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2D6EE" w14:textId="77777777" w:rsidR="00BB5A19" w:rsidRDefault="00BB5A19">
      <w:pPr>
        <w:pStyle w:val="Heading1"/>
        <w:tabs>
          <w:tab w:val="left" w:pos="9882"/>
        </w:tabs>
        <w:jc w:val="center"/>
        <w:rPr>
          <w:rFonts w:ascii="Times New Roman" w:hAnsi="Times New Roman"/>
          <w:sz w:val="72"/>
        </w:rPr>
      </w:pPr>
    </w:p>
    <w:p w14:paraId="1F5C2BD3" w14:textId="77777777" w:rsidR="00BB5A19" w:rsidRDefault="00BB5A19">
      <w:pPr>
        <w:pStyle w:val="Heading1"/>
        <w:tabs>
          <w:tab w:val="left" w:pos="9882"/>
        </w:tabs>
        <w:jc w:val="center"/>
        <w:rPr>
          <w:rFonts w:ascii="Times New Roman" w:hAnsi="Times New Roman"/>
          <w:sz w:val="56"/>
        </w:rPr>
      </w:pPr>
    </w:p>
    <w:p w14:paraId="2E09FC72" w14:textId="77777777" w:rsidR="00BB5A19" w:rsidRDefault="00201C6B">
      <w:pPr>
        <w:jc w:val="center"/>
        <w:rPr>
          <w:b/>
          <w:sz w:val="56"/>
        </w:rPr>
      </w:pPr>
      <w:r>
        <w:rPr>
          <w:b/>
          <w:sz w:val="56"/>
        </w:rPr>
        <w:t>Pennsylvania</w:t>
      </w:r>
      <w:bookmarkStart w:id="0" w:name="_GoBack"/>
      <w:bookmarkEnd w:id="0"/>
    </w:p>
    <w:p w14:paraId="50265D22" w14:textId="77777777" w:rsidR="00BB5A19" w:rsidRDefault="00BB5A19">
      <w:pPr>
        <w:jc w:val="center"/>
        <w:rPr>
          <w:b/>
          <w:sz w:val="56"/>
        </w:rPr>
      </w:pPr>
      <w:smartTag w:uri="urn:schemas-microsoft-com:office:smarttags" w:element="place">
        <w:smartTag w:uri="urn:schemas-microsoft-com:office:smarttags" w:element="State">
          <w:r>
            <w:rPr>
              <w:b/>
              <w:sz w:val="56"/>
            </w:rPr>
            <w:t>New Jersey</w:t>
          </w:r>
        </w:smartTag>
      </w:smartTag>
    </w:p>
    <w:p w14:paraId="6ACFB246" w14:textId="77777777" w:rsidR="00BB5A19" w:rsidRDefault="00BB5A19">
      <w:pPr>
        <w:jc w:val="center"/>
        <w:rPr>
          <w:b/>
          <w:sz w:val="56"/>
        </w:rPr>
      </w:pPr>
      <w:smartTag w:uri="urn:schemas-microsoft-com:office:smarttags" w:element="place">
        <w:smartTag w:uri="urn:schemas-microsoft-com:office:smarttags" w:element="State">
          <w:r>
            <w:rPr>
              <w:b/>
              <w:sz w:val="56"/>
            </w:rPr>
            <w:t>Delaware</w:t>
          </w:r>
        </w:smartTag>
      </w:smartTag>
    </w:p>
    <w:p w14:paraId="3CF707DD" w14:textId="77777777" w:rsidR="00BB5A19" w:rsidRDefault="00BB5A19">
      <w:pPr>
        <w:pStyle w:val="Heading8"/>
      </w:pPr>
      <w:smartTag w:uri="urn:schemas-microsoft-com:office:smarttags" w:element="place">
        <w:smartTag w:uri="urn:schemas-microsoft-com:office:smarttags" w:element="State">
          <w:r>
            <w:t>Maryland</w:t>
          </w:r>
        </w:smartTag>
      </w:smartTag>
    </w:p>
    <w:p w14:paraId="6BF57A6E" w14:textId="77777777" w:rsidR="00BB5A19" w:rsidRDefault="00BB5A19"/>
    <w:p w14:paraId="4366C34C" w14:textId="77777777" w:rsidR="00BB5A19" w:rsidRDefault="00BB5A19"/>
    <w:p w14:paraId="585F25D5" w14:textId="77777777" w:rsidR="00BB5A19" w:rsidRDefault="00BB5A19"/>
    <w:p w14:paraId="553B3372" w14:textId="77777777" w:rsidR="00BB5A19" w:rsidRDefault="00BB5A19">
      <w:pPr>
        <w:jc w:val="center"/>
        <w:rPr>
          <w:b/>
          <w:sz w:val="72"/>
        </w:rPr>
      </w:pPr>
      <w:r>
        <w:rPr>
          <w:b/>
          <w:sz w:val="72"/>
        </w:rPr>
        <w:t>Implementation</w:t>
      </w:r>
    </w:p>
    <w:p w14:paraId="5B3178CD" w14:textId="77777777" w:rsidR="00BB5A19" w:rsidRDefault="00BB5A19">
      <w:pPr>
        <w:jc w:val="center"/>
      </w:pPr>
      <w:r>
        <w:rPr>
          <w:b/>
          <w:sz w:val="72"/>
        </w:rPr>
        <w:t>Guideline</w:t>
      </w:r>
    </w:p>
    <w:p w14:paraId="13F428E4" w14:textId="77777777" w:rsidR="00BB5A19" w:rsidRDefault="00BB5A19">
      <w:pPr>
        <w:pStyle w:val="Heading1"/>
        <w:tabs>
          <w:tab w:val="left" w:pos="9882"/>
        </w:tabs>
        <w:rPr>
          <w:rFonts w:ascii="Times New Roman" w:hAnsi="Times New Roman"/>
        </w:rPr>
      </w:pPr>
    </w:p>
    <w:p w14:paraId="18D17332" w14:textId="77777777" w:rsidR="00BB5A19" w:rsidRDefault="00BB5A19">
      <w:pPr>
        <w:pStyle w:val="Heading1"/>
        <w:tabs>
          <w:tab w:val="left" w:pos="9882"/>
        </w:tabs>
        <w:rPr>
          <w:rFonts w:ascii="Times New Roman" w:hAnsi="Times New Roman"/>
        </w:rPr>
      </w:pPr>
    </w:p>
    <w:p w14:paraId="363CF9C4" w14:textId="77777777" w:rsidR="00BB5A19" w:rsidRDefault="00BB5A19">
      <w:pPr>
        <w:pStyle w:val="Heading1"/>
        <w:tabs>
          <w:tab w:val="left" w:pos="9882"/>
        </w:tabs>
        <w:rPr>
          <w:rFonts w:ascii="Times New Roman" w:hAnsi="Times New Roman"/>
        </w:rPr>
      </w:pPr>
    </w:p>
    <w:p w14:paraId="5C469B4F" w14:textId="77777777" w:rsidR="00BB5A19" w:rsidRDefault="00BB5A19">
      <w:pPr>
        <w:pStyle w:val="Heading9"/>
      </w:pPr>
      <w:r>
        <w:t>For</w:t>
      </w:r>
    </w:p>
    <w:p w14:paraId="1BC10E00" w14:textId="77777777" w:rsidR="00BB5A19" w:rsidRPr="0030033C" w:rsidRDefault="00BB5A19">
      <w:pPr>
        <w:jc w:val="center"/>
        <w:rPr>
          <w:b/>
          <w:sz w:val="72"/>
        </w:rPr>
      </w:pPr>
      <w:r w:rsidRPr="0030033C">
        <w:rPr>
          <w:b/>
          <w:color w:val="FF0000"/>
          <w:sz w:val="72"/>
          <w:u w:val="single"/>
        </w:rPr>
        <w:t>E</w:t>
      </w:r>
      <w:r w:rsidRPr="0030033C">
        <w:rPr>
          <w:b/>
          <w:sz w:val="72"/>
        </w:rPr>
        <w:t xml:space="preserve">lectronic </w:t>
      </w:r>
      <w:r w:rsidRPr="0030033C">
        <w:rPr>
          <w:b/>
          <w:color w:val="FF0000"/>
          <w:sz w:val="72"/>
          <w:u w:val="single"/>
        </w:rPr>
        <w:t>D</w:t>
      </w:r>
      <w:r w:rsidRPr="0030033C">
        <w:rPr>
          <w:b/>
          <w:sz w:val="72"/>
        </w:rPr>
        <w:t xml:space="preserve">ata </w:t>
      </w:r>
      <w:r w:rsidRPr="0030033C">
        <w:rPr>
          <w:b/>
          <w:color w:val="FF0000"/>
          <w:sz w:val="72"/>
          <w:u w:val="single"/>
        </w:rPr>
        <w:t>I</w:t>
      </w:r>
      <w:r w:rsidRPr="0030033C">
        <w:rPr>
          <w:b/>
          <w:sz w:val="72"/>
        </w:rPr>
        <w:t>nterchange</w:t>
      </w:r>
    </w:p>
    <w:p w14:paraId="5842E9D8" w14:textId="77777777" w:rsidR="00BB5A19" w:rsidRDefault="00BB5A19">
      <w:pPr>
        <w:pStyle w:val="Heading1"/>
        <w:tabs>
          <w:tab w:val="left" w:pos="7240"/>
          <w:tab w:val="left" w:pos="9882"/>
        </w:tabs>
        <w:rPr>
          <w:rFonts w:ascii="Times New Roman" w:hAnsi="Times New Roman"/>
          <w:sz w:val="20"/>
        </w:rPr>
      </w:pPr>
    </w:p>
    <w:p w14:paraId="1A11E720" w14:textId="77777777" w:rsidR="00BB5A19" w:rsidRDefault="00BB5A19">
      <w:pPr>
        <w:pStyle w:val="Heading1"/>
        <w:tabs>
          <w:tab w:val="left" w:pos="7240"/>
          <w:tab w:val="left" w:pos="9882"/>
        </w:tabs>
        <w:rPr>
          <w:rFonts w:ascii="Times New Roman" w:hAnsi="Times New Roman"/>
          <w:sz w:val="20"/>
        </w:rPr>
      </w:pPr>
    </w:p>
    <w:p w14:paraId="3BDC806E" w14:textId="77777777" w:rsidR="00BB5A19" w:rsidRDefault="00BB5A19">
      <w:pPr>
        <w:pStyle w:val="Heading1"/>
        <w:tabs>
          <w:tab w:val="left" w:pos="7240"/>
          <w:tab w:val="left" w:pos="9882"/>
        </w:tabs>
        <w:rPr>
          <w:rFonts w:ascii="Times New Roman" w:hAnsi="Times New Roman"/>
          <w:sz w:val="20"/>
        </w:rPr>
      </w:pPr>
    </w:p>
    <w:p w14:paraId="1537D295" w14:textId="77777777" w:rsidR="00BB5A19" w:rsidRDefault="00BB5A19">
      <w:pPr>
        <w:rPr>
          <w:b/>
        </w:rPr>
      </w:pPr>
      <w:r>
        <w:rPr>
          <w:b/>
        </w:rPr>
        <w:t>TRANSACTION SET</w:t>
      </w:r>
    </w:p>
    <w:p w14:paraId="199650B5" w14:textId="77777777" w:rsidR="00BB5A19" w:rsidRDefault="00BB5A19">
      <w:pPr>
        <w:rPr>
          <w:b/>
          <w:sz w:val="96"/>
        </w:rPr>
      </w:pPr>
      <w:r>
        <w:rPr>
          <w:b/>
          <w:sz w:val="96"/>
        </w:rPr>
        <w:t>867</w:t>
      </w:r>
    </w:p>
    <w:p w14:paraId="36A2FA89" w14:textId="77777777" w:rsidR="00BB5A19" w:rsidRDefault="00BB5A19">
      <w:pPr>
        <w:rPr>
          <w:b/>
          <w:sz w:val="56"/>
        </w:rPr>
      </w:pPr>
      <w:r>
        <w:rPr>
          <w:b/>
          <w:sz w:val="56"/>
        </w:rPr>
        <w:t>Historical Interval Usage</w:t>
      </w:r>
    </w:p>
    <w:p w14:paraId="257217E3" w14:textId="77777777" w:rsidR="00BB5A19" w:rsidRDefault="00BB5A19">
      <w:pPr>
        <w:rPr>
          <w:b/>
          <w:sz w:val="40"/>
        </w:rPr>
      </w:pPr>
      <w:r>
        <w:rPr>
          <w:b/>
          <w:sz w:val="40"/>
        </w:rPr>
        <w:t>Ver/</w:t>
      </w:r>
      <w:proofErr w:type="spellStart"/>
      <w:r>
        <w:rPr>
          <w:b/>
          <w:sz w:val="40"/>
        </w:rPr>
        <w:t>Rel</w:t>
      </w:r>
      <w:proofErr w:type="spellEnd"/>
      <w:r>
        <w:rPr>
          <w:b/>
          <w:sz w:val="40"/>
        </w:rPr>
        <w:t xml:space="preserve"> 004010</w:t>
      </w:r>
    </w:p>
    <w:p w14:paraId="250B2932" w14:textId="77777777" w:rsidR="00BB5A19" w:rsidRDefault="00BB5A19">
      <w:pPr>
        <w:pStyle w:val="Heading1"/>
        <w:tabs>
          <w:tab w:val="left" w:pos="9882"/>
        </w:tabs>
        <w:rPr>
          <w:rFonts w:ascii="Times New Roman" w:hAnsi="Times New Roman"/>
        </w:rPr>
      </w:pPr>
      <w:r>
        <w:rPr>
          <w:rFonts w:ascii="Times New Roman" w:hAnsi="Times New Roman"/>
          <w:b w:val="0"/>
          <w:sz w:val="48"/>
        </w:rPr>
        <w:tab/>
      </w:r>
      <w:r>
        <w:rPr>
          <w:rFonts w:ascii="Times New Roman" w:hAnsi="Times New Roman"/>
          <w:b w:val="0"/>
        </w:rPr>
        <w:tab/>
      </w:r>
    </w:p>
    <w:p w14:paraId="383832D0" w14:textId="77777777" w:rsidR="00BB5A19" w:rsidRDefault="00BB5A19">
      <w:r>
        <w:br w:type="page"/>
      </w:r>
    </w:p>
    <w:p w14:paraId="5F02329F" w14:textId="77777777" w:rsidR="00BB5A19" w:rsidRDefault="00BB5A19">
      <w:pPr>
        <w:rPr>
          <w:b/>
          <w:sz w:val="28"/>
        </w:rPr>
      </w:pPr>
      <w:r>
        <w:rPr>
          <w:b/>
          <w:sz w:val="28"/>
        </w:rPr>
        <w:lastRenderedPageBreak/>
        <w:t>Table of Contents</w:t>
      </w:r>
    </w:p>
    <w:p w14:paraId="725CEE87" w14:textId="77777777" w:rsidR="00BB5A19" w:rsidRDefault="00BB5A19"/>
    <w:p w14:paraId="7AEFF73E" w14:textId="21F013B8" w:rsidR="00DF0B15" w:rsidRDefault="00407707">
      <w:pPr>
        <w:pStyle w:val="TOC1"/>
        <w:tabs>
          <w:tab w:val="right" w:leader="dot" w:pos="9350"/>
        </w:tabs>
        <w:rPr>
          <w:rFonts w:asciiTheme="minorHAnsi" w:eastAsiaTheme="minorEastAsia" w:hAnsiTheme="minorHAnsi" w:cstheme="minorBidi"/>
          <w:noProof/>
          <w:sz w:val="22"/>
          <w:szCs w:val="22"/>
        </w:rPr>
      </w:pPr>
      <w:r>
        <w:fldChar w:fldCharType="begin"/>
      </w:r>
      <w:r w:rsidR="009F48CB">
        <w:instrText xml:space="preserve"> TOC \o "1-3" \h \z \u </w:instrText>
      </w:r>
      <w:r>
        <w:fldChar w:fldCharType="separate"/>
      </w:r>
      <w:hyperlink w:anchor="_Toc477602470" w:history="1">
        <w:r w:rsidR="00DF0B15" w:rsidRPr="00236276">
          <w:rPr>
            <w:rStyle w:val="Hyperlink"/>
            <w:noProof/>
          </w:rPr>
          <w:t>Summary of Changes</w:t>
        </w:r>
        <w:r w:rsidR="00DF0B15">
          <w:rPr>
            <w:noProof/>
            <w:webHidden/>
          </w:rPr>
          <w:tab/>
        </w:r>
        <w:r w:rsidR="00DF0B15">
          <w:rPr>
            <w:noProof/>
            <w:webHidden/>
          </w:rPr>
          <w:fldChar w:fldCharType="begin"/>
        </w:r>
        <w:r w:rsidR="00DF0B15">
          <w:rPr>
            <w:noProof/>
            <w:webHidden/>
          </w:rPr>
          <w:instrText xml:space="preserve"> PAGEREF _Toc477602470 \h </w:instrText>
        </w:r>
        <w:r w:rsidR="00DF0B15">
          <w:rPr>
            <w:noProof/>
            <w:webHidden/>
          </w:rPr>
        </w:r>
        <w:r w:rsidR="00DF0B15">
          <w:rPr>
            <w:noProof/>
            <w:webHidden/>
          </w:rPr>
          <w:fldChar w:fldCharType="separate"/>
        </w:r>
        <w:r w:rsidR="00DF0B15">
          <w:rPr>
            <w:noProof/>
            <w:webHidden/>
          </w:rPr>
          <w:t>4</w:t>
        </w:r>
        <w:r w:rsidR="00DF0B15">
          <w:rPr>
            <w:noProof/>
            <w:webHidden/>
          </w:rPr>
          <w:fldChar w:fldCharType="end"/>
        </w:r>
      </w:hyperlink>
    </w:p>
    <w:p w14:paraId="62ECFD8F" w14:textId="516A559C"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1" w:history="1">
        <w:r w:rsidR="00DF0B15" w:rsidRPr="00236276">
          <w:rPr>
            <w:rStyle w:val="Hyperlink"/>
            <w:noProof/>
          </w:rPr>
          <w:t>General Notes</w:t>
        </w:r>
        <w:r w:rsidR="00DF0B15">
          <w:rPr>
            <w:noProof/>
            <w:webHidden/>
          </w:rPr>
          <w:tab/>
        </w:r>
        <w:r w:rsidR="00DF0B15">
          <w:rPr>
            <w:noProof/>
            <w:webHidden/>
          </w:rPr>
          <w:fldChar w:fldCharType="begin"/>
        </w:r>
        <w:r w:rsidR="00DF0B15">
          <w:rPr>
            <w:noProof/>
            <w:webHidden/>
          </w:rPr>
          <w:instrText xml:space="preserve"> PAGEREF _Toc477602471 \h </w:instrText>
        </w:r>
        <w:r w:rsidR="00DF0B15">
          <w:rPr>
            <w:noProof/>
            <w:webHidden/>
          </w:rPr>
        </w:r>
        <w:r w:rsidR="00DF0B15">
          <w:rPr>
            <w:noProof/>
            <w:webHidden/>
          </w:rPr>
          <w:fldChar w:fldCharType="separate"/>
        </w:r>
        <w:r w:rsidR="00DF0B15">
          <w:rPr>
            <w:noProof/>
            <w:webHidden/>
          </w:rPr>
          <w:t>5</w:t>
        </w:r>
        <w:r w:rsidR="00DF0B15">
          <w:rPr>
            <w:noProof/>
            <w:webHidden/>
          </w:rPr>
          <w:fldChar w:fldCharType="end"/>
        </w:r>
      </w:hyperlink>
    </w:p>
    <w:p w14:paraId="38C8307D" w14:textId="5D137D58"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2" w:history="1">
        <w:r w:rsidR="00DF0B15" w:rsidRPr="00236276">
          <w:rPr>
            <w:rStyle w:val="Hyperlink"/>
            <w:noProof/>
          </w:rPr>
          <w:t>Maryland Notes</w:t>
        </w:r>
        <w:r w:rsidR="00DF0B15">
          <w:rPr>
            <w:noProof/>
            <w:webHidden/>
          </w:rPr>
          <w:tab/>
        </w:r>
        <w:r w:rsidR="00DF0B15">
          <w:rPr>
            <w:noProof/>
            <w:webHidden/>
          </w:rPr>
          <w:fldChar w:fldCharType="begin"/>
        </w:r>
        <w:r w:rsidR="00DF0B15">
          <w:rPr>
            <w:noProof/>
            <w:webHidden/>
          </w:rPr>
          <w:instrText xml:space="preserve"> PAGEREF _Toc477602472 \h </w:instrText>
        </w:r>
        <w:r w:rsidR="00DF0B15">
          <w:rPr>
            <w:noProof/>
            <w:webHidden/>
          </w:rPr>
        </w:r>
        <w:r w:rsidR="00DF0B15">
          <w:rPr>
            <w:noProof/>
            <w:webHidden/>
          </w:rPr>
          <w:fldChar w:fldCharType="separate"/>
        </w:r>
        <w:r w:rsidR="00DF0B15">
          <w:rPr>
            <w:noProof/>
            <w:webHidden/>
          </w:rPr>
          <w:t>10</w:t>
        </w:r>
        <w:r w:rsidR="00DF0B15">
          <w:rPr>
            <w:noProof/>
            <w:webHidden/>
          </w:rPr>
          <w:fldChar w:fldCharType="end"/>
        </w:r>
      </w:hyperlink>
    </w:p>
    <w:p w14:paraId="72F90792" w14:textId="62B46AE0"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3" w:history="1">
        <w:r w:rsidR="00DF0B15" w:rsidRPr="00236276">
          <w:rPr>
            <w:rStyle w:val="Hyperlink"/>
            <w:noProof/>
          </w:rPr>
          <w:t>Delaware Notes</w:t>
        </w:r>
        <w:r w:rsidR="00DF0B15">
          <w:rPr>
            <w:noProof/>
            <w:webHidden/>
          </w:rPr>
          <w:tab/>
        </w:r>
        <w:r w:rsidR="00DF0B15">
          <w:rPr>
            <w:noProof/>
            <w:webHidden/>
          </w:rPr>
          <w:fldChar w:fldCharType="begin"/>
        </w:r>
        <w:r w:rsidR="00DF0B15">
          <w:rPr>
            <w:noProof/>
            <w:webHidden/>
          </w:rPr>
          <w:instrText xml:space="preserve"> PAGEREF _Toc477602473 \h </w:instrText>
        </w:r>
        <w:r w:rsidR="00DF0B15">
          <w:rPr>
            <w:noProof/>
            <w:webHidden/>
          </w:rPr>
        </w:r>
        <w:r w:rsidR="00DF0B15">
          <w:rPr>
            <w:noProof/>
            <w:webHidden/>
          </w:rPr>
          <w:fldChar w:fldCharType="separate"/>
        </w:r>
        <w:r w:rsidR="00DF0B15">
          <w:rPr>
            <w:noProof/>
            <w:webHidden/>
          </w:rPr>
          <w:t>11</w:t>
        </w:r>
        <w:r w:rsidR="00DF0B15">
          <w:rPr>
            <w:noProof/>
            <w:webHidden/>
          </w:rPr>
          <w:fldChar w:fldCharType="end"/>
        </w:r>
      </w:hyperlink>
    </w:p>
    <w:p w14:paraId="56A455E9" w14:textId="7DA88F80"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4" w:history="1">
        <w:r w:rsidR="00DF0B15" w:rsidRPr="00236276">
          <w:rPr>
            <w:rStyle w:val="Hyperlink"/>
            <w:noProof/>
          </w:rPr>
          <w:t>How to Use the Implementation Guideline</w:t>
        </w:r>
        <w:r w:rsidR="00DF0B15">
          <w:rPr>
            <w:noProof/>
            <w:webHidden/>
          </w:rPr>
          <w:tab/>
        </w:r>
        <w:r w:rsidR="00DF0B15">
          <w:rPr>
            <w:noProof/>
            <w:webHidden/>
          </w:rPr>
          <w:fldChar w:fldCharType="begin"/>
        </w:r>
        <w:r w:rsidR="00DF0B15">
          <w:rPr>
            <w:noProof/>
            <w:webHidden/>
          </w:rPr>
          <w:instrText xml:space="preserve"> PAGEREF _Toc477602474 \h </w:instrText>
        </w:r>
        <w:r w:rsidR="00DF0B15">
          <w:rPr>
            <w:noProof/>
            <w:webHidden/>
          </w:rPr>
        </w:r>
        <w:r w:rsidR="00DF0B15">
          <w:rPr>
            <w:noProof/>
            <w:webHidden/>
          </w:rPr>
          <w:fldChar w:fldCharType="separate"/>
        </w:r>
        <w:r w:rsidR="00DF0B15">
          <w:rPr>
            <w:noProof/>
            <w:webHidden/>
          </w:rPr>
          <w:t>12</w:t>
        </w:r>
        <w:r w:rsidR="00DF0B15">
          <w:rPr>
            <w:noProof/>
            <w:webHidden/>
          </w:rPr>
          <w:fldChar w:fldCharType="end"/>
        </w:r>
      </w:hyperlink>
    </w:p>
    <w:p w14:paraId="7980BECE" w14:textId="3801388B"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5" w:history="1">
        <w:r w:rsidR="00DF0B15" w:rsidRPr="00236276">
          <w:rPr>
            <w:rStyle w:val="Hyperlink"/>
            <w:noProof/>
          </w:rPr>
          <w:t>X12 Structure</w:t>
        </w:r>
        <w:r w:rsidR="00DF0B15">
          <w:rPr>
            <w:noProof/>
            <w:webHidden/>
          </w:rPr>
          <w:tab/>
        </w:r>
        <w:r w:rsidR="00DF0B15">
          <w:rPr>
            <w:noProof/>
            <w:webHidden/>
          </w:rPr>
          <w:fldChar w:fldCharType="begin"/>
        </w:r>
        <w:r w:rsidR="00DF0B15">
          <w:rPr>
            <w:noProof/>
            <w:webHidden/>
          </w:rPr>
          <w:instrText xml:space="preserve"> PAGEREF _Toc477602475 \h </w:instrText>
        </w:r>
        <w:r w:rsidR="00DF0B15">
          <w:rPr>
            <w:noProof/>
            <w:webHidden/>
          </w:rPr>
        </w:r>
        <w:r w:rsidR="00DF0B15">
          <w:rPr>
            <w:noProof/>
            <w:webHidden/>
          </w:rPr>
          <w:fldChar w:fldCharType="separate"/>
        </w:r>
        <w:r w:rsidR="00DF0B15">
          <w:rPr>
            <w:noProof/>
            <w:webHidden/>
          </w:rPr>
          <w:t>13</w:t>
        </w:r>
        <w:r w:rsidR="00DF0B15">
          <w:rPr>
            <w:noProof/>
            <w:webHidden/>
          </w:rPr>
          <w:fldChar w:fldCharType="end"/>
        </w:r>
      </w:hyperlink>
    </w:p>
    <w:p w14:paraId="5B24EC01" w14:textId="00A4D41A"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476" w:history="1">
        <w:r w:rsidR="00DF0B15" w:rsidRPr="00236276">
          <w:rPr>
            <w:rStyle w:val="Hyperlink"/>
            <w:noProof/>
          </w:rPr>
          <w:t>Data Dictionary for 867 Historical Interval Usage</w:t>
        </w:r>
        <w:r w:rsidR="00DF0B15">
          <w:rPr>
            <w:noProof/>
            <w:webHidden/>
          </w:rPr>
          <w:tab/>
        </w:r>
        <w:r w:rsidR="00DF0B15">
          <w:rPr>
            <w:noProof/>
            <w:webHidden/>
          </w:rPr>
          <w:fldChar w:fldCharType="begin"/>
        </w:r>
        <w:r w:rsidR="00DF0B15">
          <w:rPr>
            <w:noProof/>
            <w:webHidden/>
          </w:rPr>
          <w:instrText xml:space="preserve"> PAGEREF _Toc477602476 \h </w:instrText>
        </w:r>
        <w:r w:rsidR="00DF0B15">
          <w:rPr>
            <w:noProof/>
            <w:webHidden/>
          </w:rPr>
        </w:r>
        <w:r w:rsidR="00DF0B15">
          <w:rPr>
            <w:noProof/>
            <w:webHidden/>
          </w:rPr>
          <w:fldChar w:fldCharType="separate"/>
        </w:r>
        <w:r w:rsidR="00DF0B15">
          <w:rPr>
            <w:noProof/>
            <w:webHidden/>
          </w:rPr>
          <w:t>14</w:t>
        </w:r>
        <w:r w:rsidR="00DF0B15">
          <w:rPr>
            <w:noProof/>
            <w:webHidden/>
          </w:rPr>
          <w:fldChar w:fldCharType="end"/>
        </w:r>
      </w:hyperlink>
    </w:p>
    <w:p w14:paraId="327ED647" w14:textId="62A84EA9"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77"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ST Transaction Set Header</w:t>
        </w:r>
        <w:r w:rsidR="00DF0B15">
          <w:rPr>
            <w:noProof/>
            <w:webHidden/>
          </w:rPr>
          <w:tab/>
        </w:r>
        <w:r w:rsidR="00DF0B15">
          <w:rPr>
            <w:noProof/>
            <w:webHidden/>
          </w:rPr>
          <w:fldChar w:fldCharType="begin"/>
        </w:r>
        <w:r w:rsidR="00DF0B15">
          <w:rPr>
            <w:noProof/>
            <w:webHidden/>
          </w:rPr>
          <w:instrText xml:space="preserve"> PAGEREF _Toc477602477 \h </w:instrText>
        </w:r>
        <w:r w:rsidR="00DF0B15">
          <w:rPr>
            <w:noProof/>
            <w:webHidden/>
          </w:rPr>
        </w:r>
        <w:r w:rsidR="00DF0B15">
          <w:rPr>
            <w:noProof/>
            <w:webHidden/>
          </w:rPr>
          <w:fldChar w:fldCharType="separate"/>
        </w:r>
        <w:r w:rsidR="00DF0B15">
          <w:rPr>
            <w:noProof/>
            <w:webHidden/>
          </w:rPr>
          <w:t>18</w:t>
        </w:r>
        <w:r w:rsidR="00DF0B15">
          <w:rPr>
            <w:noProof/>
            <w:webHidden/>
          </w:rPr>
          <w:fldChar w:fldCharType="end"/>
        </w:r>
      </w:hyperlink>
    </w:p>
    <w:p w14:paraId="46EF3B8F" w14:textId="13B6D434"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7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BPT Beginning Segment for Product Transfer and Resale</w:t>
        </w:r>
        <w:r w:rsidR="00DF0B15">
          <w:rPr>
            <w:noProof/>
            <w:webHidden/>
          </w:rPr>
          <w:tab/>
        </w:r>
        <w:r w:rsidR="00DF0B15">
          <w:rPr>
            <w:noProof/>
            <w:webHidden/>
          </w:rPr>
          <w:fldChar w:fldCharType="begin"/>
        </w:r>
        <w:r w:rsidR="00DF0B15">
          <w:rPr>
            <w:noProof/>
            <w:webHidden/>
          </w:rPr>
          <w:instrText xml:space="preserve"> PAGEREF _Toc477602478 \h </w:instrText>
        </w:r>
        <w:r w:rsidR="00DF0B15">
          <w:rPr>
            <w:noProof/>
            <w:webHidden/>
          </w:rPr>
        </w:r>
        <w:r w:rsidR="00DF0B15">
          <w:rPr>
            <w:noProof/>
            <w:webHidden/>
          </w:rPr>
          <w:fldChar w:fldCharType="separate"/>
        </w:r>
        <w:r w:rsidR="00DF0B15">
          <w:rPr>
            <w:noProof/>
            <w:webHidden/>
          </w:rPr>
          <w:t>19</w:t>
        </w:r>
        <w:r w:rsidR="00DF0B15">
          <w:rPr>
            <w:noProof/>
            <w:webHidden/>
          </w:rPr>
          <w:fldChar w:fldCharType="end"/>
        </w:r>
      </w:hyperlink>
    </w:p>
    <w:p w14:paraId="62CCA7A7" w14:textId="4997015B"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7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N1 Name (8S=LDC Name)</w:t>
        </w:r>
        <w:r w:rsidR="00DF0B15">
          <w:rPr>
            <w:noProof/>
            <w:webHidden/>
          </w:rPr>
          <w:tab/>
        </w:r>
        <w:r w:rsidR="00DF0B15">
          <w:rPr>
            <w:noProof/>
            <w:webHidden/>
          </w:rPr>
          <w:fldChar w:fldCharType="begin"/>
        </w:r>
        <w:r w:rsidR="00DF0B15">
          <w:rPr>
            <w:noProof/>
            <w:webHidden/>
          </w:rPr>
          <w:instrText xml:space="preserve"> PAGEREF _Toc477602479 \h </w:instrText>
        </w:r>
        <w:r w:rsidR="00DF0B15">
          <w:rPr>
            <w:noProof/>
            <w:webHidden/>
          </w:rPr>
        </w:r>
        <w:r w:rsidR="00DF0B15">
          <w:rPr>
            <w:noProof/>
            <w:webHidden/>
          </w:rPr>
          <w:fldChar w:fldCharType="separate"/>
        </w:r>
        <w:r w:rsidR="00DF0B15">
          <w:rPr>
            <w:noProof/>
            <w:webHidden/>
          </w:rPr>
          <w:t>20</w:t>
        </w:r>
        <w:r w:rsidR="00DF0B15">
          <w:rPr>
            <w:noProof/>
            <w:webHidden/>
          </w:rPr>
          <w:fldChar w:fldCharType="end"/>
        </w:r>
      </w:hyperlink>
    </w:p>
    <w:p w14:paraId="60488F2D" w14:textId="1CF7C137"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80"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N1 Name (SJ=ESP Name)</w:t>
        </w:r>
        <w:r w:rsidR="00DF0B15">
          <w:rPr>
            <w:noProof/>
            <w:webHidden/>
          </w:rPr>
          <w:tab/>
        </w:r>
        <w:r w:rsidR="00DF0B15">
          <w:rPr>
            <w:noProof/>
            <w:webHidden/>
          </w:rPr>
          <w:fldChar w:fldCharType="begin"/>
        </w:r>
        <w:r w:rsidR="00DF0B15">
          <w:rPr>
            <w:noProof/>
            <w:webHidden/>
          </w:rPr>
          <w:instrText xml:space="preserve"> PAGEREF _Toc477602480 \h </w:instrText>
        </w:r>
        <w:r w:rsidR="00DF0B15">
          <w:rPr>
            <w:noProof/>
            <w:webHidden/>
          </w:rPr>
        </w:r>
        <w:r w:rsidR="00DF0B15">
          <w:rPr>
            <w:noProof/>
            <w:webHidden/>
          </w:rPr>
          <w:fldChar w:fldCharType="separate"/>
        </w:r>
        <w:r w:rsidR="00DF0B15">
          <w:rPr>
            <w:noProof/>
            <w:webHidden/>
          </w:rPr>
          <w:t>21</w:t>
        </w:r>
        <w:r w:rsidR="00DF0B15">
          <w:rPr>
            <w:noProof/>
            <w:webHidden/>
          </w:rPr>
          <w:fldChar w:fldCharType="end"/>
        </w:r>
      </w:hyperlink>
    </w:p>
    <w:p w14:paraId="5AA9A58F" w14:textId="0512CB00"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81"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N1 Name (G7=Renewable Energy Provider Name)</w:t>
        </w:r>
        <w:r w:rsidR="00DF0B15">
          <w:rPr>
            <w:noProof/>
            <w:webHidden/>
          </w:rPr>
          <w:tab/>
        </w:r>
        <w:r w:rsidR="00DF0B15">
          <w:rPr>
            <w:noProof/>
            <w:webHidden/>
          </w:rPr>
          <w:fldChar w:fldCharType="begin"/>
        </w:r>
        <w:r w:rsidR="00DF0B15">
          <w:rPr>
            <w:noProof/>
            <w:webHidden/>
          </w:rPr>
          <w:instrText xml:space="preserve"> PAGEREF _Toc477602481 \h </w:instrText>
        </w:r>
        <w:r w:rsidR="00DF0B15">
          <w:rPr>
            <w:noProof/>
            <w:webHidden/>
          </w:rPr>
        </w:r>
        <w:r w:rsidR="00DF0B15">
          <w:rPr>
            <w:noProof/>
            <w:webHidden/>
          </w:rPr>
          <w:fldChar w:fldCharType="separate"/>
        </w:r>
        <w:r w:rsidR="00DF0B15">
          <w:rPr>
            <w:noProof/>
            <w:webHidden/>
          </w:rPr>
          <w:t>22</w:t>
        </w:r>
        <w:r w:rsidR="00DF0B15">
          <w:rPr>
            <w:noProof/>
            <w:webHidden/>
          </w:rPr>
          <w:fldChar w:fldCharType="end"/>
        </w:r>
      </w:hyperlink>
    </w:p>
    <w:p w14:paraId="39415496" w14:textId="63F39DB9"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82"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N1 Name (8R=Customer Name)</w:t>
        </w:r>
        <w:r w:rsidR="00DF0B15">
          <w:rPr>
            <w:noProof/>
            <w:webHidden/>
          </w:rPr>
          <w:tab/>
        </w:r>
        <w:r w:rsidR="00DF0B15">
          <w:rPr>
            <w:noProof/>
            <w:webHidden/>
          </w:rPr>
          <w:fldChar w:fldCharType="begin"/>
        </w:r>
        <w:r w:rsidR="00DF0B15">
          <w:rPr>
            <w:noProof/>
            <w:webHidden/>
          </w:rPr>
          <w:instrText xml:space="preserve"> PAGEREF _Toc477602482 \h </w:instrText>
        </w:r>
        <w:r w:rsidR="00DF0B15">
          <w:rPr>
            <w:noProof/>
            <w:webHidden/>
          </w:rPr>
        </w:r>
        <w:r w:rsidR="00DF0B15">
          <w:rPr>
            <w:noProof/>
            <w:webHidden/>
          </w:rPr>
          <w:fldChar w:fldCharType="separate"/>
        </w:r>
        <w:r w:rsidR="00DF0B15">
          <w:rPr>
            <w:noProof/>
            <w:webHidden/>
          </w:rPr>
          <w:t>23</w:t>
        </w:r>
        <w:r w:rsidR="00DF0B15">
          <w:rPr>
            <w:noProof/>
            <w:webHidden/>
          </w:rPr>
          <w:fldChar w:fldCharType="end"/>
        </w:r>
      </w:hyperlink>
    </w:p>
    <w:p w14:paraId="1A56DF14" w14:textId="4F7357E3"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83"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(11=ESP Account Number)</w:t>
        </w:r>
        <w:r w:rsidR="00DF0B15">
          <w:rPr>
            <w:noProof/>
            <w:webHidden/>
          </w:rPr>
          <w:tab/>
        </w:r>
        <w:r w:rsidR="00DF0B15">
          <w:rPr>
            <w:noProof/>
            <w:webHidden/>
          </w:rPr>
          <w:fldChar w:fldCharType="begin"/>
        </w:r>
        <w:r w:rsidR="00DF0B15">
          <w:rPr>
            <w:noProof/>
            <w:webHidden/>
          </w:rPr>
          <w:instrText xml:space="preserve"> PAGEREF _Toc477602483 \h </w:instrText>
        </w:r>
        <w:r w:rsidR="00DF0B15">
          <w:rPr>
            <w:noProof/>
            <w:webHidden/>
          </w:rPr>
        </w:r>
        <w:r w:rsidR="00DF0B15">
          <w:rPr>
            <w:noProof/>
            <w:webHidden/>
          </w:rPr>
          <w:fldChar w:fldCharType="separate"/>
        </w:r>
        <w:r w:rsidR="00DF0B15">
          <w:rPr>
            <w:noProof/>
            <w:webHidden/>
          </w:rPr>
          <w:t>24</w:t>
        </w:r>
        <w:r w:rsidR="00DF0B15">
          <w:rPr>
            <w:noProof/>
            <w:webHidden/>
          </w:rPr>
          <w:fldChar w:fldCharType="end"/>
        </w:r>
      </w:hyperlink>
    </w:p>
    <w:p w14:paraId="11B8BAEA" w14:textId="3A2FCD3A"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84"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(12=LDC Account Number)</w:t>
        </w:r>
        <w:r w:rsidR="00DF0B15">
          <w:rPr>
            <w:noProof/>
            <w:webHidden/>
          </w:rPr>
          <w:tab/>
        </w:r>
        <w:r w:rsidR="00DF0B15">
          <w:rPr>
            <w:noProof/>
            <w:webHidden/>
          </w:rPr>
          <w:fldChar w:fldCharType="begin"/>
        </w:r>
        <w:r w:rsidR="00DF0B15">
          <w:rPr>
            <w:noProof/>
            <w:webHidden/>
          </w:rPr>
          <w:instrText xml:space="preserve"> PAGEREF _Toc477602484 \h </w:instrText>
        </w:r>
        <w:r w:rsidR="00DF0B15">
          <w:rPr>
            <w:noProof/>
            <w:webHidden/>
          </w:rPr>
        </w:r>
        <w:r w:rsidR="00DF0B15">
          <w:rPr>
            <w:noProof/>
            <w:webHidden/>
          </w:rPr>
          <w:fldChar w:fldCharType="separate"/>
        </w:r>
        <w:r w:rsidR="00DF0B15">
          <w:rPr>
            <w:noProof/>
            <w:webHidden/>
          </w:rPr>
          <w:t>25</w:t>
        </w:r>
        <w:r w:rsidR="00DF0B15">
          <w:rPr>
            <w:noProof/>
            <w:webHidden/>
          </w:rPr>
          <w:fldChar w:fldCharType="end"/>
        </w:r>
      </w:hyperlink>
    </w:p>
    <w:p w14:paraId="76E762C5" w14:textId="1D8209D5"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85"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(45=LDC Old Account Number)</w:t>
        </w:r>
        <w:r w:rsidR="00DF0B15">
          <w:rPr>
            <w:noProof/>
            <w:webHidden/>
          </w:rPr>
          <w:tab/>
        </w:r>
        <w:r w:rsidR="00DF0B15">
          <w:rPr>
            <w:noProof/>
            <w:webHidden/>
          </w:rPr>
          <w:fldChar w:fldCharType="begin"/>
        </w:r>
        <w:r w:rsidR="00DF0B15">
          <w:rPr>
            <w:noProof/>
            <w:webHidden/>
          </w:rPr>
          <w:instrText xml:space="preserve"> PAGEREF _Toc477602485 \h </w:instrText>
        </w:r>
        <w:r w:rsidR="00DF0B15">
          <w:rPr>
            <w:noProof/>
            <w:webHidden/>
          </w:rPr>
        </w:r>
        <w:r w:rsidR="00DF0B15">
          <w:rPr>
            <w:noProof/>
            <w:webHidden/>
          </w:rPr>
          <w:fldChar w:fldCharType="separate"/>
        </w:r>
        <w:r w:rsidR="00DF0B15">
          <w:rPr>
            <w:noProof/>
            <w:webHidden/>
          </w:rPr>
          <w:t>26</w:t>
        </w:r>
        <w:r w:rsidR="00DF0B15">
          <w:rPr>
            <w:noProof/>
            <w:webHidden/>
          </w:rPr>
          <w:fldChar w:fldCharType="end"/>
        </w:r>
      </w:hyperlink>
    </w:p>
    <w:p w14:paraId="25C50F83" w14:textId="28B0451F"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86"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(SU= Interval Summary-Account)</w:t>
        </w:r>
        <w:r w:rsidR="00DF0B15">
          <w:rPr>
            <w:noProof/>
            <w:webHidden/>
          </w:rPr>
          <w:tab/>
        </w:r>
        <w:r w:rsidR="00DF0B15">
          <w:rPr>
            <w:noProof/>
            <w:webHidden/>
          </w:rPr>
          <w:fldChar w:fldCharType="begin"/>
        </w:r>
        <w:r w:rsidR="00DF0B15">
          <w:rPr>
            <w:noProof/>
            <w:webHidden/>
          </w:rPr>
          <w:instrText xml:space="preserve"> PAGEREF _Toc477602486 \h </w:instrText>
        </w:r>
        <w:r w:rsidR="00DF0B15">
          <w:rPr>
            <w:noProof/>
            <w:webHidden/>
          </w:rPr>
        </w:r>
        <w:r w:rsidR="00DF0B15">
          <w:rPr>
            <w:noProof/>
            <w:webHidden/>
          </w:rPr>
          <w:fldChar w:fldCharType="separate"/>
        </w:r>
        <w:r w:rsidR="00DF0B15">
          <w:rPr>
            <w:noProof/>
            <w:webHidden/>
          </w:rPr>
          <w:t>27</w:t>
        </w:r>
        <w:r w:rsidR="00DF0B15">
          <w:rPr>
            <w:noProof/>
            <w:webHidden/>
          </w:rPr>
          <w:fldChar w:fldCharType="end"/>
        </w:r>
      </w:hyperlink>
    </w:p>
    <w:p w14:paraId="13F0D674" w14:textId="2D06EA12"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87"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w:t>
        </w:r>
        <w:r w:rsidR="00DF0B15">
          <w:rPr>
            <w:noProof/>
            <w:webHidden/>
          </w:rPr>
          <w:tab/>
        </w:r>
        <w:r w:rsidR="00DF0B15">
          <w:rPr>
            <w:noProof/>
            <w:webHidden/>
          </w:rPr>
          <w:fldChar w:fldCharType="begin"/>
        </w:r>
        <w:r w:rsidR="00DF0B15">
          <w:rPr>
            <w:noProof/>
            <w:webHidden/>
          </w:rPr>
          <w:instrText xml:space="preserve"> PAGEREF _Toc477602487 \h </w:instrText>
        </w:r>
        <w:r w:rsidR="00DF0B15">
          <w:rPr>
            <w:noProof/>
            <w:webHidden/>
          </w:rPr>
        </w:r>
        <w:r w:rsidR="00DF0B15">
          <w:rPr>
            <w:noProof/>
            <w:webHidden/>
          </w:rPr>
          <w:fldChar w:fldCharType="separate"/>
        </w:r>
        <w:r w:rsidR="00DF0B15">
          <w:rPr>
            <w:noProof/>
            <w:webHidden/>
          </w:rPr>
          <w:t>28</w:t>
        </w:r>
        <w:r w:rsidR="00DF0B15">
          <w:rPr>
            <w:noProof/>
            <w:webHidden/>
          </w:rPr>
          <w:fldChar w:fldCharType="end"/>
        </w:r>
      </w:hyperlink>
    </w:p>
    <w:p w14:paraId="195FED05" w14:textId="40F98E1D"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8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(150=Service Period Start)</w:t>
        </w:r>
        <w:r w:rsidR="00DF0B15">
          <w:rPr>
            <w:noProof/>
            <w:webHidden/>
          </w:rPr>
          <w:tab/>
        </w:r>
        <w:r w:rsidR="00DF0B15">
          <w:rPr>
            <w:noProof/>
            <w:webHidden/>
          </w:rPr>
          <w:fldChar w:fldCharType="begin"/>
        </w:r>
        <w:r w:rsidR="00DF0B15">
          <w:rPr>
            <w:noProof/>
            <w:webHidden/>
          </w:rPr>
          <w:instrText xml:space="preserve"> PAGEREF _Toc477602488 \h </w:instrText>
        </w:r>
        <w:r w:rsidR="00DF0B15">
          <w:rPr>
            <w:noProof/>
            <w:webHidden/>
          </w:rPr>
        </w:r>
        <w:r w:rsidR="00DF0B15">
          <w:rPr>
            <w:noProof/>
            <w:webHidden/>
          </w:rPr>
          <w:fldChar w:fldCharType="separate"/>
        </w:r>
        <w:r w:rsidR="00DF0B15">
          <w:rPr>
            <w:noProof/>
            <w:webHidden/>
          </w:rPr>
          <w:t>29</w:t>
        </w:r>
        <w:r w:rsidR="00DF0B15">
          <w:rPr>
            <w:noProof/>
            <w:webHidden/>
          </w:rPr>
          <w:fldChar w:fldCharType="end"/>
        </w:r>
      </w:hyperlink>
    </w:p>
    <w:p w14:paraId="10149A3B" w14:textId="49FBDECE"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8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(151=Service Period End)</w:t>
        </w:r>
        <w:r w:rsidR="00DF0B15">
          <w:rPr>
            <w:noProof/>
            <w:webHidden/>
          </w:rPr>
          <w:tab/>
        </w:r>
        <w:r w:rsidR="00DF0B15">
          <w:rPr>
            <w:noProof/>
            <w:webHidden/>
          </w:rPr>
          <w:fldChar w:fldCharType="begin"/>
        </w:r>
        <w:r w:rsidR="00DF0B15">
          <w:rPr>
            <w:noProof/>
            <w:webHidden/>
          </w:rPr>
          <w:instrText xml:space="preserve"> PAGEREF _Toc477602489 \h </w:instrText>
        </w:r>
        <w:r w:rsidR="00DF0B15">
          <w:rPr>
            <w:noProof/>
            <w:webHidden/>
          </w:rPr>
        </w:r>
        <w:r w:rsidR="00DF0B15">
          <w:rPr>
            <w:noProof/>
            <w:webHidden/>
          </w:rPr>
          <w:fldChar w:fldCharType="separate"/>
        </w:r>
        <w:r w:rsidR="00DF0B15">
          <w:rPr>
            <w:noProof/>
            <w:webHidden/>
          </w:rPr>
          <w:t>30</w:t>
        </w:r>
        <w:r w:rsidR="00DF0B15">
          <w:rPr>
            <w:noProof/>
            <w:webHidden/>
          </w:rPr>
          <w:fldChar w:fldCharType="end"/>
        </w:r>
      </w:hyperlink>
    </w:p>
    <w:p w14:paraId="016D92DE" w14:textId="5188DC83"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90"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(RT=Rate)</w:t>
        </w:r>
        <w:r w:rsidR="00DF0B15">
          <w:rPr>
            <w:noProof/>
            <w:webHidden/>
          </w:rPr>
          <w:tab/>
        </w:r>
        <w:r w:rsidR="00DF0B15">
          <w:rPr>
            <w:noProof/>
            <w:webHidden/>
          </w:rPr>
          <w:fldChar w:fldCharType="begin"/>
        </w:r>
        <w:r w:rsidR="00DF0B15">
          <w:rPr>
            <w:noProof/>
            <w:webHidden/>
          </w:rPr>
          <w:instrText xml:space="preserve"> PAGEREF _Toc477602490 \h </w:instrText>
        </w:r>
        <w:r w:rsidR="00DF0B15">
          <w:rPr>
            <w:noProof/>
            <w:webHidden/>
          </w:rPr>
        </w:r>
        <w:r w:rsidR="00DF0B15">
          <w:rPr>
            <w:noProof/>
            <w:webHidden/>
          </w:rPr>
          <w:fldChar w:fldCharType="separate"/>
        </w:r>
        <w:r w:rsidR="00DF0B15">
          <w:rPr>
            <w:noProof/>
            <w:webHidden/>
          </w:rPr>
          <w:t>31</w:t>
        </w:r>
        <w:r w:rsidR="00DF0B15">
          <w:rPr>
            <w:noProof/>
            <w:webHidden/>
          </w:rPr>
          <w:fldChar w:fldCharType="end"/>
        </w:r>
      </w:hyperlink>
    </w:p>
    <w:p w14:paraId="63A8026C" w14:textId="765F32BD"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91"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REF Reference Identification (LO=Load Profile)</w:t>
        </w:r>
        <w:r w:rsidR="00DF0B15">
          <w:rPr>
            <w:noProof/>
            <w:webHidden/>
          </w:rPr>
          <w:tab/>
        </w:r>
        <w:r w:rsidR="00DF0B15">
          <w:rPr>
            <w:noProof/>
            <w:webHidden/>
          </w:rPr>
          <w:fldChar w:fldCharType="begin"/>
        </w:r>
        <w:r w:rsidR="00DF0B15">
          <w:rPr>
            <w:noProof/>
            <w:webHidden/>
          </w:rPr>
          <w:instrText xml:space="preserve"> PAGEREF _Toc477602491 \h </w:instrText>
        </w:r>
        <w:r w:rsidR="00DF0B15">
          <w:rPr>
            <w:noProof/>
            <w:webHidden/>
          </w:rPr>
        </w:r>
        <w:r w:rsidR="00DF0B15">
          <w:rPr>
            <w:noProof/>
            <w:webHidden/>
          </w:rPr>
          <w:fldChar w:fldCharType="separate"/>
        </w:r>
        <w:r w:rsidR="00DF0B15">
          <w:rPr>
            <w:noProof/>
            <w:webHidden/>
          </w:rPr>
          <w:t>32</w:t>
        </w:r>
        <w:r w:rsidR="00DF0B15">
          <w:rPr>
            <w:noProof/>
            <w:webHidden/>
          </w:rPr>
          <w:fldChar w:fldCharType="end"/>
        </w:r>
      </w:hyperlink>
    </w:p>
    <w:p w14:paraId="3F71D6C8" w14:textId="147AD9C0" w:rsidR="00DF0B15" w:rsidRDefault="007A1CCD">
      <w:pPr>
        <w:pStyle w:val="TOC2"/>
        <w:tabs>
          <w:tab w:val="left" w:pos="1600"/>
          <w:tab w:val="right" w:leader="dot" w:pos="9350"/>
        </w:tabs>
        <w:rPr>
          <w:rFonts w:asciiTheme="minorHAnsi" w:eastAsiaTheme="minorEastAsia" w:hAnsiTheme="minorHAnsi" w:cstheme="minorBidi"/>
          <w:noProof/>
          <w:sz w:val="22"/>
          <w:szCs w:val="22"/>
        </w:rPr>
      </w:pPr>
      <w:hyperlink w:anchor="_Toc477602492" w:history="1">
        <w:r w:rsidR="00DF0B15" w:rsidRPr="00236276">
          <w:rPr>
            <w:rStyle w:val="Hyperlink"/>
            <w:noProof/>
          </w:rPr>
          <w:t xml:space="preserve">Segment:      </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(NH=LDC Rate Class)</w:t>
        </w:r>
        <w:r w:rsidR="00DF0B15">
          <w:rPr>
            <w:noProof/>
            <w:webHidden/>
          </w:rPr>
          <w:tab/>
        </w:r>
        <w:r w:rsidR="00DF0B15">
          <w:rPr>
            <w:noProof/>
            <w:webHidden/>
          </w:rPr>
          <w:fldChar w:fldCharType="begin"/>
        </w:r>
        <w:r w:rsidR="00DF0B15">
          <w:rPr>
            <w:noProof/>
            <w:webHidden/>
          </w:rPr>
          <w:instrText xml:space="preserve"> PAGEREF _Toc477602492 \h </w:instrText>
        </w:r>
        <w:r w:rsidR="00DF0B15">
          <w:rPr>
            <w:noProof/>
            <w:webHidden/>
          </w:rPr>
        </w:r>
        <w:r w:rsidR="00DF0B15">
          <w:rPr>
            <w:noProof/>
            <w:webHidden/>
          </w:rPr>
          <w:fldChar w:fldCharType="separate"/>
        </w:r>
        <w:r w:rsidR="00DF0B15">
          <w:rPr>
            <w:noProof/>
            <w:webHidden/>
          </w:rPr>
          <w:t>33</w:t>
        </w:r>
        <w:r w:rsidR="00DF0B15">
          <w:rPr>
            <w:noProof/>
            <w:webHidden/>
          </w:rPr>
          <w:fldChar w:fldCharType="end"/>
        </w:r>
      </w:hyperlink>
    </w:p>
    <w:p w14:paraId="0D498B07" w14:textId="1072A633" w:rsidR="00DF0B15" w:rsidRDefault="007A1CCD">
      <w:pPr>
        <w:pStyle w:val="TOC2"/>
        <w:tabs>
          <w:tab w:val="right" w:leader="dot" w:pos="9350"/>
        </w:tabs>
        <w:rPr>
          <w:rFonts w:asciiTheme="minorHAnsi" w:eastAsiaTheme="minorEastAsia" w:hAnsiTheme="minorHAnsi" w:cstheme="minorBidi"/>
          <w:noProof/>
          <w:sz w:val="22"/>
          <w:szCs w:val="22"/>
        </w:rPr>
      </w:pPr>
      <w:hyperlink w:anchor="_Toc477602493" w:history="1">
        <w:r w:rsidR="00DF0B15" w:rsidRPr="00236276">
          <w:rPr>
            <w:rStyle w:val="Hyperlink"/>
            <w:noProof/>
          </w:rPr>
          <w:t>Segment:      REF Reference Identification (PR=LDC Rate Sub-Class)</w:t>
        </w:r>
        <w:r w:rsidR="00DF0B15">
          <w:rPr>
            <w:noProof/>
            <w:webHidden/>
          </w:rPr>
          <w:tab/>
        </w:r>
        <w:r w:rsidR="00DF0B15">
          <w:rPr>
            <w:noProof/>
            <w:webHidden/>
          </w:rPr>
          <w:fldChar w:fldCharType="begin"/>
        </w:r>
        <w:r w:rsidR="00DF0B15">
          <w:rPr>
            <w:noProof/>
            <w:webHidden/>
          </w:rPr>
          <w:instrText xml:space="preserve"> PAGEREF _Toc477602493 \h </w:instrText>
        </w:r>
        <w:r w:rsidR="00DF0B15">
          <w:rPr>
            <w:noProof/>
            <w:webHidden/>
          </w:rPr>
        </w:r>
        <w:r w:rsidR="00DF0B15">
          <w:rPr>
            <w:noProof/>
            <w:webHidden/>
          </w:rPr>
          <w:fldChar w:fldCharType="separate"/>
        </w:r>
        <w:r w:rsidR="00DF0B15">
          <w:rPr>
            <w:noProof/>
            <w:webHidden/>
          </w:rPr>
          <w:t>34</w:t>
        </w:r>
        <w:r w:rsidR="00DF0B15">
          <w:rPr>
            <w:noProof/>
            <w:webHidden/>
          </w:rPr>
          <w:fldChar w:fldCharType="end"/>
        </w:r>
      </w:hyperlink>
    </w:p>
    <w:p w14:paraId="59675340" w14:textId="55FAB3A7"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94"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w:t>
        </w:r>
        <w:r w:rsidR="00DF0B15">
          <w:rPr>
            <w:noProof/>
            <w:webHidden/>
          </w:rPr>
          <w:tab/>
        </w:r>
        <w:r w:rsidR="00DF0B15">
          <w:rPr>
            <w:noProof/>
            <w:webHidden/>
          </w:rPr>
          <w:fldChar w:fldCharType="begin"/>
        </w:r>
        <w:r w:rsidR="00DF0B15">
          <w:rPr>
            <w:noProof/>
            <w:webHidden/>
          </w:rPr>
          <w:instrText xml:space="preserve"> PAGEREF _Toc477602494 \h </w:instrText>
        </w:r>
        <w:r w:rsidR="00DF0B15">
          <w:rPr>
            <w:noProof/>
            <w:webHidden/>
          </w:rPr>
        </w:r>
        <w:r w:rsidR="00DF0B15">
          <w:rPr>
            <w:noProof/>
            <w:webHidden/>
          </w:rPr>
          <w:fldChar w:fldCharType="separate"/>
        </w:r>
        <w:r w:rsidR="00DF0B15">
          <w:rPr>
            <w:noProof/>
            <w:webHidden/>
          </w:rPr>
          <w:t>35</w:t>
        </w:r>
        <w:r w:rsidR="00DF0B15">
          <w:rPr>
            <w:noProof/>
            <w:webHidden/>
          </w:rPr>
          <w:fldChar w:fldCharType="end"/>
        </w:r>
      </w:hyperlink>
    </w:p>
    <w:p w14:paraId="6BF19191" w14:textId="7CE25C86"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95"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MEA Measurements</w:t>
        </w:r>
        <w:r w:rsidR="00DF0B15">
          <w:rPr>
            <w:noProof/>
            <w:webHidden/>
          </w:rPr>
          <w:tab/>
        </w:r>
        <w:r w:rsidR="00DF0B15">
          <w:rPr>
            <w:noProof/>
            <w:webHidden/>
          </w:rPr>
          <w:fldChar w:fldCharType="begin"/>
        </w:r>
        <w:r w:rsidR="00DF0B15">
          <w:rPr>
            <w:noProof/>
            <w:webHidden/>
          </w:rPr>
          <w:instrText xml:space="preserve"> PAGEREF _Toc477602495 \h </w:instrText>
        </w:r>
        <w:r w:rsidR="00DF0B15">
          <w:rPr>
            <w:noProof/>
            <w:webHidden/>
          </w:rPr>
        </w:r>
        <w:r w:rsidR="00DF0B15">
          <w:rPr>
            <w:noProof/>
            <w:webHidden/>
          </w:rPr>
          <w:fldChar w:fldCharType="separate"/>
        </w:r>
        <w:r w:rsidR="00DF0B15">
          <w:rPr>
            <w:noProof/>
            <w:webHidden/>
          </w:rPr>
          <w:t>36</w:t>
        </w:r>
        <w:r w:rsidR="00DF0B15">
          <w:rPr>
            <w:noProof/>
            <w:webHidden/>
          </w:rPr>
          <w:fldChar w:fldCharType="end"/>
        </w:r>
      </w:hyperlink>
    </w:p>
    <w:p w14:paraId="2D6A6748" w14:textId="0C33740D"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96"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(150=Service Period Date)</w:t>
        </w:r>
        <w:r w:rsidR="00DF0B15">
          <w:rPr>
            <w:noProof/>
            <w:webHidden/>
          </w:rPr>
          <w:tab/>
        </w:r>
        <w:r w:rsidR="00DF0B15">
          <w:rPr>
            <w:noProof/>
            <w:webHidden/>
          </w:rPr>
          <w:fldChar w:fldCharType="begin"/>
        </w:r>
        <w:r w:rsidR="00DF0B15">
          <w:rPr>
            <w:noProof/>
            <w:webHidden/>
          </w:rPr>
          <w:instrText xml:space="preserve"> PAGEREF _Toc477602496 \h </w:instrText>
        </w:r>
        <w:r w:rsidR="00DF0B15">
          <w:rPr>
            <w:noProof/>
            <w:webHidden/>
          </w:rPr>
        </w:r>
        <w:r w:rsidR="00DF0B15">
          <w:rPr>
            <w:noProof/>
            <w:webHidden/>
          </w:rPr>
          <w:fldChar w:fldCharType="separate"/>
        </w:r>
        <w:r w:rsidR="00DF0B15">
          <w:rPr>
            <w:noProof/>
            <w:webHidden/>
          </w:rPr>
          <w:t>38</w:t>
        </w:r>
        <w:r w:rsidR="00DF0B15">
          <w:rPr>
            <w:noProof/>
            <w:webHidden/>
          </w:rPr>
          <w:fldChar w:fldCharType="end"/>
        </w:r>
      </w:hyperlink>
    </w:p>
    <w:p w14:paraId="6608F585" w14:textId="589FF38C"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497"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(151=Service Period Date)</w:t>
        </w:r>
        <w:r w:rsidR="00DF0B15">
          <w:rPr>
            <w:noProof/>
            <w:webHidden/>
          </w:rPr>
          <w:tab/>
        </w:r>
        <w:r w:rsidR="00DF0B15">
          <w:rPr>
            <w:noProof/>
            <w:webHidden/>
          </w:rPr>
          <w:fldChar w:fldCharType="begin"/>
        </w:r>
        <w:r w:rsidR="00DF0B15">
          <w:rPr>
            <w:noProof/>
            <w:webHidden/>
          </w:rPr>
          <w:instrText xml:space="preserve"> PAGEREF _Toc477602497 \h </w:instrText>
        </w:r>
        <w:r w:rsidR="00DF0B15">
          <w:rPr>
            <w:noProof/>
            <w:webHidden/>
          </w:rPr>
        </w:r>
        <w:r w:rsidR="00DF0B15">
          <w:rPr>
            <w:noProof/>
            <w:webHidden/>
          </w:rPr>
          <w:fldChar w:fldCharType="separate"/>
        </w:r>
        <w:r w:rsidR="00DF0B15">
          <w:rPr>
            <w:noProof/>
            <w:webHidden/>
          </w:rPr>
          <w:t>39</w:t>
        </w:r>
        <w:r w:rsidR="00DF0B15">
          <w:rPr>
            <w:noProof/>
            <w:webHidden/>
          </w:rPr>
          <w:fldChar w:fldCharType="end"/>
        </w:r>
      </w:hyperlink>
    </w:p>
    <w:p w14:paraId="00BFCA49" w14:textId="5265D9BF"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9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(BQ=Account Services Detail)</w:t>
        </w:r>
        <w:r w:rsidR="00DF0B15">
          <w:rPr>
            <w:noProof/>
            <w:webHidden/>
          </w:rPr>
          <w:tab/>
        </w:r>
        <w:r w:rsidR="00DF0B15">
          <w:rPr>
            <w:noProof/>
            <w:webHidden/>
          </w:rPr>
          <w:fldChar w:fldCharType="begin"/>
        </w:r>
        <w:r w:rsidR="00DF0B15">
          <w:rPr>
            <w:noProof/>
            <w:webHidden/>
          </w:rPr>
          <w:instrText xml:space="preserve"> PAGEREF _Toc477602498 \h </w:instrText>
        </w:r>
        <w:r w:rsidR="00DF0B15">
          <w:rPr>
            <w:noProof/>
            <w:webHidden/>
          </w:rPr>
        </w:r>
        <w:r w:rsidR="00DF0B15">
          <w:rPr>
            <w:noProof/>
            <w:webHidden/>
          </w:rPr>
          <w:fldChar w:fldCharType="separate"/>
        </w:r>
        <w:r w:rsidR="00DF0B15">
          <w:rPr>
            <w:noProof/>
            <w:webHidden/>
          </w:rPr>
          <w:t>39</w:t>
        </w:r>
        <w:r w:rsidR="00DF0B15">
          <w:rPr>
            <w:noProof/>
            <w:webHidden/>
          </w:rPr>
          <w:fldChar w:fldCharType="end"/>
        </w:r>
      </w:hyperlink>
    </w:p>
    <w:p w14:paraId="58BFF343" w14:textId="3B5A13F4"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49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(150=Service Period Start)</w:t>
        </w:r>
        <w:r w:rsidR="00DF0B15">
          <w:rPr>
            <w:noProof/>
            <w:webHidden/>
          </w:rPr>
          <w:tab/>
        </w:r>
        <w:r w:rsidR="00DF0B15">
          <w:rPr>
            <w:noProof/>
            <w:webHidden/>
          </w:rPr>
          <w:fldChar w:fldCharType="begin"/>
        </w:r>
        <w:r w:rsidR="00DF0B15">
          <w:rPr>
            <w:noProof/>
            <w:webHidden/>
          </w:rPr>
          <w:instrText xml:space="preserve"> PAGEREF _Toc477602499 \h </w:instrText>
        </w:r>
        <w:r w:rsidR="00DF0B15">
          <w:rPr>
            <w:noProof/>
            <w:webHidden/>
          </w:rPr>
        </w:r>
        <w:r w:rsidR="00DF0B15">
          <w:rPr>
            <w:noProof/>
            <w:webHidden/>
          </w:rPr>
          <w:fldChar w:fldCharType="separate"/>
        </w:r>
        <w:r w:rsidR="00DF0B15">
          <w:rPr>
            <w:noProof/>
            <w:webHidden/>
          </w:rPr>
          <w:t>41</w:t>
        </w:r>
        <w:r w:rsidR="00DF0B15">
          <w:rPr>
            <w:noProof/>
            <w:webHidden/>
          </w:rPr>
          <w:fldChar w:fldCharType="end"/>
        </w:r>
      </w:hyperlink>
    </w:p>
    <w:p w14:paraId="56E439A4" w14:textId="5209C647"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00"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(151=Service Period End)</w:t>
        </w:r>
        <w:r w:rsidR="00DF0B15">
          <w:rPr>
            <w:noProof/>
            <w:webHidden/>
          </w:rPr>
          <w:tab/>
        </w:r>
        <w:r w:rsidR="00DF0B15">
          <w:rPr>
            <w:noProof/>
            <w:webHidden/>
          </w:rPr>
          <w:fldChar w:fldCharType="begin"/>
        </w:r>
        <w:r w:rsidR="00DF0B15">
          <w:rPr>
            <w:noProof/>
            <w:webHidden/>
          </w:rPr>
          <w:instrText xml:space="preserve"> PAGEREF _Toc477602500 \h </w:instrText>
        </w:r>
        <w:r w:rsidR="00DF0B15">
          <w:rPr>
            <w:noProof/>
            <w:webHidden/>
          </w:rPr>
        </w:r>
        <w:r w:rsidR="00DF0B15">
          <w:rPr>
            <w:noProof/>
            <w:webHidden/>
          </w:rPr>
          <w:fldChar w:fldCharType="separate"/>
        </w:r>
        <w:r w:rsidR="00DF0B15">
          <w:rPr>
            <w:noProof/>
            <w:webHidden/>
          </w:rPr>
          <w:t>42</w:t>
        </w:r>
        <w:r w:rsidR="00DF0B15">
          <w:rPr>
            <w:noProof/>
            <w:webHidden/>
          </w:rPr>
          <w:fldChar w:fldCharType="end"/>
        </w:r>
      </w:hyperlink>
    </w:p>
    <w:p w14:paraId="0C8427E4" w14:textId="0372F7A4" w:rsidR="00DF0B15" w:rsidRDefault="007A1CCD">
      <w:pPr>
        <w:pStyle w:val="TOC2"/>
        <w:tabs>
          <w:tab w:val="right" w:leader="dot" w:pos="9350"/>
        </w:tabs>
        <w:rPr>
          <w:rFonts w:asciiTheme="minorHAnsi" w:eastAsiaTheme="minorEastAsia" w:hAnsiTheme="minorHAnsi" w:cstheme="minorBidi"/>
          <w:noProof/>
          <w:sz w:val="22"/>
          <w:szCs w:val="22"/>
        </w:rPr>
      </w:pPr>
      <w:hyperlink w:anchor="_Toc477602501" w:history="1">
        <w:r w:rsidR="00DF0B15" w:rsidRPr="00236276">
          <w:rPr>
            <w:rStyle w:val="Hyperlink"/>
            <w:noProof/>
            <w:snapToGrid w:val="0"/>
          </w:rPr>
          <w:t>Segment:     DTM Date/Time Reference (328=Change Interval Data Increment)</w:t>
        </w:r>
        <w:r w:rsidR="00DF0B15">
          <w:rPr>
            <w:noProof/>
            <w:webHidden/>
          </w:rPr>
          <w:tab/>
        </w:r>
        <w:r w:rsidR="00DF0B15">
          <w:rPr>
            <w:noProof/>
            <w:webHidden/>
          </w:rPr>
          <w:fldChar w:fldCharType="begin"/>
        </w:r>
        <w:r w:rsidR="00DF0B15">
          <w:rPr>
            <w:noProof/>
            <w:webHidden/>
          </w:rPr>
          <w:instrText xml:space="preserve"> PAGEREF _Toc477602501 \h </w:instrText>
        </w:r>
        <w:r w:rsidR="00DF0B15">
          <w:rPr>
            <w:noProof/>
            <w:webHidden/>
          </w:rPr>
        </w:r>
        <w:r w:rsidR="00DF0B15">
          <w:rPr>
            <w:noProof/>
            <w:webHidden/>
          </w:rPr>
          <w:fldChar w:fldCharType="separate"/>
        </w:r>
        <w:r w:rsidR="00DF0B15">
          <w:rPr>
            <w:noProof/>
            <w:webHidden/>
          </w:rPr>
          <w:t>43</w:t>
        </w:r>
        <w:r w:rsidR="00DF0B15">
          <w:rPr>
            <w:noProof/>
            <w:webHidden/>
          </w:rPr>
          <w:fldChar w:fldCharType="end"/>
        </w:r>
      </w:hyperlink>
    </w:p>
    <w:p w14:paraId="44FB0B1A" w14:textId="183A7273"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02"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(MT=Meter Type)</w:t>
        </w:r>
        <w:r w:rsidR="00DF0B15">
          <w:rPr>
            <w:noProof/>
            <w:webHidden/>
          </w:rPr>
          <w:tab/>
        </w:r>
        <w:r w:rsidR="00DF0B15">
          <w:rPr>
            <w:noProof/>
            <w:webHidden/>
          </w:rPr>
          <w:fldChar w:fldCharType="begin"/>
        </w:r>
        <w:r w:rsidR="00DF0B15">
          <w:rPr>
            <w:noProof/>
            <w:webHidden/>
          </w:rPr>
          <w:instrText xml:space="preserve"> PAGEREF _Toc477602502 \h </w:instrText>
        </w:r>
        <w:r w:rsidR="00DF0B15">
          <w:rPr>
            <w:noProof/>
            <w:webHidden/>
          </w:rPr>
        </w:r>
        <w:r w:rsidR="00DF0B15">
          <w:rPr>
            <w:noProof/>
            <w:webHidden/>
          </w:rPr>
          <w:fldChar w:fldCharType="separate"/>
        </w:r>
        <w:r w:rsidR="00DF0B15">
          <w:rPr>
            <w:noProof/>
            <w:webHidden/>
          </w:rPr>
          <w:t>44</w:t>
        </w:r>
        <w:r w:rsidR="00DF0B15">
          <w:rPr>
            <w:noProof/>
            <w:webHidden/>
          </w:rPr>
          <w:fldChar w:fldCharType="end"/>
        </w:r>
      </w:hyperlink>
    </w:p>
    <w:p w14:paraId="6DE5C3E7" w14:textId="6524450A"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03"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w:t>
        </w:r>
        <w:r w:rsidR="00DF0B15">
          <w:rPr>
            <w:noProof/>
            <w:webHidden/>
          </w:rPr>
          <w:tab/>
        </w:r>
        <w:r w:rsidR="00DF0B15">
          <w:rPr>
            <w:noProof/>
            <w:webHidden/>
          </w:rPr>
          <w:fldChar w:fldCharType="begin"/>
        </w:r>
        <w:r w:rsidR="00DF0B15">
          <w:rPr>
            <w:noProof/>
            <w:webHidden/>
          </w:rPr>
          <w:instrText xml:space="preserve"> PAGEREF _Toc477602503 \h </w:instrText>
        </w:r>
        <w:r w:rsidR="00DF0B15">
          <w:rPr>
            <w:noProof/>
            <w:webHidden/>
          </w:rPr>
        </w:r>
        <w:r w:rsidR="00DF0B15">
          <w:rPr>
            <w:noProof/>
            <w:webHidden/>
          </w:rPr>
          <w:fldChar w:fldCharType="separate"/>
        </w:r>
        <w:r w:rsidR="00DF0B15">
          <w:rPr>
            <w:noProof/>
            <w:webHidden/>
          </w:rPr>
          <w:t>45</w:t>
        </w:r>
        <w:r w:rsidR="00DF0B15">
          <w:rPr>
            <w:noProof/>
            <w:webHidden/>
          </w:rPr>
          <w:fldChar w:fldCharType="end"/>
        </w:r>
      </w:hyperlink>
    </w:p>
    <w:p w14:paraId="22995E7E" w14:textId="4239CF4D"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04"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(582=Report Period)</w:t>
        </w:r>
        <w:r w:rsidR="00DF0B15">
          <w:rPr>
            <w:noProof/>
            <w:webHidden/>
          </w:rPr>
          <w:tab/>
        </w:r>
        <w:r w:rsidR="00DF0B15">
          <w:rPr>
            <w:noProof/>
            <w:webHidden/>
          </w:rPr>
          <w:fldChar w:fldCharType="begin"/>
        </w:r>
        <w:r w:rsidR="00DF0B15">
          <w:rPr>
            <w:noProof/>
            <w:webHidden/>
          </w:rPr>
          <w:instrText xml:space="preserve"> PAGEREF _Toc477602504 \h </w:instrText>
        </w:r>
        <w:r w:rsidR="00DF0B15">
          <w:rPr>
            <w:noProof/>
            <w:webHidden/>
          </w:rPr>
        </w:r>
        <w:r w:rsidR="00DF0B15">
          <w:rPr>
            <w:noProof/>
            <w:webHidden/>
          </w:rPr>
          <w:fldChar w:fldCharType="separate"/>
        </w:r>
        <w:r w:rsidR="00DF0B15">
          <w:rPr>
            <w:noProof/>
            <w:webHidden/>
          </w:rPr>
          <w:t>47</w:t>
        </w:r>
        <w:r w:rsidR="00DF0B15">
          <w:rPr>
            <w:noProof/>
            <w:webHidden/>
          </w:rPr>
          <w:fldChar w:fldCharType="end"/>
        </w:r>
      </w:hyperlink>
    </w:p>
    <w:p w14:paraId="70CADF10" w14:textId="4FAA3235"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05"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(BO= Interval Summary)</w:t>
        </w:r>
        <w:r w:rsidR="00DF0B15">
          <w:rPr>
            <w:noProof/>
            <w:webHidden/>
          </w:rPr>
          <w:tab/>
        </w:r>
        <w:r w:rsidR="00DF0B15">
          <w:rPr>
            <w:noProof/>
            <w:webHidden/>
          </w:rPr>
          <w:fldChar w:fldCharType="begin"/>
        </w:r>
        <w:r w:rsidR="00DF0B15">
          <w:rPr>
            <w:noProof/>
            <w:webHidden/>
          </w:rPr>
          <w:instrText xml:space="preserve"> PAGEREF _Toc477602505 \h </w:instrText>
        </w:r>
        <w:r w:rsidR="00DF0B15">
          <w:rPr>
            <w:noProof/>
            <w:webHidden/>
          </w:rPr>
        </w:r>
        <w:r w:rsidR="00DF0B15">
          <w:rPr>
            <w:noProof/>
            <w:webHidden/>
          </w:rPr>
          <w:fldChar w:fldCharType="separate"/>
        </w:r>
        <w:r w:rsidR="00DF0B15">
          <w:rPr>
            <w:noProof/>
            <w:webHidden/>
          </w:rPr>
          <w:t>48</w:t>
        </w:r>
        <w:r w:rsidR="00DF0B15">
          <w:rPr>
            <w:noProof/>
            <w:webHidden/>
          </w:rPr>
          <w:fldChar w:fldCharType="end"/>
        </w:r>
      </w:hyperlink>
    </w:p>
    <w:p w14:paraId="31DC5A1B" w14:textId="29C54520"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06"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(150=Service Period Start)</w:t>
        </w:r>
        <w:r w:rsidR="00DF0B15">
          <w:rPr>
            <w:noProof/>
            <w:webHidden/>
          </w:rPr>
          <w:tab/>
        </w:r>
        <w:r w:rsidR="00DF0B15">
          <w:rPr>
            <w:noProof/>
            <w:webHidden/>
          </w:rPr>
          <w:fldChar w:fldCharType="begin"/>
        </w:r>
        <w:r w:rsidR="00DF0B15">
          <w:rPr>
            <w:noProof/>
            <w:webHidden/>
          </w:rPr>
          <w:instrText xml:space="preserve"> PAGEREF _Toc477602506 \h </w:instrText>
        </w:r>
        <w:r w:rsidR="00DF0B15">
          <w:rPr>
            <w:noProof/>
            <w:webHidden/>
          </w:rPr>
        </w:r>
        <w:r w:rsidR="00DF0B15">
          <w:rPr>
            <w:noProof/>
            <w:webHidden/>
          </w:rPr>
          <w:fldChar w:fldCharType="separate"/>
        </w:r>
        <w:r w:rsidR="00DF0B15">
          <w:rPr>
            <w:noProof/>
            <w:webHidden/>
          </w:rPr>
          <w:t>49</w:t>
        </w:r>
        <w:r w:rsidR="00DF0B15">
          <w:rPr>
            <w:noProof/>
            <w:webHidden/>
          </w:rPr>
          <w:fldChar w:fldCharType="end"/>
        </w:r>
      </w:hyperlink>
    </w:p>
    <w:p w14:paraId="6D7989DC" w14:textId="0DD36773"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07"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(151=Service Period End)</w:t>
        </w:r>
        <w:r w:rsidR="00DF0B15">
          <w:rPr>
            <w:noProof/>
            <w:webHidden/>
          </w:rPr>
          <w:tab/>
        </w:r>
        <w:r w:rsidR="00DF0B15">
          <w:rPr>
            <w:noProof/>
            <w:webHidden/>
          </w:rPr>
          <w:fldChar w:fldCharType="begin"/>
        </w:r>
        <w:r w:rsidR="00DF0B15">
          <w:rPr>
            <w:noProof/>
            <w:webHidden/>
          </w:rPr>
          <w:instrText xml:space="preserve"> PAGEREF _Toc477602507 \h </w:instrText>
        </w:r>
        <w:r w:rsidR="00DF0B15">
          <w:rPr>
            <w:noProof/>
            <w:webHidden/>
          </w:rPr>
        </w:r>
        <w:r w:rsidR="00DF0B15">
          <w:rPr>
            <w:noProof/>
            <w:webHidden/>
          </w:rPr>
          <w:fldChar w:fldCharType="separate"/>
        </w:r>
        <w:r w:rsidR="00DF0B15">
          <w:rPr>
            <w:noProof/>
            <w:webHidden/>
          </w:rPr>
          <w:t>50</w:t>
        </w:r>
        <w:r w:rsidR="00DF0B15">
          <w:rPr>
            <w:noProof/>
            <w:webHidden/>
          </w:rPr>
          <w:fldChar w:fldCharType="end"/>
        </w:r>
      </w:hyperlink>
    </w:p>
    <w:p w14:paraId="6AAAA4C5" w14:textId="5A205C3F"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0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(514=Meter Exchange Date)</w:t>
        </w:r>
        <w:r w:rsidR="00DF0B15">
          <w:rPr>
            <w:noProof/>
            <w:webHidden/>
          </w:rPr>
          <w:tab/>
        </w:r>
        <w:r w:rsidR="00DF0B15">
          <w:rPr>
            <w:noProof/>
            <w:webHidden/>
          </w:rPr>
          <w:fldChar w:fldCharType="begin"/>
        </w:r>
        <w:r w:rsidR="00DF0B15">
          <w:rPr>
            <w:noProof/>
            <w:webHidden/>
          </w:rPr>
          <w:instrText xml:space="preserve"> PAGEREF _Toc477602508 \h </w:instrText>
        </w:r>
        <w:r w:rsidR="00DF0B15">
          <w:rPr>
            <w:noProof/>
            <w:webHidden/>
          </w:rPr>
        </w:r>
        <w:r w:rsidR="00DF0B15">
          <w:rPr>
            <w:noProof/>
            <w:webHidden/>
          </w:rPr>
          <w:fldChar w:fldCharType="separate"/>
        </w:r>
        <w:r w:rsidR="00DF0B15">
          <w:rPr>
            <w:noProof/>
            <w:webHidden/>
          </w:rPr>
          <w:t>51</w:t>
        </w:r>
        <w:r w:rsidR="00DF0B15">
          <w:rPr>
            <w:noProof/>
            <w:webHidden/>
          </w:rPr>
          <w:fldChar w:fldCharType="end"/>
        </w:r>
      </w:hyperlink>
    </w:p>
    <w:p w14:paraId="2F80107B" w14:textId="4457F6B4"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0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w:t>
        </w:r>
        <w:r w:rsidR="00DF0B15">
          <w:rPr>
            <w:noProof/>
            <w:webHidden/>
          </w:rPr>
          <w:tab/>
        </w:r>
        <w:r w:rsidR="00DF0B15">
          <w:rPr>
            <w:noProof/>
            <w:webHidden/>
          </w:rPr>
          <w:fldChar w:fldCharType="begin"/>
        </w:r>
        <w:r w:rsidR="00DF0B15">
          <w:rPr>
            <w:noProof/>
            <w:webHidden/>
          </w:rPr>
          <w:instrText xml:space="preserve"> PAGEREF _Toc477602509 \h </w:instrText>
        </w:r>
        <w:r w:rsidR="00DF0B15">
          <w:rPr>
            <w:noProof/>
            <w:webHidden/>
          </w:rPr>
        </w:r>
        <w:r w:rsidR="00DF0B15">
          <w:rPr>
            <w:noProof/>
            <w:webHidden/>
          </w:rPr>
          <w:fldChar w:fldCharType="separate"/>
        </w:r>
        <w:r w:rsidR="00DF0B15">
          <w:rPr>
            <w:noProof/>
            <w:webHidden/>
          </w:rPr>
          <w:t>52</w:t>
        </w:r>
        <w:r w:rsidR="00DF0B15">
          <w:rPr>
            <w:noProof/>
            <w:webHidden/>
          </w:rPr>
          <w:fldChar w:fldCharType="end"/>
        </w:r>
      </w:hyperlink>
    </w:p>
    <w:p w14:paraId="5F04FC46" w14:textId="06E46B5E"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10"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(PM=Meter Detail)</w:t>
        </w:r>
        <w:r w:rsidR="00DF0B15">
          <w:rPr>
            <w:noProof/>
            <w:webHidden/>
          </w:rPr>
          <w:tab/>
        </w:r>
        <w:r w:rsidR="00DF0B15">
          <w:rPr>
            <w:noProof/>
            <w:webHidden/>
          </w:rPr>
          <w:fldChar w:fldCharType="begin"/>
        </w:r>
        <w:r w:rsidR="00DF0B15">
          <w:rPr>
            <w:noProof/>
            <w:webHidden/>
          </w:rPr>
          <w:instrText xml:space="preserve"> PAGEREF _Toc477602510 \h </w:instrText>
        </w:r>
        <w:r w:rsidR="00DF0B15">
          <w:rPr>
            <w:noProof/>
            <w:webHidden/>
          </w:rPr>
        </w:r>
        <w:r w:rsidR="00DF0B15">
          <w:rPr>
            <w:noProof/>
            <w:webHidden/>
          </w:rPr>
          <w:fldChar w:fldCharType="separate"/>
        </w:r>
        <w:r w:rsidR="00DF0B15">
          <w:rPr>
            <w:noProof/>
            <w:webHidden/>
          </w:rPr>
          <w:t>53</w:t>
        </w:r>
        <w:r w:rsidR="00DF0B15">
          <w:rPr>
            <w:noProof/>
            <w:webHidden/>
          </w:rPr>
          <w:fldChar w:fldCharType="end"/>
        </w:r>
      </w:hyperlink>
    </w:p>
    <w:p w14:paraId="5D4EEF1B" w14:textId="59D94C5E"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11"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(150=Service Period Start)</w:t>
        </w:r>
        <w:r w:rsidR="00DF0B15">
          <w:rPr>
            <w:noProof/>
            <w:webHidden/>
          </w:rPr>
          <w:tab/>
        </w:r>
        <w:r w:rsidR="00DF0B15">
          <w:rPr>
            <w:noProof/>
            <w:webHidden/>
          </w:rPr>
          <w:fldChar w:fldCharType="begin"/>
        </w:r>
        <w:r w:rsidR="00DF0B15">
          <w:rPr>
            <w:noProof/>
            <w:webHidden/>
          </w:rPr>
          <w:instrText xml:space="preserve"> PAGEREF _Toc477602511 \h </w:instrText>
        </w:r>
        <w:r w:rsidR="00DF0B15">
          <w:rPr>
            <w:noProof/>
            <w:webHidden/>
          </w:rPr>
        </w:r>
        <w:r w:rsidR="00DF0B15">
          <w:rPr>
            <w:noProof/>
            <w:webHidden/>
          </w:rPr>
          <w:fldChar w:fldCharType="separate"/>
        </w:r>
        <w:r w:rsidR="00DF0B15">
          <w:rPr>
            <w:noProof/>
            <w:webHidden/>
          </w:rPr>
          <w:t>54</w:t>
        </w:r>
        <w:r w:rsidR="00DF0B15">
          <w:rPr>
            <w:noProof/>
            <w:webHidden/>
          </w:rPr>
          <w:fldChar w:fldCharType="end"/>
        </w:r>
      </w:hyperlink>
    </w:p>
    <w:p w14:paraId="3837CB4E" w14:textId="32C5D144"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12"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(151=Service Period End)</w:t>
        </w:r>
        <w:r w:rsidR="00DF0B15">
          <w:rPr>
            <w:noProof/>
            <w:webHidden/>
          </w:rPr>
          <w:tab/>
        </w:r>
        <w:r w:rsidR="00DF0B15">
          <w:rPr>
            <w:noProof/>
            <w:webHidden/>
          </w:rPr>
          <w:fldChar w:fldCharType="begin"/>
        </w:r>
        <w:r w:rsidR="00DF0B15">
          <w:rPr>
            <w:noProof/>
            <w:webHidden/>
          </w:rPr>
          <w:instrText xml:space="preserve"> PAGEREF _Toc477602512 \h </w:instrText>
        </w:r>
        <w:r w:rsidR="00DF0B15">
          <w:rPr>
            <w:noProof/>
            <w:webHidden/>
          </w:rPr>
        </w:r>
        <w:r w:rsidR="00DF0B15">
          <w:rPr>
            <w:noProof/>
            <w:webHidden/>
          </w:rPr>
          <w:fldChar w:fldCharType="separate"/>
        </w:r>
        <w:r w:rsidR="00DF0B15">
          <w:rPr>
            <w:noProof/>
            <w:webHidden/>
          </w:rPr>
          <w:t>55</w:t>
        </w:r>
        <w:r w:rsidR="00DF0B15">
          <w:rPr>
            <w:noProof/>
            <w:webHidden/>
          </w:rPr>
          <w:fldChar w:fldCharType="end"/>
        </w:r>
      </w:hyperlink>
    </w:p>
    <w:p w14:paraId="4F7F49C6" w14:textId="7D106038"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13"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(514=Meter Exchange Date)</w:t>
        </w:r>
        <w:r w:rsidR="00DF0B15">
          <w:rPr>
            <w:noProof/>
            <w:webHidden/>
          </w:rPr>
          <w:tab/>
        </w:r>
        <w:r w:rsidR="00DF0B15">
          <w:rPr>
            <w:noProof/>
            <w:webHidden/>
          </w:rPr>
          <w:fldChar w:fldCharType="begin"/>
        </w:r>
        <w:r w:rsidR="00DF0B15">
          <w:rPr>
            <w:noProof/>
            <w:webHidden/>
          </w:rPr>
          <w:instrText xml:space="preserve"> PAGEREF _Toc477602513 \h </w:instrText>
        </w:r>
        <w:r w:rsidR="00DF0B15">
          <w:rPr>
            <w:noProof/>
            <w:webHidden/>
          </w:rPr>
        </w:r>
        <w:r w:rsidR="00DF0B15">
          <w:rPr>
            <w:noProof/>
            <w:webHidden/>
          </w:rPr>
          <w:fldChar w:fldCharType="separate"/>
        </w:r>
        <w:r w:rsidR="00DF0B15">
          <w:rPr>
            <w:noProof/>
            <w:webHidden/>
          </w:rPr>
          <w:t>56</w:t>
        </w:r>
        <w:r w:rsidR="00DF0B15">
          <w:rPr>
            <w:noProof/>
            <w:webHidden/>
          </w:rPr>
          <w:fldChar w:fldCharType="end"/>
        </w:r>
      </w:hyperlink>
    </w:p>
    <w:p w14:paraId="613E13FC" w14:textId="4D042079"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14"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(MG=Meter Number)</w:t>
        </w:r>
        <w:r w:rsidR="00DF0B15">
          <w:rPr>
            <w:noProof/>
            <w:webHidden/>
          </w:rPr>
          <w:tab/>
        </w:r>
        <w:r w:rsidR="00DF0B15">
          <w:rPr>
            <w:noProof/>
            <w:webHidden/>
          </w:rPr>
          <w:fldChar w:fldCharType="begin"/>
        </w:r>
        <w:r w:rsidR="00DF0B15">
          <w:rPr>
            <w:noProof/>
            <w:webHidden/>
          </w:rPr>
          <w:instrText xml:space="preserve"> PAGEREF _Toc477602514 \h </w:instrText>
        </w:r>
        <w:r w:rsidR="00DF0B15">
          <w:rPr>
            <w:noProof/>
            <w:webHidden/>
          </w:rPr>
        </w:r>
        <w:r w:rsidR="00DF0B15">
          <w:rPr>
            <w:noProof/>
            <w:webHidden/>
          </w:rPr>
          <w:fldChar w:fldCharType="separate"/>
        </w:r>
        <w:r w:rsidR="00DF0B15">
          <w:rPr>
            <w:noProof/>
            <w:webHidden/>
          </w:rPr>
          <w:t>57</w:t>
        </w:r>
        <w:r w:rsidR="00DF0B15">
          <w:rPr>
            <w:noProof/>
            <w:webHidden/>
          </w:rPr>
          <w:fldChar w:fldCharType="end"/>
        </w:r>
      </w:hyperlink>
    </w:p>
    <w:p w14:paraId="25918955" w14:textId="50F4C12C"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15"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(MT=Meter Type)</w:t>
        </w:r>
        <w:r w:rsidR="00DF0B15">
          <w:rPr>
            <w:noProof/>
            <w:webHidden/>
          </w:rPr>
          <w:tab/>
        </w:r>
        <w:r w:rsidR="00DF0B15">
          <w:rPr>
            <w:noProof/>
            <w:webHidden/>
          </w:rPr>
          <w:fldChar w:fldCharType="begin"/>
        </w:r>
        <w:r w:rsidR="00DF0B15">
          <w:rPr>
            <w:noProof/>
            <w:webHidden/>
          </w:rPr>
          <w:instrText xml:space="preserve"> PAGEREF _Toc477602515 \h </w:instrText>
        </w:r>
        <w:r w:rsidR="00DF0B15">
          <w:rPr>
            <w:noProof/>
            <w:webHidden/>
          </w:rPr>
        </w:r>
        <w:r w:rsidR="00DF0B15">
          <w:rPr>
            <w:noProof/>
            <w:webHidden/>
          </w:rPr>
          <w:fldChar w:fldCharType="separate"/>
        </w:r>
        <w:r w:rsidR="00DF0B15">
          <w:rPr>
            <w:noProof/>
            <w:webHidden/>
          </w:rPr>
          <w:t>58</w:t>
        </w:r>
        <w:r w:rsidR="00DF0B15">
          <w:rPr>
            <w:noProof/>
            <w:webHidden/>
          </w:rPr>
          <w:fldChar w:fldCharType="end"/>
        </w:r>
      </w:hyperlink>
    </w:p>
    <w:p w14:paraId="5B4E531A" w14:textId="0417E228" w:rsidR="00DF0B15" w:rsidRDefault="007A1CCD">
      <w:pPr>
        <w:pStyle w:val="TOC2"/>
        <w:tabs>
          <w:tab w:val="left" w:pos="1600"/>
          <w:tab w:val="right" w:leader="dot" w:pos="9350"/>
        </w:tabs>
        <w:rPr>
          <w:rFonts w:asciiTheme="minorHAnsi" w:eastAsiaTheme="minorEastAsia" w:hAnsiTheme="minorHAnsi" w:cstheme="minorBidi"/>
          <w:noProof/>
          <w:sz w:val="22"/>
          <w:szCs w:val="22"/>
        </w:rPr>
      </w:pPr>
      <w:hyperlink w:anchor="_Toc477602516" w:history="1">
        <w:r w:rsidR="00DF0B15" w:rsidRPr="00236276">
          <w:rPr>
            <w:rStyle w:val="Hyperlink"/>
            <w:noProof/>
          </w:rPr>
          <w:t xml:space="preserve">Segment:      </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(NH=LDC Rate Class)</w:t>
        </w:r>
        <w:r w:rsidR="00DF0B15">
          <w:rPr>
            <w:noProof/>
            <w:webHidden/>
          </w:rPr>
          <w:tab/>
        </w:r>
        <w:r w:rsidR="00DF0B15">
          <w:rPr>
            <w:noProof/>
            <w:webHidden/>
          </w:rPr>
          <w:fldChar w:fldCharType="begin"/>
        </w:r>
        <w:r w:rsidR="00DF0B15">
          <w:rPr>
            <w:noProof/>
            <w:webHidden/>
          </w:rPr>
          <w:instrText xml:space="preserve"> PAGEREF _Toc477602516 \h </w:instrText>
        </w:r>
        <w:r w:rsidR="00DF0B15">
          <w:rPr>
            <w:noProof/>
            <w:webHidden/>
          </w:rPr>
        </w:r>
        <w:r w:rsidR="00DF0B15">
          <w:rPr>
            <w:noProof/>
            <w:webHidden/>
          </w:rPr>
          <w:fldChar w:fldCharType="separate"/>
        </w:r>
        <w:r w:rsidR="00DF0B15">
          <w:rPr>
            <w:noProof/>
            <w:webHidden/>
          </w:rPr>
          <w:t>59</w:t>
        </w:r>
        <w:r w:rsidR="00DF0B15">
          <w:rPr>
            <w:noProof/>
            <w:webHidden/>
          </w:rPr>
          <w:fldChar w:fldCharType="end"/>
        </w:r>
      </w:hyperlink>
    </w:p>
    <w:p w14:paraId="66D6E263" w14:textId="539FCA90"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17"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w:t>
        </w:r>
        <w:r w:rsidR="00DF0B15">
          <w:rPr>
            <w:noProof/>
            <w:webHidden/>
          </w:rPr>
          <w:tab/>
        </w:r>
        <w:r w:rsidR="00DF0B15">
          <w:rPr>
            <w:noProof/>
            <w:webHidden/>
          </w:rPr>
          <w:fldChar w:fldCharType="begin"/>
        </w:r>
        <w:r w:rsidR="00DF0B15">
          <w:rPr>
            <w:noProof/>
            <w:webHidden/>
          </w:rPr>
          <w:instrText xml:space="preserve"> PAGEREF _Toc477602517 \h </w:instrText>
        </w:r>
        <w:r w:rsidR="00DF0B15">
          <w:rPr>
            <w:noProof/>
            <w:webHidden/>
          </w:rPr>
        </w:r>
        <w:r w:rsidR="00DF0B15">
          <w:rPr>
            <w:noProof/>
            <w:webHidden/>
          </w:rPr>
          <w:fldChar w:fldCharType="separate"/>
        </w:r>
        <w:r w:rsidR="00DF0B15">
          <w:rPr>
            <w:noProof/>
            <w:webHidden/>
          </w:rPr>
          <w:t>60</w:t>
        </w:r>
        <w:r w:rsidR="00DF0B15">
          <w:rPr>
            <w:noProof/>
            <w:webHidden/>
          </w:rPr>
          <w:fldChar w:fldCharType="end"/>
        </w:r>
      </w:hyperlink>
    </w:p>
    <w:p w14:paraId="5CB7D6EA" w14:textId="73D44E3F"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1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(582=Report Report)</w:t>
        </w:r>
        <w:r w:rsidR="00DF0B15">
          <w:rPr>
            <w:noProof/>
            <w:webHidden/>
          </w:rPr>
          <w:tab/>
        </w:r>
        <w:r w:rsidR="00DF0B15">
          <w:rPr>
            <w:noProof/>
            <w:webHidden/>
          </w:rPr>
          <w:fldChar w:fldCharType="begin"/>
        </w:r>
        <w:r w:rsidR="00DF0B15">
          <w:rPr>
            <w:noProof/>
            <w:webHidden/>
          </w:rPr>
          <w:instrText xml:space="preserve"> PAGEREF _Toc477602518 \h </w:instrText>
        </w:r>
        <w:r w:rsidR="00DF0B15">
          <w:rPr>
            <w:noProof/>
            <w:webHidden/>
          </w:rPr>
        </w:r>
        <w:r w:rsidR="00DF0B15">
          <w:rPr>
            <w:noProof/>
            <w:webHidden/>
          </w:rPr>
          <w:fldChar w:fldCharType="separate"/>
        </w:r>
        <w:r w:rsidR="00DF0B15">
          <w:rPr>
            <w:noProof/>
            <w:webHidden/>
          </w:rPr>
          <w:t>61</w:t>
        </w:r>
        <w:r w:rsidR="00DF0B15">
          <w:rPr>
            <w:noProof/>
            <w:webHidden/>
          </w:rPr>
          <w:fldChar w:fldCharType="end"/>
        </w:r>
      </w:hyperlink>
    </w:p>
    <w:p w14:paraId="13BCBEE1" w14:textId="02BA3B95"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1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PTD Product Transfer and Resale Detail (FG=Scheduling Determinants)</w:t>
        </w:r>
        <w:r w:rsidR="00DF0B15">
          <w:rPr>
            <w:noProof/>
            <w:webHidden/>
          </w:rPr>
          <w:tab/>
        </w:r>
        <w:r w:rsidR="00DF0B15">
          <w:rPr>
            <w:noProof/>
            <w:webHidden/>
          </w:rPr>
          <w:fldChar w:fldCharType="begin"/>
        </w:r>
        <w:r w:rsidR="00DF0B15">
          <w:rPr>
            <w:noProof/>
            <w:webHidden/>
          </w:rPr>
          <w:instrText xml:space="preserve"> PAGEREF _Toc477602519 \h </w:instrText>
        </w:r>
        <w:r w:rsidR="00DF0B15">
          <w:rPr>
            <w:noProof/>
            <w:webHidden/>
          </w:rPr>
        </w:r>
        <w:r w:rsidR="00DF0B15">
          <w:rPr>
            <w:noProof/>
            <w:webHidden/>
          </w:rPr>
          <w:fldChar w:fldCharType="separate"/>
        </w:r>
        <w:r w:rsidR="00DF0B15">
          <w:rPr>
            <w:noProof/>
            <w:webHidden/>
          </w:rPr>
          <w:t>62</w:t>
        </w:r>
        <w:r w:rsidR="00DF0B15">
          <w:rPr>
            <w:noProof/>
            <w:webHidden/>
          </w:rPr>
          <w:fldChar w:fldCharType="end"/>
        </w:r>
      </w:hyperlink>
    </w:p>
    <w:p w14:paraId="4AF3787B" w14:textId="110222F2"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20"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REF Reference Identification (LF=Loss Factor)</w:t>
        </w:r>
        <w:r w:rsidR="00DF0B15">
          <w:rPr>
            <w:noProof/>
            <w:webHidden/>
          </w:rPr>
          <w:tab/>
        </w:r>
        <w:r w:rsidR="00DF0B15">
          <w:rPr>
            <w:noProof/>
            <w:webHidden/>
          </w:rPr>
          <w:fldChar w:fldCharType="begin"/>
        </w:r>
        <w:r w:rsidR="00DF0B15">
          <w:rPr>
            <w:noProof/>
            <w:webHidden/>
          </w:rPr>
          <w:instrText xml:space="preserve"> PAGEREF _Toc477602520 \h </w:instrText>
        </w:r>
        <w:r w:rsidR="00DF0B15">
          <w:rPr>
            <w:noProof/>
            <w:webHidden/>
          </w:rPr>
        </w:r>
        <w:r w:rsidR="00DF0B15">
          <w:rPr>
            <w:noProof/>
            <w:webHidden/>
          </w:rPr>
          <w:fldChar w:fldCharType="separate"/>
        </w:r>
        <w:r w:rsidR="00DF0B15">
          <w:rPr>
            <w:noProof/>
            <w:webHidden/>
          </w:rPr>
          <w:t>63</w:t>
        </w:r>
        <w:r w:rsidR="00DF0B15">
          <w:rPr>
            <w:noProof/>
            <w:webHidden/>
          </w:rPr>
          <w:fldChar w:fldCharType="end"/>
        </w:r>
      </w:hyperlink>
    </w:p>
    <w:p w14:paraId="7961F01B" w14:textId="29FEF4DE"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21"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REF Reference Identification (LO=Load Profile)</w:t>
        </w:r>
        <w:r w:rsidR="00DF0B15">
          <w:rPr>
            <w:noProof/>
            <w:webHidden/>
          </w:rPr>
          <w:tab/>
        </w:r>
        <w:r w:rsidR="00DF0B15">
          <w:rPr>
            <w:noProof/>
            <w:webHidden/>
          </w:rPr>
          <w:fldChar w:fldCharType="begin"/>
        </w:r>
        <w:r w:rsidR="00DF0B15">
          <w:rPr>
            <w:noProof/>
            <w:webHidden/>
          </w:rPr>
          <w:instrText xml:space="preserve"> PAGEREF _Toc477602521 \h </w:instrText>
        </w:r>
        <w:r w:rsidR="00DF0B15">
          <w:rPr>
            <w:noProof/>
            <w:webHidden/>
          </w:rPr>
        </w:r>
        <w:r w:rsidR="00DF0B15">
          <w:rPr>
            <w:noProof/>
            <w:webHidden/>
          </w:rPr>
          <w:fldChar w:fldCharType="separate"/>
        </w:r>
        <w:r w:rsidR="00DF0B15">
          <w:rPr>
            <w:noProof/>
            <w:webHidden/>
          </w:rPr>
          <w:t>64</w:t>
        </w:r>
        <w:r w:rsidR="00DF0B15">
          <w:rPr>
            <w:noProof/>
            <w:webHidden/>
          </w:rPr>
          <w:fldChar w:fldCharType="end"/>
        </w:r>
      </w:hyperlink>
    </w:p>
    <w:p w14:paraId="3D452B74" w14:textId="54CE28BE" w:rsidR="00DF0B15" w:rsidRDefault="007A1CCD">
      <w:pPr>
        <w:pStyle w:val="TOC1"/>
        <w:tabs>
          <w:tab w:val="left" w:pos="1400"/>
          <w:tab w:val="right" w:leader="dot" w:pos="9350"/>
        </w:tabs>
        <w:rPr>
          <w:rFonts w:asciiTheme="minorHAnsi" w:eastAsiaTheme="minorEastAsia" w:hAnsiTheme="minorHAnsi" w:cstheme="minorBidi"/>
          <w:noProof/>
          <w:sz w:val="22"/>
          <w:szCs w:val="22"/>
        </w:rPr>
      </w:pPr>
      <w:hyperlink w:anchor="_Toc477602522" w:history="1">
        <w:r w:rsidR="00DF0B15" w:rsidRPr="00236276">
          <w:rPr>
            <w:rStyle w:val="Hyperlink"/>
            <w:noProof/>
          </w:rPr>
          <w:t xml:space="preserve">Segment:      </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(NH=LDC Rate Class)</w:t>
        </w:r>
        <w:r w:rsidR="00DF0B15">
          <w:rPr>
            <w:noProof/>
            <w:webHidden/>
          </w:rPr>
          <w:tab/>
        </w:r>
        <w:r w:rsidR="00DF0B15">
          <w:rPr>
            <w:noProof/>
            <w:webHidden/>
          </w:rPr>
          <w:fldChar w:fldCharType="begin"/>
        </w:r>
        <w:r w:rsidR="00DF0B15">
          <w:rPr>
            <w:noProof/>
            <w:webHidden/>
          </w:rPr>
          <w:instrText xml:space="preserve"> PAGEREF _Toc477602522 \h </w:instrText>
        </w:r>
        <w:r w:rsidR="00DF0B15">
          <w:rPr>
            <w:noProof/>
            <w:webHidden/>
          </w:rPr>
        </w:r>
        <w:r w:rsidR="00DF0B15">
          <w:rPr>
            <w:noProof/>
            <w:webHidden/>
          </w:rPr>
          <w:fldChar w:fldCharType="separate"/>
        </w:r>
        <w:r w:rsidR="00DF0B15">
          <w:rPr>
            <w:noProof/>
            <w:webHidden/>
          </w:rPr>
          <w:t>65</w:t>
        </w:r>
        <w:r w:rsidR="00DF0B15">
          <w:rPr>
            <w:noProof/>
            <w:webHidden/>
          </w:rPr>
          <w:fldChar w:fldCharType="end"/>
        </w:r>
      </w:hyperlink>
    </w:p>
    <w:p w14:paraId="21A0CD7F" w14:textId="5E5EA352" w:rsidR="00DF0B15" w:rsidRDefault="007A1CCD">
      <w:pPr>
        <w:pStyle w:val="TOC2"/>
        <w:tabs>
          <w:tab w:val="right" w:leader="dot" w:pos="9350"/>
        </w:tabs>
        <w:rPr>
          <w:rFonts w:asciiTheme="minorHAnsi" w:eastAsiaTheme="minorEastAsia" w:hAnsiTheme="minorHAnsi" w:cstheme="minorBidi"/>
          <w:noProof/>
          <w:sz w:val="22"/>
          <w:szCs w:val="22"/>
        </w:rPr>
      </w:pPr>
      <w:hyperlink w:anchor="_Toc477602523" w:history="1">
        <w:r w:rsidR="00DF0B15" w:rsidRPr="00236276">
          <w:rPr>
            <w:rStyle w:val="Hyperlink"/>
            <w:noProof/>
          </w:rPr>
          <w:t>Segment:      REF Reference Identification (PR=LDC Rate Sub-Class)</w:t>
        </w:r>
        <w:r w:rsidR="00DF0B15">
          <w:rPr>
            <w:noProof/>
            <w:webHidden/>
          </w:rPr>
          <w:tab/>
        </w:r>
        <w:r w:rsidR="00DF0B15">
          <w:rPr>
            <w:noProof/>
            <w:webHidden/>
          </w:rPr>
          <w:fldChar w:fldCharType="begin"/>
        </w:r>
        <w:r w:rsidR="00DF0B15">
          <w:rPr>
            <w:noProof/>
            <w:webHidden/>
          </w:rPr>
          <w:instrText xml:space="preserve"> PAGEREF _Toc477602523 \h </w:instrText>
        </w:r>
        <w:r w:rsidR="00DF0B15">
          <w:rPr>
            <w:noProof/>
            <w:webHidden/>
          </w:rPr>
        </w:r>
        <w:r w:rsidR="00DF0B15">
          <w:rPr>
            <w:noProof/>
            <w:webHidden/>
          </w:rPr>
          <w:fldChar w:fldCharType="separate"/>
        </w:r>
        <w:r w:rsidR="00DF0B15">
          <w:rPr>
            <w:noProof/>
            <w:webHidden/>
          </w:rPr>
          <w:t>66</w:t>
        </w:r>
        <w:r w:rsidR="00DF0B15">
          <w:rPr>
            <w:noProof/>
            <w:webHidden/>
          </w:rPr>
          <w:fldChar w:fldCharType="end"/>
        </w:r>
      </w:hyperlink>
    </w:p>
    <w:p w14:paraId="30F83823" w14:textId="0F3A2058" w:rsidR="00DF0B15" w:rsidRDefault="007A1CCD">
      <w:pPr>
        <w:pStyle w:val="TOC1"/>
        <w:tabs>
          <w:tab w:val="left" w:pos="1400"/>
          <w:tab w:val="right" w:leader="dot" w:pos="9350"/>
        </w:tabs>
        <w:rPr>
          <w:rFonts w:asciiTheme="minorHAnsi" w:eastAsiaTheme="minorEastAsia" w:hAnsiTheme="minorHAnsi" w:cstheme="minorBidi"/>
          <w:noProof/>
          <w:sz w:val="22"/>
          <w:szCs w:val="22"/>
        </w:rPr>
      </w:pPr>
      <w:hyperlink w:anchor="_Toc477602524" w:history="1">
        <w:r w:rsidR="00DF0B15" w:rsidRPr="00236276">
          <w:rPr>
            <w:rStyle w:val="Hyperlink"/>
            <w:noProof/>
          </w:rPr>
          <w:t xml:space="preserve">Segment:      </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(BF=LDC Bill Cycle)</w:t>
        </w:r>
        <w:r w:rsidR="00DF0B15">
          <w:rPr>
            <w:noProof/>
            <w:webHidden/>
          </w:rPr>
          <w:tab/>
        </w:r>
        <w:r w:rsidR="00DF0B15">
          <w:rPr>
            <w:noProof/>
            <w:webHidden/>
          </w:rPr>
          <w:fldChar w:fldCharType="begin"/>
        </w:r>
        <w:r w:rsidR="00DF0B15">
          <w:rPr>
            <w:noProof/>
            <w:webHidden/>
          </w:rPr>
          <w:instrText xml:space="preserve"> PAGEREF _Toc477602524 \h </w:instrText>
        </w:r>
        <w:r w:rsidR="00DF0B15">
          <w:rPr>
            <w:noProof/>
            <w:webHidden/>
          </w:rPr>
        </w:r>
        <w:r w:rsidR="00DF0B15">
          <w:rPr>
            <w:noProof/>
            <w:webHidden/>
          </w:rPr>
          <w:fldChar w:fldCharType="separate"/>
        </w:r>
        <w:r w:rsidR="00DF0B15">
          <w:rPr>
            <w:noProof/>
            <w:webHidden/>
          </w:rPr>
          <w:t>67</w:t>
        </w:r>
        <w:r w:rsidR="00DF0B15">
          <w:rPr>
            <w:noProof/>
            <w:webHidden/>
          </w:rPr>
          <w:fldChar w:fldCharType="end"/>
        </w:r>
      </w:hyperlink>
    </w:p>
    <w:p w14:paraId="3D8E56A1" w14:textId="65454005" w:rsidR="00DF0B15" w:rsidRDefault="007A1CCD">
      <w:pPr>
        <w:pStyle w:val="TOC1"/>
        <w:tabs>
          <w:tab w:val="left" w:pos="1400"/>
          <w:tab w:val="right" w:leader="dot" w:pos="9350"/>
        </w:tabs>
        <w:rPr>
          <w:rFonts w:asciiTheme="minorHAnsi" w:eastAsiaTheme="minorEastAsia" w:hAnsiTheme="minorHAnsi" w:cstheme="minorBidi"/>
          <w:noProof/>
          <w:sz w:val="22"/>
          <w:szCs w:val="22"/>
        </w:rPr>
      </w:pPr>
      <w:hyperlink w:anchor="_Toc477602525" w:history="1">
        <w:r w:rsidR="00DF0B15" w:rsidRPr="00236276">
          <w:rPr>
            <w:rStyle w:val="Hyperlink"/>
            <w:noProof/>
          </w:rPr>
          <w:t xml:space="preserve">Segment:      </w:t>
        </w:r>
        <w:r w:rsidR="00DF0B15">
          <w:rPr>
            <w:rFonts w:asciiTheme="minorHAnsi" w:eastAsiaTheme="minorEastAsia" w:hAnsiTheme="minorHAnsi" w:cstheme="minorBidi"/>
            <w:noProof/>
            <w:sz w:val="22"/>
            <w:szCs w:val="22"/>
          </w:rPr>
          <w:tab/>
        </w:r>
        <w:r w:rsidR="00DF0B15" w:rsidRPr="00236276">
          <w:rPr>
            <w:rStyle w:val="Hyperlink"/>
            <w:noProof/>
          </w:rPr>
          <w:t>REF Reference Identification (SV=Service Voltage)</w:t>
        </w:r>
        <w:r w:rsidR="00DF0B15">
          <w:rPr>
            <w:noProof/>
            <w:webHidden/>
          </w:rPr>
          <w:tab/>
        </w:r>
        <w:r w:rsidR="00DF0B15">
          <w:rPr>
            <w:noProof/>
            <w:webHidden/>
          </w:rPr>
          <w:fldChar w:fldCharType="begin"/>
        </w:r>
        <w:r w:rsidR="00DF0B15">
          <w:rPr>
            <w:noProof/>
            <w:webHidden/>
          </w:rPr>
          <w:instrText xml:space="preserve"> PAGEREF _Toc477602525 \h </w:instrText>
        </w:r>
        <w:r w:rsidR="00DF0B15">
          <w:rPr>
            <w:noProof/>
            <w:webHidden/>
          </w:rPr>
        </w:r>
        <w:r w:rsidR="00DF0B15">
          <w:rPr>
            <w:noProof/>
            <w:webHidden/>
          </w:rPr>
          <w:fldChar w:fldCharType="separate"/>
        </w:r>
        <w:r w:rsidR="00DF0B15">
          <w:rPr>
            <w:noProof/>
            <w:webHidden/>
          </w:rPr>
          <w:t>68</w:t>
        </w:r>
        <w:r w:rsidR="00DF0B15">
          <w:rPr>
            <w:noProof/>
            <w:webHidden/>
          </w:rPr>
          <w:fldChar w:fldCharType="end"/>
        </w:r>
      </w:hyperlink>
    </w:p>
    <w:p w14:paraId="189E3602" w14:textId="5926D202"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26"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REF Reference Identification (KY=Special Meter Configuration)</w:t>
        </w:r>
        <w:r w:rsidR="00DF0B15">
          <w:rPr>
            <w:noProof/>
            <w:webHidden/>
          </w:rPr>
          <w:tab/>
        </w:r>
        <w:r w:rsidR="00DF0B15">
          <w:rPr>
            <w:noProof/>
            <w:webHidden/>
          </w:rPr>
          <w:fldChar w:fldCharType="begin"/>
        </w:r>
        <w:r w:rsidR="00DF0B15">
          <w:rPr>
            <w:noProof/>
            <w:webHidden/>
          </w:rPr>
          <w:instrText xml:space="preserve"> PAGEREF _Toc477602526 \h </w:instrText>
        </w:r>
        <w:r w:rsidR="00DF0B15">
          <w:rPr>
            <w:noProof/>
            <w:webHidden/>
          </w:rPr>
        </w:r>
        <w:r w:rsidR="00DF0B15">
          <w:rPr>
            <w:noProof/>
            <w:webHidden/>
          </w:rPr>
          <w:fldChar w:fldCharType="separate"/>
        </w:r>
        <w:r w:rsidR="00DF0B15">
          <w:rPr>
            <w:noProof/>
            <w:webHidden/>
          </w:rPr>
          <w:t>69</w:t>
        </w:r>
        <w:r w:rsidR="00DF0B15">
          <w:rPr>
            <w:noProof/>
            <w:webHidden/>
          </w:rPr>
          <w:fldChar w:fldCharType="end"/>
        </w:r>
      </w:hyperlink>
    </w:p>
    <w:p w14:paraId="088AA433" w14:textId="21D5C1E9"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27" w:history="1">
        <w:r w:rsidR="00DF0B15" w:rsidRPr="00236276">
          <w:rPr>
            <w:rStyle w:val="Hyperlink"/>
            <w:noProof/>
            <w:snapToGrid w:val="0"/>
          </w:rPr>
          <w:t>Segment:</w:t>
        </w:r>
        <w:r w:rsidR="00DF0B15">
          <w:rPr>
            <w:rFonts w:asciiTheme="minorHAnsi" w:eastAsiaTheme="minorEastAsia" w:hAnsiTheme="minorHAnsi" w:cstheme="minorBidi"/>
            <w:noProof/>
            <w:sz w:val="22"/>
            <w:szCs w:val="22"/>
          </w:rPr>
          <w:tab/>
        </w:r>
        <w:r w:rsidR="00DF0B15" w:rsidRPr="00236276">
          <w:rPr>
            <w:rStyle w:val="Hyperlink"/>
            <w:noProof/>
            <w:snapToGrid w:val="0"/>
          </w:rPr>
          <w:t>REF Reference Identification (AN=Aggregate Net Energy Meter Role)</w:t>
        </w:r>
        <w:r w:rsidR="00DF0B15">
          <w:rPr>
            <w:noProof/>
            <w:webHidden/>
          </w:rPr>
          <w:tab/>
        </w:r>
        <w:r w:rsidR="00DF0B15">
          <w:rPr>
            <w:noProof/>
            <w:webHidden/>
          </w:rPr>
          <w:fldChar w:fldCharType="begin"/>
        </w:r>
        <w:r w:rsidR="00DF0B15">
          <w:rPr>
            <w:noProof/>
            <w:webHidden/>
          </w:rPr>
          <w:instrText xml:space="preserve"> PAGEREF _Toc477602527 \h </w:instrText>
        </w:r>
        <w:r w:rsidR="00DF0B15">
          <w:rPr>
            <w:noProof/>
            <w:webHidden/>
          </w:rPr>
        </w:r>
        <w:r w:rsidR="00DF0B15">
          <w:rPr>
            <w:noProof/>
            <w:webHidden/>
          </w:rPr>
          <w:fldChar w:fldCharType="separate"/>
        </w:r>
        <w:r w:rsidR="00DF0B15">
          <w:rPr>
            <w:noProof/>
            <w:webHidden/>
          </w:rPr>
          <w:t>71</w:t>
        </w:r>
        <w:r w:rsidR="00DF0B15">
          <w:rPr>
            <w:noProof/>
            <w:webHidden/>
          </w:rPr>
          <w:fldChar w:fldCharType="end"/>
        </w:r>
      </w:hyperlink>
    </w:p>
    <w:p w14:paraId="49C9F837" w14:textId="2A588988"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28"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 (KC=Peak Load Contribution)</w:t>
        </w:r>
        <w:r w:rsidR="00DF0B15">
          <w:rPr>
            <w:noProof/>
            <w:webHidden/>
          </w:rPr>
          <w:tab/>
        </w:r>
        <w:r w:rsidR="00DF0B15">
          <w:rPr>
            <w:noProof/>
            <w:webHidden/>
          </w:rPr>
          <w:fldChar w:fldCharType="begin"/>
        </w:r>
        <w:r w:rsidR="00DF0B15">
          <w:rPr>
            <w:noProof/>
            <w:webHidden/>
          </w:rPr>
          <w:instrText xml:space="preserve"> PAGEREF _Toc477602528 \h </w:instrText>
        </w:r>
        <w:r w:rsidR="00DF0B15">
          <w:rPr>
            <w:noProof/>
            <w:webHidden/>
          </w:rPr>
        </w:r>
        <w:r w:rsidR="00DF0B15">
          <w:rPr>
            <w:noProof/>
            <w:webHidden/>
          </w:rPr>
          <w:fldChar w:fldCharType="separate"/>
        </w:r>
        <w:r w:rsidR="00DF0B15">
          <w:rPr>
            <w:noProof/>
            <w:webHidden/>
          </w:rPr>
          <w:t>72</w:t>
        </w:r>
        <w:r w:rsidR="00DF0B15">
          <w:rPr>
            <w:noProof/>
            <w:webHidden/>
          </w:rPr>
          <w:fldChar w:fldCharType="end"/>
        </w:r>
      </w:hyperlink>
    </w:p>
    <w:p w14:paraId="64443EF4" w14:textId="023BDD66" w:rsidR="00DF0B15" w:rsidRDefault="007A1CCD">
      <w:pPr>
        <w:pStyle w:val="TOC1"/>
        <w:tabs>
          <w:tab w:val="left" w:pos="1000"/>
          <w:tab w:val="right" w:leader="dot" w:pos="9350"/>
        </w:tabs>
        <w:rPr>
          <w:rFonts w:asciiTheme="minorHAnsi" w:eastAsiaTheme="minorEastAsia" w:hAnsiTheme="minorHAnsi" w:cstheme="minorBidi"/>
          <w:noProof/>
          <w:sz w:val="22"/>
          <w:szCs w:val="22"/>
        </w:rPr>
      </w:pPr>
      <w:hyperlink w:anchor="_Toc477602529"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DTM Date/Time Reference (007=PLC Effective Date)</w:t>
        </w:r>
        <w:r w:rsidR="00DF0B15">
          <w:rPr>
            <w:noProof/>
            <w:webHidden/>
          </w:rPr>
          <w:tab/>
        </w:r>
        <w:r w:rsidR="00DF0B15">
          <w:rPr>
            <w:noProof/>
            <w:webHidden/>
          </w:rPr>
          <w:fldChar w:fldCharType="begin"/>
        </w:r>
        <w:r w:rsidR="00DF0B15">
          <w:rPr>
            <w:noProof/>
            <w:webHidden/>
          </w:rPr>
          <w:instrText xml:space="preserve"> PAGEREF _Toc477602529 \h </w:instrText>
        </w:r>
        <w:r w:rsidR="00DF0B15">
          <w:rPr>
            <w:noProof/>
            <w:webHidden/>
          </w:rPr>
        </w:r>
        <w:r w:rsidR="00DF0B15">
          <w:rPr>
            <w:noProof/>
            <w:webHidden/>
          </w:rPr>
          <w:fldChar w:fldCharType="separate"/>
        </w:r>
        <w:r w:rsidR="00DF0B15">
          <w:rPr>
            <w:noProof/>
            <w:webHidden/>
          </w:rPr>
          <w:t>74</w:t>
        </w:r>
        <w:r w:rsidR="00DF0B15">
          <w:rPr>
            <w:noProof/>
            <w:webHidden/>
          </w:rPr>
          <w:fldChar w:fldCharType="end"/>
        </w:r>
      </w:hyperlink>
    </w:p>
    <w:p w14:paraId="293002D7" w14:textId="2ED9A042" w:rsidR="00DF0B15" w:rsidRDefault="007A1CCD">
      <w:pPr>
        <w:pStyle w:val="TOC2"/>
        <w:tabs>
          <w:tab w:val="left" w:pos="1200"/>
          <w:tab w:val="right" w:leader="dot" w:pos="9350"/>
        </w:tabs>
        <w:rPr>
          <w:rFonts w:asciiTheme="minorHAnsi" w:eastAsiaTheme="minorEastAsia" w:hAnsiTheme="minorHAnsi" w:cstheme="minorBidi"/>
          <w:noProof/>
          <w:sz w:val="22"/>
          <w:szCs w:val="22"/>
        </w:rPr>
      </w:pPr>
      <w:hyperlink w:anchor="_Toc477602530" w:history="1">
        <w:r w:rsidR="00DF0B15" w:rsidRPr="00236276">
          <w:rPr>
            <w:rStyle w:val="Hyperlink"/>
            <w:noProof/>
          </w:rPr>
          <w:t>Segment:</w:t>
        </w:r>
        <w:r w:rsidR="00DF0B15">
          <w:rPr>
            <w:rFonts w:asciiTheme="minorHAnsi" w:eastAsiaTheme="minorEastAsia" w:hAnsiTheme="minorHAnsi" w:cstheme="minorBidi"/>
            <w:noProof/>
            <w:sz w:val="22"/>
            <w:szCs w:val="22"/>
          </w:rPr>
          <w:tab/>
        </w:r>
        <w:r w:rsidR="00DF0B15" w:rsidRPr="00236276">
          <w:rPr>
            <w:rStyle w:val="Hyperlink"/>
            <w:noProof/>
          </w:rPr>
          <w:t>QTY Quantity (KZ=</w:t>
        </w:r>
        <w:r w:rsidR="00DF0B15" w:rsidRPr="00236276">
          <w:rPr>
            <w:rStyle w:val="Hyperlink"/>
            <w:noProof/>
            <w:lang w:val="fr-FR"/>
          </w:rPr>
          <w:t>Network Service Peak Load)</w:t>
        </w:r>
        <w:r w:rsidR="00DF0B15">
          <w:rPr>
            <w:noProof/>
            <w:webHidden/>
          </w:rPr>
          <w:tab/>
        </w:r>
        <w:r w:rsidR="00DF0B15">
          <w:rPr>
            <w:noProof/>
            <w:webHidden/>
          </w:rPr>
          <w:fldChar w:fldCharType="begin"/>
        </w:r>
        <w:r w:rsidR="00DF0B15">
          <w:rPr>
            <w:noProof/>
            <w:webHidden/>
          </w:rPr>
          <w:instrText xml:space="preserve"> PAGEREF _Toc477602530 \h </w:instrText>
        </w:r>
        <w:r w:rsidR="00DF0B15">
          <w:rPr>
            <w:noProof/>
            <w:webHidden/>
          </w:rPr>
        </w:r>
        <w:r w:rsidR="00DF0B15">
          <w:rPr>
            <w:noProof/>
            <w:webHidden/>
          </w:rPr>
          <w:fldChar w:fldCharType="separate"/>
        </w:r>
        <w:r w:rsidR="00DF0B15">
          <w:rPr>
            <w:noProof/>
            <w:webHidden/>
          </w:rPr>
          <w:t>75</w:t>
        </w:r>
        <w:r w:rsidR="00DF0B15">
          <w:rPr>
            <w:noProof/>
            <w:webHidden/>
          </w:rPr>
          <w:fldChar w:fldCharType="end"/>
        </w:r>
      </w:hyperlink>
    </w:p>
    <w:p w14:paraId="31E9B0AC" w14:textId="7C08DA5D"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531" w:history="1">
        <w:r w:rsidR="00DF0B15" w:rsidRPr="00236276">
          <w:rPr>
            <w:rStyle w:val="Hyperlink"/>
            <w:noProof/>
          </w:rPr>
          <w:t>Example: Historical Interval Usage by Account</w:t>
        </w:r>
        <w:r w:rsidR="00DF0B15">
          <w:rPr>
            <w:noProof/>
            <w:webHidden/>
          </w:rPr>
          <w:tab/>
        </w:r>
        <w:r w:rsidR="00DF0B15">
          <w:rPr>
            <w:noProof/>
            <w:webHidden/>
          </w:rPr>
          <w:fldChar w:fldCharType="begin"/>
        </w:r>
        <w:r w:rsidR="00DF0B15">
          <w:rPr>
            <w:noProof/>
            <w:webHidden/>
          </w:rPr>
          <w:instrText xml:space="preserve"> PAGEREF _Toc477602531 \h </w:instrText>
        </w:r>
        <w:r w:rsidR="00DF0B15">
          <w:rPr>
            <w:noProof/>
            <w:webHidden/>
          </w:rPr>
        </w:r>
        <w:r w:rsidR="00DF0B15">
          <w:rPr>
            <w:noProof/>
            <w:webHidden/>
          </w:rPr>
          <w:fldChar w:fldCharType="separate"/>
        </w:r>
        <w:r w:rsidR="00DF0B15">
          <w:rPr>
            <w:noProof/>
            <w:webHidden/>
          </w:rPr>
          <w:t>78</w:t>
        </w:r>
        <w:r w:rsidR="00DF0B15">
          <w:rPr>
            <w:noProof/>
            <w:webHidden/>
          </w:rPr>
          <w:fldChar w:fldCharType="end"/>
        </w:r>
      </w:hyperlink>
    </w:p>
    <w:p w14:paraId="6D2B83A8" w14:textId="527B9645"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532" w:history="1">
        <w:r w:rsidR="00DF0B15" w:rsidRPr="00236276">
          <w:rPr>
            <w:rStyle w:val="Hyperlink"/>
            <w:noProof/>
          </w:rPr>
          <w:t>Example: Historical Interval Usage by Meter</w:t>
        </w:r>
        <w:r w:rsidR="00DF0B15">
          <w:rPr>
            <w:noProof/>
            <w:webHidden/>
          </w:rPr>
          <w:tab/>
        </w:r>
        <w:r w:rsidR="00DF0B15">
          <w:rPr>
            <w:noProof/>
            <w:webHidden/>
          </w:rPr>
          <w:fldChar w:fldCharType="begin"/>
        </w:r>
        <w:r w:rsidR="00DF0B15">
          <w:rPr>
            <w:noProof/>
            <w:webHidden/>
          </w:rPr>
          <w:instrText xml:space="preserve"> PAGEREF _Toc477602532 \h </w:instrText>
        </w:r>
        <w:r w:rsidR="00DF0B15">
          <w:rPr>
            <w:noProof/>
            <w:webHidden/>
          </w:rPr>
        </w:r>
        <w:r w:rsidR="00DF0B15">
          <w:rPr>
            <w:noProof/>
            <w:webHidden/>
          </w:rPr>
          <w:fldChar w:fldCharType="separate"/>
        </w:r>
        <w:r w:rsidR="00DF0B15">
          <w:rPr>
            <w:noProof/>
            <w:webHidden/>
          </w:rPr>
          <w:t>79</w:t>
        </w:r>
        <w:r w:rsidR="00DF0B15">
          <w:rPr>
            <w:noProof/>
            <w:webHidden/>
          </w:rPr>
          <w:fldChar w:fldCharType="end"/>
        </w:r>
      </w:hyperlink>
    </w:p>
    <w:p w14:paraId="3966C7AE" w14:textId="5C2309B9"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533" w:history="1">
        <w:r w:rsidR="00DF0B15" w:rsidRPr="00236276">
          <w:rPr>
            <w:rStyle w:val="Hyperlink"/>
            <w:noProof/>
          </w:rPr>
          <w:t>Example:  Pennsylvania &amp; Maryland Net Metering / Customer Generation</w:t>
        </w:r>
        <w:r w:rsidR="00DF0B15">
          <w:rPr>
            <w:noProof/>
            <w:webHidden/>
          </w:rPr>
          <w:tab/>
        </w:r>
        <w:r w:rsidR="00DF0B15">
          <w:rPr>
            <w:noProof/>
            <w:webHidden/>
          </w:rPr>
          <w:fldChar w:fldCharType="begin"/>
        </w:r>
        <w:r w:rsidR="00DF0B15">
          <w:rPr>
            <w:noProof/>
            <w:webHidden/>
          </w:rPr>
          <w:instrText xml:space="preserve"> PAGEREF _Toc477602533 \h </w:instrText>
        </w:r>
        <w:r w:rsidR="00DF0B15">
          <w:rPr>
            <w:noProof/>
            <w:webHidden/>
          </w:rPr>
        </w:r>
        <w:r w:rsidR="00DF0B15">
          <w:rPr>
            <w:noProof/>
            <w:webHidden/>
          </w:rPr>
          <w:fldChar w:fldCharType="separate"/>
        </w:r>
        <w:r w:rsidR="00DF0B15">
          <w:rPr>
            <w:noProof/>
            <w:webHidden/>
          </w:rPr>
          <w:t>79</w:t>
        </w:r>
        <w:r w:rsidR="00DF0B15">
          <w:rPr>
            <w:noProof/>
            <w:webHidden/>
          </w:rPr>
          <w:fldChar w:fldCharType="end"/>
        </w:r>
      </w:hyperlink>
    </w:p>
    <w:p w14:paraId="37073D98" w14:textId="52D01B9B" w:rsidR="00DF0B15" w:rsidRDefault="007A1CCD">
      <w:pPr>
        <w:pStyle w:val="TOC1"/>
        <w:tabs>
          <w:tab w:val="right" w:leader="dot" w:pos="9350"/>
        </w:tabs>
        <w:rPr>
          <w:rFonts w:asciiTheme="minorHAnsi" w:eastAsiaTheme="minorEastAsia" w:hAnsiTheme="minorHAnsi" w:cstheme="minorBidi"/>
          <w:noProof/>
          <w:sz w:val="22"/>
          <w:szCs w:val="22"/>
        </w:rPr>
      </w:pPr>
      <w:hyperlink w:anchor="_Toc477602534" w:history="1">
        <w:r w:rsidR="00DF0B15" w:rsidRPr="00236276">
          <w:rPr>
            <w:rStyle w:val="Hyperlink"/>
            <w:noProof/>
          </w:rPr>
          <w:t>Example: Pennsylvania 867 Historical Interval Usage - Multiple interval data increments in same service period. (ACCOUNT Level)</w:t>
        </w:r>
        <w:r w:rsidR="00DF0B15">
          <w:rPr>
            <w:noProof/>
            <w:webHidden/>
          </w:rPr>
          <w:tab/>
        </w:r>
        <w:r w:rsidR="00DF0B15">
          <w:rPr>
            <w:noProof/>
            <w:webHidden/>
          </w:rPr>
          <w:fldChar w:fldCharType="begin"/>
        </w:r>
        <w:r w:rsidR="00DF0B15">
          <w:rPr>
            <w:noProof/>
            <w:webHidden/>
          </w:rPr>
          <w:instrText xml:space="preserve"> PAGEREF _Toc477602534 \h </w:instrText>
        </w:r>
        <w:r w:rsidR="00DF0B15">
          <w:rPr>
            <w:noProof/>
            <w:webHidden/>
          </w:rPr>
        </w:r>
        <w:r w:rsidR="00DF0B15">
          <w:rPr>
            <w:noProof/>
            <w:webHidden/>
          </w:rPr>
          <w:fldChar w:fldCharType="separate"/>
        </w:r>
        <w:r w:rsidR="00DF0B15">
          <w:rPr>
            <w:noProof/>
            <w:webHidden/>
          </w:rPr>
          <w:t>80</w:t>
        </w:r>
        <w:r w:rsidR="00DF0B15">
          <w:rPr>
            <w:noProof/>
            <w:webHidden/>
          </w:rPr>
          <w:fldChar w:fldCharType="end"/>
        </w:r>
      </w:hyperlink>
    </w:p>
    <w:p w14:paraId="180F812E" w14:textId="6525EC88" w:rsidR="00BB5A19" w:rsidRDefault="00407707">
      <w:pPr>
        <w:pStyle w:val="Footer"/>
        <w:tabs>
          <w:tab w:val="clear" w:pos="4320"/>
          <w:tab w:val="clear" w:pos="8640"/>
        </w:tabs>
      </w:pPr>
      <w:r>
        <w:fldChar w:fldCharType="end"/>
      </w:r>
      <w:r w:rsidR="00BB5A19">
        <w:br w:type="page"/>
      </w:r>
    </w:p>
    <w:tbl>
      <w:tblPr>
        <w:tblW w:w="102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879"/>
      </w:tblGrid>
      <w:tr w:rsidR="00BB5A19" w14:paraId="1F8A49AC" w14:textId="77777777" w:rsidTr="00496B8F">
        <w:trPr>
          <w:trHeight w:val="530"/>
        </w:trPr>
        <w:tc>
          <w:tcPr>
            <w:tcW w:w="2142" w:type="dxa"/>
          </w:tcPr>
          <w:p w14:paraId="25DB76B0"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6F650185" w14:textId="77777777" w:rsidR="00BB5A19" w:rsidRDefault="00BB5A19">
            <w:pPr>
              <w:pStyle w:val="Heading1"/>
              <w:rPr>
                <w:rFonts w:ascii="Times New Roman" w:hAnsi="Times New Roman"/>
                <w:b w:val="0"/>
              </w:rPr>
            </w:pPr>
          </w:p>
        </w:tc>
        <w:tc>
          <w:tcPr>
            <w:tcW w:w="7879" w:type="dxa"/>
          </w:tcPr>
          <w:p w14:paraId="10F84561" w14:textId="77777777" w:rsidR="00BB5A19" w:rsidRDefault="00BB5A19">
            <w:pPr>
              <w:pStyle w:val="Heading1"/>
              <w:tabs>
                <w:tab w:val="left" w:pos="6858"/>
              </w:tabs>
              <w:rPr>
                <w:rFonts w:ascii="Times New Roman" w:hAnsi="Times New Roman"/>
                <w:sz w:val="32"/>
              </w:rPr>
            </w:pPr>
            <w:bookmarkStart w:id="1" w:name="_Toc470595437"/>
            <w:bookmarkStart w:id="2" w:name="_Toc478788709"/>
            <w:bookmarkStart w:id="3" w:name="_Toc478964053"/>
            <w:bookmarkStart w:id="4" w:name="_Toc493255431"/>
            <w:bookmarkStart w:id="5" w:name="_Toc535209187"/>
            <w:bookmarkStart w:id="6" w:name="_Toc535209219"/>
            <w:bookmarkStart w:id="7" w:name="_Toc535220494"/>
            <w:bookmarkStart w:id="8" w:name="_Toc58862466"/>
            <w:bookmarkStart w:id="9" w:name="_Toc58863860"/>
            <w:bookmarkStart w:id="10" w:name="_Toc72118100"/>
            <w:bookmarkStart w:id="11" w:name="_Toc477602470"/>
            <w:r>
              <w:rPr>
                <w:rFonts w:ascii="Times New Roman" w:hAnsi="Times New Roman"/>
                <w:sz w:val="32"/>
              </w:rPr>
              <w:t>Summary of Changes</w:t>
            </w:r>
            <w:bookmarkEnd w:id="1"/>
            <w:bookmarkEnd w:id="2"/>
            <w:bookmarkEnd w:id="3"/>
            <w:bookmarkEnd w:id="4"/>
            <w:bookmarkEnd w:id="5"/>
            <w:bookmarkEnd w:id="6"/>
            <w:bookmarkEnd w:id="7"/>
            <w:bookmarkEnd w:id="8"/>
            <w:bookmarkEnd w:id="9"/>
            <w:bookmarkEnd w:id="10"/>
            <w:bookmarkEnd w:id="11"/>
          </w:p>
        </w:tc>
      </w:tr>
      <w:tr w:rsidR="00BB5A19" w14:paraId="5EE952BB" w14:textId="77777777" w:rsidTr="00496B8F">
        <w:trPr>
          <w:trHeight w:val="530"/>
        </w:trPr>
        <w:tc>
          <w:tcPr>
            <w:tcW w:w="2142" w:type="dxa"/>
          </w:tcPr>
          <w:p w14:paraId="1738FE24"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15, 2008</w:t>
            </w:r>
          </w:p>
          <w:p w14:paraId="007A5677"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0.1D</w:t>
            </w:r>
          </w:p>
        </w:tc>
        <w:tc>
          <w:tcPr>
            <w:tcW w:w="234" w:type="dxa"/>
          </w:tcPr>
          <w:p w14:paraId="7053CD39" w14:textId="77777777" w:rsidR="00BB5A19" w:rsidRDefault="00BB5A19">
            <w:pPr>
              <w:pStyle w:val="Heading1"/>
              <w:rPr>
                <w:rFonts w:ascii="Times New Roman" w:hAnsi="Times New Roman"/>
                <w:b w:val="0"/>
              </w:rPr>
            </w:pPr>
          </w:p>
        </w:tc>
        <w:tc>
          <w:tcPr>
            <w:tcW w:w="7879" w:type="dxa"/>
          </w:tcPr>
          <w:p w14:paraId="59F4F42D" w14:textId="77777777" w:rsidR="00BB5A19" w:rsidRDefault="00BB5A19">
            <w:pPr>
              <w:pStyle w:val="Footer"/>
              <w:tabs>
                <w:tab w:val="clear" w:pos="4320"/>
                <w:tab w:val="clear" w:pos="8640"/>
              </w:tabs>
            </w:pPr>
            <w:r>
              <w:t>Initi</w:t>
            </w:r>
            <w:r w:rsidR="009F48CB">
              <w:t>al Release for PSEG NJ Change Control</w:t>
            </w:r>
            <w:r>
              <w:t>.</w:t>
            </w:r>
          </w:p>
          <w:p w14:paraId="25483A17" w14:textId="77777777" w:rsidR="00BB5A19" w:rsidRDefault="00BB5A19">
            <w:pPr>
              <w:pStyle w:val="Footer"/>
              <w:tabs>
                <w:tab w:val="clear" w:pos="4320"/>
                <w:tab w:val="clear" w:pos="8640"/>
                <w:tab w:val="left" w:pos="360"/>
              </w:tabs>
              <w:ind w:left="360" w:hanging="360"/>
            </w:pPr>
          </w:p>
        </w:tc>
      </w:tr>
      <w:tr w:rsidR="00BB5A19" w14:paraId="0F75C47B" w14:textId="77777777" w:rsidTr="00496B8F">
        <w:trPr>
          <w:trHeight w:val="530"/>
        </w:trPr>
        <w:tc>
          <w:tcPr>
            <w:tcW w:w="2142" w:type="dxa"/>
          </w:tcPr>
          <w:p w14:paraId="3817A9A0" w14:textId="77777777" w:rsidR="00BB5A19"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20, 2008</w:t>
            </w:r>
          </w:p>
          <w:p w14:paraId="7ED322DB" w14:textId="77777777" w:rsidR="00133272" w:rsidRDefault="001332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5D</w:t>
            </w:r>
          </w:p>
        </w:tc>
        <w:tc>
          <w:tcPr>
            <w:tcW w:w="234" w:type="dxa"/>
          </w:tcPr>
          <w:p w14:paraId="04ED338F" w14:textId="77777777" w:rsidR="00BB5A19" w:rsidRDefault="00BB5A19">
            <w:pPr>
              <w:pStyle w:val="Heading1"/>
              <w:rPr>
                <w:rFonts w:ascii="Times New Roman" w:hAnsi="Times New Roman"/>
                <w:b w:val="0"/>
              </w:rPr>
            </w:pPr>
          </w:p>
        </w:tc>
        <w:tc>
          <w:tcPr>
            <w:tcW w:w="7879" w:type="dxa"/>
          </w:tcPr>
          <w:p w14:paraId="1ADF9C24" w14:textId="77777777" w:rsidR="00BB5A19" w:rsidRDefault="00133272" w:rsidP="00BB5A19">
            <w:pPr>
              <w:pStyle w:val="Footer"/>
              <w:tabs>
                <w:tab w:val="clear" w:pos="4320"/>
                <w:tab w:val="clear" w:pos="8640"/>
              </w:tabs>
            </w:pPr>
            <w:r>
              <w:t>Incorporate changes for PA</w:t>
            </w:r>
          </w:p>
        </w:tc>
      </w:tr>
      <w:tr w:rsidR="00BB5A19" w14:paraId="07D8F190" w14:textId="77777777" w:rsidTr="00496B8F">
        <w:trPr>
          <w:trHeight w:val="530"/>
        </w:trPr>
        <w:tc>
          <w:tcPr>
            <w:tcW w:w="2142" w:type="dxa"/>
          </w:tcPr>
          <w:p w14:paraId="33FF6D63" w14:textId="77777777" w:rsidR="00BB5A19"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2008</w:t>
            </w:r>
          </w:p>
          <w:p w14:paraId="69144C79" w14:textId="77777777" w:rsidR="000261C1" w:rsidRDefault="000261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w:t>
            </w:r>
            <w:r w:rsidR="00101766">
              <w:t>1.</w:t>
            </w:r>
            <w:r>
              <w:t>6D</w:t>
            </w:r>
          </w:p>
        </w:tc>
        <w:tc>
          <w:tcPr>
            <w:tcW w:w="234" w:type="dxa"/>
          </w:tcPr>
          <w:p w14:paraId="4AC6B22C" w14:textId="77777777" w:rsidR="00BB5A19" w:rsidRDefault="00BB5A19">
            <w:pPr>
              <w:pStyle w:val="Heading1"/>
              <w:rPr>
                <w:rFonts w:ascii="Times New Roman" w:hAnsi="Times New Roman"/>
                <w:b w:val="0"/>
              </w:rPr>
            </w:pPr>
          </w:p>
        </w:tc>
        <w:tc>
          <w:tcPr>
            <w:tcW w:w="7879" w:type="dxa"/>
          </w:tcPr>
          <w:p w14:paraId="43AE1142" w14:textId="77777777" w:rsidR="00BB5A19" w:rsidRDefault="000261C1" w:rsidP="00BB5A19">
            <w:pPr>
              <w:pStyle w:val="Footer"/>
              <w:tabs>
                <w:tab w:val="clear" w:pos="4320"/>
                <w:tab w:val="clear" w:pos="8640"/>
              </w:tabs>
            </w:pPr>
            <w:r>
              <w:t>Remove PECO from PA Notes section</w:t>
            </w:r>
          </w:p>
        </w:tc>
      </w:tr>
      <w:tr w:rsidR="00BB5A19" w14:paraId="0CA05A27" w14:textId="77777777" w:rsidTr="00496B8F">
        <w:trPr>
          <w:trHeight w:val="530"/>
        </w:trPr>
        <w:tc>
          <w:tcPr>
            <w:tcW w:w="2142" w:type="dxa"/>
          </w:tcPr>
          <w:p w14:paraId="28B7D9F6" w14:textId="77777777" w:rsidR="00BB5A19"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8, 2009</w:t>
            </w:r>
          </w:p>
          <w:p w14:paraId="30317222" w14:textId="77777777" w:rsidR="00101766" w:rsidRDefault="001017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0.1.7D</w:t>
            </w:r>
          </w:p>
        </w:tc>
        <w:tc>
          <w:tcPr>
            <w:tcW w:w="234" w:type="dxa"/>
          </w:tcPr>
          <w:p w14:paraId="73F44BEE" w14:textId="77777777" w:rsidR="00BB5A19" w:rsidRDefault="00BB5A19">
            <w:pPr>
              <w:pStyle w:val="Heading1"/>
              <w:rPr>
                <w:rFonts w:ascii="Times New Roman" w:hAnsi="Times New Roman"/>
                <w:b w:val="0"/>
                <w:sz w:val="20"/>
              </w:rPr>
            </w:pPr>
          </w:p>
        </w:tc>
        <w:tc>
          <w:tcPr>
            <w:tcW w:w="7879" w:type="dxa"/>
          </w:tcPr>
          <w:p w14:paraId="7E11D188" w14:textId="77777777" w:rsidR="00BB5A19" w:rsidRDefault="00101766">
            <w:r>
              <w:t>Incorporate PA Change Control 056 (PPL field use)</w:t>
            </w:r>
          </w:p>
        </w:tc>
      </w:tr>
      <w:tr w:rsidR="009F48CB" w14:paraId="65AC6263" w14:textId="77777777" w:rsidTr="00496B8F">
        <w:trPr>
          <w:trHeight w:val="530"/>
        </w:trPr>
        <w:tc>
          <w:tcPr>
            <w:tcW w:w="2142" w:type="dxa"/>
          </w:tcPr>
          <w:p w14:paraId="7EAF3480"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227E0465" w14:textId="77777777" w:rsidR="009F48CB" w:rsidRDefault="009F48CB" w:rsidP="009F4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577B4DC3" w14:textId="77777777" w:rsidR="009F48CB" w:rsidRDefault="009F48CB" w:rsidP="009F48CB">
            <w:pPr>
              <w:pStyle w:val="Heading1"/>
              <w:rPr>
                <w:rFonts w:ascii="Times New Roman" w:hAnsi="Times New Roman"/>
                <w:b w:val="0"/>
                <w:sz w:val="20"/>
              </w:rPr>
            </w:pPr>
          </w:p>
        </w:tc>
        <w:tc>
          <w:tcPr>
            <w:tcW w:w="7879" w:type="dxa"/>
          </w:tcPr>
          <w:p w14:paraId="30631F16" w14:textId="77777777" w:rsidR="009F48CB" w:rsidRDefault="009F48CB" w:rsidP="009F48CB">
            <w:pPr>
              <w:pStyle w:val="Footer"/>
              <w:tabs>
                <w:tab w:val="clear" w:pos="4320"/>
                <w:tab w:val="clear" w:pos="8640"/>
              </w:tabs>
            </w:pPr>
            <w:r>
              <w:t>This transaction is a new FINAL version for Pennsylvania, New Jersey, Maryland, and Delaware.</w:t>
            </w:r>
          </w:p>
        </w:tc>
      </w:tr>
      <w:tr w:rsidR="0088786B" w14:paraId="65C437C4" w14:textId="77777777" w:rsidTr="00496B8F">
        <w:trPr>
          <w:trHeight w:val="530"/>
        </w:trPr>
        <w:tc>
          <w:tcPr>
            <w:tcW w:w="2142" w:type="dxa"/>
          </w:tcPr>
          <w:p w14:paraId="2147502D"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47DB8A84" w14:textId="77777777" w:rsidR="0088786B" w:rsidRDefault="0088786B"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1.0.1D</w:t>
            </w:r>
          </w:p>
        </w:tc>
        <w:tc>
          <w:tcPr>
            <w:tcW w:w="234" w:type="dxa"/>
          </w:tcPr>
          <w:p w14:paraId="4C5DBE52" w14:textId="77777777" w:rsidR="0088786B" w:rsidRDefault="0088786B" w:rsidP="009F48CB">
            <w:pPr>
              <w:pStyle w:val="Heading1"/>
              <w:rPr>
                <w:rFonts w:ascii="Times New Roman" w:hAnsi="Times New Roman"/>
                <w:b w:val="0"/>
                <w:sz w:val="20"/>
              </w:rPr>
            </w:pPr>
          </w:p>
        </w:tc>
        <w:tc>
          <w:tcPr>
            <w:tcW w:w="7879" w:type="dxa"/>
          </w:tcPr>
          <w:p w14:paraId="435B3DDC" w14:textId="77777777" w:rsidR="0088786B" w:rsidRDefault="0088786B" w:rsidP="009F48CB">
            <w:pPr>
              <w:pStyle w:val="Footer"/>
              <w:tabs>
                <w:tab w:val="clear" w:pos="4320"/>
                <w:tab w:val="clear" w:pos="8640"/>
              </w:tabs>
            </w:pPr>
            <w:r>
              <w:t>Incorporated PA Change Control 065 (REF*LF and REF*SV)</w:t>
            </w:r>
          </w:p>
          <w:p w14:paraId="1E60F43F" w14:textId="77777777" w:rsidR="000C7883" w:rsidRDefault="000C7883" w:rsidP="009F48CB">
            <w:pPr>
              <w:pStyle w:val="Footer"/>
              <w:tabs>
                <w:tab w:val="clear" w:pos="4320"/>
                <w:tab w:val="clear" w:pos="8640"/>
              </w:tabs>
            </w:pPr>
            <w:r>
              <w:t>Incorporated PA Change Control 066 (FE HI Implementation)</w:t>
            </w:r>
          </w:p>
          <w:p w14:paraId="0886C7C4" w14:textId="77777777" w:rsidR="000C7883" w:rsidRDefault="000C7883" w:rsidP="009F48CB">
            <w:pPr>
              <w:pStyle w:val="Footer"/>
              <w:tabs>
                <w:tab w:val="clear" w:pos="4320"/>
                <w:tab w:val="clear" w:pos="8640"/>
              </w:tabs>
            </w:pPr>
            <w:r>
              <w:t>Incorporated PA Change Control 068 (PECO HI Implementation)</w:t>
            </w:r>
          </w:p>
          <w:p w14:paraId="35AA6A7E" w14:textId="77777777" w:rsidR="0026370E" w:rsidRDefault="0026370E" w:rsidP="009F48CB">
            <w:pPr>
              <w:pStyle w:val="Footer"/>
              <w:tabs>
                <w:tab w:val="clear" w:pos="4320"/>
                <w:tab w:val="clear" w:pos="8640"/>
              </w:tabs>
            </w:pPr>
            <w:r>
              <w:t>Incorporated PA Change Control 073 (Update terminology of AMTKC to PLC and AMTKZ to NSPL)</w:t>
            </w:r>
          </w:p>
        </w:tc>
      </w:tr>
      <w:tr w:rsidR="00724B04" w14:paraId="5FD5E8A6" w14:textId="77777777" w:rsidTr="00496B8F">
        <w:trPr>
          <w:trHeight w:val="530"/>
        </w:trPr>
        <w:tc>
          <w:tcPr>
            <w:tcW w:w="2142" w:type="dxa"/>
          </w:tcPr>
          <w:p w14:paraId="339C4BCC"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0E1492AD" w14:textId="77777777" w:rsidR="00724B04" w:rsidRDefault="00724B04"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464BA7DA" w14:textId="77777777" w:rsidR="00724B04" w:rsidRDefault="00724B04" w:rsidP="009F48CB">
            <w:pPr>
              <w:pStyle w:val="Heading1"/>
              <w:rPr>
                <w:rFonts w:ascii="Times New Roman" w:hAnsi="Times New Roman"/>
                <w:b w:val="0"/>
                <w:sz w:val="20"/>
              </w:rPr>
            </w:pPr>
          </w:p>
        </w:tc>
        <w:tc>
          <w:tcPr>
            <w:tcW w:w="7879" w:type="dxa"/>
          </w:tcPr>
          <w:p w14:paraId="5F732817" w14:textId="77777777" w:rsidR="00724B04" w:rsidRDefault="00724B04" w:rsidP="009F48CB">
            <w:pPr>
              <w:pStyle w:val="Footer"/>
              <w:tabs>
                <w:tab w:val="clear" w:pos="4320"/>
                <w:tab w:val="clear" w:pos="8640"/>
              </w:tabs>
            </w:pPr>
            <w:r>
              <w:t>This transaction is a new FINAL version for Pennsylvania, New Jersey, Maryland, and Delaware.</w:t>
            </w:r>
          </w:p>
        </w:tc>
      </w:tr>
      <w:tr w:rsidR="005729AC" w14:paraId="1785F882" w14:textId="77777777" w:rsidTr="00496B8F">
        <w:trPr>
          <w:trHeight w:val="530"/>
        </w:trPr>
        <w:tc>
          <w:tcPr>
            <w:tcW w:w="2142" w:type="dxa"/>
          </w:tcPr>
          <w:p w14:paraId="2C4B1088" w14:textId="77777777" w:rsidR="00CE5527" w:rsidRDefault="0030033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 2012</w:t>
            </w:r>
          </w:p>
          <w:p w14:paraId="56C5FE48" w14:textId="77777777" w:rsidR="005729AC" w:rsidRDefault="005729AC"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2.01</w:t>
            </w:r>
          </w:p>
        </w:tc>
        <w:tc>
          <w:tcPr>
            <w:tcW w:w="234" w:type="dxa"/>
          </w:tcPr>
          <w:p w14:paraId="04B8F7F0" w14:textId="77777777" w:rsidR="005729AC" w:rsidRDefault="005729AC" w:rsidP="009F48CB">
            <w:pPr>
              <w:pStyle w:val="Heading1"/>
              <w:rPr>
                <w:rFonts w:ascii="Times New Roman" w:hAnsi="Times New Roman"/>
                <w:b w:val="0"/>
                <w:sz w:val="20"/>
              </w:rPr>
            </w:pPr>
          </w:p>
        </w:tc>
        <w:tc>
          <w:tcPr>
            <w:tcW w:w="7879" w:type="dxa"/>
          </w:tcPr>
          <w:p w14:paraId="470C5541" w14:textId="77777777" w:rsidR="005729AC" w:rsidRDefault="005729AC" w:rsidP="009F48CB">
            <w:pPr>
              <w:pStyle w:val="Footer"/>
              <w:tabs>
                <w:tab w:val="clear" w:pos="4320"/>
                <w:tab w:val="clear" w:pos="8640"/>
              </w:tabs>
            </w:pPr>
            <w:r>
              <w:t>Incorporated PA Change Control 075 (</w:t>
            </w:r>
            <w:r w:rsidR="00FF4DB1">
              <w:t>Update UOM codes in QTY</w:t>
            </w:r>
            <w:r>
              <w:t>03)</w:t>
            </w:r>
          </w:p>
          <w:p w14:paraId="3F2F78C1" w14:textId="77777777" w:rsidR="00FF4DB1" w:rsidRDefault="00FF4DB1" w:rsidP="009F48CB">
            <w:pPr>
              <w:pStyle w:val="Footer"/>
              <w:tabs>
                <w:tab w:val="clear" w:pos="4320"/>
                <w:tab w:val="clear" w:pos="8640"/>
              </w:tabs>
            </w:pPr>
            <w:r>
              <w:t>Incorporated PA Change Control 077 (Add QTY01 Codes)</w:t>
            </w:r>
          </w:p>
          <w:p w14:paraId="1B384B4C" w14:textId="77777777" w:rsidR="0011712D" w:rsidRDefault="0011712D" w:rsidP="009F48CB">
            <w:pPr>
              <w:pStyle w:val="Footer"/>
              <w:tabs>
                <w:tab w:val="clear" w:pos="4320"/>
                <w:tab w:val="clear" w:pos="8640"/>
              </w:tabs>
            </w:pPr>
            <w:r>
              <w:t>Incorpor</w:t>
            </w:r>
            <w:r w:rsidR="006D190C">
              <w:t>ated PA Change Control 078 (</w:t>
            </w:r>
            <w:r>
              <w:t>REF</w:t>
            </w:r>
            <w:r w:rsidR="006D190C">
              <w:t>*</w:t>
            </w:r>
            <w:r>
              <w:t>11)</w:t>
            </w:r>
          </w:p>
          <w:p w14:paraId="59AD6B83" w14:textId="77777777" w:rsidR="0011712D" w:rsidRDefault="0011712D" w:rsidP="009F48CB">
            <w:pPr>
              <w:pStyle w:val="Footer"/>
              <w:tabs>
                <w:tab w:val="clear" w:pos="4320"/>
                <w:tab w:val="clear" w:pos="8640"/>
              </w:tabs>
            </w:pPr>
            <w:r>
              <w:t>Incorporated PA Change Control 080 (Clarify K1 in SU loop)</w:t>
            </w:r>
          </w:p>
          <w:p w14:paraId="6D0276AD" w14:textId="77777777" w:rsidR="00FF4DB1" w:rsidRDefault="00FF4DB1" w:rsidP="009F48CB">
            <w:pPr>
              <w:pStyle w:val="Footer"/>
              <w:tabs>
                <w:tab w:val="clear" w:pos="4320"/>
                <w:tab w:val="clear" w:pos="8640"/>
              </w:tabs>
            </w:pPr>
            <w:r>
              <w:t>Incorporated PA Change Control 082 (Add/update QTY01 Codes)</w:t>
            </w:r>
          </w:p>
          <w:p w14:paraId="128FAEE1" w14:textId="77777777" w:rsidR="006D190C" w:rsidRDefault="006D190C" w:rsidP="009F48CB">
            <w:pPr>
              <w:pStyle w:val="Footer"/>
              <w:tabs>
                <w:tab w:val="clear" w:pos="4320"/>
                <w:tab w:val="clear" w:pos="8640"/>
              </w:tabs>
            </w:pPr>
            <w:r>
              <w:t>Incorporated PA Change Control 085 (REF*KY)</w:t>
            </w:r>
          </w:p>
          <w:p w14:paraId="2D34B419" w14:textId="77777777" w:rsidR="006D190C" w:rsidRDefault="006D190C" w:rsidP="009F48CB">
            <w:pPr>
              <w:pStyle w:val="Footer"/>
              <w:tabs>
                <w:tab w:val="clear" w:pos="4320"/>
                <w:tab w:val="clear" w:pos="8640"/>
              </w:tabs>
            </w:pPr>
            <w:r>
              <w:t>Incorporated PA Change Control 090 (REF03 in REF*KY)</w:t>
            </w:r>
          </w:p>
          <w:p w14:paraId="59EDEC10" w14:textId="77777777" w:rsidR="00B90A77" w:rsidRDefault="00B90A77" w:rsidP="009F48CB">
            <w:pPr>
              <w:pStyle w:val="Footer"/>
              <w:tabs>
                <w:tab w:val="clear" w:pos="4320"/>
                <w:tab w:val="clear" w:pos="8640"/>
              </w:tabs>
            </w:pPr>
            <w:r>
              <w:t>Incorporated PA Change Control 093 (admin updates)</w:t>
            </w:r>
          </w:p>
        </w:tc>
      </w:tr>
      <w:tr w:rsidR="0022143A" w14:paraId="462DB04F" w14:textId="77777777" w:rsidTr="00496B8F">
        <w:trPr>
          <w:trHeight w:val="530"/>
        </w:trPr>
        <w:tc>
          <w:tcPr>
            <w:tcW w:w="2142" w:type="dxa"/>
          </w:tcPr>
          <w:p w14:paraId="099B4CC6" w14:textId="77777777" w:rsidR="0022143A" w:rsidRDefault="0022143A"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tc>
        <w:tc>
          <w:tcPr>
            <w:tcW w:w="234" w:type="dxa"/>
          </w:tcPr>
          <w:p w14:paraId="25DD0E97" w14:textId="77777777" w:rsidR="0022143A" w:rsidRDefault="0022143A" w:rsidP="009F48CB">
            <w:pPr>
              <w:pStyle w:val="Heading1"/>
              <w:rPr>
                <w:rFonts w:ascii="Times New Roman" w:hAnsi="Times New Roman"/>
                <w:b w:val="0"/>
                <w:sz w:val="20"/>
              </w:rPr>
            </w:pPr>
          </w:p>
        </w:tc>
        <w:tc>
          <w:tcPr>
            <w:tcW w:w="7879" w:type="dxa"/>
          </w:tcPr>
          <w:p w14:paraId="2C857559" w14:textId="77777777" w:rsidR="0022143A" w:rsidRDefault="0022143A" w:rsidP="0022143A">
            <w:pPr>
              <w:pStyle w:val="Footer"/>
              <w:numPr>
                <w:ilvl w:val="0"/>
                <w:numId w:val="19"/>
              </w:numPr>
              <w:tabs>
                <w:tab w:val="clear" w:pos="4320"/>
                <w:tab w:val="clear" w:pos="8640"/>
              </w:tabs>
            </w:pPr>
            <w:r>
              <w:t>Moving to v6.0 to align versions across all transaction sets</w:t>
            </w:r>
          </w:p>
          <w:p w14:paraId="16F39D8B" w14:textId="77777777" w:rsidR="0022143A" w:rsidRDefault="0022143A" w:rsidP="009F48CB">
            <w:pPr>
              <w:pStyle w:val="Footer"/>
              <w:numPr>
                <w:ilvl w:val="0"/>
                <w:numId w:val="19"/>
              </w:numPr>
              <w:tabs>
                <w:tab w:val="clear" w:pos="4320"/>
                <w:tab w:val="clear" w:pos="8640"/>
              </w:tabs>
            </w:pPr>
            <w:r>
              <w:t>Cleaned up references to Allegheny and APS throughout document</w:t>
            </w:r>
          </w:p>
          <w:p w14:paraId="1AEF988B" w14:textId="77777777" w:rsidR="00CC0CA4" w:rsidRDefault="00CC0CA4" w:rsidP="00CC0CA4">
            <w:pPr>
              <w:pStyle w:val="Footer"/>
              <w:numPr>
                <w:ilvl w:val="0"/>
                <w:numId w:val="19"/>
              </w:numPr>
              <w:tabs>
                <w:tab w:val="clear" w:pos="4320"/>
                <w:tab w:val="clear" w:pos="8640"/>
              </w:tabs>
            </w:pPr>
            <w:r>
              <w:t>Incorporate PA Change Control 087 (a</w:t>
            </w:r>
            <w:r w:rsidRPr="0000252B">
              <w:t xml:space="preserve">dd DTM segments to be used </w:t>
            </w:r>
            <w:r>
              <w:t>with QTY*KC and QTY*KZ to denote current and future values)</w:t>
            </w:r>
          </w:p>
          <w:p w14:paraId="74BBC510" w14:textId="77777777" w:rsidR="0022143A" w:rsidRDefault="0022143A" w:rsidP="009F48CB">
            <w:pPr>
              <w:pStyle w:val="Footer"/>
              <w:numPr>
                <w:ilvl w:val="0"/>
                <w:numId w:val="19"/>
              </w:numPr>
              <w:tabs>
                <w:tab w:val="clear" w:pos="4320"/>
                <w:tab w:val="clear" w:pos="8640"/>
              </w:tabs>
            </w:pPr>
            <w:r>
              <w:t>Incorporate PA Change Control 095 (REF03 in REF*KY)</w:t>
            </w:r>
          </w:p>
          <w:p w14:paraId="6283FC55" w14:textId="77777777" w:rsidR="0022143A" w:rsidRDefault="0022143A" w:rsidP="0022143A">
            <w:pPr>
              <w:pStyle w:val="Footer"/>
              <w:numPr>
                <w:ilvl w:val="0"/>
                <w:numId w:val="19"/>
              </w:numPr>
              <w:tabs>
                <w:tab w:val="clear" w:pos="4320"/>
                <w:tab w:val="clear" w:pos="8640"/>
              </w:tabs>
            </w:pPr>
            <w:r>
              <w:t>Incorporate PA Change Control 101 (remove AMT*LD from request; rescinds CC 58)</w:t>
            </w:r>
          </w:p>
          <w:p w14:paraId="7C743D17" w14:textId="77777777" w:rsidR="0022143A" w:rsidRDefault="0022143A" w:rsidP="0022143A">
            <w:pPr>
              <w:pStyle w:val="Footer"/>
              <w:numPr>
                <w:ilvl w:val="0"/>
                <w:numId w:val="19"/>
              </w:numPr>
              <w:tabs>
                <w:tab w:val="clear" w:pos="4320"/>
                <w:tab w:val="clear" w:pos="8640"/>
              </w:tabs>
            </w:pPr>
            <w:r>
              <w:t>Incorporate PA Change Control 102 (increase  REF*BF length in Data Dictionary)</w:t>
            </w:r>
          </w:p>
          <w:p w14:paraId="125890FF" w14:textId="77777777" w:rsidR="00B83418" w:rsidRDefault="00B83418" w:rsidP="0022143A">
            <w:pPr>
              <w:pStyle w:val="Footer"/>
              <w:numPr>
                <w:ilvl w:val="0"/>
                <w:numId w:val="19"/>
              </w:numPr>
              <w:tabs>
                <w:tab w:val="clear" w:pos="4320"/>
                <w:tab w:val="clear" w:pos="8640"/>
              </w:tabs>
            </w:pPr>
            <w:r>
              <w:t>Incorporate PA Change Control 103 (uniform net metering consumption reporting)</w:t>
            </w:r>
          </w:p>
          <w:p w14:paraId="6ABF4101" w14:textId="77777777" w:rsidR="00E22EBF" w:rsidRDefault="00E22EBF" w:rsidP="0022143A">
            <w:pPr>
              <w:pStyle w:val="Footer"/>
              <w:numPr>
                <w:ilvl w:val="0"/>
                <w:numId w:val="19"/>
              </w:numPr>
              <w:tabs>
                <w:tab w:val="clear" w:pos="4320"/>
                <w:tab w:val="clear" w:pos="8640"/>
              </w:tabs>
            </w:pPr>
            <w:r>
              <w:t>Incorporate MD Change Control 015 (add 867HI support for Maryland)</w:t>
            </w:r>
          </w:p>
        </w:tc>
      </w:tr>
      <w:tr w:rsidR="00E80B8E" w14:paraId="28DABB1D" w14:textId="77777777" w:rsidTr="00496B8F">
        <w:trPr>
          <w:trHeight w:val="530"/>
        </w:trPr>
        <w:tc>
          <w:tcPr>
            <w:tcW w:w="2142" w:type="dxa"/>
          </w:tcPr>
          <w:p w14:paraId="61D1A495" w14:textId="77777777" w:rsidR="00E80B8E" w:rsidRDefault="00753605"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A82677">
              <w:t>1</w:t>
            </w:r>
            <w:r>
              <w:t>7</w:t>
            </w:r>
            <w:r w:rsidR="00E80B8E">
              <w:t>, 2014</w:t>
            </w:r>
          </w:p>
          <w:p w14:paraId="42A3D8D2" w14:textId="77777777" w:rsidR="00E80B8E" w:rsidRDefault="00E80B8E" w:rsidP="008878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22C1D153" w14:textId="77777777" w:rsidR="00E80B8E" w:rsidRDefault="00E80B8E" w:rsidP="009F48CB">
            <w:pPr>
              <w:pStyle w:val="Heading1"/>
              <w:rPr>
                <w:rFonts w:ascii="Times New Roman" w:hAnsi="Times New Roman"/>
                <w:b w:val="0"/>
                <w:sz w:val="20"/>
              </w:rPr>
            </w:pPr>
          </w:p>
        </w:tc>
        <w:tc>
          <w:tcPr>
            <w:tcW w:w="7879" w:type="dxa"/>
          </w:tcPr>
          <w:p w14:paraId="00881940" w14:textId="77777777" w:rsidR="00FC0DF7" w:rsidRDefault="00FC0DF7" w:rsidP="0022143A">
            <w:pPr>
              <w:pStyle w:val="Footer"/>
              <w:numPr>
                <w:ilvl w:val="0"/>
                <w:numId w:val="19"/>
              </w:numPr>
              <w:tabs>
                <w:tab w:val="clear" w:pos="4320"/>
                <w:tab w:val="clear" w:pos="8640"/>
              </w:tabs>
            </w:pPr>
            <w:r>
              <w:t>Incorporate PA Change Control 109 (clarify use in PTD*BQ gray box)</w:t>
            </w:r>
          </w:p>
          <w:p w14:paraId="003D534B" w14:textId="77777777" w:rsidR="00E80B8E" w:rsidRDefault="00E80B8E" w:rsidP="0022143A">
            <w:pPr>
              <w:pStyle w:val="Footer"/>
              <w:numPr>
                <w:ilvl w:val="0"/>
                <w:numId w:val="19"/>
              </w:numPr>
              <w:tabs>
                <w:tab w:val="clear" w:pos="4320"/>
                <w:tab w:val="clear" w:pos="8640"/>
              </w:tabs>
            </w:pPr>
            <w:r>
              <w:t xml:space="preserve">Incorporate PA Change Control 110 (clarify notes section for PECO </w:t>
            </w:r>
          </w:p>
          <w:p w14:paraId="4BB109B6" w14:textId="77777777" w:rsidR="00577BC7" w:rsidRDefault="00577BC7" w:rsidP="0022143A">
            <w:pPr>
              <w:pStyle w:val="Footer"/>
              <w:numPr>
                <w:ilvl w:val="0"/>
                <w:numId w:val="19"/>
              </w:numPr>
              <w:tabs>
                <w:tab w:val="clear" w:pos="4320"/>
                <w:tab w:val="clear" w:pos="8640"/>
              </w:tabs>
            </w:pPr>
            <w:r>
              <w:t>Incorporate PA Change Control 114 (add REF*PR to PTD*FG &amp; PTD*RT loops)</w:t>
            </w:r>
          </w:p>
          <w:p w14:paraId="61CE698F" w14:textId="77777777" w:rsidR="00577BC7" w:rsidRDefault="00577BC7" w:rsidP="0022143A">
            <w:pPr>
              <w:pStyle w:val="Footer"/>
              <w:numPr>
                <w:ilvl w:val="0"/>
                <w:numId w:val="19"/>
              </w:numPr>
              <w:tabs>
                <w:tab w:val="clear" w:pos="4320"/>
                <w:tab w:val="clear" w:pos="8640"/>
              </w:tabs>
            </w:pPr>
            <w:r>
              <w:t>Incorporate PA Change Control 115 (add PTD*RT loop for PECO)</w:t>
            </w:r>
          </w:p>
          <w:p w14:paraId="46B4909B" w14:textId="77777777" w:rsidR="00A532AA" w:rsidRDefault="00A532AA" w:rsidP="0022143A">
            <w:pPr>
              <w:pStyle w:val="Footer"/>
              <w:numPr>
                <w:ilvl w:val="0"/>
                <w:numId w:val="19"/>
              </w:numPr>
              <w:tabs>
                <w:tab w:val="clear" w:pos="4320"/>
                <w:tab w:val="clear" w:pos="8640"/>
              </w:tabs>
            </w:pPr>
            <w:r>
              <w:t>Incorporate MD Change Control 026 (PHI new CIS; changes to HU/HI)</w:t>
            </w:r>
          </w:p>
          <w:p w14:paraId="181C553D" w14:textId="77777777" w:rsidR="00D51992" w:rsidRDefault="00D51992" w:rsidP="0022143A">
            <w:pPr>
              <w:pStyle w:val="Footer"/>
              <w:numPr>
                <w:ilvl w:val="0"/>
                <w:numId w:val="19"/>
              </w:numPr>
              <w:tabs>
                <w:tab w:val="clear" w:pos="4320"/>
                <w:tab w:val="clear" w:pos="8640"/>
              </w:tabs>
            </w:pPr>
            <w:r>
              <w:t>Incorporate MD Change Control 028 (BGE support of 867IU)</w:t>
            </w:r>
          </w:p>
          <w:p w14:paraId="11FED137" w14:textId="77777777" w:rsidR="00806E8C" w:rsidRDefault="00806E8C" w:rsidP="00806E8C">
            <w:pPr>
              <w:pStyle w:val="Footer"/>
              <w:numPr>
                <w:ilvl w:val="0"/>
                <w:numId w:val="19"/>
              </w:numPr>
              <w:tabs>
                <w:tab w:val="clear" w:pos="4320"/>
                <w:tab w:val="clear" w:pos="8640"/>
              </w:tabs>
            </w:pPr>
            <w:r>
              <w:t>Incorporate MD Change Control 029 (uniform net meter data reporting)</w:t>
            </w:r>
          </w:p>
          <w:p w14:paraId="77ACEC77" w14:textId="77777777" w:rsidR="00772862" w:rsidRDefault="00772862" w:rsidP="00772862">
            <w:pPr>
              <w:pStyle w:val="Footer"/>
              <w:numPr>
                <w:ilvl w:val="0"/>
                <w:numId w:val="19"/>
              </w:numPr>
              <w:tabs>
                <w:tab w:val="clear" w:pos="4320"/>
                <w:tab w:val="clear" w:pos="8640"/>
              </w:tabs>
            </w:pPr>
            <w:r>
              <w:t>Incorporate MD Change Control 030 (Net Meter Indicator in REF*KY)</w:t>
            </w:r>
          </w:p>
          <w:p w14:paraId="3FF887FE" w14:textId="77777777" w:rsidR="003438A5" w:rsidRDefault="003438A5" w:rsidP="00772862">
            <w:pPr>
              <w:pStyle w:val="Footer"/>
              <w:numPr>
                <w:ilvl w:val="0"/>
                <w:numId w:val="19"/>
              </w:numPr>
              <w:tabs>
                <w:tab w:val="clear" w:pos="4320"/>
                <w:tab w:val="clear" w:pos="8640"/>
              </w:tabs>
            </w:pPr>
            <w:r>
              <w:t>Incorporate NJ Change Control Electric 019 (ACE new CIS:  changes to 867HU/HI)</w:t>
            </w:r>
          </w:p>
          <w:p w14:paraId="3C85F15E" w14:textId="77777777" w:rsidR="00A82677" w:rsidRDefault="00A82677" w:rsidP="00772862">
            <w:pPr>
              <w:pStyle w:val="Footer"/>
              <w:numPr>
                <w:ilvl w:val="0"/>
                <w:numId w:val="19"/>
              </w:numPr>
              <w:tabs>
                <w:tab w:val="clear" w:pos="4320"/>
                <w:tab w:val="clear" w:pos="8640"/>
              </w:tabs>
            </w:pPr>
            <w:r>
              <w:t>Incorporate NJ Change Control Electric 031 (RECO removal from IG)</w:t>
            </w:r>
          </w:p>
          <w:p w14:paraId="798971AC" w14:textId="77777777" w:rsidR="00A82677" w:rsidRDefault="00A82677" w:rsidP="00772862">
            <w:pPr>
              <w:pStyle w:val="Footer"/>
              <w:numPr>
                <w:ilvl w:val="0"/>
                <w:numId w:val="19"/>
              </w:numPr>
              <w:tabs>
                <w:tab w:val="clear" w:pos="4320"/>
                <w:tab w:val="clear" w:pos="8640"/>
              </w:tabs>
            </w:pPr>
            <w:r>
              <w:t>Incorporate NJ Change Control Electric 032 (PSE&amp;G admin updates)</w:t>
            </w:r>
          </w:p>
        </w:tc>
      </w:tr>
      <w:tr w:rsidR="009C1B88" w14:paraId="38A24D00" w14:textId="77777777" w:rsidTr="00496B8F">
        <w:trPr>
          <w:trHeight w:val="530"/>
        </w:trPr>
        <w:tc>
          <w:tcPr>
            <w:tcW w:w="2142" w:type="dxa"/>
          </w:tcPr>
          <w:p w14:paraId="6A49031A" w14:textId="224E7275" w:rsidR="009C1B88" w:rsidRDefault="00496B8F"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9C1B88">
              <w:t xml:space="preserve"> </w:t>
            </w:r>
            <w:r w:rsidR="0088724C">
              <w:t>1</w:t>
            </w:r>
            <w:r>
              <w:t>4</w:t>
            </w:r>
            <w:r w:rsidR="009C1B88">
              <w:t>, 2017</w:t>
            </w:r>
          </w:p>
          <w:p w14:paraId="0E08E5CC" w14:textId="77777777" w:rsidR="009C1B88" w:rsidRDefault="009C1B88" w:rsidP="009C1B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0664856D" w14:textId="77777777" w:rsidR="009C1B88" w:rsidRDefault="009C1B88" w:rsidP="009C1B88">
            <w:pPr>
              <w:pStyle w:val="Heading1"/>
              <w:rPr>
                <w:rFonts w:ascii="Times New Roman" w:hAnsi="Times New Roman"/>
                <w:b w:val="0"/>
                <w:sz w:val="20"/>
              </w:rPr>
            </w:pPr>
          </w:p>
        </w:tc>
        <w:tc>
          <w:tcPr>
            <w:tcW w:w="7879" w:type="dxa"/>
          </w:tcPr>
          <w:p w14:paraId="6D313EA1" w14:textId="77777777" w:rsidR="009C1B88" w:rsidRDefault="009C1B88" w:rsidP="009C1B88">
            <w:pPr>
              <w:pStyle w:val="Footer"/>
              <w:numPr>
                <w:ilvl w:val="0"/>
                <w:numId w:val="19"/>
              </w:numPr>
              <w:tabs>
                <w:tab w:val="clear" w:pos="4320"/>
                <w:tab w:val="clear" w:pos="8640"/>
              </w:tabs>
            </w:pPr>
            <w:r>
              <w:t>Incorporate PA Change Control 131 (Add DTM328 to identify data increment change)</w:t>
            </w:r>
          </w:p>
          <w:p w14:paraId="0C6124D5" w14:textId="77777777" w:rsidR="00712500" w:rsidRDefault="009A7231" w:rsidP="00712500">
            <w:pPr>
              <w:pStyle w:val="Footer"/>
              <w:numPr>
                <w:ilvl w:val="0"/>
                <w:numId w:val="19"/>
              </w:numPr>
              <w:tabs>
                <w:tab w:val="clear" w:pos="4320"/>
                <w:tab w:val="clear" w:pos="8640"/>
              </w:tabs>
            </w:pPr>
            <w:r>
              <w:t>Incorporate PA Change Control 133v3 (Uniform Daylight Savings Time Reporting)</w:t>
            </w:r>
          </w:p>
          <w:p w14:paraId="5A19E081" w14:textId="77777777" w:rsidR="00712500" w:rsidRDefault="00712500" w:rsidP="00712500">
            <w:pPr>
              <w:pStyle w:val="Footer"/>
              <w:numPr>
                <w:ilvl w:val="0"/>
                <w:numId w:val="19"/>
              </w:numPr>
              <w:tabs>
                <w:tab w:val="clear" w:pos="4320"/>
                <w:tab w:val="clear" w:pos="8640"/>
              </w:tabs>
            </w:pPr>
            <w:r>
              <w:t>Incorporate NJ Change Control Electric 039 (Uniform Daylight Savings Time Reporting)</w:t>
            </w:r>
          </w:p>
          <w:p w14:paraId="29BD2B55" w14:textId="77777777" w:rsidR="00A22AE9" w:rsidRDefault="00A22AE9" w:rsidP="00712500">
            <w:pPr>
              <w:pStyle w:val="Footer"/>
              <w:numPr>
                <w:ilvl w:val="0"/>
                <w:numId w:val="19"/>
              </w:numPr>
              <w:tabs>
                <w:tab w:val="clear" w:pos="4320"/>
                <w:tab w:val="clear" w:pos="8640"/>
              </w:tabs>
            </w:pPr>
            <w:r>
              <w:t>Incorporate MD Change Control 043 (Future PLC value/date for Potomac Edison)</w:t>
            </w:r>
          </w:p>
          <w:p w14:paraId="0961F621" w14:textId="13CD2F5C" w:rsidR="004308C3" w:rsidRDefault="004308C3" w:rsidP="00712500">
            <w:pPr>
              <w:pStyle w:val="Footer"/>
              <w:numPr>
                <w:ilvl w:val="0"/>
                <w:numId w:val="19"/>
              </w:numPr>
              <w:tabs>
                <w:tab w:val="clear" w:pos="4320"/>
                <w:tab w:val="clear" w:pos="8640"/>
              </w:tabs>
            </w:pPr>
            <w:r>
              <w:t>Incorporate MD Change Control 045 (Aggregate Net Metering family identifier REF*AN)</w:t>
            </w:r>
          </w:p>
          <w:p w14:paraId="7A28C60D" w14:textId="77777777" w:rsidR="00361821" w:rsidRDefault="00361821" w:rsidP="00496B8F">
            <w:pPr>
              <w:pStyle w:val="Footer"/>
              <w:numPr>
                <w:ilvl w:val="0"/>
                <w:numId w:val="19"/>
              </w:numPr>
              <w:tabs>
                <w:tab w:val="clear" w:pos="4320"/>
                <w:tab w:val="clear" w:pos="8640"/>
              </w:tabs>
            </w:pPr>
            <w:r>
              <w:t>Incorporate MD Change Control 046 (Uniform Daylight Savings Time Reporting)</w:t>
            </w:r>
          </w:p>
          <w:p w14:paraId="595F508E" w14:textId="519948D8" w:rsidR="00E06966" w:rsidRDefault="00E06966" w:rsidP="00496B8F">
            <w:pPr>
              <w:pStyle w:val="Footer"/>
              <w:numPr>
                <w:ilvl w:val="0"/>
                <w:numId w:val="19"/>
              </w:numPr>
              <w:tabs>
                <w:tab w:val="clear" w:pos="4320"/>
                <w:tab w:val="clear" w:pos="8640"/>
              </w:tabs>
            </w:pPr>
            <w:r>
              <w:t>Update Delaware Notes to say see Delmarva MD for applicability</w:t>
            </w:r>
          </w:p>
        </w:tc>
      </w:tr>
    </w:tbl>
    <w:p w14:paraId="4570C4AD" w14:textId="10F8E780" w:rsidR="00BB5A19" w:rsidRDefault="00BB5A19">
      <w:pPr>
        <w:tabs>
          <w:tab w:val="right" w:pos="1800"/>
          <w:tab w:val="left" w:pos="2160"/>
        </w:tabs>
        <w:ind w:left="2160" w:hanging="2160"/>
        <w:jc w:val="center"/>
        <w:rPr>
          <w:b/>
          <w:sz w:val="48"/>
        </w:rP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3FE5F07C" w14:textId="77777777">
        <w:trPr>
          <w:trHeight w:val="530"/>
        </w:trPr>
        <w:tc>
          <w:tcPr>
            <w:tcW w:w="2142" w:type="dxa"/>
            <w:tcBorders>
              <w:top w:val="nil"/>
              <w:left w:val="nil"/>
              <w:bottom w:val="nil"/>
            </w:tcBorders>
          </w:tcPr>
          <w:p w14:paraId="12360C39" w14:textId="77777777" w:rsidR="00BB5A19" w:rsidRDefault="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E7FA559"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1F71B7A" w14:textId="77777777" w:rsidR="00BB5A19" w:rsidRDefault="00BB5A19">
            <w:pPr>
              <w:pStyle w:val="Heading1"/>
              <w:tabs>
                <w:tab w:val="left" w:pos="6858"/>
              </w:tabs>
              <w:rPr>
                <w:rFonts w:ascii="Times New Roman" w:hAnsi="Times New Roman"/>
                <w:sz w:val="32"/>
              </w:rPr>
            </w:pPr>
            <w:bookmarkStart w:id="12" w:name="_Toc470595438"/>
            <w:bookmarkStart w:id="13" w:name="_Toc478788710"/>
            <w:bookmarkStart w:id="14" w:name="_Toc478964054"/>
            <w:bookmarkStart w:id="15" w:name="_Toc493255432"/>
            <w:bookmarkStart w:id="16" w:name="_Toc535209189"/>
            <w:bookmarkStart w:id="17" w:name="_Toc535209220"/>
            <w:bookmarkStart w:id="18" w:name="_Toc535220495"/>
            <w:bookmarkStart w:id="19" w:name="_Toc58862467"/>
            <w:bookmarkStart w:id="20" w:name="_Toc58863861"/>
            <w:bookmarkStart w:id="21" w:name="_Toc72118101"/>
            <w:bookmarkStart w:id="22" w:name="_Toc477602471"/>
            <w:r>
              <w:rPr>
                <w:rFonts w:ascii="Times New Roman" w:hAnsi="Times New Roman"/>
                <w:sz w:val="32"/>
              </w:rPr>
              <w:t>General Notes</w:t>
            </w:r>
            <w:bookmarkEnd w:id="12"/>
            <w:bookmarkEnd w:id="13"/>
            <w:bookmarkEnd w:id="14"/>
            <w:bookmarkEnd w:id="15"/>
            <w:bookmarkEnd w:id="16"/>
            <w:bookmarkEnd w:id="17"/>
            <w:bookmarkEnd w:id="18"/>
            <w:bookmarkEnd w:id="19"/>
            <w:bookmarkEnd w:id="20"/>
            <w:bookmarkEnd w:id="21"/>
            <w:bookmarkEnd w:id="22"/>
          </w:p>
        </w:tc>
      </w:tr>
      <w:tr w:rsidR="00BB5A19" w14:paraId="025E3D6C" w14:textId="77777777">
        <w:trPr>
          <w:trHeight w:val="530"/>
        </w:trPr>
        <w:tc>
          <w:tcPr>
            <w:tcW w:w="2142" w:type="dxa"/>
            <w:tcBorders>
              <w:top w:val="nil"/>
              <w:left w:val="nil"/>
              <w:bottom w:val="nil"/>
            </w:tcBorders>
          </w:tcPr>
          <w:p w14:paraId="7347A4BA" w14:textId="77777777" w:rsidR="00BB5A19" w:rsidRDefault="00BB5A19">
            <w:pPr>
              <w:pStyle w:val="Heading7"/>
            </w:pPr>
            <w:r>
              <w:t>Use</w:t>
            </w:r>
          </w:p>
        </w:tc>
        <w:tc>
          <w:tcPr>
            <w:tcW w:w="270" w:type="dxa"/>
            <w:tcBorders>
              <w:top w:val="nil"/>
              <w:left w:val="nil"/>
              <w:bottom w:val="nil"/>
              <w:right w:val="nil"/>
            </w:tcBorders>
          </w:tcPr>
          <w:p w14:paraId="1E87720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4D2F2793" w14:textId="77777777" w:rsidR="00BB5A19" w:rsidRDefault="00BB5A19">
            <w:pPr>
              <w:pStyle w:val="Footer"/>
              <w:numPr>
                <w:ilvl w:val="0"/>
                <w:numId w:val="3"/>
              </w:numPr>
              <w:tabs>
                <w:tab w:val="left" w:pos="360"/>
              </w:tabs>
            </w:pPr>
            <w:r>
              <w:t xml:space="preserve">Historical Usage will be provided to an ESP upon Request.  The request will be made using the 814E documents. </w:t>
            </w:r>
          </w:p>
          <w:p w14:paraId="250E1DDA" w14:textId="77777777" w:rsidR="00BB5A19" w:rsidRDefault="00BB5A19">
            <w:pPr>
              <w:pStyle w:val="Footer"/>
              <w:numPr>
                <w:ilvl w:val="0"/>
                <w:numId w:val="3"/>
              </w:numPr>
              <w:tabs>
                <w:tab w:val="left" w:pos="360"/>
              </w:tabs>
            </w:pPr>
            <w:r>
              <w:t xml:space="preserve">Historical Usage can be requested for an entity that is already a customer of the ESP </w:t>
            </w:r>
          </w:p>
          <w:p w14:paraId="299BF9CE" w14:textId="77777777" w:rsidR="00BB5A19" w:rsidRDefault="00BB5A19">
            <w:pPr>
              <w:pStyle w:val="Footer"/>
              <w:numPr>
                <w:ilvl w:val="0"/>
                <w:numId w:val="3"/>
              </w:numPr>
              <w:tabs>
                <w:tab w:val="left" w:pos="360"/>
              </w:tabs>
            </w:pPr>
            <w:r>
              <w:t xml:space="preserve">Historical Usage can be requested for any customer that has not restricted the release of their historical usage. This is state dependent, some states allow this scenario, </w:t>
            </w:r>
            <w:r w:rsidR="00E238DD">
              <w:t xml:space="preserve">and others </w:t>
            </w:r>
            <w:r>
              <w:t>do not.</w:t>
            </w:r>
          </w:p>
          <w:p w14:paraId="5FCB23DC" w14:textId="77777777" w:rsidR="00BB5A19" w:rsidRDefault="00BB5A19">
            <w:pPr>
              <w:pStyle w:val="Footer"/>
              <w:numPr>
                <w:ilvl w:val="0"/>
                <w:numId w:val="4"/>
              </w:numPr>
              <w:tabs>
                <w:tab w:val="left" w:pos="360"/>
              </w:tabs>
            </w:pPr>
            <w:r>
              <w:t xml:space="preserve">The Historical Usage Transaction Set is sent by the LDC only one time per </w:t>
            </w:r>
            <w:r w:rsidR="00E238DD">
              <w:t>ESP request</w:t>
            </w:r>
            <w:r>
              <w:t>.  No corrections or changes will be transmitted.  The Historical Usage data is correct for the point in time that is it requested.  Subsequent adjustments to Historical Usage will not be transmitted to the ESP.</w:t>
            </w:r>
          </w:p>
          <w:p w14:paraId="0F2B8877" w14:textId="77777777" w:rsidR="00BB5A19" w:rsidRDefault="00BB5A19">
            <w:pPr>
              <w:pStyle w:val="Footer"/>
              <w:numPr>
                <w:ilvl w:val="0"/>
                <w:numId w:val="5"/>
              </w:numPr>
              <w:tabs>
                <w:tab w:val="left" w:pos="360"/>
              </w:tabs>
              <w:rPr>
                <w:rFonts w:ascii="Symbol" w:hAnsi="Symbol"/>
              </w:rPr>
            </w:pPr>
            <w:r>
              <w:t>If providing history totalized for an account,  use "SU"</w:t>
            </w:r>
            <w:r w:rsidR="00BA0B04">
              <w:t>/”BQ”</w:t>
            </w:r>
            <w:r>
              <w:t xml:space="preserve"> (Summary) in PTD01, else if  providing history by meter, use </w:t>
            </w:r>
            <w:r w:rsidR="00BA0B04">
              <w:t>“BO”/</w:t>
            </w:r>
            <w:r>
              <w:t xml:space="preserve">"PM" (Physical Meter) in PTD01. </w:t>
            </w:r>
          </w:p>
          <w:p w14:paraId="141EF308" w14:textId="77777777" w:rsidR="00BB5A19" w:rsidRDefault="00BB5A19">
            <w:pPr>
              <w:pStyle w:val="Footer"/>
              <w:tabs>
                <w:tab w:val="clear" w:pos="4320"/>
                <w:tab w:val="clear" w:pos="8640"/>
                <w:tab w:val="left" w:pos="360"/>
              </w:tabs>
              <w:ind w:left="360" w:hanging="360"/>
              <w:rPr>
                <w:rFonts w:ascii="Symbol" w:hAnsi="Symbol"/>
              </w:rPr>
            </w:pPr>
          </w:p>
        </w:tc>
      </w:tr>
      <w:tr w:rsidR="00BB5A19" w14:paraId="36EC5425" w14:textId="77777777">
        <w:trPr>
          <w:trHeight w:val="530"/>
        </w:trPr>
        <w:tc>
          <w:tcPr>
            <w:tcW w:w="2142" w:type="dxa"/>
            <w:tcBorders>
              <w:top w:val="nil"/>
              <w:left w:val="nil"/>
              <w:bottom w:val="nil"/>
            </w:tcBorders>
          </w:tcPr>
          <w:p w14:paraId="7466FE98"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70" w:type="dxa"/>
            <w:tcBorders>
              <w:top w:val="nil"/>
              <w:left w:val="nil"/>
              <w:bottom w:val="nil"/>
              <w:right w:val="nil"/>
            </w:tcBorders>
          </w:tcPr>
          <w:p w14:paraId="2E420D6D"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3709D0E9" w14:textId="77777777" w:rsidR="00BB5A19" w:rsidRDefault="00BB5A19">
            <w:pPr>
              <w:pStyle w:val="Footer"/>
              <w:tabs>
                <w:tab w:val="clear" w:pos="4320"/>
                <w:tab w:val="clear" w:pos="8640"/>
              </w:tabs>
            </w:pPr>
            <w:r>
              <w:t>The term LDC (Local Distribution Company) in this document refers to the utility.  Each state may refer to the utility by a different acronym:</w:t>
            </w:r>
          </w:p>
          <w:p w14:paraId="0EA04AF9" w14:textId="77777777" w:rsidR="00BB5A19" w:rsidRDefault="00BB5A19">
            <w:pPr>
              <w:pStyle w:val="Footer"/>
              <w:numPr>
                <w:ilvl w:val="0"/>
                <w:numId w:val="9"/>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3668DB25" w14:textId="77777777" w:rsidR="00BB5A19" w:rsidRDefault="00BB5A19">
            <w:pPr>
              <w:pStyle w:val="Footer"/>
              <w:numPr>
                <w:ilvl w:val="0"/>
                <w:numId w:val="9"/>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6FABE61E" w14:textId="77777777" w:rsidR="00BB5A19" w:rsidRDefault="00BB5A19">
            <w:pPr>
              <w:pStyle w:val="Footer"/>
              <w:numPr>
                <w:ilvl w:val="0"/>
                <w:numId w:val="9"/>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p w14:paraId="30A7F846" w14:textId="77777777" w:rsidR="00E238DD" w:rsidRDefault="00E238DD" w:rsidP="00E238DD">
            <w:pPr>
              <w:pStyle w:val="Footer"/>
              <w:tabs>
                <w:tab w:val="clear" w:pos="4320"/>
                <w:tab w:val="clear" w:pos="8640"/>
              </w:tabs>
              <w:ind w:left="360"/>
            </w:pPr>
          </w:p>
        </w:tc>
      </w:tr>
      <w:tr w:rsidR="00BB5A19" w14:paraId="56560315" w14:textId="77777777">
        <w:trPr>
          <w:trHeight w:val="530"/>
        </w:trPr>
        <w:tc>
          <w:tcPr>
            <w:tcW w:w="2142" w:type="dxa"/>
            <w:tcBorders>
              <w:top w:val="nil"/>
              <w:left w:val="nil"/>
              <w:bottom w:val="nil"/>
            </w:tcBorders>
          </w:tcPr>
          <w:p w14:paraId="2364EA8E"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70" w:type="dxa"/>
            <w:tcBorders>
              <w:top w:val="nil"/>
              <w:left w:val="nil"/>
              <w:bottom w:val="nil"/>
              <w:right w:val="nil"/>
            </w:tcBorders>
          </w:tcPr>
          <w:p w14:paraId="71871EA0"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67AEE68B" w14:textId="77777777" w:rsidR="00BB5A19" w:rsidRDefault="00BB5A19">
            <w:pPr>
              <w:pStyle w:val="Footer"/>
              <w:tabs>
                <w:tab w:val="clear" w:pos="4320"/>
                <w:tab w:val="clear" w:pos="8640"/>
              </w:tabs>
            </w:pPr>
            <w:r>
              <w:t>The term ESP (Energy Service Provider) in this document refers to the supplier.  Each state may refer to the supplier by a different acronym:</w:t>
            </w:r>
          </w:p>
          <w:p w14:paraId="3BCF5D9B" w14:textId="77777777" w:rsidR="00BB5A19" w:rsidRDefault="00BB5A19">
            <w:pPr>
              <w:pStyle w:val="Footer"/>
              <w:numPr>
                <w:ilvl w:val="0"/>
                <w:numId w:val="9"/>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1D46C77F" w14:textId="77777777" w:rsidR="00BB5A19" w:rsidRDefault="00BB5A19">
            <w:pPr>
              <w:pStyle w:val="Footer"/>
              <w:numPr>
                <w:ilvl w:val="0"/>
                <w:numId w:val="9"/>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F6011DA" w14:textId="77777777" w:rsidR="00BB5A19" w:rsidRDefault="00BB5A19">
            <w:pPr>
              <w:pStyle w:val="Footer"/>
              <w:numPr>
                <w:ilvl w:val="0"/>
                <w:numId w:val="9"/>
              </w:numPr>
              <w:tabs>
                <w:tab w:val="clear" w:pos="4320"/>
                <w:tab w:val="clear" w:pos="8640"/>
              </w:tabs>
              <w:ind w:left="720"/>
            </w:pPr>
            <w:r>
              <w:t>ES – Electric Supplier (</w:t>
            </w:r>
            <w:smartTag w:uri="urn:schemas-microsoft-com:office:smarttags" w:element="place">
              <w:smartTag w:uri="urn:schemas-microsoft-com:office:smarttags" w:element="State">
                <w:r>
                  <w:t>Delaware</w:t>
                </w:r>
              </w:smartTag>
            </w:smartTag>
            <w:r>
              <w:t>)</w:t>
            </w:r>
          </w:p>
          <w:p w14:paraId="6399B34E" w14:textId="77777777" w:rsidR="00BB5A19" w:rsidRDefault="00BB5A19">
            <w:pPr>
              <w:pStyle w:val="Footer"/>
              <w:numPr>
                <w:ilvl w:val="0"/>
                <w:numId w:val="9"/>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p w14:paraId="1A80B2BF" w14:textId="77777777" w:rsidR="00E238DD" w:rsidRDefault="00E238DD" w:rsidP="00E238DD">
            <w:pPr>
              <w:pStyle w:val="Footer"/>
              <w:tabs>
                <w:tab w:val="clear" w:pos="4320"/>
                <w:tab w:val="clear" w:pos="8640"/>
              </w:tabs>
              <w:ind w:left="360"/>
            </w:pPr>
          </w:p>
        </w:tc>
      </w:tr>
      <w:tr w:rsidR="00BB5A19" w14:paraId="219B2F28" w14:textId="77777777">
        <w:trPr>
          <w:trHeight w:val="530"/>
        </w:trPr>
        <w:tc>
          <w:tcPr>
            <w:tcW w:w="2142" w:type="dxa"/>
            <w:tcBorders>
              <w:top w:val="nil"/>
              <w:left w:val="nil"/>
              <w:bottom w:val="nil"/>
            </w:tcBorders>
          </w:tcPr>
          <w:p w14:paraId="3CC11139" w14:textId="77777777" w:rsidR="00BB5A19" w:rsidRDefault="00BB5A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Renewable Energy Provider Definition:</w:t>
            </w:r>
          </w:p>
        </w:tc>
        <w:tc>
          <w:tcPr>
            <w:tcW w:w="270" w:type="dxa"/>
            <w:tcBorders>
              <w:top w:val="nil"/>
              <w:left w:val="nil"/>
              <w:bottom w:val="nil"/>
              <w:right w:val="nil"/>
            </w:tcBorders>
          </w:tcPr>
          <w:p w14:paraId="55BE9451" w14:textId="77777777" w:rsidR="00BB5A19" w:rsidRDefault="00BB5A19">
            <w:pPr>
              <w:pStyle w:val="Heading1"/>
              <w:rPr>
                <w:rFonts w:ascii="Times New Roman" w:hAnsi="Times New Roman"/>
                <w:b w:val="0"/>
              </w:rPr>
            </w:pPr>
          </w:p>
        </w:tc>
        <w:tc>
          <w:tcPr>
            <w:tcW w:w="7470" w:type="dxa"/>
            <w:tcBorders>
              <w:top w:val="nil"/>
              <w:left w:val="nil"/>
              <w:bottom w:val="nil"/>
              <w:right w:val="nil"/>
            </w:tcBorders>
          </w:tcPr>
          <w:p w14:paraId="0B4CD4C0" w14:textId="77777777" w:rsidR="00BB5A19" w:rsidRDefault="00BB5A19">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1D8A7DC1" w14:textId="77777777" w:rsidR="00BB5A19" w:rsidRDefault="00BB5A19">
            <w:pPr>
              <w:pStyle w:val="Footer"/>
              <w:numPr>
                <w:ilvl w:val="0"/>
                <w:numId w:val="9"/>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65070AD6" w14:textId="77777777" w:rsidR="00BB5A19" w:rsidRDefault="00BB5A19">
            <w:pPr>
              <w:pStyle w:val="Footer"/>
              <w:tabs>
                <w:tab w:val="clear" w:pos="4320"/>
                <w:tab w:val="clear" w:pos="8640"/>
              </w:tabs>
            </w:pPr>
          </w:p>
          <w:p w14:paraId="42170558" w14:textId="77777777" w:rsidR="00BB5A19" w:rsidRDefault="00BB5A19">
            <w:pPr>
              <w:pStyle w:val="Footer"/>
              <w:tabs>
                <w:tab w:val="clear" w:pos="4320"/>
                <w:tab w:val="clear" w:pos="8640"/>
              </w:tabs>
              <w:rPr>
                <w:ins w:id="23" w:author="Brandon S Siegel" w:date="2017-01-04T09:39:00Z"/>
              </w:rPr>
            </w:pPr>
            <w:r>
              <w:rPr>
                <w:b/>
              </w:rPr>
              <w:t>Note:</w:t>
            </w:r>
            <w:r>
              <w:t xml:space="preserve"> The transaction will either have an ESP or a Renewable Energy Provider, but not both.</w:t>
            </w:r>
          </w:p>
          <w:p w14:paraId="6DA4356A" w14:textId="77777777" w:rsidR="007D4FA1" w:rsidRDefault="007D4FA1">
            <w:pPr>
              <w:pStyle w:val="Footer"/>
              <w:tabs>
                <w:tab w:val="clear" w:pos="4320"/>
                <w:tab w:val="clear" w:pos="8640"/>
              </w:tabs>
              <w:rPr>
                <w:ins w:id="24" w:author="Brandon S Siegel" w:date="2017-01-04T09:39:00Z"/>
              </w:rPr>
            </w:pPr>
          </w:p>
          <w:p w14:paraId="5A3796A5" w14:textId="0834D38B" w:rsidR="007D4FA1" w:rsidRDefault="007D4FA1">
            <w:pPr>
              <w:pStyle w:val="Footer"/>
              <w:tabs>
                <w:tab w:val="clear" w:pos="4320"/>
                <w:tab w:val="clear" w:pos="8640"/>
              </w:tabs>
            </w:pPr>
          </w:p>
        </w:tc>
      </w:tr>
      <w:tr w:rsidR="007D4FA1" w14:paraId="775F139F" w14:textId="77777777">
        <w:trPr>
          <w:trHeight w:val="530"/>
        </w:trPr>
        <w:tc>
          <w:tcPr>
            <w:tcW w:w="2142" w:type="dxa"/>
            <w:tcBorders>
              <w:top w:val="nil"/>
              <w:left w:val="nil"/>
              <w:bottom w:val="nil"/>
            </w:tcBorders>
          </w:tcPr>
          <w:p w14:paraId="596CC4A2" w14:textId="660650EC" w:rsidR="007D4FA1" w:rsidRPr="007C7F97" w:rsidRDefault="007D4FA1" w:rsidP="007D4F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7C7F97">
              <w:rPr>
                <w:snapToGrid w:val="0"/>
              </w:rPr>
              <w:t>Daylight Savings Time (DST) Reporting</w:t>
            </w:r>
          </w:p>
        </w:tc>
        <w:tc>
          <w:tcPr>
            <w:tcW w:w="270" w:type="dxa"/>
            <w:tcBorders>
              <w:top w:val="nil"/>
              <w:left w:val="nil"/>
              <w:bottom w:val="nil"/>
              <w:right w:val="nil"/>
            </w:tcBorders>
          </w:tcPr>
          <w:p w14:paraId="3CC0500C" w14:textId="77777777" w:rsidR="007D4FA1" w:rsidRDefault="007D4FA1" w:rsidP="007D4FA1">
            <w:pPr>
              <w:pStyle w:val="Heading1"/>
              <w:rPr>
                <w:rFonts w:ascii="Times New Roman" w:hAnsi="Times New Roman"/>
                <w:b w:val="0"/>
              </w:rPr>
            </w:pPr>
          </w:p>
        </w:tc>
        <w:tc>
          <w:tcPr>
            <w:tcW w:w="7470" w:type="dxa"/>
            <w:tcBorders>
              <w:top w:val="nil"/>
              <w:left w:val="nil"/>
              <w:bottom w:val="nil"/>
              <w:right w:val="nil"/>
            </w:tcBorders>
          </w:tcPr>
          <w:p w14:paraId="0C90BE0F" w14:textId="77777777" w:rsidR="007D4FA1" w:rsidRDefault="007D4FA1" w:rsidP="007D4FA1">
            <w:pPr>
              <w:rPr>
                <w:snapToGrid w:val="0"/>
              </w:rPr>
            </w:pPr>
            <w:r w:rsidRPr="004110B7">
              <w:rPr>
                <w:snapToGrid w:val="0"/>
              </w:rPr>
              <w:t xml:space="preserve">The following </w:t>
            </w:r>
            <w:r>
              <w:rPr>
                <w:snapToGrid w:val="0"/>
              </w:rPr>
              <w:t>formats are required to report Daylight Savings Time (DST).</w:t>
            </w:r>
          </w:p>
          <w:p w14:paraId="27D80D62" w14:textId="77777777" w:rsidR="007D4FA1" w:rsidRDefault="007D4FA1" w:rsidP="007D4FA1">
            <w:pPr>
              <w:rPr>
                <w:snapToGrid w:val="0"/>
              </w:rPr>
            </w:pPr>
          </w:p>
          <w:p w14:paraId="26862A77" w14:textId="77777777" w:rsidR="007D4FA1" w:rsidRPr="00A012E0" w:rsidRDefault="007D4FA1" w:rsidP="007D4FA1">
            <w:pPr>
              <w:jc w:val="center"/>
              <w:rPr>
                <w:b/>
                <w:snapToGrid w:val="0"/>
              </w:rPr>
            </w:pPr>
            <w:r w:rsidRPr="00A012E0">
              <w:rPr>
                <w:b/>
                <w:snapToGrid w:val="0"/>
              </w:rPr>
              <w:t>Spring Daylight Savings Time</w:t>
            </w:r>
          </w:p>
          <w:p w14:paraId="0417E41C" w14:textId="77777777" w:rsidR="007D4FA1" w:rsidRDefault="007D4FA1" w:rsidP="007D4FA1">
            <w:pPr>
              <w:rPr>
                <w:snapToGrid w:val="0"/>
              </w:rPr>
            </w:pPr>
            <w:r>
              <w:rPr>
                <w:snapToGrid w:val="0"/>
              </w:rPr>
              <w:t>60 Minute Interval Increment - Upon the change from Eastern Standard time (ES) to Eastern Daylight time (ED) at 0200, the interval ending 0300 is skipped and the interval ending 0400 is sent with a Time Code (DTM04) of ED.   The Time Code ‘ED’ will be displayed for every reading until the fall DST where it will change to ‘ES’ denoting Eastern Standard time.</w:t>
            </w:r>
          </w:p>
          <w:p w14:paraId="2396C796" w14:textId="77777777" w:rsidR="007D4FA1" w:rsidRDefault="007D4FA1" w:rsidP="007D4FA1">
            <w:pPr>
              <w:ind w:left="720"/>
              <w:rPr>
                <w:snapToGrid w:val="0"/>
              </w:rPr>
            </w:pPr>
            <w:r>
              <w:rPr>
                <w:snapToGrid w:val="0"/>
              </w:rPr>
              <w:t>Example of Spring DST Change with 60-minute interval increments…</w:t>
            </w:r>
          </w:p>
          <w:p w14:paraId="6A738EEB" w14:textId="77777777" w:rsidR="007D4FA1" w:rsidRPr="00D31073" w:rsidRDefault="007D4FA1" w:rsidP="007D4FA1">
            <w:pPr>
              <w:ind w:left="720"/>
              <w:rPr>
                <w:sz w:val="16"/>
                <w:szCs w:val="16"/>
              </w:rPr>
            </w:pPr>
            <w:r w:rsidRPr="00D31073">
              <w:rPr>
                <w:sz w:val="16"/>
                <w:szCs w:val="16"/>
              </w:rPr>
              <w:t>QTY~QD~95.58~KH</w:t>
            </w:r>
          </w:p>
          <w:p w14:paraId="6E3ECDDF" w14:textId="77777777" w:rsidR="007D4FA1" w:rsidRPr="00D31073" w:rsidRDefault="007D4FA1" w:rsidP="007D4FA1">
            <w:pPr>
              <w:ind w:left="720"/>
              <w:rPr>
                <w:sz w:val="16"/>
                <w:szCs w:val="16"/>
              </w:rPr>
            </w:pPr>
            <w:r w:rsidRPr="00D31073">
              <w:rPr>
                <w:sz w:val="16"/>
                <w:szCs w:val="16"/>
              </w:rPr>
              <w:t>DTM~582~20150308~0100~ES</w:t>
            </w:r>
          </w:p>
          <w:p w14:paraId="7A6CD18E" w14:textId="77777777" w:rsidR="007D4FA1" w:rsidRPr="00D31073" w:rsidRDefault="007D4FA1" w:rsidP="007D4FA1">
            <w:pPr>
              <w:ind w:left="720"/>
              <w:rPr>
                <w:sz w:val="16"/>
                <w:szCs w:val="16"/>
              </w:rPr>
            </w:pPr>
            <w:r w:rsidRPr="00D31073">
              <w:rPr>
                <w:sz w:val="16"/>
                <w:szCs w:val="16"/>
              </w:rPr>
              <w:t>QTY~QD~96.9~KH</w:t>
            </w:r>
          </w:p>
          <w:p w14:paraId="3BB02401" w14:textId="77777777" w:rsidR="007D4FA1" w:rsidRPr="00D31073" w:rsidRDefault="007D4FA1" w:rsidP="007D4FA1">
            <w:pPr>
              <w:ind w:left="720"/>
              <w:rPr>
                <w:sz w:val="16"/>
                <w:szCs w:val="16"/>
              </w:rPr>
            </w:pPr>
            <w:r w:rsidRPr="00D31073">
              <w:rPr>
                <w:sz w:val="16"/>
                <w:szCs w:val="16"/>
              </w:rPr>
              <w:t>DTM~582~20150308~0200~ES</w:t>
            </w:r>
          </w:p>
          <w:p w14:paraId="6F621819" w14:textId="77777777" w:rsidR="007D4FA1" w:rsidRPr="00D31073" w:rsidRDefault="007D4FA1" w:rsidP="007D4FA1">
            <w:pPr>
              <w:ind w:left="720"/>
              <w:rPr>
                <w:sz w:val="16"/>
                <w:szCs w:val="16"/>
              </w:rPr>
            </w:pPr>
            <w:r w:rsidRPr="00D31073">
              <w:rPr>
                <w:sz w:val="16"/>
                <w:szCs w:val="16"/>
              </w:rPr>
              <w:t>QTY~QD~86.7~KH</w:t>
            </w:r>
          </w:p>
          <w:p w14:paraId="214359D7" w14:textId="77777777" w:rsidR="007D4FA1" w:rsidRPr="00D31073" w:rsidRDefault="007D4FA1" w:rsidP="007D4FA1">
            <w:pPr>
              <w:ind w:left="720"/>
              <w:rPr>
                <w:sz w:val="16"/>
                <w:szCs w:val="16"/>
              </w:rPr>
            </w:pPr>
            <w:r w:rsidRPr="00D31073">
              <w:rPr>
                <w:sz w:val="16"/>
                <w:szCs w:val="16"/>
              </w:rPr>
              <w:t>DTM~582~20150308~0400~ED</w:t>
            </w:r>
          </w:p>
          <w:p w14:paraId="2FDA502B" w14:textId="77777777" w:rsidR="007D4FA1" w:rsidRPr="00D31073" w:rsidRDefault="007D4FA1" w:rsidP="007D4FA1">
            <w:pPr>
              <w:ind w:left="720"/>
              <w:rPr>
                <w:sz w:val="16"/>
                <w:szCs w:val="16"/>
              </w:rPr>
            </w:pPr>
            <w:r w:rsidRPr="00D31073">
              <w:rPr>
                <w:sz w:val="16"/>
                <w:szCs w:val="16"/>
              </w:rPr>
              <w:t>QTY~QD~96.9~KH</w:t>
            </w:r>
          </w:p>
          <w:p w14:paraId="65424AE6" w14:textId="77777777" w:rsidR="007D4FA1" w:rsidRPr="00D31073" w:rsidRDefault="007D4FA1" w:rsidP="007D4FA1">
            <w:pPr>
              <w:ind w:left="720"/>
              <w:rPr>
                <w:sz w:val="16"/>
                <w:szCs w:val="16"/>
              </w:rPr>
            </w:pPr>
            <w:r w:rsidRPr="00D31073">
              <w:rPr>
                <w:sz w:val="16"/>
                <w:szCs w:val="16"/>
              </w:rPr>
              <w:t>DTM~582~20150308~0500~ED</w:t>
            </w:r>
          </w:p>
          <w:p w14:paraId="3B404C1F" w14:textId="77777777" w:rsidR="007D4FA1" w:rsidRDefault="007D4FA1" w:rsidP="007D4FA1">
            <w:pPr>
              <w:ind w:left="720"/>
              <w:rPr>
                <w:sz w:val="16"/>
                <w:szCs w:val="16"/>
              </w:rPr>
            </w:pPr>
            <w:r w:rsidRPr="00D31073">
              <w:rPr>
                <w:sz w:val="16"/>
                <w:szCs w:val="16"/>
              </w:rPr>
              <w:t>QTY~QD~97.44~KH</w:t>
            </w:r>
          </w:p>
          <w:p w14:paraId="2CB510B0" w14:textId="77777777" w:rsidR="007D4FA1" w:rsidRDefault="007D4FA1" w:rsidP="007D4FA1">
            <w:pPr>
              <w:ind w:left="720"/>
              <w:rPr>
                <w:sz w:val="16"/>
                <w:szCs w:val="16"/>
              </w:rPr>
            </w:pPr>
          </w:p>
          <w:p w14:paraId="394DF818" w14:textId="77777777" w:rsidR="007D4FA1" w:rsidRDefault="007D4FA1" w:rsidP="007D4FA1">
            <w:pPr>
              <w:rPr>
                <w:snapToGrid w:val="0"/>
              </w:rPr>
            </w:pPr>
            <w:r>
              <w:rPr>
                <w:snapToGrid w:val="0"/>
              </w:rPr>
              <w:lastRenderedPageBreak/>
              <w:t xml:space="preserve">30 Minute Interval Increment - Upon the change from Eastern Standard time (ES) to Eastern Daylight time (ED) at 0200, the intervals ending 0230 &amp; 0300 are skipped and the interval ending 0330 is sent with a Time Code (DTM04) of ED.   The Time Code ‘ED’ will be displayed for every reading until the fall DST where it will change to ‘ES’ denoting Eastern Standard time.   </w:t>
            </w:r>
          </w:p>
          <w:p w14:paraId="7F33877B" w14:textId="77777777" w:rsidR="007D4FA1" w:rsidRDefault="007D4FA1" w:rsidP="007D4FA1">
            <w:pPr>
              <w:ind w:left="720"/>
              <w:rPr>
                <w:snapToGrid w:val="0"/>
              </w:rPr>
            </w:pPr>
            <w:r>
              <w:rPr>
                <w:snapToGrid w:val="0"/>
              </w:rPr>
              <w:t>Example of Spring DST Change with 30-minute interval increments…</w:t>
            </w:r>
          </w:p>
          <w:p w14:paraId="76E186EC" w14:textId="77777777" w:rsidR="007D4FA1" w:rsidRPr="00B01337" w:rsidRDefault="007D4FA1" w:rsidP="007D4FA1">
            <w:pPr>
              <w:ind w:left="720"/>
              <w:rPr>
                <w:sz w:val="16"/>
                <w:szCs w:val="16"/>
              </w:rPr>
            </w:pPr>
            <w:r w:rsidRPr="00B01337">
              <w:rPr>
                <w:sz w:val="16"/>
                <w:szCs w:val="16"/>
              </w:rPr>
              <w:t>QTY~QD~239.76~KH</w:t>
            </w:r>
          </w:p>
          <w:p w14:paraId="4501F4B5" w14:textId="77777777" w:rsidR="007D4FA1" w:rsidRPr="00B01337" w:rsidRDefault="007D4FA1" w:rsidP="007D4FA1">
            <w:pPr>
              <w:ind w:left="720"/>
              <w:rPr>
                <w:sz w:val="16"/>
                <w:szCs w:val="16"/>
              </w:rPr>
            </w:pPr>
            <w:r>
              <w:rPr>
                <w:sz w:val="16"/>
                <w:szCs w:val="16"/>
              </w:rPr>
              <w:t>DTM~582~20150308~0130</w:t>
            </w:r>
            <w:r w:rsidRPr="00B01337">
              <w:rPr>
                <w:sz w:val="16"/>
                <w:szCs w:val="16"/>
              </w:rPr>
              <w:t>~ES</w:t>
            </w:r>
          </w:p>
          <w:p w14:paraId="7715B006" w14:textId="77777777" w:rsidR="007D4FA1" w:rsidRPr="00B01337" w:rsidRDefault="007D4FA1" w:rsidP="007D4FA1">
            <w:pPr>
              <w:ind w:left="720"/>
              <w:rPr>
                <w:sz w:val="16"/>
                <w:szCs w:val="16"/>
              </w:rPr>
            </w:pPr>
            <w:r w:rsidRPr="00B01337">
              <w:rPr>
                <w:sz w:val="16"/>
                <w:szCs w:val="16"/>
              </w:rPr>
              <w:t>QTY~QD~302.4~KH</w:t>
            </w:r>
          </w:p>
          <w:p w14:paraId="160EC214" w14:textId="77777777" w:rsidR="007D4FA1" w:rsidRPr="00B01337" w:rsidRDefault="007D4FA1" w:rsidP="007D4FA1">
            <w:pPr>
              <w:ind w:left="720"/>
              <w:rPr>
                <w:sz w:val="16"/>
                <w:szCs w:val="16"/>
              </w:rPr>
            </w:pPr>
            <w:r w:rsidRPr="00B01337">
              <w:rPr>
                <w:sz w:val="16"/>
                <w:szCs w:val="16"/>
              </w:rPr>
              <w:t>DTM~582~20150308~0200~ES</w:t>
            </w:r>
          </w:p>
          <w:p w14:paraId="4F384252" w14:textId="77777777" w:rsidR="007D4FA1" w:rsidRPr="00B01337" w:rsidRDefault="007D4FA1" w:rsidP="007D4FA1">
            <w:pPr>
              <w:ind w:left="720"/>
              <w:rPr>
                <w:sz w:val="16"/>
                <w:szCs w:val="16"/>
              </w:rPr>
            </w:pPr>
            <w:r w:rsidRPr="00B01337">
              <w:rPr>
                <w:sz w:val="16"/>
                <w:szCs w:val="16"/>
              </w:rPr>
              <w:t>QTY~QD~248.76~KH</w:t>
            </w:r>
          </w:p>
          <w:p w14:paraId="3C552173" w14:textId="77777777" w:rsidR="007D4FA1" w:rsidRPr="00B01337" w:rsidRDefault="007D4FA1" w:rsidP="007D4FA1">
            <w:pPr>
              <w:ind w:left="720"/>
              <w:rPr>
                <w:sz w:val="16"/>
                <w:szCs w:val="16"/>
              </w:rPr>
            </w:pPr>
            <w:r>
              <w:rPr>
                <w:sz w:val="16"/>
                <w:szCs w:val="16"/>
              </w:rPr>
              <w:t>DTM~582~20150308~0330</w:t>
            </w:r>
            <w:r w:rsidRPr="00B01337">
              <w:rPr>
                <w:sz w:val="16"/>
                <w:szCs w:val="16"/>
              </w:rPr>
              <w:t>~ED</w:t>
            </w:r>
          </w:p>
          <w:p w14:paraId="28F11491" w14:textId="77777777" w:rsidR="007D4FA1" w:rsidRPr="00B01337" w:rsidRDefault="007D4FA1" w:rsidP="007D4FA1">
            <w:pPr>
              <w:ind w:left="720"/>
              <w:rPr>
                <w:sz w:val="16"/>
                <w:szCs w:val="16"/>
              </w:rPr>
            </w:pPr>
            <w:r w:rsidRPr="00B01337">
              <w:rPr>
                <w:sz w:val="16"/>
                <w:szCs w:val="16"/>
              </w:rPr>
              <w:t>QTY~QD~241.56~KH</w:t>
            </w:r>
          </w:p>
          <w:p w14:paraId="43AEC5B5" w14:textId="77777777" w:rsidR="007D4FA1" w:rsidRPr="00B01337" w:rsidRDefault="007D4FA1" w:rsidP="007D4FA1">
            <w:pPr>
              <w:ind w:left="720"/>
              <w:rPr>
                <w:sz w:val="16"/>
                <w:szCs w:val="16"/>
              </w:rPr>
            </w:pPr>
            <w:r>
              <w:rPr>
                <w:sz w:val="16"/>
                <w:szCs w:val="16"/>
              </w:rPr>
              <w:t>DTM~582~20150308~040</w:t>
            </w:r>
            <w:r w:rsidRPr="00B01337">
              <w:rPr>
                <w:sz w:val="16"/>
                <w:szCs w:val="16"/>
              </w:rPr>
              <w:t>0~ED</w:t>
            </w:r>
          </w:p>
          <w:p w14:paraId="22E39216" w14:textId="77777777" w:rsidR="007D4FA1" w:rsidRPr="00C03CD8" w:rsidRDefault="007D4FA1" w:rsidP="007D4FA1">
            <w:pPr>
              <w:rPr>
                <w:b/>
                <w:snapToGrid w:val="0"/>
                <w:sz w:val="16"/>
                <w:szCs w:val="16"/>
              </w:rPr>
            </w:pPr>
          </w:p>
          <w:p w14:paraId="0F682DF6" w14:textId="77777777" w:rsidR="007D4FA1" w:rsidRDefault="007D4FA1" w:rsidP="007D4FA1">
            <w:pPr>
              <w:rPr>
                <w:snapToGrid w:val="0"/>
              </w:rPr>
            </w:pPr>
            <w:r>
              <w:rPr>
                <w:snapToGrid w:val="0"/>
              </w:rPr>
              <w:t xml:space="preserve">15 Minute Interval Increment - Upon the change from Eastern Standard time (ES) to Eastern Daylight time (ED) at 0200, the intervals ending 0215, 0230, 0245 &amp; 0300 are skipped and the interval ending 0315 is sent with a Time Code (DTM04) of ED.   The Time Code ‘ED’ will be displayed for every reading until the fall DST where it will change to ‘ES’ denoting Eastern Standard time.   </w:t>
            </w:r>
          </w:p>
          <w:p w14:paraId="2AB7F349" w14:textId="77777777" w:rsidR="007D4FA1" w:rsidRDefault="007D4FA1" w:rsidP="007D4FA1">
            <w:pPr>
              <w:ind w:left="720"/>
              <w:rPr>
                <w:snapToGrid w:val="0"/>
              </w:rPr>
            </w:pPr>
            <w:r>
              <w:rPr>
                <w:snapToGrid w:val="0"/>
              </w:rPr>
              <w:t>Example of Spring DST Change with 15-minute interval increments…</w:t>
            </w:r>
          </w:p>
          <w:p w14:paraId="6DFD04D8" w14:textId="77777777" w:rsidR="007D4FA1" w:rsidRPr="00B01337" w:rsidRDefault="007D4FA1" w:rsidP="007D4FA1">
            <w:pPr>
              <w:ind w:left="720"/>
              <w:rPr>
                <w:sz w:val="16"/>
                <w:szCs w:val="16"/>
              </w:rPr>
            </w:pPr>
            <w:r w:rsidRPr="00B01337">
              <w:rPr>
                <w:sz w:val="16"/>
                <w:szCs w:val="16"/>
              </w:rPr>
              <w:t>QTY~QD~239.76~KH</w:t>
            </w:r>
          </w:p>
          <w:p w14:paraId="1EAFBDB2" w14:textId="77777777" w:rsidR="007D4FA1" w:rsidRPr="00B01337" w:rsidRDefault="007D4FA1" w:rsidP="007D4FA1">
            <w:pPr>
              <w:ind w:left="720"/>
              <w:rPr>
                <w:sz w:val="16"/>
                <w:szCs w:val="16"/>
              </w:rPr>
            </w:pPr>
            <w:r w:rsidRPr="00B01337">
              <w:rPr>
                <w:sz w:val="16"/>
                <w:szCs w:val="16"/>
              </w:rPr>
              <w:t>DTM~582~20150308~0145~ES</w:t>
            </w:r>
          </w:p>
          <w:p w14:paraId="570D0671" w14:textId="77777777" w:rsidR="007D4FA1" w:rsidRPr="00B01337" w:rsidRDefault="007D4FA1" w:rsidP="007D4FA1">
            <w:pPr>
              <w:ind w:left="720"/>
              <w:rPr>
                <w:sz w:val="16"/>
                <w:szCs w:val="16"/>
              </w:rPr>
            </w:pPr>
            <w:r w:rsidRPr="00B01337">
              <w:rPr>
                <w:sz w:val="16"/>
                <w:szCs w:val="16"/>
              </w:rPr>
              <w:t>QTY~QD~302.4~KH</w:t>
            </w:r>
          </w:p>
          <w:p w14:paraId="29BD0068" w14:textId="77777777" w:rsidR="007D4FA1" w:rsidRPr="00B01337" w:rsidRDefault="007D4FA1" w:rsidP="007D4FA1">
            <w:pPr>
              <w:ind w:left="720"/>
              <w:rPr>
                <w:sz w:val="16"/>
                <w:szCs w:val="16"/>
              </w:rPr>
            </w:pPr>
            <w:r w:rsidRPr="00B01337">
              <w:rPr>
                <w:sz w:val="16"/>
                <w:szCs w:val="16"/>
              </w:rPr>
              <w:t>DTM~582~20150308~0200~ES</w:t>
            </w:r>
          </w:p>
          <w:p w14:paraId="52C56A13" w14:textId="77777777" w:rsidR="007D4FA1" w:rsidRPr="00B01337" w:rsidRDefault="007D4FA1" w:rsidP="007D4FA1">
            <w:pPr>
              <w:ind w:left="720"/>
              <w:rPr>
                <w:sz w:val="16"/>
                <w:szCs w:val="16"/>
              </w:rPr>
            </w:pPr>
            <w:r w:rsidRPr="00B01337">
              <w:rPr>
                <w:sz w:val="16"/>
                <w:szCs w:val="16"/>
              </w:rPr>
              <w:t>QTY~QD~248.76~KH</w:t>
            </w:r>
          </w:p>
          <w:p w14:paraId="7A834200" w14:textId="77777777" w:rsidR="007D4FA1" w:rsidRPr="00B01337" w:rsidRDefault="007D4FA1" w:rsidP="007D4FA1">
            <w:pPr>
              <w:ind w:left="720"/>
              <w:rPr>
                <w:sz w:val="16"/>
                <w:szCs w:val="16"/>
              </w:rPr>
            </w:pPr>
            <w:r w:rsidRPr="00B01337">
              <w:rPr>
                <w:sz w:val="16"/>
                <w:szCs w:val="16"/>
              </w:rPr>
              <w:t>DTM~582~20150308~0315~ED</w:t>
            </w:r>
          </w:p>
          <w:p w14:paraId="1887F7CF" w14:textId="77777777" w:rsidR="007D4FA1" w:rsidRPr="00B01337" w:rsidRDefault="007D4FA1" w:rsidP="007D4FA1">
            <w:pPr>
              <w:ind w:left="720"/>
              <w:rPr>
                <w:sz w:val="16"/>
                <w:szCs w:val="16"/>
              </w:rPr>
            </w:pPr>
            <w:r w:rsidRPr="00B01337">
              <w:rPr>
                <w:sz w:val="16"/>
                <w:szCs w:val="16"/>
              </w:rPr>
              <w:t>QTY~QD~241.56~KH</w:t>
            </w:r>
          </w:p>
          <w:p w14:paraId="333A72C7" w14:textId="77777777" w:rsidR="007D4FA1" w:rsidRPr="00B01337" w:rsidRDefault="007D4FA1" w:rsidP="007D4FA1">
            <w:pPr>
              <w:ind w:left="720"/>
              <w:rPr>
                <w:sz w:val="16"/>
                <w:szCs w:val="16"/>
              </w:rPr>
            </w:pPr>
            <w:r w:rsidRPr="00B01337">
              <w:rPr>
                <w:sz w:val="16"/>
                <w:szCs w:val="16"/>
              </w:rPr>
              <w:t>DTM~582~20150308~0330~ED</w:t>
            </w:r>
          </w:p>
          <w:p w14:paraId="64520712" w14:textId="77777777" w:rsidR="007D4FA1" w:rsidRDefault="007D4FA1" w:rsidP="007D4FA1">
            <w:pPr>
              <w:rPr>
                <w:b/>
                <w:snapToGrid w:val="0"/>
              </w:rPr>
            </w:pPr>
          </w:p>
          <w:p w14:paraId="39E62205" w14:textId="77777777" w:rsidR="007D4FA1" w:rsidRPr="00A012E0" w:rsidRDefault="007D4FA1" w:rsidP="007D4FA1">
            <w:pPr>
              <w:jc w:val="center"/>
              <w:rPr>
                <w:b/>
                <w:snapToGrid w:val="0"/>
              </w:rPr>
            </w:pPr>
            <w:r w:rsidRPr="00A012E0">
              <w:rPr>
                <w:b/>
                <w:snapToGrid w:val="0"/>
              </w:rPr>
              <w:t>Fall Daylight Savings Time</w:t>
            </w:r>
          </w:p>
          <w:p w14:paraId="4CB3E38C" w14:textId="77777777" w:rsidR="007D4FA1" w:rsidRDefault="007D4FA1" w:rsidP="007D4FA1">
            <w:pPr>
              <w:rPr>
                <w:snapToGrid w:val="0"/>
              </w:rPr>
            </w:pPr>
            <w:r>
              <w:rPr>
                <w:snapToGrid w:val="0"/>
              </w:rPr>
              <w:t>60 Minute Interval Increment – Upon the change from Eastern Daylight time (ED) to Eastern Standard time (ES) at 0200, the interval ending 0200 reading is repeated.  The first interval ending 0200 represents the last interval for Eastern Daylight time (ED) with a Time Code (DTM04) of ED.   The second interval ending 0200 represents the initial interval for Eastern Standard time (ES) with a Time Code (DTM04) of ES.  The Time Code ‘ES’ will be displayed for every reading until the spring DST where it will change to ED denoting Eastern Daylight time.</w:t>
            </w:r>
          </w:p>
          <w:p w14:paraId="2C2D4182" w14:textId="77777777" w:rsidR="007D4FA1" w:rsidRPr="00FF5D43" w:rsidRDefault="007D4FA1" w:rsidP="007D4FA1">
            <w:pPr>
              <w:ind w:left="720"/>
              <w:rPr>
                <w:snapToGrid w:val="0"/>
              </w:rPr>
            </w:pPr>
            <w:r>
              <w:rPr>
                <w:snapToGrid w:val="0"/>
              </w:rPr>
              <w:t>Example of Fall DST Change with 60-minute interval increments…</w:t>
            </w:r>
          </w:p>
          <w:p w14:paraId="5F36F549" w14:textId="77777777" w:rsidR="007D4FA1" w:rsidRPr="00C03CD8" w:rsidRDefault="007D4FA1" w:rsidP="007D4FA1">
            <w:pPr>
              <w:ind w:left="720"/>
              <w:rPr>
                <w:snapToGrid w:val="0"/>
                <w:sz w:val="16"/>
                <w:szCs w:val="16"/>
              </w:rPr>
            </w:pPr>
            <w:r w:rsidRPr="00C03CD8">
              <w:rPr>
                <w:snapToGrid w:val="0"/>
                <w:sz w:val="16"/>
                <w:szCs w:val="16"/>
              </w:rPr>
              <w:t>QTY*QD*54.87*KH</w:t>
            </w:r>
          </w:p>
          <w:p w14:paraId="5A6CE249"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*0100*ED</w:t>
            </w:r>
          </w:p>
          <w:p w14:paraId="1E31F286" w14:textId="77777777" w:rsidR="007D4FA1" w:rsidRPr="00C03CD8" w:rsidRDefault="007D4FA1" w:rsidP="007D4FA1">
            <w:pPr>
              <w:ind w:left="720"/>
              <w:rPr>
                <w:snapToGrid w:val="0"/>
                <w:sz w:val="16"/>
                <w:szCs w:val="16"/>
              </w:rPr>
            </w:pPr>
            <w:r w:rsidRPr="00C03CD8">
              <w:rPr>
                <w:snapToGrid w:val="0"/>
                <w:sz w:val="16"/>
                <w:szCs w:val="16"/>
              </w:rPr>
              <w:t>QTY*QD*55.62*KH</w:t>
            </w:r>
          </w:p>
          <w:p w14:paraId="7D31B6A6"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*0200*ED</w:t>
            </w:r>
          </w:p>
          <w:p w14:paraId="7738F271" w14:textId="77777777" w:rsidR="007D4FA1" w:rsidRPr="00C03CD8" w:rsidRDefault="007D4FA1" w:rsidP="007D4FA1">
            <w:pPr>
              <w:ind w:left="720"/>
              <w:rPr>
                <w:snapToGrid w:val="0"/>
                <w:sz w:val="16"/>
                <w:szCs w:val="16"/>
              </w:rPr>
            </w:pPr>
            <w:r w:rsidRPr="00C03CD8">
              <w:rPr>
                <w:snapToGrid w:val="0"/>
                <w:sz w:val="16"/>
                <w:szCs w:val="16"/>
              </w:rPr>
              <w:t>QTY*QD*54.71*KH</w:t>
            </w:r>
          </w:p>
          <w:p w14:paraId="5EB9C7DE"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*0200*ES</w:t>
            </w:r>
          </w:p>
          <w:p w14:paraId="1835825E" w14:textId="77777777" w:rsidR="007D4FA1" w:rsidRPr="00C03CD8" w:rsidRDefault="007D4FA1" w:rsidP="007D4FA1">
            <w:pPr>
              <w:ind w:left="720"/>
              <w:rPr>
                <w:snapToGrid w:val="0"/>
                <w:sz w:val="16"/>
                <w:szCs w:val="16"/>
              </w:rPr>
            </w:pPr>
            <w:r w:rsidRPr="00C03CD8">
              <w:rPr>
                <w:snapToGrid w:val="0"/>
                <w:sz w:val="16"/>
                <w:szCs w:val="16"/>
              </w:rPr>
              <w:t>QTY*QD*53.46*KH</w:t>
            </w:r>
          </w:p>
          <w:p w14:paraId="57D70725" w14:textId="77777777" w:rsidR="007D4FA1" w:rsidRPr="00C03CD8" w:rsidRDefault="007D4FA1" w:rsidP="007D4FA1">
            <w:pPr>
              <w:ind w:left="720"/>
              <w:rPr>
                <w:snapToGrid w:val="0"/>
                <w:sz w:val="16"/>
                <w:szCs w:val="16"/>
              </w:rPr>
            </w:pPr>
            <w:r w:rsidRPr="00C03CD8">
              <w:rPr>
                <w:snapToGrid w:val="0"/>
                <w:sz w:val="16"/>
                <w:szCs w:val="16"/>
              </w:rPr>
              <w:t>DTM*582*2015</w:t>
            </w:r>
            <w:r>
              <w:rPr>
                <w:snapToGrid w:val="0"/>
                <w:sz w:val="16"/>
                <w:szCs w:val="16"/>
              </w:rPr>
              <w:t>1101</w:t>
            </w:r>
            <w:r w:rsidRPr="00C03CD8">
              <w:rPr>
                <w:snapToGrid w:val="0"/>
                <w:sz w:val="16"/>
                <w:szCs w:val="16"/>
              </w:rPr>
              <w:t>*0300*ES</w:t>
            </w:r>
          </w:p>
          <w:p w14:paraId="6F39FCB7" w14:textId="77777777" w:rsidR="007D4FA1" w:rsidRDefault="007D4FA1" w:rsidP="007D4FA1">
            <w:pPr>
              <w:rPr>
                <w:snapToGrid w:val="0"/>
              </w:rPr>
            </w:pPr>
          </w:p>
          <w:p w14:paraId="1EA0F65D" w14:textId="77777777" w:rsidR="007D4FA1" w:rsidRDefault="007D4FA1" w:rsidP="007D4FA1">
            <w:pPr>
              <w:rPr>
                <w:snapToGrid w:val="0"/>
              </w:rPr>
            </w:pPr>
          </w:p>
          <w:p w14:paraId="20180742" w14:textId="77777777" w:rsidR="007D4FA1" w:rsidRDefault="007D4FA1" w:rsidP="007D4FA1">
            <w:pPr>
              <w:rPr>
                <w:snapToGrid w:val="0"/>
              </w:rPr>
            </w:pPr>
            <w:r>
              <w:rPr>
                <w:snapToGrid w:val="0"/>
              </w:rPr>
              <w:t>30 Minute Interval Increment – Upon the change from Eastern Daylight time (ED) to Eastern Standard time (ES) at 0200, the intervals ending 0130 &amp; 0200 are repeated.  The interval ending 0200 represents the last interval for Eastern Daylight time (ED) with a Time Code (DTM04) of ED.   The second interval ending 0130 represents the initial interval for Eastern Standard time (ES) with a Time Code (DTM04) of ES.  The Time Code ‘ES’ will be displayed for every reading until the spring DST where it will change to ED denoting Eastern Daylight time.</w:t>
            </w:r>
          </w:p>
          <w:p w14:paraId="54DB2EAA" w14:textId="77777777" w:rsidR="007D4FA1" w:rsidRPr="00FF5D43" w:rsidRDefault="007D4FA1" w:rsidP="007D4FA1">
            <w:pPr>
              <w:ind w:left="720"/>
              <w:rPr>
                <w:snapToGrid w:val="0"/>
              </w:rPr>
            </w:pPr>
            <w:r>
              <w:rPr>
                <w:snapToGrid w:val="0"/>
              </w:rPr>
              <w:t>Example of Fall DST Change with 30-minute interval increments…</w:t>
            </w:r>
          </w:p>
          <w:p w14:paraId="779A18BB" w14:textId="77777777" w:rsidR="007D4FA1" w:rsidRPr="00C03CD8" w:rsidRDefault="007D4FA1" w:rsidP="007D4FA1">
            <w:pPr>
              <w:ind w:left="720"/>
              <w:rPr>
                <w:sz w:val="16"/>
                <w:szCs w:val="16"/>
              </w:rPr>
            </w:pPr>
            <w:r w:rsidRPr="00C03CD8">
              <w:rPr>
                <w:sz w:val="16"/>
                <w:szCs w:val="16"/>
              </w:rPr>
              <w:t>QTY~QD~18.9~KH</w:t>
            </w:r>
          </w:p>
          <w:p w14:paraId="6DB3AA21"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~0100~ED</w:t>
            </w:r>
          </w:p>
          <w:p w14:paraId="209298EB" w14:textId="77777777" w:rsidR="007D4FA1" w:rsidRPr="00C03CD8" w:rsidRDefault="007D4FA1" w:rsidP="007D4FA1">
            <w:pPr>
              <w:ind w:left="720"/>
              <w:rPr>
                <w:sz w:val="16"/>
                <w:szCs w:val="16"/>
              </w:rPr>
            </w:pPr>
            <w:r w:rsidRPr="00C03CD8">
              <w:rPr>
                <w:sz w:val="16"/>
                <w:szCs w:val="16"/>
              </w:rPr>
              <w:t>QTY~QD~18.63~KH</w:t>
            </w:r>
          </w:p>
          <w:p w14:paraId="33013CA0"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w:t>
            </w:r>
            <w:r w:rsidRPr="00C03CD8">
              <w:rPr>
                <w:sz w:val="16"/>
                <w:szCs w:val="16"/>
              </w:rPr>
              <w:t>~ED</w:t>
            </w:r>
          </w:p>
          <w:p w14:paraId="517F8404" w14:textId="77777777" w:rsidR="007D4FA1" w:rsidRPr="00C03CD8" w:rsidRDefault="007D4FA1" w:rsidP="007D4FA1">
            <w:pPr>
              <w:ind w:left="720"/>
              <w:rPr>
                <w:sz w:val="16"/>
                <w:szCs w:val="16"/>
              </w:rPr>
            </w:pPr>
            <w:r w:rsidRPr="00C03CD8">
              <w:rPr>
                <w:sz w:val="16"/>
                <w:szCs w:val="16"/>
              </w:rPr>
              <w:t>QTY~QD~19.17~KH</w:t>
            </w:r>
          </w:p>
          <w:p w14:paraId="23F868A5"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~020</w:t>
            </w:r>
            <w:r w:rsidRPr="00C03CD8">
              <w:rPr>
                <w:sz w:val="16"/>
                <w:szCs w:val="16"/>
              </w:rPr>
              <w:t>0~ED</w:t>
            </w:r>
          </w:p>
          <w:p w14:paraId="0BD33798" w14:textId="77777777" w:rsidR="007D4FA1" w:rsidRPr="00C03CD8" w:rsidRDefault="007D4FA1" w:rsidP="007D4FA1">
            <w:pPr>
              <w:ind w:left="720"/>
              <w:rPr>
                <w:sz w:val="16"/>
                <w:szCs w:val="16"/>
              </w:rPr>
            </w:pPr>
            <w:r w:rsidRPr="00C03CD8">
              <w:rPr>
                <w:sz w:val="16"/>
                <w:szCs w:val="16"/>
              </w:rPr>
              <w:t>QTY~QD~19.44~KH</w:t>
            </w:r>
          </w:p>
          <w:p w14:paraId="410877CB"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~0130~ES</w:t>
            </w:r>
          </w:p>
          <w:p w14:paraId="7CE87BB6" w14:textId="77777777" w:rsidR="007D4FA1" w:rsidRPr="00C03CD8" w:rsidRDefault="007D4FA1" w:rsidP="007D4FA1">
            <w:pPr>
              <w:ind w:left="720"/>
              <w:rPr>
                <w:sz w:val="16"/>
                <w:szCs w:val="16"/>
              </w:rPr>
            </w:pPr>
            <w:r w:rsidRPr="00C03CD8">
              <w:rPr>
                <w:sz w:val="16"/>
                <w:szCs w:val="16"/>
              </w:rPr>
              <w:t>QTY~QD~19.575~KH</w:t>
            </w:r>
          </w:p>
          <w:p w14:paraId="7DDEF491" w14:textId="77777777" w:rsidR="007D4FA1" w:rsidRPr="00C03CD8" w:rsidRDefault="007D4FA1" w:rsidP="007D4FA1">
            <w:pPr>
              <w:ind w:left="720"/>
              <w:rPr>
                <w:sz w:val="16"/>
                <w:szCs w:val="16"/>
              </w:rPr>
            </w:pPr>
            <w:r>
              <w:rPr>
                <w:sz w:val="16"/>
                <w:szCs w:val="16"/>
              </w:rPr>
              <w:lastRenderedPageBreak/>
              <w:t>DTM~582~</w:t>
            </w:r>
            <w:r w:rsidRPr="00C03CD8">
              <w:rPr>
                <w:snapToGrid w:val="0"/>
                <w:sz w:val="16"/>
                <w:szCs w:val="16"/>
              </w:rPr>
              <w:t>2015</w:t>
            </w:r>
            <w:r>
              <w:rPr>
                <w:snapToGrid w:val="0"/>
                <w:sz w:val="16"/>
                <w:szCs w:val="16"/>
              </w:rPr>
              <w:t>1101</w:t>
            </w:r>
            <w:r>
              <w:rPr>
                <w:sz w:val="16"/>
                <w:szCs w:val="16"/>
              </w:rPr>
              <w:t>~0200~ES</w:t>
            </w:r>
          </w:p>
          <w:p w14:paraId="6D595DD4" w14:textId="77777777" w:rsidR="007D4FA1" w:rsidRPr="00C03CD8" w:rsidRDefault="007D4FA1" w:rsidP="007D4FA1">
            <w:pPr>
              <w:ind w:left="720"/>
              <w:rPr>
                <w:sz w:val="16"/>
                <w:szCs w:val="16"/>
              </w:rPr>
            </w:pPr>
            <w:r w:rsidRPr="00C03CD8">
              <w:rPr>
                <w:sz w:val="16"/>
                <w:szCs w:val="16"/>
              </w:rPr>
              <w:t>QTY~QD~19.17~KH</w:t>
            </w:r>
          </w:p>
          <w:p w14:paraId="1871714C" w14:textId="77777777" w:rsidR="007D4FA1" w:rsidRPr="00C03CD8" w:rsidRDefault="007D4FA1" w:rsidP="007D4FA1">
            <w:pPr>
              <w:ind w:left="720"/>
              <w:rPr>
                <w:sz w:val="16"/>
                <w:szCs w:val="16"/>
              </w:rPr>
            </w:pPr>
            <w:r>
              <w:rPr>
                <w:sz w:val="16"/>
                <w:szCs w:val="16"/>
              </w:rPr>
              <w:t>DTM~582~</w:t>
            </w:r>
            <w:r w:rsidRPr="00C03CD8">
              <w:rPr>
                <w:snapToGrid w:val="0"/>
                <w:sz w:val="16"/>
                <w:szCs w:val="16"/>
              </w:rPr>
              <w:t>2015</w:t>
            </w:r>
            <w:r>
              <w:rPr>
                <w:snapToGrid w:val="0"/>
                <w:sz w:val="16"/>
                <w:szCs w:val="16"/>
              </w:rPr>
              <w:t>1101</w:t>
            </w:r>
            <w:r>
              <w:rPr>
                <w:sz w:val="16"/>
                <w:szCs w:val="16"/>
              </w:rPr>
              <w:t>~0230</w:t>
            </w:r>
            <w:r w:rsidRPr="00C03CD8">
              <w:rPr>
                <w:sz w:val="16"/>
                <w:szCs w:val="16"/>
              </w:rPr>
              <w:t>~ES</w:t>
            </w:r>
          </w:p>
          <w:p w14:paraId="53143E02" w14:textId="77777777" w:rsidR="007D4FA1" w:rsidRDefault="007D4FA1" w:rsidP="007D4FA1">
            <w:pPr>
              <w:rPr>
                <w:snapToGrid w:val="0"/>
              </w:rPr>
            </w:pPr>
          </w:p>
          <w:p w14:paraId="4A9BC4EB" w14:textId="77777777" w:rsidR="007D4FA1" w:rsidRDefault="007D4FA1" w:rsidP="007D4FA1">
            <w:pPr>
              <w:rPr>
                <w:snapToGrid w:val="0"/>
              </w:rPr>
            </w:pPr>
            <w:r>
              <w:rPr>
                <w:snapToGrid w:val="0"/>
              </w:rPr>
              <w:t>15 Minute Interval Increment – Upon the change from Eastern Daylight time (ED) to Eastern Standard time (ES) at 0200, the intervals ending 0115, 0130, 0145 &amp; 0200 are repeated.  The interval ending 0200 represents the last interval for Eastern Daylight time (ED) with a Time Code (DTM04) of ED.   The second interval ending 0115 represents the initial interval for Eastern Standard time (ES) with a Time Code (DTM04) of ES.  The Time Code ‘ES’ will be displayed for every reading until the spring DST where it will change to ED denoting Eastern Daylight time.</w:t>
            </w:r>
          </w:p>
          <w:p w14:paraId="54DE3E51" w14:textId="77777777" w:rsidR="007D4FA1" w:rsidRPr="00FF5D43" w:rsidRDefault="007D4FA1" w:rsidP="007D4FA1">
            <w:pPr>
              <w:ind w:left="720"/>
              <w:rPr>
                <w:snapToGrid w:val="0"/>
              </w:rPr>
            </w:pPr>
            <w:r>
              <w:rPr>
                <w:snapToGrid w:val="0"/>
              </w:rPr>
              <w:t>Example of Fall DST Change with 15-minute interval increments…</w:t>
            </w:r>
          </w:p>
          <w:p w14:paraId="6D09862F" w14:textId="77777777" w:rsidR="007D4FA1" w:rsidRPr="00C03CD8" w:rsidRDefault="007D4FA1" w:rsidP="007D4FA1">
            <w:pPr>
              <w:ind w:left="720"/>
              <w:rPr>
                <w:sz w:val="16"/>
                <w:szCs w:val="16"/>
              </w:rPr>
            </w:pPr>
            <w:r w:rsidRPr="00C03CD8">
              <w:rPr>
                <w:sz w:val="16"/>
                <w:szCs w:val="16"/>
              </w:rPr>
              <w:t>QTY~QD~18.63~KH</w:t>
            </w:r>
          </w:p>
          <w:p w14:paraId="216DB45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~0115~ED</w:t>
            </w:r>
          </w:p>
          <w:p w14:paraId="08ABF314" w14:textId="77777777" w:rsidR="007D4FA1" w:rsidRPr="00C03CD8" w:rsidRDefault="007D4FA1" w:rsidP="007D4FA1">
            <w:pPr>
              <w:ind w:left="720"/>
              <w:rPr>
                <w:sz w:val="16"/>
                <w:szCs w:val="16"/>
              </w:rPr>
            </w:pPr>
            <w:r w:rsidRPr="00C03CD8">
              <w:rPr>
                <w:sz w:val="16"/>
                <w:szCs w:val="16"/>
              </w:rPr>
              <w:t>QTY~QD~19.17~KH</w:t>
            </w:r>
          </w:p>
          <w:p w14:paraId="479903B5"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~0130~ED</w:t>
            </w:r>
          </w:p>
          <w:p w14:paraId="54300E7E" w14:textId="77777777" w:rsidR="007D4FA1" w:rsidRPr="00C03CD8" w:rsidRDefault="007D4FA1" w:rsidP="007D4FA1">
            <w:pPr>
              <w:ind w:left="720"/>
              <w:rPr>
                <w:sz w:val="16"/>
                <w:szCs w:val="16"/>
              </w:rPr>
            </w:pPr>
            <w:r w:rsidRPr="00C03CD8">
              <w:rPr>
                <w:sz w:val="16"/>
                <w:szCs w:val="16"/>
              </w:rPr>
              <w:t>QTY~QD~19.44~KH</w:t>
            </w:r>
          </w:p>
          <w:p w14:paraId="52A8EC8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~0145~ED</w:t>
            </w:r>
          </w:p>
          <w:p w14:paraId="35863748" w14:textId="77777777" w:rsidR="007D4FA1" w:rsidRPr="00C03CD8" w:rsidRDefault="007D4FA1" w:rsidP="007D4FA1">
            <w:pPr>
              <w:ind w:left="720"/>
              <w:rPr>
                <w:sz w:val="16"/>
                <w:szCs w:val="16"/>
              </w:rPr>
            </w:pPr>
            <w:r w:rsidRPr="00C03CD8">
              <w:rPr>
                <w:sz w:val="16"/>
                <w:szCs w:val="16"/>
              </w:rPr>
              <w:t>QTY~QD~19.575~KH</w:t>
            </w:r>
          </w:p>
          <w:p w14:paraId="790388E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~0200~ED</w:t>
            </w:r>
          </w:p>
          <w:p w14:paraId="17A77476" w14:textId="77777777" w:rsidR="007D4FA1" w:rsidRPr="00C03CD8" w:rsidRDefault="007D4FA1" w:rsidP="007D4FA1">
            <w:pPr>
              <w:ind w:left="720"/>
              <w:rPr>
                <w:sz w:val="16"/>
                <w:szCs w:val="16"/>
              </w:rPr>
            </w:pPr>
            <w:r w:rsidRPr="00C03CD8">
              <w:rPr>
                <w:sz w:val="16"/>
                <w:szCs w:val="16"/>
              </w:rPr>
              <w:t>QTY~QD~19.17~KH</w:t>
            </w:r>
          </w:p>
          <w:p w14:paraId="0E2BA06C"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~0115~ES</w:t>
            </w:r>
          </w:p>
          <w:p w14:paraId="3AB602A3" w14:textId="77777777" w:rsidR="007D4FA1" w:rsidRPr="00C03CD8" w:rsidRDefault="007D4FA1" w:rsidP="007D4FA1">
            <w:pPr>
              <w:ind w:left="720"/>
              <w:rPr>
                <w:sz w:val="16"/>
                <w:szCs w:val="16"/>
              </w:rPr>
            </w:pPr>
            <w:r w:rsidRPr="00C03CD8">
              <w:rPr>
                <w:sz w:val="16"/>
                <w:szCs w:val="16"/>
              </w:rPr>
              <w:t>QTY~QD~18.9~KH</w:t>
            </w:r>
          </w:p>
          <w:p w14:paraId="738FF1E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~0130~ES</w:t>
            </w:r>
          </w:p>
          <w:p w14:paraId="7440A1E1" w14:textId="77777777" w:rsidR="007D4FA1" w:rsidRPr="00C03CD8" w:rsidRDefault="007D4FA1" w:rsidP="007D4FA1">
            <w:pPr>
              <w:ind w:left="720"/>
              <w:rPr>
                <w:sz w:val="16"/>
                <w:szCs w:val="16"/>
              </w:rPr>
            </w:pPr>
            <w:r w:rsidRPr="00C03CD8">
              <w:rPr>
                <w:sz w:val="16"/>
                <w:szCs w:val="16"/>
              </w:rPr>
              <w:t>QTY~QD~20.115~KH</w:t>
            </w:r>
          </w:p>
          <w:p w14:paraId="6E8F28F3"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~0145~ES</w:t>
            </w:r>
          </w:p>
          <w:p w14:paraId="0522E7FE" w14:textId="77777777" w:rsidR="007D4FA1" w:rsidRPr="00C03CD8" w:rsidRDefault="007D4FA1" w:rsidP="007D4FA1">
            <w:pPr>
              <w:ind w:left="720"/>
              <w:rPr>
                <w:sz w:val="16"/>
                <w:szCs w:val="16"/>
              </w:rPr>
            </w:pPr>
            <w:r w:rsidRPr="00C03CD8">
              <w:rPr>
                <w:sz w:val="16"/>
                <w:szCs w:val="16"/>
              </w:rPr>
              <w:t>QTY~QD~18.36~KH</w:t>
            </w:r>
          </w:p>
          <w:p w14:paraId="272ABC8A" w14:textId="77777777" w:rsidR="007D4FA1" w:rsidRPr="00C03CD8" w:rsidRDefault="007D4FA1" w:rsidP="007D4FA1">
            <w:pPr>
              <w:ind w:left="720"/>
              <w:rPr>
                <w:sz w:val="16"/>
                <w:szCs w:val="16"/>
              </w:rPr>
            </w:pPr>
            <w:r w:rsidRPr="00C03CD8">
              <w:rPr>
                <w:sz w:val="16"/>
                <w:szCs w:val="16"/>
              </w:rPr>
              <w:t>DTM~582~</w:t>
            </w:r>
            <w:r w:rsidRPr="00C03CD8">
              <w:rPr>
                <w:snapToGrid w:val="0"/>
                <w:sz w:val="16"/>
                <w:szCs w:val="16"/>
              </w:rPr>
              <w:t>2015</w:t>
            </w:r>
            <w:r>
              <w:rPr>
                <w:snapToGrid w:val="0"/>
                <w:sz w:val="16"/>
                <w:szCs w:val="16"/>
              </w:rPr>
              <w:t>1101</w:t>
            </w:r>
            <w:r w:rsidRPr="00C03CD8">
              <w:rPr>
                <w:sz w:val="16"/>
                <w:szCs w:val="16"/>
              </w:rPr>
              <w:t>~0200~ES</w:t>
            </w:r>
          </w:p>
          <w:p w14:paraId="38CBA3FE" w14:textId="0CF667C0" w:rsidR="007D4FA1" w:rsidRDefault="007D4FA1" w:rsidP="007D4FA1">
            <w:pPr>
              <w:pStyle w:val="Footer"/>
              <w:tabs>
                <w:tab w:val="clear" w:pos="4320"/>
                <w:tab w:val="clear" w:pos="8640"/>
              </w:tabs>
            </w:pPr>
            <w:r>
              <w:rPr>
                <w:sz w:val="16"/>
                <w:szCs w:val="16"/>
              </w:rPr>
              <w:t xml:space="preserve">                  </w:t>
            </w:r>
            <w:r w:rsidRPr="00C03CD8">
              <w:rPr>
                <w:sz w:val="16"/>
                <w:szCs w:val="16"/>
              </w:rPr>
              <w:t>QTY~QD~18.765~KH</w:t>
            </w:r>
          </w:p>
        </w:tc>
      </w:tr>
    </w:tbl>
    <w:p w14:paraId="1580BE7D" w14:textId="37D5D73E" w:rsidR="00BB5A19" w:rsidRDefault="00BB5A19">
      <w:pPr>
        <w:pStyle w:val="Heading1"/>
        <w:jc w:val="center"/>
      </w:pPr>
    </w:p>
    <w:p w14:paraId="21AF32C7" w14:textId="593BBA2F" w:rsidR="00A22AE9" w:rsidRDefault="00A22AE9" w:rsidP="00A22AE9"/>
    <w:p w14:paraId="63627843" w14:textId="53AC7E5A" w:rsidR="00A22AE9" w:rsidRDefault="00A22AE9" w:rsidP="00A22AE9"/>
    <w:p w14:paraId="1B781EA3" w14:textId="6A3C01D1" w:rsidR="00A22AE9" w:rsidRDefault="00A22AE9" w:rsidP="00A22AE9"/>
    <w:p w14:paraId="1B1EAE62" w14:textId="031497F5" w:rsidR="00A22AE9" w:rsidRDefault="00A22AE9" w:rsidP="00A22AE9"/>
    <w:p w14:paraId="481647E1" w14:textId="19D04D39" w:rsidR="00A22AE9" w:rsidRDefault="00A22AE9" w:rsidP="00A22AE9"/>
    <w:p w14:paraId="672F3CF3" w14:textId="1A422DCA" w:rsidR="00A22AE9" w:rsidRDefault="00A22AE9" w:rsidP="00A22AE9"/>
    <w:p w14:paraId="77E36D5B" w14:textId="6AE72721" w:rsidR="00A22AE9" w:rsidRDefault="00A22AE9" w:rsidP="00A22AE9"/>
    <w:p w14:paraId="40D50C8F" w14:textId="484F8F42" w:rsidR="00A22AE9" w:rsidRDefault="00A22AE9" w:rsidP="00A22AE9"/>
    <w:p w14:paraId="2F37B17E" w14:textId="06A0F270" w:rsidR="00A22AE9" w:rsidRDefault="00A22AE9" w:rsidP="00A22AE9"/>
    <w:p w14:paraId="678166FC" w14:textId="6A58C981" w:rsidR="00A22AE9" w:rsidRDefault="00A22AE9" w:rsidP="00A22AE9"/>
    <w:p w14:paraId="6B3752A5" w14:textId="77777777" w:rsidR="00A22AE9" w:rsidRPr="00A22AE9" w:rsidRDefault="00A22AE9" w:rsidP="00A22AE9"/>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A22AE9" w14:paraId="71C06703" w14:textId="77777777">
        <w:trPr>
          <w:trHeight w:val="530"/>
        </w:trPr>
        <w:tc>
          <w:tcPr>
            <w:tcW w:w="2142" w:type="dxa"/>
            <w:tcBorders>
              <w:top w:val="nil"/>
              <w:left w:val="nil"/>
              <w:bottom w:val="nil"/>
            </w:tcBorders>
          </w:tcPr>
          <w:p w14:paraId="78C65FC9" w14:textId="77777777" w:rsidR="00A22AE9" w:rsidRDefault="00A22AE9" w:rsidP="00BB5A19">
            <w:pPr>
              <w:pStyle w:val="Heading7"/>
              <w:rPr>
                <w:b/>
              </w:rPr>
            </w:pPr>
          </w:p>
          <w:p w14:paraId="6D558D17" w14:textId="77777777" w:rsidR="00A22AE9" w:rsidRDefault="00A22AE9" w:rsidP="00BB5A19">
            <w:pPr>
              <w:pStyle w:val="Heading7"/>
              <w:rPr>
                <w:b/>
              </w:rPr>
            </w:pPr>
          </w:p>
          <w:p w14:paraId="06129AED" w14:textId="77777777" w:rsidR="00A22AE9" w:rsidRPr="00B83418" w:rsidRDefault="00A22AE9" w:rsidP="00BB5A19">
            <w:pPr>
              <w:pStyle w:val="Heading7"/>
              <w:rPr>
                <w:b/>
              </w:rPr>
            </w:pPr>
            <w:r w:rsidRPr="00B83418">
              <w:rPr>
                <w:b/>
              </w:rPr>
              <w:t>Use</w:t>
            </w:r>
          </w:p>
          <w:p w14:paraId="12CE3B69" w14:textId="77777777" w:rsidR="00A22AE9" w:rsidRDefault="00A22AE9" w:rsidP="00F34439"/>
          <w:p w14:paraId="0CC9DF4C" w14:textId="77777777" w:rsidR="00A22AE9" w:rsidRDefault="00A22AE9" w:rsidP="00F34439"/>
          <w:p w14:paraId="37882A45" w14:textId="77777777" w:rsidR="00A22AE9" w:rsidRDefault="00A22AE9" w:rsidP="00F34439"/>
          <w:p w14:paraId="7DCA73BA" w14:textId="77777777" w:rsidR="00A22AE9" w:rsidRDefault="00A22AE9" w:rsidP="00F34439"/>
          <w:p w14:paraId="5AC69E87" w14:textId="77777777" w:rsidR="00A22AE9" w:rsidRDefault="00A22AE9" w:rsidP="00F34439"/>
          <w:p w14:paraId="10BC99E8" w14:textId="77777777" w:rsidR="00A22AE9" w:rsidRDefault="00A22AE9" w:rsidP="00F34439"/>
          <w:p w14:paraId="2E690C3C" w14:textId="77777777" w:rsidR="00A22AE9" w:rsidRDefault="00A22AE9" w:rsidP="00F34439"/>
          <w:p w14:paraId="0F07210F" w14:textId="77777777" w:rsidR="00A22AE9" w:rsidRDefault="00A22AE9" w:rsidP="00F34439"/>
          <w:p w14:paraId="1F8BE5F6" w14:textId="77777777" w:rsidR="00A22AE9" w:rsidRDefault="00A22AE9" w:rsidP="00F34439"/>
          <w:p w14:paraId="5501D9F8" w14:textId="77777777" w:rsidR="00A22AE9" w:rsidRDefault="00A22AE9" w:rsidP="00F34439"/>
          <w:p w14:paraId="4313E37F" w14:textId="77777777" w:rsidR="00A22AE9" w:rsidRDefault="00A22AE9" w:rsidP="00E45475">
            <w:pPr>
              <w:jc w:val="right"/>
              <w:rPr>
                <w:ins w:id="25" w:author="Brandon Siegel" w:date="2013-11-21T16:46:00Z"/>
                <w:b/>
              </w:rPr>
            </w:pPr>
          </w:p>
          <w:p w14:paraId="6D0B6842" w14:textId="77777777" w:rsidR="00A22AE9" w:rsidRDefault="00A22AE9" w:rsidP="00E45475">
            <w:pPr>
              <w:jc w:val="right"/>
              <w:rPr>
                <w:ins w:id="26" w:author="Brandon Siegel" w:date="2013-11-21T16:46:00Z"/>
                <w:b/>
              </w:rPr>
            </w:pPr>
          </w:p>
          <w:p w14:paraId="69ABA61C" w14:textId="77777777" w:rsidR="00A22AE9" w:rsidRDefault="00A22AE9" w:rsidP="00E45475">
            <w:pPr>
              <w:jc w:val="right"/>
              <w:rPr>
                <w:ins w:id="27" w:author="Brandon Siegel" w:date="2013-11-21T16:46:00Z"/>
                <w:b/>
              </w:rPr>
            </w:pPr>
          </w:p>
          <w:p w14:paraId="79105D01" w14:textId="77777777" w:rsidR="00A22AE9" w:rsidRDefault="00A22AE9" w:rsidP="00E45475">
            <w:pPr>
              <w:jc w:val="right"/>
              <w:rPr>
                <w:ins w:id="28" w:author="Brandon Siegel" w:date="2013-11-21T16:46:00Z"/>
                <w:b/>
              </w:rPr>
            </w:pPr>
          </w:p>
          <w:p w14:paraId="03CCF198" w14:textId="77777777" w:rsidR="00A22AE9" w:rsidRDefault="00A22AE9" w:rsidP="00E45475">
            <w:pPr>
              <w:jc w:val="right"/>
              <w:rPr>
                <w:ins w:id="29" w:author="Brandon Siegel" w:date="2013-11-21T16:46:00Z"/>
                <w:b/>
              </w:rPr>
            </w:pPr>
          </w:p>
          <w:p w14:paraId="685CFC01" w14:textId="77777777" w:rsidR="00A22AE9" w:rsidRDefault="00A22AE9" w:rsidP="00E45475">
            <w:pPr>
              <w:jc w:val="right"/>
              <w:rPr>
                <w:ins w:id="30" w:author="Brandon Siegel" w:date="2013-11-21T16:46:00Z"/>
                <w:b/>
              </w:rPr>
            </w:pPr>
          </w:p>
          <w:p w14:paraId="523C9D83" w14:textId="77777777" w:rsidR="00A22AE9" w:rsidRDefault="00A22AE9" w:rsidP="00E45475">
            <w:pPr>
              <w:jc w:val="right"/>
              <w:rPr>
                <w:ins w:id="31" w:author="Brandon Siegel" w:date="2013-11-21T16:46:00Z"/>
                <w:b/>
              </w:rPr>
            </w:pPr>
          </w:p>
          <w:p w14:paraId="7A737AAF" w14:textId="77777777" w:rsidR="00A22AE9" w:rsidRDefault="00A22AE9" w:rsidP="00F34439"/>
          <w:p w14:paraId="3B369272" w14:textId="77777777" w:rsidR="00A22AE9" w:rsidRDefault="00A22AE9" w:rsidP="00E45475">
            <w:pPr>
              <w:jc w:val="right"/>
              <w:rPr>
                <w:b/>
              </w:rPr>
            </w:pPr>
          </w:p>
          <w:p w14:paraId="379CF775" w14:textId="77777777" w:rsidR="00A22AE9" w:rsidRDefault="00A22AE9" w:rsidP="00E45475">
            <w:pPr>
              <w:jc w:val="right"/>
              <w:rPr>
                <w:b/>
              </w:rPr>
            </w:pPr>
            <w:r w:rsidRPr="00B83418">
              <w:rPr>
                <w:b/>
              </w:rPr>
              <w:t>Implementation Information</w:t>
            </w:r>
          </w:p>
          <w:p w14:paraId="1BCE0764" w14:textId="77777777" w:rsidR="00A22AE9" w:rsidRDefault="00A22AE9" w:rsidP="00E45475">
            <w:pPr>
              <w:jc w:val="right"/>
              <w:rPr>
                <w:b/>
              </w:rPr>
            </w:pPr>
          </w:p>
          <w:p w14:paraId="49FE5088" w14:textId="77777777" w:rsidR="00A22AE9" w:rsidRDefault="00A22AE9" w:rsidP="00E45475">
            <w:pPr>
              <w:jc w:val="right"/>
              <w:rPr>
                <w:b/>
              </w:rPr>
            </w:pPr>
          </w:p>
          <w:p w14:paraId="3C645D01" w14:textId="77777777" w:rsidR="00A22AE9" w:rsidRDefault="00A22AE9" w:rsidP="00E45475">
            <w:pPr>
              <w:jc w:val="right"/>
              <w:rPr>
                <w:b/>
              </w:rPr>
            </w:pPr>
          </w:p>
          <w:p w14:paraId="7150C2E8" w14:textId="77777777" w:rsidR="00A22AE9" w:rsidRDefault="00A22AE9" w:rsidP="00E45475">
            <w:pPr>
              <w:jc w:val="right"/>
              <w:rPr>
                <w:b/>
              </w:rPr>
            </w:pPr>
          </w:p>
          <w:p w14:paraId="42522C6D" w14:textId="77777777" w:rsidR="00A22AE9" w:rsidRDefault="00A22AE9" w:rsidP="00E45475">
            <w:pPr>
              <w:jc w:val="right"/>
              <w:rPr>
                <w:b/>
              </w:rPr>
            </w:pPr>
          </w:p>
          <w:p w14:paraId="657F2C09" w14:textId="77777777" w:rsidR="00A22AE9" w:rsidRDefault="00A22AE9" w:rsidP="00E45475">
            <w:pPr>
              <w:jc w:val="right"/>
              <w:rPr>
                <w:ins w:id="32" w:author="Brandon Siegel" w:date="2014-01-24T15:27:00Z"/>
                <w:b/>
                <w:snapToGrid w:val="0"/>
                <w:color w:val="000000"/>
              </w:rPr>
            </w:pPr>
          </w:p>
          <w:p w14:paraId="5AC93853" w14:textId="77777777" w:rsidR="00A22AE9" w:rsidRDefault="00A22AE9" w:rsidP="00E45475">
            <w:pPr>
              <w:jc w:val="right"/>
              <w:rPr>
                <w:ins w:id="33" w:author="Brandon Siegel" w:date="2014-01-24T15:27:00Z"/>
                <w:b/>
                <w:snapToGrid w:val="0"/>
                <w:color w:val="000000"/>
              </w:rPr>
            </w:pPr>
          </w:p>
          <w:p w14:paraId="522BE469" w14:textId="7482A6EF" w:rsidR="00A22AE9" w:rsidRDefault="00A22AE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78E667BC" w14:textId="77777777" w:rsidR="00A22AE9" w:rsidRDefault="00A22AE9" w:rsidP="00BB5A19">
            <w:pPr>
              <w:pStyle w:val="Heading1"/>
              <w:rPr>
                <w:rFonts w:ascii="Times New Roman" w:hAnsi="Times New Roman"/>
                <w:b w:val="0"/>
              </w:rPr>
            </w:pPr>
          </w:p>
        </w:tc>
        <w:tc>
          <w:tcPr>
            <w:tcW w:w="7470" w:type="dxa"/>
            <w:tcBorders>
              <w:top w:val="nil"/>
              <w:left w:val="nil"/>
              <w:bottom w:val="nil"/>
              <w:right w:val="nil"/>
            </w:tcBorders>
          </w:tcPr>
          <w:p w14:paraId="498CEEDE" w14:textId="77777777" w:rsidR="00A22AE9" w:rsidRPr="00A22AE9" w:rsidRDefault="00A22AE9" w:rsidP="00A22AE9">
            <w:pPr>
              <w:pStyle w:val="Footer"/>
              <w:tabs>
                <w:tab w:val="left" w:pos="360"/>
              </w:tabs>
              <w:rPr>
                <w:b/>
              </w:rPr>
            </w:pPr>
            <w:r w:rsidRPr="00A22AE9">
              <w:rPr>
                <w:b/>
                <w:sz w:val="32"/>
              </w:rPr>
              <w:t>Pennsylvania Notes</w:t>
            </w:r>
          </w:p>
          <w:p w14:paraId="3EB48640" w14:textId="77777777" w:rsidR="00A22AE9" w:rsidRPr="00A82677" w:rsidRDefault="00A22AE9" w:rsidP="00A82677">
            <w:pPr>
              <w:pStyle w:val="Footer"/>
              <w:numPr>
                <w:ilvl w:val="0"/>
                <w:numId w:val="5"/>
              </w:numPr>
              <w:tabs>
                <w:tab w:val="left" w:pos="360"/>
              </w:tabs>
              <w:ind w:left="360"/>
            </w:pPr>
            <w:r w:rsidRPr="00A82677">
              <w:t>Transaction is conditional in Pennsylvania. PUC order dated 12/5/2012, Docket # M-2009-2092655, Page 13 requires “all EDCs covered by the smart meter mandates to install the capability to share a minimum of 12 months of historical interval account level or meter level usage via EDI.”</w:t>
            </w:r>
          </w:p>
          <w:p w14:paraId="2E8F29A8" w14:textId="77777777" w:rsidR="00A22AE9" w:rsidRPr="00A82677" w:rsidRDefault="00A22AE9" w:rsidP="00A82677">
            <w:pPr>
              <w:pStyle w:val="Footer"/>
              <w:numPr>
                <w:ilvl w:val="0"/>
                <w:numId w:val="5"/>
              </w:numPr>
              <w:tabs>
                <w:tab w:val="left" w:pos="360"/>
              </w:tabs>
              <w:ind w:left="360"/>
            </w:pPr>
            <w:r w:rsidRPr="00A82677">
              <w:t>The EDC will provide interval detail at the lowest recorded level. The EGS will not be able to request a specific interval level.</w:t>
            </w:r>
          </w:p>
          <w:p w14:paraId="453DD4CB" w14:textId="77777777" w:rsidR="00A22AE9" w:rsidRPr="00A82677" w:rsidRDefault="00A22AE9" w:rsidP="00380CAF">
            <w:pPr>
              <w:numPr>
                <w:ilvl w:val="0"/>
                <w:numId w:val="15"/>
              </w:numPr>
              <w:ind w:right="144"/>
              <w:rPr>
                <w:b/>
                <w:snapToGrid w:val="0"/>
              </w:rPr>
            </w:pPr>
            <w:r w:rsidRPr="00A82677">
              <w:rPr>
                <w:snapToGrid w:val="0"/>
              </w:rPr>
              <w:t>EDC support of 867HI:</w:t>
            </w:r>
          </w:p>
          <w:p w14:paraId="70194383" w14:textId="77777777" w:rsidR="00A22AE9" w:rsidRPr="00A82677" w:rsidRDefault="00A22AE9" w:rsidP="004617FB">
            <w:pPr>
              <w:numPr>
                <w:ilvl w:val="0"/>
                <w:numId w:val="15"/>
              </w:numPr>
              <w:ind w:left="720" w:right="144"/>
              <w:rPr>
                <w:b/>
                <w:snapToGrid w:val="0"/>
              </w:rPr>
            </w:pPr>
            <w:r w:rsidRPr="00A82677">
              <w:rPr>
                <w:snapToGrid w:val="0"/>
              </w:rPr>
              <w:t>Duquesne – Supports; utilizes account summary loops (SU &amp; BQ)</w:t>
            </w:r>
          </w:p>
          <w:p w14:paraId="143FFBA4" w14:textId="77777777" w:rsidR="00A22AE9" w:rsidRPr="00A82677" w:rsidRDefault="00A22AE9" w:rsidP="00924239">
            <w:pPr>
              <w:numPr>
                <w:ilvl w:val="0"/>
                <w:numId w:val="15"/>
              </w:numPr>
              <w:ind w:left="720" w:right="144"/>
              <w:rPr>
                <w:b/>
                <w:snapToGrid w:val="0"/>
              </w:rPr>
            </w:pPr>
            <w:r w:rsidRPr="00A82677">
              <w:rPr>
                <w:snapToGrid w:val="0"/>
              </w:rPr>
              <w:t>First Energy (ME,PE,PP, &amp; WPP)– Supports; utilizes account summary loops (SU &amp; BQ)</w:t>
            </w:r>
          </w:p>
          <w:p w14:paraId="75A59093" w14:textId="77777777" w:rsidR="00A22AE9" w:rsidRPr="00A82677" w:rsidRDefault="00A22AE9" w:rsidP="00924239">
            <w:pPr>
              <w:numPr>
                <w:ilvl w:val="0"/>
                <w:numId w:val="15"/>
              </w:numPr>
              <w:ind w:left="720" w:right="144"/>
              <w:rPr>
                <w:b/>
                <w:snapToGrid w:val="0"/>
              </w:rPr>
            </w:pPr>
            <w:r w:rsidRPr="00A82677">
              <w:rPr>
                <w:snapToGrid w:val="0"/>
              </w:rPr>
              <w:t xml:space="preserve">PECO – Supports; utilizes account summary loops (SU &amp; BQ) for MV90 metered accounts and single rate AMI metered accounts.   For AMI customers with more than one rate (service point), utilizes rate loops (RT &amp; BQ). </w:t>
            </w:r>
          </w:p>
          <w:p w14:paraId="6BA85AF9" w14:textId="77777777" w:rsidR="00A22AE9" w:rsidRPr="00A82677" w:rsidRDefault="00A22AE9" w:rsidP="00924239">
            <w:pPr>
              <w:numPr>
                <w:ilvl w:val="0"/>
                <w:numId w:val="15"/>
              </w:numPr>
              <w:ind w:left="720" w:right="144"/>
              <w:rPr>
                <w:b/>
                <w:snapToGrid w:val="0"/>
              </w:rPr>
            </w:pPr>
            <w:r w:rsidRPr="00A82677">
              <w:rPr>
                <w:snapToGrid w:val="0"/>
              </w:rPr>
              <w:t>PPL EU – Supports; utilizes account summary loops (SU &amp; BQ)</w:t>
            </w:r>
          </w:p>
          <w:p w14:paraId="34B70129" w14:textId="77777777" w:rsidR="00A22AE9" w:rsidRPr="00A82677" w:rsidRDefault="00A22AE9" w:rsidP="00F34439">
            <w:pPr>
              <w:numPr>
                <w:ilvl w:val="0"/>
                <w:numId w:val="15"/>
              </w:numPr>
              <w:ind w:left="720" w:right="144"/>
              <w:rPr>
                <w:snapToGrid w:val="0"/>
              </w:rPr>
            </w:pPr>
            <w:r w:rsidRPr="00A82677">
              <w:rPr>
                <w:snapToGrid w:val="0"/>
              </w:rPr>
              <w:t>UGI – Does not support</w:t>
            </w:r>
          </w:p>
          <w:p w14:paraId="6BB461BA" w14:textId="77777777" w:rsidR="00A22AE9" w:rsidRPr="00A82677" w:rsidRDefault="00A22AE9" w:rsidP="00F34439">
            <w:pPr>
              <w:numPr>
                <w:ilvl w:val="0"/>
                <w:numId w:val="18"/>
              </w:numPr>
            </w:pPr>
            <w:r w:rsidRPr="00A82677">
              <w:t>The Pennsylvania default is 12 months of Historical Interval Usage, the following EDCs offer more than 12 months…</w:t>
            </w:r>
          </w:p>
          <w:p w14:paraId="021602A0" w14:textId="77777777" w:rsidR="00A22AE9" w:rsidRPr="00A82677" w:rsidRDefault="00A22AE9" w:rsidP="00B83418">
            <w:pPr>
              <w:numPr>
                <w:ilvl w:val="1"/>
                <w:numId w:val="18"/>
              </w:numPr>
              <w:ind w:right="144"/>
              <w:rPr>
                <w:b/>
                <w:snapToGrid w:val="0"/>
              </w:rPr>
            </w:pPr>
            <w:r w:rsidRPr="00A82677">
              <w:t>PECO – default is 24 months</w:t>
            </w:r>
          </w:p>
          <w:p w14:paraId="216F76E3" w14:textId="77777777" w:rsidR="00A22AE9" w:rsidRPr="00A82677" w:rsidRDefault="00A22AE9" w:rsidP="00E45475">
            <w:pPr>
              <w:ind w:right="144"/>
            </w:pPr>
          </w:p>
          <w:p w14:paraId="4C30B63D" w14:textId="77777777" w:rsidR="00A22AE9" w:rsidRPr="00A82677" w:rsidRDefault="00A22AE9" w:rsidP="00E45475">
            <w:pPr>
              <w:numPr>
                <w:ilvl w:val="0"/>
                <w:numId w:val="18"/>
              </w:numPr>
              <w:ind w:right="144"/>
              <w:rPr>
                <w:snapToGrid w:val="0"/>
              </w:rPr>
            </w:pPr>
            <w:r w:rsidRPr="00A82677">
              <w:t>PECO – For any HIU in which the data precedes December 2010, PECO is required to force the QTY*01 segment to “actual” because actual versus estimate data is not available for dates preceding December 2010.</w:t>
            </w:r>
          </w:p>
          <w:p w14:paraId="03CC0F7D" w14:textId="77777777" w:rsidR="00A22AE9" w:rsidRPr="00A82677" w:rsidRDefault="00A22AE9" w:rsidP="00E45475">
            <w:pPr>
              <w:numPr>
                <w:ilvl w:val="0"/>
                <w:numId w:val="18"/>
              </w:numPr>
              <w:ind w:right="144"/>
              <w:rPr>
                <w:snapToGrid w:val="0"/>
              </w:rPr>
            </w:pPr>
            <w:r w:rsidRPr="00A82677">
              <w:rPr>
                <w:snapToGrid w:val="0"/>
              </w:rPr>
              <w:t xml:space="preserve">PECO – For </w:t>
            </w:r>
            <w:r w:rsidRPr="00A82677">
              <w:t>will implement a new “Rate” (RT) loop that will mimic the existing SU loop structure with the exception of the loop name (RT instead of SU). PECO will implement the RT loop such that a transaction will contain one RT loop for each rate (aka service point) included in the transaction. If the associated account is associated with two rates, then PECO will include two RT loops. Historical interval usage will therefore be provided at the rate level.</w:t>
            </w:r>
          </w:p>
          <w:p w14:paraId="467AF345" w14:textId="77777777" w:rsidR="00A22AE9" w:rsidRDefault="00A22AE9" w:rsidP="00B83418">
            <w:pPr>
              <w:ind w:right="144"/>
              <w:rPr>
                <w:snapToGrid w:val="0"/>
              </w:rPr>
            </w:pPr>
          </w:p>
          <w:p w14:paraId="75D37521" w14:textId="77777777" w:rsidR="00A22AE9" w:rsidRDefault="00A22AE9" w:rsidP="00B83418">
            <w:pPr>
              <w:pStyle w:val="Footer"/>
              <w:tabs>
                <w:tab w:val="clear" w:pos="4320"/>
                <w:tab w:val="clear" w:pos="8640"/>
              </w:tabs>
            </w:pPr>
            <w:r>
              <w:t xml:space="preserve">Account Level – both the SU and BQ loops are sent.   Supported by DLCO, FE, PECO, and PPL.   N/A to UGI as they do not have Interval Metered accounts.   </w:t>
            </w:r>
          </w:p>
          <w:p w14:paraId="4C4175BD" w14:textId="77777777" w:rsidR="00A22AE9" w:rsidRDefault="00A22AE9" w:rsidP="00B83418">
            <w:pPr>
              <w:pStyle w:val="Footer"/>
              <w:numPr>
                <w:ilvl w:val="0"/>
                <w:numId w:val="21"/>
              </w:numPr>
              <w:tabs>
                <w:tab w:val="clear" w:pos="4320"/>
                <w:tab w:val="clear" w:pos="8640"/>
              </w:tabs>
              <w:ind w:left="360"/>
            </w:pPr>
            <w:r>
              <w:t>SU (Account Services Summary) Loop –reports consumption summarized/totalized for account by unit of measure for net metered customers.   Individual intervals are not reported in the PTD*SU loop.</w:t>
            </w:r>
          </w:p>
          <w:p w14:paraId="064EAC28" w14:textId="77777777" w:rsidR="00A22AE9" w:rsidRDefault="00A22AE9" w:rsidP="00B83418">
            <w:pPr>
              <w:pStyle w:val="Footer"/>
              <w:numPr>
                <w:ilvl w:val="0"/>
                <w:numId w:val="22"/>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132F1B81" w14:textId="77777777" w:rsidR="00A22AE9" w:rsidRDefault="00A22AE9" w:rsidP="00B83418">
            <w:pPr>
              <w:pStyle w:val="Footer"/>
              <w:numPr>
                <w:ilvl w:val="0"/>
                <w:numId w:val="22"/>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113ED458" w14:textId="77777777" w:rsidR="00A22AE9" w:rsidRPr="000B2BB2" w:rsidRDefault="00A22AE9" w:rsidP="00B83418">
            <w:pPr>
              <w:pStyle w:val="Footer"/>
              <w:numPr>
                <w:ilvl w:val="0"/>
                <w:numId w:val="22"/>
              </w:numPr>
              <w:tabs>
                <w:tab w:val="clear" w:pos="4320"/>
                <w:tab w:val="clear" w:pos="8640"/>
              </w:tabs>
            </w:pPr>
            <w:r w:rsidRPr="000B2BB2">
              <w:t>In either scenario, the QTY02 will never be signed negative.</w:t>
            </w:r>
          </w:p>
          <w:p w14:paraId="3264FB74" w14:textId="77777777" w:rsidR="00A22AE9" w:rsidRDefault="00A22AE9" w:rsidP="00B83418">
            <w:pPr>
              <w:pStyle w:val="Footer"/>
              <w:tabs>
                <w:tab w:val="clear" w:pos="4320"/>
                <w:tab w:val="clear" w:pos="8640"/>
              </w:tabs>
              <w:ind w:left="720"/>
            </w:pPr>
          </w:p>
          <w:p w14:paraId="670F4F8E" w14:textId="77777777" w:rsidR="00A22AE9" w:rsidRPr="000C4279" w:rsidRDefault="00A22AE9" w:rsidP="00B83418">
            <w:pPr>
              <w:pStyle w:val="Footer"/>
              <w:numPr>
                <w:ilvl w:val="0"/>
                <w:numId w:val="21"/>
              </w:numPr>
              <w:tabs>
                <w:tab w:val="clear" w:pos="4320"/>
                <w:tab w:val="clear" w:pos="8640"/>
              </w:tabs>
              <w:ind w:left="360"/>
            </w:pPr>
            <w:r w:rsidRPr="000C4279">
              <w:t>BQ (Account Services Detail) Loop – reports consumption provided by meter summed to the account level by unit of measure.  This will be looped for each month</w:t>
            </w:r>
            <w:r>
              <w:t xml:space="preserve"> for which the history is being reported.</w:t>
            </w:r>
          </w:p>
          <w:p w14:paraId="516BE030" w14:textId="77777777" w:rsidR="00A22AE9" w:rsidRDefault="00A22AE9" w:rsidP="00B83418">
            <w:pPr>
              <w:pStyle w:val="Footer"/>
              <w:numPr>
                <w:ilvl w:val="0"/>
                <w:numId w:val="23"/>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328476F7" w14:textId="77777777" w:rsidR="00A22AE9" w:rsidRDefault="00A22AE9" w:rsidP="00B83418">
            <w:pPr>
              <w:pStyle w:val="Footer"/>
              <w:numPr>
                <w:ilvl w:val="0"/>
                <w:numId w:val="23"/>
              </w:numPr>
              <w:tabs>
                <w:tab w:val="clear" w:pos="4320"/>
                <w:tab w:val="clear" w:pos="8640"/>
              </w:tabs>
            </w:pPr>
            <w:r>
              <w:t xml:space="preserve">When the net KH for a given report period is generation, the QTY01 will be either ‘87’ or ‘9H’ to denote net generation.   </w:t>
            </w:r>
          </w:p>
          <w:p w14:paraId="1ED4C04B" w14:textId="77777777" w:rsidR="00A22AE9" w:rsidRDefault="00A22AE9" w:rsidP="00B83418">
            <w:pPr>
              <w:pStyle w:val="Footer"/>
              <w:numPr>
                <w:ilvl w:val="0"/>
                <w:numId w:val="23"/>
              </w:numPr>
              <w:tabs>
                <w:tab w:val="clear" w:pos="4320"/>
                <w:tab w:val="clear" w:pos="8640"/>
              </w:tabs>
            </w:pPr>
            <w:r>
              <w:t>When the net KH for a given report period is consumption, the QYT01 will be one of the six valid consumption quantity qualifiers.</w:t>
            </w:r>
          </w:p>
          <w:p w14:paraId="62E1B990" w14:textId="77777777" w:rsidR="00A22AE9" w:rsidRDefault="00A22AE9" w:rsidP="00B83418">
            <w:pPr>
              <w:pStyle w:val="Footer"/>
              <w:tabs>
                <w:tab w:val="clear" w:pos="4320"/>
                <w:tab w:val="clear" w:pos="8640"/>
              </w:tabs>
            </w:pPr>
          </w:p>
          <w:p w14:paraId="3A267E19" w14:textId="0898AB9F" w:rsidR="00A22AE9" w:rsidRPr="00A22AE9" w:rsidRDefault="00A22AE9" w:rsidP="007C7F97">
            <w:r w:rsidRPr="00A22AE9">
              <w:t>Meter Level – none of the PA EDCs are reporting Historical Interval usage at the meter level in the EDI 867HI   EDEWG may add requirements/examples should any EDC wish to send meter level consumption history in the 867HI.</w:t>
            </w:r>
          </w:p>
        </w:tc>
      </w:tr>
    </w:tbl>
    <w:p w14:paraId="425565D9" w14:textId="77777777" w:rsidR="00B83418" w:rsidRPr="00B83418" w:rsidRDefault="00B83418" w:rsidP="00B83418">
      <w:r>
        <w:br w:type="page"/>
      </w:r>
    </w:p>
    <w:tbl>
      <w:tblPr>
        <w:tblW w:w="9990" w:type="dxa"/>
        <w:tblInd w:w="-18" w:type="dxa"/>
        <w:tblLayout w:type="fixed"/>
        <w:tblCellMar>
          <w:left w:w="0" w:type="dxa"/>
          <w:right w:w="0" w:type="dxa"/>
        </w:tblCellMar>
        <w:tblLook w:val="0000" w:firstRow="0" w:lastRow="0" w:firstColumn="0" w:lastColumn="0" w:noHBand="0" w:noVBand="0"/>
      </w:tblPr>
      <w:tblGrid>
        <w:gridCol w:w="2088"/>
        <w:gridCol w:w="457"/>
        <w:gridCol w:w="7445"/>
      </w:tblGrid>
      <w:tr w:rsidR="009C1B88" w:rsidRPr="00734B8E" w14:paraId="3D2476FF" w14:textId="77777777" w:rsidTr="009A7231">
        <w:tc>
          <w:tcPr>
            <w:tcW w:w="2088" w:type="dxa"/>
            <w:tcBorders>
              <w:bottom w:val="dotted" w:sz="4" w:space="0" w:color="auto"/>
              <w:right w:val="single" w:sz="4" w:space="0" w:color="auto"/>
            </w:tcBorders>
          </w:tcPr>
          <w:p w14:paraId="61311451" w14:textId="77777777" w:rsidR="009C1B88" w:rsidRPr="00734B8E" w:rsidRDefault="009C1B88" w:rsidP="009C1B88">
            <w:pPr>
              <w:ind w:right="144"/>
              <w:jc w:val="right"/>
              <w:rPr>
                <w:snapToGrid w:val="0"/>
              </w:rPr>
            </w:pPr>
            <w:r>
              <w:rPr>
                <w:b/>
                <w:snapToGrid w:val="0"/>
              </w:rPr>
              <w:lastRenderedPageBreak/>
              <w:t>Change in Interval Data Increment</w:t>
            </w:r>
          </w:p>
        </w:tc>
        <w:tc>
          <w:tcPr>
            <w:tcW w:w="457" w:type="dxa"/>
            <w:tcBorders>
              <w:left w:val="nil"/>
              <w:bottom w:val="dotted" w:sz="4" w:space="0" w:color="auto"/>
            </w:tcBorders>
          </w:tcPr>
          <w:p w14:paraId="32E54324" w14:textId="77777777" w:rsidR="009C1B88" w:rsidRDefault="009C1B88" w:rsidP="009C1B88">
            <w:pPr>
              <w:ind w:right="144"/>
              <w:jc w:val="right"/>
              <w:rPr>
                <w:snapToGrid w:val="0"/>
              </w:rPr>
            </w:pPr>
          </w:p>
        </w:tc>
        <w:tc>
          <w:tcPr>
            <w:tcW w:w="7445" w:type="dxa"/>
            <w:tcBorders>
              <w:bottom w:val="dotted" w:sz="4" w:space="0" w:color="auto"/>
            </w:tcBorders>
          </w:tcPr>
          <w:p w14:paraId="204D7C25" w14:textId="77777777" w:rsidR="009C1B88" w:rsidRPr="00734B8E" w:rsidRDefault="009C1B88" w:rsidP="009C1B88">
            <w:pPr>
              <w:ind w:right="144"/>
              <w:rPr>
                <w:snapToGrid w:val="0"/>
              </w:rPr>
            </w:pPr>
            <w:r>
              <w:rPr>
                <w:snapToGrid w:val="0"/>
              </w:rPr>
              <w:t>The PTD01=BQ &amp; PM loops will be repeated when the interval data reporting increment changes.  See DTM*328 segment and examples section for additional information.</w:t>
            </w:r>
          </w:p>
          <w:p w14:paraId="57A05688" w14:textId="77777777" w:rsidR="009C1B88" w:rsidRPr="00734B8E" w:rsidRDefault="009C1B88" w:rsidP="009C1B88">
            <w:pPr>
              <w:ind w:left="720" w:right="144"/>
              <w:rPr>
                <w:snapToGrid w:val="0"/>
              </w:rPr>
            </w:pPr>
          </w:p>
        </w:tc>
      </w:tr>
    </w:tbl>
    <w:p w14:paraId="2B92330A" w14:textId="77777777" w:rsidR="007D4FA1" w:rsidRDefault="007D4FA1">
      <w:pPr>
        <w:rPr>
          <w:ins w:id="34" w:author="Brandon S Siegel" w:date="2017-01-04T09:41:00Z"/>
        </w:rPr>
      </w:pPr>
      <w:ins w:id="35" w:author="Brandon S Siegel" w:date="2017-01-04T09:41:00Z">
        <w:r>
          <w:br w:type="page"/>
        </w:r>
      </w:ins>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663994" w14:paraId="2D00A123" w14:textId="77777777" w:rsidTr="00496B8F">
        <w:trPr>
          <w:trHeight w:val="1116"/>
        </w:trPr>
        <w:tc>
          <w:tcPr>
            <w:tcW w:w="2142" w:type="dxa"/>
            <w:tcBorders>
              <w:top w:val="nil"/>
              <w:left w:val="nil"/>
              <w:bottom w:val="nil"/>
            </w:tcBorders>
          </w:tcPr>
          <w:p w14:paraId="09BBD99F" w14:textId="11F62911" w:rsidR="00663994" w:rsidRPr="00A82677" w:rsidRDefault="009C1B88" w:rsidP="00663994">
            <w:pPr>
              <w:pStyle w:val="Heading7"/>
              <w:rPr>
                <w:b/>
              </w:rPr>
            </w:pPr>
            <w:r>
              <w:lastRenderedPageBreak/>
              <w:br w:type="page"/>
            </w:r>
          </w:p>
        </w:tc>
        <w:tc>
          <w:tcPr>
            <w:tcW w:w="270" w:type="dxa"/>
            <w:tcBorders>
              <w:top w:val="nil"/>
              <w:left w:val="nil"/>
              <w:bottom w:val="nil"/>
              <w:right w:val="nil"/>
            </w:tcBorders>
          </w:tcPr>
          <w:p w14:paraId="06986BC0" w14:textId="77777777" w:rsidR="00663994" w:rsidRDefault="00663994" w:rsidP="00663994">
            <w:pPr>
              <w:pStyle w:val="Heading1"/>
              <w:rPr>
                <w:rFonts w:ascii="Times New Roman" w:hAnsi="Times New Roman"/>
                <w:b w:val="0"/>
              </w:rPr>
            </w:pPr>
          </w:p>
        </w:tc>
        <w:tc>
          <w:tcPr>
            <w:tcW w:w="7470" w:type="dxa"/>
            <w:tcBorders>
              <w:top w:val="nil"/>
              <w:left w:val="nil"/>
              <w:bottom w:val="nil"/>
              <w:right w:val="nil"/>
            </w:tcBorders>
          </w:tcPr>
          <w:p w14:paraId="206A6710" w14:textId="77777777" w:rsidR="00663994" w:rsidRPr="00663994" w:rsidRDefault="00663994" w:rsidP="00663994">
            <w:pPr>
              <w:pStyle w:val="Heading1"/>
              <w:rPr>
                <w:rFonts w:ascii="Times New Roman" w:hAnsi="Times New Roman"/>
              </w:rPr>
            </w:pPr>
            <w:bookmarkStart w:id="36" w:name="_Toc477602472"/>
            <w:r w:rsidRPr="00663994">
              <w:rPr>
                <w:rFonts w:ascii="Times New Roman" w:hAnsi="Times New Roman"/>
              </w:rPr>
              <w:t>Maryland Notes</w:t>
            </w:r>
            <w:bookmarkEnd w:id="36"/>
          </w:p>
        </w:tc>
      </w:tr>
      <w:tr w:rsidR="00663994" w14:paraId="722E3DF6" w14:textId="77777777" w:rsidTr="00496B8F">
        <w:trPr>
          <w:trHeight w:val="9846"/>
        </w:trPr>
        <w:tc>
          <w:tcPr>
            <w:tcW w:w="2142" w:type="dxa"/>
            <w:tcBorders>
              <w:top w:val="nil"/>
              <w:left w:val="nil"/>
              <w:bottom w:val="nil"/>
            </w:tcBorders>
          </w:tcPr>
          <w:p w14:paraId="0C328AC5" w14:textId="77777777" w:rsidR="00663994" w:rsidRPr="00A82677" w:rsidRDefault="00663994" w:rsidP="00663994">
            <w:pPr>
              <w:pStyle w:val="Heading7"/>
              <w:rPr>
                <w:b/>
              </w:rPr>
            </w:pPr>
            <w:r w:rsidRPr="00A82677">
              <w:rPr>
                <w:b/>
              </w:rPr>
              <w:t>Use</w:t>
            </w:r>
          </w:p>
          <w:p w14:paraId="0A024CE2" w14:textId="77777777" w:rsidR="00663994" w:rsidRDefault="00663994" w:rsidP="00663994"/>
          <w:p w14:paraId="154C3F1D" w14:textId="77777777" w:rsidR="00663994" w:rsidRDefault="00663994" w:rsidP="00663994"/>
          <w:p w14:paraId="291DFA2D" w14:textId="77777777" w:rsidR="00663994" w:rsidRDefault="00663994" w:rsidP="00663994"/>
          <w:p w14:paraId="7E13647D" w14:textId="77777777" w:rsidR="00663994" w:rsidRDefault="00663994" w:rsidP="00663994"/>
          <w:p w14:paraId="49030EF0" w14:textId="77777777" w:rsidR="00663994" w:rsidRDefault="00663994" w:rsidP="00663994"/>
          <w:p w14:paraId="1560ED06" w14:textId="77777777" w:rsidR="00663994" w:rsidRDefault="00663994" w:rsidP="00663994"/>
          <w:p w14:paraId="4271BEDE" w14:textId="77777777" w:rsidR="00663994" w:rsidRDefault="00663994" w:rsidP="00663994"/>
          <w:p w14:paraId="20B433A0" w14:textId="77777777" w:rsidR="00663994" w:rsidRDefault="00663994" w:rsidP="00663994"/>
          <w:p w14:paraId="3C2D46F5" w14:textId="77777777" w:rsidR="00663994" w:rsidRDefault="00663994" w:rsidP="00663994"/>
          <w:p w14:paraId="300809EF" w14:textId="77777777" w:rsidR="00663994" w:rsidRDefault="00663994" w:rsidP="00663994"/>
          <w:p w14:paraId="3F71E300" w14:textId="4F4DAF34" w:rsidR="00361821" w:rsidRPr="00361821" w:rsidRDefault="00663994" w:rsidP="00361821">
            <w:pPr>
              <w:jc w:val="right"/>
              <w:rPr>
                <w:b/>
              </w:rPr>
            </w:pPr>
            <w:r w:rsidRPr="00B46C4F">
              <w:rPr>
                <w:b/>
                <w:snapToGrid w:val="0"/>
                <w:color w:val="000000"/>
              </w:rPr>
              <w:t>Requirements for uniform support of Net Metered Customers</w:t>
            </w:r>
            <w:r>
              <w:rPr>
                <w:b/>
                <w:snapToGrid w:val="0"/>
                <w:color w:val="000000"/>
              </w:rPr>
              <w:t>:</w:t>
            </w:r>
          </w:p>
        </w:tc>
        <w:tc>
          <w:tcPr>
            <w:tcW w:w="270" w:type="dxa"/>
            <w:tcBorders>
              <w:top w:val="nil"/>
              <w:left w:val="nil"/>
              <w:bottom w:val="nil"/>
              <w:right w:val="nil"/>
            </w:tcBorders>
          </w:tcPr>
          <w:p w14:paraId="0F1E544A" w14:textId="77777777" w:rsidR="00663994" w:rsidRDefault="00663994" w:rsidP="00663994">
            <w:pPr>
              <w:pStyle w:val="Heading1"/>
              <w:rPr>
                <w:rFonts w:ascii="Times New Roman" w:hAnsi="Times New Roman"/>
                <w:b w:val="0"/>
              </w:rPr>
            </w:pPr>
          </w:p>
        </w:tc>
        <w:tc>
          <w:tcPr>
            <w:tcW w:w="7470" w:type="dxa"/>
            <w:tcBorders>
              <w:top w:val="nil"/>
              <w:left w:val="nil"/>
              <w:bottom w:val="nil"/>
              <w:right w:val="nil"/>
            </w:tcBorders>
          </w:tcPr>
          <w:p w14:paraId="199453D5" w14:textId="77777777" w:rsidR="00663994" w:rsidRPr="00824F1D" w:rsidRDefault="00663994" w:rsidP="00663994">
            <w:pPr>
              <w:pStyle w:val="Footer"/>
              <w:numPr>
                <w:ilvl w:val="0"/>
                <w:numId w:val="5"/>
              </w:numPr>
              <w:tabs>
                <w:tab w:val="left" w:pos="360"/>
              </w:tabs>
              <w:ind w:left="360"/>
              <w:rPr>
                <w:rFonts w:ascii="Symbol" w:hAnsi="Symbol"/>
              </w:rPr>
            </w:pPr>
            <w:r>
              <w:t>Maryland EDI Change Control 15 added support of the EDI 867 Historical Interval usage transaction for Maryland.   As of 1/28/13 the exact utility implementation dates and looping have yet to be completely finalized:</w:t>
            </w:r>
          </w:p>
          <w:p w14:paraId="6A60C7A7" w14:textId="56ED48BA" w:rsidR="00663994" w:rsidRPr="00824F1D" w:rsidRDefault="00663994" w:rsidP="00663994">
            <w:pPr>
              <w:pStyle w:val="Footer"/>
              <w:numPr>
                <w:ilvl w:val="0"/>
                <w:numId w:val="5"/>
              </w:numPr>
              <w:tabs>
                <w:tab w:val="left" w:pos="360"/>
              </w:tabs>
              <w:ind w:left="360"/>
              <w:rPr>
                <w:rFonts w:ascii="Symbol" w:hAnsi="Symbol"/>
              </w:rPr>
            </w:pPr>
            <w:r>
              <w:t>Delmarva / PEPCO – will support in new CIS</w:t>
            </w:r>
            <w:r w:rsidR="00EC29AF">
              <w:t xml:space="preserve"> </w:t>
            </w:r>
            <w:r>
              <w:t>at the account level.   For non-EDI HI requests, the supplier should contact supplier support.</w:t>
            </w:r>
          </w:p>
          <w:p w14:paraId="1DD83121" w14:textId="77777777" w:rsidR="00663994" w:rsidRPr="00A82677" w:rsidRDefault="00663994" w:rsidP="00663994">
            <w:pPr>
              <w:pStyle w:val="Footer"/>
              <w:numPr>
                <w:ilvl w:val="0"/>
                <w:numId w:val="5"/>
              </w:numPr>
              <w:tabs>
                <w:tab w:val="left" w:pos="360"/>
              </w:tabs>
              <w:ind w:left="360"/>
            </w:pPr>
            <w:r>
              <w:t>BGE – support of 867HI went live for AMI/Smart meter accounts only on 1/16/2014.</w:t>
            </w:r>
          </w:p>
          <w:p w14:paraId="09E18234" w14:textId="77777777" w:rsidR="00663994" w:rsidRPr="00824F1D" w:rsidRDefault="00663994" w:rsidP="00663994">
            <w:pPr>
              <w:pStyle w:val="Footer"/>
              <w:numPr>
                <w:ilvl w:val="0"/>
                <w:numId w:val="5"/>
              </w:numPr>
              <w:tabs>
                <w:tab w:val="left" w:pos="360"/>
              </w:tabs>
              <w:rPr>
                <w:rFonts w:ascii="Symbol" w:hAnsi="Symbol"/>
              </w:rPr>
            </w:pPr>
            <w:r>
              <w:t>Supports only 500 requests per day; excess will be carried over to following day.</w:t>
            </w:r>
          </w:p>
          <w:p w14:paraId="2B4CB5BF" w14:textId="77777777" w:rsidR="00663994" w:rsidRPr="00824F1D" w:rsidRDefault="00663994" w:rsidP="00663994">
            <w:pPr>
              <w:pStyle w:val="Footer"/>
              <w:numPr>
                <w:ilvl w:val="0"/>
                <w:numId w:val="5"/>
              </w:numPr>
              <w:tabs>
                <w:tab w:val="left" w:pos="360"/>
              </w:tabs>
              <w:ind w:left="360"/>
              <w:rPr>
                <w:rFonts w:ascii="Symbol" w:hAnsi="Symbol"/>
              </w:rPr>
            </w:pPr>
            <w:r>
              <w:t>Potomac Edison – support of 867HI estimated for 3Q/4Q 2013 and will be at the account level only.</w:t>
            </w:r>
          </w:p>
          <w:p w14:paraId="38E52459" w14:textId="77777777" w:rsidR="00663994" w:rsidRDefault="00663994" w:rsidP="00663994">
            <w:pPr>
              <w:pStyle w:val="Footer"/>
              <w:tabs>
                <w:tab w:val="clear" w:pos="4320"/>
                <w:tab w:val="clear" w:pos="8640"/>
                <w:tab w:val="left" w:pos="360"/>
              </w:tabs>
              <w:ind w:left="360" w:hanging="360"/>
              <w:rPr>
                <w:rFonts w:ascii="Symbol" w:hAnsi="Symbol"/>
              </w:rPr>
            </w:pPr>
          </w:p>
          <w:p w14:paraId="49B03A81" w14:textId="77777777" w:rsidR="00663994" w:rsidRDefault="00663994" w:rsidP="00663994">
            <w:pPr>
              <w:pStyle w:val="Footer"/>
              <w:numPr>
                <w:ilvl w:val="0"/>
                <w:numId w:val="21"/>
              </w:numPr>
              <w:tabs>
                <w:tab w:val="clear" w:pos="4320"/>
                <w:tab w:val="clear" w:pos="8640"/>
              </w:tabs>
              <w:ind w:left="360"/>
            </w:pPr>
            <w:r>
              <w:t>Maryland EDI Change Control 029 adopted uniform net meter data reporting for Maryland.   Utility support as of January 24, 2014…</w:t>
            </w:r>
          </w:p>
          <w:p w14:paraId="08C14E58" w14:textId="77777777" w:rsidR="00663994" w:rsidRDefault="00663994" w:rsidP="00663994">
            <w:pPr>
              <w:pStyle w:val="Footer"/>
              <w:numPr>
                <w:ilvl w:val="0"/>
                <w:numId w:val="21"/>
              </w:numPr>
              <w:tabs>
                <w:tab w:val="clear" w:pos="4320"/>
                <w:tab w:val="clear" w:pos="8640"/>
              </w:tabs>
              <w:ind w:left="1080"/>
            </w:pPr>
            <w:r>
              <w:t>BGE – est. 3Q 2014</w:t>
            </w:r>
          </w:p>
          <w:p w14:paraId="7AE73386" w14:textId="77777777" w:rsidR="00663994" w:rsidRDefault="00663994" w:rsidP="00663994">
            <w:pPr>
              <w:pStyle w:val="Footer"/>
              <w:numPr>
                <w:ilvl w:val="0"/>
                <w:numId w:val="21"/>
              </w:numPr>
              <w:tabs>
                <w:tab w:val="clear" w:pos="4320"/>
                <w:tab w:val="clear" w:pos="8640"/>
              </w:tabs>
              <w:ind w:left="1080"/>
            </w:pPr>
            <w:r>
              <w:t>PHI (Delmarva &amp; PEPCO) – with new CIS</w:t>
            </w:r>
          </w:p>
          <w:p w14:paraId="12B0864E" w14:textId="77777777" w:rsidR="00663994" w:rsidRDefault="00663994" w:rsidP="00663994">
            <w:pPr>
              <w:pStyle w:val="Footer"/>
              <w:numPr>
                <w:ilvl w:val="0"/>
                <w:numId w:val="21"/>
              </w:numPr>
              <w:tabs>
                <w:tab w:val="clear" w:pos="4320"/>
                <w:tab w:val="clear" w:pos="8640"/>
              </w:tabs>
              <w:ind w:left="1080"/>
            </w:pPr>
            <w:r>
              <w:t>Potomac Edison (FE) – 4Q 2014 (MU/HU) &amp; 1Q 2014 (IU/HIU)</w:t>
            </w:r>
          </w:p>
          <w:p w14:paraId="191D2419" w14:textId="77777777" w:rsidR="00663994" w:rsidRDefault="00663994" w:rsidP="00663994">
            <w:pPr>
              <w:pStyle w:val="Footer"/>
              <w:tabs>
                <w:tab w:val="clear" w:pos="4320"/>
                <w:tab w:val="clear" w:pos="8640"/>
              </w:tabs>
            </w:pPr>
          </w:p>
          <w:p w14:paraId="0DFE8AAF" w14:textId="77777777" w:rsidR="00663994" w:rsidRDefault="00663994" w:rsidP="00663994">
            <w:pPr>
              <w:pStyle w:val="Footer"/>
              <w:numPr>
                <w:ilvl w:val="0"/>
                <w:numId w:val="21"/>
              </w:numPr>
              <w:tabs>
                <w:tab w:val="clear" w:pos="4320"/>
                <w:tab w:val="clear" w:pos="8640"/>
              </w:tabs>
              <w:ind w:left="360"/>
            </w:pPr>
            <w:r>
              <w:t xml:space="preserve">Account Level – both the SU and BQ loops are sent.   Supported by BGE, Potomac Edison (FE), &amp; PHI companies (Delmarva MD &amp; PEPCO MD).   </w:t>
            </w:r>
          </w:p>
          <w:p w14:paraId="791B0681" w14:textId="77777777" w:rsidR="00663994" w:rsidRDefault="00663994" w:rsidP="00663994">
            <w:pPr>
              <w:pStyle w:val="Footer"/>
              <w:tabs>
                <w:tab w:val="clear" w:pos="4320"/>
                <w:tab w:val="clear" w:pos="8640"/>
              </w:tabs>
            </w:pPr>
          </w:p>
          <w:p w14:paraId="1CD58624" w14:textId="77777777" w:rsidR="00663994" w:rsidRDefault="00663994" w:rsidP="00663994">
            <w:pPr>
              <w:pStyle w:val="Footer"/>
              <w:numPr>
                <w:ilvl w:val="0"/>
                <w:numId w:val="21"/>
              </w:numPr>
              <w:tabs>
                <w:tab w:val="clear" w:pos="4320"/>
                <w:tab w:val="clear" w:pos="8640"/>
              </w:tabs>
              <w:ind w:left="360"/>
            </w:pPr>
            <w:r>
              <w:t>SU (Account Services Summary) Loop –reports consumption summarized/totalized for account by unit of measure for net metered customers.   Individual intervals are not reported in the PTD*SU loop.</w:t>
            </w:r>
          </w:p>
          <w:p w14:paraId="4687CF8C" w14:textId="77777777" w:rsidR="00663994" w:rsidRDefault="00663994" w:rsidP="00663994">
            <w:pPr>
              <w:pStyle w:val="Footer"/>
              <w:numPr>
                <w:ilvl w:val="0"/>
                <w:numId w:val="24"/>
              </w:numPr>
              <w:tabs>
                <w:tab w:val="clear" w:pos="4320"/>
                <w:tab w:val="clear" w:pos="8640"/>
              </w:tabs>
            </w:pPr>
            <w:r>
              <w:t xml:space="preserve">When the customer’s consumption is greater than generation for a given service period, the KH will be reported as net consumption (QTY01 w/actual = QD or estimated = KA) with the total generation subtracted from total consumption.   </w:t>
            </w:r>
          </w:p>
          <w:p w14:paraId="6331F7BD" w14:textId="77777777" w:rsidR="00663994" w:rsidRDefault="00663994" w:rsidP="00663994">
            <w:pPr>
              <w:pStyle w:val="Footer"/>
              <w:numPr>
                <w:ilvl w:val="0"/>
                <w:numId w:val="24"/>
              </w:numPr>
              <w:tabs>
                <w:tab w:val="clear" w:pos="4320"/>
                <w:tab w:val="clear" w:pos="8640"/>
              </w:tabs>
            </w:pPr>
            <w:r>
              <w:t xml:space="preserve">When the customer’s generation is greater than consumption for a given service period, the KH will be reported as net generation (actual = 87 or estimated = 9H) with the total consumption subtracted from total generation).  </w:t>
            </w:r>
          </w:p>
          <w:p w14:paraId="0EF9EB40" w14:textId="77777777" w:rsidR="00663994" w:rsidRPr="000B2BB2" w:rsidRDefault="00663994" w:rsidP="00663994">
            <w:pPr>
              <w:pStyle w:val="Footer"/>
              <w:numPr>
                <w:ilvl w:val="0"/>
                <w:numId w:val="24"/>
              </w:numPr>
              <w:tabs>
                <w:tab w:val="clear" w:pos="4320"/>
                <w:tab w:val="clear" w:pos="8640"/>
              </w:tabs>
            </w:pPr>
            <w:r w:rsidRPr="000B2BB2">
              <w:t>In either scenario, the QTY02 will never be signed negative.</w:t>
            </w:r>
          </w:p>
          <w:p w14:paraId="24C2A4B5" w14:textId="77777777" w:rsidR="00663994" w:rsidRDefault="00663994" w:rsidP="00663994">
            <w:pPr>
              <w:pStyle w:val="Footer"/>
              <w:tabs>
                <w:tab w:val="clear" w:pos="4320"/>
                <w:tab w:val="clear" w:pos="8640"/>
              </w:tabs>
              <w:ind w:left="720"/>
            </w:pPr>
          </w:p>
          <w:p w14:paraId="5A357EE8" w14:textId="77777777" w:rsidR="00663994" w:rsidRPr="000C4279" w:rsidRDefault="00663994" w:rsidP="00663994">
            <w:pPr>
              <w:pStyle w:val="Footer"/>
              <w:numPr>
                <w:ilvl w:val="0"/>
                <w:numId w:val="21"/>
              </w:numPr>
              <w:tabs>
                <w:tab w:val="clear" w:pos="4320"/>
                <w:tab w:val="clear" w:pos="8640"/>
              </w:tabs>
              <w:ind w:left="360"/>
            </w:pPr>
            <w:r w:rsidRPr="000C4279">
              <w:t>BQ (Account Services Detail) Loop – reports consumption provided by meter summed to the account level by unit of measure.  This will be looped for each month</w:t>
            </w:r>
            <w:r>
              <w:t xml:space="preserve"> for which the history is being reported.</w:t>
            </w:r>
          </w:p>
          <w:p w14:paraId="51526B3D" w14:textId="77777777" w:rsidR="00663994" w:rsidRDefault="00663994" w:rsidP="00663994">
            <w:pPr>
              <w:pStyle w:val="Footer"/>
              <w:numPr>
                <w:ilvl w:val="0"/>
                <w:numId w:val="25"/>
              </w:numPr>
              <w:tabs>
                <w:tab w:val="clear" w:pos="4320"/>
                <w:tab w:val="clear" w:pos="8640"/>
              </w:tabs>
            </w:pPr>
            <w:r w:rsidRPr="00812C34">
              <w:t xml:space="preserve">The QTY02 will report the net </w:t>
            </w:r>
            <w:r>
              <w:t>KH</w:t>
            </w:r>
            <w:r w:rsidRPr="00812C34">
              <w:t xml:space="preserve"> for ALL metered </w:t>
            </w:r>
            <w:r>
              <w:t xml:space="preserve">services being summed to the account level for the given reporting period. </w:t>
            </w:r>
          </w:p>
          <w:p w14:paraId="61E8DEA5" w14:textId="77777777" w:rsidR="00663994" w:rsidRDefault="00663994" w:rsidP="00663994">
            <w:pPr>
              <w:pStyle w:val="Footer"/>
              <w:numPr>
                <w:ilvl w:val="0"/>
                <w:numId w:val="25"/>
              </w:numPr>
              <w:tabs>
                <w:tab w:val="clear" w:pos="4320"/>
                <w:tab w:val="clear" w:pos="8640"/>
              </w:tabs>
            </w:pPr>
            <w:r>
              <w:t xml:space="preserve">When the net KH for a given report period is generation, the QTY01 will be either ‘87’ or ‘9H’ to denote net generation.   </w:t>
            </w:r>
          </w:p>
          <w:p w14:paraId="3DB257D4" w14:textId="77777777" w:rsidR="00663994" w:rsidRDefault="00663994" w:rsidP="00663994">
            <w:pPr>
              <w:pStyle w:val="Footer"/>
              <w:numPr>
                <w:ilvl w:val="0"/>
                <w:numId w:val="25"/>
              </w:numPr>
              <w:tabs>
                <w:tab w:val="clear" w:pos="4320"/>
                <w:tab w:val="clear" w:pos="8640"/>
              </w:tabs>
            </w:pPr>
            <w:r>
              <w:t>When the net KH for a given report period is consumption, the QYT01 will be one of the six valid consumption quantity qualifiers.</w:t>
            </w:r>
          </w:p>
          <w:p w14:paraId="7DE02B77" w14:textId="77777777" w:rsidR="00663994" w:rsidRDefault="00663994" w:rsidP="00663994">
            <w:pPr>
              <w:pStyle w:val="Footer"/>
              <w:tabs>
                <w:tab w:val="clear" w:pos="4320"/>
                <w:tab w:val="clear" w:pos="8640"/>
              </w:tabs>
            </w:pPr>
          </w:p>
          <w:p w14:paraId="1BF07110" w14:textId="213284F6" w:rsidR="00361821" w:rsidRDefault="00663994" w:rsidP="00663994">
            <w:pPr>
              <w:pStyle w:val="Footer"/>
              <w:tabs>
                <w:tab w:val="clear" w:pos="4320"/>
                <w:tab w:val="clear" w:pos="8640"/>
                <w:tab w:val="left" w:pos="360"/>
              </w:tabs>
              <w:ind w:left="360" w:hanging="360"/>
              <w:rPr>
                <w:rFonts w:ascii="Symbol" w:hAnsi="Symbol"/>
              </w:rPr>
            </w:pPr>
            <w:r>
              <w:t>Meter Level – none of the MD Electric Companies are reporting Historical Interval usage at the meter level in the EDI 867HI.</w:t>
            </w:r>
          </w:p>
        </w:tc>
      </w:tr>
    </w:tbl>
    <w:p w14:paraId="730C0DAF" w14:textId="77777777" w:rsidR="00BB5A19" w:rsidRDefault="00BB5A19" w:rsidP="00BB5A19"/>
    <w:p w14:paraId="3075F493" w14:textId="77777777" w:rsidR="00663994" w:rsidRDefault="00663994" w:rsidP="00BB5A19"/>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710A29F3" w14:textId="77777777">
        <w:trPr>
          <w:trHeight w:val="530"/>
        </w:trPr>
        <w:tc>
          <w:tcPr>
            <w:tcW w:w="2142" w:type="dxa"/>
            <w:tcBorders>
              <w:top w:val="nil"/>
              <w:left w:val="nil"/>
              <w:bottom w:val="nil"/>
            </w:tcBorders>
          </w:tcPr>
          <w:p w14:paraId="6D6F6357" w14:textId="77777777" w:rsidR="00976F3D" w:rsidRDefault="00976F3D" w:rsidP="00BB5A19">
            <w:pPr>
              <w:pStyle w:val="Heading7"/>
              <w:rPr>
                <w:b/>
              </w:rPr>
            </w:pPr>
          </w:p>
          <w:p w14:paraId="53AB97BD" w14:textId="77777777" w:rsidR="00976F3D" w:rsidRDefault="00976F3D" w:rsidP="00BB5A19">
            <w:pPr>
              <w:pStyle w:val="Heading7"/>
              <w:rPr>
                <w:b/>
              </w:rPr>
            </w:pPr>
          </w:p>
          <w:p w14:paraId="6CE227EB" w14:textId="77777777" w:rsidR="00976F3D" w:rsidRDefault="00976F3D" w:rsidP="00BB5A19">
            <w:pPr>
              <w:pStyle w:val="Heading7"/>
              <w:rPr>
                <w:b/>
              </w:rPr>
            </w:pPr>
          </w:p>
          <w:p w14:paraId="02A53509" w14:textId="245F08D2" w:rsidR="00BB5A19" w:rsidRDefault="00BB5A19" w:rsidP="00BB5A19">
            <w:pPr>
              <w:pStyle w:val="Heading7"/>
              <w:rPr>
                <w:b/>
              </w:rPr>
            </w:pPr>
            <w:r w:rsidRPr="00A82677">
              <w:rPr>
                <w:b/>
              </w:rPr>
              <w:t>Use</w:t>
            </w:r>
          </w:p>
          <w:p w14:paraId="1BA42CE9" w14:textId="77777777" w:rsidR="00712500" w:rsidRDefault="00712500" w:rsidP="00712500"/>
          <w:p w14:paraId="48EC8C2B" w14:textId="77777777" w:rsidR="00712500" w:rsidRDefault="00712500" w:rsidP="00712500"/>
          <w:p w14:paraId="2578A123" w14:textId="77777777" w:rsidR="00712500" w:rsidRDefault="00712500" w:rsidP="00712500"/>
          <w:p w14:paraId="396DDF0B" w14:textId="77777777" w:rsidR="00712500" w:rsidRDefault="00712500" w:rsidP="00712500"/>
          <w:p w14:paraId="2BFB7FDF" w14:textId="77777777" w:rsidR="00712500" w:rsidRDefault="00712500" w:rsidP="00712500"/>
          <w:p w14:paraId="4F7905ED" w14:textId="77777777" w:rsidR="00712500" w:rsidRDefault="00712500" w:rsidP="00712500"/>
          <w:p w14:paraId="257145E7" w14:textId="77777777" w:rsidR="00712500" w:rsidRDefault="00712500" w:rsidP="00712500"/>
          <w:p w14:paraId="03ADFD4C" w14:textId="77777777" w:rsidR="00712500" w:rsidRDefault="00712500" w:rsidP="00712500"/>
          <w:p w14:paraId="1F856A57" w14:textId="77777777" w:rsidR="00712500" w:rsidRDefault="00712500" w:rsidP="00712500"/>
          <w:p w14:paraId="1D70B829" w14:textId="77777777" w:rsidR="00712500" w:rsidRDefault="00712500" w:rsidP="00712500"/>
          <w:p w14:paraId="5DF9948A" w14:textId="77777777" w:rsidR="00712500" w:rsidRDefault="00712500" w:rsidP="00712500"/>
          <w:p w14:paraId="69EDC6BF" w14:textId="77777777" w:rsidR="00712500" w:rsidRDefault="00712500" w:rsidP="00712500"/>
          <w:p w14:paraId="126828D5" w14:textId="77777777" w:rsidR="00712500" w:rsidRDefault="00712500" w:rsidP="00712500"/>
          <w:p w14:paraId="4A9C7770" w14:textId="6A60CEAB" w:rsidR="00712500" w:rsidRPr="00252848" w:rsidRDefault="00712500" w:rsidP="00712500">
            <w:pPr>
              <w:jc w:val="right"/>
              <w:rPr>
                <w:b/>
              </w:rPr>
            </w:pPr>
          </w:p>
          <w:p w14:paraId="2E4B0FCF" w14:textId="40F32342" w:rsidR="00712500" w:rsidRPr="00712500" w:rsidRDefault="00712500" w:rsidP="00712500"/>
        </w:tc>
        <w:tc>
          <w:tcPr>
            <w:tcW w:w="270" w:type="dxa"/>
            <w:tcBorders>
              <w:top w:val="nil"/>
              <w:left w:val="nil"/>
              <w:bottom w:val="nil"/>
              <w:right w:val="nil"/>
            </w:tcBorders>
          </w:tcPr>
          <w:p w14:paraId="10AA5650"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3CB6434" w14:textId="78E91BCD" w:rsidR="00976F3D" w:rsidRDefault="00976F3D" w:rsidP="00976F3D">
            <w:pPr>
              <w:pStyle w:val="Footer"/>
              <w:tabs>
                <w:tab w:val="left" w:pos="360"/>
              </w:tabs>
              <w:ind w:left="360"/>
              <w:rPr>
                <w:b/>
                <w:sz w:val="32"/>
              </w:rPr>
            </w:pPr>
            <w:r w:rsidRPr="00976F3D">
              <w:rPr>
                <w:b/>
                <w:sz w:val="32"/>
              </w:rPr>
              <w:t>New Jersey Notes</w:t>
            </w:r>
          </w:p>
          <w:p w14:paraId="21DC8820" w14:textId="77777777" w:rsidR="00976F3D" w:rsidRPr="00976F3D" w:rsidRDefault="00976F3D" w:rsidP="00976F3D">
            <w:pPr>
              <w:pStyle w:val="Footer"/>
              <w:tabs>
                <w:tab w:val="left" w:pos="360"/>
              </w:tabs>
              <w:ind w:left="360"/>
              <w:rPr>
                <w:rFonts w:ascii="Symbol" w:hAnsi="Symbol"/>
                <w:b/>
              </w:rPr>
            </w:pPr>
          </w:p>
          <w:p w14:paraId="71BDF3EE" w14:textId="669596E9" w:rsidR="00BB5A19" w:rsidRPr="003438A5" w:rsidRDefault="00BB5A19" w:rsidP="003438A5">
            <w:pPr>
              <w:pStyle w:val="Footer"/>
              <w:numPr>
                <w:ilvl w:val="0"/>
                <w:numId w:val="5"/>
              </w:numPr>
              <w:tabs>
                <w:tab w:val="left" w:pos="360"/>
              </w:tabs>
              <w:ind w:left="360"/>
              <w:rPr>
                <w:rFonts w:ascii="Symbol" w:hAnsi="Symbol"/>
              </w:rPr>
            </w:pPr>
            <w:r>
              <w:t>Transaction is optional in New Jersey.</w:t>
            </w:r>
          </w:p>
          <w:p w14:paraId="1F43EC7F" w14:textId="77777777" w:rsidR="003438A5" w:rsidRDefault="003438A5" w:rsidP="003438A5">
            <w:pPr>
              <w:pStyle w:val="Footer"/>
            </w:pPr>
          </w:p>
          <w:p w14:paraId="0BD48182" w14:textId="77777777" w:rsidR="003438A5" w:rsidRPr="003438A5" w:rsidRDefault="003438A5" w:rsidP="003438A5">
            <w:pPr>
              <w:pStyle w:val="Footer"/>
              <w:numPr>
                <w:ilvl w:val="0"/>
                <w:numId w:val="5"/>
              </w:numPr>
              <w:tabs>
                <w:tab w:val="left" w:pos="360"/>
              </w:tabs>
              <w:ind w:left="360"/>
              <w:rPr>
                <w:rFonts w:ascii="Symbol" w:hAnsi="Symbol"/>
              </w:rPr>
            </w:pPr>
            <w:r w:rsidRPr="003438A5">
              <w:rPr>
                <w:b/>
              </w:rPr>
              <w:t>Atlantic City Electric</w:t>
            </w:r>
            <w:r>
              <w:t xml:space="preserve"> – effective with new CIS, ACE will support the EDI 867 Historical Interval Usage transaction summarized to the ACCOUNT level using the SU, BQ and FG loops.   ACE will process Historical Usage requests as follows: </w:t>
            </w:r>
          </w:p>
          <w:tbl>
            <w:tblPr>
              <w:tblStyle w:val="TableGrid"/>
              <w:tblW w:w="4745" w:type="pct"/>
              <w:tblLayout w:type="fixed"/>
              <w:tblLook w:val="04A0" w:firstRow="1" w:lastRow="0" w:firstColumn="1" w:lastColumn="0" w:noHBand="0" w:noVBand="1"/>
            </w:tblPr>
            <w:tblGrid>
              <w:gridCol w:w="1274"/>
              <w:gridCol w:w="2792"/>
              <w:gridCol w:w="1529"/>
              <w:gridCol w:w="1348"/>
            </w:tblGrid>
            <w:tr w:rsidR="003438A5" w14:paraId="459CE6E5" w14:textId="77777777" w:rsidTr="003438A5">
              <w:tc>
                <w:tcPr>
                  <w:tcW w:w="917" w:type="pct"/>
                </w:tcPr>
                <w:p w14:paraId="727902A2" w14:textId="77777777" w:rsidR="003438A5" w:rsidRPr="006F333C" w:rsidRDefault="003438A5" w:rsidP="00A82677">
                  <w:pPr>
                    <w:ind w:right="144"/>
                    <w:rPr>
                      <w:b/>
                    </w:rPr>
                  </w:pPr>
                  <w:r>
                    <w:rPr>
                      <w:b/>
                    </w:rPr>
                    <w:t>LIN05</w:t>
                  </w:r>
                </w:p>
              </w:tc>
              <w:tc>
                <w:tcPr>
                  <w:tcW w:w="2011" w:type="pct"/>
                </w:tcPr>
                <w:p w14:paraId="2766F9B6" w14:textId="77777777" w:rsidR="003438A5" w:rsidRDefault="003438A5" w:rsidP="00A82677">
                  <w:pPr>
                    <w:ind w:right="144"/>
                    <w:rPr>
                      <w:b/>
                    </w:rPr>
                  </w:pPr>
                  <w:r>
                    <w:rPr>
                      <w:b/>
                    </w:rPr>
                    <w:t>Scenario</w:t>
                  </w:r>
                </w:p>
              </w:tc>
              <w:tc>
                <w:tcPr>
                  <w:tcW w:w="1101" w:type="pct"/>
                </w:tcPr>
                <w:p w14:paraId="34869482" w14:textId="77777777" w:rsidR="003438A5" w:rsidRDefault="003438A5" w:rsidP="00A82677">
                  <w:pPr>
                    <w:ind w:right="144"/>
                    <w:rPr>
                      <w:b/>
                    </w:rPr>
                  </w:pPr>
                  <w:r>
                    <w:rPr>
                      <w:b/>
                    </w:rPr>
                    <w:t>REF1P Code</w:t>
                  </w:r>
                </w:p>
              </w:tc>
              <w:tc>
                <w:tcPr>
                  <w:tcW w:w="971" w:type="pct"/>
                </w:tcPr>
                <w:p w14:paraId="29FC0D74" w14:textId="77777777" w:rsidR="003438A5" w:rsidRDefault="003438A5" w:rsidP="00A82677">
                  <w:pPr>
                    <w:ind w:right="144"/>
                    <w:rPr>
                      <w:b/>
                    </w:rPr>
                  </w:pPr>
                  <w:r>
                    <w:rPr>
                      <w:b/>
                    </w:rPr>
                    <w:t>867 Action</w:t>
                  </w:r>
                </w:p>
              </w:tc>
            </w:tr>
            <w:tr w:rsidR="003438A5" w14:paraId="2613F2F7" w14:textId="77777777" w:rsidTr="003438A5">
              <w:tc>
                <w:tcPr>
                  <w:tcW w:w="917" w:type="pct"/>
                </w:tcPr>
                <w:p w14:paraId="2F52AB2C" w14:textId="77777777" w:rsidR="003438A5" w:rsidRPr="00897602" w:rsidRDefault="003438A5" w:rsidP="00A82677">
                  <w:pPr>
                    <w:ind w:right="144"/>
                    <w:rPr>
                      <w:b/>
                    </w:rPr>
                  </w:pPr>
                  <w:r>
                    <w:rPr>
                      <w:sz w:val="16"/>
                      <w:szCs w:val="16"/>
                    </w:rPr>
                    <w:t>LIN05 = HU</w:t>
                  </w:r>
                </w:p>
              </w:tc>
              <w:tc>
                <w:tcPr>
                  <w:tcW w:w="2011" w:type="pct"/>
                </w:tcPr>
                <w:p w14:paraId="117D7182" w14:textId="77777777" w:rsidR="003438A5" w:rsidRPr="0012221F" w:rsidRDefault="003438A5" w:rsidP="00A82677">
                  <w:pPr>
                    <w:ind w:right="144"/>
                    <w:rPr>
                      <w:sz w:val="16"/>
                      <w:szCs w:val="16"/>
                    </w:rPr>
                  </w:pPr>
                  <w:r>
                    <w:rPr>
                      <w:sz w:val="16"/>
                      <w:szCs w:val="16"/>
                    </w:rPr>
                    <w:t>HU available on non-interval account</w:t>
                  </w:r>
                </w:p>
              </w:tc>
              <w:tc>
                <w:tcPr>
                  <w:tcW w:w="1101" w:type="pct"/>
                </w:tcPr>
                <w:p w14:paraId="14783663" w14:textId="77777777" w:rsidR="003438A5" w:rsidRPr="0012221F" w:rsidRDefault="003438A5" w:rsidP="00A82677">
                  <w:pPr>
                    <w:ind w:right="144"/>
                    <w:rPr>
                      <w:sz w:val="16"/>
                      <w:szCs w:val="16"/>
                    </w:rPr>
                  </w:pPr>
                  <w:r>
                    <w:rPr>
                      <w:sz w:val="16"/>
                      <w:szCs w:val="16"/>
                    </w:rPr>
                    <w:t>No REF1P sent</w:t>
                  </w:r>
                </w:p>
              </w:tc>
              <w:tc>
                <w:tcPr>
                  <w:tcW w:w="971" w:type="pct"/>
                </w:tcPr>
                <w:p w14:paraId="62CB233E" w14:textId="77777777" w:rsidR="003438A5" w:rsidRPr="0012221F" w:rsidRDefault="003438A5" w:rsidP="00A82677">
                  <w:pPr>
                    <w:ind w:right="144"/>
                    <w:rPr>
                      <w:sz w:val="16"/>
                      <w:szCs w:val="16"/>
                    </w:rPr>
                  </w:pPr>
                  <w:r>
                    <w:rPr>
                      <w:sz w:val="16"/>
                      <w:szCs w:val="16"/>
                    </w:rPr>
                    <w:t>867HU sent</w:t>
                  </w:r>
                </w:p>
              </w:tc>
            </w:tr>
            <w:tr w:rsidR="003438A5" w14:paraId="7EE0A9A1" w14:textId="77777777" w:rsidTr="003438A5">
              <w:tc>
                <w:tcPr>
                  <w:tcW w:w="917" w:type="pct"/>
                </w:tcPr>
                <w:p w14:paraId="665CC7B8" w14:textId="77777777" w:rsidR="003438A5" w:rsidRPr="0012221F" w:rsidRDefault="003438A5" w:rsidP="00A82677">
                  <w:pPr>
                    <w:ind w:right="144"/>
                    <w:rPr>
                      <w:sz w:val="16"/>
                      <w:szCs w:val="16"/>
                    </w:rPr>
                  </w:pPr>
                  <w:r>
                    <w:rPr>
                      <w:sz w:val="16"/>
                      <w:szCs w:val="16"/>
                    </w:rPr>
                    <w:t>LIN05 = HU</w:t>
                  </w:r>
                </w:p>
              </w:tc>
              <w:tc>
                <w:tcPr>
                  <w:tcW w:w="2011" w:type="pct"/>
                </w:tcPr>
                <w:p w14:paraId="1066BD75" w14:textId="77777777" w:rsidR="003438A5" w:rsidRPr="0012221F" w:rsidRDefault="003438A5" w:rsidP="00A82677">
                  <w:pPr>
                    <w:ind w:right="144"/>
                    <w:rPr>
                      <w:sz w:val="16"/>
                      <w:szCs w:val="16"/>
                    </w:rPr>
                  </w:pPr>
                  <w:r>
                    <w:rPr>
                      <w:sz w:val="16"/>
                      <w:szCs w:val="16"/>
                    </w:rPr>
                    <w:t>HU not available</w:t>
                  </w:r>
                </w:p>
              </w:tc>
              <w:tc>
                <w:tcPr>
                  <w:tcW w:w="1101" w:type="pct"/>
                </w:tcPr>
                <w:p w14:paraId="507EDC4A" w14:textId="77777777" w:rsidR="003438A5" w:rsidRPr="0012221F" w:rsidRDefault="003438A5" w:rsidP="00A82677">
                  <w:pPr>
                    <w:ind w:right="144"/>
                    <w:rPr>
                      <w:sz w:val="16"/>
                      <w:szCs w:val="16"/>
                    </w:rPr>
                  </w:pPr>
                  <w:r>
                    <w:rPr>
                      <w:sz w:val="16"/>
                      <w:szCs w:val="16"/>
                    </w:rPr>
                    <w:t>REF1P = HUU</w:t>
                  </w:r>
                </w:p>
              </w:tc>
              <w:tc>
                <w:tcPr>
                  <w:tcW w:w="971" w:type="pct"/>
                </w:tcPr>
                <w:p w14:paraId="2DD5D1DC" w14:textId="77777777" w:rsidR="003438A5" w:rsidRPr="0012221F" w:rsidRDefault="003438A5" w:rsidP="00A82677">
                  <w:pPr>
                    <w:ind w:right="144"/>
                    <w:rPr>
                      <w:sz w:val="16"/>
                      <w:szCs w:val="16"/>
                    </w:rPr>
                  </w:pPr>
                  <w:r>
                    <w:rPr>
                      <w:sz w:val="16"/>
                      <w:szCs w:val="16"/>
                    </w:rPr>
                    <w:t>No 867 sent</w:t>
                  </w:r>
                </w:p>
              </w:tc>
            </w:tr>
            <w:tr w:rsidR="003438A5" w14:paraId="4A680FEA" w14:textId="77777777" w:rsidTr="003438A5">
              <w:tc>
                <w:tcPr>
                  <w:tcW w:w="917" w:type="pct"/>
                </w:tcPr>
                <w:p w14:paraId="0BD874FC" w14:textId="77777777" w:rsidR="003438A5" w:rsidRPr="0012221F" w:rsidRDefault="003438A5" w:rsidP="00A82677">
                  <w:pPr>
                    <w:ind w:right="144"/>
                    <w:rPr>
                      <w:sz w:val="16"/>
                      <w:szCs w:val="16"/>
                    </w:rPr>
                  </w:pPr>
                  <w:r>
                    <w:rPr>
                      <w:sz w:val="16"/>
                      <w:szCs w:val="16"/>
                    </w:rPr>
                    <w:t>LIN05 = HI</w:t>
                  </w:r>
                </w:p>
              </w:tc>
              <w:tc>
                <w:tcPr>
                  <w:tcW w:w="2011" w:type="pct"/>
                </w:tcPr>
                <w:p w14:paraId="0A0CA5D1" w14:textId="77777777" w:rsidR="003438A5" w:rsidRPr="0012221F" w:rsidRDefault="003438A5" w:rsidP="00A82677">
                  <w:pPr>
                    <w:ind w:right="144"/>
                    <w:rPr>
                      <w:sz w:val="16"/>
                      <w:szCs w:val="16"/>
                    </w:rPr>
                  </w:pPr>
                  <w:r>
                    <w:rPr>
                      <w:sz w:val="16"/>
                      <w:szCs w:val="16"/>
                    </w:rPr>
                    <w:t>HI available</w:t>
                  </w:r>
                </w:p>
              </w:tc>
              <w:tc>
                <w:tcPr>
                  <w:tcW w:w="1101" w:type="pct"/>
                </w:tcPr>
                <w:p w14:paraId="2241F43B" w14:textId="77777777" w:rsidR="003438A5" w:rsidRPr="0012221F" w:rsidRDefault="003438A5" w:rsidP="00A82677">
                  <w:pPr>
                    <w:ind w:right="144"/>
                    <w:rPr>
                      <w:sz w:val="16"/>
                      <w:szCs w:val="16"/>
                    </w:rPr>
                  </w:pPr>
                  <w:r>
                    <w:rPr>
                      <w:sz w:val="16"/>
                      <w:szCs w:val="16"/>
                    </w:rPr>
                    <w:t>No REF1P sent</w:t>
                  </w:r>
                </w:p>
              </w:tc>
              <w:tc>
                <w:tcPr>
                  <w:tcW w:w="971" w:type="pct"/>
                </w:tcPr>
                <w:p w14:paraId="574342D7" w14:textId="77777777" w:rsidR="003438A5" w:rsidRPr="0012221F" w:rsidRDefault="003438A5" w:rsidP="00A82677">
                  <w:pPr>
                    <w:ind w:right="144"/>
                    <w:rPr>
                      <w:sz w:val="16"/>
                      <w:szCs w:val="16"/>
                    </w:rPr>
                  </w:pPr>
                  <w:r>
                    <w:rPr>
                      <w:sz w:val="16"/>
                      <w:szCs w:val="16"/>
                    </w:rPr>
                    <w:t>867HI sent</w:t>
                  </w:r>
                </w:p>
              </w:tc>
            </w:tr>
            <w:tr w:rsidR="003438A5" w14:paraId="361C9616" w14:textId="77777777" w:rsidTr="003438A5">
              <w:tc>
                <w:tcPr>
                  <w:tcW w:w="917" w:type="pct"/>
                </w:tcPr>
                <w:p w14:paraId="15376DBC" w14:textId="77777777" w:rsidR="003438A5" w:rsidRPr="0012221F" w:rsidRDefault="003438A5" w:rsidP="00A82677">
                  <w:pPr>
                    <w:ind w:right="144"/>
                    <w:rPr>
                      <w:sz w:val="16"/>
                      <w:szCs w:val="16"/>
                    </w:rPr>
                  </w:pPr>
                  <w:r>
                    <w:rPr>
                      <w:sz w:val="16"/>
                      <w:szCs w:val="16"/>
                    </w:rPr>
                    <w:t>LIN05 = HI</w:t>
                  </w:r>
                </w:p>
              </w:tc>
              <w:tc>
                <w:tcPr>
                  <w:tcW w:w="2011" w:type="pct"/>
                </w:tcPr>
                <w:p w14:paraId="0A798417" w14:textId="77777777" w:rsidR="003438A5" w:rsidRPr="0012221F" w:rsidRDefault="003438A5" w:rsidP="00A82677">
                  <w:pPr>
                    <w:ind w:right="144"/>
                    <w:rPr>
                      <w:sz w:val="16"/>
                      <w:szCs w:val="16"/>
                    </w:rPr>
                  </w:pPr>
                  <w:r>
                    <w:rPr>
                      <w:sz w:val="16"/>
                      <w:szCs w:val="16"/>
                    </w:rPr>
                    <w:t>Neither  historical interval detail or  summary data available</w:t>
                  </w:r>
                </w:p>
              </w:tc>
              <w:tc>
                <w:tcPr>
                  <w:tcW w:w="1101" w:type="pct"/>
                </w:tcPr>
                <w:p w14:paraId="72CD2212" w14:textId="77777777" w:rsidR="003438A5" w:rsidRPr="0012221F" w:rsidRDefault="003438A5" w:rsidP="00A82677">
                  <w:pPr>
                    <w:ind w:right="144"/>
                    <w:rPr>
                      <w:sz w:val="16"/>
                      <w:szCs w:val="16"/>
                    </w:rPr>
                  </w:pPr>
                  <w:r>
                    <w:rPr>
                      <w:sz w:val="16"/>
                      <w:szCs w:val="16"/>
                    </w:rPr>
                    <w:t>REF1P = HIU</w:t>
                  </w:r>
                </w:p>
              </w:tc>
              <w:tc>
                <w:tcPr>
                  <w:tcW w:w="971" w:type="pct"/>
                </w:tcPr>
                <w:p w14:paraId="42A103D3" w14:textId="77777777" w:rsidR="003438A5" w:rsidRPr="0012221F" w:rsidRDefault="003438A5" w:rsidP="00A82677">
                  <w:pPr>
                    <w:ind w:right="144"/>
                    <w:rPr>
                      <w:sz w:val="16"/>
                      <w:szCs w:val="16"/>
                    </w:rPr>
                  </w:pPr>
                  <w:r>
                    <w:rPr>
                      <w:sz w:val="16"/>
                      <w:szCs w:val="16"/>
                    </w:rPr>
                    <w:t>No 867 sent</w:t>
                  </w:r>
                </w:p>
              </w:tc>
            </w:tr>
            <w:tr w:rsidR="003438A5" w14:paraId="5B6ACCB7" w14:textId="77777777" w:rsidTr="003438A5">
              <w:tc>
                <w:tcPr>
                  <w:tcW w:w="917" w:type="pct"/>
                </w:tcPr>
                <w:p w14:paraId="01B69B12" w14:textId="77777777" w:rsidR="003438A5" w:rsidRPr="0012221F" w:rsidRDefault="003438A5" w:rsidP="00A82677">
                  <w:pPr>
                    <w:ind w:right="144"/>
                    <w:rPr>
                      <w:sz w:val="16"/>
                      <w:szCs w:val="16"/>
                    </w:rPr>
                  </w:pPr>
                  <w:r>
                    <w:rPr>
                      <w:sz w:val="16"/>
                      <w:szCs w:val="16"/>
                    </w:rPr>
                    <w:t>LIN05 = HI</w:t>
                  </w:r>
                </w:p>
              </w:tc>
              <w:tc>
                <w:tcPr>
                  <w:tcW w:w="2011" w:type="pct"/>
                </w:tcPr>
                <w:p w14:paraId="5567A32E" w14:textId="77777777" w:rsidR="003438A5" w:rsidRPr="0012221F" w:rsidRDefault="003438A5" w:rsidP="00A82677">
                  <w:pPr>
                    <w:ind w:right="144"/>
                    <w:rPr>
                      <w:sz w:val="16"/>
                      <w:szCs w:val="16"/>
                    </w:rPr>
                  </w:pPr>
                  <w:r>
                    <w:rPr>
                      <w:sz w:val="16"/>
                      <w:szCs w:val="16"/>
                    </w:rPr>
                    <w:t>HI data unavailable BUT summary HU data is available</w:t>
                  </w:r>
                </w:p>
              </w:tc>
              <w:tc>
                <w:tcPr>
                  <w:tcW w:w="1101" w:type="pct"/>
                </w:tcPr>
                <w:p w14:paraId="03EC0AE9" w14:textId="77777777" w:rsidR="003438A5" w:rsidRPr="0012221F" w:rsidRDefault="003438A5" w:rsidP="00A82677">
                  <w:pPr>
                    <w:ind w:right="144"/>
                    <w:rPr>
                      <w:sz w:val="16"/>
                      <w:szCs w:val="16"/>
                    </w:rPr>
                  </w:pPr>
                  <w:r>
                    <w:rPr>
                      <w:sz w:val="16"/>
                      <w:szCs w:val="16"/>
                    </w:rPr>
                    <w:t>No REF1P sent</w:t>
                  </w:r>
                </w:p>
              </w:tc>
              <w:tc>
                <w:tcPr>
                  <w:tcW w:w="971" w:type="pct"/>
                </w:tcPr>
                <w:p w14:paraId="116B460B" w14:textId="77777777" w:rsidR="003438A5" w:rsidRPr="0012221F" w:rsidRDefault="003438A5" w:rsidP="00A82677">
                  <w:pPr>
                    <w:ind w:right="144"/>
                    <w:rPr>
                      <w:sz w:val="16"/>
                      <w:szCs w:val="16"/>
                    </w:rPr>
                  </w:pPr>
                  <w:r>
                    <w:rPr>
                      <w:sz w:val="16"/>
                      <w:szCs w:val="16"/>
                    </w:rPr>
                    <w:t>867HU sent</w:t>
                  </w:r>
                </w:p>
              </w:tc>
            </w:tr>
            <w:tr w:rsidR="003438A5" w14:paraId="02E7C77B" w14:textId="77777777" w:rsidTr="003438A5">
              <w:tc>
                <w:tcPr>
                  <w:tcW w:w="917" w:type="pct"/>
                </w:tcPr>
                <w:p w14:paraId="2B3C7594" w14:textId="77777777" w:rsidR="003438A5" w:rsidRPr="0012221F" w:rsidRDefault="003438A5" w:rsidP="00A82677">
                  <w:pPr>
                    <w:ind w:right="144"/>
                    <w:rPr>
                      <w:sz w:val="16"/>
                      <w:szCs w:val="16"/>
                    </w:rPr>
                  </w:pPr>
                  <w:r>
                    <w:rPr>
                      <w:sz w:val="16"/>
                      <w:szCs w:val="16"/>
                    </w:rPr>
                    <w:t>LIN05 = HI</w:t>
                  </w:r>
                </w:p>
              </w:tc>
              <w:tc>
                <w:tcPr>
                  <w:tcW w:w="2011" w:type="pct"/>
                </w:tcPr>
                <w:p w14:paraId="49777439" w14:textId="77777777" w:rsidR="003438A5" w:rsidRPr="0012221F" w:rsidRDefault="003438A5" w:rsidP="00A82677">
                  <w:pPr>
                    <w:ind w:right="144"/>
                    <w:rPr>
                      <w:sz w:val="16"/>
                      <w:szCs w:val="16"/>
                    </w:rPr>
                  </w:pPr>
                  <w:r>
                    <w:rPr>
                      <w:sz w:val="16"/>
                      <w:szCs w:val="16"/>
                    </w:rPr>
                    <w:t>HI request on non-interval account</w:t>
                  </w:r>
                </w:p>
              </w:tc>
              <w:tc>
                <w:tcPr>
                  <w:tcW w:w="1101" w:type="pct"/>
                </w:tcPr>
                <w:p w14:paraId="06B29729" w14:textId="77777777" w:rsidR="003438A5" w:rsidRPr="0012221F" w:rsidRDefault="003438A5" w:rsidP="00A82677">
                  <w:pPr>
                    <w:ind w:right="144"/>
                    <w:rPr>
                      <w:sz w:val="16"/>
                      <w:szCs w:val="16"/>
                    </w:rPr>
                  </w:pPr>
                  <w:r>
                    <w:rPr>
                      <w:sz w:val="16"/>
                      <w:szCs w:val="16"/>
                    </w:rPr>
                    <w:t>No REF1P sent</w:t>
                  </w:r>
                </w:p>
              </w:tc>
              <w:tc>
                <w:tcPr>
                  <w:tcW w:w="971" w:type="pct"/>
                </w:tcPr>
                <w:p w14:paraId="0C5DBB51" w14:textId="77777777" w:rsidR="003438A5" w:rsidRPr="0012221F" w:rsidRDefault="003438A5" w:rsidP="00A82677">
                  <w:pPr>
                    <w:ind w:right="144"/>
                    <w:rPr>
                      <w:sz w:val="16"/>
                      <w:szCs w:val="16"/>
                    </w:rPr>
                  </w:pPr>
                  <w:r>
                    <w:rPr>
                      <w:sz w:val="16"/>
                      <w:szCs w:val="16"/>
                    </w:rPr>
                    <w:t>867HU sent</w:t>
                  </w:r>
                </w:p>
              </w:tc>
            </w:tr>
          </w:tbl>
          <w:p w14:paraId="10DC5DE1" w14:textId="7E03676C" w:rsidR="00712500" w:rsidRDefault="00712500" w:rsidP="00BB5A19">
            <w:pPr>
              <w:pStyle w:val="Footer"/>
              <w:tabs>
                <w:tab w:val="clear" w:pos="4320"/>
                <w:tab w:val="clear" w:pos="8640"/>
                <w:tab w:val="left" w:pos="360"/>
              </w:tabs>
              <w:ind w:left="360" w:hanging="360"/>
              <w:rPr>
                <w:rFonts w:ascii="Symbol" w:hAnsi="Symbol"/>
              </w:rPr>
            </w:pPr>
          </w:p>
        </w:tc>
      </w:tr>
    </w:tbl>
    <w:p w14:paraId="2DF83C60" w14:textId="77777777" w:rsidR="00BB5A19" w:rsidRDefault="00BB5A19">
      <w:pPr>
        <w:pStyle w:val="Heading1"/>
        <w:jc w:val="center"/>
      </w:pPr>
    </w:p>
    <w:p w14:paraId="2730F456" w14:textId="77777777" w:rsidR="00BB5A19" w:rsidRDefault="00BB5A19" w:rsidP="00BB5A19">
      <w:pPr>
        <w:pStyle w:val="Heading1"/>
        <w:jc w:val="center"/>
      </w:pPr>
    </w:p>
    <w:tbl>
      <w:tblPr>
        <w:tblW w:w="98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42"/>
        <w:gridCol w:w="270"/>
        <w:gridCol w:w="7470"/>
      </w:tblGrid>
      <w:tr w:rsidR="00BB5A19" w14:paraId="695938BB" w14:textId="77777777">
        <w:trPr>
          <w:trHeight w:val="530"/>
        </w:trPr>
        <w:tc>
          <w:tcPr>
            <w:tcW w:w="2142" w:type="dxa"/>
            <w:tcBorders>
              <w:top w:val="nil"/>
              <w:left w:val="nil"/>
              <w:bottom w:val="nil"/>
            </w:tcBorders>
          </w:tcPr>
          <w:p w14:paraId="1C1A4955" w14:textId="77777777" w:rsidR="00BB5A19" w:rsidRDefault="00BB5A19" w:rsidP="00BB5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br w:type="page"/>
            </w:r>
            <w:r>
              <w:rPr>
                <w:b/>
                <w:sz w:val="40"/>
              </w:rPr>
              <w:br w:type="page"/>
            </w:r>
            <w:r>
              <w:br w:type="page"/>
            </w:r>
            <w:r>
              <w:br w:type="page"/>
            </w:r>
          </w:p>
        </w:tc>
        <w:tc>
          <w:tcPr>
            <w:tcW w:w="270" w:type="dxa"/>
            <w:tcBorders>
              <w:top w:val="nil"/>
              <w:left w:val="nil"/>
              <w:bottom w:val="nil"/>
              <w:right w:val="nil"/>
            </w:tcBorders>
          </w:tcPr>
          <w:p w14:paraId="377BFD4C"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2AB12806" w14:textId="77777777" w:rsidR="00BB5A19" w:rsidRDefault="00BB5A19" w:rsidP="00BB5A19">
            <w:pPr>
              <w:pStyle w:val="Heading1"/>
              <w:tabs>
                <w:tab w:val="left" w:pos="6858"/>
              </w:tabs>
              <w:rPr>
                <w:rFonts w:ascii="Times New Roman" w:hAnsi="Times New Roman"/>
                <w:sz w:val="32"/>
              </w:rPr>
            </w:pPr>
            <w:bookmarkStart w:id="37" w:name="_Toc477602473"/>
            <w:smartTag w:uri="urn:schemas-microsoft-com:office:smarttags" w:element="place">
              <w:smartTag w:uri="urn:schemas-microsoft-com:office:smarttags" w:element="State">
                <w:r>
                  <w:rPr>
                    <w:rFonts w:ascii="Times New Roman" w:hAnsi="Times New Roman"/>
                    <w:sz w:val="32"/>
                  </w:rPr>
                  <w:t>Delaware</w:t>
                </w:r>
              </w:smartTag>
            </w:smartTag>
            <w:r>
              <w:rPr>
                <w:rFonts w:ascii="Times New Roman" w:hAnsi="Times New Roman"/>
                <w:sz w:val="32"/>
              </w:rPr>
              <w:t xml:space="preserve"> Notes</w:t>
            </w:r>
            <w:bookmarkEnd w:id="37"/>
          </w:p>
        </w:tc>
      </w:tr>
      <w:tr w:rsidR="00BB5A19" w14:paraId="7CCFFCB7" w14:textId="77777777">
        <w:trPr>
          <w:trHeight w:val="530"/>
        </w:trPr>
        <w:tc>
          <w:tcPr>
            <w:tcW w:w="2142" w:type="dxa"/>
            <w:tcBorders>
              <w:top w:val="nil"/>
              <w:left w:val="nil"/>
              <w:bottom w:val="nil"/>
            </w:tcBorders>
          </w:tcPr>
          <w:p w14:paraId="1EE253E0" w14:textId="77777777" w:rsidR="00BB5A19" w:rsidRPr="00A82677" w:rsidRDefault="00BB5A19" w:rsidP="00BB5A19">
            <w:pPr>
              <w:pStyle w:val="Heading7"/>
              <w:rPr>
                <w:b/>
              </w:rPr>
            </w:pPr>
            <w:r w:rsidRPr="00A82677">
              <w:rPr>
                <w:b/>
              </w:rPr>
              <w:t>Use</w:t>
            </w:r>
          </w:p>
        </w:tc>
        <w:tc>
          <w:tcPr>
            <w:tcW w:w="270" w:type="dxa"/>
            <w:tcBorders>
              <w:top w:val="nil"/>
              <w:left w:val="nil"/>
              <w:bottom w:val="nil"/>
              <w:right w:val="nil"/>
            </w:tcBorders>
          </w:tcPr>
          <w:p w14:paraId="6BB8681A" w14:textId="77777777" w:rsidR="00BB5A19" w:rsidRDefault="00BB5A19" w:rsidP="00BB5A19">
            <w:pPr>
              <w:pStyle w:val="Heading1"/>
              <w:rPr>
                <w:rFonts w:ascii="Times New Roman" w:hAnsi="Times New Roman"/>
                <w:b w:val="0"/>
              </w:rPr>
            </w:pPr>
          </w:p>
        </w:tc>
        <w:tc>
          <w:tcPr>
            <w:tcW w:w="7470" w:type="dxa"/>
            <w:tcBorders>
              <w:top w:val="nil"/>
              <w:left w:val="nil"/>
              <w:bottom w:val="nil"/>
              <w:right w:val="nil"/>
            </w:tcBorders>
          </w:tcPr>
          <w:p w14:paraId="1C7EA256" w14:textId="220666FF" w:rsidR="00BB5A19" w:rsidRDefault="00EC29AF" w:rsidP="00BB5A19">
            <w:pPr>
              <w:pStyle w:val="Footer"/>
              <w:numPr>
                <w:ilvl w:val="0"/>
                <w:numId w:val="5"/>
              </w:numPr>
              <w:tabs>
                <w:tab w:val="left" w:pos="360"/>
              </w:tabs>
              <w:rPr>
                <w:rFonts w:ascii="Symbol" w:hAnsi="Symbol"/>
              </w:rPr>
            </w:pPr>
            <w:r>
              <w:t>See Delmarva MD under Maryland notes</w:t>
            </w:r>
          </w:p>
          <w:p w14:paraId="41267E81" w14:textId="77777777" w:rsidR="00BB5A19" w:rsidRDefault="00BB5A19" w:rsidP="00BB5A19">
            <w:pPr>
              <w:pStyle w:val="Footer"/>
              <w:tabs>
                <w:tab w:val="clear" w:pos="4320"/>
                <w:tab w:val="clear" w:pos="8640"/>
                <w:tab w:val="left" w:pos="360"/>
              </w:tabs>
              <w:ind w:left="360" w:hanging="360"/>
              <w:rPr>
                <w:rFonts w:ascii="Symbol" w:hAnsi="Symbol"/>
              </w:rPr>
            </w:pPr>
          </w:p>
        </w:tc>
      </w:tr>
    </w:tbl>
    <w:p w14:paraId="521F0139" w14:textId="77777777" w:rsidR="00824F1D" w:rsidRPr="00824F1D" w:rsidRDefault="00824F1D" w:rsidP="00824F1D"/>
    <w:p w14:paraId="0A7ED495" w14:textId="77777777" w:rsidR="00BB5A19" w:rsidRDefault="00BB5A19">
      <w:pPr>
        <w:pStyle w:val="Heading1"/>
        <w:jc w:val="center"/>
        <w:rPr>
          <w:rFonts w:ascii="Times New Roman" w:hAnsi="Times New Roman"/>
          <w:sz w:val="44"/>
        </w:rPr>
      </w:pPr>
      <w:r>
        <w:br w:type="page"/>
      </w:r>
      <w:bookmarkStart w:id="38" w:name="_Toc470595439"/>
      <w:bookmarkStart w:id="39" w:name="_Toc478788711"/>
      <w:bookmarkStart w:id="40" w:name="_Toc478964055"/>
      <w:bookmarkStart w:id="41" w:name="_Toc493255433"/>
      <w:bookmarkStart w:id="42" w:name="_Toc535209190"/>
      <w:bookmarkStart w:id="43" w:name="_Toc535209221"/>
      <w:bookmarkStart w:id="44" w:name="_Toc535220496"/>
      <w:bookmarkStart w:id="45" w:name="_Toc58862468"/>
      <w:bookmarkStart w:id="46" w:name="_Toc58863862"/>
      <w:bookmarkStart w:id="47" w:name="_Toc72118102"/>
      <w:bookmarkStart w:id="48" w:name="_Toc477602474"/>
      <w:r>
        <w:rPr>
          <w:rFonts w:ascii="Times New Roman" w:hAnsi="Times New Roman"/>
          <w:sz w:val="44"/>
        </w:rPr>
        <w:lastRenderedPageBreak/>
        <w:t>How to Use the Implementation Guideline</w:t>
      </w:r>
      <w:bookmarkEnd w:id="38"/>
      <w:bookmarkEnd w:id="39"/>
      <w:bookmarkEnd w:id="40"/>
      <w:bookmarkEnd w:id="41"/>
      <w:bookmarkEnd w:id="42"/>
      <w:bookmarkEnd w:id="43"/>
      <w:bookmarkEnd w:id="44"/>
      <w:bookmarkEnd w:id="45"/>
      <w:bookmarkEnd w:id="46"/>
      <w:bookmarkEnd w:id="47"/>
      <w:bookmarkEnd w:id="48"/>
    </w:p>
    <w:p w14:paraId="3EAE08AF" w14:textId="77777777" w:rsidR="00BB5A19" w:rsidRDefault="00BB5A19">
      <w:pPr>
        <w:tabs>
          <w:tab w:val="right" w:pos="1800"/>
          <w:tab w:val="left" w:pos="2160"/>
        </w:tabs>
        <w:ind w:left="2160" w:hanging="2160"/>
        <w:rPr>
          <w:sz w:val="22"/>
        </w:rPr>
      </w:pPr>
    </w:p>
    <w:p w14:paraId="358FF006" w14:textId="1FAED168" w:rsidR="00BB5A19" w:rsidRDefault="00A14F9E">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277BC835" wp14:editId="1EF7B386">
                <wp:simplePos x="0" y="0"/>
                <wp:positionH relativeFrom="column">
                  <wp:posOffset>5303520</wp:posOffset>
                </wp:positionH>
                <wp:positionV relativeFrom="paragraph">
                  <wp:posOffset>237490</wp:posOffset>
                </wp:positionV>
                <wp:extent cx="1097280" cy="1463040"/>
                <wp:effectExtent l="0" t="0" r="7620" b="381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75BC8E61" w14:textId="77777777" w:rsidR="00496B8F" w:rsidRDefault="00496B8F">
                            <w:r>
                              <w:t xml:space="preserve">This section is used to show the X12 Rules for this segment.  You must look further into the </w:t>
                            </w:r>
                            <w:proofErr w:type="spellStart"/>
                            <w:r>
                              <w:t>grayboxes</w:t>
                            </w:r>
                            <w:proofErr w:type="spellEnd"/>
                            <w:r>
                              <w:t xml:space="preserve">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BC835" id="_x0000_t202" coordsize="21600,21600" o:spt="202" path="m,l,21600r21600,l21600,xe">
                <v:stroke joinstyle="miter"/>
                <v:path gradientshapeok="t" o:connecttype="rect"/>
              </v:shapetype>
              <v:shape id="Text Box 23"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" o:allowincell="f">
                <v:textbox>
                  <w:txbxContent>
                    <w:p w14:paraId="75BC8E61" w14:textId="77777777" w:rsidR="00496B8F" w:rsidRDefault="00496B8F">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52BC69CD" wp14:editId="7C70DB07">
                <wp:simplePos x="0" y="0"/>
                <wp:positionH relativeFrom="column">
                  <wp:posOffset>4754880</wp:posOffset>
                </wp:positionH>
                <wp:positionV relativeFrom="paragraph">
                  <wp:posOffset>94615</wp:posOffset>
                </wp:positionV>
                <wp:extent cx="548640" cy="1737360"/>
                <wp:effectExtent l="0" t="0" r="381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A5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sg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abRLIIQCAAAwBQAADgAAAAAAAAAAAAAAAAAuAgAAZHJzL2Uyb0RvYy54bWxQSwECLQAUAAYACAAA&#10;ACEAK2Ix6OAAAAAKAQAADwAAAAAAAAAAAAAAAADeBAAAZHJzL2Rvd25yZXYueG1sUEsFBgAAAAAE&#10;AAQA8wAAAOsFAAAAAA==&#10;" o:allowincell="f" adj="1556"/>
            </w:pict>
          </mc:Fallback>
        </mc:AlternateContent>
      </w:r>
      <w:r w:rsidR="00BB5A19">
        <w:rPr>
          <w:b/>
        </w:rPr>
        <w:tab/>
        <w:t>Segment:</w:t>
      </w:r>
      <w:r w:rsidR="00BB5A19">
        <w:rPr>
          <w:b/>
        </w:rPr>
        <w:tab/>
      </w:r>
      <w:r w:rsidR="00BB5A19">
        <w:rPr>
          <w:b/>
          <w:sz w:val="40"/>
        </w:rPr>
        <w:t xml:space="preserve">REF </w:t>
      </w:r>
      <w:r w:rsidR="00BB5A19">
        <w:rPr>
          <w:b/>
        </w:rPr>
        <w:t>Reference Identification</w:t>
      </w:r>
    </w:p>
    <w:p w14:paraId="6DF7F6D6" w14:textId="77777777" w:rsidR="00BB5A19" w:rsidRDefault="00BB5A19">
      <w:pPr>
        <w:tabs>
          <w:tab w:val="right" w:pos="1800"/>
          <w:tab w:val="left" w:pos="2160"/>
        </w:tabs>
        <w:ind w:left="2160" w:hanging="2160"/>
      </w:pPr>
      <w:r>
        <w:rPr>
          <w:b/>
        </w:rPr>
        <w:tab/>
        <w:t>Position:</w:t>
      </w:r>
      <w:r>
        <w:rPr>
          <w:b/>
        </w:rPr>
        <w:tab/>
      </w:r>
      <w:r>
        <w:t>030</w:t>
      </w:r>
      <w:r>
        <w:tab/>
      </w:r>
      <w:r>
        <w:tab/>
      </w:r>
    </w:p>
    <w:p w14:paraId="5CC555B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197655ED" w14:textId="77777777" w:rsidR="00BB5A19" w:rsidRDefault="00BB5A19">
      <w:pPr>
        <w:tabs>
          <w:tab w:val="right" w:pos="1800"/>
          <w:tab w:val="left" w:pos="2160"/>
        </w:tabs>
        <w:ind w:left="2160" w:hanging="2160"/>
      </w:pPr>
      <w:r>
        <w:tab/>
      </w:r>
      <w:r>
        <w:rPr>
          <w:b/>
        </w:rPr>
        <w:t>Level:</w:t>
      </w:r>
      <w:r>
        <w:tab/>
        <w:t>Detail</w:t>
      </w:r>
    </w:p>
    <w:p w14:paraId="6BCB3605" w14:textId="77777777" w:rsidR="00BB5A19" w:rsidRDefault="00BB5A19">
      <w:pPr>
        <w:tabs>
          <w:tab w:val="right" w:pos="1800"/>
          <w:tab w:val="left" w:pos="2160"/>
        </w:tabs>
        <w:ind w:left="2160" w:hanging="2160"/>
      </w:pPr>
      <w:r>
        <w:tab/>
      </w:r>
      <w:r>
        <w:rPr>
          <w:b/>
        </w:rPr>
        <w:t>Usage:</w:t>
      </w:r>
      <w:r>
        <w:tab/>
        <w:t>Optional</w:t>
      </w:r>
    </w:p>
    <w:p w14:paraId="6DE43E3F" w14:textId="77777777" w:rsidR="00BB5A19" w:rsidRDefault="00BB5A19">
      <w:pPr>
        <w:tabs>
          <w:tab w:val="right" w:pos="1800"/>
          <w:tab w:val="left" w:pos="2160"/>
        </w:tabs>
        <w:ind w:left="2160" w:hanging="2160"/>
      </w:pPr>
      <w:r>
        <w:tab/>
      </w:r>
      <w:r>
        <w:rPr>
          <w:b/>
        </w:rPr>
        <w:t>Max Use:</w:t>
      </w:r>
      <w:r>
        <w:tab/>
        <w:t>&gt;1</w:t>
      </w:r>
    </w:p>
    <w:p w14:paraId="6834EE65" w14:textId="77777777" w:rsidR="00BB5A19" w:rsidRDefault="00BB5A19">
      <w:pPr>
        <w:tabs>
          <w:tab w:val="right" w:pos="1800"/>
          <w:tab w:val="left" w:pos="2160"/>
        </w:tabs>
        <w:ind w:left="2160" w:hanging="2160"/>
      </w:pPr>
      <w:r>
        <w:tab/>
      </w:r>
      <w:r>
        <w:rPr>
          <w:b/>
        </w:rPr>
        <w:t>Purpose:</w:t>
      </w:r>
      <w:r>
        <w:tab/>
        <w:t>To specify identifying information</w:t>
      </w:r>
    </w:p>
    <w:p w14:paraId="51AA8E1A"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71A6D7D" w14:textId="77777777" w:rsidR="00BB5A19" w:rsidRDefault="00BB5A19">
      <w:pPr>
        <w:numPr>
          <w:ilvl w:val="0"/>
          <w:numId w:val="2"/>
        </w:numPr>
        <w:tabs>
          <w:tab w:val="right" w:pos="1800"/>
          <w:tab w:val="left" w:pos="2160"/>
        </w:tabs>
      </w:pPr>
      <w:r>
        <w:t>If either C04003 or C04004 is present, then the other is required.</w:t>
      </w:r>
    </w:p>
    <w:p w14:paraId="6BE7196B" w14:textId="77777777" w:rsidR="00BB5A19" w:rsidRDefault="00BB5A19">
      <w:pPr>
        <w:numPr>
          <w:ilvl w:val="0"/>
          <w:numId w:val="2"/>
        </w:numPr>
        <w:tabs>
          <w:tab w:val="right" w:pos="1800"/>
          <w:tab w:val="left" w:pos="2160"/>
        </w:tabs>
      </w:pPr>
      <w:r>
        <w:t>If either C04005 or C04006 is present, then the other is required.</w:t>
      </w:r>
    </w:p>
    <w:p w14:paraId="1BC702E1" w14:textId="77777777" w:rsidR="00BB5A19" w:rsidRDefault="00BB5A19">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CC61F85" w14:textId="63EA1003" w:rsidR="00BB5A19" w:rsidRDefault="00A14F9E">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2133C16E" wp14:editId="3A04C443">
                <wp:simplePos x="0" y="0"/>
                <wp:positionH relativeFrom="column">
                  <wp:posOffset>4206240</wp:posOffset>
                </wp:positionH>
                <wp:positionV relativeFrom="paragraph">
                  <wp:posOffset>121920</wp:posOffset>
                </wp:positionV>
                <wp:extent cx="2103120" cy="548640"/>
                <wp:effectExtent l="0" t="0" r="0" b="381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1F95C38F" w14:textId="77777777" w:rsidR="00496B8F" w:rsidRDefault="00496B8F">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C16E" id="Text Box 19"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" o:allowincell="f">
                <v:textbox>
                  <w:txbxContent>
                    <w:p w14:paraId="1F95C38F" w14:textId="77777777" w:rsidR="00496B8F" w:rsidRDefault="00496B8F">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59905846" wp14:editId="665BB22E">
                <wp:simplePos x="0" y="0"/>
                <wp:positionH relativeFrom="column">
                  <wp:posOffset>4023360</wp:posOffset>
                </wp:positionH>
                <wp:positionV relativeFrom="paragraph">
                  <wp:posOffset>121920</wp:posOffset>
                </wp:positionV>
                <wp:extent cx="91440" cy="182880"/>
                <wp:effectExtent l="0" t="0" r="3810"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B764" id="AutoShape 18"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O4xbe6A&#10;AgAALQUAAA4AAAAAAAAAAAAAAAAALgIAAGRycy9lMm9Eb2MueG1sUEsBAi0AFAAGAAgAAAAhAAEw&#10;3WTfAAAACQEAAA8AAAAAAAAAAAAAAAAA2gQAAGRycy9kb3ducmV2LnhtbFBLBQYAAAAABAAEAPMA&#10;AADmBQAAAAA=&#10;" o:allowincell="f"/>
            </w:pict>
          </mc:Fallback>
        </mc:AlternateContent>
      </w:r>
      <w:r w:rsidR="00BB5A19">
        <w:tab/>
      </w:r>
      <w:r w:rsidR="00BB5A19">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BB5A19" w14:paraId="69B1E18E" w14:textId="77777777">
        <w:tc>
          <w:tcPr>
            <w:tcW w:w="1944" w:type="dxa"/>
            <w:tcBorders>
              <w:bottom w:val="nil"/>
            </w:tcBorders>
          </w:tcPr>
          <w:p w14:paraId="17B40A7C" w14:textId="77777777" w:rsidR="00BB5A19" w:rsidRDefault="00BB5A19">
            <w:pPr>
              <w:ind w:right="144"/>
              <w:jc w:val="right"/>
              <w:rPr>
                <w:b/>
                <w:noProof/>
              </w:rPr>
            </w:pPr>
            <w:r>
              <w:rPr>
                <w:b/>
                <w:noProof/>
              </w:rPr>
              <w:t>Notes:</w:t>
            </w:r>
          </w:p>
        </w:tc>
        <w:tc>
          <w:tcPr>
            <w:tcW w:w="216" w:type="dxa"/>
            <w:tcBorders>
              <w:bottom w:val="nil"/>
            </w:tcBorders>
          </w:tcPr>
          <w:p w14:paraId="7102F05D" w14:textId="77777777" w:rsidR="00BB5A19" w:rsidRDefault="00BB5A19">
            <w:pPr>
              <w:ind w:right="144"/>
              <w:jc w:val="right"/>
              <w:rPr>
                <w:sz w:val="24"/>
              </w:rPr>
            </w:pPr>
          </w:p>
        </w:tc>
        <w:tc>
          <w:tcPr>
            <w:tcW w:w="3960" w:type="dxa"/>
            <w:gridSpan w:val="2"/>
            <w:tcBorders>
              <w:bottom w:val="nil"/>
            </w:tcBorders>
            <w:shd w:val="pct5" w:color="auto" w:fill="FFFFFF"/>
          </w:tcPr>
          <w:p w14:paraId="18CC1E44" w14:textId="77777777" w:rsidR="00BB5A19" w:rsidRDefault="00BB5A19">
            <w:pPr>
              <w:ind w:right="144"/>
            </w:pPr>
            <w:r>
              <w:t>Recommended by UIG</w:t>
            </w:r>
          </w:p>
        </w:tc>
      </w:tr>
      <w:tr w:rsidR="00BB5A19" w14:paraId="1D537467" w14:textId="77777777">
        <w:trPr>
          <w:trHeight w:val="1070"/>
        </w:trPr>
        <w:tc>
          <w:tcPr>
            <w:tcW w:w="1944" w:type="dxa"/>
            <w:tcBorders>
              <w:bottom w:val="nil"/>
            </w:tcBorders>
          </w:tcPr>
          <w:p w14:paraId="6826F008" w14:textId="4232EF9E" w:rsidR="00BB5A19" w:rsidRDefault="00A14F9E">
            <w:pPr>
              <w:ind w:right="144"/>
              <w:jc w:val="right"/>
              <w:rPr>
                <w:b/>
              </w:rPr>
            </w:pPr>
            <w:r>
              <w:rPr>
                <w:b/>
                <w:noProof/>
              </w:rPr>
              <mc:AlternateContent>
                <mc:Choice Requires="wps">
                  <w:drawing>
                    <wp:anchor distT="0" distB="0" distL="114300" distR="114300" simplePos="0" relativeHeight="251654656" behindDoc="0" locked="0" layoutInCell="0" allowOverlap="1" wp14:anchorId="119761EE" wp14:editId="5F119FF9">
                      <wp:simplePos x="0" y="0"/>
                      <wp:positionH relativeFrom="column">
                        <wp:posOffset>4480560</wp:posOffset>
                      </wp:positionH>
                      <wp:positionV relativeFrom="paragraph">
                        <wp:posOffset>514985</wp:posOffset>
                      </wp:positionV>
                      <wp:extent cx="1920240" cy="640080"/>
                      <wp:effectExtent l="0" t="0" r="3810" b="762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65D032E9" w14:textId="77777777" w:rsidR="00496B8F" w:rsidRDefault="00496B8F">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761EE" id="Text Box 15"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" o:allowincell="f">
                      <v:textbox>
                        <w:txbxContent>
                          <w:p w14:paraId="65D032E9" w14:textId="77777777" w:rsidR="00496B8F" w:rsidRDefault="00496B8F">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77949B88" wp14:editId="18115BFF">
                      <wp:simplePos x="0" y="0"/>
                      <wp:positionH relativeFrom="column">
                        <wp:posOffset>3931920</wp:posOffset>
                      </wp:positionH>
                      <wp:positionV relativeFrom="paragraph">
                        <wp:posOffset>57785</wp:posOffset>
                      </wp:positionV>
                      <wp:extent cx="457200" cy="128016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8C2CE" id="AutoShape 14"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AsSN1J&#10;gQIAAC8FAAAOAAAAAAAAAAAAAAAAAC4CAABkcnMvZTJvRG9jLnhtbFBLAQItABQABgAIAAAAIQDb&#10;AU4d3wAAAAkBAAAPAAAAAAAAAAAAAAAAANsEAABkcnMvZG93bnJldi54bWxQSwUGAAAAAAQABADz&#10;AAAA5wUAAAAA&#10;" o:allowincell="f"/>
                  </w:pict>
                </mc:Fallback>
              </mc:AlternateContent>
            </w:r>
            <w:r w:rsidR="00BB5A19">
              <w:rPr>
                <w:b/>
              </w:rPr>
              <w:t>PA Use:</w:t>
            </w:r>
          </w:p>
        </w:tc>
        <w:tc>
          <w:tcPr>
            <w:tcW w:w="216" w:type="dxa"/>
            <w:tcBorders>
              <w:bottom w:val="nil"/>
            </w:tcBorders>
          </w:tcPr>
          <w:p w14:paraId="38D34EE1" w14:textId="77777777" w:rsidR="00BB5A19" w:rsidRDefault="00BB5A19">
            <w:pPr>
              <w:ind w:right="144"/>
              <w:jc w:val="right"/>
              <w:rPr>
                <w:sz w:val="24"/>
              </w:rPr>
            </w:pPr>
          </w:p>
        </w:tc>
        <w:tc>
          <w:tcPr>
            <w:tcW w:w="3960" w:type="dxa"/>
            <w:gridSpan w:val="2"/>
            <w:tcBorders>
              <w:bottom w:val="nil"/>
            </w:tcBorders>
            <w:shd w:val="pct5" w:color="auto" w:fill="FFFFFF"/>
          </w:tcPr>
          <w:p w14:paraId="1D85DDC4" w14:textId="77777777" w:rsidR="00BB5A19" w:rsidRDefault="00BB5A19">
            <w:pPr>
              <w:ind w:right="144"/>
            </w:pPr>
            <w:r>
              <w:t>Must be identical to account number as it appears on the customer’s bill, excluding punctuation (spaces, dashes, etc.).  Significant leading and trailing zeros must be included.</w:t>
            </w:r>
          </w:p>
          <w:p w14:paraId="33995B61" w14:textId="77777777" w:rsidR="00BB5A19" w:rsidRDefault="00BB5A19">
            <w:pPr>
              <w:ind w:right="144"/>
            </w:pPr>
          </w:p>
        </w:tc>
      </w:tr>
      <w:tr w:rsidR="00BB5A19" w14:paraId="5A5739C9" w14:textId="77777777">
        <w:trPr>
          <w:cantSplit/>
        </w:trPr>
        <w:tc>
          <w:tcPr>
            <w:tcW w:w="1944" w:type="dxa"/>
            <w:tcBorders>
              <w:top w:val="nil"/>
            </w:tcBorders>
          </w:tcPr>
          <w:p w14:paraId="25A556EE" w14:textId="77777777" w:rsidR="00BB5A19" w:rsidRDefault="00BB5A19">
            <w:pPr>
              <w:ind w:right="144"/>
              <w:jc w:val="right"/>
              <w:rPr>
                <w:b/>
              </w:rPr>
            </w:pPr>
          </w:p>
        </w:tc>
        <w:tc>
          <w:tcPr>
            <w:tcW w:w="216" w:type="dxa"/>
            <w:tcBorders>
              <w:top w:val="nil"/>
            </w:tcBorders>
          </w:tcPr>
          <w:p w14:paraId="5304B530" w14:textId="77777777" w:rsidR="00BB5A19" w:rsidRDefault="00BB5A19">
            <w:pPr>
              <w:ind w:right="144"/>
              <w:jc w:val="right"/>
              <w:rPr>
                <w:sz w:val="24"/>
              </w:rPr>
            </w:pPr>
          </w:p>
        </w:tc>
        <w:tc>
          <w:tcPr>
            <w:tcW w:w="1980" w:type="dxa"/>
            <w:tcBorders>
              <w:top w:val="nil"/>
            </w:tcBorders>
            <w:shd w:val="pct5" w:color="auto" w:fill="FFFFFF"/>
          </w:tcPr>
          <w:p w14:paraId="76A7CC46" w14:textId="77777777" w:rsidR="00BB5A19" w:rsidRDefault="00BB5A19">
            <w:pPr>
              <w:ind w:right="144"/>
            </w:pPr>
            <w:r>
              <w:t>Request:</w:t>
            </w:r>
          </w:p>
          <w:p w14:paraId="1E549178" w14:textId="77777777" w:rsidR="00BB5A19" w:rsidRDefault="00BB5A19">
            <w:pPr>
              <w:ind w:right="144"/>
            </w:pPr>
            <w:r>
              <w:t>Accept Response:</w:t>
            </w:r>
          </w:p>
          <w:p w14:paraId="2D5D5BC5" w14:textId="77777777" w:rsidR="00BB5A19" w:rsidRDefault="00BB5A19">
            <w:pPr>
              <w:ind w:right="144"/>
            </w:pPr>
            <w:r>
              <w:t>Reject Response:</w:t>
            </w:r>
          </w:p>
        </w:tc>
        <w:tc>
          <w:tcPr>
            <w:tcW w:w="1980" w:type="dxa"/>
            <w:tcBorders>
              <w:top w:val="nil"/>
            </w:tcBorders>
            <w:shd w:val="pct5" w:color="auto" w:fill="FFFFFF"/>
          </w:tcPr>
          <w:p w14:paraId="719670BA" w14:textId="77777777" w:rsidR="00BB5A19" w:rsidRDefault="00BB5A19">
            <w:pPr>
              <w:ind w:right="144"/>
            </w:pPr>
            <w:r>
              <w:t>Required</w:t>
            </w:r>
          </w:p>
          <w:p w14:paraId="336F7972" w14:textId="77777777" w:rsidR="00BB5A19" w:rsidRDefault="00BB5A19">
            <w:pPr>
              <w:ind w:right="144"/>
            </w:pPr>
            <w:r>
              <w:t>Required</w:t>
            </w:r>
          </w:p>
          <w:p w14:paraId="5692D737" w14:textId="77777777" w:rsidR="00BB5A19" w:rsidRDefault="00BB5A19">
            <w:pPr>
              <w:ind w:right="144"/>
            </w:pPr>
            <w:r>
              <w:t xml:space="preserve">Required </w:t>
            </w:r>
          </w:p>
        </w:tc>
      </w:tr>
      <w:tr w:rsidR="00BB5A19" w14:paraId="52A58775" w14:textId="77777777">
        <w:tc>
          <w:tcPr>
            <w:tcW w:w="1944" w:type="dxa"/>
          </w:tcPr>
          <w:p w14:paraId="5F50C7EF" w14:textId="77777777" w:rsidR="00BB5A19" w:rsidRDefault="00BB5A19">
            <w:pPr>
              <w:ind w:right="144"/>
              <w:jc w:val="right"/>
              <w:rPr>
                <w:b/>
              </w:rPr>
            </w:pPr>
            <w:r>
              <w:rPr>
                <w:b/>
              </w:rPr>
              <w:t>NJ Use:</w:t>
            </w:r>
          </w:p>
        </w:tc>
        <w:tc>
          <w:tcPr>
            <w:tcW w:w="216" w:type="dxa"/>
          </w:tcPr>
          <w:p w14:paraId="3912F597" w14:textId="77777777" w:rsidR="00BB5A19" w:rsidRDefault="00BB5A19">
            <w:pPr>
              <w:ind w:right="144"/>
              <w:jc w:val="right"/>
              <w:rPr>
                <w:sz w:val="24"/>
              </w:rPr>
            </w:pPr>
          </w:p>
        </w:tc>
        <w:tc>
          <w:tcPr>
            <w:tcW w:w="3960" w:type="dxa"/>
            <w:gridSpan w:val="2"/>
            <w:shd w:val="pct5" w:color="auto" w:fill="FFFFFF"/>
          </w:tcPr>
          <w:p w14:paraId="27646C90" w14:textId="77777777" w:rsidR="00BB5A19" w:rsidRDefault="00BB5A19">
            <w:pPr>
              <w:ind w:right="144"/>
            </w:pPr>
            <w:r>
              <w:t>Same as PA</w:t>
            </w:r>
          </w:p>
        </w:tc>
      </w:tr>
      <w:tr w:rsidR="00BB5A19" w14:paraId="448465B1" w14:textId="77777777">
        <w:tc>
          <w:tcPr>
            <w:tcW w:w="1944" w:type="dxa"/>
          </w:tcPr>
          <w:p w14:paraId="334A87B8" w14:textId="6113C76F" w:rsidR="00BB5A19" w:rsidRDefault="00A14F9E">
            <w:pPr>
              <w:ind w:right="144"/>
              <w:jc w:val="right"/>
              <w:rPr>
                <w:b/>
              </w:rPr>
            </w:pPr>
            <w:r>
              <w:rPr>
                <w:noProof/>
              </w:rPr>
              <mc:AlternateContent>
                <mc:Choice Requires="wps">
                  <w:drawing>
                    <wp:anchor distT="0" distB="0" distL="114300" distR="114300" simplePos="0" relativeHeight="251660800" behindDoc="0" locked="0" layoutInCell="0" allowOverlap="1" wp14:anchorId="1B1FB9D4" wp14:editId="17598A1A">
                      <wp:simplePos x="0" y="0"/>
                      <wp:positionH relativeFrom="column">
                        <wp:posOffset>4114800</wp:posOffset>
                      </wp:positionH>
                      <wp:positionV relativeFrom="paragraph">
                        <wp:posOffset>97790</wp:posOffset>
                      </wp:positionV>
                      <wp:extent cx="1463040" cy="274320"/>
                      <wp:effectExtent l="0" t="0" r="381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6C4B348" w14:textId="77777777" w:rsidR="00496B8F" w:rsidRDefault="00496B8F">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FB9D4" id="Text Box 21"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" o:allowincell="f">
                      <v:textbox>
                        <w:txbxContent>
                          <w:p w14:paraId="06C4B348" w14:textId="77777777" w:rsidR="00496B8F" w:rsidRDefault="00496B8F">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2B28B297" wp14:editId="40347D19">
                      <wp:simplePos x="0" y="0"/>
                      <wp:positionH relativeFrom="column">
                        <wp:posOffset>3931920</wp:posOffset>
                      </wp:positionH>
                      <wp:positionV relativeFrom="paragraph">
                        <wp:posOffset>6350</wp:posOffset>
                      </wp:positionV>
                      <wp:extent cx="91440" cy="182880"/>
                      <wp:effectExtent l="0" t="0" r="3810" b="762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5C90B" id="AutoShape 20"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kLeeA&#10;AgAALQUAAA4AAAAAAAAAAAAAAAAALgIAAGRycy9lMm9Eb2MueG1sUEsBAi0AFAAGAAgAAAAhAOoU&#10;3yffAAAACAEAAA8AAAAAAAAAAAAAAAAA2gQAAGRycy9kb3ducmV2LnhtbFBLBQYAAAAABAAEAPMA&#10;AADmBQAAAAA=&#10;" o:allowincell="f"/>
                  </w:pict>
                </mc:Fallback>
              </mc:AlternateContent>
            </w:r>
            <w:r w:rsidR="00BB5A19">
              <w:rPr>
                <w:b/>
              </w:rPr>
              <w:t>Example:</w:t>
            </w:r>
          </w:p>
        </w:tc>
        <w:tc>
          <w:tcPr>
            <w:tcW w:w="216" w:type="dxa"/>
          </w:tcPr>
          <w:p w14:paraId="4D456D1E" w14:textId="77777777" w:rsidR="00BB5A19" w:rsidRDefault="00BB5A19">
            <w:pPr>
              <w:ind w:right="144"/>
              <w:jc w:val="right"/>
              <w:rPr>
                <w:sz w:val="24"/>
              </w:rPr>
            </w:pPr>
          </w:p>
        </w:tc>
        <w:tc>
          <w:tcPr>
            <w:tcW w:w="3960" w:type="dxa"/>
            <w:gridSpan w:val="2"/>
            <w:shd w:val="pct5" w:color="auto" w:fill="FFFFFF"/>
          </w:tcPr>
          <w:p w14:paraId="7B77F87A" w14:textId="77777777" w:rsidR="00BB5A19" w:rsidRDefault="00BB5A19">
            <w:pPr>
              <w:ind w:right="144"/>
            </w:pPr>
            <w:r>
              <w:t>REF*12*2931839200</w:t>
            </w:r>
          </w:p>
        </w:tc>
      </w:tr>
    </w:tbl>
    <w:p w14:paraId="263E1D6E" w14:textId="77777777" w:rsidR="00BB5A19" w:rsidRDefault="00BB5A19"/>
    <w:p w14:paraId="37FBCE8B" w14:textId="77777777" w:rsidR="00BB5A19" w:rsidRDefault="00BB5A19"/>
    <w:p w14:paraId="522F6C35" w14:textId="77777777" w:rsidR="00BB5A19" w:rsidRDefault="00BB5A19">
      <w:pPr>
        <w:jc w:val="center"/>
        <w:rPr>
          <w:b/>
        </w:rPr>
      </w:pPr>
      <w:r>
        <w:rPr>
          <w:b/>
        </w:rPr>
        <w:t>Data Element Summary</w:t>
      </w:r>
    </w:p>
    <w:p w14:paraId="0057129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276FC19B"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E57BF5D" w14:textId="77777777">
        <w:trPr>
          <w:cantSplit/>
        </w:trPr>
        <w:tc>
          <w:tcPr>
            <w:tcW w:w="1007" w:type="dxa"/>
          </w:tcPr>
          <w:p w14:paraId="05631FFF" w14:textId="77777777" w:rsidR="00BB5A19" w:rsidRDefault="00BB5A19">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6CF1C7A" w14:textId="77777777" w:rsidR="00BB5A19" w:rsidRDefault="00BB5A19">
            <w:pPr>
              <w:ind w:right="144"/>
              <w:jc w:val="center"/>
              <w:rPr>
                <w:sz w:val="24"/>
              </w:rPr>
            </w:pPr>
            <w:r>
              <w:rPr>
                <w:b/>
              </w:rPr>
              <w:t>REF01</w:t>
            </w:r>
          </w:p>
        </w:tc>
        <w:tc>
          <w:tcPr>
            <w:tcW w:w="892" w:type="dxa"/>
          </w:tcPr>
          <w:p w14:paraId="12845FEC" w14:textId="77777777" w:rsidR="00BB5A19" w:rsidRDefault="00BB5A19">
            <w:pPr>
              <w:ind w:right="144"/>
              <w:jc w:val="center"/>
              <w:rPr>
                <w:sz w:val="24"/>
              </w:rPr>
            </w:pPr>
            <w:r>
              <w:rPr>
                <w:b/>
              </w:rPr>
              <w:t>128</w:t>
            </w:r>
          </w:p>
        </w:tc>
        <w:tc>
          <w:tcPr>
            <w:tcW w:w="4896" w:type="dxa"/>
            <w:gridSpan w:val="4"/>
          </w:tcPr>
          <w:p w14:paraId="7B608DEA" w14:textId="77777777" w:rsidR="00BB5A19" w:rsidRDefault="00BB5A19">
            <w:pPr>
              <w:ind w:right="144"/>
              <w:rPr>
                <w:sz w:val="24"/>
              </w:rPr>
            </w:pPr>
            <w:r>
              <w:rPr>
                <w:b/>
              </w:rPr>
              <w:t>Reference Identification Qualifier</w:t>
            </w:r>
          </w:p>
        </w:tc>
        <w:tc>
          <w:tcPr>
            <w:tcW w:w="432" w:type="dxa"/>
          </w:tcPr>
          <w:p w14:paraId="42313827" w14:textId="77777777" w:rsidR="00BB5A19" w:rsidRDefault="00BB5A19">
            <w:pPr>
              <w:ind w:right="144"/>
              <w:rPr>
                <w:sz w:val="24"/>
              </w:rPr>
            </w:pPr>
            <w:r>
              <w:rPr>
                <w:b/>
              </w:rPr>
              <w:t>M</w:t>
            </w:r>
          </w:p>
        </w:tc>
        <w:tc>
          <w:tcPr>
            <w:tcW w:w="1440" w:type="dxa"/>
            <w:gridSpan w:val="3"/>
          </w:tcPr>
          <w:p w14:paraId="75440A9A" w14:textId="77777777" w:rsidR="00BB5A19" w:rsidRDefault="00BB5A19">
            <w:pPr>
              <w:ind w:right="144"/>
              <w:rPr>
                <w:sz w:val="24"/>
              </w:rPr>
            </w:pPr>
            <w:r>
              <w:rPr>
                <w:b/>
              </w:rPr>
              <w:t>ID 2/3</w:t>
            </w:r>
          </w:p>
        </w:tc>
      </w:tr>
      <w:tr w:rsidR="00BB5A19" w14:paraId="3FBAD710" w14:textId="77777777">
        <w:trPr>
          <w:gridAfter w:val="1"/>
          <w:wAfter w:w="244" w:type="dxa"/>
          <w:cantSplit/>
        </w:trPr>
        <w:tc>
          <w:tcPr>
            <w:tcW w:w="2980" w:type="dxa"/>
            <w:gridSpan w:val="3"/>
          </w:tcPr>
          <w:p w14:paraId="175531B9" w14:textId="77777777" w:rsidR="00BB5A19" w:rsidRDefault="00BB5A19">
            <w:pPr>
              <w:pStyle w:val="Definition"/>
              <w:rPr>
                <w:rFonts w:ascii="Times New Roman" w:hAnsi="Times New Roman"/>
              </w:rPr>
            </w:pPr>
          </w:p>
        </w:tc>
        <w:tc>
          <w:tcPr>
            <w:tcW w:w="6523" w:type="dxa"/>
            <w:gridSpan w:val="7"/>
          </w:tcPr>
          <w:p w14:paraId="3A613F01"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B228F31" w14:textId="77777777">
        <w:trPr>
          <w:gridAfter w:val="2"/>
          <w:wAfter w:w="388" w:type="dxa"/>
          <w:cantSplit/>
        </w:trPr>
        <w:tc>
          <w:tcPr>
            <w:tcW w:w="3311" w:type="dxa"/>
            <w:gridSpan w:val="4"/>
          </w:tcPr>
          <w:p w14:paraId="7DD96883" w14:textId="77777777" w:rsidR="00BB5A19" w:rsidRDefault="00BB5A19">
            <w:pPr>
              <w:ind w:right="144"/>
              <w:rPr>
                <w:sz w:val="24"/>
              </w:rPr>
            </w:pPr>
          </w:p>
        </w:tc>
        <w:tc>
          <w:tcPr>
            <w:tcW w:w="1152" w:type="dxa"/>
          </w:tcPr>
          <w:p w14:paraId="188B526B" w14:textId="77777777" w:rsidR="00BB5A19" w:rsidRDefault="00BB5A19">
            <w:pPr>
              <w:ind w:right="144"/>
              <w:rPr>
                <w:sz w:val="24"/>
              </w:rPr>
            </w:pPr>
            <w:r>
              <w:t>12</w:t>
            </w:r>
          </w:p>
        </w:tc>
        <w:tc>
          <w:tcPr>
            <w:tcW w:w="216" w:type="dxa"/>
          </w:tcPr>
          <w:p w14:paraId="33E58AD8" w14:textId="77777777" w:rsidR="00BB5A19" w:rsidRDefault="00BB5A19">
            <w:pPr>
              <w:ind w:right="144"/>
              <w:rPr>
                <w:sz w:val="24"/>
              </w:rPr>
            </w:pPr>
          </w:p>
        </w:tc>
        <w:tc>
          <w:tcPr>
            <w:tcW w:w="4680" w:type="dxa"/>
            <w:gridSpan w:val="3"/>
          </w:tcPr>
          <w:p w14:paraId="080C4E40" w14:textId="77777777" w:rsidR="00BB5A19" w:rsidRDefault="00BB5A19">
            <w:pPr>
              <w:ind w:right="144"/>
              <w:jc w:val="both"/>
              <w:rPr>
                <w:sz w:val="24"/>
              </w:rPr>
            </w:pPr>
            <w:r>
              <w:t>Billing Account</w:t>
            </w:r>
          </w:p>
        </w:tc>
      </w:tr>
      <w:tr w:rsidR="00BB5A19" w14:paraId="58F85FC9" w14:textId="77777777">
        <w:trPr>
          <w:gridAfter w:val="2"/>
          <w:wAfter w:w="387" w:type="dxa"/>
          <w:cantSplit/>
        </w:trPr>
        <w:tc>
          <w:tcPr>
            <w:tcW w:w="4680" w:type="dxa"/>
            <w:gridSpan w:val="6"/>
          </w:tcPr>
          <w:p w14:paraId="57DC2F81" w14:textId="77777777" w:rsidR="00BB5A19" w:rsidRDefault="00BB5A19">
            <w:pPr>
              <w:ind w:right="144"/>
              <w:rPr>
                <w:sz w:val="24"/>
              </w:rPr>
            </w:pPr>
          </w:p>
        </w:tc>
        <w:tc>
          <w:tcPr>
            <w:tcW w:w="4680" w:type="dxa"/>
            <w:gridSpan w:val="3"/>
            <w:shd w:val="pct5" w:color="auto" w:fill="FFFFFF"/>
          </w:tcPr>
          <w:p w14:paraId="35174680" w14:textId="77777777" w:rsidR="00BB5A19" w:rsidRDefault="00BB5A19">
            <w:pPr>
              <w:ind w:right="144"/>
              <w:jc w:val="both"/>
              <w:rPr>
                <w:sz w:val="24"/>
              </w:rPr>
            </w:pPr>
            <w:r>
              <w:t>LDC-assigned account number for end use customer.</w:t>
            </w:r>
          </w:p>
        </w:tc>
      </w:tr>
      <w:tr w:rsidR="00BB5A19" w14:paraId="1D7B23C9" w14:textId="77777777">
        <w:trPr>
          <w:cantSplit/>
        </w:trPr>
        <w:tc>
          <w:tcPr>
            <w:tcW w:w="1007" w:type="dxa"/>
          </w:tcPr>
          <w:p w14:paraId="4B7F8034" w14:textId="77777777" w:rsidR="00BB5A19" w:rsidRDefault="00BB5A19">
            <w:pPr>
              <w:ind w:right="144"/>
              <w:rPr>
                <w:sz w:val="24"/>
              </w:rPr>
            </w:pPr>
            <w:r>
              <w:rPr>
                <w:b/>
                <w:snapToGrid w:val="0"/>
              </w:rPr>
              <w:t>Must Use</w:t>
            </w:r>
          </w:p>
        </w:tc>
        <w:tc>
          <w:tcPr>
            <w:tcW w:w="1080" w:type="dxa"/>
          </w:tcPr>
          <w:p w14:paraId="75663117" w14:textId="77777777" w:rsidR="00BB5A19" w:rsidRDefault="00BB5A19">
            <w:pPr>
              <w:ind w:right="144"/>
              <w:jc w:val="center"/>
              <w:rPr>
                <w:sz w:val="24"/>
              </w:rPr>
            </w:pPr>
            <w:r>
              <w:rPr>
                <w:b/>
              </w:rPr>
              <w:t>REF02</w:t>
            </w:r>
          </w:p>
        </w:tc>
        <w:tc>
          <w:tcPr>
            <w:tcW w:w="892" w:type="dxa"/>
          </w:tcPr>
          <w:p w14:paraId="6C763644" w14:textId="77777777" w:rsidR="00BB5A19" w:rsidRDefault="00BB5A19">
            <w:pPr>
              <w:ind w:right="144"/>
              <w:jc w:val="center"/>
              <w:rPr>
                <w:sz w:val="24"/>
              </w:rPr>
            </w:pPr>
            <w:r>
              <w:rPr>
                <w:b/>
              </w:rPr>
              <w:t>127</w:t>
            </w:r>
          </w:p>
        </w:tc>
        <w:tc>
          <w:tcPr>
            <w:tcW w:w="4896" w:type="dxa"/>
            <w:gridSpan w:val="4"/>
          </w:tcPr>
          <w:p w14:paraId="0E0CB2BC" w14:textId="77777777" w:rsidR="00BB5A19" w:rsidRDefault="00BB5A19">
            <w:pPr>
              <w:ind w:right="144"/>
              <w:rPr>
                <w:sz w:val="24"/>
              </w:rPr>
            </w:pPr>
            <w:r>
              <w:rPr>
                <w:b/>
              </w:rPr>
              <w:t>Reference Identification</w:t>
            </w:r>
          </w:p>
        </w:tc>
        <w:tc>
          <w:tcPr>
            <w:tcW w:w="432" w:type="dxa"/>
          </w:tcPr>
          <w:p w14:paraId="18319CA8" w14:textId="77777777" w:rsidR="00BB5A19" w:rsidRDefault="00BB5A19">
            <w:pPr>
              <w:ind w:right="144"/>
              <w:rPr>
                <w:sz w:val="24"/>
              </w:rPr>
            </w:pPr>
            <w:r>
              <w:rPr>
                <w:b/>
              </w:rPr>
              <w:t>X</w:t>
            </w:r>
          </w:p>
        </w:tc>
        <w:tc>
          <w:tcPr>
            <w:tcW w:w="1440" w:type="dxa"/>
            <w:gridSpan w:val="3"/>
          </w:tcPr>
          <w:p w14:paraId="4253A203" w14:textId="77777777" w:rsidR="00BB5A19" w:rsidRDefault="00BB5A19">
            <w:pPr>
              <w:ind w:right="144"/>
              <w:rPr>
                <w:sz w:val="24"/>
              </w:rPr>
            </w:pPr>
            <w:r>
              <w:rPr>
                <w:b/>
              </w:rPr>
              <w:t>AN 1/30</w:t>
            </w:r>
          </w:p>
        </w:tc>
      </w:tr>
      <w:tr w:rsidR="00BB5A19" w14:paraId="53A3C5BB" w14:textId="77777777">
        <w:trPr>
          <w:gridAfter w:val="1"/>
          <w:wAfter w:w="244" w:type="dxa"/>
          <w:cantSplit/>
        </w:trPr>
        <w:tc>
          <w:tcPr>
            <w:tcW w:w="2980" w:type="dxa"/>
            <w:gridSpan w:val="3"/>
          </w:tcPr>
          <w:p w14:paraId="18188F91" w14:textId="77777777" w:rsidR="00BB5A19" w:rsidRDefault="00BB5A19">
            <w:pPr>
              <w:pStyle w:val="Definition"/>
              <w:rPr>
                <w:rFonts w:ascii="Times New Roman" w:hAnsi="Times New Roman"/>
              </w:rPr>
            </w:pPr>
          </w:p>
        </w:tc>
        <w:tc>
          <w:tcPr>
            <w:tcW w:w="6523" w:type="dxa"/>
            <w:gridSpan w:val="7"/>
          </w:tcPr>
          <w:p w14:paraId="01487456"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CE58381" w14:textId="77777777" w:rsidR="00BB5A19" w:rsidRDefault="00BB5A19">
      <w:pPr>
        <w:tabs>
          <w:tab w:val="right" w:pos="1800"/>
          <w:tab w:val="left" w:pos="2160"/>
        </w:tabs>
        <w:ind w:left="2160" w:hanging="2160"/>
        <w:rPr>
          <w:b/>
        </w:rPr>
      </w:pPr>
    </w:p>
    <w:p w14:paraId="1BF2D8BD" w14:textId="6DA59DA3" w:rsidR="00BB5A19" w:rsidRDefault="00A14F9E">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535803A6" wp14:editId="3F063ED7">
                <wp:simplePos x="0" y="0"/>
                <wp:positionH relativeFrom="column">
                  <wp:posOffset>3749040</wp:posOffset>
                </wp:positionH>
                <wp:positionV relativeFrom="paragraph">
                  <wp:posOffset>75565</wp:posOffset>
                </wp:positionV>
                <wp:extent cx="2646680" cy="1917700"/>
                <wp:effectExtent l="19050" t="533400" r="127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05AD82B3" w14:textId="77777777" w:rsidR="00496B8F" w:rsidRDefault="00496B8F">
                            <w:r>
                              <w:t>This column shows the X12 attributes for each data element.  Please refer to Data Dictionary for individual state rules.</w:t>
                            </w:r>
                          </w:p>
                          <w:p w14:paraId="6C7BB9C2" w14:textId="77777777" w:rsidR="00496B8F" w:rsidRDefault="00496B8F"/>
                          <w:p w14:paraId="6192322C" w14:textId="77777777" w:rsidR="00496B8F" w:rsidRDefault="00496B8F">
                            <w:r>
                              <w:t>M = Mandatory, O= Optional, X = Conditional</w:t>
                            </w:r>
                          </w:p>
                          <w:p w14:paraId="409BB500" w14:textId="77777777" w:rsidR="00496B8F" w:rsidRDefault="00496B8F"/>
                          <w:p w14:paraId="307B93DF" w14:textId="77777777" w:rsidR="00496B8F" w:rsidRDefault="00496B8F">
                            <w:r>
                              <w:t xml:space="preserve">AN = Alphanumeric, N# = Decimal value, </w:t>
                            </w:r>
                          </w:p>
                          <w:p w14:paraId="0FE4A7CF" w14:textId="77777777" w:rsidR="00496B8F" w:rsidRDefault="00496B8F">
                            <w:r>
                              <w:t>ID = Identification, R = Real</w:t>
                            </w:r>
                          </w:p>
                          <w:p w14:paraId="520662DA" w14:textId="77777777" w:rsidR="00496B8F" w:rsidRDefault="00496B8F"/>
                          <w:p w14:paraId="5A0B16F1" w14:textId="77777777" w:rsidR="00496B8F" w:rsidRDefault="00496B8F">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803A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" o:allowincell="f" adj="8336,27335">
                <v:textbox>
                  <w:txbxContent>
                    <w:p w14:paraId="05AD82B3" w14:textId="77777777" w:rsidR="00496B8F" w:rsidRDefault="00496B8F">
                      <w:r>
                        <w:t>This column shows the X12 attributes for each data element.  Please refer to Data Dictionary for individual state rules.</w:t>
                      </w:r>
                    </w:p>
                    <w:p w14:paraId="6C7BB9C2" w14:textId="77777777" w:rsidR="00496B8F" w:rsidRDefault="00496B8F"/>
                    <w:p w14:paraId="6192322C" w14:textId="77777777" w:rsidR="00496B8F" w:rsidRDefault="00496B8F">
                      <w:r>
                        <w:t>M = Mandatory, O= Optional, X = Conditional</w:t>
                      </w:r>
                    </w:p>
                    <w:p w14:paraId="409BB500" w14:textId="77777777" w:rsidR="00496B8F" w:rsidRDefault="00496B8F"/>
                    <w:p w14:paraId="307B93DF" w14:textId="77777777" w:rsidR="00496B8F" w:rsidRDefault="00496B8F">
                      <w:r>
                        <w:t xml:space="preserve">AN = Alphanumeric, N# = Decimal value, </w:t>
                      </w:r>
                    </w:p>
                    <w:p w14:paraId="0FE4A7CF" w14:textId="77777777" w:rsidR="00496B8F" w:rsidRDefault="00496B8F">
                      <w:r>
                        <w:t>ID = Identification, R = Real</w:t>
                      </w:r>
                    </w:p>
                    <w:p w14:paraId="520662DA" w14:textId="77777777" w:rsidR="00496B8F" w:rsidRDefault="00496B8F"/>
                    <w:p w14:paraId="5A0B16F1" w14:textId="77777777" w:rsidR="00496B8F" w:rsidRDefault="00496B8F">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290EB5E" wp14:editId="5FAB0F65">
                <wp:simplePos x="0" y="0"/>
                <wp:positionH relativeFrom="column">
                  <wp:posOffset>1645920</wp:posOffset>
                </wp:positionH>
                <wp:positionV relativeFrom="paragraph">
                  <wp:posOffset>118745</wp:posOffset>
                </wp:positionV>
                <wp:extent cx="1920240" cy="1371600"/>
                <wp:effectExtent l="0" t="990600" r="3810" b="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0D7BE3C1" w14:textId="77777777" w:rsidR="00496B8F" w:rsidRDefault="00496B8F">
                            <w:r>
                              <w:t xml:space="preserve">These are X12 code descriptions, which often do not relate to the information we are trying to send.  Unfortunately, X12 cannot keep up with our code needs so we often change the meanings of existing codes.  See </w:t>
                            </w:r>
                            <w:proofErr w:type="spellStart"/>
                            <w:r>
                              <w:t>graybox</w:t>
                            </w:r>
                            <w:proofErr w:type="spellEnd"/>
                            <w:r>
                              <w:t xml:space="preserve"> for the UIG or state definitions.</w:t>
                            </w:r>
                          </w:p>
                          <w:p w14:paraId="64DD08F3" w14:textId="77777777" w:rsidR="00496B8F" w:rsidRDefault="00496B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EB5E" id="AutoShape 22"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" o:allowincell="f" adj="18721,-14980">
                <v:textbox>
                  <w:txbxContent>
                    <w:p w14:paraId="0D7BE3C1" w14:textId="77777777" w:rsidR="00496B8F" w:rsidRDefault="00496B8F">
                      <w:r>
                        <w:t>These are X12 code descriptions, which often do not relate to the information we are trying to send.  Unfortunately, X12 cannot keep up with our code needs so we often change the meanings of existing codes.  See graybox for the UIG or state definitions.</w:t>
                      </w:r>
                    </w:p>
                    <w:p w14:paraId="64DD08F3" w14:textId="77777777" w:rsidR="00496B8F" w:rsidRDefault="00496B8F"/>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3CA25CDA" wp14:editId="13EC7C87">
                <wp:simplePos x="0" y="0"/>
                <wp:positionH relativeFrom="column">
                  <wp:posOffset>95250</wp:posOffset>
                </wp:positionH>
                <wp:positionV relativeFrom="paragraph">
                  <wp:posOffset>75565</wp:posOffset>
                </wp:positionV>
                <wp:extent cx="1371600" cy="1548130"/>
                <wp:effectExtent l="38100" t="514350" r="19050" b="1397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28B27C55" w14:textId="77777777" w:rsidR="00496B8F" w:rsidRDefault="00496B8F">
                            <w:r>
                              <w:t xml:space="preserve">This column shows the use of each data element.  If state rules differ, this will show “Conditional” and the conditions will be explained in the appropriate </w:t>
                            </w:r>
                            <w:proofErr w:type="spellStart"/>
                            <w:r>
                              <w:t>grayboxes</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25CDA" id="AutoShape 16"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" o:allowincell="f" adj="16922,28334">
                <v:textbox>
                  <w:txbxContent>
                    <w:p w14:paraId="28B27C55" w14:textId="77777777" w:rsidR="00496B8F" w:rsidRDefault="00496B8F">
                      <w:r>
                        <w:t>This column shows the use of each data element.  If state rules differ, this will show “Conditional” and the conditions will be explained in the appropriate grayboxes.</w:t>
                      </w:r>
                    </w:p>
                  </w:txbxContent>
                </v:textbox>
              </v:shape>
            </w:pict>
          </mc:Fallback>
        </mc:AlternateContent>
      </w:r>
    </w:p>
    <w:p w14:paraId="4E717B37" w14:textId="77777777" w:rsidR="00BB5A19" w:rsidRDefault="00BB5A19">
      <w:pPr>
        <w:jc w:val="center"/>
        <w:rPr>
          <w:b/>
          <w:sz w:val="40"/>
        </w:rPr>
      </w:pPr>
      <w:r>
        <w:rPr>
          <w:b/>
        </w:rPr>
        <w:br w:type="page"/>
      </w:r>
      <w:r>
        <w:rPr>
          <w:b/>
          <w:sz w:val="40"/>
        </w:rPr>
        <w:lastRenderedPageBreak/>
        <w:t>867</w:t>
      </w:r>
      <w:r>
        <w:rPr>
          <w:b/>
          <w:sz w:val="40"/>
        </w:rPr>
        <w:tab/>
        <w:t>Historical Usage</w:t>
      </w:r>
    </w:p>
    <w:p w14:paraId="7290BB6D" w14:textId="77777777" w:rsidR="00BB5A19" w:rsidRDefault="00BB5A19">
      <w:pPr>
        <w:pStyle w:val="Heading1"/>
        <w:jc w:val="center"/>
        <w:rPr>
          <w:rFonts w:ascii="Times New Roman" w:hAnsi="Times New Roman"/>
          <w:sz w:val="36"/>
        </w:rPr>
      </w:pPr>
      <w:bookmarkStart w:id="49" w:name="_Toc470595440"/>
      <w:bookmarkStart w:id="50" w:name="_Toc478788712"/>
      <w:bookmarkStart w:id="51" w:name="_Toc478964056"/>
      <w:bookmarkStart w:id="52" w:name="_Toc493255434"/>
      <w:bookmarkStart w:id="53" w:name="_Toc535209191"/>
      <w:bookmarkStart w:id="54" w:name="_Toc535209222"/>
      <w:bookmarkStart w:id="55" w:name="_Toc535220497"/>
      <w:bookmarkStart w:id="56" w:name="_Toc58862469"/>
      <w:bookmarkStart w:id="57" w:name="_Toc58863863"/>
      <w:bookmarkStart w:id="58" w:name="_Toc72118103"/>
      <w:bookmarkStart w:id="59" w:name="_Toc477602475"/>
      <w:r>
        <w:rPr>
          <w:rFonts w:ascii="Times New Roman" w:hAnsi="Times New Roman"/>
          <w:sz w:val="36"/>
        </w:rPr>
        <w:t>X12 Structure</w:t>
      </w:r>
      <w:bookmarkEnd w:id="49"/>
      <w:bookmarkEnd w:id="50"/>
      <w:bookmarkEnd w:id="51"/>
      <w:bookmarkEnd w:id="52"/>
      <w:bookmarkEnd w:id="53"/>
      <w:bookmarkEnd w:id="54"/>
      <w:bookmarkEnd w:id="55"/>
      <w:bookmarkEnd w:id="56"/>
      <w:bookmarkEnd w:id="57"/>
      <w:bookmarkEnd w:id="58"/>
      <w:bookmarkEnd w:id="59"/>
    </w:p>
    <w:p w14:paraId="35734B9F" w14:textId="77777777" w:rsidR="00BB5A19" w:rsidRDefault="00BB5A19">
      <w:pPr>
        <w:jc w:val="right"/>
        <w:rPr>
          <w:b/>
          <w:sz w:val="40"/>
        </w:rPr>
      </w:pPr>
      <w:r>
        <w:rPr>
          <w:b/>
        </w:rPr>
        <w:t>Functional Group ID=</w:t>
      </w:r>
      <w:r>
        <w:rPr>
          <w:b/>
          <w:sz w:val="40"/>
        </w:rPr>
        <w:t>PT</w:t>
      </w:r>
    </w:p>
    <w:p w14:paraId="2328D287" w14:textId="77777777" w:rsidR="00BB5A19" w:rsidRDefault="00BB5A19">
      <w:pPr>
        <w:rPr>
          <w:b/>
          <w:sz w:val="18"/>
        </w:rPr>
      </w:pPr>
    </w:p>
    <w:p w14:paraId="70214E9F" w14:textId="77777777" w:rsidR="00BB5A19" w:rsidRDefault="00BB5A19">
      <w:pPr>
        <w:rPr>
          <w:b/>
        </w:rPr>
      </w:pPr>
    </w:p>
    <w:p w14:paraId="48D211D6" w14:textId="77777777" w:rsidR="00BB5A19" w:rsidRDefault="00BB5A19">
      <w:pPr>
        <w:rPr>
          <w:b/>
          <w:sz w:val="24"/>
        </w:rPr>
      </w:pPr>
      <w:r>
        <w:rPr>
          <w:b/>
          <w:sz w:val="24"/>
        </w:rPr>
        <w:t>Heading:</w:t>
      </w:r>
    </w:p>
    <w:p w14:paraId="3E03241F" w14:textId="77777777" w:rsidR="00BB5A19" w:rsidRDefault="00BB5A19">
      <w:pPr>
        <w:rPr>
          <w:b/>
          <w:sz w:val="16"/>
        </w:rPr>
      </w:pPr>
    </w:p>
    <w:p w14:paraId="198D89E3"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r>
      <w:proofErr w:type="spellStart"/>
      <w:r>
        <w:rPr>
          <w:b/>
          <w:sz w:val="16"/>
        </w:rPr>
        <w:t>Seg</w:t>
      </w:r>
      <w:proofErr w:type="spellEnd"/>
      <w:r>
        <w:rPr>
          <w:b/>
          <w:sz w:val="16"/>
        </w:rPr>
        <w:t>.</w:t>
      </w:r>
      <w:r>
        <w:rPr>
          <w:b/>
          <w:sz w:val="16"/>
        </w:rPr>
        <w:tab/>
      </w:r>
      <w:r>
        <w:rPr>
          <w:b/>
          <w:sz w:val="16"/>
        </w:rPr>
        <w:tab/>
        <w:t>Req.</w:t>
      </w:r>
      <w:r>
        <w:rPr>
          <w:b/>
          <w:sz w:val="16"/>
        </w:rPr>
        <w:tab/>
      </w:r>
      <w:r>
        <w:rPr>
          <w:b/>
          <w:sz w:val="16"/>
        </w:rPr>
        <w:tab/>
        <w:t>Loop</w:t>
      </w:r>
      <w:r>
        <w:rPr>
          <w:b/>
          <w:sz w:val="16"/>
        </w:rPr>
        <w:tab/>
        <w:t>Notes and</w:t>
      </w:r>
    </w:p>
    <w:p w14:paraId="65EF8E06"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6DFBE4ED" w14:textId="77777777">
        <w:trPr>
          <w:cantSplit/>
        </w:trPr>
        <w:tc>
          <w:tcPr>
            <w:tcW w:w="864" w:type="dxa"/>
          </w:tcPr>
          <w:p w14:paraId="32285DB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Must Use</w:t>
            </w:r>
          </w:p>
        </w:tc>
        <w:tc>
          <w:tcPr>
            <w:tcW w:w="576" w:type="dxa"/>
          </w:tcPr>
          <w:p w14:paraId="51A0E22B"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010</w:t>
            </w:r>
          </w:p>
        </w:tc>
        <w:tc>
          <w:tcPr>
            <w:tcW w:w="720" w:type="dxa"/>
          </w:tcPr>
          <w:p w14:paraId="2411628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ST</w:t>
            </w:r>
          </w:p>
        </w:tc>
        <w:tc>
          <w:tcPr>
            <w:tcW w:w="3240" w:type="dxa"/>
          </w:tcPr>
          <w:p w14:paraId="49FE1695"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r>
              <w:rPr>
                <w:sz w:val="16"/>
              </w:rPr>
              <w:t>Transaction Set Header</w:t>
            </w:r>
          </w:p>
        </w:tc>
        <w:tc>
          <w:tcPr>
            <w:tcW w:w="576" w:type="dxa"/>
          </w:tcPr>
          <w:p w14:paraId="33B532CA" w14:textId="77777777" w:rsidR="00BB5A19" w:rsidRDefault="00BB5A19">
            <w:pPr>
              <w:ind w:right="144"/>
              <w:jc w:val="center"/>
              <w:rPr>
                <w:sz w:val="24"/>
              </w:rPr>
            </w:pPr>
            <w:r>
              <w:rPr>
                <w:sz w:val="16"/>
              </w:rPr>
              <w:t>M</w:t>
            </w:r>
          </w:p>
        </w:tc>
        <w:tc>
          <w:tcPr>
            <w:tcW w:w="1007" w:type="dxa"/>
          </w:tcPr>
          <w:p w14:paraId="496A2EFF" w14:textId="77777777" w:rsidR="00BB5A19" w:rsidRDefault="00BB5A19">
            <w:pPr>
              <w:ind w:right="144"/>
              <w:jc w:val="right"/>
              <w:rPr>
                <w:sz w:val="24"/>
              </w:rPr>
            </w:pPr>
            <w:r>
              <w:rPr>
                <w:sz w:val="16"/>
              </w:rPr>
              <w:t>1</w:t>
            </w:r>
          </w:p>
        </w:tc>
        <w:tc>
          <w:tcPr>
            <w:tcW w:w="1007" w:type="dxa"/>
          </w:tcPr>
          <w:p w14:paraId="0999CEA6" w14:textId="77777777" w:rsidR="00BB5A19" w:rsidRDefault="00BB5A19">
            <w:pPr>
              <w:ind w:right="144"/>
              <w:jc w:val="right"/>
              <w:rPr>
                <w:sz w:val="24"/>
              </w:rPr>
            </w:pPr>
          </w:p>
        </w:tc>
        <w:tc>
          <w:tcPr>
            <w:tcW w:w="864" w:type="dxa"/>
          </w:tcPr>
          <w:p w14:paraId="6C9959E5" w14:textId="77777777" w:rsidR="00BB5A19" w:rsidRDefault="00BB5A19">
            <w:pPr>
              <w:ind w:right="144"/>
              <w:jc w:val="center"/>
              <w:rPr>
                <w:sz w:val="24"/>
              </w:rPr>
            </w:pPr>
          </w:p>
        </w:tc>
        <w:tc>
          <w:tcPr>
            <w:tcW w:w="108" w:type="dxa"/>
          </w:tcPr>
          <w:p w14:paraId="521A8ABF" w14:textId="77777777" w:rsidR="00BB5A19" w:rsidRDefault="00BB5A19">
            <w:pPr>
              <w:ind w:right="144"/>
              <w:jc w:val="center"/>
              <w:rPr>
                <w:sz w:val="24"/>
              </w:rPr>
            </w:pPr>
          </w:p>
        </w:tc>
        <w:tc>
          <w:tcPr>
            <w:tcW w:w="108" w:type="dxa"/>
          </w:tcPr>
          <w:p w14:paraId="5F49923C" w14:textId="77777777" w:rsidR="00BB5A19" w:rsidRDefault="00BB5A19">
            <w:pPr>
              <w:ind w:right="144"/>
              <w:jc w:val="center"/>
              <w:rPr>
                <w:sz w:val="24"/>
              </w:rPr>
            </w:pPr>
          </w:p>
        </w:tc>
        <w:tc>
          <w:tcPr>
            <w:tcW w:w="108" w:type="dxa"/>
          </w:tcPr>
          <w:p w14:paraId="247BE143" w14:textId="77777777" w:rsidR="00BB5A19" w:rsidRDefault="00BB5A19">
            <w:pPr>
              <w:ind w:right="144"/>
              <w:jc w:val="center"/>
              <w:rPr>
                <w:sz w:val="24"/>
              </w:rPr>
            </w:pPr>
          </w:p>
        </w:tc>
        <w:tc>
          <w:tcPr>
            <w:tcW w:w="108" w:type="dxa"/>
          </w:tcPr>
          <w:p w14:paraId="3F7D9C89" w14:textId="77777777" w:rsidR="00BB5A19" w:rsidRDefault="00BB5A19">
            <w:pPr>
              <w:ind w:right="144"/>
              <w:jc w:val="center"/>
              <w:rPr>
                <w:sz w:val="24"/>
              </w:rPr>
            </w:pPr>
          </w:p>
        </w:tc>
        <w:tc>
          <w:tcPr>
            <w:tcW w:w="108" w:type="dxa"/>
          </w:tcPr>
          <w:p w14:paraId="50EAFB66" w14:textId="77777777" w:rsidR="00BB5A19" w:rsidRDefault="00BB5A19">
            <w:pPr>
              <w:ind w:right="144"/>
              <w:jc w:val="center"/>
              <w:rPr>
                <w:sz w:val="24"/>
              </w:rPr>
            </w:pPr>
          </w:p>
        </w:tc>
        <w:tc>
          <w:tcPr>
            <w:tcW w:w="108" w:type="dxa"/>
          </w:tcPr>
          <w:p w14:paraId="61BB6AC5" w14:textId="77777777" w:rsidR="00BB5A19" w:rsidRDefault="00BB5A19">
            <w:pPr>
              <w:ind w:right="144"/>
              <w:jc w:val="center"/>
              <w:rPr>
                <w:sz w:val="24"/>
              </w:rPr>
            </w:pPr>
          </w:p>
        </w:tc>
      </w:tr>
      <w:tr w:rsidR="00BB5A19" w14:paraId="5FFA2A81" w14:textId="77777777">
        <w:trPr>
          <w:cantSplit/>
        </w:trPr>
        <w:tc>
          <w:tcPr>
            <w:tcW w:w="864" w:type="dxa"/>
          </w:tcPr>
          <w:p w14:paraId="738A3E5F" w14:textId="77777777" w:rsidR="00BB5A19" w:rsidRDefault="00BB5A19">
            <w:pPr>
              <w:ind w:right="144"/>
              <w:rPr>
                <w:sz w:val="24"/>
              </w:rPr>
            </w:pPr>
            <w:r>
              <w:rPr>
                <w:sz w:val="16"/>
              </w:rPr>
              <w:t>Must Use</w:t>
            </w:r>
          </w:p>
        </w:tc>
        <w:tc>
          <w:tcPr>
            <w:tcW w:w="576" w:type="dxa"/>
          </w:tcPr>
          <w:p w14:paraId="1987C078" w14:textId="77777777" w:rsidR="00BB5A19" w:rsidRDefault="00BB5A19">
            <w:pPr>
              <w:ind w:right="144"/>
              <w:rPr>
                <w:sz w:val="24"/>
              </w:rPr>
            </w:pPr>
            <w:r>
              <w:rPr>
                <w:sz w:val="16"/>
              </w:rPr>
              <w:t>020</w:t>
            </w:r>
          </w:p>
        </w:tc>
        <w:tc>
          <w:tcPr>
            <w:tcW w:w="720" w:type="dxa"/>
          </w:tcPr>
          <w:p w14:paraId="07EF7C1C" w14:textId="77777777" w:rsidR="00BB5A19" w:rsidRDefault="00BB5A19">
            <w:pPr>
              <w:ind w:right="144"/>
              <w:rPr>
                <w:sz w:val="24"/>
              </w:rPr>
            </w:pPr>
            <w:r>
              <w:rPr>
                <w:sz w:val="16"/>
              </w:rPr>
              <w:t>BPT</w:t>
            </w:r>
          </w:p>
        </w:tc>
        <w:tc>
          <w:tcPr>
            <w:tcW w:w="3240" w:type="dxa"/>
          </w:tcPr>
          <w:p w14:paraId="097900B6" w14:textId="77777777" w:rsidR="00BB5A19" w:rsidRDefault="00BB5A19">
            <w:pPr>
              <w:ind w:right="144"/>
              <w:rPr>
                <w:sz w:val="24"/>
              </w:rPr>
            </w:pPr>
            <w:r>
              <w:rPr>
                <w:sz w:val="16"/>
              </w:rPr>
              <w:t>Beginning Segment for Product Transfer and Resale</w:t>
            </w:r>
          </w:p>
        </w:tc>
        <w:tc>
          <w:tcPr>
            <w:tcW w:w="576" w:type="dxa"/>
          </w:tcPr>
          <w:p w14:paraId="021D04FC" w14:textId="77777777" w:rsidR="00BB5A19" w:rsidRDefault="00BB5A19">
            <w:pPr>
              <w:ind w:right="144"/>
              <w:jc w:val="center"/>
              <w:rPr>
                <w:sz w:val="24"/>
              </w:rPr>
            </w:pPr>
            <w:r>
              <w:rPr>
                <w:sz w:val="16"/>
              </w:rPr>
              <w:t>M</w:t>
            </w:r>
          </w:p>
        </w:tc>
        <w:tc>
          <w:tcPr>
            <w:tcW w:w="1007" w:type="dxa"/>
          </w:tcPr>
          <w:p w14:paraId="2E54FA3C" w14:textId="77777777" w:rsidR="00BB5A19" w:rsidRDefault="00BB5A19">
            <w:pPr>
              <w:ind w:right="144"/>
              <w:jc w:val="right"/>
              <w:rPr>
                <w:sz w:val="24"/>
              </w:rPr>
            </w:pPr>
            <w:r>
              <w:rPr>
                <w:sz w:val="16"/>
              </w:rPr>
              <w:t>1</w:t>
            </w:r>
          </w:p>
        </w:tc>
        <w:tc>
          <w:tcPr>
            <w:tcW w:w="1007" w:type="dxa"/>
          </w:tcPr>
          <w:p w14:paraId="0D109C9B" w14:textId="77777777" w:rsidR="00BB5A19" w:rsidRDefault="00BB5A19">
            <w:pPr>
              <w:ind w:right="144"/>
              <w:jc w:val="right"/>
              <w:rPr>
                <w:sz w:val="24"/>
              </w:rPr>
            </w:pPr>
          </w:p>
        </w:tc>
        <w:tc>
          <w:tcPr>
            <w:tcW w:w="864" w:type="dxa"/>
          </w:tcPr>
          <w:p w14:paraId="51549164" w14:textId="77777777" w:rsidR="00BB5A19" w:rsidRDefault="00BB5A19">
            <w:pPr>
              <w:ind w:right="144"/>
              <w:jc w:val="center"/>
              <w:rPr>
                <w:sz w:val="24"/>
              </w:rPr>
            </w:pPr>
          </w:p>
        </w:tc>
        <w:tc>
          <w:tcPr>
            <w:tcW w:w="108" w:type="dxa"/>
          </w:tcPr>
          <w:p w14:paraId="345A942D" w14:textId="77777777" w:rsidR="00BB5A19" w:rsidRDefault="00BB5A19">
            <w:pPr>
              <w:ind w:right="144"/>
              <w:jc w:val="center"/>
              <w:rPr>
                <w:sz w:val="24"/>
              </w:rPr>
            </w:pPr>
          </w:p>
        </w:tc>
        <w:tc>
          <w:tcPr>
            <w:tcW w:w="108" w:type="dxa"/>
          </w:tcPr>
          <w:p w14:paraId="11F35CF0" w14:textId="77777777" w:rsidR="00BB5A19" w:rsidRDefault="00BB5A19">
            <w:pPr>
              <w:ind w:right="144"/>
              <w:jc w:val="center"/>
              <w:rPr>
                <w:sz w:val="24"/>
              </w:rPr>
            </w:pPr>
          </w:p>
        </w:tc>
        <w:tc>
          <w:tcPr>
            <w:tcW w:w="108" w:type="dxa"/>
          </w:tcPr>
          <w:p w14:paraId="40412DD1" w14:textId="77777777" w:rsidR="00BB5A19" w:rsidRDefault="00BB5A19">
            <w:pPr>
              <w:ind w:right="144"/>
              <w:jc w:val="center"/>
              <w:rPr>
                <w:sz w:val="24"/>
              </w:rPr>
            </w:pPr>
          </w:p>
        </w:tc>
        <w:tc>
          <w:tcPr>
            <w:tcW w:w="108" w:type="dxa"/>
          </w:tcPr>
          <w:p w14:paraId="1F878178" w14:textId="77777777" w:rsidR="00BB5A19" w:rsidRDefault="00BB5A19">
            <w:pPr>
              <w:ind w:right="144"/>
              <w:jc w:val="center"/>
              <w:rPr>
                <w:sz w:val="24"/>
              </w:rPr>
            </w:pPr>
          </w:p>
        </w:tc>
        <w:tc>
          <w:tcPr>
            <w:tcW w:w="108" w:type="dxa"/>
          </w:tcPr>
          <w:p w14:paraId="2C7EAA91" w14:textId="77777777" w:rsidR="00BB5A19" w:rsidRDefault="00BB5A19">
            <w:pPr>
              <w:ind w:right="144"/>
              <w:jc w:val="center"/>
              <w:rPr>
                <w:sz w:val="24"/>
              </w:rPr>
            </w:pPr>
          </w:p>
        </w:tc>
        <w:tc>
          <w:tcPr>
            <w:tcW w:w="108" w:type="dxa"/>
          </w:tcPr>
          <w:p w14:paraId="12624B94" w14:textId="77777777" w:rsidR="00BB5A19" w:rsidRDefault="00BB5A19">
            <w:pPr>
              <w:ind w:right="144"/>
              <w:jc w:val="center"/>
              <w:rPr>
                <w:sz w:val="24"/>
              </w:rPr>
            </w:pPr>
          </w:p>
        </w:tc>
      </w:tr>
      <w:tr w:rsidR="00BB5A19" w14:paraId="4012D347" w14:textId="77777777">
        <w:trPr>
          <w:cantSplit/>
        </w:trPr>
        <w:tc>
          <w:tcPr>
            <w:tcW w:w="864" w:type="dxa"/>
          </w:tcPr>
          <w:p w14:paraId="1B3D8A7B" w14:textId="77777777" w:rsidR="00BB5A19" w:rsidRDefault="00BB5A19">
            <w:pPr>
              <w:ind w:right="144"/>
              <w:rPr>
                <w:sz w:val="24"/>
              </w:rPr>
            </w:pPr>
          </w:p>
        </w:tc>
        <w:tc>
          <w:tcPr>
            <w:tcW w:w="576" w:type="dxa"/>
          </w:tcPr>
          <w:p w14:paraId="22F64E94" w14:textId="77777777" w:rsidR="00BB5A19" w:rsidRDefault="00BB5A19">
            <w:pPr>
              <w:ind w:right="144"/>
              <w:rPr>
                <w:sz w:val="24"/>
              </w:rPr>
            </w:pPr>
          </w:p>
        </w:tc>
        <w:tc>
          <w:tcPr>
            <w:tcW w:w="720" w:type="dxa"/>
          </w:tcPr>
          <w:p w14:paraId="5E313897" w14:textId="77777777" w:rsidR="00BB5A19" w:rsidRDefault="00BB5A19">
            <w:pPr>
              <w:ind w:right="144"/>
              <w:rPr>
                <w:sz w:val="24"/>
              </w:rPr>
            </w:pPr>
          </w:p>
        </w:tc>
        <w:tc>
          <w:tcPr>
            <w:tcW w:w="3240" w:type="dxa"/>
            <w:tcBorders>
              <w:top w:val="single" w:sz="6" w:space="0" w:color="auto"/>
            </w:tcBorders>
            <w:shd w:val="pct20" w:color="auto" w:fill="auto"/>
          </w:tcPr>
          <w:p w14:paraId="2154D4DF" w14:textId="77777777" w:rsidR="00BB5A19" w:rsidRDefault="00BB5A19">
            <w:pPr>
              <w:ind w:right="144"/>
              <w:rPr>
                <w:sz w:val="24"/>
              </w:rPr>
            </w:pPr>
            <w:smartTag w:uri="urn:schemas-microsoft-com:office:smarttags" w:element="place">
              <w:r>
                <w:rPr>
                  <w:sz w:val="16"/>
                </w:rPr>
                <w:t>LOOP</w:t>
              </w:r>
            </w:smartTag>
            <w:r>
              <w:rPr>
                <w:sz w:val="16"/>
              </w:rPr>
              <w:t xml:space="preserve"> ID - N1</w:t>
            </w:r>
          </w:p>
        </w:tc>
        <w:tc>
          <w:tcPr>
            <w:tcW w:w="576" w:type="dxa"/>
            <w:tcBorders>
              <w:top w:val="single" w:sz="6" w:space="0" w:color="auto"/>
            </w:tcBorders>
            <w:shd w:val="pct20" w:color="auto" w:fill="auto"/>
          </w:tcPr>
          <w:p w14:paraId="4E772496" w14:textId="77777777" w:rsidR="00BB5A19" w:rsidRDefault="00BB5A19">
            <w:pPr>
              <w:ind w:right="144"/>
              <w:rPr>
                <w:sz w:val="24"/>
              </w:rPr>
            </w:pPr>
          </w:p>
        </w:tc>
        <w:tc>
          <w:tcPr>
            <w:tcW w:w="1007" w:type="dxa"/>
            <w:tcBorders>
              <w:top w:val="single" w:sz="6" w:space="0" w:color="auto"/>
            </w:tcBorders>
            <w:shd w:val="pct20" w:color="auto" w:fill="auto"/>
          </w:tcPr>
          <w:p w14:paraId="4BC36376" w14:textId="77777777" w:rsidR="00BB5A19" w:rsidRDefault="00BB5A19">
            <w:pPr>
              <w:ind w:right="144"/>
              <w:rPr>
                <w:sz w:val="24"/>
              </w:rPr>
            </w:pPr>
          </w:p>
        </w:tc>
        <w:tc>
          <w:tcPr>
            <w:tcW w:w="1007" w:type="dxa"/>
            <w:tcBorders>
              <w:top w:val="single" w:sz="6" w:space="0" w:color="auto"/>
            </w:tcBorders>
            <w:shd w:val="pct20" w:color="auto" w:fill="auto"/>
          </w:tcPr>
          <w:p w14:paraId="21CB7EF6" w14:textId="77777777" w:rsidR="00BB5A19" w:rsidRDefault="00BB5A19">
            <w:pPr>
              <w:ind w:right="144"/>
              <w:jc w:val="right"/>
              <w:rPr>
                <w:sz w:val="24"/>
              </w:rPr>
            </w:pPr>
            <w:r>
              <w:rPr>
                <w:sz w:val="16"/>
              </w:rPr>
              <w:t>5</w:t>
            </w:r>
          </w:p>
        </w:tc>
        <w:tc>
          <w:tcPr>
            <w:tcW w:w="864" w:type="dxa"/>
            <w:tcBorders>
              <w:top w:val="single" w:sz="6" w:space="0" w:color="auto"/>
            </w:tcBorders>
            <w:shd w:val="pct20" w:color="auto" w:fill="auto"/>
          </w:tcPr>
          <w:p w14:paraId="16D255B9" w14:textId="77777777" w:rsidR="00BB5A19" w:rsidRDefault="00BB5A19">
            <w:pPr>
              <w:ind w:right="144"/>
              <w:rPr>
                <w:sz w:val="24"/>
              </w:rPr>
            </w:pPr>
          </w:p>
        </w:tc>
        <w:tc>
          <w:tcPr>
            <w:tcW w:w="108" w:type="dxa"/>
            <w:tcBorders>
              <w:top w:val="single" w:sz="6" w:space="0" w:color="auto"/>
            </w:tcBorders>
            <w:shd w:val="pct20" w:color="auto" w:fill="auto"/>
          </w:tcPr>
          <w:p w14:paraId="1E2F5015" w14:textId="77777777" w:rsidR="00BB5A19" w:rsidRDefault="00BB5A19">
            <w:pPr>
              <w:ind w:right="144"/>
              <w:rPr>
                <w:sz w:val="24"/>
              </w:rPr>
            </w:pPr>
          </w:p>
        </w:tc>
        <w:tc>
          <w:tcPr>
            <w:tcW w:w="108" w:type="dxa"/>
            <w:tcBorders>
              <w:top w:val="single" w:sz="6" w:space="0" w:color="auto"/>
            </w:tcBorders>
            <w:shd w:val="pct20" w:color="auto" w:fill="auto"/>
          </w:tcPr>
          <w:p w14:paraId="1820001C" w14:textId="77777777" w:rsidR="00BB5A19" w:rsidRDefault="00BB5A19">
            <w:pPr>
              <w:ind w:right="144"/>
              <w:rPr>
                <w:sz w:val="24"/>
              </w:rPr>
            </w:pPr>
          </w:p>
        </w:tc>
        <w:tc>
          <w:tcPr>
            <w:tcW w:w="108" w:type="dxa"/>
            <w:tcBorders>
              <w:top w:val="single" w:sz="6" w:space="0" w:color="auto"/>
            </w:tcBorders>
            <w:shd w:val="pct20" w:color="auto" w:fill="auto"/>
          </w:tcPr>
          <w:p w14:paraId="1EB0FAC8" w14:textId="77777777" w:rsidR="00BB5A19" w:rsidRDefault="00BB5A19">
            <w:pPr>
              <w:ind w:right="144"/>
              <w:rPr>
                <w:sz w:val="24"/>
              </w:rPr>
            </w:pPr>
          </w:p>
        </w:tc>
        <w:tc>
          <w:tcPr>
            <w:tcW w:w="108" w:type="dxa"/>
            <w:tcBorders>
              <w:top w:val="single" w:sz="6" w:space="0" w:color="auto"/>
            </w:tcBorders>
            <w:shd w:val="pct20" w:color="auto" w:fill="auto"/>
          </w:tcPr>
          <w:p w14:paraId="06917E83" w14:textId="77777777" w:rsidR="00BB5A19" w:rsidRDefault="00BB5A19">
            <w:pPr>
              <w:ind w:right="144"/>
              <w:rPr>
                <w:sz w:val="24"/>
              </w:rPr>
            </w:pPr>
          </w:p>
        </w:tc>
        <w:tc>
          <w:tcPr>
            <w:tcW w:w="108" w:type="dxa"/>
            <w:tcBorders>
              <w:top w:val="single" w:sz="6" w:space="0" w:color="auto"/>
            </w:tcBorders>
            <w:shd w:val="pct20" w:color="auto" w:fill="auto"/>
          </w:tcPr>
          <w:p w14:paraId="16AF0F61"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4EDC106" w14:textId="77777777" w:rsidR="00BB5A19" w:rsidRDefault="00BB5A19">
            <w:pPr>
              <w:ind w:right="144"/>
              <w:rPr>
                <w:sz w:val="24"/>
              </w:rPr>
            </w:pPr>
          </w:p>
        </w:tc>
      </w:tr>
      <w:tr w:rsidR="00BB5A19" w14:paraId="28AD28B1" w14:textId="77777777">
        <w:trPr>
          <w:cantSplit/>
        </w:trPr>
        <w:tc>
          <w:tcPr>
            <w:tcW w:w="864" w:type="dxa"/>
          </w:tcPr>
          <w:p w14:paraId="2D402B4D" w14:textId="77777777" w:rsidR="00BB5A19" w:rsidRDefault="00BB5A19">
            <w:pPr>
              <w:ind w:right="144"/>
              <w:rPr>
                <w:sz w:val="24"/>
              </w:rPr>
            </w:pPr>
          </w:p>
        </w:tc>
        <w:tc>
          <w:tcPr>
            <w:tcW w:w="576" w:type="dxa"/>
          </w:tcPr>
          <w:p w14:paraId="11CA0104" w14:textId="77777777" w:rsidR="00BB5A19" w:rsidRDefault="00BB5A19">
            <w:pPr>
              <w:ind w:right="144"/>
              <w:rPr>
                <w:sz w:val="24"/>
              </w:rPr>
            </w:pPr>
            <w:r>
              <w:rPr>
                <w:sz w:val="16"/>
              </w:rPr>
              <w:t>080</w:t>
            </w:r>
          </w:p>
        </w:tc>
        <w:tc>
          <w:tcPr>
            <w:tcW w:w="720" w:type="dxa"/>
          </w:tcPr>
          <w:p w14:paraId="0D95BA57" w14:textId="77777777" w:rsidR="00BB5A19" w:rsidRDefault="00BB5A19">
            <w:pPr>
              <w:ind w:right="144"/>
              <w:rPr>
                <w:sz w:val="24"/>
              </w:rPr>
            </w:pPr>
            <w:r>
              <w:rPr>
                <w:sz w:val="16"/>
              </w:rPr>
              <w:t>N1</w:t>
            </w:r>
          </w:p>
        </w:tc>
        <w:tc>
          <w:tcPr>
            <w:tcW w:w="3240" w:type="dxa"/>
          </w:tcPr>
          <w:p w14:paraId="441A64CF" w14:textId="77777777" w:rsidR="00BB5A19" w:rsidRDefault="00BB5A19">
            <w:pPr>
              <w:ind w:right="144"/>
              <w:rPr>
                <w:sz w:val="24"/>
              </w:rPr>
            </w:pPr>
            <w:r>
              <w:rPr>
                <w:sz w:val="16"/>
              </w:rPr>
              <w:t>Name</w:t>
            </w:r>
          </w:p>
        </w:tc>
        <w:tc>
          <w:tcPr>
            <w:tcW w:w="576" w:type="dxa"/>
          </w:tcPr>
          <w:p w14:paraId="439A44CC" w14:textId="77777777" w:rsidR="00BB5A19" w:rsidRDefault="00BB5A19">
            <w:pPr>
              <w:ind w:right="144"/>
              <w:jc w:val="center"/>
              <w:rPr>
                <w:sz w:val="24"/>
              </w:rPr>
            </w:pPr>
            <w:r>
              <w:rPr>
                <w:sz w:val="16"/>
              </w:rPr>
              <w:t>O</w:t>
            </w:r>
          </w:p>
        </w:tc>
        <w:tc>
          <w:tcPr>
            <w:tcW w:w="1007" w:type="dxa"/>
          </w:tcPr>
          <w:p w14:paraId="104E19A8" w14:textId="77777777" w:rsidR="00BB5A19" w:rsidRDefault="00BB5A19">
            <w:pPr>
              <w:ind w:right="144"/>
              <w:jc w:val="right"/>
              <w:rPr>
                <w:sz w:val="24"/>
              </w:rPr>
            </w:pPr>
            <w:r>
              <w:rPr>
                <w:sz w:val="16"/>
              </w:rPr>
              <w:t>1</w:t>
            </w:r>
          </w:p>
        </w:tc>
        <w:tc>
          <w:tcPr>
            <w:tcW w:w="1007" w:type="dxa"/>
          </w:tcPr>
          <w:p w14:paraId="1F3B09D1" w14:textId="77777777" w:rsidR="00BB5A19" w:rsidRDefault="00BB5A19">
            <w:pPr>
              <w:ind w:right="144"/>
              <w:jc w:val="right"/>
              <w:rPr>
                <w:sz w:val="24"/>
              </w:rPr>
            </w:pPr>
          </w:p>
        </w:tc>
        <w:tc>
          <w:tcPr>
            <w:tcW w:w="864" w:type="dxa"/>
          </w:tcPr>
          <w:p w14:paraId="36F44ADA" w14:textId="77777777" w:rsidR="00BB5A19" w:rsidRDefault="00BB5A19">
            <w:pPr>
              <w:ind w:right="144"/>
              <w:jc w:val="center"/>
              <w:rPr>
                <w:sz w:val="24"/>
              </w:rPr>
            </w:pPr>
          </w:p>
        </w:tc>
        <w:tc>
          <w:tcPr>
            <w:tcW w:w="108" w:type="dxa"/>
          </w:tcPr>
          <w:p w14:paraId="54E86250" w14:textId="77777777" w:rsidR="00BB5A19" w:rsidRDefault="00BB5A19">
            <w:pPr>
              <w:ind w:right="144"/>
              <w:jc w:val="center"/>
              <w:rPr>
                <w:sz w:val="24"/>
              </w:rPr>
            </w:pPr>
          </w:p>
        </w:tc>
        <w:tc>
          <w:tcPr>
            <w:tcW w:w="108" w:type="dxa"/>
          </w:tcPr>
          <w:p w14:paraId="72107E16" w14:textId="77777777" w:rsidR="00BB5A19" w:rsidRDefault="00BB5A19">
            <w:pPr>
              <w:ind w:right="144"/>
              <w:jc w:val="center"/>
              <w:rPr>
                <w:sz w:val="24"/>
              </w:rPr>
            </w:pPr>
          </w:p>
        </w:tc>
        <w:tc>
          <w:tcPr>
            <w:tcW w:w="108" w:type="dxa"/>
          </w:tcPr>
          <w:p w14:paraId="7DC208D3" w14:textId="77777777" w:rsidR="00BB5A19" w:rsidRDefault="00BB5A19">
            <w:pPr>
              <w:ind w:right="144"/>
              <w:jc w:val="center"/>
              <w:rPr>
                <w:sz w:val="24"/>
              </w:rPr>
            </w:pPr>
          </w:p>
        </w:tc>
        <w:tc>
          <w:tcPr>
            <w:tcW w:w="108" w:type="dxa"/>
          </w:tcPr>
          <w:p w14:paraId="17D98A27" w14:textId="77777777" w:rsidR="00BB5A19" w:rsidRDefault="00BB5A19">
            <w:pPr>
              <w:ind w:right="144"/>
              <w:jc w:val="center"/>
              <w:rPr>
                <w:sz w:val="24"/>
              </w:rPr>
            </w:pPr>
          </w:p>
        </w:tc>
        <w:tc>
          <w:tcPr>
            <w:tcW w:w="108" w:type="dxa"/>
          </w:tcPr>
          <w:p w14:paraId="0F95CB9E" w14:textId="77777777" w:rsidR="00BB5A19" w:rsidRDefault="00BB5A19">
            <w:pPr>
              <w:ind w:right="144"/>
              <w:jc w:val="center"/>
              <w:rPr>
                <w:sz w:val="24"/>
              </w:rPr>
            </w:pPr>
          </w:p>
        </w:tc>
        <w:tc>
          <w:tcPr>
            <w:tcW w:w="108" w:type="dxa"/>
            <w:tcBorders>
              <w:right w:val="single" w:sz="6" w:space="0" w:color="auto"/>
            </w:tcBorders>
          </w:tcPr>
          <w:p w14:paraId="00B130E3" w14:textId="77777777" w:rsidR="00BB5A19" w:rsidRDefault="00BB5A19">
            <w:pPr>
              <w:ind w:right="144"/>
              <w:jc w:val="center"/>
              <w:rPr>
                <w:sz w:val="24"/>
              </w:rPr>
            </w:pPr>
          </w:p>
        </w:tc>
      </w:tr>
      <w:tr w:rsidR="00BB5A19" w14:paraId="37EF6AF1" w14:textId="77777777">
        <w:trPr>
          <w:cantSplit/>
        </w:trPr>
        <w:tc>
          <w:tcPr>
            <w:tcW w:w="864" w:type="dxa"/>
          </w:tcPr>
          <w:p w14:paraId="15FED8EF" w14:textId="77777777" w:rsidR="00BB5A19" w:rsidRDefault="00BB5A19">
            <w:pPr>
              <w:ind w:right="144"/>
              <w:rPr>
                <w:sz w:val="24"/>
              </w:rPr>
            </w:pPr>
          </w:p>
        </w:tc>
        <w:tc>
          <w:tcPr>
            <w:tcW w:w="576" w:type="dxa"/>
          </w:tcPr>
          <w:p w14:paraId="6CD50481" w14:textId="77777777" w:rsidR="00BB5A19" w:rsidRDefault="00BB5A19">
            <w:pPr>
              <w:ind w:right="144"/>
              <w:rPr>
                <w:sz w:val="24"/>
              </w:rPr>
            </w:pPr>
            <w:r>
              <w:rPr>
                <w:sz w:val="16"/>
              </w:rPr>
              <w:t>120</w:t>
            </w:r>
          </w:p>
        </w:tc>
        <w:tc>
          <w:tcPr>
            <w:tcW w:w="720" w:type="dxa"/>
          </w:tcPr>
          <w:p w14:paraId="431AA97C" w14:textId="77777777" w:rsidR="00BB5A19" w:rsidRDefault="00BB5A19">
            <w:pPr>
              <w:ind w:right="144"/>
              <w:rPr>
                <w:sz w:val="24"/>
              </w:rPr>
            </w:pPr>
            <w:r>
              <w:rPr>
                <w:sz w:val="16"/>
              </w:rPr>
              <w:t>REF</w:t>
            </w:r>
          </w:p>
        </w:tc>
        <w:tc>
          <w:tcPr>
            <w:tcW w:w="3240" w:type="dxa"/>
            <w:tcBorders>
              <w:bottom w:val="single" w:sz="6" w:space="0" w:color="auto"/>
            </w:tcBorders>
          </w:tcPr>
          <w:p w14:paraId="70E4C965" w14:textId="77777777" w:rsidR="00BB5A19" w:rsidRDefault="00BB5A19">
            <w:pPr>
              <w:ind w:right="144"/>
              <w:rPr>
                <w:sz w:val="24"/>
              </w:rPr>
            </w:pPr>
            <w:r>
              <w:rPr>
                <w:sz w:val="16"/>
              </w:rPr>
              <w:t>Reference Identification</w:t>
            </w:r>
          </w:p>
        </w:tc>
        <w:tc>
          <w:tcPr>
            <w:tcW w:w="576" w:type="dxa"/>
            <w:tcBorders>
              <w:bottom w:val="single" w:sz="6" w:space="0" w:color="auto"/>
            </w:tcBorders>
          </w:tcPr>
          <w:p w14:paraId="140F0F3F" w14:textId="77777777" w:rsidR="00BB5A19" w:rsidRDefault="00BB5A19">
            <w:pPr>
              <w:ind w:right="144"/>
              <w:jc w:val="center"/>
              <w:rPr>
                <w:sz w:val="24"/>
              </w:rPr>
            </w:pPr>
            <w:r>
              <w:rPr>
                <w:sz w:val="16"/>
              </w:rPr>
              <w:t>O</w:t>
            </w:r>
          </w:p>
        </w:tc>
        <w:tc>
          <w:tcPr>
            <w:tcW w:w="1007" w:type="dxa"/>
            <w:tcBorders>
              <w:bottom w:val="single" w:sz="6" w:space="0" w:color="auto"/>
            </w:tcBorders>
          </w:tcPr>
          <w:p w14:paraId="20C89890" w14:textId="77777777" w:rsidR="00BB5A19" w:rsidRDefault="00BB5A19">
            <w:pPr>
              <w:ind w:right="144"/>
              <w:jc w:val="right"/>
              <w:rPr>
                <w:sz w:val="24"/>
              </w:rPr>
            </w:pPr>
            <w:r>
              <w:rPr>
                <w:sz w:val="16"/>
              </w:rPr>
              <w:t>12</w:t>
            </w:r>
          </w:p>
        </w:tc>
        <w:tc>
          <w:tcPr>
            <w:tcW w:w="1007" w:type="dxa"/>
            <w:tcBorders>
              <w:bottom w:val="single" w:sz="6" w:space="0" w:color="auto"/>
            </w:tcBorders>
          </w:tcPr>
          <w:p w14:paraId="4A919A63" w14:textId="77777777" w:rsidR="00BB5A19" w:rsidRDefault="00BB5A19">
            <w:pPr>
              <w:ind w:right="144"/>
              <w:jc w:val="right"/>
              <w:rPr>
                <w:sz w:val="24"/>
              </w:rPr>
            </w:pPr>
          </w:p>
        </w:tc>
        <w:tc>
          <w:tcPr>
            <w:tcW w:w="864" w:type="dxa"/>
            <w:tcBorders>
              <w:bottom w:val="single" w:sz="6" w:space="0" w:color="auto"/>
            </w:tcBorders>
          </w:tcPr>
          <w:p w14:paraId="4EDCAC25" w14:textId="77777777" w:rsidR="00BB5A19" w:rsidRDefault="00BB5A19">
            <w:pPr>
              <w:ind w:right="144"/>
              <w:jc w:val="center"/>
              <w:rPr>
                <w:sz w:val="24"/>
              </w:rPr>
            </w:pPr>
          </w:p>
        </w:tc>
        <w:tc>
          <w:tcPr>
            <w:tcW w:w="108" w:type="dxa"/>
            <w:tcBorders>
              <w:bottom w:val="single" w:sz="6" w:space="0" w:color="auto"/>
            </w:tcBorders>
          </w:tcPr>
          <w:p w14:paraId="02C4DBAA" w14:textId="77777777" w:rsidR="00BB5A19" w:rsidRDefault="00BB5A19">
            <w:pPr>
              <w:ind w:right="144"/>
              <w:jc w:val="center"/>
              <w:rPr>
                <w:sz w:val="24"/>
              </w:rPr>
            </w:pPr>
          </w:p>
        </w:tc>
        <w:tc>
          <w:tcPr>
            <w:tcW w:w="108" w:type="dxa"/>
            <w:tcBorders>
              <w:bottom w:val="single" w:sz="6" w:space="0" w:color="auto"/>
            </w:tcBorders>
          </w:tcPr>
          <w:p w14:paraId="552BC287" w14:textId="77777777" w:rsidR="00BB5A19" w:rsidRDefault="00BB5A19">
            <w:pPr>
              <w:ind w:right="144"/>
              <w:jc w:val="center"/>
              <w:rPr>
                <w:sz w:val="24"/>
              </w:rPr>
            </w:pPr>
          </w:p>
        </w:tc>
        <w:tc>
          <w:tcPr>
            <w:tcW w:w="108" w:type="dxa"/>
            <w:tcBorders>
              <w:bottom w:val="single" w:sz="6" w:space="0" w:color="auto"/>
            </w:tcBorders>
          </w:tcPr>
          <w:p w14:paraId="0AD2909C" w14:textId="77777777" w:rsidR="00BB5A19" w:rsidRDefault="00BB5A19">
            <w:pPr>
              <w:ind w:right="144"/>
              <w:jc w:val="center"/>
              <w:rPr>
                <w:sz w:val="24"/>
              </w:rPr>
            </w:pPr>
          </w:p>
        </w:tc>
        <w:tc>
          <w:tcPr>
            <w:tcW w:w="108" w:type="dxa"/>
            <w:tcBorders>
              <w:bottom w:val="single" w:sz="6" w:space="0" w:color="auto"/>
            </w:tcBorders>
          </w:tcPr>
          <w:p w14:paraId="4B0279CD" w14:textId="77777777" w:rsidR="00BB5A19" w:rsidRDefault="00BB5A19">
            <w:pPr>
              <w:ind w:right="144"/>
              <w:jc w:val="center"/>
              <w:rPr>
                <w:sz w:val="24"/>
              </w:rPr>
            </w:pPr>
          </w:p>
        </w:tc>
        <w:tc>
          <w:tcPr>
            <w:tcW w:w="108" w:type="dxa"/>
            <w:tcBorders>
              <w:bottom w:val="single" w:sz="6" w:space="0" w:color="auto"/>
            </w:tcBorders>
          </w:tcPr>
          <w:p w14:paraId="3907921A" w14:textId="77777777" w:rsidR="00BB5A19" w:rsidRDefault="00BB5A19">
            <w:pPr>
              <w:ind w:right="144"/>
              <w:jc w:val="center"/>
              <w:rPr>
                <w:sz w:val="24"/>
              </w:rPr>
            </w:pPr>
          </w:p>
        </w:tc>
        <w:tc>
          <w:tcPr>
            <w:tcW w:w="108" w:type="dxa"/>
            <w:tcBorders>
              <w:bottom w:val="single" w:sz="6" w:space="0" w:color="auto"/>
              <w:right w:val="single" w:sz="6" w:space="0" w:color="auto"/>
            </w:tcBorders>
          </w:tcPr>
          <w:p w14:paraId="727CC71C" w14:textId="77777777" w:rsidR="00BB5A19" w:rsidRDefault="00BB5A19">
            <w:pPr>
              <w:ind w:right="144"/>
              <w:jc w:val="center"/>
              <w:rPr>
                <w:sz w:val="24"/>
              </w:rPr>
            </w:pPr>
          </w:p>
        </w:tc>
      </w:tr>
      <w:tr w:rsidR="00BB5A19" w14:paraId="7CEE70A4" w14:textId="77777777">
        <w:trPr>
          <w:cantSplit/>
          <w:trHeight w:hRule="exact" w:val="72"/>
        </w:trPr>
        <w:tc>
          <w:tcPr>
            <w:tcW w:w="864" w:type="dxa"/>
          </w:tcPr>
          <w:p w14:paraId="76E67D6F" w14:textId="77777777" w:rsidR="00BB5A19" w:rsidRDefault="00BB5A19">
            <w:pPr>
              <w:ind w:right="144"/>
              <w:rPr>
                <w:sz w:val="24"/>
              </w:rPr>
            </w:pPr>
          </w:p>
        </w:tc>
        <w:tc>
          <w:tcPr>
            <w:tcW w:w="576" w:type="dxa"/>
          </w:tcPr>
          <w:p w14:paraId="0366FC05" w14:textId="77777777" w:rsidR="00BB5A19" w:rsidRDefault="00BB5A19">
            <w:pPr>
              <w:ind w:right="144"/>
              <w:rPr>
                <w:sz w:val="24"/>
              </w:rPr>
            </w:pPr>
          </w:p>
        </w:tc>
        <w:tc>
          <w:tcPr>
            <w:tcW w:w="720" w:type="dxa"/>
          </w:tcPr>
          <w:p w14:paraId="20DF067D" w14:textId="77777777" w:rsidR="00BB5A19" w:rsidRDefault="00BB5A19">
            <w:pPr>
              <w:ind w:right="144"/>
              <w:rPr>
                <w:sz w:val="24"/>
              </w:rPr>
            </w:pPr>
          </w:p>
        </w:tc>
        <w:tc>
          <w:tcPr>
            <w:tcW w:w="3240" w:type="dxa"/>
          </w:tcPr>
          <w:p w14:paraId="2708A581" w14:textId="77777777" w:rsidR="00BB5A19" w:rsidRDefault="00BB5A19">
            <w:pPr>
              <w:ind w:right="144"/>
              <w:rPr>
                <w:sz w:val="24"/>
              </w:rPr>
            </w:pPr>
          </w:p>
        </w:tc>
        <w:tc>
          <w:tcPr>
            <w:tcW w:w="576" w:type="dxa"/>
          </w:tcPr>
          <w:p w14:paraId="11C21344" w14:textId="77777777" w:rsidR="00BB5A19" w:rsidRDefault="00BB5A19">
            <w:pPr>
              <w:ind w:right="144"/>
              <w:rPr>
                <w:sz w:val="24"/>
              </w:rPr>
            </w:pPr>
          </w:p>
        </w:tc>
        <w:tc>
          <w:tcPr>
            <w:tcW w:w="1007" w:type="dxa"/>
          </w:tcPr>
          <w:p w14:paraId="5D69E387" w14:textId="77777777" w:rsidR="00BB5A19" w:rsidRDefault="00BB5A19">
            <w:pPr>
              <w:ind w:right="144"/>
              <w:rPr>
                <w:sz w:val="24"/>
              </w:rPr>
            </w:pPr>
          </w:p>
        </w:tc>
        <w:tc>
          <w:tcPr>
            <w:tcW w:w="1007" w:type="dxa"/>
          </w:tcPr>
          <w:p w14:paraId="424AAB5A" w14:textId="77777777" w:rsidR="00BB5A19" w:rsidRDefault="00BB5A19">
            <w:pPr>
              <w:ind w:right="144"/>
              <w:rPr>
                <w:sz w:val="24"/>
              </w:rPr>
            </w:pPr>
          </w:p>
        </w:tc>
        <w:tc>
          <w:tcPr>
            <w:tcW w:w="864" w:type="dxa"/>
          </w:tcPr>
          <w:p w14:paraId="459C7875" w14:textId="77777777" w:rsidR="00BB5A19" w:rsidRDefault="00BB5A19">
            <w:pPr>
              <w:ind w:right="144"/>
              <w:rPr>
                <w:sz w:val="24"/>
              </w:rPr>
            </w:pPr>
          </w:p>
        </w:tc>
        <w:tc>
          <w:tcPr>
            <w:tcW w:w="108" w:type="dxa"/>
          </w:tcPr>
          <w:p w14:paraId="1EC5F566" w14:textId="77777777" w:rsidR="00BB5A19" w:rsidRDefault="00BB5A19">
            <w:pPr>
              <w:ind w:right="144"/>
              <w:rPr>
                <w:sz w:val="24"/>
              </w:rPr>
            </w:pPr>
          </w:p>
        </w:tc>
        <w:tc>
          <w:tcPr>
            <w:tcW w:w="108" w:type="dxa"/>
          </w:tcPr>
          <w:p w14:paraId="2B641C2D" w14:textId="77777777" w:rsidR="00BB5A19" w:rsidRDefault="00BB5A19">
            <w:pPr>
              <w:ind w:right="144"/>
              <w:rPr>
                <w:sz w:val="24"/>
              </w:rPr>
            </w:pPr>
          </w:p>
        </w:tc>
        <w:tc>
          <w:tcPr>
            <w:tcW w:w="108" w:type="dxa"/>
          </w:tcPr>
          <w:p w14:paraId="3A99C72F" w14:textId="77777777" w:rsidR="00BB5A19" w:rsidRDefault="00BB5A19">
            <w:pPr>
              <w:ind w:right="144"/>
              <w:rPr>
                <w:sz w:val="24"/>
              </w:rPr>
            </w:pPr>
          </w:p>
        </w:tc>
        <w:tc>
          <w:tcPr>
            <w:tcW w:w="108" w:type="dxa"/>
          </w:tcPr>
          <w:p w14:paraId="387B31F0" w14:textId="77777777" w:rsidR="00BB5A19" w:rsidRDefault="00BB5A19">
            <w:pPr>
              <w:ind w:right="144"/>
              <w:rPr>
                <w:sz w:val="24"/>
              </w:rPr>
            </w:pPr>
          </w:p>
        </w:tc>
        <w:tc>
          <w:tcPr>
            <w:tcW w:w="108" w:type="dxa"/>
          </w:tcPr>
          <w:p w14:paraId="69379230" w14:textId="77777777" w:rsidR="00BB5A19" w:rsidRDefault="00BB5A19">
            <w:pPr>
              <w:ind w:right="144"/>
              <w:rPr>
                <w:sz w:val="24"/>
              </w:rPr>
            </w:pPr>
          </w:p>
        </w:tc>
        <w:tc>
          <w:tcPr>
            <w:tcW w:w="108" w:type="dxa"/>
          </w:tcPr>
          <w:p w14:paraId="13F018A7" w14:textId="77777777" w:rsidR="00BB5A19" w:rsidRDefault="00BB5A19">
            <w:pPr>
              <w:ind w:right="144"/>
              <w:rPr>
                <w:sz w:val="24"/>
              </w:rPr>
            </w:pPr>
          </w:p>
        </w:tc>
      </w:tr>
    </w:tbl>
    <w:p w14:paraId="626449B3" w14:textId="77777777" w:rsidR="00BB5A19" w:rsidRDefault="00BB5A19">
      <w:pPr>
        <w:rPr>
          <w:sz w:val="16"/>
        </w:rPr>
      </w:pPr>
    </w:p>
    <w:p w14:paraId="3C6C3743" w14:textId="77777777" w:rsidR="00BB5A19" w:rsidRDefault="00BB5A19">
      <w:pPr>
        <w:rPr>
          <w:b/>
          <w:sz w:val="24"/>
        </w:rPr>
      </w:pPr>
      <w:r>
        <w:rPr>
          <w:b/>
          <w:sz w:val="24"/>
        </w:rPr>
        <w:t>Detail:</w:t>
      </w:r>
    </w:p>
    <w:p w14:paraId="1E90DA03" w14:textId="77777777" w:rsidR="00BB5A19" w:rsidRDefault="00BB5A19">
      <w:pPr>
        <w:rPr>
          <w:b/>
          <w:sz w:val="16"/>
        </w:rPr>
      </w:pPr>
    </w:p>
    <w:p w14:paraId="3608624F"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r>
      <w:proofErr w:type="spellStart"/>
      <w:r>
        <w:rPr>
          <w:b/>
          <w:sz w:val="16"/>
        </w:rPr>
        <w:t>Seg</w:t>
      </w:r>
      <w:proofErr w:type="spellEnd"/>
      <w:r>
        <w:rPr>
          <w:b/>
          <w:sz w:val="16"/>
        </w:rPr>
        <w:t>.</w:t>
      </w:r>
      <w:r>
        <w:rPr>
          <w:b/>
          <w:sz w:val="16"/>
        </w:rPr>
        <w:tab/>
      </w:r>
      <w:r>
        <w:rPr>
          <w:b/>
          <w:sz w:val="16"/>
        </w:rPr>
        <w:tab/>
        <w:t>Req.</w:t>
      </w:r>
      <w:r>
        <w:rPr>
          <w:b/>
          <w:sz w:val="16"/>
        </w:rPr>
        <w:tab/>
      </w:r>
      <w:r>
        <w:rPr>
          <w:b/>
          <w:sz w:val="16"/>
        </w:rPr>
        <w:tab/>
        <w:t>Loop</w:t>
      </w:r>
      <w:r>
        <w:rPr>
          <w:b/>
          <w:sz w:val="16"/>
        </w:rPr>
        <w:tab/>
        <w:t>Notes and</w:t>
      </w:r>
    </w:p>
    <w:p w14:paraId="7AB03388"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3B7ADCFC" w14:textId="77777777">
        <w:trPr>
          <w:cantSplit/>
        </w:trPr>
        <w:tc>
          <w:tcPr>
            <w:tcW w:w="864" w:type="dxa"/>
          </w:tcPr>
          <w:p w14:paraId="54B5E982"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576" w:type="dxa"/>
          </w:tcPr>
          <w:p w14:paraId="61CBF8D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720" w:type="dxa"/>
          </w:tcPr>
          <w:p w14:paraId="691731EA"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3240" w:type="dxa"/>
            <w:tcBorders>
              <w:top w:val="single" w:sz="6" w:space="0" w:color="auto"/>
            </w:tcBorders>
            <w:shd w:val="pct20" w:color="auto" w:fill="auto"/>
          </w:tcPr>
          <w:p w14:paraId="39E2D2F9"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smartTag w:uri="urn:schemas-microsoft-com:office:smarttags" w:element="place">
              <w:r>
                <w:rPr>
                  <w:sz w:val="16"/>
                </w:rPr>
                <w:t>LOOP</w:t>
              </w:r>
            </w:smartTag>
            <w:r>
              <w:rPr>
                <w:sz w:val="16"/>
              </w:rPr>
              <w:t xml:space="preserve"> ID - PTD</w:t>
            </w:r>
          </w:p>
        </w:tc>
        <w:tc>
          <w:tcPr>
            <w:tcW w:w="576" w:type="dxa"/>
            <w:tcBorders>
              <w:top w:val="single" w:sz="6" w:space="0" w:color="auto"/>
            </w:tcBorders>
            <w:shd w:val="pct20" w:color="auto" w:fill="auto"/>
          </w:tcPr>
          <w:p w14:paraId="4DC462B0"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020AD7AD" w14:textId="77777777" w:rsidR="00BB5A19" w:rsidRDefault="00BB5A19">
            <w:pPr>
              <w:tabs>
                <w:tab w:val="left" w:pos="864"/>
                <w:tab w:val="left" w:pos="1440"/>
                <w:tab w:val="left" w:pos="2160"/>
                <w:tab w:val="center" w:pos="5688"/>
                <w:tab w:val="center" w:pos="6480"/>
                <w:tab w:val="center" w:pos="7487"/>
                <w:tab w:val="center" w:pos="8496"/>
              </w:tabs>
              <w:ind w:right="144"/>
              <w:rPr>
                <w:sz w:val="24"/>
              </w:rPr>
            </w:pPr>
          </w:p>
        </w:tc>
        <w:tc>
          <w:tcPr>
            <w:tcW w:w="1007" w:type="dxa"/>
            <w:tcBorders>
              <w:top w:val="single" w:sz="6" w:space="0" w:color="auto"/>
            </w:tcBorders>
            <w:shd w:val="pct20" w:color="auto" w:fill="auto"/>
          </w:tcPr>
          <w:p w14:paraId="7500C43D" w14:textId="77777777" w:rsidR="00BB5A19" w:rsidRDefault="00BB5A19">
            <w:pPr>
              <w:ind w:right="144"/>
              <w:jc w:val="right"/>
              <w:rPr>
                <w:sz w:val="24"/>
              </w:rPr>
            </w:pPr>
            <w:r>
              <w:rPr>
                <w:sz w:val="16"/>
              </w:rPr>
              <w:t>&gt;1</w:t>
            </w:r>
          </w:p>
        </w:tc>
        <w:tc>
          <w:tcPr>
            <w:tcW w:w="864" w:type="dxa"/>
            <w:tcBorders>
              <w:top w:val="single" w:sz="6" w:space="0" w:color="auto"/>
            </w:tcBorders>
            <w:shd w:val="pct20" w:color="auto" w:fill="auto"/>
          </w:tcPr>
          <w:p w14:paraId="39754170" w14:textId="77777777" w:rsidR="00BB5A19" w:rsidRDefault="00BB5A19">
            <w:pPr>
              <w:ind w:right="144"/>
              <w:rPr>
                <w:sz w:val="24"/>
              </w:rPr>
            </w:pPr>
          </w:p>
        </w:tc>
        <w:tc>
          <w:tcPr>
            <w:tcW w:w="108" w:type="dxa"/>
            <w:tcBorders>
              <w:top w:val="single" w:sz="6" w:space="0" w:color="auto"/>
            </w:tcBorders>
            <w:shd w:val="pct20" w:color="auto" w:fill="auto"/>
          </w:tcPr>
          <w:p w14:paraId="625C3808" w14:textId="77777777" w:rsidR="00BB5A19" w:rsidRDefault="00BB5A19">
            <w:pPr>
              <w:ind w:right="144"/>
              <w:rPr>
                <w:sz w:val="24"/>
              </w:rPr>
            </w:pPr>
          </w:p>
        </w:tc>
        <w:tc>
          <w:tcPr>
            <w:tcW w:w="108" w:type="dxa"/>
            <w:tcBorders>
              <w:top w:val="single" w:sz="6" w:space="0" w:color="auto"/>
            </w:tcBorders>
            <w:shd w:val="pct20" w:color="auto" w:fill="auto"/>
          </w:tcPr>
          <w:p w14:paraId="06DE7CA7" w14:textId="77777777" w:rsidR="00BB5A19" w:rsidRDefault="00BB5A19">
            <w:pPr>
              <w:ind w:right="144"/>
              <w:rPr>
                <w:sz w:val="24"/>
              </w:rPr>
            </w:pPr>
          </w:p>
        </w:tc>
        <w:tc>
          <w:tcPr>
            <w:tcW w:w="108" w:type="dxa"/>
            <w:tcBorders>
              <w:top w:val="single" w:sz="6" w:space="0" w:color="auto"/>
            </w:tcBorders>
            <w:shd w:val="pct20" w:color="auto" w:fill="auto"/>
          </w:tcPr>
          <w:p w14:paraId="2060BBCE" w14:textId="77777777" w:rsidR="00BB5A19" w:rsidRDefault="00BB5A19">
            <w:pPr>
              <w:ind w:right="144"/>
              <w:rPr>
                <w:sz w:val="24"/>
              </w:rPr>
            </w:pPr>
          </w:p>
        </w:tc>
        <w:tc>
          <w:tcPr>
            <w:tcW w:w="108" w:type="dxa"/>
            <w:tcBorders>
              <w:top w:val="single" w:sz="6" w:space="0" w:color="auto"/>
            </w:tcBorders>
            <w:shd w:val="pct20" w:color="auto" w:fill="auto"/>
          </w:tcPr>
          <w:p w14:paraId="3A119CF6" w14:textId="77777777" w:rsidR="00BB5A19" w:rsidRDefault="00BB5A19">
            <w:pPr>
              <w:ind w:right="144"/>
              <w:rPr>
                <w:sz w:val="24"/>
              </w:rPr>
            </w:pPr>
          </w:p>
        </w:tc>
        <w:tc>
          <w:tcPr>
            <w:tcW w:w="108" w:type="dxa"/>
            <w:tcBorders>
              <w:top w:val="single" w:sz="6" w:space="0" w:color="auto"/>
            </w:tcBorders>
            <w:shd w:val="pct20" w:color="auto" w:fill="auto"/>
          </w:tcPr>
          <w:p w14:paraId="50BF5C03" w14:textId="77777777" w:rsidR="00BB5A19" w:rsidRDefault="00BB5A19">
            <w:pPr>
              <w:ind w:right="144"/>
              <w:rPr>
                <w:sz w:val="24"/>
              </w:rPr>
            </w:pPr>
          </w:p>
        </w:tc>
        <w:tc>
          <w:tcPr>
            <w:tcW w:w="108" w:type="dxa"/>
            <w:tcBorders>
              <w:top w:val="single" w:sz="6" w:space="0" w:color="auto"/>
              <w:right w:val="single" w:sz="6" w:space="0" w:color="auto"/>
            </w:tcBorders>
            <w:shd w:val="pct20" w:color="auto" w:fill="auto"/>
          </w:tcPr>
          <w:p w14:paraId="5839C657" w14:textId="77777777" w:rsidR="00BB5A19" w:rsidRDefault="00BB5A19">
            <w:pPr>
              <w:ind w:right="144"/>
              <w:rPr>
                <w:sz w:val="24"/>
              </w:rPr>
            </w:pPr>
          </w:p>
        </w:tc>
      </w:tr>
      <w:tr w:rsidR="00BB5A19" w14:paraId="7ED74A90" w14:textId="77777777">
        <w:trPr>
          <w:cantSplit/>
        </w:trPr>
        <w:tc>
          <w:tcPr>
            <w:tcW w:w="864" w:type="dxa"/>
          </w:tcPr>
          <w:p w14:paraId="737C802B" w14:textId="77777777" w:rsidR="00BB5A19" w:rsidRDefault="00BB5A19">
            <w:pPr>
              <w:ind w:right="144"/>
              <w:rPr>
                <w:sz w:val="24"/>
              </w:rPr>
            </w:pPr>
            <w:r>
              <w:rPr>
                <w:sz w:val="16"/>
              </w:rPr>
              <w:t>Must Use</w:t>
            </w:r>
          </w:p>
        </w:tc>
        <w:tc>
          <w:tcPr>
            <w:tcW w:w="576" w:type="dxa"/>
          </w:tcPr>
          <w:p w14:paraId="0A4DDC8C" w14:textId="77777777" w:rsidR="00BB5A19" w:rsidRDefault="00BB5A19">
            <w:pPr>
              <w:ind w:right="144"/>
              <w:rPr>
                <w:sz w:val="24"/>
              </w:rPr>
            </w:pPr>
            <w:r>
              <w:rPr>
                <w:sz w:val="16"/>
              </w:rPr>
              <w:t>010</w:t>
            </w:r>
          </w:p>
        </w:tc>
        <w:tc>
          <w:tcPr>
            <w:tcW w:w="720" w:type="dxa"/>
          </w:tcPr>
          <w:p w14:paraId="6812A220" w14:textId="77777777" w:rsidR="00BB5A19" w:rsidRDefault="00BB5A19">
            <w:pPr>
              <w:ind w:right="144"/>
              <w:rPr>
                <w:sz w:val="24"/>
              </w:rPr>
            </w:pPr>
            <w:r>
              <w:rPr>
                <w:sz w:val="16"/>
              </w:rPr>
              <w:t>PTD</w:t>
            </w:r>
          </w:p>
        </w:tc>
        <w:tc>
          <w:tcPr>
            <w:tcW w:w="3240" w:type="dxa"/>
          </w:tcPr>
          <w:p w14:paraId="2DE29977" w14:textId="77777777" w:rsidR="00BB5A19" w:rsidRDefault="00BB5A19">
            <w:pPr>
              <w:ind w:right="144"/>
              <w:rPr>
                <w:sz w:val="24"/>
              </w:rPr>
            </w:pPr>
            <w:r>
              <w:rPr>
                <w:sz w:val="16"/>
              </w:rPr>
              <w:t>Product Transfer and Resale Detail</w:t>
            </w:r>
          </w:p>
        </w:tc>
        <w:tc>
          <w:tcPr>
            <w:tcW w:w="576" w:type="dxa"/>
          </w:tcPr>
          <w:p w14:paraId="69263D06" w14:textId="77777777" w:rsidR="00BB5A19" w:rsidRDefault="00BB5A19">
            <w:pPr>
              <w:ind w:right="144"/>
              <w:jc w:val="center"/>
              <w:rPr>
                <w:sz w:val="24"/>
              </w:rPr>
            </w:pPr>
            <w:r>
              <w:rPr>
                <w:sz w:val="16"/>
              </w:rPr>
              <w:t>M</w:t>
            </w:r>
          </w:p>
        </w:tc>
        <w:tc>
          <w:tcPr>
            <w:tcW w:w="1007" w:type="dxa"/>
          </w:tcPr>
          <w:p w14:paraId="7B00045D" w14:textId="77777777" w:rsidR="00BB5A19" w:rsidRDefault="00BB5A19">
            <w:pPr>
              <w:ind w:right="144"/>
              <w:jc w:val="right"/>
              <w:rPr>
                <w:sz w:val="24"/>
              </w:rPr>
            </w:pPr>
            <w:r>
              <w:rPr>
                <w:sz w:val="16"/>
              </w:rPr>
              <w:t>1</w:t>
            </w:r>
          </w:p>
        </w:tc>
        <w:tc>
          <w:tcPr>
            <w:tcW w:w="1007" w:type="dxa"/>
          </w:tcPr>
          <w:p w14:paraId="4AB46749" w14:textId="77777777" w:rsidR="00BB5A19" w:rsidRDefault="00BB5A19">
            <w:pPr>
              <w:ind w:right="144"/>
              <w:jc w:val="right"/>
              <w:rPr>
                <w:sz w:val="24"/>
              </w:rPr>
            </w:pPr>
          </w:p>
        </w:tc>
        <w:tc>
          <w:tcPr>
            <w:tcW w:w="864" w:type="dxa"/>
          </w:tcPr>
          <w:p w14:paraId="05EB2CF8" w14:textId="77777777" w:rsidR="00BB5A19" w:rsidRDefault="00BB5A19" w:rsidP="009F6A9F">
            <w:pPr>
              <w:ind w:right="144"/>
              <w:rPr>
                <w:sz w:val="24"/>
              </w:rPr>
            </w:pPr>
          </w:p>
        </w:tc>
        <w:tc>
          <w:tcPr>
            <w:tcW w:w="108" w:type="dxa"/>
          </w:tcPr>
          <w:p w14:paraId="2A28EA94" w14:textId="77777777" w:rsidR="00BB5A19" w:rsidRDefault="00BB5A19">
            <w:pPr>
              <w:ind w:right="144"/>
              <w:jc w:val="center"/>
              <w:rPr>
                <w:sz w:val="24"/>
              </w:rPr>
            </w:pPr>
          </w:p>
        </w:tc>
        <w:tc>
          <w:tcPr>
            <w:tcW w:w="108" w:type="dxa"/>
          </w:tcPr>
          <w:p w14:paraId="7EBC0A5A" w14:textId="77777777" w:rsidR="00BB5A19" w:rsidRDefault="00BB5A19">
            <w:pPr>
              <w:ind w:right="144"/>
              <w:jc w:val="center"/>
              <w:rPr>
                <w:sz w:val="24"/>
              </w:rPr>
            </w:pPr>
          </w:p>
        </w:tc>
        <w:tc>
          <w:tcPr>
            <w:tcW w:w="108" w:type="dxa"/>
          </w:tcPr>
          <w:p w14:paraId="0EE60FB1" w14:textId="77777777" w:rsidR="00BB5A19" w:rsidRDefault="00BB5A19">
            <w:pPr>
              <w:ind w:right="144"/>
              <w:jc w:val="center"/>
              <w:rPr>
                <w:sz w:val="24"/>
              </w:rPr>
            </w:pPr>
          </w:p>
        </w:tc>
        <w:tc>
          <w:tcPr>
            <w:tcW w:w="108" w:type="dxa"/>
          </w:tcPr>
          <w:p w14:paraId="2AF4A97B" w14:textId="77777777" w:rsidR="00BB5A19" w:rsidRDefault="00BB5A19">
            <w:pPr>
              <w:ind w:right="144"/>
              <w:jc w:val="center"/>
              <w:rPr>
                <w:sz w:val="24"/>
              </w:rPr>
            </w:pPr>
          </w:p>
        </w:tc>
        <w:tc>
          <w:tcPr>
            <w:tcW w:w="108" w:type="dxa"/>
          </w:tcPr>
          <w:p w14:paraId="0716A5A9" w14:textId="77777777" w:rsidR="009F6A9F" w:rsidRDefault="009F6A9F" w:rsidP="009F6A9F">
            <w:pPr>
              <w:ind w:right="144"/>
              <w:rPr>
                <w:sz w:val="24"/>
              </w:rPr>
            </w:pPr>
          </w:p>
        </w:tc>
        <w:tc>
          <w:tcPr>
            <w:tcW w:w="108" w:type="dxa"/>
            <w:tcBorders>
              <w:right w:val="single" w:sz="6" w:space="0" w:color="auto"/>
            </w:tcBorders>
          </w:tcPr>
          <w:p w14:paraId="0ADDECEF" w14:textId="77777777" w:rsidR="00BB5A19" w:rsidRDefault="00BB5A19">
            <w:pPr>
              <w:ind w:right="144"/>
              <w:jc w:val="center"/>
              <w:rPr>
                <w:sz w:val="24"/>
              </w:rPr>
            </w:pPr>
          </w:p>
        </w:tc>
      </w:tr>
      <w:tr w:rsidR="009F6A9F" w14:paraId="6B56E784" w14:textId="77777777">
        <w:trPr>
          <w:cantSplit/>
        </w:trPr>
        <w:tc>
          <w:tcPr>
            <w:tcW w:w="864" w:type="dxa"/>
          </w:tcPr>
          <w:p w14:paraId="245469EE" w14:textId="77777777" w:rsidR="009F6A9F" w:rsidRDefault="009F6A9F">
            <w:pPr>
              <w:ind w:right="144"/>
              <w:rPr>
                <w:sz w:val="16"/>
              </w:rPr>
            </w:pPr>
          </w:p>
        </w:tc>
        <w:tc>
          <w:tcPr>
            <w:tcW w:w="576" w:type="dxa"/>
          </w:tcPr>
          <w:p w14:paraId="55708D6D" w14:textId="77777777" w:rsidR="009F6A9F" w:rsidRDefault="009F6A9F" w:rsidP="008D1B28">
            <w:pPr>
              <w:ind w:right="144"/>
              <w:rPr>
                <w:snapToGrid w:val="0"/>
                <w:sz w:val="24"/>
              </w:rPr>
            </w:pPr>
            <w:r>
              <w:rPr>
                <w:snapToGrid w:val="0"/>
                <w:sz w:val="16"/>
              </w:rPr>
              <w:t>020</w:t>
            </w:r>
          </w:p>
        </w:tc>
        <w:tc>
          <w:tcPr>
            <w:tcW w:w="720" w:type="dxa"/>
          </w:tcPr>
          <w:p w14:paraId="59EE70C1" w14:textId="77777777" w:rsidR="009F6A9F" w:rsidRDefault="009F6A9F" w:rsidP="008D1B28">
            <w:pPr>
              <w:ind w:right="144"/>
              <w:rPr>
                <w:snapToGrid w:val="0"/>
                <w:sz w:val="24"/>
              </w:rPr>
            </w:pPr>
            <w:r>
              <w:rPr>
                <w:snapToGrid w:val="0"/>
                <w:sz w:val="16"/>
              </w:rPr>
              <w:t>DTM</w:t>
            </w:r>
          </w:p>
        </w:tc>
        <w:tc>
          <w:tcPr>
            <w:tcW w:w="3240" w:type="dxa"/>
          </w:tcPr>
          <w:p w14:paraId="2B687401" w14:textId="77777777" w:rsidR="009F6A9F" w:rsidRDefault="009F6A9F" w:rsidP="008D1B28">
            <w:pPr>
              <w:ind w:right="144"/>
              <w:rPr>
                <w:snapToGrid w:val="0"/>
                <w:sz w:val="24"/>
              </w:rPr>
            </w:pPr>
            <w:r>
              <w:rPr>
                <w:snapToGrid w:val="0"/>
                <w:sz w:val="16"/>
              </w:rPr>
              <w:t>Date/Time Reference</w:t>
            </w:r>
          </w:p>
        </w:tc>
        <w:tc>
          <w:tcPr>
            <w:tcW w:w="576" w:type="dxa"/>
          </w:tcPr>
          <w:p w14:paraId="613726AC" w14:textId="77777777" w:rsidR="009F6A9F" w:rsidRDefault="009F6A9F" w:rsidP="008D1B28">
            <w:pPr>
              <w:ind w:right="144"/>
              <w:jc w:val="center"/>
              <w:rPr>
                <w:snapToGrid w:val="0"/>
                <w:sz w:val="24"/>
              </w:rPr>
            </w:pPr>
            <w:r>
              <w:rPr>
                <w:snapToGrid w:val="0"/>
                <w:sz w:val="16"/>
              </w:rPr>
              <w:t>O</w:t>
            </w:r>
          </w:p>
        </w:tc>
        <w:tc>
          <w:tcPr>
            <w:tcW w:w="1007" w:type="dxa"/>
          </w:tcPr>
          <w:p w14:paraId="1BD38C4C" w14:textId="77777777" w:rsidR="009F6A9F" w:rsidRDefault="009F6A9F" w:rsidP="008D1B28">
            <w:pPr>
              <w:ind w:right="144"/>
              <w:jc w:val="right"/>
              <w:rPr>
                <w:snapToGrid w:val="0"/>
                <w:sz w:val="24"/>
              </w:rPr>
            </w:pPr>
            <w:r>
              <w:rPr>
                <w:snapToGrid w:val="0"/>
                <w:sz w:val="16"/>
              </w:rPr>
              <w:t>10</w:t>
            </w:r>
          </w:p>
        </w:tc>
        <w:tc>
          <w:tcPr>
            <w:tcW w:w="1007" w:type="dxa"/>
          </w:tcPr>
          <w:p w14:paraId="1DBA0419" w14:textId="77777777" w:rsidR="009F6A9F" w:rsidRDefault="009F6A9F" w:rsidP="008D1B28">
            <w:pPr>
              <w:ind w:right="144"/>
              <w:jc w:val="right"/>
              <w:rPr>
                <w:snapToGrid w:val="0"/>
                <w:sz w:val="24"/>
              </w:rPr>
            </w:pPr>
          </w:p>
        </w:tc>
        <w:tc>
          <w:tcPr>
            <w:tcW w:w="864" w:type="dxa"/>
          </w:tcPr>
          <w:p w14:paraId="043BE750" w14:textId="77777777" w:rsidR="009F6A9F" w:rsidRDefault="009F6A9F">
            <w:pPr>
              <w:ind w:right="144"/>
              <w:jc w:val="center"/>
              <w:rPr>
                <w:sz w:val="24"/>
              </w:rPr>
            </w:pPr>
          </w:p>
        </w:tc>
        <w:tc>
          <w:tcPr>
            <w:tcW w:w="108" w:type="dxa"/>
          </w:tcPr>
          <w:p w14:paraId="09258C55" w14:textId="77777777" w:rsidR="009F6A9F" w:rsidRDefault="009F6A9F">
            <w:pPr>
              <w:ind w:right="144"/>
              <w:jc w:val="center"/>
              <w:rPr>
                <w:sz w:val="24"/>
              </w:rPr>
            </w:pPr>
          </w:p>
        </w:tc>
        <w:tc>
          <w:tcPr>
            <w:tcW w:w="108" w:type="dxa"/>
          </w:tcPr>
          <w:p w14:paraId="00854910" w14:textId="77777777" w:rsidR="009F6A9F" w:rsidRDefault="009F6A9F">
            <w:pPr>
              <w:ind w:right="144"/>
              <w:jc w:val="center"/>
              <w:rPr>
                <w:sz w:val="24"/>
              </w:rPr>
            </w:pPr>
          </w:p>
        </w:tc>
        <w:tc>
          <w:tcPr>
            <w:tcW w:w="108" w:type="dxa"/>
          </w:tcPr>
          <w:p w14:paraId="1450966C" w14:textId="77777777" w:rsidR="009F6A9F" w:rsidRDefault="009F6A9F">
            <w:pPr>
              <w:ind w:right="144"/>
              <w:jc w:val="center"/>
              <w:rPr>
                <w:sz w:val="24"/>
              </w:rPr>
            </w:pPr>
          </w:p>
        </w:tc>
        <w:tc>
          <w:tcPr>
            <w:tcW w:w="108" w:type="dxa"/>
          </w:tcPr>
          <w:p w14:paraId="72A77C22" w14:textId="77777777" w:rsidR="009F6A9F" w:rsidRDefault="009F6A9F">
            <w:pPr>
              <w:ind w:right="144"/>
              <w:jc w:val="center"/>
              <w:rPr>
                <w:sz w:val="24"/>
              </w:rPr>
            </w:pPr>
          </w:p>
        </w:tc>
        <w:tc>
          <w:tcPr>
            <w:tcW w:w="108" w:type="dxa"/>
          </w:tcPr>
          <w:p w14:paraId="1E5213F6" w14:textId="77777777" w:rsidR="009F6A9F" w:rsidRDefault="009F6A9F">
            <w:pPr>
              <w:ind w:right="144"/>
              <w:jc w:val="center"/>
              <w:rPr>
                <w:sz w:val="24"/>
              </w:rPr>
            </w:pPr>
          </w:p>
        </w:tc>
        <w:tc>
          <w:tcPr>
            <w:tcW w:w="108" w:type="dxa"/>
            <w:tcBorders>
              <w:right w:val="single" w:sz="6" w:space="0" w:color="auto"/>
            </w:tcBorders>
          </w:tcPr>
          <w:p w14:paraId="4DD479F1" w14:textId="77777777" w:rsidR="009F6A9F" w:rsidRDefault="009F6A9F">
            <w:pPr>
              <w:ind w:right="144"/>
              <w:jc w:val="center"/>
              <w:rPr>
                <w:sz w:val="24"/>
              </w:rPr>
            </w:pPr>
          </w:p>
        </w:tc>
      </w:tr>
      <w:tr w:rsidR="009F6A9F" w14:paraId="677ACCA2" w14:textId="77777777">
        <w:trPr>
          <w:cantSplit/>
        </w:trPr>
        <w:tc>
          <w:tcPr>
            <w:tcW w:w="864" w:type="dxa"/>
          </w:tcPr>
          <w:p w14:paraId="7FFCB267" w14:textId="77777777" w:rsidR="009F6A9F" w:rsidRDefault="009F6A9F">
            <w:pPr>
              <w:ind w:right="144"/>
              <w:rPr>
                <w:sz w:val="24"/>
              </w:rPr>
            </w:pPr>
          </w:p>
        </w:tc>
        <w:tc>
          <w:tcPr>
            <w:tcW w:w="576" w:type="dxa"/>
          </w:tcPr>
          <w:p w14:paraId="1C551893" w14:textId="77777777" w:rsidR="009F6A9F" w:rsidRDefault="009F6A9F">
            <w:pPr>
              <w:ind w:right="144"/>
              <w:rPr>
                <w:sz w:val="24"/>
              </w:rPr>
            </w:pPr>
            <w:r>
              <w:rPr>
                <w:sz w:val="16"/>
              </w:rPr>
              <w:t>030</w:t>
            </w:r>
          </w:p>
        </w:tc>
        <w:tc>
          <w:tcPr>
            <w:tcW w:w="720" w:type="dxa"/>
          </w:tcPr>
          <w:p w14:paraId="079C7C53" w14:textId="77777777" w:rsidR="009F6A9F" w:rsidRDefault="009F6A9F">
            <w:pPr>
              <w:ind w:right="144"/>
              <w:rPr>
                <w:sz w:val="24"/>
              </w:rPr>
            </w:pPr>
            <w:r>
              <w:rPr>
                <w:sz w:val="16"/>
              </w:rPr>
              <w:t>REF</w:t>
            </w:r>
          </w:p>
        </w:tc>
        <w:tc>
          <w:tcPr>
            <w:tcW w:w="3240" w:type="dxa"/>
          </w:tcPr>
          <w:p w14:paraId="195A231E" w14:textId="77777777" w:rsidR="009F6A9F" w:rsidRDefault="009F6A9F">
            <w:pPr>
              <w:ind w:right="144"/>
              <w:rPr>
                <w:sz w:val="24"/>
              </w:rPr>
            </w:pPr>
            <w:r>
              <w:rPr>
                <w:sz w:val="16"/>
              </w:rPr>
              <w:t>Reference Identification</w:t>
            </w:r>
          </w:p>
        </w:tc>
        <w:tc>
          <w:tcPr>
            <w:tcW w:w="576" w:type="dxa"/>
          </w:tcPr>
          <w:p w14:paraId="3201FAC2" w14:textId="77777777" w:rsidR="009F6A9F" w:rsidRDefault="009F6A9F">
            <w:pPr>
              <w:ind w:right="144"/>
              <w:jc w:val="center"/>
              <w:rPr>
                <w:sz w:val="24"/>
              </w:rPr>
            </w:pPr>
            <w:r>
              <w:rPr>
                <w:sz w:val="16"/>
              </w:rPr>
              <w:t>O</w:t>
            </w:r>
          </w:p>
        </w:tc>
        <w:tc>
          <w:tcPr>
            <w:tcW w:w="1007" w:type="dxa"/>
          </w:tcPr>
          <w:p w14:paraId="10FDBB8C" w14:textId="77777777" w:rsidR="009F6A9F" w:rsidRDefault="009F6A9F">
            <w:pPr>
              <w:ind w:right="144"/>
              <w:jc w:val="right"/>
              <w:rPr>
                <w:sz w:val="24"/>
              </w:rPr>
            </w:pPr>
            <w:r>
              <w:rPr>
                <w:sz w:val="16"/>
              </w:rPr>
              <w:t>20</w:t>
            </w:r>
          </w:p>
        </w:tc>
        <w:tc>
          <w:tcPr>
            <w:tcW w:w="1007" w:type="dxa"/>
          </w:tcPr>
          <w:p w14:paraId="71109FE1" w14:textId="77777777" w:rsidR="009F6A9F" w:rsidRDefault="009F6A9F">
            <w:pPr>
              <w:ind w:right="144"/>
              <w:jc w:val="right"/>
              <w:rPr>
                <w:sz w:val="24"/>
              </w:rPr>
            </w:pPr>
          </w:p>
        </w:tc>
        <w:tc>
          <w:tcPr>
            <w:tcW w:w="864" w:type="dxa"/>
          </w:tcPr>
          <w:p w14:paraId="25D27985" w14:textId="77777777" w:rsidR="009F6A9F" w:rsidRDefault="009F6A9F">
            <w:pPr>
              <w:ind w:right="144"/>
              <w:jc w:val="center"/>
              <w:rPr>
                <w:sz w:val="24"/>
              </w:rPr>
            </w:pPr>
          </w:p>
        </w:tc>
        <w:tc>
          <w:tcPr>
            <w:tcW w:w="108" w:type="dxa"/>
          </w:tcPr>
          <w:p w14:paraId="168CA3AF" w14:textId="77777777" w:rsidR="009F6A9F" w:rsidRDefault="009F6A9F">
            <w:pPr>
              <w:ind w:right="144"/>
              <w:jc w:val="center"/>
              <w:rPr>
                <w:sz w:val="24"/>
              </w:rPr>
            </w:pPr>
          </w:p>
        </w:tc>
        <w:tc>
          <w:tcPr>
            <w:tcW w:w="108" w:type="dxa"/>
          </w:tcPr>
          <w:p w14:paraId="2C70252D" w14:textId="77777777" w:rsidR="009F6A9F" w:rsidRDefault="009F6A9F">
            <w:pPr>
              <w:ind w:right="144"/>
              <w:jc w:val="center"/>
              <w:rPr>
                <w:sz w:val="24"/>
              </w:rPr>
            </w:pPr>
          </w:p>
        </w:tc>
        <w:tc>
          <w:tcPr>
            <w:tcW w:w="108" w:type="dxa"/>
          </w:tcPr>
          <w:p w14:paraId="654EF674" w14:textId="77777777" w:rsidR="009F6A9F" w:rsidRDefault="009F6A9F">
            <w:pPr>
              <w:ind w:right="144"/>
              <w:jc w:val="center"/>
              <w:rPr>
                <w:sz w:val="24"/>
              </w:rPr>
            </w:pPr>
          </w:p>
        </w:tc>
        <w:tc>
          <w:tcPr>
            <w:tcW w:w="108" w:type="dxa"/>
          </w:tcPr>
          <w:p w14:paraId="2151A871" w14:textId="77777777" w:rsidR="009F6A9F" w:rsidRDefault="009F6A9F">
            <w:pPr>
              <w:ind w:right="144"/>
              <w:jc w:val="center"/>
              <w:rPr>
                <w:sz w:val="24"/>
              </w:rPr>
            </w:pPr>
          </w:p>
        </w:tc>
        <w:tc>
          <w:tcPr>
            <w:tcW w:w="108" w:type="dxa"/>
          </w:tcPr>
          <w:p w14:paraId="54B7CAE5" w14:textId="77777777" w:rsidR="009F6A9F" w:rsidRDefault="009F6A9F">
            <w:pPr>
              <w:ind w:right="144"/>
              <w:jc w:val="center"/>
              <w:rPr>
                <w:sz w:val="24"/>
              </w:rPr>
            </w:pPr>
          </w:p>
        </w:tc>
        <w:tc>
          <w:tcPr>
            <w:tcW w:w="108" w:type="dxa"/>
            <w:tcBorders>
              <w:right w:val="single" w:sz="6" w:space="0" w:color="auto"/>
            </w:tcBorders>
          </w:tcPr>
          <w:p w14:paraId="29EF96D9" w14:textId="77777777" w:rsidR="009F6A9F" w:rsidRDefault="009F6A9F">
            <w:pPr>
              <w:ind w:right="144"/>
              <w:jc w:val="center"/>
              <w:rPr>
                <w:sz w:val="24"/>
              </w:rPr>
            </w:pPr>
          </w:p>
        </w:tc>
      </w:tr>
      <w:tr w:rsidR="009F6A9F" w14:paraId="74F93DAA" w14:textId="77777777">
        <w:trPr>
          <w:cantSplit/>
        </w:trPr>
        <w:tc>
          <w:tcPr>
            <w:tcW w:w="864" w:type="dxa"/>
          </w:tcPr>
          <w:p w14:paraId="6D095FD4" w14:textId="77777777" w:rsidR="009F6A9F" w:rsidRDefault="009F6A9F">
            <w:pPr>
              <w:ind w:right="144"/>
              <w:rPr>
                <w:sz w:val="24"/>
              </w:rPr>
            </w:pPr>
          </w:p>
        </w:tc>
        <w:tc>
          <w:tcPr>
            <w:tcW w:w="576" w:type="dxa"/>
          </w:tcPr>
          <w:p w14:paraId="1BAE4752" w14:textId="77777777" w:rsidR="009F6A9F" w:rsidRDefault="009F6A9F">
            <w:pPr>
              <w:ind w:right="144"/>
              <w:rPr>
                <w:sz w:val="24"/>
              </w:rPr>
            </w:pPr>
          </w:p>
        </w:tc>
        <w:tc>
          <w:tcPr>
            <w:tcW w:w="720" w:type="dxa"/>
          </w:tcPr>
          <w:p w14:paraId="07F2DFA5" w14:textId="77777777" w:rsidR="009F6A9F" w:rsidRDefault="009F6A9F">
            <w:pPr>
              <w:ind w:right="144"/>
              <w:rPr>
                <w:sz w:val="24"/>
              </w:rPr>
            </w:pPr>
          </w:p>
        </w:tc>
        <w:tc>
          <w:tcPr>
            <w:tcW w:w="3240" w:type="dxa"/>
            <w:tcBorders>
              <w:top w:val="single" w:sz="6" w:space="0" w:color="auto"/>
            </w:tcBorders>
            <w:shd w:val="pct20" w:color="auto" w:fill="auto"/>
          </w:tcPr>
          <w:p w14:paraId="0B7A8207" w14:textId="77777777" w:rsidR="009F6A9F" w:rsidRDefault="009F6A9F">
            <w:pPr>
              <w:ind w:right="144"/>
              <w:rPr>
                <w:sz w:val="24"/>
              </w:rPr>
            </w:pPr>
            <w:smartTag w:uri="urn:schemas-microsoft-com:office:smarttags" w:element="place">
              <w:r>
                <w:rPr>
                  <w:sz w:val="16"/>
                </w:rPr>
                <w:t>LOOP</w:t>
              </w:r>
            </w:smartTag>
            <w:r>
              <w:rPr>
                <w:sz w:val="16"/>
              </w:rPr>
              <w:t xml:space="preserve"> ID - QTY</w:t>
            </w:r>
          </w:p>
        </w:tc>
        <w:tc>
          <w:tcPr>
            <w:tcW w:w="576" w:type="dxa"/>
            <w:tcBorders>
              <w:top w:val="single" w:sz="6" w:space="0" w:color="auto"/>
            </w:tcBorders>
            <w:shd w:val="pct20" w:color="auto" w:fill="auto"/>
          </w:tcPr>
          <w:p w14:paraId="75DB0C26" w14:textId="77777777" w:rsidR="009F6A9F" w:rsidRDefault="009F6A9F">
            <w:pPr>
              <w:ind w:right="144"/>
              <w:rPr>
                <w:sz w:val="24"/>
              </w:rPr>
            </w:pPr>
          </w:p>
        </w:tc>
        <w:tc>
          <w:tcPr>
            <w:tcW w:w="1007" w:type="dxa"/>
            <w:tcBorders>
              <w:top w:val="single" w:sz="6" w:space="0" w:color="auto"/>
            </w:tcBorders>
            <w:shd w:val="pct20" w:color="auto" w:fill="auto"/>
          </w:tcPr>
          <w:p w14:paraId="6F6E0430" w14:textId="77777777" w:rsidR="009F6A9F" w:rsidRDefault="009F6A9F">
            <w:pPr>
              <w:ind w:right="144"/>
              <w:rPr>
                <w:sz w:val="24"/>
              </w:rPr>
            </w:pPr>
          </w:p>
        </w:tc>
        <w:tc>
          <w:tcPr>
            <w:tcW w:w="1007" w:type="dxa"/>
            <w:tcBorders>
              <w:top w:val="single" w:sz="6" w:space="0" w:color="auto"/>
            </w:tcBorders>
            <w:shd w:val="pct20" w:color="auto" w:fill="auto"/>
          </w:tcPr>
          <w:p w14:paraId="6AA3A556" w14:textId="77777777" w:rsidR="009F6A9F" w:rsidRDefault="009F6A9F">
            <w:pPr>
              <w:ind w:right="144"/>
              <w:jc w:val="right"/>
              <w:rPr>
                <w:sz w:val="24"/>
              </w:rPr>
            </w:pPr>
            <w:r>
              <w:rPr>
                <w:sz w:val="16"/>
              </w:rPr>
              <w:t>&gt;1</w:t>
            </w:r>
          </w:p>
        </w:tc>
        <w:tc>
          <w:tcPr>
            <w:tcW w:w="864" w:type="dxa"/>
            <w:tcBorders>
              <w:top w:val="single" w:sz="6" w:space="0" w:color="auto"/>
            </w:tcBorders>
            <w:shd w:val="pct20" w:color="auto" w:fill="auto"/>
          </w:tcPr>
          <w:p w14:paraId="230AD6D8" w14:textId="77777777" w:rsidR="009F6A9F" w:rsidRDefault="009F6A9F">
            <w:pPr>
              <w:ind w:right="144"/>
              <w:rPr>
                <w:sz w:val="24"/>
              </w:rPr>
            </w:pPr>
          </w:p>
        </w:tc>
        <w:tc>
          <w:tcPr>
            <w:tcW w:w="108" w:type="dxa"/>
            <w:tcBorders>
              <w:top w:val="single" w:sz="6" w:space="0" w:color="auto"/>
            </w:tcBorders>
            <w:shd w:val="pct20" w:color="auto" w:fill="auto"/>
          </w:tcPr>
          <w:p w14:paraId="71E0E6F2" w14:textId="77777777" w:rsidR="009F6A9F" w:rsidRDefault="009F6A9F">
            <w:pPr>
              <w:ind w:right="144"/>
              <w:rPr>
                <w:sz w:val="24"/>
              </w:rPr>
            </w:pPr>
          </w:p>
        </w:tc>
        <w:tc>
          <w:tcPr>
            <w:tcW w:w="108" w:type="dxa"/>
            <w:tcBorders>
              <w:top w:val="single" w:sz="6" w:space="0" w:color="auto"/>
            </w:tcBorders>
            <w:shd w:val="pct20" w:color="auto" w:fill="auto"/>
          </w:tcPr>
          <w:p w14:paraId="5C08C0E2" w14:textId="77777777" w:rsidR="009F6A9F" w:rsidRDefault="009F6A9F">
            <w:pPr>
              <w:ind w:right="144"/>
              <w:rPr>
                <w:sz w:val="24"/>
              </w:rPr>
            </w:pPr>
          </w:p>
        </w:tc>
        <w:tc>
          <w:tcPr>
            <w:tcW w:w="108" w:type="dxa"/>
            <w:tcBorders>
              <w:top w:val="single" w:sz="6" w:space="0" w:color="auto"/>
            </w:tcBorders>
            <w:shd w:val="pct20" w:color="auto" w:fill="auto"/>
          </w:tcPr>
          <w:p w14:paraId="56DC7864" w14:textId="77777777" w:rsidR="009F6A9F" w:rsidRDefault="009F6A9F">
            <w:pPr>
              <w:ind w:right="144"/>
              <w:rPr>
                <w:sz w:val="24"/>
              </w:rPr>
            </w:pPr>
          </w:p>
        </w:tc>
        <w:tc>
          <w:tcPr>
            <w:tcW w:w="108" w:type="dxa"/>
            <w:tcBorders>
              <w:top w:val="single" w:sz="6" w:space="0" w:color="auto"/>
            </w:tcBorders>
            <w:shd w:val="pct20" w:color="auto" w:fill="auto"/>
          </w:tcPr>
          <w:p w14:paraId="63036972" w14:textId="77777777" w:rsidR="009F6A9F" w:rsidRDefault="009F6A9F">
            <w:pPr>
              <w:ind w:right="144"/>
              <w:rPr>
                <w:sz w:val="24"/>
              </w:rPr>
            </w:pPr>
          </w:p>
        </w:tc>
        <w:tc>
          <w:tcPr>
            <w:tcW w:w="108" w:type="dxa"/>
            <w:tcBorders>
              <w:top w:val="single" w:sz="6" w:space="0" w:color="auto"/>
              <w:right w:val="single" w:sz="6" w:space="0" w:color="auto"/>
            </w:tcBorders>
            <w:shd w:val="pct20" w:color="auto" w:fill="auto"/>
          </w:tcPr>
          <w:p w14:paraId="14F12172" w14:textId="77777777" w:rsidR="009F6A9F" w:rsidRDefault="009F6A9F">
            <w:pPr>
              <w:ind w:right="144"/>
              <w:rPr>
                <w:sz w:val="24"/>
              </w:rPr>
            </w:pPr>
          </w:p>
        </w:tc>
        <w:tc>
          <w:tcPr>
            <w:tcW w:w="108" w:type="dxa"/>
            <w:tcBorders>
              <w:right w:val="single" w:sz="6" w:space="0" w:color="auto"/>
            </w:tcBorders>
          </w:tcPr>
          <w:p w14:paraId="019CBC87" w14:textId="77777777" w:rsidR="009F6A9F" w:rsidRDefault="009F6A9F">
            <w:pPr>
              <w:ind w:right="144"/>
              <w:rPr>
                <w:sz w:val="24"/>
              </w:rPr>
            </w:pPr>
          </w:p>
        </w:tc>
      </w:tr>
      <w:tr w:rsidR="009F6A9F" w14:paraId="451DC08B" w14:textId="77777777">
        <w:trPr>
          <w:cantSplit/>
        </w:trPr>
        <w:tc>
          <w:tcPr>
            <w:tcW w:w="864" w:type="dxa"/>
          </w:tcPr>
          <w:p w14:paraId="18BF8C8F" w14:textId="77777777" w:rsidR="009F6A9F" w:rsidRDefault="009F6A9F">
            <w:pPr>
              <w:ind w:right="144"/>
              <w:rPr>
                <w:sz w:val="24"/>
              </w:rPr>
            </w:pPr>
          </w:p>
        </w:tc>
        <w:tc>
          <w:tcPr>
            <w:tcW w:w="576" w:type="dxa"/>
          </w:tcPr>
          <w:p w14:paraId="07801B40" w14:textId="77777777" w:rsidR="009F6A9F" w:rsidRDefault="009F6A9F">
            <w:pPr>
              <w:ind w:right="144"/>
              <w:rPr>
                <w:sz w:val="24"/>
              </w:rPr>
            </w:pPr>
            <w:r>
              <w:rPr>
                <w:sz w:val="16"/>
              </w:rPr>
              <w:t>110</w:t>
            </w:r>
          </w:p>
        </w:tc>
        <w:tc>
          <w:tcPr>
            <w:tcW w:w="720" w:type="dxa"/>
          </w:tcPr>
          <w:p w14:paraId="58A21CCC" w14:textId="77777777" w:rsidR="009F6A9F" w:rsidRDefault="009F6A9F">
            <w:pPr>
              <w:ind w:right="144"/>
              <w:rPr>
                <w:sz w:val="24"/>
              </w:rPr>
            </w:pPr>
            <w:r>
              <w:rPr>
                <w:sz w:val="16"/>
              </w:rPr>
              <w:t>QTY</w:t>
            </w:r>
          </w:p>
        </w:tc>
        <w:tc>
          <w:tcPr>
            <w:tcW w:w="3240" w:type="dxa"/>
          </w:tcPr>
          <w:p w14:paraId="5E37A0F0" w14:textId="77777777" w:rsidR="009F6A9F" w:rsidRDefault="009F6A9F">
            <w:pPr>
              <w:ind w:right="144"/>
              <w:rPr>
                <w:sz w:val="24"/>
              </w:rPr>
            </w:pPr>
            <w:r>
              <w:rPr>
                <w:sz w:val="16"/>
              </w:rPr>
              <w:t>Quantity</w:t>
            </w:r>
          </w:p>
        </w:tc>
        <w:tc>
          <w:tcPr>
            <w:tcW w:w="576" w:type="dxa"/>
          </w:tcPr>
          <w:p w14:paraId="1726076F" w14:textId="77777777" w:rsidR="009F6A9F" w:rsidRDefault="009F6A9F">
            <w:pPr>
              <w:ind w:right="144"/>
              <w:jc w:val="center"/>
              <w:rPr>
                <w:sz w:val="24"/>
              </w:rPr>
            </w:pPr>
            <w:r>
              <w:rPr>
                <w:sz w:val="16"/>
              </w:rPr>
              <w:t>O</w:t>
            </w:r>
          </w:p>
        </w:tc>
        <w:tc>
          <w:tcPr>
            <w:tcW w:w="1007" w:type="dxa"/>
          </w:tcPr>
          <w:p w14:paraId="28F7E48C" w14:textId="77777777" w:rsidR="009F6A9F" w:rsidRDefault="009F6A9F">
            <w:pPr>
              <w:ind w:right="144"/>
              <w:jc w:val="right"/>
              <w:rPr>
                <w:sz w:val="24"/>
              </w:rPr>
            </w:pPr>
            <w:r>
              <w:rPr>
                <w:sz w:val="16"/>
              </w:rPr>
              <w:t>1</w:t>
            </w:r>
          </w:p>
        </w:tc>
        <w:tc>
          <w:tcPr>
            <w:tcW w:w="1007" w:type="dxa"/>
          </w:tcPr>
          <w:p w14:paraId="4907A3AE" w14:textId="77777777" w:rsidR="009F6A9F" w:rsidRDefault="009F6A9F">
            <w:pPr>
              <w:ind w:right="144"/>
              <w:jc w:val="right"/>
              <w:rPr>
                <w:sz w:val="24"/>
              </w:rPr>
            </w:pPr>
          </w:p>
        </w:tc>
        <w:tc>
          <w:tcPr>
            <w:tcW w:w="864" w:type="dxa"/>
          </w:tcPr>
          <w:p w14:paraId="451F155D" w14:textId="77777777" w:rsidR="009F6A9F" w:rsidRDefault="009F6A9F">
            <w:pPr>
              <w:ind w:right="144"/>
              <w:jc w:val="center"/>
              <w:rPr>
                <w:sz w:val="24"/>
              </w:rPr>
            </w:pPr>
          </w:p>
        </w:tc>
        <w:tc>
          <w:tcPr>
            <w:tcW w:w="108" w:type="dxa"/>
          </w:tcPr>
          <w:p w14:paraId="548371BE" w14:textId="77777777" w:rsidR="009F6A9F" w:rsidRDefault="009F6A9F">
            <w:pPr>
              <w:ind w:right="144"/>
              <w:jc w:val="center"/>
              <w:rPr>
                <w:sz w:val="24"/>
              </w:rPr>
            </w:pPr>
          </w:p>
        </w:tc>
        <w:tc>
          <w:tcPr>
            <w:tcW w:w="108" w:type="dxa"/>
          </w:tcPr>
          <w:p w14:paraId="51AF6183" w14:textId="77777777" w:rsidR="009F6A9F" w:rsidRDefault="009F6A9F">
            <w:pPr>
              <w:ind w:right="144"/>
              <w:jc w:val="center"/>
              <w:rPr>
                <w:sz w:val="24"/>
              </w:rPr>
            </w:pPr>
          </w:p>
        </w:tc>
        <w:tc>
          <w:tcPr>
            <w:tcW w:w="108" w:type="dxa"/>
          </w:tcPr>
          <w:p w14:paraId="503CB01C" w14:textId="77777777" w:rsidR="009F6A9F" w:rsidRDefault="009F6A9F">
            <w:pPr>
              <w:ind w:right="144"/>
              <w:jc w:val="center"/>
              <w:rPr>
                <w:sz w:val="24"/>
              </w:rPr>
            </w:pPr>
          </w:p>
        </w:tc>
        <w:tc>
          <w:tcPr>
            <w:tcW w:w="108" w:type="dxa"/>
          </w:tcPr>
          <w:p w14:paraId="433D13FD" w14:textId="77777777" w:rsidR="009F6A9F" w:rsidRDefault="009F6A9F">
            <w:pPr>
              <w:ind w:right="144"/>
              <w:jc w:val="center"/>
              <w:rPr>
                <w:sz w:val="24"/>
              </w:rPr>
            </w:pPr>
          </w:p>
        </w:tc>
        <w:tc>
          <w:tcPr>
            <w:tcW w:w="108" w:type="dxa"/>
            <w:tcBorders>
              <w:right w:val="single" w:sz="6" w:space="0" w:color="auto"/>
            </w:tcBorders>
          </w:tcPr>
          <w:p w14:paraId="1934A761" w14:textId="77777777" w:rsidR="009F6A9F" w:rsidRDefault="009F6A9F">
            <w:pPr>
              <w:ind w:right="144"/>
              <w:jc w:val="center"/>
              <w:rPr>
                <w:sz w:val="24"/>
              </w:rPr>
            </w:pPr>
          </w:p>
        </w:tc>
        <w:tc>
          <w:tcPr>
            <w:tcW w:w="108" w:type="dxa"/>
            <w:tcBorders>
              <w:right w:val="single" w:sz="6" w:space="0" w:color="auto"/>
            </w:tcBorders>
          </w:tcPr>
          <w:p w14:paraId="1405FF3F" w14:textId="77777777" w:rsidR="009F6A9F" w:rsidRDefault="009F6A9F">
            <w:pPr>
              <w:ind w:right="144"/>
              <w:jc w:val="center"/>
              <w:rPr>
                <w:sz w:val="24"/>
              </w:rPr>
            </w:pPr>
          </w:p>
        </w:tc>
      </w:tr>
      <w:tr w:rsidR="009F6A9F" w14:paraId="140C9967" w14:textId="77777777">
        <w:trPr>
          <w:cantSplit/>
        </w:trPr>
        <w:tc>
          <w:tcPr>
            <w:tcW w:w="864" w:type="dxa"/>
          </w:tcPr>
          <w:p w14:paraId="2170783A" w14:textId="77777777" w:rsidR="009F6A9F" w:rsidRDefault="009F6A9F">
            <w:pPr>
              <w:ind w:right="144"/>
              <w:rPr>
                <w:sz w:val="24"/>
              </w:rPr>
            </w:pPr>
          </w:p>
        </w:tc>
        <w:tc>
          <w:tcPr>
            <w:tcW w:w="576" w:type="dxa"/>
          </w:tcPr>
          <w:p w14:paraId="72C119D7" w14:textId="77777777" w:rsidR="009F6A9F" w:rsidRDefault="009F6A9F">
            <w:pPr>
              <w:ind w:right="144"/>
              <w:rPr>
                <w:sz w:val="24"/>
              </w:rPr>
            </w:pPr>
            <w:r>
              <w:rPr>
                <w:sz w:val="16"/>
              </w:rPr>
              <w:t>210</w:t>
            </w:r>
          </w:p>
        </w:tc>
        <w:tc>
          <w:tcPr>
            <w:tcW w:w="720" w:type="dxa"/>
          </w:tcPr>
          <w:p w14:paraId="750945F6" w14:textId="77777777" w:rsidR="009F6A9F" w:rsidRDefault="009F6A9F">
            <w:pPr>
              <w:ind w:right="144"/>
              <w:rPr>
                <w:sz w:val="24"/>
              </w:rPr>
            </w:pPr>
            <w:r>
              <w:rPr>
                <w:sz w:val="16"/>
              </w:rPr>
              <w:t>DTM</w:t>
            </w:r>
          </w:p>
        </w:tc>
        <w:tc>
          <w:tcPr>
            <w:tcW w:w="3240" w:type="dxa"/>
            <w:tcBorders>
              <w:bottom w:val="single" w:sz="6" w:space="0" w:color="auto"/>
            </w:tcBorders>
          </w:tcPr>
          <w:p w14:paraId="7FCDEE1E" w14:textId="77777777" w:rsidR="009F6A9F" w:rsidRDefault="009F6A9F">
            <w:pPr>
              <w:ind w:right="144"/>
              <w:rPr>
                <w:sz w:val="24"/>
              </w:rPr>
            </w:pPr>
            <w:r>
              <w:rPr>
                <w:sz w:val="16"/>
              </w:rPr>
              <w:t>Date/Time Reference</w:t>
            </w:r>
          </w:p>
        </w:tc>
        <w:tc>
          <w:tcPr>
            <w:tcW w:w="576" w:type="dxa"/>
            <w:tcBorders>
              <w:bottom w:val="single" w:sz="6" w:space="0" w:color="auto"/>
            </w:tcBorders>
          </w:tcPr>
          <w:p w14:paraId="1A34E990" w14:textId="77777777" w:rsidR="009F6A9F" w:rsidRDefault="009F6A9F">
            <w:pPr>
              <w:ind w:right="144"/>
              <w:jc w:val="center"/>
              <w:rPr>
                <w:sz w:val="24"/>
              </w:rPr>
            </w:pPr>
            <w:r>
              <w:rPr>
                <w:sz w:val="16"/>
              </w:rPr>
              <w:t>O</w:t>
            </w:r>
          </w:p>
        </w:tc>
        <w:tc>
          <w:tcPr>
            <w:tcW w:w="1007" w:type="dxa"/>
            <w:tcBorders>
              <w:bottom w:val="single" w:sz="6" w:space="0" w:color="auto"/>
            </w:tcBorders>
          </w:tcPr>
          <w:p w14:paraId="7AF10C1B" w14:textId="77777777" w:rsidR="009F6A9F" w:rsidRDefault="009F6A9F">
            <w:pPr>
              <w:ind w:right="144"/>
              <w:jc w:val="right"/>
              <w:rPr>
                <w:sz w:val="24"/>
              </w:rPr>
            </w:pPr>
            <w:r>
              <w:rPr>
                <w:sz w:val="16"/>
              </w:rPr>
              <w:t>10</w:t>
            </w:r>
          </w:p>
        </w:tc>
        <w:tc>
          <w:tcPr>
            <w:tcW w:w="1007" w:type="dxa"/>
            <w:tcBorders>
              <w:bottom w:val="single" w:sz="6" w:space="0" w:color="auto"/>
            </w:tcBorders>
          </w:tcPr>
          <w:p w14:paraId="0C6A5D00" w14:textId="77777777" w:rsidR="009F6A9F" w:rsidRDefault="009F6A9F">
            <w:pPr>
              <w:ind w:right="144"/>
              <w:jc w:val="right"/>
              <w:rPr>
                <w:sz w:val="24"/>
              </w:rPr>
            </w:pPr>
          </w:p>
        </w:tc>
        <w:tc>
          <w:tcPr>
            <w:tcW w:w="864" w:type="dxa"/>
            <w:tcBorders>
              <w:bottom w:val="single" w:sz="6" w:space="0" w:color="auto"/>
            </w:tcBorders>
          </w:tcPr>
          <w:p w14:paraId="677E7FC5" w14:textId="77777777" w:rsidR="009F6A9F" w:rsidRDefault="009F6A9F">
            <w:pPr>
              <w:ind w:right="144"/>
              <w:jc w:val="center"/>
              <w:rPr>
                <w:sz w:val="24"/>
              </w:rPr>
            </w:pPr>
          </w:p>
        </w:tc>
        <w:tc>
          <w:tcPr>
            <w:tcW w:w="108" w:type="dxa"/>
            <w:tcBorders>
              <w:bottom w:val="single" w:sz="6" w:space="0" w:color="auto"/>
            </w:tcBorders>
          </w:tcPr>
          <w:p w14:paraId="7AF8A04C" w14:textId="77777777" w:rsidR="009F6A9F" w:rsidRDefault="009F6A9F">
            <w:pPr>
              <w:ind w:right="144"/>
              <w:jc w:val="center"/>
              <w:rPr>
                <w:sz w:val="24"/>
              </w:rPr>
            </w:pPr>
          </w:p>
        </w:tc>
        <w:tc>
          <w:tcPr>
            <w:tcW w:w="108" w:type="dxa"/>
            <w:tcBorders>
              <w:bottom w:val="single" w:sz="6" w:space="0" w:color="auto"/>
            </w:tcBorders>
          </w:tcPr>
          <w:p w14:paraId="2F2A8DDA" w14:textId="77777777" w:rsidR="009F6A9F" w:rsidRDefault="009F6A9F">
            <w:pPr>
              <w:ind w:right="144"/>
              <w:jc w:val="center"/>
              <w:rPr>
                <w:sz w:val="24"/>
              </w:rPr>
            </w:pPr>
          </w:p>
        </w:tc>
        <w:tc>
          <w:tcPr>
            <w:tcW w:w="108" w:type="dxa"/>
            <w:tcBorders>
              <w:bottom w:val="single" w:sz="6" w:space="0" w:color="auto"/>
            </w:tcBorders>
          </w:tcPr>
          <w:p w14:paraId="0E90C2FC" w14:textId="77777777" w:rsidR="009F6A9F" w:rsidRDefault="009F6A9F">
            <w:pPr>
              <w:ind w:right="144"/>
              <w:jc w:val="center"/>
              <w:rPr>
                <w:sz w:val="24"/>
              </w:rPr>
            </w:pPr>
          </w:p>
        </w:tc>
        <w:tc>
          <w:tcPr>
            <w:tcW w:w="108" w:type="dxa"/>
            <w:tcBorders>
              <w:bottom w:val="single" w:sz="6" w:space="0" w:color="auto"/>
            </w:tcBorders>
          </w:tcPr>
          <w:p w14:paraId="6294E867" w14:textId="77777777" w:rsidR="009F6A9F" w:rsidRDefault="009F6A9F">
            <w:pPr>
              <w:ind w:right="144"/>
              <w:jc w:val="center"/>
              <w:rPr>
                <w:sz w:val="24"/>
              </w:rPr>
            </w:pPr>
          </w:p>
        </w:tc>
        <w:tc>
          <w:tcPr>
            <w:tcW w:w="108" w:type="dxa"/>
            <w:tcBorders>
              <w:bottom w:val="single" w:sz="6" w:space="0" w:color="auto"/>
              <w:right w:val="single" w:sz="6" w:space="0" w:color="auto"/>
            </w:tcBorders>
          </w:tcPr>
          <w:p w14:paraId="05A4B3BA" w14:textId="77777777" w:rsidR="009F6A9F" w:rsidRDefault="009F6A9F">
            <w:pPr>
              <w:ind w:right="144"/>
              <w:jc w:val="center"/>
              <w:rPr>
                <w:sz w:val="24"/>
              </w:rPr>
            </w:pPr>
          </w:p>
        </w:tc>
        <w:tc>
          <w:tcPr>
            <w:tcW w:w="108" w:type="dxa"/>
            <w:tcBorders>
              <w:bottom w:val="single" w:sz="6" w:space="0" w:color="auto"/>
              <w:right w:val="single" w:sz="6" w:space="0" w:color="auto"/>
            </w:tcBorders>
          </w:tcPr>
          <w:p w14:paraId="1A8FA729" w14:textId="77777777" w:rsidR="009F6A9F" w:rsidRDefault="009F6A9F">
            <w:pPr>
              <w:ind w:right="144"/>
              <w:jc w:val="center"/>
              <w:rPr>
                <w:sz w:val="24"/>
              </w:rPr>
            </w:pPr>
          </w:p>
        </w:tc>
      </w:tr>
      <w:tr w:rsidR="009F6A9F" w14:paraId="263DD0C9" w14:textId="77777777">
        <w:trPr>
          <w:cantSplit/>
          <w:trHeight w:hRule="exact" w:val="72"/>
        </w:trPr>
        <w:tc>
          <w:tcPr>
            <w:tcW w:w="864" w:type="dxa"/>
          </w:tcPr>
          <w:p w14:paraId="4265BF29" w14:textId="77777777" w:rsidR="009F6A9F" w:rsidRDefault="009F6A9F">
            <w:pPr>
              <w:ind w:right="144"/>
              <w:rPr>
                <w:sz w:val="24"/>
              </w:rPr>
            </w:pPr>
          </w:p>
        </w:tc>
        <w:tc>
          <w:tcPr>
            <w:tcW w:w="576" w:type="dxa"/>
          </w:tcPr>
          <w:p w14:paraId="54637151" w14:textId="77777777" w:rsidR="009F6A9F" w:rsidRDefault="009F6A9F">
            <w:pPr>
              <w:ind w:right="144"/>
              <w:rPr>
                <w:sz w:val="24"/>
              </w:rPr>
            </w:pPr>
          </w:p>
        </w:tc>
        <w:tc>
          <w:tcPr>
            <w:tcW w:w="720" w:type="dxa"/>
          </w:tcPr>
          <w:p w14:paraId="05FF2013" w14:textId="77777777" w:rsidR="009F6A9F" w:rsidRDefault="009F6A9F">
            <w:pPr>
              <w:ind w:right="144"/>
              <w:rPr>
                <w:sz w:val="24"/>
              </w:rPr>
            </w:pPr>
          </w:p>
        </w:tc>
        <w:tc>
          <w:tcPr>
            <w:tcW w:w="3240" w:type="dxa"/>
          </w:tcPr>
          <w:p w14:paraId="277E1EBE" w14:textId="77777777" w:rsidR="009F6A9F" w:rsidRDefault="009F6A9F">
            <w:pPr>
              <w:ind w:right="144"/>
              <w:rPr>
                <w:sz w:val="24"/>
              </w:rPr>
            </w:pPr>
          </w:p>
        </w:tc>
        <w:tc>
          <w:tcPr>
            <w:tcW w:w="576" w:type="dxa"/>
          </w:tcPr>
          <w:p w14:paraId="2C6E2E73" w14:textId="77777777" w:rsidR="009F6A9F" w:rsidRDefault="009F6A9F">
            <w:pPr>
              <w:ind w:right="144"/>
              <w:rPr>
                <w:sz w:val="24"/>
              </w:rPr>
            </w:pPr>
          </w:p>
        </w:tc>
        <w:tc>
          <w:tcPr>
            <w:tcW w:w="1007" w:type="dxa"/>
          </w:tcPr>
          <w:p w14:paraId="19F8B9F0" w14:textId="77777777" w:rsidR="009F6A9F" w:rsidRDefault="009F6A9F">
            <w:pPr>
              <w:ind w:right="144"/>
              <w:rPr>
                <w:sz w:val="24"/>
              </w:rPr>
            </w:pPr>
          </w:p>
        </w:tc>
        <w:tc>
          <w:tcPr>
            <w:tcW w:w="1007" w:type="dxa"/>
          </w:tcPr>
          <w:p w14:paraId="7601DC97" w14:textId="77777777" w:rsidR="009F6A9F" w:rsidRDefault="009F6A9F">
            <w:pPr>
              <w:ind w:right="144"/>
              <w:rPr>
                <w:sz w:val="24"/>
              </w:rPr>
            </w:pPr>
          </w:p>
        </w:tc>
        <w:tc>
          <w:tcPr>
            <w:tcW w:w="864" w:type="dxa"/>
          </w:tcPr>
          <w:p w14:paraId="407873BB" w14:textId="77777777" w:rsidR="009F6A9F" w:rsidRDefault="009F6A9F">
            <w:pPr>
              <w:ind w:right="144"/>
              <w:rPr>
                <w:sz w:val="24"/>
              </w:rPr>
            </w:pPr>
          </w:p>
        </w:tc>
        <w:tc>
          <w:tcPr>
            <w:tcW w:w="108" w:type="dxa"/>
          </w:tcPr>
          <w:p w14:paraId="67FCB5E8" w14:textId="77777777" w:rsidR="009F6A9F" w:rsidRDefault="009F6A9F">
            <w:pPr>
              <w:ind w:right="144"/>
              <w:rPr>
                <w:sz w:val="24"/>
              </w:rPr>
            </w:pPr>
          </w:p>
        </w:tc>
        <w:tc>
          <w:tcPr>
            <w:tcW w:w="108" w:type="dxa"/>
          </w:tcPr>
          <w:p w14:paraId="64DB717A" w14:textId="77777777" w:rsidR="009F6A9F" w:rsidRDefault="009F6A9F">
            <w:pPr>
              <w:ind w:right="144"/>
              <w:rPr>
                <w:sz w:val="24"/>
              </w:rPr>
            </w:pPr>
          </w:p>
        </w:tc>
        <w:tc>
          <w:tcPr>
            <w:tcW w:w="108" w:type="dxa"/>
          </w:tcPr>
          <w:p w14:paraId="519D3A3F" w14:textId="77777777" w:rsidR="009F6A9F" w:rsidRDefault="009F6A9F">
            <w:pPr>
              <w:ind w:right="144"/>
              <w:rPr>
                <w:sz w:val="24"/>
              </w:rPr>
            </w:pPr>
          </w:p>
        </w:tc>
        <w:tc>
          <w:tcPr>
            <w:tcW w:w="108" w:type="dxa"/>
          </w:tcPr>
          <w:p w14:paraId="17D0766E" w14:textId="77777777" w:rsidR="009F6A9F" w:rsidRDefault="009F6A9F">
            <w:pPr>
              <w:ind w:right="144"/>
              <w:rPr>
                <w:sz w:val="24"/>
              </w:rPr>
            </w:pPr>
          </w:p>
        </w:tc>
        <w:tc>
          <w:tcPr>
            <w:tcW w:w="108" w:type="dxa"/>
          </w:tcPr>
          <w:p w14:paraId="335C10E2" w14:textId="77777777" w:rsidR="009F6A9F" w:rsidRDefault="009F6A9F">
            <w:pPr>
              <w:ind w:right="144"/>
              <w:rPr>
                <w:sz w:val="24"/>
              </w:rPr>
            </w:pPr>
          </w:p>
        </w:tc>
        <w:tc>
          <w:tcPr>
            <w:tcW w:w="108" w:type="dxa"/>
          </w:tcPr>
          <w:p w14:paraId="6E008D68" w14:textId="77777777" w:rsidR="009F6A9F" w:rsidRDefault="009F6A9F">
            <w:pPr>
              <w:ind w:right="144"/>
              <w:rPr>
                <w:sz w:val="24"/>
              </w:rPr>
            </w:pPr>
          </w:p>
        </w:tc>
      </w:tr>
    </w:tbl>
    <w:p w14:paraId="2C7F6831" w14:textId="77777777" w:rsidR="00BB5A19" w:rsidRDefault="00BB5A19">
      <w:pPr>
        <w:rPr>
          <w:sz w:val="16"/>
        </w:rPr>
      </w:pPr>
    </w:p>
    <w:p w14:paraId="2ECCE9FB" w14:textId="77777777" w:rsidR="00BB5A19" w:rsidRDefault="00BB5A19">
      <w:pPr>
        <w:rPr>
          <w:b/>
          <w:sz w:val="24"/>
        </w:rPr>
      </w:pPr>
      <w:r>
        <w:rPr>
          <w:b/>
          <w:sz w:val="24"/>
        </w:rPr>
        <w:t>Summary:</w:t>
      </w:r>
    </w:p>
    <w:p w14:paraId="06391548" w14:textId="77777777" w:rsidR="00BB5A19" w:rsidRDefault="00BB5A19">
      <w:pPr>
        <w:rPr>
          <w:b/>
          <w:sz w:val="16"/>
        </w:rPr>
      </w:pPr>
    </w:p>
    <w:p w14:paraId="56F22F7D" w14:textId="77777777" w:rsidR="00BB5A19" w:rsidRDefault="00BB5A19">
      <w:pPr>
        <w:tabs>
          <w:tab w:val="left" w:pos="864"/>
          <w:tab w:val="left" w:pos="1440"/>
          <w:tab w:val="left" w:pos="2160"/>
          <w:tab w:val="center" w:pos="5688"/>
          <w:tab w:val="center" w:pos="6480"/>
          <w:tab w:val="center" w:pos="7487"/>
          <w:tab w:val="center" w:pos="8496"/>
        </w:tabs>
        <w:rPr>
          <w:b/>
          <w:sz w:val="16"/>
        </w:rPr>
      </w:pPr>
      <w:r>
        <w:rPr>
          <w:b/>
          <w:sz w:val="16"/>
        </w:rPr>
        <w:tab/>
        <w:t>Pos.</w:t>
      </w:r>
      <w:r>
        <w:rPr>
          <w:b/>
          <w:sz w:val="16"/>
        </w:rPr>
        <w:tab/>
      </w:r>
      <w:proofErr w:type="spellStart"/>
      <w:r>
        <w:rPr>
          <w:b/>
          <w:sz w:val="16"/>
        </w:rPr>
        <w:t>Seg</w:t>
      </w:r>
      <w:proofErr w:type="spellEnd"/>
      <w:r>
        <w:rPr>
          <w:b/>
          <w:sz w:val="16"/>
        </w:rPr>
        <w:t>.</w:t>
      </w:r>
      <w:r>
        <w:rPr>
          <w:b/>
          <w:sz w:val="16"/>
        </w:rPr>
        <w:tab/>
      </w:r>
      <w:r>
        <w:rPr>
          <w:b/>
          <w:sz w:val="16"/>
        </w:rPr>
        <w:tab/>
        <w:t>Req.</w:t>
      </w:r>
      <w:r>
        <w:rPr>
          <w:b/>
          <w:sz w:val="16"/>
        </w:rPr>
        <w:tab/>
      </w:r>
      <w:r>
        <w:rPr>
          <w:b/>
          <w:sz w:val="16"/>
        </w:rPr>
        <w:tab/>
        <w:t>Loop</w:t>
      </w:r>
      <w:r>
        <w:rPr>
          <w:b/>
          <w:sz w:val="16"/>
        </w:rPr>
        <w:tab/>
        <w:t>Notes and</w:t>
      </w:r>
    </w:p>
    <w:p w14:paraId="2414C16D" w14:textId="77777777" w:rsidR="00BB5A19" w:rsidRDefault="00BB5A19">
      <w:pPr>
        <w:tabs>
          <w:tab w:val="left" w:pos="864"/>
          <w:tab w:val="left" w:pos="1440"/>
          <w:tab w:val="left" w:pos="2160"/>
          <w:tab w:val="center" w:pos="5688"/>
          <w:tab w:val="center" w:pos="6480"/>
          <w:tab w:val="center" w:pos="7487"/>
          <w:tab w:val="center" w:pos="8496"/>
        </w:tabs>
        <w:rPr>
          <w:sz w:val="16"/>
        </w:rPr>
      </w:pPr>
      <w:r>
        <w:rPr>
          <w:b/>
          <w:sz w:val="16"/>
          <w:u w:val="words"/>
        </w:rPr>
        <w:tab/>
        <w:t>No.</w:t>
      </w:r>
      <w:r>
        <w:rPr>
          <w:b/>
          <w:sz w:val="16"/>
          <w:u w:val="words"/>
        </w:rPr>
        <w:tab/>
        <w:t>ID</w:t>
      </w:r>
      <w:r>
        <w:rPr>
          <w:b/>
          <w:sz w:val="16"/>
          <w:u w:val="words"/>
        </w:rPr>
        <w:tab/>
        <w:t>Name</w:t>
      </w:r>
      <w:r>
        <w:rPr>
          <w:b/>
          <w:sz w:val="16"/>
          <w:u w:val="words"/>
        </w:rPr>
        <w:tab/>
        <w:t>Des.</w:t>
      </w:r>
      <w:r>
        <w:rPr>
          <w:b/>
          <w:sz w:val="16"/>
          <w:u w:val="words"/>
        </w:rPr>
        <w:tab/>
      </w:r>
      <w:proofErr w:type="spellStart"/>
      <w:r>
        <w:rPr>
          <w:b/>
          <w:sz w:val="16"/>
          <w:u w:val="words"/>
        </w:rPr>
        <w:t>Max.Use</w:t>
      </w:r>
      <w:proofErr w:type="spellEnd"/>
      <w:r>
        <w:rPr>
          <w:b/>
          <w:sz w:val="16"/>
          <w:u w:val="words"/>
        </w:rPr>
        <w:tab/>
        <w:t>Repeat</w:t>
      </w:r>
      <w:r>
        <w:rPr>
          <w:b/>
          <w:sz w:val="16"/>
          <w:u w:val="words"/>
        </w:rPr>
        <w:tab/>
        <w:t>Comments</w:t>
      </w:r>
      <w:r>
        <w:rPr>
          <w:b/>
          <w:sz w:val="16"/>
          <w:u w:val="words"/>
        </w:rPr>
        <w:tab/>
      </w:r>
    </w:p>
    <w:tbl>
      <w:tblPr>
        <w:tblW w:w="9502" w:type="dxa"/>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BB5A19" w14:paraId="024512F5" w14:textId="77777777">
        <w:trPr>
          <w:cantSplit/>
          <w:trHeight w:hRule="exact" w:val="72"/>
        </w:trPr>
        <w:tc>
          <w:tcPr>
            <w:tcW w:w="864" w:type="dxa"/>
          </w:tcPr>
          <w:p w14:paraId="4B4D4578" w14:textId="77777777" w:rsidR="00BB5A19" w:rsidRDefault="00BB5A19">
            <w:pPr>
              <w:ind w:right="144"/>
              <w:rPr>
                <w:sz w:val="24"/>
              </w:rPr>
            </w:pPr>
          </w:p>
        </w:tc>
        <w:tc>
          <w:tcPr>
            <w:tcW w:w="576" w:type="dxa"/>
          </w:tcPr>
          <w:p w14:paraId="6E6EE262" w14:textId="77777777" w:rsidR="00BB5A19" w:rsidRDefault="00BB5A19">
            <w:pPr>
              <w:ind w:right="144"/>
              <w:rPr>
                <w:sz w:val="24"/>
              </w:rPr>
            </w:pPr>
          </w:p>
        </w:tc>
        <w:tc>
          <w:tcPr>
            <w:tcW w:w="720" w:type="dxa"/>
          </w:tcPr>
          <w:p w14:paraId="2EEFC8FB" w14:textId="77777777" w:rsidR="00BB5A19" w:rsidRDefault="00BB5A19">
            <w:pPr>
              <w:ind w:right="144"/>
              <w:rPr>
                <w:sz w:val="24"/>
              </w:rPr>
            </w:pPr>
          </w:p>
        </w:tc>
        <w:tc>
          <w:tcPr>
            <w:tcW w:w="3240" w:type="dxa"/>
          </w:tcPr>
          <w:p w14:paraId="3FFE16EE" w14:textId="77777777" w:rsidR="00BB5A19" w:rsidRDefault="00BB5A19">
            <w:pPr>
              <w:ind w:right="144"/>
              <w:rPr>
                <w:sz w:val="24"/>
              </w:rPr>
            </w:pPr>
          </w:p>
        </w:tc>
        <w:tc>
          <w:tcPr>
            <w:tcW w:w="576" w:type="dxa"/>
          </w:tcPr>
          <w:p w14:paraId="11C288D2" w14:textId="77777777" w:rsidR="00BB5A19" w:rsidRDefault="00BB5A19">
            <w:pPr>
              <w:ind w:right="144"/>
              <w:rPr>
                <w:sz w:val="24"/>
              </w:rPr>
            </w:pPr>
          </w:p>
        </w:tc>
        <w:tc>
          <w:tcPr>
            <w:tcW w:w="1007" w:type="dxa"/>
          </w:tcPr>
          <w:p w14:paraId="6F07AA64" w14:textId="77777777" w:rsidR="00BB5A19" w:rsidRDefault="00BB5A19">
            <w:pPr>
              <w:ind w:right="144"/>
              <w:rPr>
                <w:sz w:val="24"/>
              </w:rPr>
            </w:pPr>
          </w:p>
        </w:tc>
        <w:tc>
          <w:tcPr>
            <w:tcW w:w="1007" w:type="dxa"/>
          </w:tcPr>
          <w:p w14:paraId="1420B0D2" w14:textId="77777777" w:rsidR="00BB5A19" w:rsidRDefault="00BB5A19">
            <w:pPr>
              <w:ind w:right="144"/>
              <w:rPr>
                <w:sz w:val="24"/>
              </w:rPr>
            </w:pPr>
          </w:p>
        </w:tc>
        <w:tc>
          <w:tcPr>
            <w:tcW w:w="864" w:type="dxa"/>
          </w:tcPr>
          <w:p w14:paraId="452C30BF" w14:textId="77777777" w:rsidR="00BB5A19" w:rsidRDefault="00BB5A19">
            <w:pPr>
              <w:ind w:right="144"/>
              <w:rPr>
                <w:sz w:val="24"/>
              </w:rPr>
            </w:pPr>
          </w:p>
        </w:tc>
        <w:tc>
          <w:tcPr>
            <w:tcW w:w="108" w:type="dxa"/>
          </w:tcPr>
          <w:p w14:paraId="4B56DBAA" w14:textId="77777777" w:rsidR="00BB5A19" w:rsidRDefault="00BB5A19">
            <w:pPr>
              <w:ind w:right="144"/>
              <w:rPr>
                <w:sz w:val="24"/>
              </w:rPr>
            </w:pPr>
          </w:p>
        </w:tc>
        <w:tc>
          <w:tcPr>
            <w:tcW w:w="108" w:type="dxa"/>
          </w:tcPr>
          <w:p w14:paraId="5E35DF26" w14:textId="77777777" w:rsidR="00BB5A19" w:rsidRDefault="00BB5A19">
            <w:pPr>
              <w:ind w:right="144"/>
              <w:rPr>
                <w:sz w:val="24"/>
              </w:rPr>
            </w:pPr>
          </w:p>
        </w:tc>
        <w:tc>
          <w:tcPr>
            <w:tcW w:w="108" w:type="dxa"/>
          </w:tcPr>
          <w:p w14:paraId="53BE9F34" w14:textId="77777777" w:rsidR="00BB5A19" w:rsidRDefault="00BB5A19">
            <w:pPr>
              <w:ind w:right="144"/>
              <w:rPr>
                <w:sz w:val="24"/>
              </w:rPr>
            </w:pPr>
          </w:p>
        </w:tc>
        <w:tc>
          <w:tcPr>
            <w:tcW w:w="108" w:type="dxa"/>
          </w:tcPr>
          <w:p w14:paraId="52EE6508" w14:textId="77777777" w:rsidR="00BB5A19" w:rsidRDefault="00BB5A19">
            <w:pPr>
              <w:ind w:right="144"/>
              <w:rPr>
                <w:sz w:val="24"/>
              </w:rPr>
            </w:pPr>
          </w:p>
        </w:tc>
        <w:tc>
          <w:tcPr>
            <w:tcW w:w="108" w:type="dxa"/>
          </w:tcPr>
          <w:p w14:paraId="1EA6C743" w14:textId="77777777" w:rsidR="00BB5A19" w:rsidRDefault="00BB5A19">
            <w:pPr>
              <w:ind w:right="144"/>
              <w:rPr>
                <w:sz w:val="24"/>
              </w:rPr>
            </w:pPr>
          </w:p>
        </w:tc>
        <w:tc>
          <w:tcPr>
            <w:tcW w:w="108" w:type="dxa"/>
          </w:tcPr>
          <w:p w14:paraId="7F3729A1" w14:textId="77777777" w:rsidR="00BB5A19" w:rsidRDefault="00BB5A19">
            <w:pPr>
              <w:ind w:right="144"/>
              <w:rPr>
                <w:sz w:val="24"/>
              </w:rPr>
            </w:pPr>
          </w:p>
        </w:tc>
      </w:tr>
      <w:tr w:rsidR="00BB5A19" w14:paraId="309663C1" w14:textId="77777777">
        <w:trPr>
          <w:cantSplit/>
        </w:trPr>
        <w:tc>
          <w:tcPr>
            <w:tcW w:w="864" w:type="dxa"/>
          </w:tcPr>
          <w:p w14:paraId="2EF4F215" w14:textId="77777777" w:rsidR="00BB5A19" w:rsidRDefault="00BB5A19">
            <w:pPr>
              <w:ind w:right="144"/>
              <w:rPr>
                <w:sz w:val="24"/>
              </w:rPr>
            </w:pPr>
            <w:r>
              <w:rPr>
                <w:sz w:val="16"/>
              </w:rPr>
              <w:t>Must Use</w:t>
            </w:r>
          </w:p>
        </w:tc>
        <w:tc>
          <w:tcPr>
            <w:tcW w:w="576" w:type="dxa"/>
          </w:tcPr>
          <w:p w14:paraId="05F7E880" w14:textId="77777777" w:rsidR="00BB5A19" w:rsidRDefault="00BB5A19">
            <w:pPr>
              <w:ind w:right="144"/>
              <w:rPr>
                <w:sz w:val="24"/>
              </w:rPr>
            </w:pPr>
            <w:r>
              <w:rPr>
                <w:sz w:val="16"/>
              </w:rPr>
              <w:t>030</w:t>
            </w:r>
          </w:p>
        </w:tc>
        <w:tc>
          <w:tcPr>
            <w:tcW w:w="720" w:type="dxa"/>
          </w:tcPr>
          <w:p w14:paraId="129F2AF4" w14:textId="77777777" w:rsidR="00BB5A19" w:rsidRDefault="00BB5A19">
            <w:pPr>
              <w:ind w:right="144"/>
              <w:rPr>
                <w:sz w:val="24"/>
              </w:rPr>
            </w:pPr>
            <w:r>
              <w:rPr>
                <w:sz w:val="16"/>
              </w:rPr>
              <w:t>SE</w:t>
            </w:r>
          </w:p>
        </w:tc>
        <w:tc>
          <w:tcPr>
            <w:tcW w:w="3240" w:type="dxa"/>
          </w:tcPr>
          <w:p w14:paraId="7F3F8BCF" w14:textId="77777777" w:rsidR="00BB5A19" w:rsidRDefault="00BB5A19">
            <w:pPr>
              <w:ind w:right="144"/>
              <w:rPr>
                <w:sz w:val="24"/>
              </w:rPr>
            </w:pPr>
            <w:r>
              <w:rPr>
                <w:sz w:val="16"/>
              </w:rPr>
              <w:t>Transaction Set Trailer</w:t>
            </w:r>
          </w:p>
        </w:tc>
        <w:tc>
          <w:tcPr>
            <w:tcW w:w="576" w:type="dxa"/>
          </w:tcPr>
          <w:p w14:paraId="43E374BE" w14:textId="77777777" w:rsidR="00BB5A19" w:rsidRDefault="00BB5A19">
            <w:pPr>
              <w:ind w:right="144"/>
              <w:jc w:val="center"/>
              <w:rPr>
                <w:sz w:val="24"/>
              </w:rPr>
            </w:pPr>
            <w:r>
              <w:rPr>
                <w:sz w:val="16"/>
              </w:rPr>
              <w:t>M</w:t>
            </w:r>
          </w:p>
        </w:tc>
        <w:tc>
          <w:tcPr>
            <w:tcW w:w="1007" w:type="dxa"/>
          </w:tcPr>
          <w:p w14:paraId="08027046" w14:textId="77777777" w:rsidR="00BB5A19" w:rsidRDefault="00BB5A19">
            <w:pPr>
              <w:ind w:right="144"/>
              <w:jc w:val="right"/>
              <w:rPr>
                <w:sz w:val="24"/>
              </w:rPr>
            </w:pPr>
            <w:r>
              <w:rPr>
                <w:sz w:val="16"/>
              </w:rPr>
              <w:t>1</w:t>
            </w:r>
          </w:p>
        </w:tc>
        <w:tc>
          <w:tcPr>
            <w:tcW w:w="1007" w:type="dxa"/>
          </w:tcPr>
          <w:p w14:paraId="6099D956" w14:textId="77777777" w:rsidR="00BB5A19" w:rsidRDefault="00BB5A19">
            <w:pPr>
              <w:ind w:right="144"/>
              <w:jc w:val="right"/>
              <w:rPr>
                <w:sz w:val="24"/>
              </w:rPr>
            </w:pPr>
          </w:p>
        </w:tc>
        <w:tc>
          <w:tcPr>
            <w:tcW w:w="864" w:type="dxa"/>
          </w:tcPr>
          <w:p w14:paraId="0933A305" w14:textId="77777777" w:rsidR="00BB5A19" w:rsidRDefault="00BB5A19">
            <w:pPr>
              <w:ind w:right="144"/>
              <w:jc w:val="center"/>
              <w:rPr>
                <w:sz w:val="24"/>
              </w:rPr>
            </w:pPr>
          </w:p>
        </w:tc>
        <w:tc>
          <w:tcPr>
            <w:tcW w:w="108" w:type="dxa"/>
          </w:tcPr>
          <w:p w14:paraId="1D01A413" w14:textId="77777777" w:rsidR="00BB5A19" w:rsidRDefault="00BB5A19">
            <w:pPr>
              <w:ind w:right="144"/>
              <w:jc w:val="center"/>
              <w:rPr>
                <w:sz w:val="24"/>
              </w:rPr>
            </w:pPr>
          </w:p>
        </w:tc>
        <w:tc>
          <w:tcPr>
            <w:tcW w:w="108" w:type="dxa"/>
          </w:tcPr>
          <w:p w14:paraId="63003BA6" w14:textId="77777777" w:rsidR="00BB5A19" w:rsidRDefault="00BB5A19">
            <w:pPr>
              <w:ind w:right="144"/>
              <w:jc w:val="center"/>
              <w:rPr>
                <w:sz w:val="24"/>
              </w:rPr>
            </w:pPr>
          </w:p>
        </w:tc>
        <w:tc>
          <w:tcPr>
            <w:tcW w:w="108" w:type="dxa"/>
          </w:tcPr>
          <w:p w14:paraId="1AFD4BD7" w14:textId="77777777" w:rsidR="00BB5A19" w:rsidRDefault="00BB5A19">
            <w:pPr>
              <w:ind w:right="144"/>
              <w:jc w:val="center"/>
              <w:rPr>
                <w:sz w:val="24"/>
              </w:rPr>
            </w:pPr>
          </w:p>
        </w:tc>
        <w:tc>
          <w:tcPr>
            <w:tcW w:w="108" w:type="dxa"/>
          </w:tcPr>
          <w:p w14:paraId="0253263D" w14:textId="77777777" w:rsidR="00BB5A19" w:rsidRDefault="00BB5A19">
            <w:pPr>
              <w:ind w:right="144"/>
              <w:jc w:val="center"/>
              <w:rPr>
                <w:sz w:val="24"/>
              </w:rPr>
            </w:pPr>
          </w:p>
        </w:tc>
        <w:tc>
          <w:tcPr>
            <w:tcW w:w="108" w:type="dxa"/>
          </w:tcPr>
          <w:p w14:paraId="4AEEAF4D" w14:textId="77777777" w:rsidR="00BB5A19" w:rsidRDefault="00BB5A19">
            <w:pPr>
              <w:ind w:right="144"/>
              <w:jc w:val="center"/>
              <w:rPr>
                <w:sz w:val="24"/>
              </w:rPr>
            </w:pPr>
          </w:p>
        </w:tc>
        <w:tc>
          <w:tcPr>
            <w:tcW w:w="108" w:type="dxa"/>
          </w:tcPr>
          <w:p w14:paraId="41C7FF35" w14:textId="77777777" w:rsidR="00BB5A19" w:rsidRDefault="00BB5A19">
            <w:pPr>
              <w:ind w:right="144"/>
              <w:jc w:val="center"/>
              <w:rPr>
                <w:sz w:val="24"/>
              </w:rPr>
            </w:pPr>
          </w:p>
        </w:tc>
      </w:tr>
    </w:tbl>
    <w:p w14:paraId="147DB23E" w14:textId="77777777" w:rsidR="00BB5A19" w:rsidRDefault="00BB5A19">
      <w:pPr>
        <w:rPr>
          <w:sz w:val="16"/>
        </w:rPr>
      </w:pPr>
    </w:p>
    <w:p w14:paraId="352BA0CF" w14:textId="77777777" w:rsidR="00BB5A19" w:rsidRDefault="00BB5A19">
      <w:r>
        <w:rPr>
          <w:b/>
          <w:sz w:val="24"/>
        </w:rPr>
        <w:t>Transaction Set Notes</w:t>
      </w:r>
    </w:p>
    <w:p w14:paraId="65C4E616" w14:textId="77777777" w:rsidR="00BB5A19" w:rsidRDefault="00BB5A19">
      <w:pPr>
        <w:tabs>
          <w:tab w:val="right" w:pos="1800"/>
          <w:tab w:val="left" w:pos="2160"/>
        </w:tabs>
        <w:ind w:left="2160" w:hanging="2160"/>
        <w:jc w:val="center"/>
        <w:rPr>
          <w:b/>
          <w:sz w:val="24"/>
          <w:u w:val="single"/>
        </w:rPr>
      </w:pPr>
      <w:r>
        <w:br w:type="page"/>
      </w:r>
    </w:p>
    <w:p w14:paraId="4DBBBF5F" w14:textId="77777777" w:rsidR="00BB5A19" w:rsidRDefault="00BB5A19">
      <w:pPr>
        <w:pStyle w:val="Heading1"/>
        <w:jc w:val="center"/>
        <w:rPr>
          <w:rFonts w:ascii="Times New Roman" w:hAnsi="Times New Roman"/>
          <w:sz w:val="28"/>
        </w:rPr>
      </w:pPr>
      <w:bookmarkStart w:id="60" w:name="_Toc470595441"/>
      <w:bookmarkStart w:id="61" w:name="_Toc478788713"/>
      <w:bookmarkStart w:id="62" w:name="_Toc478964057"/>
      <w:bookmarkStart w:id="63" w:name="_Toc493255435"/>
      <w:bookmarkStart w:id="64" w:name="_Toc535209192"/>
      <w:bookmarkStart w:id="65" w:name="_Toc535209223"/>
      <w:bookmarkStart w:id="66" w:name="_Toc535220498"/>
      <w:bookmarkStart w:id="67" w:name="_Toc58862470"/>
      <w:bookmarkStart w:id="68" w:name="_Toc58863864"/>
      <w:bookmarkStart w:id="69" w:name="_Toc72118104"/>
      <w:bookmarkStart w:id="70" w:name="_Toc477602476"/>
      <w:r>
        <w:rPr>
          <w:rFonts w:ascii="Times New Roman" w:hAnsi="Times New Roman"/>
          <w:sz w:val="28"/>
        </w:rPr>
        <w:lastRenderedPageBreak/>
        <w:t>Data Dictionary for 867 Historical Interval Usage</w:t>
      </w:r>
      <w:bookmarkEnd w:id="60"/>
      <w:bookmarkEnd w:id="61"/>
      <w:bookmarkEnd w:id="62"/>
      <w:bookmarkEnd w:id="63"/>
      <w:bookmarkEnd w:id="64"/>
      <w:bookmarkEnd w:id="65"/>
      <w:bookmarkEnd w:id="66"/>
      <w:bookmarkEnd w:id="67"/>
      <w:bookmarkEnd w:id="68"/>
      <w:bookmarkEnd w:id="69"/>
      <w:bookmarkEnd w:id="70"/>
    </w:p>
    <w:p w14:paraId="36A97023" w14:textId="77777777" w:rsidR="00BB5A19" w:rsidRDefault="00BB5A19">
      <w:pPr>
        <w:tabs>
          <w:tab w:val="right" w:pos="1800"/>
          <w:tab w:val="left" w:pos="2160"/>
        </w:tabs>
        <w:ind w:left="2160" w:hanging="2160"/>
        <w:jc w:val="center"/>
        <w:rPr>
          <w:b/>
          <w:sz w:val="24"/>
          <w:u w:val="single"/>
        </w:rPr>
      </w:pPr>
    </w:p>
    <w:p w14:paraId="1D3FB347" w14:textId="77777777" w:rsidR="00BB5A19" w:rsidRDefault="00BB5A19">
      <w:pPr>
        <w:tabs>
          <w:tab w:val="right" w:pos="1800"/>
          <w:tab w:val="left" w:pos="2160"/>
        </w:tabs>
        <w:ind w:left="2160" w:hanging="2160"/>
        <w:jc w:val="center"/>
        <w:rPr>
          <w:b/>
          <w:sz w:val="24"/>
          <w:u w:val="single"/>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50"/>
        <w:gridCol w:w="21"/>
        <w:gridCol w:w="1779"/>
        <w:gridCol w:w="3330"/>
        <w:gridCol w:w="1350"/>
        <w:gridCol w:w="1710"/>
        <w:gridCol w:w="900"/>
      </w:tblGrid>
      <w:tr w:rsidR="00BB5A19" w14:paraId="2EB15CA3" w14:textId="77777777" w:rsidTr="00D3388E">
        <w:trPr>
          <w:trHeight w:val="503"/>
        </w:trPr>
        <w:tc>
          <w:tcPr>
            <w:tcW w:w="771" w:type="dxa"/>
            <w:gridSpan w:val="2"/>
          </w:tcPr>
          <w:p w14:paraId="2FCD65FD" w14:textId="77777777" w:rsidR="00BB5A19" w:rsidRDefault="00BB5A19">
            <w:pPr>
              <w:jc w:val="center"/>
              <w:rPr>
                <w:b/>
                <w:i/>
                <w:snapToGrid w:val="0"/>
                <w:color w:val="000000"/>
              </w:rPr>
            </w:pPr>
            <w:proofErr w:type="spellStart"/>
            <w:r>
              <w:rPr>
                <w:b/>
                <w:i/>
                <w:snapToGrid w:val="0"/>
                <w:color w:val="000000"/>
              </w:rPr>
              <w:t>Appl</w:t>
            </w:r>
            <w:proofErr w:type="spellEnd"/>
            <w:r>
              <w:rPr>
                <w:b/>
                <w:i/>
                <w:snapToGrid w:val="0"/>
                <w:color w:val="000000"/>
              </w:rPr>
              <w:t xml:space="preserve"> Field</w:t>
            </w:r>
          </w:p>
        </w:tc>
        <w:tc>
          <w:tcPr>
            <w:tcW w:w="1779" w:type="dxa"/>
          </w:tcPr>
          <w:p w14:paraId="75CE616A" w14:textId="77777777" w:rsidR="00BB5A19" w:rsidRDefault="00BB5A19">
            <w:pPr>
              <w:rPr>
                <w:b/>
                <w:i/>
                <w:snapToGrid w:val="0"/>
                <w:color w:val="000000"/>
              </w:rPr>
            </w:pPr>
            <w:r>
              <w:rPr>
                <w:b/>
                <w:i/>
                <w:snapToGrid w:val="0"/>
                <w:color w:val="000000"/>
              </w:rPr>
              <w:t>Field Name</w:t>
            </w:r>
          </w:p>
        </w:tc>
        <w:tc>
          <w:tcPr>
            <w:tcW w:w="3330" w:type="dxa"/>
          </w:tcPr>
          <w:p w14:paraId="097C1CCB" w14:textId="77777777" w:rsidR="00BB5A19" w:rsidRDefault="00BB5A19">
            <w:pPr>
              <w:rPr>
                <w:b/>
                <w:i/>
                <w:snapToGrid w:val="0"/>
                <w:color w:val="000000"/>
              </w:rPr>
            </w:pPr>
            <w:r>
              <w:rPr>
                <w:b/>
                <w:i/>
                <w:snapToGrid w:val="0"/>
                <w:color w:val="000000"/>
              </w:rPr>
              <w:t>Description</w:t>
            </w:r>
          </w:p>
        </w:tc>
        <w:tc>
          <w:tcPr>
            <w:tcW w:w="1350" w:type="dxa"/>
          </w:tcPr>
          <w:p w14:paraId="79693FD4" w14:textId="77777777" w:rsidR="00BB5A19" w:rsidRDefault="00BB5A19">
            <w:pPr>
              <w:rPr>
                <w:b/>
                <w:i/>
                <w:snapToGrid w:val="0"/>
                <w:color w:val="000000"/>
              </w:rPr>
            </w:pPr>
            <w:r>
              <w:rPr>
                <w:b/>
                <w:i/>
                <w:snapToGrid w:val="0"/>
                <w:color w:val="000000"/>
              </w:rPr>
              <w:t>EDI Element</w:t>
            </w:r>
          </w:p>
        </w:tc>
        <w:tc>
          <w:tcPr>
            <w:tcW w:w="1710" w:type="dxa"/>
          </w:tcPr>
          <w:p w14:paraId="55C2AF09" w14:textId="77777777" w:rsidR="00BB5A19" w:rsidRDefault="00BB5A19">
            <w:pPr>
              <w:rPr>
                <w:b/>
                <w:i/>
                <w:snapToGrid w:val="0"/>
                <w:color w:val="000000"/>
              </w:rPr>
            </w:pPr>
            <w:smartTag w:uri="urn:schemas-microsoft-com:office:smarttags" w:element="place">
              <w:r>
                <w:rPr>
                  <w:b/>
                  <w:i/>
                  <w:snapToGrid w:val="0"/>
                  <w:color w:val="000000"/>
                </w:rPr>
                <w:t>Loop</w:t>
              </w:r>
            </w:smartTag>
            <w:r>
              <w:rPr>
                <w:b/>
                <w:i/>
                <w:snapToGrid w:val="0"/>
                <w:color w:val="000000"/>
              </w:rPr>
              <w:t xml:space="preserve"> / Related EDI Qualifier</w:t>
            </w:r>
          </w:p>
        </w:tc>
        <w:tc>
          <w:tcPr>
            <w:tcW w:w="900" w:type="dxa"/>
          </w:tcPr>
          <w:p w14:paraId="28C1D266" w14:textId="77777777" w:rsidR="00BB5A19" w:rsidRDefault="00BB5A19">
            <w:pPr>
              <w:jc w:val="center"/>
              <w:rPr>
                <w:b/>
                <w:i/>
                <w:snapToGrid w:val="0"/>
                <w:color w:val="000000"/>
              </w:rPr>
            </w:pPr>
            <w:r>
              <w:rPr>
                <w:b/>
                <w:i/>
                <w:snapToGrid w:val="0"/>
                <w:color w:val="000000"/>
              </w:rPr>
              <w:t>Data Type</w:t>
            </w:r>
          </w:p>
        </w:tc>
      </w:tr>
      <w:tr w:rsidR="00BB5A19" w14:paraId="6E4F32E0" w14:textId="77777777" w:rsidTr="00D3388E">
        <w:trPr>
          <w:trHeight w:val="251"/>
        </w:trPr>
        <w:tc>
          <w:tcPr>
            <w:tcW w:w="771" w:type="dxa"/>
            <w:gridSpan w:val="2"/>
          </w:tcPr>
          <w:p w14:paraId="653B9AED" w14:textId="77777777" w:rsidR="00BB5A19" w:rsidRDefault="00BB5A19">
            <w:pPr>
              <w:jc w:val="center"/>
              <w:rPr>
                <w:snapToGrid w:val="0"/>
                <w:color w:val="000000"/>
              </w:rPr>
            </w:pPr>
            <w:r>
              <w:rPr>
                <w:snapToGrid w:val="0"/>
                <w:color w:val="000000"/>
              </w:rPr>
              <w:t>1</w:t>
            </w:r>
          </w:p>
        </w:tc>
        <w:tc>
          <w:tcPr>
            <w:tcW w:w="1779" w:type="dxa"/>
          </w:tcPr>
          <w:p w14:paraId="3AB35B67" w14:textId="77777777" w:rsidR="00BB5A19" w:rsidRDefault="00BB5A19">
            <w:pPr>
              <w:rPr>
                <w:snapToGrid w:val="0"/>
                <w:color w:val="000000"/>
              </w:rPr>
            </w:pPr>
            <w:r>
              <w:rPr>
                <w:snapToGrid w:val="0"/>
                <w:color w:val="000000"/>
              </w:rPr>
              <w:t>Purpose Code</w:t>
            </w:r>
          </w:p>
        </w:tc>
        <w:tc>
          <w:tcPr>
            <w:tcW w:w="3330" w:type="dxa"/>
          </w:tcPr>
          <w:p w14:paraId="0DC64813" w14:textId="77777777" w:rsidR="00BB5A19" w:rsidRDefault="00BB5A19">
            <w:pPr>
              <w:rPr>
                <w:snapToGrid w:val="0"/>
                <w:color w:val="000000"/>
              </w:rPr>
            </w:pPr>
            <w:r>
              <w:rPr>
                <w:snapToGrid w:val="0"/>
                <w:color w:val="000000"/>
              </w:rPr>
              <w:t>Transaction Set Purpose</w:t>
            </w:r>
          </w:p>
        </w:tc>
        <w:tc>
          <w:tcPr>
            <w:tcW w:w="1350" w:type="dxa"/>
          </w:tcPr>
          <w:p w14:paraId="0AC7C996"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1710" w:type="dxa"/>
          </w:tcPr>
          <w:p w14:paraId="2D8D3A50" w14:textId="77777777" w:rsidR="00BB5A19" w:rsidRDefault="00BB5A19">
            <w:pPr>
              <w:rPr>
                <w:b/>
                <w:i/>
                <w:snapToGrid w:val="0"/>
                <w:color w:val="000000"/>
                <w:sz w:val="18"/>
              </w:rPr>
            </w:pPr>
          </w:p>
        </w:tc>
        <w:tc>
          <w:tcPr>
            <w:tcW w:w="900" w:type="dxa"/>
          </w:tcPr>
          <w:p w14:paraId="1E02D918" w14:textId="77777777" w:rsidR="00BB5A19" w:rsidRDefault="00BB5A19">
            <w:pPr>
              <w:jc w:val="center"/>
              <w:rPr>
                <w:snapToGrid w:val="0"/>
                <w:color w:val="000000"/>
              </w:rPr>
            </w:pPr>
            <w:r>
              <w:rPr>
                <w:snapToGrid w:val="0"/>
                <w:color w:val="000000"/>
              </w:rPr>
              <w:t>X(2)</w:t>
            </w:r>
          </w:p>
        </w:tc>
      </w:tr>
      <w:tr w:rsidR="00BB5A19" w14:paraId="368FFB6A" w14:textId="77777777" w:rsidTr="00D3388E">
        <w:trPr>
          <w:trHeight w:val="503"/>
        </w:trPr>
        <w:tc>
          <w:tcPr>
            <w:tcW w:w="771" w:type="dxa"/>
            <w:gridSpan w:val="2"/>
          </w:tcPr>
          <w:p w14:paraId="6F5FAE50" w14:textId="77777777" w:rsidR="00BB5A19" w:rsidRDefault="00BB5A19">
            <w:pPr>
              <w:jc w:val="center"/>
              <w:rPr>
                <w:snapToGrid w:val="0"/>
                <w:color w:val="000000"/>
              </w:rPr>
            </w:pPr>
            <w:r>
              <w:rPr>
                <w:snapToGrid w:val="0"/>
                <w:color w:val="000000"/>
              </w:rPr>
              <w:t>2</w:t>
            </w:r>
          </w:p>
        </w:tc>
        <w:tc>
          <w:tcPr>
            <w:tcW w:w="1779" w:type="dxa"/>
          </w:tcPr>
          <w:p w14:paraId="44AF257A" w14:textId="77777777" w:rsidR="00BB5A19" w:rsidRDefault="00BB5A19">
            <w:pPr>
              <w:rPr>
                <w:snapToGrid w:val="0"/>
                <w:color w:val="000000"/>
              </w:rPr>
            </w:pPr>
            <w:r>
              <w:rPr>
                <w:snapToGrid w:val="0"/>
                <w:color w:val="000000"/>
              </w:rPr>
              <w:t xml:space="preserve">Transaction Reference Number  </w:t>
            </w:r>
          </w:p>
        </w:tc>
        <w:tc>
          <w:tcPr>
            <w:tcW w:w="3330" w:type="dxa"/>
          </w:tcPr>
          <w:p w14:paraId="0E3DA140" w14:textId="77777777" w:rsidR="00BB5A19" w:rsidRDefault="00BB5A19">
            <w:pPr>
              <w:rPr>
                <w:snapToGrid w:val="0"/>
                <w:color w:val="000000"/>
              </w:rPr>
            </w:pPr>
            <w:r>
              <w:rPr>
                <w:snapToGrid w:val="0"/>
                <w:color w:val="000000"/>
              </w:rPr>
              <w:t>Unique Number identifying this transaction.</w:t>
            </w:r>
          </w:p>
        </w:tc>
        <w:tc>
          <w:tcPr>
            <w:tcW w:w="1350" w:type="dxa"/>
          </w:tcPr>
          <w:p w14:paraId="6D5FC540" w14:textId="77777777" w:rsidR="00BB5A19" w:rsidRDefault="00BB5A19">
            <w:pPr>
              <w:rPr>
                <w:snapToGrid w:val="0"/>
                <w:color w:val="000000"/>
                <w:sz w:val="18"/>
              </w:rPr>
            </w:pPr>
            <w:r>
              <w:rPr>
                <w:snapToGrid w:val="0"/>
                <w:color w:val="000000"/>
                <w:sz w:val="18"/>
              </w:rPr>
              <w:t>BPT02</w:t>
            </w:r>
          </w:p>
        </w:tc>
        <w:tc>
          <w:tcPr>
            <w:tcW w:w="1710" w:type="dxa"/>
          </w:tcPr>
          <w:p w14:paraId="0E1F2083" w14:textId="77777777" w:rsidR="00BB5A19" w:rsidRDefault="00BB5A19">
            <w:pPr>
              <w:rPr>
                <w:snapToGrid w:val="0"/>
                <w:color w:val="000000"/>
                <w:sz w:val="18"/>
              </w:rPr>
            </w:pPr>
          </w:p>
        </w:tc>
        <w:tc>
          <w:tcPr>
            <w:tcW w:w="900" w:type="dxa"/>
          </w:tcPr>
          <w:p w14:paraId="5B2F0998" w14:textId="77777777" w:rsidR="00BB5A19" w:rsidRDefault="00BB5A19">
            <w:pPr>
              <w:jc w:val="center"/>
              <w:rPr>
                <w:snapToGrid w:val="0"/>
                <w:color w:val="000000"/>
              </w:rPr>
            </w:pPr>
            <w:r>
              <w:rPr>
                <w:snapToGrid w:val="0"/>
                <w:color w:val="000000"/>
              </w:rPr>
              <w:t>X(30)</w:t>
            </w:r>
          </w:p>
        </w:tc>
      </w:tr>
      <w:tr w:rsidR="00BB5A19" w14:paraId="3AB030B9" w14:textId="77777777" w:rsidTr="00D3388E">
        <w:trPr>
          <w:trHeight w:val="503"/>
        </w:trPr>
        <w:tc>
          <w:tcPr>
            <w:tcW w:w="771" w:type="dxa"/>
            <w:gridSpan w:val="2"/>
          </w:tcPr>
          <w:p w14:paraId="4CACDA43" w14:textId="77777777" w:rsidR="00BB5A19" w:rsidRDefault="00BB5A19">
            <w:pPr>
              <w:jc w:val="center"/>
              <w:rPr>
                <w:snapToGrid w:val="0"/>
                <w:color w:val="000000"/>
              </w:rPr>
            </w:pPr>
            <w:r>
              <w:rPr>
                <w:snapToGrid w:val="0"/>
                <w:color w:val="000000"/>
              </w:rPr>
              <w:t>3</w:t>
            </w:r>
          </w:p>
        </w:tc>
        <w:tc>
          <w:tcPr>
            <w:tcW w:w="1779" w:type="dxa"/>
          </w:tcPr>
          <w:p w14:paraId="1E3E247E" w14:textId="77777777" w:rsidR="00BB5A19" w:rsidRDefault="00BB5A19">
            <w:pPr>
              <w:rPr>
                <w:snapToGrid w:val="0"/>
                <w:color w:val="000000"/>
              </w:rPr>
            </w:pPr>
            <w:r>
              <w:rPr>
                <w:snapToGrid w:val="0"/>
                <w:color w:val="000000"/>
              </w:rPr>
              <w:t>System Date</w:t>
            </w:r>
          </w:p>
        </w:tc>
        <w:tc>
          <w:tcPr>
            <w:tcW w:w="3330" w:type="dxa"/>
          </w:tcPr>
          <w:p w14:paraId="510ABBAE" w14:textId="77777777" w:rsidR="00BB5A19" w:rsidRDefault="00BB5A19">
            <w:pPr>
              <w:rPr>
                <w:snapToGrid w:val="0"/>
                <w:color w:val="000000"/>
              </w:rPr>
            </w:pPr>
            <w:r>
              <w:rPr>
                <w:snapToGrid w:val="0"/>
                <w:color w:val="000000"/>
              </w:rPr>
              <w:t xml:space="preserve">Date this transaction was generated from sender's system </w:t>
            </w:r>
          </w:p>
        </w:tc>
        <w:tc>
          <w:tcPr>
            <w:tcW w:w="1350" w:type="dxa"/>
          </w:tcPr>
          <w:p w14:paraId="23CEEE1C" w14:textId="77777777" w:rsidR="00BB5A19" w:rsidRDefault="00BB5A19">
            <w:pPr>
              <w:rPr>
                <w:snapToGrid w:val="0"/>
                <w:color w:val="000000"/>
                <w:sz w:val="18"/>
              </w:rPr>
            </w:pPr>
            <w:r>
              <w:rPr>
                <w:snapToGrid w:val="0"/>
                <w:color w:val="000000"/>
                <w:sz w:val="18"/>
              </w:rPr>
              <w:t xml:space="preserve">BPT03 </w:t>
            </w:r>
          </w:p>
        </w:tc>
        <w:tc>
          <w:tcPr>
            <w:tcW w:w="1710" w:type="dxa"/>
          </w:tcPr>
          <w:p w14:paraId="5491713A" w14:textId="77777777" w:rsidR="00BB5A19" w:rsidRDefault="00BB5A19">
            <w:pPr>
              <w:rPr>
                <w:snapToGrid w:val="0"/>
                <w:color w:val="000000"/>
                <w:sz w:val="18"/>
              </w:rPr>
            </w:pPr>
          </w:p>
        </w:tc>
        <w:tc>
          <w:tcPr>
            <w:tcW w:w="900" w:type="dxa"/>
          </w:tcPr>
          <w:p w14:paraId="6AB19BBA" w14:textId="77777777" w:rsidR="00BB5A19" w:rsidRDefault="00BB5A19">
            <w:pPr>
              <w:jc w:val="center"/>
              <w:rPr>
                <w:snapToGrid w:val="0"/>
                <w:color w:val="000000"/>
              </w:rPr>
            </w:pPr>
            <w:r>
              <w:rPr>
                <w:snapToGrid w:val="0"/>
                <w:color w:val="000000"/>
              </w:rPr>
              <w:t>9(8)</w:t>
            </w:r>
          </w:p>
        </w:tc>
      </w:tr>
      <w:tr w:rsidR="00BB5A19" w14:paraId="48034E21" w14:textId="77777777" w:rsidTr="00D3388E">
        <w:trPr>
          <w:trHeight w:val="503"/>
        </w:trPr>
        <w:tc>
          <w:tcPr>
            <w:tcW w:w="771" w:type="dxa"/>
            <w:gridSpan w:val="2"/>
          </w:tcPr>
          <w:p w14:paraId="1449F03E" w14:textId="77777777" w:rsidR="00BB5A19" w:rsidRDefault="00BB5A19">
            <w:pPr>
              <w:jc w:val="center"/>
              <w:rPr>
                <w:snapToGrid w:val="0"/>
                <w:color w:val="000000"/>
              </w:rPr>
            </w:pPr>
            <w:r>
              <w:rPr>
                <w:snapToGrid w:val="0"/>
                <w:color w:val="000000"/>
              </w:rPr>
              <w:t>4</w:t>
            </w:r>
          </w:p>
        </w:tc>
        <w:tc>
          <w:tcPr>
            <w:tcW w:w="1779" w:type="dxa"/>
          </w:tcPr>
          <w:p w14:paraId="7392357D" w14:textId="77777777" w:rsidR="00BB5A19" w:rsidRDefault="00BB5A19">
            <w:pPr>
              <w:rPr>
                <w:snapToGrid w:val="0"/>
                <w:color w:val="000000"/>
              </w:rPr>
            </w:pPr>
            <w:r>
              <w:rPr>
                <w:snapToGrid w:val="0"/>
                <w:color w:val="000000"/>
              </w:rPr>
              <w:t>Report Type Code</w:t>
            </w:r>
          </w:p>
        </w:tc>
        <w:tc>
          <w:tcPr>
            <w:tcW w:w="3330" w:type="dxa"/>
          </w:tcPr>
          <w:p w14:paraId="4B1AFABD" w14:textId="77777777" w:rsidR="00BB5A19" w:rsidRDefault="00BB5A19">
            <w:pPr>
              <w:rPr>
                <w:snapToGrid w:val="0"/>
                <w:color w:val="000000"/>
              </w:rPr>
            </w:pPr>
            <w:r>
              <w:rPr>
                <w:snapToGrid w:val="0"/>
                <w:color w:val="000000"/>
              </w:rPr>
              <w:t>Code to identify this transaction contains detailed usage information</w:t>
            </w:r>
          </w:p>
        </w:tc>
        <w:tc>
          <w:tcPr>
            <w:tcW w:w="1350" w:type="dxa"/>
          </w:tcPr>
          <w:p w14:paraId="65120817" w14:textId="77777777" w:rsidR="00BB5A19" w:rsidRDefault="00BB5A19">
            <w:pPr>
              <w:rPr>
                <w:b/>
                <w:snapToGrid w:val="0"/>
                <w:color w:val="000000"/>
                <w:sz w:val="18"/>
              </w:rPr>
            </w:pPr>
            <w:r>
              <w:rPr>
                <w:snapToGrid w:val="0"/>
                <w:color w:val="000000"/>
                <w:sz w:val="18"/>
              </w:rPr>
              <w:t xml:space="preserve">BPT04 = </w:t>
            </w:r>
            <w:r>
              <w:rPr>
                <w:b/>
                <w:snapToGrid w:val="0"/>
                <w:color w:val="000000"/>
                <w:sz w:val="18"/>
              </w:rPr>
              <w:t>DD</w:t>
            </w:r>
          </w:p>
        </w:tc>
        <w:tc>
          <w:tcPr>
            <w:tcW w:w="1710" w:type="dxa"/>
          </w:tcPr>
          <w:p w14:paraId="7FCD359D" w14:textId="77777777" w:rsidR="00BB5A19" w:rsidRDefault="00BB5A19">
            <w:pPr>
              <w:rPr>
                <w:b/>
                <w:snapToGrid w:val="0"/>
                <w:color w:val="000000"/>
                <w:sz w:val="18"/>
              </w:rPr>
            </w:pPr>
            <w:r>
              <w:rPr>
                <w:snapToGrid w:val="0"/>
                <w:color w:val="000000"/>
                <w:sz w:val="18"/>
              </w:rPr>
              <w:t xml:space="preserve">BPT01 = </w:t>
            </w:r>
            <w:r>
              <w:rPr>
                <w:b/>
                <w:snapToGrid w:val="0"/>
                <w:color w:val="000000"/>
                <w:sz w:val="18"/>
              </w:rPr>
              <w:t>52</w:t>
            </w:r>
          </w:p>
        </w:tc>
        <w:tc>
          <w:tcPr>
            <w:tcW w:w="900" w:type="dxa"/>
          </w:tcPr>
          <w:p w14:paraId="7E8ED160" w14:textId="77777777" w:rsidR="00BB5A19" w:rsidRDefault="00BB5A19">
            <w:pPr>
              <w:jc w:val="center"/>
              <w:rPr>
                <w:snapToGrid w:val="0"/>
                <w:color w:val="000000"/>
              </w:rPr>
            </w:pPr>
            <w:r>
              <w:rPr>
                <w:snapToGrid w:val="0"/>
                <w:color w:val="000000"/>
              </w:rPr>
              <w:t>X(2)</w:t>
            </w:r>
          </w:p>
        </w:tc>
      </w:tr>
      <w:tr w:rsidR="00BB5A19" w14:paraId="61691B33" w14:textId="77777777" w:rsidTr="00D3388E">
        <w:trPr>
          <w:trHeight w:val="251"/>
        </w:trPr>
        <w:tc>
          <w:tcPr>
            <w:tcW w:w="771" w:type="dxa"/>
            <w:gridSpan w:val="2"/>
          </w:tcPr>
          <w:p w14:paraId="41D92460" w14:textId="77777777" w:rsidR="00BB5A19" w:rsidRDefault="00BB5A19">
            <w:pPr>
              <w:jc w:val="center"/>
              <w:rPr>
                <w:snapToGrid w:val="0"/>
                <w:color w:val="000000"/>
              </w:rPr>
            </w:pPr>
            <w:r>
              <w:rPr>
                <w:snapToGrid w:val="0"/>
                <w:color w:val="000000"/>
              </w:rPr>
              <w:t>5</w:t>
            </w:r>
          </w:p>
        </w:tc>
        <w:tc>
          <w:tcPr>
            <w:tcW w:w="1779" w:type="dxa"/>
          </w:tcPr>
          <w:p w14:paraId="42554F4A" w14:textId="77777777" w:rsidR="00BB5A19" w:rsidRDefault="00BB5A19">
            <w:pPr>
              <w:rPr>
                <w:snapToGrid w:val="0"/>
                <w:color w:val="000000"/>
              </w:rPr>
            </w:pPr>
            <w:r>
              <w:rPr>
                <w:snapToGrid w:val="0"/>
                <w:color w:val="000000"/>
              </w:rPr>
              <w:t>LDC Name</w:t>
            </w:r>
          </w:p>
        </w:tc>
        <w:tc>
          <w:tcPr>
            <w:tcW w:w="3330" w:type="dxa"/>
          </w:tcPr>
          <w:p w14:paraId="5DCFB09C" w14:textId="77777777" w:rsidR="00BB5A19" w:rsidRDefault="00BB5A19">
            <w:pPr>
              <w:rPr>
                <w:snapToGrid w:val="0"/>
                <w:color w:val="000000"/>
              </w:rPr>
            </w:pPr>
            <w:r>
              <w:rPr>
                <w:snapToGrid w:val="0"/>
                <w:color w:val="000000"/>
              </w:rPr>
              <w:t>LDC's Name</w:t>
            </w:r>
          </w:p>
        </w:tc>
        <w:tc>
          <w:tcPr>
            <w:tcW w:w="1350" w:type="dxa"/>
          </w:tcPr>
          <w:p w14:paraId="03B72BA4" w14:textId="77777777" w:rsidR="00BB5A19" w:rsidRDefault="00BB5A19">
            <w:pPr>
              <w:rPr>
                <w:snapToGrid w:val="0"/>
                <w:color w:val="000000"/>
                <w:sz w:val="18"/>
              </w:rPr>
            </w:pPr>
            <w:r>
              <w:rPr>
                <w:snapToGrid w:val="0"/>
                <w:color w:val="000000"/>
                <w:sz w:val="18"/>
              </w:rPr>
              <w:t>N102</w:t>
            </w:r>
          </w:p>
        </w:tc>
        <w:tc>
          <w:tcPr>
            <w:tcW w:w="1710" w:type="dxa"/>
          </w:tcPr>
          <w:p w14:paraId="2511D35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tc>
        <w:tc>
          <w:tcPr>
            <w:tcW w:w="900" w:type="dxa"/>
          </w:tcPr>
          <w:p w14:paraId="37E4D917" w14:textId="77777777" w:rsidR="00BB5A19" w:rsidRDefault="00BB5A19">
            <w:pPr>
              <w:jc w:val="center"/>
              <w:rPr>
                <w:snapToGrid w:val="0"/>
                <w:color w:val="000000"/>
              </w:rPr>
            </w:pPr>
            <w:r>
              <w:rPr>
                <w:snapToGrid w:val="0"/>
                <w:color w:val="000000"/>
              </w:rPr>
              <w:t>X(60)</w:t>
            </w:r>
          </w:p>
        </w:tc>
      </w:tr>
      <w:tr w:rsidR="00BB5A19" w14:paraId="6085050B" w14:textId="77777777" w:rsidTr="00D3388E">
        <w:trPr>
          <w:trHeight w:val="503"/>
        </w:trPr>
        <w:tc>
          <w:tcPr>
            <w:tcW w:w="771" w:type="dxa"/>
            <w:gridSpan w:val="2"/>
          </w:tcPr>
          <w:p w14:paraId="1845572F" w14:textId="77777777" w:rsidR="00BB5A19" w:rsidRDefault="00BB5A19">
            <w:pPr>
              <w:jc w:val="center"/>
              <w:rPr>
                <w:snapToGrid w:val="0"/>
                <w:color w:val="000000"/>
              </w:rPr>
            </w:pPr>
            <w:r>
              <w:rPr>
                <w:snapToGrid w:val="0"/>
                <w:color w:val="000000"/>
              </w:rPr>
              <w:t>6</w:t>
            </w:r>
          </w:p>
        </w:tc>
        <w:tc>
          <w:tcPr>
            <w:tcW w:w="1779" w:type="dxa"/>
          </w:tcPr>
          <w:p w14:paraId="372E6FE1" w14:textId="77777777" w:rsidR="00BB5A19" w:rsidRDefault="00BB5A19">
            <w:pPr>
              <w:rPr>
                <w:snapToGrid w:val="0"/>
                <w:color w:val="000000"/>
              </w:rPr>
            </w:pPr>
            <w:r>
              <w:rPr>
                <w:snapToGrid w:val="0"/>
                <w:color w:val="000000"/>
              </w:rPr>
              <w:t>LDC Duns</w:t>
            </w:r>
          </w:p>
        </w:tc>
        <w:tc>
          <w:tcPr>
            <w:tcW w:w="3330" w:type="dxa"/>
          </w:tcPr>
          <w:p w14:paraId="0B86E15C" w14:textId="77777777" w:rsidR="00BB5A19" w:rsidRDefault="00BB5A19">
            <w:pPr>
              <w:rPr>
                <w:snapToGrid w:val="0"/>
                <w:color w:val="000000"/>
              </w:rPr>
            </w:pPr>
            <w:r>
              <w:rPr>
                <w:snapToGrid w:val="0"/>
                <w:color w:val="000000"/>
              </w:rPr>
              <w:t>LDC's DUNS Number or DUNS+4 Number</w:t>
            </w:r>
          </w:p>
        </w:tc>
        <w:tc>
          <w:tcPr>
            <w:tcW w:w="1350" w:type="dxa"/>
          </w:tcPr>
          <w:p w14:paraId="508038FF" w14:textId="77777777" w:rsidR="00BB5A19" w:rsidRDefault="00BB5A19">
            <w:pPr>
              <w:rPr>
                <w:snapToGrid w:val="0"/>
                <w:color w:val="000000"/>
                <w:sz w:val="18"/>
              </w:rPr>
            </w:pPr>
            <w:r>
              <w:rPr>
                <w:snapToGrid w:val="0"/>
                <w:color w:val="000000"/>
                <w:sz w:val="18"/>
              </w:rPr>
              <w:t>N104</w:t>
            </w:r>
          </w:p>
        </w:tc>
        <w:tc>
          <w:tcPr>
            <w:tcW w:w="1710" w:type="dxa"/>
          </w:tcPr>
          <w:p w14:paraId="62177FC7"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8S</w:t>
            </w:r>
          </w:p>
          <w:p w14:paraId="3A8DD9C6"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6EE84AA8" w14:textId="77777777" w:rsidR="00BB5A19" w:rsidRDefault="00BB5A19">
            <w:pPr>
              <w:jc w:val="center"/>
              <w:rPr>
                <w:snapToGrid w:val="0"/>
                <w:color w:val="000000"/>
              </w:rPr>
            </w:pPr>
            <w:r>
              <w:rPr>
                <w:snapToGrid w:val="0"/>
                <w:color w:val="000000"/>
              </w:rPr>
              <w:t>X(13)</w:t>
            </w:r>
          </w:p>
        </w:tc>
      </w:tr>
      <w:tr w:rsidR="00BB5A19" w14:paraId="294ED3F1" w14:textId="77777777" w:rsidTr="00D3388E">
        <w:trPr>
          <w:trHeight w:val="251"/>
        </w:trPr>
        <w:tc>
          <w:tcPr>
            <w:tcW w:w="771" w:type="dxa"/>
            <w:gridSpan w:val="2"/>
          </w:tcPr>
          <w:p w14:paraId="6A1F5421" w14:textId="77777777" w:rsidR="00BB5A19" w:rsidRDefault="00BB5A19">
            <w:pPr>
              <w:jc w:val="center"/>
              <w:rPr>
                <w:snapToGrid w:val="0"/>
                <w:color w:val="000000"/>
              </w:rPr>
            </w:pPr>
            <w:r>
              <w:rPr>
                <w:snapToGrid w:val="0"/>
                <w:color w:val="000000"/>
              </w:rPr>
              <w:t>7</w:t>
            </w:r>
          </w:p>
        </w:tc>
        <w:tc>
          <w:tcPr>
            <w:tcW w:w="1779" w:type="dxa"/>
          </w:tcPr>
          <w:p w14:paraId="4EEB6DB9" w14:textId="77777777" w:rsidR="00BB5A19" w:rsidRDefault="00BB5A19">
            <w:pPr>
              <w:rPr>
                <w:snapToGrid w:val="0"/>
                <w:color w:val="000000"/>
              </w:rPr>
            </w:pPr>
            <w:r>
              <w:rPr>
                <w:snapToGrid w:val="0"/>
                <w:color w:val="000000"/>
              </w:rPr>
              <w:t>ESP Name</w:t>
            </w:r>
          </w:p>
        </w:tc>
        <w:tc>
          <w:tcPr>
            <w:tcW w:w="3330" w:type="dxa"/>
          </w:tcPr>
          <w:p w14:paraId="38DD3616" w14:textId="77777777" w:rsidR="00BB5A19" w:rsidRDefault="00BB5A19">
            <w:pPr>
              <w:rPr>
                <w:snapToGrid w:val="0"/>
                <w:color w:val="000000"/>
              </w:rPr>
            </w:pPr>
            <w:r>
              <w:rPr>
                <w:snapToGrid w:val="0"/>
                <w:color w:val="000000"/>
              </w:rPr>
              <w:t>ESP's Name</w:t>
            </w:r>
          </w:p>
        </w:tc>
        <w:tc>
          <w:tcPr>
            <w:tcW w:w="1350" w:type="dxa"/>
          </w:tcPr>
          <w:p w14:paraId="1970C8B4" w14:textId="77777777" w:rsidR="00BB5A19" w:rsidRDefault="00BB5A19">
            <w:pPr>
              <w:rPr>
                <w:snapToGrid w:val="0"/>
                <w:color w:val="000000"/>
                <w:sz w:val="18"/>
              </w:rPr>
            </w:pPr>
            <w:r>
              <w:rPr>
                <w:snapToGrid w:val="0"/>
                <w:color w:val="000000"/>
                <w:sz w:val="18"/>
              </w:rPr>
              <w:t>N102</w:t>
            </w:r>
          </w:p>
        </w:tc>
        <w:tc>
          <w:tcPr>
            <w:tcW w:w="1710" w:type="dxa"/>
          </w:tcPr>
          <w:p w14:paraId="16D06BA6"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tc>
        <w:tc>
          <w:tcPr>
            <w:tcW w:w="900" w:type="dxa"/>
          </w:tcPr>
          <w:p w14:paraId="54BE7301" w14:textId="77777777" w:rsidR="00BB5A19" w:rsidRDefault="00BB5A19">
            <w:pPr>
              <w:jc w:val="center"/>
              <w:rPr>
                <w:snapToGrid w:val="0"/>
                <w:color w:val="000000"/>
              </w:rPr>
            </w:pPr>
            <w:r>
              <w:rPr>
                <w:snapToGrid w:val="0"/>
                <w:color w:val="000000"/>
              </w:rPr>
              <w:t>X(60)</w:t>
            </w:r>
          </w:p>
        </w:tc>
      </w:tr>
      <w:tr w:rsidR="00BB5A19" w14:paraId="0383CF09" w14:textId="77777777" w:rsidTr="00D3388E">
        <w:trPr>
          <w:trHeight w:val="503"/>
        </w:trPr>
        <w:tc>
          <w:tcPr>
            <w:tcW w:w="771" w:type="dxa"/>
            <w:gridSpan w:val="2"/>
          </w:tcPr>
          <w:p w14:paraId="50259194" w14:textId="77777777" w:rsidR="00BB5A19" w:rsidRDefault="00BB5A19">
            <w:pPr>
              <w:jc w:val="center"/>
              <w:rPr>
                <w:snapToGrid w:val="0"/>
                <w:color w:val="000000"/>
              </w:rPr>
            </w:pPr>
            <w:r>
              <w:rPr>
                <w:snapToGrid w:val="0"/>
                <w:color w:val="000000"/>
              </w:rPr>
              <w:t>8</w:t>
            </w:r>
          </w:p>
        </w:tc>
        <w:tc>
          <w:tcPr>
            <w:tcW w:w="1779" w:type="dxa"/>
          </w:tcPr>
          <w:p w14:paraId="4C4EAA1D" w14:textId="77777777" w:rsidR="00BB5A19" w:rsidRDefault="00BB5A19">
            <w:pPr>
              <w:rPr>
                <w:snapToGrid w:val="0"/>
                <w:color w:val="000000"/>
              </w:rPr>
            </w:pPr>
            <w:r>
              <w:rPr>
                <w:snapToGrid w:val="0"/>
                <w:color w:val="000000"/>
              </w:rPr>
              <w:t>ESP Duns</w:t>
            </w:r>
          </w:p>
        </w:tc>
        <w:tc>
          <w:tcPr>
            <w:tcW w:w="3330" w:type="dxa"/>
          </w:tcPr>
          <w:p w14:paraId="00E10217" w14:textId="77777777" w:rsidR="00BB5A19" w:rsidRDefault="00BB5A19">
            <w:pPr>
              <w:rPr>
                <w:snapToGrid w:val="0"/>
                <w:color w:val="000000"/>
              </w:rPr>
            </w:pPr>
            <w:r>
              <w:rPr>
                <w:snapToGrid w:val="0"/>
                <w:color w:val="000000"/>
              </w:rPr>
              <w:t>ESP's DUNS Number or DUNS+4 Number</w:t>
            </w:r>
          </w:p>
        </w:tc>
        <w:tc>
          <w:tcPr>
            <w:tcW w:w="1350" w:type="dxa"/>
          </w:tcPr>
          <w:p w14:paraId="5319E0E1" w14:textId="77777777" w:rsidR="00BB5A19" w:rsidRDefault="00BB5A19">
            <w:pPr>
              <w:rPr>
                <w:snapToGrid w:val="0"/>
                <w:color w:val="000000"/>
                <w:sz w:val="18"/>
              </w:rPr>
            </w:pPr>
            <w:r>
              <w:rPr>
                <w:snapToGrid w:val="0"/>
                <w:color w:val="000000"/>
                <w:sz w:val="18"/>
              </w:rPr>
              <w:t>N104</w:t>
            </w:r>
          </w:p>
        </w:tc>
        <w:tc>
          <w:tcPr>
            <w:tcW w:w="1710" w:type="dxa"/>
          </w:tcPr>
          <w:p w14:paraId="22D4FE3E"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SJ</w:t>
            </w:r>
          </w:p>
          <w:p w14:paraId="602A620B" w14:textId="77777777" w:rsidR="00BB5A19" w:rsidRDefault="00BB5A19">
            <w:pPr>
              <w:rPr>
                <w:b/>
                <w:snapToGrid w:val="0"/>
                <w:color w:val="000000"/>
                <w:sz w:val="18"/>
              </w:rPr>
            </w:pPr>
            <w:r>
              <w:rPr>
                <w:snapToGrid w:val="0"/>
                <w:color w:val="000000"/>
                <w:sz w:val="18"/>
              </w:rPr>
              <w:t xml:space="preserve">N103 = </w:t>
            </w:r>
            <w:r>
              <w:rPr>
                <w:b/>
                <w:snapToGrid w:val="0"/>
                <w:color w:val="000000"/>
                <w:sz w:val="18"/>
              </w:rPr>
              <w:t>1</w:t>
            </w:r>
            <w:r>
              <w:rPr>
                <w:snapToGrid w:val="0"/>
                <w:color w:val="000000"/>
                <w:sz w:val="18"/>
              </w:rPr>
              <w:t xml:space="preserve"> or </w:t>
            </w:r>
            <w:r>
              <w:rPr>
                <w:b/>
                <w:snapToGrid w:val="0"/>
                <w:color w:val="000000"/>
                <w:sz w:val="18"/>
              </w:rPr>
              <w:t>9</w:t>
            </w:r>
          </w:p>
        </w:tc>
        <w:tc>
          <w:tcPr>
            <w:tcW w:w="900" w:type="dxa"/>
          </w:tcPr>
          <w:p w14:paraId="550031D0" w14:textId="77777777" w:rsidR="00BB5A19" w:rsidRDefault="00BB5A19">
            <w:pPr>
              <w:jc w:val="center"/>
              <w:rPr>
                <w:snapToGrid w:val="0"/>
                <w:color w:val="000000"/>
              </w:rPr>
            </w:pPr>
            <w:r>
              <w:rPr>
                <w:snapToGrid w:val="0"/>
                <w:color w:val="000000"/>
              </w:rPr>
              <w:t>X(13)</w:t>
            </w:r>
          </w:p>
        </w:tc>
      </w:tr>
      <w:tr w:rsidR="00BB5A19" w14:paraId="526CD351" w14:textId="77777777" w:rsidTr="00D3388E">
        <w:trPr>
          <w:trHeight w:val="503"/>
        </w:trPr>
        <w:tc>
          <w:tcPr>
            <w:tcW w:w="771" w:type="dxa"/>
            <w:gridSpan w:val="2"/>
          </w:tcPr>
          <w:p w14:paraId="72AA30E8" w14:textId="77777777" w:rsidR="00BB5A19" w:rsidRDefault="00BB5A19">
            <w:pPr>
              <w:jc w:val="center"/>
              <w:rPr>
                <w:snapToGrid w:val="0"/>
                <w:color w:val="000000"/>
              </w:rPr>
            </w:pPr>
            <w:r>
              <w:rPr>
                <w:snapToGrid w:val="0"/>
                <w:color w:val="000000"/>
              </w:rPr>
              <w:t>8.3</w:t>
            </w:r>
          </w:p>
        </w:tc>
        <w:tc>
          <w:tcPr>
            <w:tcW w:w="1779" w:type="dxa"/>
          </w:tcPr>
          <w:p w14:paraId="06232DAB" w14:textId="77777777" w:rsidR="00BB5A19" w:rsidRDefault="00BB5A19">
            <w:pPr>
              <w:rPr>
                <w:snapToGrid w:val="0"/>
                <w:color w:val="000000"/>
              </w:rPr>
            </w:pPr>
            <w:r>
              <w:rPr>
                <w:snapToGrid w:val="0"/>
                <w:color w:val="000000"/>
              </w:rPr>
              <w:t>Renewable Energy Provider  Name</w:t>
            </w:r>
          </w:p>
        </w:tc>
        <w:tc>
          <w:tcPr>
            <w:tcW w:w="3330" w:type="dxa"/>
          </w:tcPr>
          <w:p w14:paraId="0E9BB67E" w14:textId="77777777" w:rsidR="00BB5A19" w:rsidRDefault="00BB5A19">
            <w:pPr>
              <w:rPr>
                <w:snapToGrid w:val="0"/>
                <w:color w:val="000000"/>
              </w:rPr>
            </w:pPr>
            <w:r>
              <w:rPr>
                <w:snapToGrid w:val="0"/>
                <w:color w:val="000000"/>
              </w:rPr>
              <w:t>Renewable Energy Provider 's Name</w:t>
            </w:r>
          </w:p>
        </w:tc>
        <w:tc>
          <w:tcPr>
            <w:tcW w:w="1350" w:type="dxa"/>
          </w:tcPr>
          <w:p w14:paraId="06B4AA30" w14:textId="77777777" w:rsidR="00BB5A19" w:rsidRPr="00F7301C" w:rsidRDefault="00BB5A19">
            <w:pPr>
              <w:rPr>
                <w:snapToGrid w:val="0"/>
                <w:color w:val="000000"/>
                <w:sz w:val="18"/>
                <w:szCs w:val="18"/>
              </w:rPr>
            </w:pPr>
            <w:r w:rsidRPr="00F7301C">
              <w:rPr>
                <w:snapToGrid w:val="0"/>
                <w:color w:val="000000"/>
                <w:sz w:val="18"/>
                <w:szCs w:val="18"/>
              </w:rPr>
              <w:t>N102</w:t>
            </w:r>
          </w:p>
        </w:tc>
        <w:tc>
          <w:tcPr>
            <w:tcW w:w="1710" w:type="dxa"/>
          </w:tcPr>
          <w:p w14:paraId="5BF19F92" w14:textId="77777777" w:rsidR="00BB5A19" w:rsidRPr="00F7301C" w:rsidRDefault="00BB5A19">
            <w:pPr>
              <w:rPr>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tc>
        <w:tc>
          <w:tcPr>
            <w:tcW w:w="900" w:type="dxa"/>
          </w:tcPr>
          <w:p w14:paraId="5F837D5A" w14:textId="77777777" w:rsidR="00BB5A19" w:rsidRDefault="00BB5A19">
            <w:pPr>
              <w:jc w:val="center"/>
              <w:rPr>
                <w:snapToGrid w:val="0"/>
                <w:color w:val="000000"/>
              </w:rPr>
            </w:pPr>
            <w:r>
              <w:rPr>
                <w:snapToGrid w:val="0"/>
                <w:color w:val="000000"/>
              </w:rPr>
              <w:t>X(60)</w:t>
            </w:r>
          </w:p>
        </w:tc>
      </w:tr>
      <w:tr w:rsidR="00BB5A19" w14:paraId="5378CC36" w14:textId="77777777" w:rsidTr="00D3388E">
        <w:trPr>
          <w:trHeight w:val="503"/>
        </w:trPr>
        <w:tc>
          <w:tcPr>
            <w:tcW w:w="771" w:type="dxa"/>
            <w:gridSpan w:val="2"/>
          </w:tcPr>
          <w:p w14:paraId="33F39A4D" w14:textId="77777777" w:rsidR="00BB5A19" w:rsidRDefault="00BB5A19">
            <w:pPr>
              <w:jc w:val="center"/>
              <w:rPr>
                <w:snapToGrid w:val="0"/>
                <w:color w:val="000000"/>
              </w:rPr>
            </w:pPr>
            <w:r>
              <w:rPr>
                <w:snapToGrid w:val="0"/>
                <w:color w:val="000000"/>
              </w:rPr>
              <w:t>8.4</w:t>
            </w:r>
          </w:p>
        </w:tc>
        <w:tc>
          <w:tcPr>
            <w:tcW w:w="1779" w:type="dxa"/>
          </w:tcPr>
          <w:p w14:paraId="23734794" w14:textId="77777777" w:rsidR="00BB5A19" w:rsidRDefault="00BB5A19">
            <w:pPr>
              <w:rPr>
                <w:snapToGrid w:val="0"/>
                <w:color w:val="000000"/>
              </w:rPr>
            </w:pPr>
            <w:r>
              <w:rPr>
                <w:snapToGrid w:val="0"/>
                <w:color w:val="000000"/>
              </w:rPr>
              <w:t>Renewable Energy Provider  Duns</w:t>
            </w:r>
          </w:p>
        </w:tc>
        <w:tc>
          <w:tcPr>
            <w:tcW w:w="3330" w:type="dxa"/>
          </w:tcPr>
          <w:p w14:paraId="188DB6CF" w14:textId="77777777" w:rsidR="00BB5A19" w:rsidRDefault="00BB5A19">
            <w:pPr>
              <w:rPr>
                <w:snapToGrid w:val="0"/>
                <w:color w:val="000000"/>
              </w:rPr>
            </w:pPr>
            <w:r>
              <w:rPr>
                <w:snapToGrid w:val="0"/>
                <w:color w:val="000000"/>
              </w:rPr>
              <w:t>Renewable Energy Provider 's DUNS Number or DUNS+4 Number</w:t>
            </w:r>
          </w:p>
        </w:tc>
        <w:tc>
          <w:tcPr>
            <w:tcW w:w="1350" w:type="dxa"/>
          </w:tcPr>
          <w:p w14:paraId="0FAAE5F7" w14:textId="77777777" w:rsidR="00BB5A19" w:rsidRPr="00F7301C" w:rsidRDefault="00BB5A19">
            <w:pPr>
              <w:rPr>
                <w:snapToGrid w:val="0"/>
                <w:color w:val="000000"/>
                <w:sz w:val="18"/>
                <w:szCs w:val="18"/>
              </w:rPr>
            </w:pPr>
            <w:r w:rsidRPr="00F7301C">
              <w:rPr>
                <w:snapToGrid w:val="0"/>
                <w:color w:val="000000"/>
                <w:sz w:val="18"/>
                <w:szCs w:val="18"/>
              </w:rPr>
              <w:t>N104</w:t>
            </w:r>
          </w:p>
        </w:tc>
        <w:tc>
          <w:tcPr>
            <w:tcW w:w="1710" w:type="dxa"/>
          </w:tcPr>
          <w:p w14:paraId="2A44E223" w14:textId="77777777" w:rsidR="00BB5A19" w:rsidRPr="00F7301C" w:rsidRDefault="00BB5A19">
            <w:pPr>
              <w:rPr>
                <w:b/>
                <w:snapToGrid w:val="0"/>
                <w:color w:val="000000"/>
                <w:sz w:val="18"/>
                <w:szCs w:val="18"/>
              </w:rPr>
            </w:pPr>
            <w:r w:rsidRPr="00F7301C">
              <w:rPr>
                <w:snapToGrid w:val="0"/>
                <w:color w:val="000000"/>
                <w:sz w:val="18"/>
                <w:szCs w:val="18"/>
              </w:rPr>
              <w:t xml:space="preserve">N1: N101 = </w:t>
            </w:r>
            <w:r w:rsidRPr="00F7301C">
              <w:rPr>
                <w:b/>
                <w:snapToGrid w:val="0"/>
                <w:color w:val="000000"/>
                <w:sz w:val="18"/>
                <w:szCs w:val="18"/>
              </w:rPr>
              <w:t>G7</w:t>
            </w:r>
          </w:p>
          <w:p w14:paraId="2FA43567" w14:textId="77777777" w:rsidR="00BB5A19" w:rsidRPr="00F7301C" w:rsidRDefault="00BB5A19">
            <w:pPr>
              <w:rPr>
                <w:snapToGrid w:val="0"/>
                <w:color w:val="000000"/>
                <w:sz w:val="18"/>
                <w:szCs w:val="18"/>
              </w:rPr>
            </w:pPr>
            <w:r w:rsidRPr="00F7301C">
              <w:rPr>
                <w:snapToGrid w:val="0"/>
                <w:color w:val="000000"/>
                <w:sz w:val="18"/>
                <w:szCs w:val="18"/>
              </w:rPr>
              <w:t>N103 =</w:t>
            </w:r>
            <w:r w:rsidRPr="00F7301C">
              <w:rPr>
                <w:b/>
                <w:snapToGrid w:val="0"/>
                <w:color w:val="000000"/>
                <w:sz w:val="18"/>
                <w:szCs w:val="18"/>
              </w:rPr>
              <w:t xml:space="preserve"> 1 </w:t>
            </w:r>
            <w:r w:rsidRPr="00F7301C">
              <w:rPr>
                <w:snapToGrid w:val="0"/>
                <w:color w:val="000000"/>
                <w:sz w:val="18"/>
                <w:szCs w:val="18"/>
              </w:rPr>
              <w:t>or</w:t>
            </w:r>
            <w:r w:rsidRPr="00F7301C">
              <w:rPr>
                <w:b/>
                <w:snapToGrid w:val="0"/>
                <w:color w:val="000000"/>
                <w:sz w:val="18"/>
                <w:szCs w:val="18"/>
              </w:rPr>
              <w:t xml:space="preserve"> 9</w:t>
            </w:r>
          </w:p>
        </w:tc>
        <w:tc>
          <w:tcPr>
            <w:tcW w:w="900" w:type="dxa"/>
          </w:tcPr>
          <w:p w14:paraId="49A17E58" w14:textId="77777777" w:rsidR="00BB5A19" w:rsidRDefault="00BB5A19">
            <w:pPr>
              <w:jc w:val="center"/>
              <w:rPr>
                <w:snapToGrid w:val="0"/>
                <w:color w:val="000000"/>
              </w:rPr>
            </w:pPr>
            <w:r>
              <w:rPr>
                <w:snapToGrid w:val="0"/>
                <w:color w:val="000000"/>
              </w:rPr>
              <w:t>X(13)</w:t>
            </w:r>
          </w:p>
        </w:tc>
      </w:tr>
      <w:tr w:rsidR="00BB5A19" w14:paraId="768F6DD1" w14:textId="77777777" w:rsidTr="00D3388E">
        <w:trPr>
          <w:trHeight w:val="251"/>
        </w:trPr>
        <w:tc>
          <w:tcPr>
            <w:tcW w:w="771" w:type="dxa"/>
            <w:gridSpan w:val="2"/>
          </w:tcPr>
          <w:p w14:paraId="5C3F1014" w14:textId="77777777" w:rsidR="00BB5A19" w:rsidRDefault="00BB5A19">
            <w:pPr>
              <w:jc w:val="center"/>
              <w:rPr>
                <w:snapToGrid w:val="0"/>
                <w:color w:val="000000"/>
              </w:rPr>
            </w:pPr>
            <w:r>
              <w:rPr>
                <w:snapToGrid w:val="0"/>
                <w:color w:val="000000"/>
              </w:rPr>
              <w:t>9</w:t>
            </w:r>
          </w:p>
        </w:tc>
        <w:tc>
          <w:tcPr>
            <w:tcW w:w="1779" w:type="dxa"/>
          </w:tcPr>
          <w:p w14:paraId="7A58AEA5" w14:textId="77777777" w:rsidR="00BB5A19" w:rsidRDefault="00BB5A19">
            <w:pPr>
              <w:rPr>
                <w:snapToGrid w:val="0"/>
                <w:color w:val="000000"/>
              </w:rPr>
            </w:pPr>
            <w:r>
              <w:rPr>
                <w:snapToGrid w:val="0"/>
                <w:color w:val="000000"/>
              </w:rPr>
              <w:t>Customer Name</w:t>
            </w:r>
          </w:p>
        </w:tc>
        <w:tc>
          <w:tcPr>
            <w:tcW w:w="3330" w:type="dxa"/>
          </w:tcPr>
          <w:p w14:paraId="3730F8E9" w14:textId="77777777" w:rsidR="00BB5A19" w:rsidRDefault="00BB5A19">
            <w:pPr>
              <w:rPr>
                <w:snapToGrid w:val="0"/>
                <w:color w:val="000000"/>
              </w:rPr>
            </w:pPr>
            <w:r>
              <w:rPr>
                <w:snapToGrid w:val="0"/>
                <w:color w:val="000000"/>
              </w:rPr>
              <w:t>Customer Name</w:t>
            </w:r>
          </w:p>
        </w:tc>
        <w:tc>
          <w:tcPr>
            <w:tcW w:w="1350" w:type="dxa"/>
          </w:tcPr>
          <w:p w14:paraId="6CC9DDFB" w14:textId="77777777" w:rsidR="00BB5A19" w:rsidRDefault="00BB5A19">
            <w:pPr>
              <w:rPr>
                <w:snapToGrid w:val="0"/>
                <w:color w:val="000000"/>
                <w:sz w:val="18"/>
              </w:rPr>
            </w:pPr>
            <w:r>
              <w:rPr>
                <w:snapToGrid w:val="0"/>
                <w:color w:val="000000"/>
                <w:sz w:val="18"/>
              </w:rPr>
              <w:t>N102</w:t>
            </w:r>
          </w:p>
        </w:tc>
        <w:tc>
          <w:tcPr>
            <w:tcW w:w="1710" w:type="dxa"/>
          </w:tcPr>
          <w:p w14:paraId="1755D02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tc>
        <w:tc>
          <w:tcPr>
            <w:tcW w:w="900" w:type="dxa"/>
          </w:tcPr>
          <w:p w14:paraId="521E7C32" w14:textId="77777777" w:rsidR="00BB5A19" w:rsidRDefault="00BB5A19">
            <w:pPr>
              <w:jc w:val="center"/>
              <w:rPr>
                <w:snapToGrid w:val="0"/>
                <w:color w:val="000000"/>
              </w:rPr>
            </w:pPr>
            <w:r>
              <w:rPr>
                <w:snapToGrid w:val="0"/>
                <w:color w:val="000000"/>
              </w:rPr>
              <w:t>X(60)</w:t>
            </w:r>
          </w:p>
        </w:tc>
      </w:tr>
      <w:tr w:rsidR="00BB5A19" w14:paraId="18F71BA2" w14:textId="77777777" w:rsidTr="00D3388E">
        <w:trPr>
          <w:trHeight w:val="467"/>
        </w:trPr>
        <w:tc>
          <w:tcPr>
            <w:tcW w:w="771" w:type="dxa"/>
            <w:gridSpan w:val="2"/>
          </w:tcPr>
          <w:p w14:paraId="7774DB17" w14:textId="77777777" w:rsidR="00BB5A19" w:rsidRDefault="00BB5A19">
            <w:pPr>
              <w:jc w:val="center"/>
              <w:rPr>
                <w:snapToGrid w:val="0"/>
                <w:color w:val="000000"/>
              </w:rPr>
            </w:pPr>
            <w:r>
              <w:rPr>
                <w:snapToGrid w:val="0"/>
                <w:color w:val="000000"/>
              </w:rPr>
              <w:t>10</w:t>
            </w:r>
          </w:p>
        </w:tc>
        <w:tc>
          <w:tcPr>
            <w:tcW w:w="1779" w:type="dxa"/>
          </w:tcPr>
          <w:p w14:paraId="5905FE69" w14:textId="77777777" w:rsidR="00BB5A19" w:rsidRDefault="00BB5A19">
            <w:pPr>
              <w:rPr>
                <w:snapToGrid w:val="0"/>
                <w:color w:val="000000"/>
              </w:rPr>
            </w:pPr>
            <w:r>
              <w:rPr>
                <w:snapToGrid w:val="0"/>
                <w:color w:val="000000"/>
              </w:rPr>
              <w:t>ESP Account Number</w:t>
            </w:r>
          </w:p>
        </w:tc>
        <w:tc>
          <w:tcPr>
            <w:tcW w:w="3330" w:type="dxa"/>
          </w:tcPr>
          <w:p w14:paraId="55FDE220" w14:textId="77777777" w:rsidR="00BB5A19" w:rsidRDefault="00BB5A19">
            <w:pPr>
              <w:rPr>
                <w:snapToGrid w:val="0"/>
                <w:color w:val="000000"/>
              </w:rPr>
            </w:pPr>
            <w:r>
              <w:rPr>
                <w:snapToGrid w:val="0"/>
                <w:color w:val="000000"/>
              </w:rPr>
              <w:t>ESP Customer Account Number</w:t>
            </w:r>
          </w:p>
        </w:tc>
        <w:tc>
          <w:tcPr>
            <w:tcW w:w="1350" w:type="dxa"/>
          </w:tcPr>
          <w:p w14:paraId="07D8D99E" w14:textId="77777777" w:rsidR="00BB5A19" w:rsidRDefault="00BB5A19">
            <w:pPr>
              <w:rPr>
                <w:snapToGrid w:val="0"/>
                <w:color w:val="000000"/>
                <w:sz w:val="18"/>
              </w:rPr>
            </w:pPr>
            <w:r>
              <w:rPr>
                <w:snapToGrid w:val="0"/>
                <w:color w:val="000000"/>
                <w:sz w:val="18"/>
              </w:rPr>
              <w:t>REF02</w:t>
            </w:r>
          </w:p>
        </w:tc>
        <w:tc>
          <w:tcPr>
            <w:tcW w:w="1710" w:type="dxa"/>
          </w:tcPr>
          <w:p w14:paraId="25213CC5"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7251827"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11</w:t>
            </w:r>
          </w:p>
        </w:tc>
        <w:tc>
          <w:tcPr>
            <w:tcW w:w="900" w:type="dxa"/>
          </w:tcPr>
          <w:p w14:paraId="351C47B1" w14:textId="77777777" w:rsidR="00BB5A19" w:rsidRDefault="00BB5A19">
            <w:pPr>
              <w:jc w:val="center"/>
              <w:rPr>
                <w:snapToGrid w:val="0"/>
                <w:color w:val="000000"/>
              </w:rPr>
            </w:pPr>
            <w:r>
              <w:rPr>
                <w:snapToGrid w:val="0"/>
                <w:color w:val="000000"/>
              </w:rPr>
              <w:t>X(30)</w:t>
            </w:r>
          </w:p>
        </w:tc>
      </w:tr>
      <w:tr w:rsidR="00BB5A19" w14:paraId="1AEB92F9" w14:textId="77777777" w:rsidTr="00D3388E">
        <w:trPr>
          <w:trHeight w:val="440"/>
        </w:trPr>
        <w:tc>
          <w:tcPr>
            <w:tcW w:w="771" w:type="dxa"/>
            <w:gridSpan w:val="2"/>
          </w:tcPr>
          <w:p w14:paraId="5AEBD085" w14:textId="77777777" w:rsidR="00BB5A19" w:rsidRDefault="00BB5A19">
            <w:pPr>
              <w:jc w:val="center"/>
              <w:rPr>
                <w:snapToGrid w:val="0"/>
                <w:color w:val="000000"/>
              </w:rPr>
            </w:pPr>
            <w:r>
              <w:rPr>
                <w:snapToGrid w:val="0"/>
                <w:color w:val="000000"/>
              </w:rPr>
              <w:t>11</w:t>
            </w:r>
          </w:p>
        </w:tc>
        <w:tc>
          <w:tcPr>
            <w:tcW w:w="1779" w:type="dxa"/>
          </w:tcPr>
          <w:p w14:paraId="23AB60C6" w14:textId="77777777" w:rsidR="00BB5A19" w:rsidRDefault="00BB5A19">
            <w:pPr>
              <w:rPr>
                <w:snapToGrid w:val="0"/>
                <w:color w:val="000000"/>
              </w:rPr>
            </w:pPr>
            <w:r>
              <w:rPr>
                <w:snapToGrid w:val="0"/>
                <w:color w:val="000000"/>
              </w:rPr>
              <w:t>LDC Account Number</w:t>
            </w:r>
          </w:p>
        </w:tc>
        <w:tc>
          <w:tcPr>
            <w:tcW w:w="3330" w:type="dxa"/>
          </w:tcPr>
          <w:p w14:paraId="00AC5956" w14:textId="77777777" w:rsidR="00BB5A19" w:rsidRDefault="00BB5A19">
            <w:pPr>
              <w:rPr>
                <w:snapToGrid w:val="0"/>
                <w:color w:val="000000"/>
              </w:rPr>
            </w:pPr>
            <w:r>
              <w:rPr>
                <w:snapToGrid w:val="0"/>
                <w:color w:val="000000"/>
              </w:rPr>
              <w:t>LDC Customer Account Number</w:t>
            </w:r>
          </w:p>
        </w:tc>
        <w:tc>
          <w:tcPr>
            <w:tcW w:w="1350" w:type="dxa"/>
          </w:tcPr>
          <w:p w14:paraId="6EEBDDB4" w14:textId="77777777" w:rsidR="00BB5A19" w:rsidRDefault="00BB5A19">
            <w:pPr>
              <w:rPr>
                <w:snapToGrid w:val="0"/>
                <w:color w:val="000000"/>
                <w:sz w:val="18"/>
              </w:rPr>
            </w:pPr>
            <w:r>
              <w:rPr>
                <w:snapToGrid w:val="0"/>
                <w:color w:val="000000"/>
                <w:sz w:val="18"/>
              </w:rPr>
              <w:t>REF02</w:t>
            </w:r>
          </w:p>
        </w:tc>
        <w:tc>
          <w:tcPr>
            <w:tcW w:w="1710" w:type="dxa"/>
          </w:tcPr>
          <w:p w14:paraId="69A53BB3"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02F02A68"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12</w:t>
            </w:r>
          </w:p>
        </w:tc>
        <w:tc>
          <w:tcPr>
            <w:tcW w:w="900" w:type="dxa"/>
          </w:tcPr>
          <w:p w14:paraId="52978C3B" w14:textId="77777777" w:rsidR="00BB5A19" w:rsidRDefault="00BB5A19">
            <w:pPr>
              <w:jc w:val="center"/>
              <w:rPr>
                <w:snapToGrid w:val="0"/>
                <w:color w:val="000000"/>
              </w:rPr>
            </w:pPr>
            <w:r>
              <w:rPr>
                <w:snapToGrid w:val="0"/>
                <w:color w:val="000000"/>
              </w:rPr>
              <w:t>X(30)</w:t>
            </w:r>
          </w:p>
        </w:tc>
      </w:tr>
      <w:tr w:rsidR="00BB5A19" w14:paraId="72185C7A" w14:textId="77777777" w:rsidTr="00D3388E">
        <w:trPr>
          <w:trHeight w:val="404"/>
        </w:trPr>
        <w:tc>
          <w:tcPr>
            <w:tcW w:w="771" w:type="dxa"/>
            <w:gridSpan w:val="2"/>
          </w:tcPr>
          <w:p w14:paraId="5A721546" w14:textId="77777777" w:rsidR="00BB5A19" w:rsidRDefault="00BB5A19">
            <w:pPr>
              <w:jc w:val="center"/>
              <w:rPr>
                <w:snapToGrid w:val="0"/>
                <w:color w:val="000000"/>
              </w:rPr>
            </w:pPr>
            <w:r>
              <w:rPr>
                <w:snapToGrid w:val="0"/>
                <w:color w:val="000000"/>
              </w:rPr>
              <w:t>12</w:t>
            </w:r>
          </w:p>
        </w:tc>
        <w:tc>
          <w:tcPr>
            <w:tcW w:w="1779" w:type="dxa"/>
          </w:tcPr>
          <w:p w14:paraId="65A70ED2" w14:textId="77777777" w:rsidR="00BB5A19" w:rsidRDefault="00BB5A19">
            <w:pPr>
              <w:rPr>
                <w:snapToGrid w:val="0"/>
                <w:color w:val="000000"/>
              </w:rPr>
            </w:pPr>
            <w:r>
              <w:rPr>
                <w:snapToGrid w:val="0"/>
                <w:color w:val="000000"/>
              </w:rPr>
              <w:t>Old Account Number</w:t>
            </w:r>
          </w:p>
        </w:tc>
        <w:tc>
          <w:tcPr>
            <w:tcW w:w="3330" w:type="dxa"/>
          </w:tcPr>
          <w:p w14:paraId="54F079CF" w14:textId="77777777" w:rsidR="00BB5A19" w:rsidRDefault="00BB5A19">
            <w:pPr>
              <w:rPr>
                <w:snapToGrid w:val="0"/>
                <w:color w:val="000000"/>
              </w:rPr>
            </w:pPr>
            <w:r>
              <w:rPr>
                <w:snapToGrid w:val="0"/>
                <w:color w:val="000000"/>
              </w:rPr>
              <w:t>Previous LDC Customer Account Number</w:t>
            </w:r>
          </w:p>
        </w:tc>
        <w:tc>
          <w:tcPr>
            <w:tcW w:w="1350" w:type="dxa"/>
          </w:tcPr>
          <w:p w14:paraId="287DED24" w14:textId="77777777" w:rsidR="00BB5A19" w:rsidRDefault="00BB5A19">
            <w:pPr>
              <w:rPr>
                <w:snapToGrid w:val="0"/>
                <w:color w:val="000000"/>
                <w:sz w:val="18"/>
              </w:rPr>
            </w:pPr>
            <w:r>
              <w:rPr>
                <w:snapToGrid w:val="0"/>
                <w:color w:val="000000"/>
                <w:sz w:val="18"/>
              </w:rPr>
              <w:t>REF02</w:t>
            </w:r>
          </w:p>
        </w:tc>
        <w:tc>
          <w:tcPr>
            <w:tcW w:w="1710" w:type="dxa"/>
          </w:tcPr>
          <w:p w14:paraId="01FF49FC" w14:textId="77777777" w:rsidR="00BB5A19" w:rsidRDefault="00BB5A19">
            <w:pPr>
              <w:rPr>
                <w:b/>
                <w:snapToGrid w:val="0"/>
                <w:color w:val="000000"/>
                <w:sz w:val="18"/>
              </w:rPr>
            </w:pPr>
            <w:r>
              <w:rPr>
                <w:snapToGrid w:val="0"/>
                <w:color w:val="000000"/>
                <w:sz w:val="18"/>
              </w:rPr>
              <w:t xml:space="preserve">N1: N101 = </w:t>
            </w:r>
            <w:r>
              <w:rPr>
                <w:b/>
                <w:snapToGrid w:val="0"/>
                <w:color w:val="000000"/>
                <w:sz w:val="18"/>
              </w:rPr>
              <w:t>8R</w:t>
            </w:r>
          </w:p>
          <w:p w14:paraId="39C5FC19" w14:textId="77777777" w:rsidR="00BB5A19" w:rsidRDefault="00BB5A19">
            <w:pPr>
              <w:rPr>
                <w:b/>
                <w:snapToGrid w:val="0"/>
                <w:color w:val="000000"/>
                <w:sz w:val="18"/>
              </w:rPr>
            </w:pPr>
            <w:r>
              <w:rPr>
                <w:snapToGrid w:val="0"/>
                <w:color w:val="000000"/>
                <w:sz w:val="18"/>
              </w:rPr>
              <w:t xml:space="preserve">REF01 = </w:t>
            </w:r>
            <w:r>
              <w:rPr>
                <w:b/>
                <w:snapToGrid w:val="0"/>
                <w:color w:val="000000"/>
                <w:sz w:val="18"/>
              </w:rPr>
              <w:t>45</w:t>
            </w:r>
          </w:p>
        </w:tc>
        <w:tc>
          <w:tcPr>
            <w:tcW w:w="900" w:type="dxa"/>
          </w:tcPr>
          <w:p w14:paraId="7B6523B9" w14:textId="77777777" w:rsidR="00BB5A19" w:rsidRDefault="00BB5A19">
            <w:pPr>
              <w:jc w:val="center"/>
              <w:rPr>
                <w:snapToGrid w:val="0"/>
                <w:color w:val="000000"/>
              </w:rPr>
            </w:pPr>
            <w:r>
              <w:rPr>
                <w:snapToGrid w:val="0"/>
                <w:color w:val="000000"/>
              </w:rPr>
              <w:t>X(30)</w:t>
            </w:r>
          </w:p>
        </w:tc>
      </w:tr>
      <w:tr w:rsidR="00DC3362" w14:paraId="4395455C" w14:textId="77777777" w:rsidTr="00D3388E">
        <w:trPr>
          <w:trHeight w:val="404"/>
        </w:trPr>
        <w:tc>
          <w:tcPr>
            <w:tcW w:w="9840" w:type="dxa"/>
            <w:gridSpan w:val="7"/>
          </w:tcPr>
          <w:p w14:paraId="2BA0A04B" w14:textId="77777777" w:rsidR="00DC3362" w:rsidRDefault="00DC3362" w:rsidP="005939B5">
            <w:pPr>
              <w:pStyle w:val="BodyText"/>
              <w:rPr>
                <w:rFonts w:ascii="Times New Roman" w:hAnsi="Times New Roman"/>
              </w:rPr>
            </w:pPr>
          </w:p>
          <w:p w14:paraId="4C322D58" w14:textId="77777777" w:rsidR="00DC3362" w:rsidRDefault="00DC3362" w:rsidP="005939B5">
            <w:pPr>
              <w:pStyle w:val="BodyText"/>
              <w:jc w:val="center"/>
              <w:rPr>
                <w:rFonts w:ascii="Times New Roman" w:hAnsi="Times New Roman"/>
              </w:rPr>
            </w:pPr>
            <w:r>
              <w:rPr>
                <w:rFonts w:ascii="Times New Roman" w:hAnsi="Times New Roman"/>
              </w:rPr>
              <w:t xml:space="preserve">PTD </w:t>
            </w:r>
            <w:smartTag w:uri="urn:schemas-microsoft-com:office:smarttags" w:element="place">
              <w:r>
                <w:rPr>
                  <w:rFonts w:ascii="Times New Roman" w:hAnsi="Times New Roman"/>
                </w:rPr>
                <w:t>Loop</w:t>
              </w:r>
            </w:smartTag>
            <w:r>
              <w:rPr>
                <w:rFonts w:ascii="Times New Roman" w:hAnsi="Times New Roman"/>
              </w:rPr>
              <w:t xml:space="preserve"> for Historical </w:t>
            </w:r>
            <w:r w:rsidR="00F5565F">
              <w:rPr>
                <w:rFonts w:ascii="Times New Roman" w:hAnsi="Times New Roman"/>
              </w:rPr>
              <w:t xml:space="preserve">Interval </w:t>
            </w:r>
            <w:r>
              <w:rPr>
                <w:rFonts w:ascii="Times New Roman" w:hAnsi="Times New Roman"/>
              </w:rPr>
              <w:t>Usage Summarized</w:t>
            </w:r>
            <w:r w:rsidR="00BD4ED2">
              <w:rPr>
                <w:rFonts w:ascii="Times New Roman" w:hAnsi="Times New Roman"/>
              </w:rPr>
              <w:t xml:space="preserve"> by </w:t>
            </w:r>
            <w:r w:rsidR="00BA0B04">
              <w:rPr>
                <w:rFonts w:ascii="Times New Roman" w:hAnsi="Times New Roman"/>
              </w:rPr>
              <w:t xml:space="preserve">Account </w:t>
            </w:r>
            <w:r>
              <w:rPr>
                <w:rFonts w:ascii="Times New Roman" w:hAnsi="Times New Roman"/>
              </w:rPr>
              <w:t xml:space="preserve">(PTD01 = </w:t>
            </w:r>
            <w:r w:rsidR="00BA0B04">
              <w:rPr>
                <w:rFonts w:ascii="Times New Roman" w:hAnsi="Times New Roman"/>
              </w:rPr>
              <w:t>SU</w:t>
            </w:r>
            <w:r>
              <w:rPr>
                <w:rFonts w:ascii="Times New Roman" w:hAnsi="Times New Roman"/>
              </w:rPr>
              <w:t>)</w:t>
            </w:r>
          </w:p>
          <w:p w14:paraId="3C02697A" w14:textId="77777777" w:rsidR="00DC3362" w:rsidRDefault="00DC3362" w:rsidP="005939B5">
            <w:pPr>
              <w:jc w:val="center"/>
              <w:rPr>
                <w:snapToGrid w:val="0"/>
                <w:color w:val="000000"/>
              </w:rPr>
            </w:pPr>
          </w:p>
        </w:tc>
      </w:tr>
      <w:tr w:rsidR="00DC3362" w14:paraId="298FC3B1" w14:textId="77777777" w:rsidTr="00D3388E">
        <w:trPr>
          <w:trHeight w:val="404"/>
        </w:trPr>
        <w:tc>
          <w:tcPr>
            <w:tcW w:w="9840" w:type="dxa"/>
            <w:gridSpan w:val="7"/>
          </w:tcPr>
          <w:p w14:paraId="5092C4AB" w14:textId="77777777" w:rsidR="00DC3362" w:rsidRDefault="00DC3362" w:rsidP="005939B5">
            <w:pPr>
              <w:rPr>
                <w:snapToGrid w:val="0"/>
                <w:color w:val="000000"/>
                <w:sz w:val="16"/>
              </w:rPr>
            </w:pPr>
            <w:r>
              <w:rPr>
                <w:snapToGrid w:val="0"/>
                <w:color w:val="000000"/>
                <w:sz w:val="16"/>
              </w:rPr>
              <w:t xml:space="preserve">A PTD Loop will be provided for each type of consumption measured for y meter (PTD01 = </w:t>
            </w:r>
            <w:r w:rsidR="00BA0B04">
              <w:rPr>
                <w:snapToGrid w:val="0"/>
                <w:color w:val="000000"/>
                <w:sz w:val="16"/>
              </w:rPr>
              <w:t>SU</w:t>
            </w:r>
            <w:r>
              <w:rPr>
                <w:snapToGrid w:val="0"/>
                <w:color w:val="000000"/>
                <w:sz w:val="16"/>
              </w:rPr>
              <w:t xml:space="preserve">) in addition to the </w:t>
            </w:r>
            <w:r w:rsidR="00BD4ED2">
              <w:rPr>
                <w:snapToGrid w:val="0"/>
                <w:color w:val="000000"/>
                <w:sz w:val="16"/>
              </w:rPr>
              <w:t xml:space="preserve"> detail PTD loop for the meter and the </w:t>
            </w:r>
            <w:r>
              <w:rPr>
                <w:snapToGrid w:val="0"/>
                <w:color w:val="000000"/>
                <w:sz w:val="16"/>
              </w:rPr>
              <w:t>PTD loop that provides Scheduling Determinants when appropriate</w:t>
            </w:r>
          </w:p>
        </w:tc>
      </w:tr>
      <w:tr w:rsidR="00DC3362" w14:paraId="022A404A" w14:textId="77777777" w:rsidTr="00D3388E">
        <w:trPr>
          <w:trHeight w:val="404"/>
        </w:trPr>
        <w:tc>
          <w:tcPr>
            <w:tcW w:w="771" w:type="dxa"/>
            <w:gridSpan w:val="2"/>
          </w:tcPr>
          <w:p w14:paraId="0B53228A" w14:textId="77777777" w:rsidR="00DC3362" w:rsidRDefault="00DC3362" w:rsidP="005939B5">
            <w:pPr>
              <w:jc w:val="center"/>
              <w:rPr>
                <w:snapToGrid w:val="0"/>
                <w:color w:val="000000"/>
              </w:rPr>
            </w:pPr>
            <w:r>
              <w:rPr>
                <w:snapToGrid w:val="0"/>
                <w:color w:val="000000"/>
              </w:rPr>
              <w:t>13</w:t>
            </w:r>
          </w:p>
        </w:tc>
        <w:tc>
          <w:tcPr>
            <w:tcW w:w="1779" w:type="dxa"/>
          </w:tcPr>
          <w:p w14:paraId="0F60B551" w14:textId="77777777" w:rsidR="00DC3362" w:rsidRDefault="00DC3362" w:rsidP="005939B5">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0C18AC36" w14:textId="77777777" w:rsidR="00DC3362" w:rsidRDefault="00DC3362" w:rsidP="005939B5">
            <w:pPr>
              <w:rPr>
                <w:snapToGrid w:val="0"/>
                <w:color w:val="000000"/>
              </w:rPr>
            </w:pPr>
            <w:r>
              <w:rPr>
                <w:snapToGrid w:val="0"/>
                <w:color w:val="000000"/>
              </w:rPr>
              <w:t>Indicates if usage is provided totalized or by meter.</w:t>
            </w:r>
          </w:p>
        </w:tc>
        <w:tc>
          <w:tcPr>
            <w:tcW w:w="1350" w:type="dxa"/>
          </w:tcPr>
          <w:p w14:paraId="2993478B" w14:textId="77777777" w:rsidR="00DC3362" w:rsidRDefault="00DC3362" w:rsidP="005939B5">
            <w:pPr>
              <w:rPr>
                <w:b/>
                <w:snapToGrid w:val="0"/>
                <w:color w:val="000000"/>
                <w:sz w:val="18"/>
              </w:rPr>
            </w:pPr>
            <w:r>
              <w:rPr>
                <w:snapToGrid w:val="0"/>
                <w:color w:val="000000"/>
                <w:sz w:val="18"/>
              </w:rPr>
              <w:t xml:space="preserve">PTD01 = </w:t>
            </w:r>
            <w:r w:rsidR="00BA0B04">
              <w:rPr>
                <w:b/>
                <w:snapToGrid w:val="0"/>
                <w:color w:val="000000"/>
                <w:sz w:val="18"/>
              </w:rPr>
              <w:t>SU</w:t>
            </w:r>
          </w:p>
        </w:tc>
        <w:tc>
          <w:tcPr>
            <w:tcW w:w="1710" w:type="dxa"/>
          </w:tcPr>
          <w:p w14:paraId="122C749E" w14:textId="77777777" w:rsidR="00DC3362" w:rsidRDefault="00DC3362" w:rsidP="005939B5">
            <w:pPr>
              <w:rPr>
                <w:snapToGrid w:val="0"/>
                <w:color w:val="000000"/>
                <w:sz w:val="18"/>
              </w:rPr>
            </w:pPr>
          </w:p>
        </w:tc>
        <w:tc>
          <w:tcPr>
            <w:tcW w:w="900" w:type="dxa"/>
          </w:tcPr>
          <w:p w14:paraId="4E829210" w14:textId="77777777" w:rsidR="00DC3362" w:rsidRDefault="00DC3362" w:rsidP="005939B5">
            <w:pPr>
              <w:jc w:val="center"/>
              <w:rPr>
                <w:snapToGrid w:val="0"/>
                <w:color w:val="000000"/>
              </w:rPr>
            </w:pPr>
            <w:r>
              <w:rPr>
                <w:snapToGrid w:val="0"/>
                <w:color w:val="000000"/>
              </w:rPr>
              <w:t>X(2)</w:t>
            </w:r>
          </w:p>
        </w:tc>
      </w:tr>
      <w:tr w:rsidR="00DC3362" w14:paraId="72DD97FF" w14:textId="77777777" w:rsidTr="00D3388E">
        <w:trPr>
          <w:trHeight w:val="404"/>
        </w:trPr>
        <w:tc>
          <w:tcPr>
            <w:tcW w:w="771" w:type="dxa"/>
            <w:gridSpan w:val="2"/>
          </w:tcPr>
          <w:p w14:paraId="29F10D82" w14:textId="77777777" w:rsidR="00DC3362" w:rsidRDefault="00DC3362" w:rsidP="005939B5">
            <w:pPr>
              <w:jc w:val="center"/>
              <w:rPr>
                <w:snapToGrid w:val="0"/>
                <w:color w:val="000000"/>
              </w:rPr>
            </w:pPr>
            <w:r>
              <w:rPr>
                <w:snapToGrid w:val="0"/>
                <w:color w:val="000000"/>
              </w:rPr>
              <w:t>14.2</w:t>
            </w:r>
          </w:p>
        </w:tc>
        <w:tc>
          <w:tcPr>
            <w:tcW w:w="1779" w:type="dxa"/>
          </w:tcPr>
          <w:p w14:paraId="1F9FF7AB" w14:textId="77777777" w:rsidR="00DC3362" w:rsidRDefault="00DC3362" w:rsidP="005939B5">
            <w:pPr>
              <w:rPr>
                <w:snapToGrid w:val="0"/>
                <w:color w:val="000000"/>
              </w:rPr>
            </w:pPr>
            <w:r>
              <w:rPr>
                <w:snapToGrid w:val="0"/>
                <w:color w:val="000000"/>
              </w:rPr>
              <w:t>Service Period Start</w:t>
            </w:r>
          </w:p>
        </w:tc>
        <w:tc>
          <w:tcPr>
            <w:tcW w:w="3330" w:type="dxa"/>
          </w:tcPr>
          <w:p w14:paraId="56ED1185" w14:textId="77777777" w:rsidR="00DC3362" w:rsidRDefault="00DC3362" w:rsidP="005939B5">
            <w:pPr>
              <w:rPr>
                <w:snapToGrid w:val="0"/>
                <w:color w:val="000000"/>
              </w:rPr>
            </w:pPr>
            <w:r>
              <w:rPr>
                <w:snapToGrid w:val="0"/>
                <w:color w:val="000000"/>
              </w:rPr>
              <w:t xml:space="preserve">Start date of the period for which these readings are provided </w:t>
            </w:r>
          </w:p>
        </w:tc>
        <w:tc>
          <w:tcPr>
            <w:tcW w:w="1350" w:type="dxa"/>
          </w:tcPr>
          <w:p w14:paraId="5FC5F035" w14:textId="77777777" w:rsidR="00DC3362" w:rsidRDefault="00DC3362" w:rsidP="005939B5">
            <w:pPr>
              <w:rPr>
                <w:snapToGrid w:val="0"/>
                <w:color w:val="000000"/>
                <w:sz w:val="18"/>
              </w:rPr>
            </w:pPr>
            <w:r>
              <w:rPr>
                <w:snapToGrid w:val="0"/>
                <w:color w:val="000000"/>
                <w:sz w:val="18"/>
              </w:rPr>
              <w:t>DTM02</w:t>
            </w:r>
          </w:p>
        </w:tc>
        <w:tc>
          <w:tcPr>
            <w:tcW w:w="1710" w:type="dxa"/>
          </w:tcPr>
          <w:p w14:paraId="479D19BD"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70F1447E" w14:textId="77777777" w:rsidR="00DC3362" w:rsidRDefault="00DC3362" w:rsidP="005939B5">
            <w:pPr>
              <w:jc w:val="center"/>
              <w:rPr>
                <w:snapToGrid w:val="0"/>
                <w:color w:val="000000"/>
              </w:rPr>
            </w:pPr>
            <w:r>
              <w:rPr>
                <w:snapToGrid w:val="0"/>
                <w:color w:val="000000"/>
              </w:rPr>
              <w:t>X(8)</w:t>
            </w:r>
          </w:p>
        </w:tc>
      </w:tr>
      <w:tr w:rsidR="00DC3362" w14:paraId="579CA10D" w14:textId="77777777" w:rsidTr="00D3388E">
        <w:trPr>
          <w:trHeight w:val="404"/>
        </w:trPr>
        <w:tc>
          <w:tcPr>
            <w:tcW w:w="771" w:type="dxa"/>
            <w:gridSpan w:val="2"/>
          </w:tcPr>
          <w:p w14:paraId="3A1D0627" w14:textId="77777777" w:rsidR="00DC3362" w:rsidRDefault="00DC3362" w:rsidP="005939B5">
            <w:pPr>
              <w:jc w:val="center"/>
              <w:rPr>
                <w:snapToGrid w:val="0"/>
                <w:color w:val="000000"/>
              </w:rPr>
            </w:pPr>
            <w:r>
              <w:rPr>
                <w:snapToGrid w:val="0"/>
                <w:color w:val="000000"/>
              </w:rPr>
              <w:t>14.5</w:t>
            </w:r>
          </w:p>
        </w:tc>
        <w:tc>
          <w:tcPr>
            <w:tcW w:w="1779" w:type="dxa"/>
          </w:tcPr>
          <w:p w14:paraId="0681CB08" w14:textId="77777777" w:rsidR="00DC3362" w:rsidRDefault="00DC3362" w:rsidP="005939B5">
            <w:pPr>
              <w:rPr>
                <w:snapToGrid w:val="0"/>
                <w:color w:val="000000"/>
              </w:rPr>
            </w:pPr>
            <w:r>
              <w:rPr>
                <w:snapToGrid w:val="0"/>
                <w:color w:val="000000"/>
              </w:rPr>
              <w:t>Service Period End</w:t>
            </w:r>
          </w:p>
        </w:tc>
        <w:tc>
          <w:tcPr>
            <w:tcW w:w="3330" w:type="dxa"/>
          </w:tcPr>
          <w:p w14:paraId="3C56A29C" w14:textId="77777777" w:rsidR="00DC3362" w:rsidRDefault="00DC3362" w:rsidP="005939B5">
            <w:pPr>
              <w:rPr>
                <w:snapToGrid w:val="0"/>
                <w:color w:val="000000"/>
              </w:rPr>
            </w:pPr>
            <w:r>
              <w:rPr>
                <w:snapToGrid w:val="0"/>
                <w:color w:val="000000"/>
              </w:rPr>
              <w:t xml:space="preserve">End date of the period for which these readings are provided </w:t>
            </w:r>
          </w:p>
        </w:tc>
        <w:tc>
          <w:tcPr>
            <w:tcW w:w="1350" w:type="dxa"/>
          </w:tcPr>
          <w:p w14:paraId="62A9170F" w14:textId="77777777" w:rsidR="00DC3362" w:rsidRDefault="00DC3362" w:rsidP="005939B5">
            <w:pPr>
              <w:rPr>
                <w:snapToGrid w:val="0"/>
                <w:color w:val="000000"/>
                <w:sz w:val="18"/>
              </w:rPr>
            </w:pPr>
            <w:r>
              <w:rPr>
                <w:snapToGrid w:val="0"/>
                <w:color w:val="000000"/>
                <w:sz w:val="18"/>
              </w:rPr>
              <w:t>DTM02</w:t>
            </w:r>
          </w:p>
        </w:tc>
        <w:tc>
          <w:tcPr>
            <w:tcW w:w="1710" w:type="dxa"/>
          </w:tcPr>
          <w:p w14:paraId="0BE672DE" w14:textId="77777777" w:rsidR="00DC3362" w:rsidRDefault="00DC3362"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2D16F04" w14:textId="77777777" w:rsidR="00DC3362" w:rsidRDefault="00DC3362" w:rsidP="005939B5">
            <w:pPr>
              <w:jc w:val="center"/>
              <w:rPr>
                <w:snapToGrid w:val="0"/>
                <w:color w:val="000000"/>
              </w:rPr>
            </w:pPr>
            <w:r>
              <w:rPr>
                <w:snapToGrid w:val="0"/>
                <w:color w:val="000000"/>
              </w:rPr>
              <w:t>X(8)</w:t>
            </w:r>
          </w:p>
        </w:tc>
      </w:tr>
      <w:tr w:rsidR="00BD4ED2" w14:paraId="7AC18EB5" w14:textId="77777777" w:rsidTr="00D3388E">
        <w:trPr>
          <w:trHeight w:val="404"/>
        </w:trPr>
        <w:tc>
          <w:tcPr>
            <w:tcW w:w="771" w:type="dxa"/>
            <w:gridSpan w:val="2"/>
          </w:tcPr>
          <w:p w14:paraId="2EDB5D32" w14:textId="77777777" w:rsidR="00BD4ED2" w:rsidRDefault="00BD4ED2" w:rsidP="005939B5">
            <w:pPr>
              <w:jc w:val="center"/>
              <w:rPr>
                <w:snapToGrid w:val="0"/>
                <w:color w:val="000000"/>
              </w:rPr>
            </w:pPr>
            <w:r>
              <w:rPr>
                <w:snapToGrid w:val="0"/>
                <w:color w:val="000000"/>
              </w:rPr>
              <w:t>16.2</w:t>
            </w:r>
          </w:p>
        </w:tc>
        <w:tc>
          <w:tcPr>
            <w:tcW w:w="1779" w:type="dxa"/>
          </w:tcPr>
          <w:p w14:paraId="3093091A" w14:textId="77777777" w:rsidR="00BD4ED2" w:rsidRDefault="00BD4ED2" w:rsidP="005939B5">
            <w:pPr>
              <w:rPr>
                <w:snapToGrid w:val="0"/>
                <w:color w:val="000000"/>
              </w:rPr>
            </w:pPr>
            <w:r>
              <w:rPr>
                <w:snapToGrid w:val="0"/>
                <w:color w:val="000000"/>
              </w:rPr>
              <w:t>Quantity Qualifier</w:t>
            </w:r>
          </w:p>
        </w:tc>
        <w:tc>
          <w:tcPr>
            <w:tcW w:w="3330" w:type="dxa"/>
          </w:tcPr>
          <w:p w14:paraId="13D0FE4B" w14:textId="77777777" w:rsidR="00BD4ED2" w:rsidRDefault="00BD4ED2" w:rsidP="005939B5">
            <w:pPr>
              <w:rPr>
                <w:snapToGrid w:val="0"/>
                <w:color w:val="000000"/>
              </w:rPr>
            </w:pPr>
            <w:r>
              <w:rPr>
                <w:snapToGrid w:val="0"/>
                <w:color w:val="000000"/>
              </w:rPr>
              <w:t>Represents whether the quantity is actual or estimated:</w:t>
            </w:r>
          </w:p>
          <w:p w14:paraId="53B84089" w14:textId="77777777" w:rsidR="00FF4DB1" w:rsidRDefault="00FF4DB1" w:rsidP="00FF4DB1">
            <w:pPr>
              <w:rPr>
                <w:snapToGrid w:val="0"/>
                <w:color w:val="000000"/>
              </w:rPr>
            </w:pPr>
            <w:r>
              <w:rPr>
                <w:b/>
                <w:snapToGrid w:val="0"/>
                <w:color w:val="000000"/>
              </w:rPr>
              <w:t>KA</w:t>
            </w:r>
            <w:r>
              <w:rPr>
                <w:snapToGrid w:val="0"/>
                <w:color w:val="000000"/>
              </w:rPr>
              <w:t xml:space="preserve"> = Estimated Quantity Delivered</w:t>
            </w:r>
          </w:p>
          <w:p w14:paraId="5E90B7F0" w14:textId="77777777" w:rsidR="00FF4DB1" w:rsidRDefault="00FF4DB1" w:rsidP="00FF4DB1">
            <w:pPr>
              <w:rPr>
                <w:snapToGrid w:val="0"/>
                <w:color w:val="000000"/>
              </w:rPr>
            </w:pPr>
            <w:r>
              <w:rPr>
                <w:b/>
                <w:snapToGrid w:val="0"/>
                <w:color w:val="000000"/>
              </w:rPr>
              <w:t>QD</w:t>
            </w:r>
            <w:r>
              <w:rPr>
                <w:snapToGrid w:val="0"/>
                <w:color w:val="000000"/>
              </w:rPr>
              <w:t xml:space="preserve"> = Actual Quantity Delivered</w:t>
            </w:r>
          </w:p>
          <w:p w14:paraId="70ED48CD" w14:textId="77777777" w:rsidR="00FF4DB1" w:rsidRDefault="00FF4DB1" w:rsidP="00FF4DB1">
            <w:pPr>
              <w:rPr>
                <w:snapToGrid w:val="0"/>
                <w:color w:val="000000"/>
              </w:rPr>
            </w:pPr>
            <w:r>
              <w:rPr>
                <w:b/>
                <w:snapToGrid w:val="0"/>
                <w:color w:val="000000"/>
              </w:rPr>
              <w:t>87</w:t>
            </w:r>
            <w:r>
              <w:rPr>
                <w:snapToGrid w:val="0"/>
                <w:color w:val="000000"/>
              </w:rPr>
              <w:t xml:space="preserve"> =  Actual Quantity Received (Net Meter)</w:t>
            </w:r>
          </w:p>
          <w:p w14:paraId="5A0EDFC6" w14:textId="77777777" w:rsidR="00BD4ED2" w:rsidRDefault="00FF4DB1" w:rsidP="005939B5">
            <w:pPr>
              <w:rPr>
                <w:snapToGrid w:val="0"/>
                <w:color w:val="000000"/>
                <w:sz w:val="16"/>
              </w:rPr>
            </w:pPr>
            <w:r>
              <w:rPr>
                <w:b/>
                <w:snapToGrid w:val="0"/>
                <w:color w:val="000000"/>
              </w:rPr>
              <w:t>9H</w:t>
            </w:r>
            <w:r>
              <w:rPr>
                <w:snapToGrid w:val="0"/>
                <w:color w:val="000000"/>
              </w:rPr>
              <w:t xml:space="preserve"> = Estimated Quantity Received (Net Meter)</w:t>
            </w:r>
          </w:p>
        </w:tc>
        <w:tc>
          <w:tcPr>
            <w:tcW w:w="1350" w:type="dxa"/>
          </w:tcPr>
          <w:p w14:paraId="07ABA026" w14:textId="77777777" w:rsidR="00BD4ED2" w:rsidRDefault="00BD4ED2" w:rsidP="005939B5">
            <w:pPr>
              <w:rPr>
                <w:snapToGrid w:val="0"/>
                <w:color w:val="000000"/>
                <w:sz w:val="18"/>
              </w:rPr>
            </w:pPr>
            <w:r>
              <w:rPr>
                <w:snapToGrid w:val="0"/>
                <w:color w:val="000000"/>
                <w:sz w:val="18"/>
              </w:rPr>
              <w:t>QTY01</w:t>
            </w:r>
          </w:p>
        </w:tc>
        <w:tc>
          <w:tcPr>
            <w:tcW w:w="1710" w:type="dxa"/>
          </w:tcPr>
          <w:p w14:paraId="5E2B96E3" w14:textId="77777777" w:rsidR="00BD4ED2" w:rsidRDefault="00BD4ED2" w:rsidP="005939B5">
            <w:pPr>
              <w:rPr>
                <w:snapToGrid w:val="0"/>
                <w:color w:val="000000"/>
                <w:sz w:val="18"/>
              </w:rPr>
            </w:pPr>
          </w:p>
        </w:tc>
        <w:tc>
          <w:tcPr>
            <w:tcW w:w="900" w:type="dxa"/>
          </w:tcPr>
          <w:p w14:paraId="49486E70" w14:textId="77777777" w:rsidR="00BD4ED2" w:rsidRDefault="00BD4ED2" w:rsidP="005939B5">
            <w:pPr>
              <w:jc w:val="center"/>
              <w:rPr>
                <w:snapToGrid w:val="0"/>
                <w:color w:val="000000"/>
              </w:rPr>
            </w:pPr>
            <w:r>
              <w:rPr>
                <w:snapToGrid w:val="0"/>
                <w:color w:val="000000"/>
              </w:rPr>
              <w:t>X(2)</w:t>
            </w:r>
          </w:p>
        </w:tc>
      </w:tr>
      <w:tr w:rsidR="00BD4ED2" w14:paraId="7264F6D4" w14:textId="77777777" w:rsidTr="00D3388E">
        <w:trPr>
          <w:trHeight w:val="404"/>
        </w:trPr>
        <w:tc>
          <w:tcPr>
            <w:tcW w:w="771" w:type="dxa"/>
            <w:gridSpan w:val="2"/>
          </w:tcPr>
          <w:p w14:paraId="6E8CB5A7" w14:textId="77777777" w:rsidR="00BD4ED2" w:rsidRDefault="00BD4ED2" w:rsidP="005939B5">
            <w:pPr>
              <w:jc w:val="center"/>
              <w:rPr>
                <w:snapToGrid w:val="0"/>
                <w:color w:val="000000"/>
              </w:rPr>
            </w:pPr>
            <w:r>
              <w:rPr>
                <w:snapToGrid w:val="0"/>
                <w:color w:val="000000"/>
              </w:rPr>
              <w:t>16.4</w:t>
            </w:r>
          </w:p>
        </w:tc>
        <w:tc>
          <w:tcPr>
            <w:tcW w:w="1779" w:type="dxa"/>
          </w:tcPr>
          <w:p w14:paraId="2721CA45" w14:textId="77777777" w:rsidR="00BD4ED2" w:rsidRDefault="00BD4ED2" w:rsidP="005939B5">
            <w:pPr>
              <w:rPr>
                <w:snapToGrid w:val="0"/>
                <w:color w:val="000000"/>
              </w:rPr>
            </w:pPr>
            <w:r>
              <w:rPr>
                <w:snapToGrid w:val="0"/>
                <w:color w:val="000000"/>
              </w:rPr>
              <w:t>Quantity Delivered</w:t>
            </w:r>
          </w:p>
        </w:tc>
        <w:tc>
          <w:tcPr>
            <w:tcW w:w="3330" w:type="dxa"/>
          </w:tcPr>
          <w:p w14:paraId="5659839E" w14:textId="77777777" w:rsidR="00BD4ED2" w:rsidRDefault="00BD4ED2" w:rsidP="005939B5">
            <w:pPr>
              <w:rPr>
                <w:snapToGrid w:val="0"/>
                <w:color w:val="000000"/>
              </w:rPr>
            </w:pPr>
            <w:r>
              <w:rPr>
                <w:snapToGrid w:val="0"/>
                <w:color w:val="000000"/>
              </w:rPr>
              <w:t>Represents quantity of consumption delivered for billing period.</w:t>
            </w:r>
          </w:p>
        </w:tc>
        <w:tc>
          <w:tcPr>
            <w:tcW w:w="1350" w:type="dxa"/>
          </w:tcPr>
          <w:p w14:paraId="431B3A56" w14:textId="77777777" w:rsidR="00BD4ED2" w:rsidRDefault="00BD4ED2" w:rsidP="005939B5">
            <w:pPr>
              <w:rPr>
                <w:snapToGrid w:val="0"/>
                <w:color w:val="000000"/>
                <w:sz w:val="18"/>
              </w:rPr>
            </w:pPr>
            <w:r>
              <w:rPr>
                <w:snapToGrid w:val="0"/>
                <w:color w:val="000000"/>
                <w:sz w:val="18"/>
              </w:rPr>
              <w:t>QTY02</w:t>
            </w:r>
          </w:p>
        </w:tc>
        <w:tc>
          <w:tcPr>
            <w:tcW w:w="1710" w:type="dxa"/>
          </w:tcPr>
          <w:p w14:paraId="0699CB57" w14:textId="77777777" w:rsidR="00BD4ED2" w:rsidRDefault="0083599E" w:rsidP="005939B5">
            <w:pPr>
              <w:rPr>
                <w:b/>
                <w:snapToGrid w:val="0"/>
                <w:color w:val="000000"/>
                <w:sz w:val="18"/>
              </w:rPr>
            </w:pPr>
            <w:r>
              <w:rPr>
                <w:snapToGrid w:val="0"/>
                <w:color w:val="000000"/>
                <w:sz w:val="18"/>
              </w:rPr>
              <w:t>QTY01</w:t>
            </w:r>
          </w:p>
        </w:tc>
        <w:tc>
          <w:tcPr>
            <w:tcW w:w="900" w:type="dxa"/>
          </w:tcPr>
          <w:p w14:paraId="551A70C4" w14:textId="77777777" w:rsidR="00BD4ED2" w:rsidRDefault="00BD4ED2" w:rsidP="005939B5">
            <w:pPr>
              <w:jc w:val="center"/>
              <w:rPr>
                <w:snapToGrid w:val="0"/>
                <w:color w:val="000000"/>
              </w:rPr>
            </w:pPr>
            <w:r>
              <w:rPr>
                <w:snapToGrid w:val="0"/>
                <w:color w:val="000000"/>
              </w:rPr>
              <w:t>9(15)</w:t>
            </w:r>
          </w:p>
        </w:tc>
      </w:tr>
      <w:tr w:rsidR="00BD4ED2" w14:paraId="3350E01F" w14:textId="77777777" w:rsidTr="00D3388E">
        <w:trPr>
          <w:trHeight w:val="404"/>
        </w:trPr>
        <w:tc>
          <w:tcPr>
            <w:tcW w:w="771" w:type="dxa"/>
            <w:gridSpan w:val="2"/>
          </w:tcPr>
          <w:p w14:paraId="265E04E0" w14:textId="77777777" w:rsidR="00BD4ED2" w:rsidRDefault="00BD4ED2" w:rsidP="005939B5">
            <w:pPr>
              <w:jc w:val="center"/>
              <w:rPr>
                <w:snapToGrid w:val="0"/>
                <w:color w:val="000000"/>
              </w:rPr>
            </w:pPr>
            <w:r>
              <w:rPr>
                <w:snapToGrid w:val="0"/>
                <w:color w:val="000000"/>
              </w:rPr>
              <w:t>16.6</w:t>
            </w:r>
          </w:p>
        </w:tc>
        <w:tc>
          <w:tcPr>
            <w:tcW w:w="1779" w:type="dxa"/>
          </w:tcPr>
          <w:p w14:paraId="7FEDC18A" w14:textId="77777777" w:rsidR="00BD4ED2" w:rsidRDefault="00BD4ED2" w:rsidP="005939B5">
            <w:pPr>
              <w:rPr>
                <w:snapToGrid w:val="0"/>
                <w:color w:val="000000"/>
              </w:rPr>
            </w:pPr>
            <w:r>
              <w:rPr>
                <w:snapToGrid w:val="0"/>
                <w:color w:val="000000"/>
              </w:rPr>
              <w:t>Quantity Delivered Unit of Measurement</w:t>
            </w:r>
          </w:p>
        </w:tc>
        <w:tc>
          <w:tcPr>
            <w:tcW w:w="3330" w:type="dxa"/>
          </w:tcPr>
          <w:p w14:paraId="5F26C5DD" w14:textId="77777777" w:rsidR="00BD4ED2" w:rsidRDefault="00BD4ED2" w:rsidP="005939B5">
            <w:pPr>
              <w:rPr>
                <w:snapToGrid w:val="0"/>
                <w:color w:val="000000"/>
              </w:rPr>
            </w:pPr>
            <w:r>
              <w:rPr>
                <w:snapToGrid w:val="0"/>
                <w:color w:val="000000"/>
              </w:rPr>
              <w:t xml:space="preserve">Indicates unit of measurement for quantity of consumption delivered during billing period. </w:t>
            </w:r>
          </w:p>
        </w:tc>
        <w:tc>
          <w:tcPr>
            <w:tcW w:w="1350" w:type="dxa"/>
          </w:tcPr>
          <w:p w14:paraId="6D819D81" w14:textId="77777777" w:rsidR="00BD4ED2" w:rsidRDefault="00BD4ED2" w:rsidP="005939B5">
            <w:pPr>
              <w:rPr>
                <w:snapToGrid w:val="0"/>
                <w:color w:val="000000"/>
                <w:sz w:val="18"/>
              </w:rPr>
            </w:pPr>
            <w:r>
              <w:rPr>
                <w:snapToGrid w:val="0"/>
                <w:color w:val="000000"/>
                <w:sz w:val="18"/>
              </w:rPr>
              <w:t>QTY03</w:t>
            </w:r>
          </w:p>
        </w:tc>
        <w:tc>
          <w:tcPr>
            <w:tcW w:w="1710" w:type="dxa"/>
          </w:tcPr>
          <w:p w14:paraId="20843F1F" w14:textId="77777777" w:rsidR="00BD4ED2" w:rsidRDefault="00BD4ED2" w:rsidP="005939B5">
            <w:pPr>
              <w:rPr>
                <w:b/>
                <w:snapToGrid w:val="0"/>
                <w:color w:val="000000"/>
                <w:sz w:val="18"/>
              </w:rPr>
            </w:pPr>
          </w:p>
        </w:tc>
        <w:tc>
          <w:tcPr>
            <w:tcW w:w="900" w:type="dxa"/>
          </w:tcPr>
          <w:p w14:paraId="0C76596A" w14:textId="77777777" w:rsidR="00BD4ED2" w:rsidRDefault="00BD4ED2" w:rsidP="005939B5">
            <w:pPr>
              <w:jc w:val="center"/>
              <w:rPr>
                <w:snapToGrid w:val="0"/>
                <w:color w:val="000000"/>
              </w:rPr>
            </w:pPr>
            <w:r>
              <w:rPr>
                <w:snapToGrid w:val="0"/>
                <w:color w:val="000000"/>
              </w:rPr>
              <w:t>X(2)</w:t>
            </w:r>
          </w:p>
        </w:tc>
      </w:tr>
      <w:tr w:rsidR="00577BC7" w14:paraId="7D32AADD" w14:textId="77777777" w:rsidTr="00D3388E">
        <w:trPr>
          <w:trHeight w:val="503"/>
        </w:trPr>
        <w:tc>
          <w:tcPr>
            <w:tcW w:w="9840" w:type="dxa"/>
            <w:gridSpan w:val="7"/>
          </w:tcPr>
          <w:p w14:paraId="40B2C9F9" w14:textId="77777777" w:rsidR="00577BC7" w:rsidRDefault="00577BC7" w:rsidP="00D51992">
            <w:pPr>
              <w:pStyle w:val="BodyText"/>
              <w:rPr>
                <w:rFonts w:ascii="Times New Roman" w:hAnsi="Times New Roman"/>
              </w:rPr>
            </w:pPr>
          </w:p>
          <w:p w14:paraId="25FB1E97" w14:textId="77777777" w:rsidR="00577BC7" w:rsidRDefault="00577BC7" w:rsidP="00D51992">
            <w:pPr>
              <w:pStyle w:val="BodyText"/>
              <w:jc w:val="center"/>
              <w:rPr>
                <w:rFonts w:ascii="Times New Roman" w:hAnsi="Times New Roman"/>
              </w:rPr>
            </w:pPr>
          </w:p>
          <w:p w14:paraId="2DD1451F" w14:textId="77777777" w:rsidR="00577BC7" w:rsidRDefault="00577BC7" w:rsidP="00D51992">
            <w:pPr>
              <w:pStyle w:val="BodyText"/>
              <w:jc w:val="center"/>
              <w:rPr>
                <w:rFonts w:ascii="Times New Roman" w:hAnsi="Times New Roman"/>
              </w:rPr>
            </w:pPr>
            <w:r>
              <w:rPr>
                <w:rFonts w:ascii="Times New Roman" w:hAnsi="Times New Roman"/>
              </w:rPr>
              <w:lastRenderedPageBreak/>
              <w:t>PTD Loop for Historical Usage that is Summarized/Totalized by Rate (PTD01 = RT)</w:t>
            </w:r>
          </w:p>
          <w:p w14:paraId="50558DED" w14:textId="77777777" w:rsidR="00577BC7" w:rsidRDefault="00577BC7" w:rsidP="00D51992">
            <w:pPr>
              <w:jc w:val="center"/>
              <w:rPr>
                <w:snapToGrid w:val="0"/>
                <w:color w:val="000000"/>
              </w:rPr>
            </w:pPr>
          </w:p>
        </w:tc>
      </w:tr>
      <w:tr w:rsidR="00577BC7" w14:paraId="5E36463A" w14:textId="77777777" w:rsidTr="00D3388E">
        <w:trPr>
          <w:trHeight w:val="503"/>
        </w:trPr>
        <w:tc>
          <w:tcPr>
            <w:tcW w:w="9840" w:type="dxa"/>
            <w:gridSpan w:val="7"/>
          </w:tcPr>
          <w:p w14:paraId="1BD1E476" w14:textId="77777777" w:rsidR="00577BC7" w:rsidRPr="00EF6522" w:rsidRDefault="00577BC7" w:rsidP="00D51992">
            <w:pPr>
              <w:pStyle w:val="BodyText"/>
              <w:rPr>
                <w:rFonts w:ascii="Times New Roman" w:hAnsi="Times New Roman"/>
                <w:b w:val="0"/>
                <w:u w:val="none"/>
              </w:rPr>
            </w:pPr>
            <w:r w:rsidRPr="00EF6522">
              <w:rPr>
                <w:rFonts w:ascii="Times New Roman" w:hAnsi="Times New Roman"/>
                <w:b w:val="0"/>
                <w:sz w:val="16"/>
                <w:u w:val="none"/>
              </w:rPr>
              <w:lastRenderedPageBreak/>
              <w:t>A PTD Loop will be provided for each type of consumption measured for the overall account (PTD01=SU) or by meter (PTD01 = PM) or by rate (PTD01=RT) in addition to the PTD loop that provides Scheduling Determinants when appropriate</w:t>
            </w:r>
          </w:p>
        </w:tc>
      </w:tr>
      <w:tr w:rsidR="00577BC7" w14:paraId="3C22FE53" w14:textId="77777777" w:rsidTr="00D3388E">
        <w:trPr>
          <w:trHeight w:val="503"/>
        </w:trPr>
        <w:tc>
          <w:tcPr>
            <w:tcW w:w="771" w:type="dxa"/>
            <w:gridSpan w:val="2"/>
          </w:tcPr>
          <w:p w14:paraId="63310439" w14:textId="77777777" w:rsidR="00577BC7" w:rsidRDefault="00577BC7" w:rsidP="00577BC7">
            <w:pPr>
              <w:jc w:val="center"/>
              <w:rPr>
                <w:snapToGrid w:val="0"/>
                <w:color w:val="000000"/>
              </w:rPr>
            </w:pPr>
            <w:r>
              <w:rPr>
                <w:snapToGrid w:val="0"/>
                <w:color w:val="000000"/>
              </w:rPr>
              <w:t>17.1</w:t>
            </w:r>
          </w:p>
        </w:tc>
        <w:tc>
          <w:tcPr>
            <w:tcW w:w="1779" w:type="dxa"/>
          </w:tcPr>
          <w:p w14:paraId="6A7BE0C9" w14:textId="77777777" w:rsidR="00577BC7" w:rsidRDefault="00577BC7" w:rsidP="00D51992">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2D6B764F" w14:textId="77777777" w:rsidR="00577BC7" w:rsidRDefault="00577BC7" w:rsidP="00D51992">
            <w:pPr>
              <w:rPr>
                <w:snapToGrid w:val="0"/>
                <w:color w:val="000000"/>
              </w:rPr>
            </w:pPr>
            <w:r>
              <w:rPr>
                <w:snapToGrid w:val="0"/>
                <w:color w:val="000000"/>
              </w:rPr>
              <w:t>Indicates if usage is provided totalized or by meter.</w:t>
            </w:r>
          </w:p>
        </w:tc>
        <w:tc>
          <w:tcPr>
            <w:tcW w:w="1350" w:type="dxa"/>
          </w:tcPr>
          <w:p w14:paraId="0EA66EC6" w14:textId="52F3E262" w:rsidR="00577BC7" w:rsidRDefault="00577BC7" w:rsidP="00D51992">
            <w:pPr>
              <w:rPr>
                <w:snapToGrid w:val="0"/>
                <w:color w:val="000000"/>
                <w:sz w:val="18"/>
              </w:rPr>
            </w:pPr>
            <w:r>
              <w:rPr>
                <w:snapToGrid w:val="0"/>
                <w:color w:val="000000"/>
                <w:sz w:val="18"/>
              </w:rPr>
              <w:t xml:space="preserve">PTD01 = </w:t>
            </w:r>
            <w:r w:rsidR="00D3388E">
              <w:rPr>
                <w:b/>
                <w:snapToGrid w:val="0"/>
                <w:color w:val="000000"/>
                <w:sz w:val="18"/>
              </w:rPr>
              <w:t>RT</w:t>
            </w:r>
          </w:p>
        </w:tc>
        <w:tc>
          <w:tcPr>
            <w:tcW w:w="1710" w:type="dxa"/>
          </w:tcPr>
          <w:p w14:paraId="21F44CA4" w14:textId="77777777" w:rsidR="00577BC7" w:rsidRDefault="00577BC7" w:rsidP="00D51992">
            <w:pPr>
              <w:rPr>
                <w:snapToGrid w:val="0"/>
                <w:color w:val="000000"/>
                <w:sz w:val="18"/>
              </w:rPr>
            </w:pPr>
          </w:p>
        </w:tc>
        <w:tc>
          <w:tcPr>
            <w:tcW w:w="900" w:type="dxa"/>
          </w:tcPr>
          <w:p w14:paraId="342CF796" w14:textId="77777777" w:rsidR="00577BC7" w:rsidRDefault="00577BC7" w:rsidP="00D51992">
            <w:pPr>
              <w:jc w:val="center"/>
              <w:rPr>
                <w:snapToGrid w:val="0"/>
                <w:color w:val="000000"/>
              </w:rPr>
            </w:pPr>
            <w:r>
              <w:rPr>
                <w:snapToGrid w:val="0"/>
                <w:color w:val="000000"/>
              </w:rPr>
              <w:t>X(2)</w:t>
            </w:r>
          </w:p>
        </w:tc>
      </w:tr>
      <w:tr w:rsidR="00577BC7" w14:paraId="53256056" w14:textId="77777777" w:rsidTr="00D3388E">
        <w:trPr>
          <w:trHeight w:val="503"/>
        </w:trPr>
        <w:tc>
          <w:tcPr>
            <w:tcW w:w="771" w:type="dxa"/>
            <w:gridSpan w:val="2"/>
          </w:tcPr>
          <w:p w14:paraId="25837EE9" w14:textId="77777777" w:rsidR="00577BC7" w:rsidRDefault="00577BC7" w:rsidP="00D51992">
            <w:pPr>
              <w:jc w:val="center"/>
              <w:rPr>
                <w:snapToGrid w:val="0"/>
                <w:color w:val="000000"/>
              </w:rPr>
            </w:pPr>
            <w:r>
              <w:rPr>
                <w:snapToGrid w:val="0"/>
                <w:color w:val="000000"/>
              </w:rPr>
              <w:t>17.2</w:t>
            </w:r>
          </w:p>
        </w:tc>
        <w:tc>
          <w:tcPr>
            <w:tcW w:w="1779" w:type="dxa"/>
          </w:tcPr>
          <w:p w14:paraId="40A8726F" w14:textId="77777777" w:rsidR="00577BC7" w:rsidRDefault="00577BC7" w:rsidP="00D51992">
            <w:pPr>
              <w:rPr>
                <w:snapToGrid w:val="0"/>
                <w:color w:val="000000"/>
              </w:rPr>
            </w:pPr>
            <w:r>
              <w:rPr>
                <w:snapToGrid w:val="0"/>
                <w:color w:val="000000"/>
              </w:rPr>
              <w:t>Profile Group</w:t>
            </w:r>
          </w:p>
        </w:tc>
        <w:tc>
          <w:tcPr>
            <w:tcW w:w="3330" w:type="dxa"/>
          </w:tcPr>
          <w:p w14:paraId="193AD23C" w14:textId="77777777" w:rsidR="00577BC7" w:rsidRDefault="00577BC7" w:rsidP="00D51992">
            <w:pPr>
              <w:rPr>
                <w:snapToGrid w:val="0"/>
                <w:color w:val="000000"/>
              </w:rPr>
            </w:pPr>
            <w:r>
              <w:rPr>
                <w:snapToGrid w:val="0"/>
                <w:color w:val="000000"/>
              </w:rPr>
              <w:t>A code for the Load Profile used for this rate.  Differs by LDC.  Codes posted on LDC’s Web site.</w:t>
            </w:r>
          </w:p>
        </w:tc>
        <w:tc>
          <w:tcPr>
            <w:tcW w:w="1350" w:type="dxa"/>
          </w:tcPr>
          <w:p w14:paraId="00A00D56" w14:textId="77777777" w:rsidR="00577BC7" w:rsidRDefault="00577BC7" w:rsidP="00D51992">
            <w:pPr>
              <w:rPr>
                <w:snapToGrid w:val="0"/>
                <w:color w:val="000000"/>
                <w:sz w:val="18"/>
              </w:rPr>
            </w:pPr>
            <w:r>
              <w:rPr>
                <w:snapToGrid w:val="0"/>
                <w:color w:val="000000"/>
                <w:sz w:val="18"/>
              </w:rPr>
              <w:t>REF02</w:t>
            </w:r>
          </w:p>
        </w:tc>
        <w:tc>
          <w:tcPr>
            <w:tcW w:w="1710" w:type="dxa"/>
          </w:tcPr>
          <w:p w14:paraId="172C3EF0"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1777347D" w14:textId="77777777" w:rsidR="00577BC7" w:rsidRDefault="00577BC7" w:rsidP="00D51992">
            <w:pPr>
              <w:jc w:val="center"/>
              <w:rPr>
                <w:snapToGrid w:val="0"/>
                <w:color w:val="000000"/>
              </w:rPr>
            </w:pPr>
            <w:r>
              <w:rPr>
                <w:snapToGrid w:val="0"/>
                <w:color w:val="000000"/>
              </w:rPr>
              <w:t>X(30)</w:t>
            </w:r>
          </w:p>
        </w:tc>
      </w:tr>
      <w:tr w:rsidR="00577BC7" w14:paraId="3A5EA545" w14:textId="77777777" w:rsidTr="00D3388E">
        <w:trPr>
          <w:trHeight w:val="503"/>
        </w:trPr>
        <w:tc>
          <w:tcPr>
            <w:tcW w:w="771" w:type="dxa"/>
            <w:gridSpan w:val="2"/>
          </w:tcPr>
          <w:p w14:paraId="5BED98EC" w14:textId="77777777" w:rsidR="00577BC7" w:rsidRDefault="00577BC7" w:rsidP="00D51992">
            <w:pPr>
              <w:jc w:val="center"/>
              <w:rPr>
                <w:snapToGrid w:val="0"/>
                <w:color w:val="000000"/>
              </w:rPr>
            </w:pPr>
            <w:r>
              <w:rPr>
                <w:snapToGrid w:val="0"/>
                <w:color w:val="000000"/>
              </w:rPr>
              <w:t>17.3</w:t>
            </w:r>
          </w:p>
        </w:tc>
        <w:tc>
          <w:tcPr>
            <w:tcW w:w="1779" w:type="dxa"/>
          </w:tcPr>
          <w:p w14:paraId="45107771" w14:textId="77777777" w:rsidR="00577BC7" w:rsidRDefault="00577BC7" w:rsidP="00D51992">
            <w:pPr>
              <w:rPr>
                <w:snapToGrid w:val="0"/>
                <w:color w:val="000000"/>
              </w:rPr>
            </w:pPr>
            <w:r>
              <w:rPr>
                <w:snapToGrid w:val="0"/>
                <w:color w:val="000000"/>
              </w:rPr>
              <w:t>LDC Rate Code</w:t>
            </w:r>
          </w:p>
        </w:tc>
        <w:tc>
          <w:tcPr>
            <w:tcW w:w="3330" w:type="dxa"/>
          </w:tcPr>
          <w:p w14:paraId="23C2FE7F" w14:textId="77777777" w:rsidR="00577BC7" w:rsidRDefault="00577BC7" w:rsidP="00D51992">
            <w:pPr>
              <w:rPr>
                <w:snapToGrid w:val="0"/>
                <w:color w:val="000000"/>
              </w:rPr>
            </w:pPr>
            <w:r>
              <w:rPr>
                <w:snapToGrid w:val="0"/>
                <w:color w:val="000000"/>
              </w:rPr>
              <w:t>Code indicating the rate a customer is being charged by LDC per tariff. Codes posted on LDC’s Web site</w:t>
            </w:r>
          </w:p>
        </w:tc>
        <w:tc>
          <w:tcPr>
            <w:tcW w:w="1350" w:type="dxa"/>
          </w:tcPr>
          <w:p w14:paraId="0AAA1CD1" w14:textId="77777777" w:rsidR="00577BC7" w:rsidRDefault="00577BC7" w:rsidP="00D51992">
            <w:pPr>
              <w:rPr>
                <w:snapToGrid w:val="0"/>
                <w:color w:val="000000"/>
                <w:sz w:val="18"/>
              </w:rPr>
            </w:pPr>
            <w:r>
              <w:rPr>
                <w:snapToGrid w:val="0"/>
                <w:color w:val="000000"/>
                <w:sz w:val="18"/>
              </w:rPr>
              <w:t>REF02</w:t>
            </w:r>
          </w:p>
        </w:tc>
        <w:tc>
          <w:tcPr>
            <w:tcW w:w="1710" w:type="dxa"/>
          </w:tcPr>
          <w:p w14:paraId="3B2026C3" w14:textId="77777777" w:rsidR="00577BC7" w:rsidRDefault="00577BC7" w:rsidP="00D51992">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5B7BE074" w14:textId="77777777" w:rsidR="00577BC7" w:rsidRDefault="00577BC7" w:rsidP="00D51992">
            <w:pPr>
              <w:jc w:val="center"/>
              <w:rPr>
                <w:snapToGrid w:val="0"/>
                <w:color w:val="000000"/>
              </w:rPr>
            </w:pPr>
            <w:r>
              <w:rPr>
                <w:snapToGrid w:val="0"/>
                <w:color w:val="000000"/>
              </w:rPr>
              <w:t>X(30)</w:t>
            </w:r>
          </w:p>
        </w:tc>
      </w:tr>
      <w:tr w:rsidR="00577BC7" w14:paraId="61ED3075" w14:textId="77777777" w:rsidTr="00D3388E">
        <w:trPr>
          <w:trHeight w:val="503"/>
        </w:trPr>
        <w:tc>
          <w:tcPr>
            <w:tcW w:w="771" w:type="dxa"/>
            <w:gridSpan w:val="2"/>
          </w:tcPr>
          <w:p w14:paraId="5BF72DD1" w14:textId="77777777" w:rsidR="00577BC7" w:rsidRDefault="00577BC7" w:rsidP="00D51992">
            <w:pPr>
              <w:jc w:val="center"/>
              <w:rPr>
                <w:snapToGrid w:val="0"/>
                <w:color w:val="000000"/>
              </w:rPr>
            </w:pPr>
            <w:r>
              <w:rPr>
                <w:snapToGrid w:val="0"/>
                <w:color w:val="000000"/>
              </w:rPr>
              <w:t>17.4</w:t>
            </w:r>
          </w:p>
        </w:tc>
        <w:tc>
          <w:tcPr>
            <w:tcW w:w="1779" w:type="dxa"/>
          </w:tcPr>
          <w:p w14:paraId="34A59E64" w14:textId="77777777" w:rsidR="00577BC7" w:rsidRDefault="00577BC7" w:rsidP="00D51992">
            <w:pPr>
              <w:rPr>
                <w:snapToGrid w:val="0"/>
                <w:color w:val="000000"/>
              </w:rPr>
            </w:pPr>
            <w:r>
              <w:rPr>
                <w:snapToGrid w:val="0"/>
                <w:color w:val="000000"/>
              </w:rPr>
              <w:t>LDC Rate Sub-class</w:t>
            </w:r>
          </w:p>
        </w:tc>
        <w:tc>
          <w:tcPr>
            <w:tcW w:w="3330" w:type="dxa"/>
          </w:tcPr>
          <w:p w14:paraId="50BA38A5" w14:textId="77777777" w:rsidR="00577BC7" w:rsidRDefault="00577BC7" w:rsidP="00D51992">
            <w:pPr>
              <w:rPr>
                <w:snapToGrid w:val="0"/>
                <w:color w:val="000000"/>
              </w:rPr>
            </w:pPr>
            <w:r>
              <w:rPr>
                <w:snapToGrid w:val="0"/>
                <w:color w:val="000000"/>
              </w:rPr>
              <w:t>Code to provide further classification of LDC Rate Code</w:t>
            </w:r>
          </w:p>
        </w:tc>
        <w:tc>
          <w:tcPr>
            <w:tcW w:w="1350" w:type="dxa"/>
          </w:tcPr>
          <w:p w14:paraId="131BF560" w14:textId="77777777" w:rsidR="00577BC7" w:rsidRDefault="00577BC7" w:rsidP="00D51992">
            <w:pPr>
              <w:rPr>
                <w:snapToGrid w:val="0"/>
                <w:color w:val="000000"/>
              </w:rPr>
            </w:pPr>
            <w:r>
              <w:rPr>
                <w:snapToGrid w:val="0"/>
                <w:color w:val="000000"/>
                <w:sz w:val="18"/>
              </w:rPr>
              <w:t>REF02</w:t>
            </w:r>
          </w:p>
        </w:tc>
        <w:tc>
          <w:tcPr>
            <w:tcW w:w="1710" w:type="dxa"/>
          </w:tcPr>
          <w:p w14:paraId="32A118C7" w14:textId="77777777" w:rsidR="00577BC7" w:rsidRDefault="00577BC7" w:rsidP="00D51992">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694046E8" w14:textId="77777777" w:rsidR="00577BC7" w:rsidRDefault="00577BC7" w:rsidP="00D51992">
            <w:pPr>
              <w:jc w:val="center"/>
              <w:rPr>
                <w:snapToGrid w:val="0"/>
                <w:color w:val="000000"/>
              </w:rPr>
            </w:pPr>
            <w:r>
              <w:rPr>
                <w:snapToGrid w:val="0"/>
                <w:color w:val="000000"/>
              </w:rPr>
              <w:t>X(30)</w:t>
            </w:r>
          </w:p>
        </w:tc>
      </w:tr>
      <w:tr w:rsidR="00577BC7" w14:paraId="6D9A829C" w14:textId="77777777" w:rsidTr="00D3388E">
        <w:trPr>
          <w:trHeight w:val="503"/>
        </w:trPr>
        <w:tc>
          <w:tcPr>
            <w:tcW w:w="771" w:type="dxa"/>
            <w:gridSpan w:val="2"/>
          </w:tcPr>
          <w:p w14:paraId="6368F435" w14:textId="77777777" w:rsidR="00577BC7" w:rsidRDefault="00577BC7" w:rsidP="00D51992">
            <w:pPr>
              <w:jc w:val="center"/>
              <w:rPr>
                <w:snapToGrid w:val="0"/>
                <w:color w:val="000000"/>
              </w:rPr>
            </w:pPr>
            <w:r>
              <w:rPr>
                <w:snapToGrid w:val="0"/>
                <w:color w:val="000000"/>
              </w:rPr>
              <w:t>17.4</w:t>
            </w:r>
          </w:p>
        </w:tc>
        <w:tc>
          <w:tcPr>
            <w:tcW w:w="1779" w:type="dxa"/>
          </w:tcPr>
          <w:p w14:paraId="4C6D912F" w14:textId="77777777" w:rsidR="00577BC7" w:rsidRDefault="00577BC7" w:rsidP="00D51992">
            <w:pPr>
              <w:rPr>
                <w:snapToGrid w:val="0"/>
                <w:color w:val="000000"/>
              </w:rPr>
            </w:pPr>
            <w:r>
              <w:rPr>
                <w:snapToGrid w:val="0"/>
                <w:color w:val="000000"/>
              </w:rPr>
              <w:t>Quantity Qualifier</w:t>
            </w:r>
          </w:p>
        </w:tc>
        <w:tc>
          <w:tcPr>
            <w:tcW w:w="3330" w:type="dxa"/>
          </w:tcPr>
          <w:p w14:paraId="2267A28D" w14:textId="77777777" w:rsidR="00577BC7" w:rsidRDefault="00577BC7" w:rsidP="00D51992">
            <w:pPr>
              <w:rPr>
                <w:snapToGrid w:val="0"/>
                <w:color w:val="000000"/>
              </w:rPr>
            </w:pPr>
            <w:r>
              <w:rPr>
                <w:snapToGrid w:val="0"/>
                <w:color w:val="000000"/>
              </w:rPr>
              <w:t>Represents whether the quantity is actual or estimated:</w:t>
            </w:r>
          </w:p>
          <w:p w14:paraId="7CD3B2F7" w14:textId="77777777" w:rsidR="00577BC7" w:rsidRDefault="00577BC7" w:rsidP="00D51992">
            <w:pPr>
              <w:rPr>
                <w:snapToGrid w:val="0"/>
                <w:color w:val="000000"/>
              </w:rPr>
            </w:pPr>
            <w:r>
              <w:rPr>
                <w:b/>
                <w:snapToGrid w:val="0"/>
                <w:color w:val="000000"/>
              </w:rPr>
              <w:t>KA</w:t>
            </w:r>
            <w:r>
              <w:rPr>
                <w:snapToGrid w:val="0"/>
                <w:color w:val="000000"/>
              </w:rPr>
              <w:t xml:space="preserve"> = Estimated Quantity Delivered</w:t>
            </w:r>
          </w:p>
          <w:p w14:paraId="6085B353" w14:textId="77777777" w:rsidR="00577BC7" w:rsidRDefault="00577BC7" w:rsidP="00D51992">
            <w:pPr>
              <w:rPr>
                <w:snapToGrid w:val="0"/>
                <w:color w:val="000000"/>
              </w:rPr>
            </w:pPr>
            <w:r>
              <w:rPr>
                <w:b/>
                <w:snapToGrid w:val="0"/>
                <w:color w:val="000000"/>
              </w:rPr>
              <w:t>QD</w:t>
            </w:r>
            <w:r>
              <w:rPr>
                <w:snapToGrid w:val="0"/>
                <w:color w:val="000000"/>
              </w:rPr>
              <w:t xml:space="preserve"> = Actual Quantity Delivered</w:t>
            </w:r>
          </w:p>
          <w:p w14:paraId="043D7243" w14:textId="77777777" w:rsidR="00577BC7" w:rsidRDefault="00577BC7" w:rsidP="00D51992">
            <w:pPr>
              <w:rPr>
                <w:snapToGrid w:val="0"/>
                <w:color w:val="000000"/>
              </w:rPr>
            </w:pPr>
            <w:r>
              <w:rPr>
                <w:b/>
                <w:snapToGrid w:val="0"/>
                <w:color w:val="000000"/>
              </w:rPr>
              <w:t>87</w:t>
            </w:r>
            <w:r>
              <w:rPr>
                <w:snapToGrid w:val="0"/>
                <w:color w:val="000000"/>
              </w:rPr>
              <w:t xml:space="preserve"> =  Actual Quantity Received (Net Meter)</w:t>
            </w:r>
          </w:p>
          <w:p w14:paraId="44553886" w14:textId="77777777" w:rsidR="00577BC7" w:rsidRDefault="00577BC7" w:rsidP="00D51992">
            <w:pPr>
              <w:rPr>
                <w:snapToGrid w:val="0"/>
                <w:color w:val="000000"/>
              </w:rPr>
            </w:pPr>
            <w:r>
              <w:rPr>
                <w:b/>
                <w:snapToGrid w:val="0"/>
                <w:color w:val="000000"/>
              </w:rPr>
              <w:t>9H</w:t>
            </w:r>
            <w:r>
              <w:rPr>
                <w:snapToGrid w:val="0"/>
                <w:color w:val="000000"/>
              </w:rPr>
              <w:t xml:space="preserve"> = Estimated Quantity Received (Net Meter)</w:t>
            </w:r>
          </w:p>
        </w:tc>
        <w:tc>
          <w:tcPr>
            <w:tcW w:w="1350" w:type="dxa"/>
          </w:tcPr>
          <w:p w14:paraId="146651C3" w14:textId="77777777" w:rsidR="00577BC7" w:rsidRDefault="00577BC7" w:rsidP="00D51992">
            <w:pPr>
              <w:rPr>
                <w:snapToGrid w:val="0"/>
                <w:color w:val="000000"/>
                <w:sz w:val="18"/>
              </w:rPr>
            </w:pPr>
            <w:r>
              <w:rPr>
                <w:snapToGrid w:val="0"/>
                <w:color w:val="000000"/>
              </w:rPr>
              <w:t>QTY01</w:t>
            </w:r>
          </w:p>
        </w:tc>
        <w:tc>
          <w:tcPr>
            <w:tcW w:w="1710" w:type="dxa"/>
          </w:tcPr>
          <w:p w14:paraId="345B5A97" w14:textId="77777777" w:rsidR="00577BC7" w:rsidRDefault="00577BC7" w:rsidP="00D51992">
            <w:pPr>
              <w:rPr>
                <w:snapToGrid w:val="0"/>
                <w:color w:val="000000"/>
                <w:sz w:val="18"/>
              </w:rPr>
            </w:pPr>
          </w:p>
        </w:tc>
        <w:tc>
          <w:tcPr>
            <w:tcW w:w="900" w:type="dxa"/>
          </w:tcPr>
          <w:p w14:paraId="2FAF27E7" w14:textId="77777777" w:rsidR="00577BC7" w:rsidRDefault="00577BC7" w:rsidP="00D51992">
            <w:pPr>
              <w:jc w:val="center"/>
              <w:rPr>
                <w:snapToGrid w:val="0"/>
                <w:color w:val="000000"/>
              </w:rPr>
            </w:pPr>
            <w:r>
              <w:rPr>
                <w:snapToGrid w:val="0"/>
                <w:color w:val="000000"/>
              </w:rPr>
              <w:t>X(2)</w:t>
            </w:r>
          </w:p>
        </w:tc>
      </w:tr>
      <w:tr w:rsidR="00577BC7" w14:paraId="04220F71" w14:textId="77777777" w:rsidTr="00D3388E">
        <w:trPr>
          <w:trHeight w:val="503"/>
        </w:trPr>
        <w:tc>
          <w:tcPr>
            <w:tcW w:w="771" w:type="dxa"/>
            <w:gridSpan w:val="2"/>
          </w:tcPr>
          <w:p w14:paraId="5B9195A1" w14:textId="77777777" w:rsidR="00577BC7" w:rsidRDefault="00577BC7" w:rsidP="00D51992">
            <w:pPr>
              <w:jc w:val="center"/>
              <w:rPr>
                <w:snapToGrid w:val="0"/>
                <w:color w:val="000000"/>
              </w:rPr>
            </w:pPr>
            <w:r>
              <w:rPr>
                <w:snapToGrid w:val="0"/>
                <w:color w:val="000000"/>
              </w:rPr>
              <w:t>17.5</w:t>
            </w:r>
          </w:p>
        </w:tc>
        <w:tc>
          <w:tcPr>
            <w:tcW w:w="1779" w:type="dxa"/>
          </w:tcPr>
          <w:p w14:paraId="7B261E2C" w14:textId="77777777" w:rsidR="00577BC7" w:rsidRDefault="00577BC7" w:rsidP="00D51992">
            <w:pPr>
              <w:rPr>
                <w:snapToGrid w:val="0"/>
                <w:color w:val="000000"/>
              </w:rPr>
            </w:pPr>
            <w:r>
              <w:rPr>
                <w:snapToGrid w:val="0"/>
                <w:color w:val="000000"/>
              </w:rPr>
              <w:t>Quantity Delivered</w:t>
            </w:r>
          </w:p>
        </w:tc>
        <w:tc>
          <w:tcPr>
            <w:tcW w:w="3330" w:type="dxa"/>
          </w:tcPr>
          <w:p w14:paraId="00607247" w14:textId="77777777" w:rsidR="00577BC7" w:rsidRDefault="00577BC7" w:rsidP="00D51992">
            <w:pPr>
              <w:rPr>
                <w:snapToGrid w:val="0"/>
                <w:color w:val="000000"/>
              </w:rPr>
            </w:pPr>
            <w:r>
              <w:rPr>
                <w:snapToGrid w:val="0"/>
                <w:color w:val="000000"/>
              </w:rPr>
              <w:t>Represents quantity of consumption delivered for billing period.</w:t>
            </w:r>
          </w:p>
        </w:tc>
        <w:tc>
          <w:tcPr>
            <w:tcW w:w="1350" w:type="dxa"/>
          </w:tcPr>
          <w:p w14:paraId="0F0CBDAD" w14:textId="77777777" w:rsidR="00577BC7" w:rsidRDefault="00577BC7" w:rsidP="00D51992">
            <w:pPr>
              <w:rPr>
                <w:snapToGrid w:val="0"/>
                <w:color w:val="000000"/>
                <w:sz w:val="18"/>
              </w:rPr>
            </w:pPr>
            <w:r>
              <w:rPr>
                <w:snapToGrid w:val="0"/>
                <w:color w:val="000000"/>
                <w:sz w:val="18"/>
              </w:rPr>
              <w:t>QTY02</w:t>
            </w:r>
          </w:p>
        </w:tc>
        <w:tc>
          <w:tcPr>
            <w:tcW w:w="1710" w:type="dxa"/>
          </w:tcPr>
          <w:p w14:paraId="76D54BF2" w14:textId="77777777" w:rsidR="00577BC7" w:rsidRDefault="00577BC7" w:rsidP="00D51992">
            <w:pPr>
              <w:rPr>
                <w:snapToGrid w:val="0"/>
                <w:color w:val="000000"/>
                <w:sz w:val="18"/>
              </w:rPr>
            </w:pPr>
            <w:r>
              <w:rPr>
                <w:snapToGrid w:val="0"/>
                <w:color w:val="000000"/>
                <w:sz w:val="18"/>
              </w:rPr>
              <w:t xml:space="preserve">QTY01 </w:t>
            </w:r>
          </w:p>
        </w:tc>
        <w:tc>
          <w:tcPr>
            <w:tcW w:w="900" w:type="dxa"/>
          </w:tcPr>
          <w:p w14:paraId="6FCF70AA" w14:textId="77777777" w:rsidR="00577BC7" w:rsidRDefault="00577BC7" w:rsidP="00D51992">
            <w:pPr>
              <w:jc w:val="center"/>
              <w:rPr>
                <w:snapToGrid w:val="0"/>
                <w:color w:val="000000"/>
              </w:rPr>
            </w:pPr>
            <w:r>
              <w:rPr>
                <w:snapToGrid w:val="0"/>
                <w:color w:val="000000"/>
              </w:rPr>
              <w:t>9(15)</w:t>
            </w:r>
          </w:p>
        </w:tc>
      </w:tr>
      <w:tr w:rsidR="00577BC7" w14:paraId="4F647A2A" w14:textId="77777777" w:rsidTr="00D3388E">
        <w:trPr>
          <w:trHeight w:val="503"/>
        </w:trPr>
        <w:tc>
          <w:tcPr>
            <w:tcW w:w="771" w:type="dxa"/>
            <w:gridSpan w:val="2"/>
          </w:tcPr>
          <w:p w14:paraId="29B701E6" w14:textId="77777777" w:rsidR="00577BC7" w:rsidRDefault="00577BC7" w:rsidP="00D51992">
            <w:pPr>
              <w:jc w:val="center"/>
              <w:rPr>
                <w:snapToGrid w:val="0"/>
                <w:color w:val="000000"/>
              </w:rPr>
            </w:pPr>
            <w:r>
              <w:rPr>
                <w:snapToGrid w:val="0"/>
                <w:color w:val="000000"/>
              </w:rPr>
              <w:t>17.6</w:t>
            </w:r>
          </w:p>
        </w:tc>
        <w:tc>
          <w:tcPr>
            <w:tcW w:w="1779" w:type="dxa"/>
          </w:tcPr>
          <w:p w14:paraId="6CD08F99" w14:textId="77777777" w:rsidR="00577BC7" w:rsidRDefault="00577BC7" w:rsidP="00D51992">
            <w:pPr>
              <w:rPr>
                <w:snapToGrid w:val="0"/>
                <w:color w:val="000000"/>
              </w:rPr>
            </w:pPr>
            <w:r>
              <w:rPr>
                <w:snapToGrid w:val="0"/>
                <w:color w:val="000000"/>
              </w:rPr>
              <w:t>Quantity Delivered Unit of Measurement</w:t>
            </w:r>
          </w:p>
        </w:tc>
        <w:tc>
          <w:tcPr>
            <w:tcW w:w="3330" w:type="dxa"/>
          </w:tcPr>
          <w:p w14:paraId="1821BF85" w14:textId="77777777" w:rsidR="00577BC7" w:rsidRDefault="00577BC7" w:rsidP="00D51992">
            <w:pPr>
              <w:rPr>
                <w:snapToGrid w:val="0"/>
                <w:color w:val="000000"/>
              </w:rPr>
            </w:pPr>
            <w:r>
              <w:rPr>
                <w:snapToGrid w:val="0"/>
                <w:color w:val="000000"/>
              </w:rPr>
              <w:t xml:space="preserve">Indicates unit of measurement for quantity of consumption delivered during billing period. </w:t>
            </w:r>
          </w:p>
        </w:tc>
        <w:tc>
          <w:tcPr>
            <w:tcW w:w="1350" w:type="dxa"/>
          </w:tcPr>
          <w:p w14:paraId="61BD0A2F" w14:textId="77777777" w:rsidR="00577BC7" w:rsidRDefault="00577BC7" w:rsidP="00D51992">
            <w:pPr>
              <w:rPr>
                <w:snapToGrid w:val="0"/>
                <w:color w:val="000000"/>
                <w:sz w:val="18"/>
              </w:rPr>
            </w:pPr>
            <w:r>
              <w:rPr>
                <w:snapToGrid w:val="0"/>
                <w:color w:val="000000"/>
                <w:sz w:val="18"/>
              </w:rPr>
              <w:t>QTY03</w:t>
            </w:r>
          </w:p>
        </w:tc>
        <w:tc>
          <w:tcPr>
            <w:tcW w:w="1710" w:type="dxa"/>
          </w:tcPr>
          <w:p w14:paraId="2C3CA81C" w14:textId="77777777" w:rsidR="00577BC7" w:rsidRDefault="00577BC7" w:rsidP="00D51992">
            <w:pPr>
              <w:rPr>
                <w:snapToGrid w:val="0"/>
                <w:color w:val="000000"/>
                <w:sz w:val="18"/>
              </w:rPr>
            </w:pPr>
          </w:p>
        </w:tc>
        <w:tc>
          <w:tcPr>
            <w:tcW w:w="900" w:type="dxa"/>
          </w:tcPr>
          <w:p w14:paraId="2E09F764" w14:textId="77777777" w:rsidR="00577BC7" w:rsidRDefault="00577BC7" w:rsidP="00D51992">
            <w:pPr>
              <w:jc w:val="center"/>
              <w:rPr>
                <w:snapToGrid w:val="0"/>
                <w:color w:val="000000"/>
              </w:rPr>
            </w:pPr>
            <w:r>
              <w:rPr>
                <w:snapToGrid w:val="0"/>
                <w:color w:val="000000"/>
              </w:rPr>
              <w:t>X(2)</w:t>
            </w:r>
          </w:p>
        </w:tc>
      </w:tr>
      <w:tr w:rsidR="00577BC7" w14:paraId="5AAFFBB0" w14:textId="77777777" w:rsidTr="00D3388E">
        <w:trPr>
          <w:trHeight w:val="503"/>
        </w:trPr>
        <w:tc>
          <w:tcPr>
            <w:tcW w:w="771" w:type="dxa"/>
            <w:gridSpan w:val="2"/>
          </w:tcPr>
          <w:p w14:paraId="5CAF77FF" w14:textId="77777777" w:rsidR="00577BC7" w:rsidRDefault="00577BC7" w:rsidP="00D51992">
            <w:pPr>
              <w:jc w:val="center"/>
              <w:rPr>
                <w:snapToGrid w:val="0"/>
                <w:color w:val="000000"/>
              </w:rPr>
            </w:pPr>
            <w:r>
              <w:rPr>
                <w:snapToGrid w:val="0"/>
                <w:color w:val="000000"/>
              </w:rPr>
              <w:t>17.7</w:t>
            </w:r>
          </w:p>
        </w:tc>
        <w:tc>
          <w:tcPr>
            <w:tcW w:w="1779" w:type="dxa"/>
          </w:tcPr>
          <w:p w14:paraId="529B4A33" w14:textId="77777777" w:rsidR="00577BC7" w:rsidRDefault="00577BC7" w:rsidP="00D51992">
            <w:pPr>
              <w:rPr>
                <w:snapToGrid w:val="0"/>
                <w:color w:val="000000"/>
              </w:rPr>
            </w:pPr>
            <w:r>
              <w:rPr>
                <w:snapToGrid w:val="0"/>
                <w:color w:val="000000"/>
              </w:rPr>
              <w:t xml:space="preserve">Consumption </w:t>
            </w:r>
          </w:p>
        </w:tc>
        <w:tc>
          <w:tcPr>
            <w:tcW w:w="3330" w:type="dxa"/>
          </w:tcPr>
          <w:p w14:paraId="2A7A7B31" w14:textId="77777777" w:rsidR="00577BC7" w:rsidRDefault="00577BC7" w:rsidP="00D51992">
            <w:pPr>
              <w:rPr>
                <w:snapToGrid w:val="0"/>
                <w:color w:val="000000"/>
              </w:rPr>
            </w:pPr>
            <w:r>
              <w:rPr>
                <w:snapToGrid w:val="0"/>
                <w:color w:val="000000"/>
              </w:rPr>
              <w:t>Represents quantity of consumption delivered for service period.  Contains the difference in the meter readings (or as measured by the meter) multiplied by various factors, excluding Power Factor.</w:t>
            </w:r>
          </w:p>
        </w:tc>
        <w:tc>
          <w:tcPr>
            <w:tcW w:w="1350" w:type="dxa"/>
          </w:tcPr>
          <w:p w14:paraId="37D4D986" w14:textId="77777777" w:rsidR="00577BC7" w:rsidRDefault="00577BC7" w:rsidP="00D51992">
            <w:pPr>
              <w:rPr>
                <w:snapToGrid w:val="0"/>
                <w:color w:val="000000"/>
                <w:sz w:val="18"/>
              </w:rPr>
            </w:pPr>
            <w:r>
              <w:rPr>
                <w:snapToGrid w:val="0"/>
                <w:color w:val="000000"/>
                <w:sz w:val="18"/>
              </w:rPr>
              <w:t>MEA03</w:t>
            </w:r>
          </w:p>
        </w:tc>
        <w:tc>
          <w:tcPr>
            <w:tcW w:w="1710" w:type="dxa"/>
          </w:tcPr>
          <w:p w14:paraId="7BA9B188" w14:textId="77777777" w:rsidR="00577BC7" w:rsidRDefault="00577BC7" w:rsidP="00D51992">
            <w:pPr>
              <w:rPr>
                <w:snapToGrid w:val="0"/>
                <w:color w:val="000000"/>
                <w:sz w:val="18"/>
              </w:rPr>
            </w:pPr>
            <w:r>
              <w:rPr>
                <w:snapToGrid w:val="0"/>
                <w:color w:val="000000"/>
                <w:sz w:val="18"/>
              </w:rPr>
              <w:t xml:space="preserve">MEA02 = </w:t>
            </w:r>
            <w:r>
              <w:rPr>
                <w:b/>
                <w:snapToGrid w:val="0"/>
                <w:color w:val="000000"/>
                <w:sz w:val="18"/>
              </w:rPr>
              <w:t>PRQ</w:t>
            </w:r>
            <w:r>
              <w:rPr>
                <w:snapToGrid w:val="0"/>
                <w:color w:val="000000"/>
                <w:sz w:val="18"/>
              </w:rPr>
              <w:t xml:space="preserve"> </w:t>
            </w:r>
          </w:p>
        </w:tc>
        <w:tc>
          <w:tcPr>
            <w:tcW w:w="900" w:type="dxa"/>
          </w:tcPr>
          <w:p w14:paraId="380CB607" w14:textId="77777777" w:rsidR="00577BC7" w:rsidRDefault="00577BC7" w:rsidP="00D51992">
            <w:pPr>
              <w:jc w:val="center"/>
              <w:rPr>
                <w:snapToGrid w:val="0"/>
                <w:color w:val="000000"/>
              </w:rPr>
            </w:pPr>
            <w:r>
              <w:rPr>
                <w:snapToGrid w:val="0"/>
                <w:color w:val="000000"/>
              </w:rPr>
              <w:t>9(9).9(4)</w:t>
            </w:r>
          </w:p>
        </w:tc>
      </w:tr>
      <w:tr w:rsidR="00577BC7" w14:paraId="7BA06C5D" w14:textId="77777777" w:rsidTr="00D3388E">
        <w:trPr>
          <w:trHeight w:val="503"/>
        </w:trPr>
        <w:tc>
          <w:tcPr>
            <w:tcW w:w="771" w:type="dxa"/>
            <w:gridSpan w:val="2"/>
          </w:tcPr>
          <w:p w14:paraId="2C578447" w14:textId="77777777" w:rsidR="00577BC7" w:rsidRDefault="00577BC7" w:rsidP="00D51992">
            <w:pPr>
              <w:jc w:val="center"/>
              <w:rPr>
                <w:snapToGrid w:val="0"/>
                <w:color w:val="000000"/>
              </w:rPr>
            </w:pPr>
            <w:r>
              <w:rPr>
                <w:snapToGrid w:val="0"/>
                <w:color w:val="000000"/>
              </w:rPr>
              <w:t>17.8</w:t>
            </w:r>
          </w:p>
        </w:tc>
        <w:tc>
          <w:tcPr>
            <w:tcW w:w="1779" w:type="dxa"/>
          </w:tcPr>
          <w:p w14:paraId="347A5C81" w14:textId="77777777" w:rsidR="00577BC7" w:rsidRDefault="00577BC7" w:rsidP="00D51992">
            <w:pPr>
              <w:rPr>
                <w:snapToGrid w:val="0"/>
                <w:color w:val="000000"/>
              </w:rPr>
            </w:pPr>
            <w:r>
              <w:rPr>
                <w:snapToGrid w:val="0"/>
                <w:color w:val="000000"/>
              </w:rPr>
              <w:t>Unit of Measure</w:t>
            </w:r>
          </w:p>
        </w:tc>
        <w:tc>
          <w:tcPr>
            <w:tcW w:w="3330" w:type="dxa"/>
          </w:tcPr>
          <w:p w14:paraId="553B89FE" w14:textId="77777777" w:rsidR="00577BC7" w:rsidRDefault="00577BC7" w:rsidP="00D51992">
            <w:pPr>
              <w:rPr>
                <w:snapToGrid w:val="0"/>
                <w:color w:val="000000"/>
              </w:rPr>
            </w:pPr>
            <w:r>
              <w:rPr>
                <w:snapToGrid w:val="0"/>
                <w:color w:val="000000"/>
              </w:rPr>
              <w:t>Unit of measure for readings.</w:t>
            </w:r>
          </w:p>
        </w:tc>
        <w:tc>
          <w:tcPr>
            <w:tcW w:w="1350" w:type="dxa"/>
          </w:tcPr>
          <w:p w14:paraId="6829B9E6" w14:textId="77777777" w:rsidR="00577BC7" w:rsidRDefault="00577BC7" w:rsidP="00D51992">
            <w:pPr>
              <w:rPr>
                <w:snapToGrid w:val="0"/>
                <w:color w:val="000000"/>
                <w:sz w:val="18"/>
              </w:rPr>
            </w:pPr>
            <w:r>
              <w:rPr>
                <w:snapToGrid w:val="0"/>
                <w:color w:val="000000"/>
                <w:sz w:val="18"/>
              </w:rPr>
              <w:t>MEA04</w:t>
            </w:r>
          </w:p>
        </w:tc>
        <w:tc>
          <w:tcPr>
            <w:tcW w:w="1710" w:type="dxa"/>
          </w:tcPr>
          <w:p w14:paraId="23CDAA96" w14:textId="77777777" w:rsidR="00577BC7" w:rsidRDefault="00577BC7" w:rsidP="00D51992">
            <w:pPr>
              <w:rPr>
                <w:snapToGrid w:val="0"/>
                <w:color w:val="000000"/>
                <w:sz w:val="18"/>
              </w:rPr>
            </w:pPr>
          </w:p>
        </w:tc>
        <w:tc>
          <w:tcPr>
            <w:tcW w:w="900" w:type="dxa"/>
          </w:tcPr>
          <w:p w14:paraId="241603E7" w14:textId="77777777" w:rsidR="00577BC7" w:rsidRDefault="00577BC7" w:rsidP="00D51992">
            <w:pPr>
              <w:jc w:val="center"/>
              <w:rPr>
                <w:snapToGrid w:val="0"/>
                <w:color w:val="000000"/>
              </w:rPr>
            </w:pPr>
            <w:r>
              <w:rPr>
                <w:snapToGrid w:val="0"/>
                <w:color w:val="000000"/>
              </w:rPr>
              <w:t>X(2)</w:t>
            </w:r>
          </w:p>
        </w:tc>
      </w:tr>
      <w:tr w:rsidR="00577BC7" w14:paraId="3074F886" w14:textId="77777777" w:rsidTr="00D3388E">
        <w:trPr>
          <w:trHeight w:val="503"/>
        </w:trPr>
        <w:tc>
          <w:tcPr>
            <w:tcW w:w="771" w:type="dxa"/>
            <w:gridSpan w:val="2"/>
          </w:tcPr>
          <w:p w14:paraId="546A1582" w14:textId="77777777" w:rsidR="00577BC7" w:rsidRDefault="00577BC7" w:rsidP="00D51992">
            <w:pPr>
              <w:jc w:val="center"/>
              <w:rPr>
                <w:snapToGrid w:val="0"/>
                <w:color w:val="000000"/>
              </w:rPr>
            </w:pPr>
            <w:r>
              <w:rPr>
                <w:snapToGrid w:val="0"/>
                <w:color w:val="000000"/>
              </w:rPr>
              <w:t>17.9</w:t>
            </w:r>
          </w:p>
        </w:tc>
        <w:tc>
          <w:tcPr>
            <w:tcW w:w="1779" w:type="dxa"/>
          </w:tcPr>
          <w:p w14:paraId="04C80175" w14:textId="77777777" w:rsidR="00577BC7" w:rsidRDefault="00577BC7" w:rsidP="00D51992">
            <w:pPr>
              <w:rPr>
                <w:snapToGrid w:val="0"/>
                <w:color w:val="000000"/>
              </w:rPr>
            </w:pPr>
            <w:r>
              <w:rPr>
                <w:snapToGrid w:val="0"/>
                <w:color w:val="000000"/>
              </w:rPr>
              <w:t>Measurement Significance Code</w:t>
            </w:r>
          </w:p>
        </w:tc>
        <w:tc>
          <w:tcPr>
            <w:tcW w:w="3330" w:type="dxa"/>
          </w:tcPr>
          <w:p w14:paraId="07ECA832" w14:textId="77777777" w:rsidR="00577BC7" w:rsidRDefault="00577BC7" w:rsidP="00D51992">
            <w:pPr>
              <w:rPr>
                <w:snapToGrid w:val="0"/>
                <w:color w:val="000000"/>
              </w:rPr>
            </w:pPr>
            <w:r>
              <w:rPr>
                <w:snapToGrid w:val="0"/>
                <w:color w:val="000000"/>
              </w:rPr>
              <w:t xml:space="preserve">Code used to benchmark, qualify, or further define a measurement value. </w:t>
            </w:r>
          </w:p>
        </w:tc>
        <w:tc>
          <w:tcPr>
            <w:tcW w:w="1350" w:type="dxa"/>
          </w:tcPr>
          <w:p w14:paraId="1CFD2C9B" w14:textId="77777777" w:rsidR="00577BC7" w:rsidRDefault="00577BC7" w:rsidP="00D51992">
            <w:pPr>
              <w:rPr>
                <w:snapToGrid w:val="0"/>
                <w:color w:val="000000"/>
                <w:sz w:val="18"/>
              </w:rPr>
            </w:pPr>
            <w:r>
              <w:rPr>
                <w:snapToGrid w:val="0"/>
                <w:color w:val="000000"/>
                <w:sz w:val="18"/>
              </w:rPr>
              <w:t>MEA07</w:t>
            </w:r>
          </w:p>
        </w:tc>
        <w:tc>
          <w:tcPr>
            <w:tcW w:w="1710" w:type="dxa"/>
          </w:tcPr>
          <w:p w14:paraId="37A4F0C1" w14:textId="77777777" w:rsidR="00577BC7" w:rsidRDefault="00577BC7" w:rsidP="00D51992">
            <w:pPr>
              <w:rPr>
                <w:snapToGrid w:val="0"/>
                <w:color w:val="000000"/>
                <w:sz w:val="18"/>
              </w:rPr>
            </w:pPr>
          </w:p>
        </w:tc>
        <w:tc>
          <w:tcPr>
            <w:tcW w:w="900" w:type="dxa"/>
          </w:tcPr>
          <w:p w14:paraId="4DB4E9AA" w14:textId="77777777" w:rsidR="00577BC7" w:rsidRDefault="00577BC7" w:rsidP="00D51992">
            <w:pPr>
              <w:jc w:val="center"/>
              <w:rPr>
                <w:snapToGrid w:val="0"/>
                <w:color w:val="000000"/>
              </w:rPr>
            </w:pPr>
            <w:r>
              <w:rPr>
                <w:snapToGrid w:val="0"/>
                <w:color w:val="000000"/>
              </w:rPr>
              <w:t>X(2)</w:t>
            </w:r>
          </w:p>
        </w:tc>
      </w:tr>
      <w:tr w:rsidR="00577BC7" w14:paraId="6EB2FBE7" w14:textId="77777777" w:rsidTr="00D3388E">
        <w:trPr>
          <w:trHeight w:val="503"/>
        </w:trPr>
        <w:tc>
          <w:tcPr>
            <w:tcW w:w="771" w:type="dxa"/>
            <w:gridSpan w:val="2"/>
          </w:tcPr>
          <w:p w14:paraId="126EF763" w14:textId="77777777" w:rsidR="00577BC7" w:rsidRDefault="00577BC7" w:rsidP="00D51992">
            <w:pPr>
              <w:jc w:val="center"/>
              <w:rPr>
                <w:snapToGrid w:val="0"/>
                <w:color w:val="000000"/>
              </w:rPr>
            </w:pPr>
            <w:r>
              <w:rPr>
                <w:snapToGrid w:val="0"/>
                <w:color w:val="000000"/>
              </w:rPr>
              <w:t>17.10</w:t>
            </w:r>
          </w:p>
        </w:tc>
        <w:tc>
          <w:tcPr>
            <w:tcW w:w="1779" w:type="dxa"/>
          </w:tcPr>
          <w:p w14:paraId="4615481D" w14:textId="77777777" w:rsidR="00577BC7" w:rsidRDefault="00577BC7" w:rsidP="00D51992">
            <w:pPr>
              <w:rPr>
                <w:snapToGrid w:val="0"/>
                <w:color w:val="000000"/>
              </w:rPr>
            </w:pPr>
            <w:r>
              <w:rPr>
                <w:snapToGrid w:val="0"/>
                <w:color w:val="000000"/>
              </w:rPr>
              <w:t>Service Period Start</w:t>
            </w:r>
          </w:p>
        </w:tc>
        <w:tc>
          <w:tcPr>
            <w:tcW w:w="3330" w:type="dxa"/>
          </w:tcPr>
          <w:p w14:paraId="397C4E63" w14:textId="77777777" w:rsidR="00577BC7" w:rsidRDefault="00577BC7" w:rsidP="00D51992">
            <w:pPr>
              <w:rPr>
                <w:snapToGrid w:val="0"/>
                <w:color w:val="000000"/>
              </w:rPr>
            </w:pPr>
            <w:r>
              <w:rPr>
                <w:snapToGrid w:val="0"/>
                <w:color w:val="000000"/>
              </w:rPr>
              <w:t xml:space="preserve">Start date of the period for which these readings are provided </w:t>
            </w:r>
          </w:p>
        </w:tc>
        <w:tc>
          <w:tcPr>
            <w:tcW w:w="1350" w:type="dxa"/>
          </w:tcPr>
          <w:p w14:paraId="70D7FB3C" w14:textId="77777777" w:rsidR="00577BC7" w:rsidRDefault="00577BC7" w:rsidP="00D51992">
            <w:pPr>
              <w:rPr>
                <w:snapToGrid w:val="0"/>
                <w:color w:val="000000"/>
                <w:sz w:val="18"/>
              </w:rPr>
            </w:pPr>
            <w:r>
              <w:rPr>
                <w:snapToGrid w:val="0"/>
                <w:color w:val="000000"/>
                <w:sz w:val="18"/>
              </w:rPr>
              <w:t>DTM02</w:t>
            </w:r>
          </w:p>
        </w:tc>
        <w:tc>
          <w:tcPr>
            <w:tcW w:w="1710" w:type="dxa"/>
          </w:tcPr>
          <w:p w14:paraId="28CE33BF"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150</w:t>
            </w:r>
          </w:p>
        </w:tc>
        <w:tc>
          <w:tcPr>
            <w:tcW w:w="900" w:type="dxa"/>
          </w:tcPr>
          <w:p w14:paraId="09A3DF1C" w14:textId="77777777" w:rsidR="00577BC7" w:rsidRDefault="00577BC7" w:rsidP="00D51992">
            <w:pPr>
              <w:jc w:val="center"/>
              <w:rPr>
                <w:snapToGrid w:val="0"/>
                <w:color w:val="000000"/>
              </w:rPr>
            </w:pPr>
            <w:r>
              <w:rPr>
                <w:snapToGrid w:val="0"/>
                <w:color w:val="000000"/>
              </w:rPr>
              <w:t>X(8)</w:t>
            </w:r>
          </w:p>
        </w:tc>
      </w:tr>
      <w:tr w:rsidR="00577BC7" w14:paraId="308B592B" w14:textId="77777777" w:rsidTr="00D3388E">
        <w:trPr>
          <w:trHeight w:val="503"/>
        </w:trPr>
        <w:tc>
          <w:tcPr>
            <w:tcW w:w="771" w:type="dxa"/>
            <w:gridSpan w:val="2"/>
          </w:tcPr>
          <w:p w14:paraId="6376B8BD" w14:textId="77777777" w:rsidR="00577BC7" w:rsidRDefault="00577BC7" w:rsidP="00D51992">
            <w:pPr>
              <w:jc w:val="center"/>
              <w:rPr>
                <w:snapToGrid w:val="0"/>
                <w:color w:val="000000"/>
              </w:rPr>
            </w:pPr>
            <w:r>
              <w:rPr>
                <w:snapToGrid w:val="0"/>
                <w:color w:val="000000"/>
              </w:rPr>
              <w:t>17.11</w:t>
            </w:r>
          </w:p>
        </w:tc>
        <w:tc>
          <w:tcPr>
            <w:tcW w:w="1779" w:type="dxa"/>
          </w:tcPr>
          <w:p w14:paraId="5C9A132F" w14:textId="77777777" w:rsidR="00577BC7" w:rsidRDefault="00577BC7" w:rsidP="00D51992">
            <w:pPr>
              <w:rPr>
                <w:snapToGrid w:val="0"/>
                <w:color w:val="000000"/>
              </w:rPr>
            </w:pPr>
            <w:r>
              <w:rPr>
                <w:snapToGrid w:val="0"/>
                <w:color w:val="000000"/>
              </w:rPr>
              <w:t>Service Period End</w:t>
            </w:r>
          </w:p>
        </w:tc>
        <w:tc>
          <w:tcPr>
            <w:tcW w:w="3330" w:type="dxa"/>
          </w:tcPr>
          <w:p w14:paraId="1DDEDAD4" w14:textId="77777777" w:rsidR="00577BC7" w:rsidRDefault="00577BC7" w:rsidP="00D51992">
            <w:pPr>
              <w:rPr>
                <w:snapToGrid w:val="0"/>
                <w:color w:val="000000"/>
              </w:rPr>
            </w:pPr>
            <w:r>
              <w:rPr>
                <w:snapToGrid w:val="0"/>
                <w:color w:val="000000"/>
              </w:rPr>
              <w:t xml:space="preserve">End date of the period for which these readings are provided </w:t>
            </w:r>
          </w:p>
        </w:tc>
        <w:tc>
          <w:tcPr>
            <w:tcW w:w="1350" w:type="dxa"/>
          </w:tcPr>
          <w:p w14:paraId="097DA7F3" w14:textId="77777777" w:rsidR="00577BC7" w:rsidRDefault="00577BC7" w:rsidP="00D51992">
            <w:pPr>
              <w:rPr>
                <w:snapToGrid w:val="0"/>
                <w:color w:val="000000"/>
                <w:sz w:val="18"/>
              </w:rPr>
            </w:pPr>
            <w:r>
              <w:rPr>
                <w:snapToGrid w:val="0"/>
                <w:color w:val="000000"/>
                <w:sz w:val="18"/>
              </w:rPr>
              <w:t>DTM02</w:t>
            </w:r>
          </w:p>
        </w:tc>
        <w:tc>
          <w:tcPr>
            <w:tcW w:w="1710" w:type="dxa"/>
          </w:tcPr>
          <w:p w14:paraId="34A0B9D8" w14:textId="77777777" w:rsidR="00577BC7" w:rsidRDefault="00577BC7" w:rsidP="00D51992">
            <w:pPr>
              <w:rPr>
                <w:snapToGrid w:val="0"/>
                <w:color w:val="000000"/>
                <w:sz w:val="18"/>
              </w:rPr>
            </w:pPr>
            <w:r>
              <w:rPr>
                <w:snapToGrid w:val="0"/>
                <w:color w:val="000000"/>
                <w:sz w:val="18"/>
              </w:rPr>
              <w:t xml:space="preserve">QTY: DTM01 = </w:t>
            </w:r>
            <w:r>
              <w:rPr>
                <w:b/>
                <w:snapToGrid w:val="0"/>
                <w:color w:val="000000"/>
                <w:sz w:val="18"/>
              </w:rPr>
              <w:t>151</w:t>
            </w:r>
          </w:p>
        </w:tc>
        <w:tc>
          <w:tcPr>
            <w:tcW w:w="900" w:type="dxa"/>
          </w:tcPr>
          <w:p w14:paraId="15065F86" w14:textId="77777777" w:rsidR="00577BC7" w:rsidRDefault="00577BC7" w:rsidP="00D51992">
            <w:pPr>
              <w:jc w:val="center"/>
              <w:rPr>
                <w:snapToGrid w:val="0"/>
                <w:color w:val="000000"/>
              </w:rPr>
            </w:pPr>
            <w:r>
              <w:rPr>
                <w:snapToGrid w:val="0"/>
                <w:color w:val="000000"/>
              </w:rPr>
              <w:t>X(8)</w:t>
            </w:r>
          </w:p>
        </w:tc>
      </w:tr>
      <w:tr w:rsidR="00577BC7" w14:paraId="2202004F" w14:textId="77777777" w:rsidTr="00D3388E">
        <w:trPr>
          <w:trHeight w:val="503"/>
        </w:trPr>
        <w:tc>
          <w:tcPr>
            <w:tcW w:w="771" w:type="dxa"/>
            <w:gridSpan w:val="2"/>
          </w:tcPr>
          <w:p w14:paraId="6CE89704" w14:textId="77777777" w:rsidR="00577BC7" w:rsidRDefault="00577BC7" w:rsidP="00D51992">
            <w:pPr>
              <w:jc w:val="center"/>
              <w:rPr>
                <w:snapToGrid w:val="0"/>
                <w:color w:val="000000"/>
              </w:rPr>
            </w:pPr>
          </w:p>
        </w:tc>
        <w:tc>
          <w:tcPr>
            <w:tcW w:w="1779" w:type="dxa"/>
          </w:tcPr>
          <w:p w14:paraId="31F670D6" w14:textId="77777777" w:rsidR="00577BC7" w:rsidRDefault="00577BC7" w:rsidP="00D51992">
            <w:pPr>
              <w:rPr>
                <w:snapToGrid w:val="0"/>
                <w:color w:val="000000"/>
              </w:rPr>
            </w:pPr>
          </w:p>
        </w:tc>
        <w:tc>
          <w:tcPr>
            <w:tcW w:w="3330" w:type="dxa"/>
          </w:tcPr>
          <w:p w14:paraId="5653894C" w14:textId="77777777" w:rsidR="00577BC7" w:rsidRDefault="00577BC7" w:rsidP="00D51992">
            <w:pPr>
              <w:rPr>
                <w:snapToGrid w:val="0"/>
                <w:color w:val="000000"/>
              </w:rPr>
            </w:pPr>
          </w:p>
        </w:tc>
        <w:tc>
          <w:tcPr>
            <w:tcW w:w="1350" w:type="dxa"/>
          </w:tcPr>
          <w:p w14:paraId="5DC7145B" w14:textId="77777777" w:rsidR="00577BC7" w:rsidRDefault="00577BC7" w:rsidP="00D51992">
            <w:pPr>
              <w:rPr>
                <w:snapToGrid w:val="0"/>
                <w:color w:val="000000"/>
                <w:sz w:val="18"/>
              </w:rPr>
            </w:pPr>
          </w:p>
        </w:tc>
        <w:tc>
          <w:tcPr>
            <w:tcW w:w="1710" w:type="dxa"/>
          </w:tcPr>
          <w:p w14:paraId="3964C88B" w14:textId="77777777" w:rsidR="00577BC7" w:rsidRDefault="00577BC7" w:rsidP="00D51992">
            <w:pPr>
              <w:rPr>
                <w:snapToGrid w:val="0"/>
                <w:color w:val="000000"/>
                <w:sz w:val="18"/>
              </w:rPr>
            </w:pPr>
          </w:p>
        </w:tc>
        <w:tc>
          <w:tcPr>
            <w:tcW w:w="900" w:type="dxa"/>
          </w:tcPr>
          <w:p w14:paraId="6A6E3C08" w14:textId="77777777" w:rsidR="00577BC7" w:rsidRDefault="00577BC7" w:rsidP="00D51992">
            <w:pPr>
              <w:jc w:val="center"/>
              <w:rPr>
                <w:snapToGrid w:val="0"/>
                <w:color w:val="000000"/>
              </w:rPr>
            </w:pPr>
          </w:p>
        </w:tc>
      </w:tr>
      <w:tr w:rsidR="00577BC7" w14:paraId="2D274E76" w14:textId="77777777" w:rsidTr="00D3388E">
        <w:trPr>
          <w:cantSplit/>
          <w:trHeight w:val="450"/>
        </w:trPr>
        <w:tc>
          <w:tcPr>
            <w:tcW w:w="9840" w:type="dxa"/>
            <w:gridSpan w:val="7"/>
          </w:tcPr>
          <w:p w14:paraId="41D2A4C6" w14:textId="77777777" w:rsidR="00577BC7" w:rsidRDefault="00577BC7">
            <w:pPr>
              <w:rPr>
                <w:b/>
                <w:snapToGrid w:val="0"/>
                <w:color w:val="000000"/>
                <w:sz w:val="24"/>
                <w:u w:val="single"/>
              </w:rPr>
            </w:pPr>
          </w:p>
          <w:p w14:paraId="4908241C"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Historical Interval Usage that is provided at Account Level (PTD01 = BQ)</w:t>
            </w:r>
          </w:p>
          <w:p w14:paraId="585E1A64" w14:textId="77777777" w:rsidR="00577BC7" w:rsidRDefault="00577BC7">
            <w:pPr>
              <w:jc w:val="center"/>
              <w:rPr>
                <w:snapToGrid w:val="0"/>
                <w:color w:val="000000"/>
              </w:rPr>
            </w:pPr>
          </w:p>
        </w:tc>
      </w:tr>
      <w:tr w:rsidR="00577BC7" w14:paraId="2823B474" w14:textId="77777777" w:rsidTr="00D3388E">
        <w:trPr>
          <w:trHeight w:val="513"/>
        </w:trPr>
        <w:tc>
          <w:tcPr>
            <w:tcW w:w="9840" w:type="dxa"/>
            <w:gridSpan w:val="7"/>
          </w:tcPr>
          <w:p w14:paraId="57F9E06E" w14:textId="77777777" w:rsidR="00577BC7" w:rsidRDefault="00577BC7">
            <w:pPr>
              <w:rPr>
                <w:snapToGrid w:val="0"/>
                <w:color w:val="000000"/>
                <w:sz w:val="16"/>
              </w:rPr>
            </w:pPr>
            <w:r>
              <w:rPr>
                <w:snapToGrid w:val="0"/>
                <w:color w:val="000000"/>
                <w:sz w:val="16"/>
              </w:rPr>
              <w:t>A PTD Loop will be provided for each type of consumption measured (PTD01 = BQ) in addition to the PTD loop that provides Scheduling Determinants when appropriate</w:t>
            </w:r>
          </w:p>
        </w:tc>
      </w:tr>
      <w:tr w:rsidR="00577BC7" w14:paraId="24FF08FA" w14:textId="77777777" w:rsidTr="00D3388E">
        <w:trPr>
          <w:trHeight w:val="485"/>
        </w:trPr>
        <w:tc>
          <w:tcPr>
            <w:tcW w:w="771" w:type="dxa"/>
            <w:gridSpan w:val="2"/>
          </w:tcPr>
          <w:p w14:paraId="7CCE8D78" w14:textId="77777777" w:rsidR="00577BC7" w:rsidRDefault="00577BC7">
            <w:pPr>
              <w:jc w:val="center"/>
              <w:rPr>
                <w:snapToGrid w:val="0"/>
                <w:color w:val="000000"/>
              </w:rPr>
            </w:pPr>
            <w:r>
              <w:rPr>
                <w:snapToGrid w:val="0"/>
                <w:color w:val="000000"/>
              </w:rPr>
              <w:t>21</w:t>
            </w:r>
          </w:p>
        </w:tc>
        <w:tc>
          <w:tcPr>
            <w:tcW w:w="1779" w:type="dxa"/>
          </w:tcPr>
          <w:p w14:paraId="1B1631CD"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3D814D08" w14:textId="77777777" w:rsidR="00577BC7" w:rsidRDefault="00577BC7">
            <w:pPr>
              <w:rPr>
                <w:snapToGrid w:val="0"/>
                <w:color w:val="000000"/>
              </w:rPr>
            </w:pPr>
            <w:r>
              <w:rPr>
                <w:snapToGrid w:val="0"/>
                <w:color w:val="000000"/>
              </w:rPr>
              <w:t>Indicates if usage is provided totalized or by meter.</w:t>
            </w:r>
          </w:p>
        </w:tc>
        <w:tc>
          <w:tcPr>
            <w:tcW w:w="1350" w:type="dxa"/>
          </w:tcPr>
          <w:p w14:paraId="2474F14B"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BQ</w:t>
            </w:r>
          </w:p>
        </w:tc>
        <w:tc>
          <w:tcPr>
            <w:tcW w:w="1710" w:type="dxa"/>
          </w:tcPr>
          <w:p w14:paraId="3559855E" w14:textId="77777777" w:rsidR="00577BC7" w:rsidRDefault="00577BC7">
            <w:pPr>
              <w:rPr>
                <w:snapToGrid w:val="0"/>
                <w:color w:val="000000"/>
                <w:sz w:val="18"/>
              </w:rPr>
            </w:pPr>
          </w:p>
        </w:tc>
        <w:tc>
          <w:tcPr>
            <w:tcW w:w="900" w:type="dxa"/>
          </w:tcPr>
          <w:p w14:paraId="465E26B0" w14:textId="77777777" w:rsidR="00577BC7" w:rsidRDefault="00577BC7">
            <w:pPr>
              <w:jc w:val="center"/>
              <w:rPr>
                <w:snapToGrid w:val="0"/>
                <w:color w:val="000000"/>
              </w:rPr>
            </w:pPr>
            <w:r>
              <w:rPr>
                <w:snapToGrid w:val="0"/>
                <w:color w:val="000000"/>
              </w:rPr>
              <w:t>X(2)</w:t>
            </w:r>
          </w:p>
        </w:tc>
      </w:tr>
      <w:tr w:rsidR="00577BC7" w14:paraId="09BD0881" w14:textId="77777777" w:rsidTr="00D3388E">
        <w:trPr>
          <w:trHeight w:val="485"/>
        </w:trPr>
        <w:tc>
          <w:tcPr>
            <w:tcW w:w="771" w:type="dxa"/>
            <w:gridSpan w:val="2"/>
          </w:tcPr>
          <w:p w14:paraId="67082CE5" w14:textId="77777777" w:rsidR="00577BC7" w:rsidRDefault="00577BC7">
            <w:pPr>
              <w:jc w:val="center"/>
              <w:rPr>
                <w:snapToGrid w:val="0"/>
                <w:color w:val="000000"/>
              </w:rPr>
            </w:pPr>
            <w:r>
              <w:rPr>
                <w:snapToGrid w:val="0"/>
                <w:color w:val="000000"/>
              </w:rPr>
              <w:t>22.1</w:t>
            </w:r>
          </w:p>
        </w:tc>
        <w:tc>
          <w:tcPr>
            <w:tcW w:w="1779" w:type="dxa"/>
          </w:tcPr>
          <w:p w14:paraId="3FAF315F" w14:textId="77777777" w:rsidR="00577BC7" w:rsidRDefault="00577BC7" w:rsidP="005939B5">
            <w:pPr>
              <w:rPr>
                <w:snapToGrid w:val="0"/>
                <w:color w:val="000000"/>
              </w:rPr>
            </w:pPr>
            <w:r>
              <w:rPr>
                <w:snapToGrid w:val="0"/>
                <w:color w:val="000000"/>
              </w:rPr>
              <w:t>Service Period Begin Date</w:t>
            </w:r>
          </w:p>
        </w:tc>
        <w:tc>
          <w:tcPr>
            <w:tcW w:w="3330" w:type="dxa"/>
          </w:tcPr>
          <w:p w14:paraId="3F05DDBB" w14:textId="77777777" w:rsidR="00577BC7" w:rsidRDefault="00577BC7" w:rsidP="005939B5">
            <w:pPr>
              <w:rPr>
                <w:snapToGrid w:val="0"/>
                <w:color w:val="000000"/>
              </w:rPr>
            </w:pPr>
            <w:r>
              <w:rPr>
                <w:snapToGrid w:val="0"/>
                <w:color w:val="000000"/>
              </w:rPr>
              <w:t>Start date of the service period or start date of the changed in meter.</w:t>
            </w:r>
          </w:p>
        </w:tc>
        <w:tc>
          <w:tcPr>
            <w:tcW w:w="1350" w:type="dxa"/>
          </w:tcPr>
          <w:p w14:paraId="5F182F11" w14:textId="77777777" w:rsidR="00577BC7" w:rsidRDefault="00577BC7" w:rsidP="005939B5">
            <w:pPr>
              <w:rPr>
                <w:snapToGrid w:val="0"/>
                <w:color w:val="000000"/>
                <w:sz w:val="18"/>
              </w:rPr>
            </w:pPr>
            <w:r>
              <w:rPr>
                <w:snapToGrid w:val="0"/>
                <w:color w:val="000000"/>
                <w:sz w:val="18"/>
              </w:rPr>
              <w:t>DTM02</w:t>
            </w:r>
          </w:p>
        </w:tc>
        <w:tc>
          <w:tcPr>
            <w:tcW w:w="1710" w:type="dxa"/>
          </w:tcPr>
          <w:p w14:paraId="3DD27ABD"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150</w:t>
            </w:r>
          </w:p>
        </w:tc>
        <w:tc>
          <w:tcPr>
            <w:tcW w:w="900" w:type="dxa"/>
          </w:tcPr>
          <w:p w14:paraId="4EBB7D26" w14:textId="77777777" w:rsidR="00577BC7" w:rsidRDefault="00577BC7" w:rsidP="005939B5">
            <w:pPr>
              <w:jc w:val="center"/>
              <w:rPr>
                <w:snapToGrid w:val="0"/>
                <w:color w:val="000000"/>
              </w:rPr>
            </w:pPr>
            <w:r>
              <w:rPr>
                <w:snapToGrid w:val="0"/>
                <w:color w:val="000000"/>
              </w:rPr>
              <w:t>9(8)</w:t>
            </w:r>
          </w:p>
        </w:tc>
      </w:tr>
      <w:tr w:rsidR="00577BC7" w14:paraId="68A92A90" w14:textId="77777777" w:rsidTr="00D3388E">
        <w:trPr>
          <w:trHeight w:val="485"/>
        </w:trPr>
        <w:tc>
          <w:tcPr>
            <w:tcW w:w="771" w:type="dxa"/>
            <w:gridSpan w:val="2"/>
          </w:tcPr>
          <w:p w14:paraId="33FBED58" w14:textId="77777777" w:rsidR="00577BC7" w:rsidRDefault="00577BC7">
            <w:pPr>
              <w:jc w:val="center"/>
              <w:rPr>
                <w:snapToGrid w:val="0"/>
                <w:color w:val="000000"/>
              </w:rPr>
            </w:pPr>
            <w:r>
              <w:rPr>
                <w:snapToGrid w:val="0"/>
                <w:color w:val="000000"/>
              </w:rPr>
              <w:t>22.3</w:t>
            </w:r>
          </w:p>
        </w:tc>
        <w:tc>
          <w:tcPr>
            <w:tcW w:w="1779" w:type="dxa"/>
          </w:tcPr>
          <w:p w14:paraId="62CD1073" w14:textId="77777777" w:rsidR="00577BC7" w:rsidRDefault="00577BC7" w:rsidP="005939B5">
            <w:pPr>
              <w:rPr>
                <w:snapToGrid w:val="0"/>
                <w:color w:val="000000"/>
              </w:rPr>
            </w:pPr>
            <w:r>
              <w:rPr>
                <w:snapToGrid w:val="0"/>
                <w:color w:val="000000"/>
              </w:rPr>
              <w:t>Service Period End Date</w:t>
            </w:r>
          </w:p>
        </w:tc>
        <w:tc>
          <w:tcPr>
            <w:tcW w:w="3330" w:type="dxa"/>
          </w:tcPr>
          <w:p w14:paraId="6FFCF08E" w14:textId="77777777" w:rsidR="00577BC7" w:rsidRDefault="00577BC7" w:rsidP="005939B5">
            <w:pPr>
              <w:rPr>
                <w:snapToGrid w:val="0"/>
                <w:color w:val="000000"/>
              </w:rPr>
            </w:pPr>
            <w:r>
              <w:rPr>
                <w:snapToGrid w:val="0"/>
                <w:color w:val="000000"/>
              </w:rPr>
              <w:t>End date of the service period or end date of the changed out meter.</w:t>
            </w:r>
          </w:p>
        </w:tc>
        <w:tc>
          <w:tcPr>
            <w:tcW w:w="1350" w:type="dxa"/>
          </w:tcPr>
          <w:p w14:paraId="55A55D30" w14:textId="77777777" w:rsidR="00577BC7" w:rsidRDefault="00577BC7" w:rsidP="005939B5">
            <w:pPr>
              <w:rPr>
                <w:snapToGrid w:val="0"/>
                <w:color w:val="000000"/>
                <w:sz w:val="18"/>
              </w:rPr>
            </w:pPr>
            <w:r>
              <w:rPr>
                <w:snapToGrid w:val="0"/>
                <w:color w:val="000000"/>
                <w:sz w:val="18"/>
              </w:rPr>
              <w:t>DTM02</w:t>
            </w:r>
          </w:p>
        </w:tc>
        <w:tc>
          <w:tcPr>
            <w:tcW w:w="1710" w:type="dxa"/>
          </w:tcPr>
          <w:p w14:paraId="43F4DFF7" w14:textId="77777777" w:rsidR="00577BC7" w:rsidRDefault="00577BC7" w:rsidP="005939B5">
            <w:pPr>
              <w:rPr>
                <w:b/>
                <w:snapToGrid w:val="0"/>
                <w:color w:val="000000"/>
                <w:sz w:val="18"/>
              </w:rPr>
            </w:pPr>
            <w:r>
              <w:rPr>
                <w:snapToGrid w:val="0"/>
                <w:color w:val="000000"/>
                <w:sz w:val="18"/>
              </w:rPr>
              <w:t xml:space="preserve">DTM01 = </w:t>
            </w:r>
            <w:r>
              <w:rPr>
                <w:b/>
                <w:snapToGrid w:val="0"/>
                <w:color w:val="000000"/>
                <w:sz w:val="18"/>
              </w:rPr>
              <w:t>151</w:t>
            </w:r>
          </w:p>
        </w:tc>
        <w:tc>
          <w:tcPr>
            <w:tcW w:w="900" w:type="dxa"/>
          </w:tcPr>
          <w:p w14:paraId="2440E54B" w14:textId="77777777" w:rsidR="00577BC7" w:rsidRDefault="00577BC7" w:rsidP="005939B5">
            <w:pPr>
              <w:jc w:val="center"/>
              <w:rPr>
                <w:snapToGrid w:val="0"/>
                <w:color w:val="000000"/>
              </w:rPr>
            </w:pPr>
            <w:r>
              <w:rPr>
                <w:snapToGrid w:val="0"/>
                <w:color w:val="000000"/>
              </w:rPr>
              <w:t>9(8)</w:t>
            </w:r>
          </w:p>
        </w:tc>
      </w:tr>
      <w:tr w:rsidR="00D3388E" w14:paraId="3BA8860D" w14:textId="77777777" w:rsidTr="00D3388E">
        <w:trPr>
          <w:trHeight w:val="485"/>
        </w:trPr>
        <w:tc>
          <w:tcPr>
            <w:tcW w:w="771" w:type="dxa"/>
            <w:gridSpan w:val="2"/>
          </w:tcPr>
          <w:p w14:paraId="4782E11C" w14:textId="453E37B6" w:rsidR="00D3388E" w:rsidRDefault="00D3388E">
            <w:pPr>
              <w:jc w:val="center"/>
              <w:rPr>
                <w:snapToGrid w:val="0"/>
                <w:color w:val="000000"/>
              </w:rPr>
            </w:pPr>
            <w:r>
              <w:rPr>
                <w:snapToGrid w:val="0"/>
                <w:color w:val="000000"/>
              </w:rPr>
              <w:t>23</w:t>
            </w:r>
          </w:p>
        </w:tc>
        <w:tc>
          <w:tcPr>
            <w:tcW w:w="1779" w:type="dxa"/>
          </w:tcPr>
          <w:p w14:paraId="0302C5F1" w14:textId="4849FC09" w:rsidR="00D3388E" w:rsidRDefault="00D3388E" w:rsidP="005939B5">
            <w:pPr>
              <w:rPr>
                <w:snapToGrid w:val="0"/>
                <w:color w:val="000000"/>
              </w:rPr>
            </w:pPr>
            <w:r>
              <w:rPr>
                <w:snapToGrid w:val="0"/>
                <w:color w:val="000000"/>
              </w:rPr>
              <w:t>Change Interval Data Increment</w:t>
            </w:r>
          </w:p>
        </w:tc>
        <w:tc>
          <w:tcPr>
            <w:tcW w:w="3330" w:type="dxa"/>
          </w:tcPr>
          <w:p w14:paraId="1C706F11" w14:textId="2831D1E5" w:rsidR="00D3388E" w:rsidRDefault="00D3388E" w:rsidP="005939B5">
            <w:pPr>
              <w:rPr>
                <w:snapToGrid w:val="0"/>
                <w:color w:val="000000"/>
              </w:rPr>
            </w:pPr>
            <w:r>
              <w:rPr>
                <w:snapToGrid w:val="0"/>
                <w:color w:val="000000"/>
              </w:rPr>
              <w:t>Date when the change in the interval data increment occurs</w:t>
            </w:r>
          </w:p>
        </w:tc>
        <w:tc>
          <w:tcPr>
            <w:tcW w:w="1350" w:type="dxa"/>
          </w:tcPr>
          <w:p w14:paraId="2061A1B7" w14:textId="0E140717" w:rsidR="00D3388E" w:rsidRDefault="00D3388E" w:rsidP="005939B5">
            <w:pPr>
              <w:rPr>
                <w:snapToGrid w:val="0"/>
                <w:color w:val="000000"/>
                <w:sz w:val="18"/>
              </w:rPr>
            </w:pPr>
            <w:r>
              <w:rPr>
                <w:snapToGrid w:val="0"/>
                <w:color w:val="000000"/>
                <w:sz w:val="18"/>
              </w:rPr>
              <w:t>DTM02</w:t>
            </w:r>
          </w:p>
        </w:tc>
        <w:tc>
          <w:tcPr>
            <w:tcW w:w="1710" w:type="dxa"/>
          </w:tcPr>
          <w:p w14:paraId="5C85BF59" w14:textId="3CFB9724" w:rsidR="00D3388E" w:rsidRDefault="00D3388E" w:rsidP="005939B5">
            <w:pPr>
              <w:rPr>
                <w:snapToGrid w:val="0"/>
                <w:color w:val="000000"/>
                <w:sz w:val="18"/>
              </w:rPr>
            </w:pPr>
            <w:r>
              <w:rPr>
                <w:snapToGrid w:val="0"/>
                <w:color w:val="000000"/>
                <w:sz w:val="18"/>
              </w:rPr>
              <w:t xml:space="preserve">DTM01 = </w:t>
            </w:r>
            <w:r w:rsidRPr="00D3388E">
              <w:rPr>
                <w:b/>
                <w:snapToGrid w:val="0"/>
                <w:color w:val="000000"/>
                <w:sz w:val="18"/>
              </w:rPr>
              <w:t>328</w:t>
            </w:r>
          </w:p>
        </w:tc>
        <w:tc>
          <w:tcPr>
            <w:tcW w:w="900" w:type="dxa"/>
          </w:tcPr>
          <w:p w14:paraId="120A9951" w14:textId="3A58C6B5" w:rsidR="00D3388E" w:rsidRDefault="00D3388E" w:rsidP="005939B5">
            <w:pPr>
              <w:jc w:val="center"/>
              <w:rPr>
                <w:snapToGrid w:val="0"/>
                <w:color w:val="000000"/>
              </w:rPr>
            </w:pPr>
            <w:r>
              <w:rPr>
                <w:snapToGrid w:val="0"/>
                <w:color w:val="000000"/>
              </w:rPr>
              <w:t>9(8)</w:t>
            </w:r>
          </w:p>
        </w:tc>
      </w:tr>
      <w:tr w:rsidR="00577BC7" w14:paraId="40439A19" w14:textId="77777777" w:rsidTr="00D3388E">
        <w:trPr>
          <w:trHeight w:val="754"/>
        </w:trPr>
        <w:tc>
          <w:tcPr>
            <w:tcW w:w="771" w:type="dxa"/>
            <w:gridSpan w:val="2"/>
          </w:tcPr>
          <w:p w14:paraId="3CD2B89E" w14:textId="77777777" w:rsidR="00577BC7" w:rsidRDefault="00577BC7">
            <w:pPr>
              <w:jc w:val="center"/>
              <w:rPr>
                <w:snapToGrid w:val="0"/>
                <w:color w:val="000000"/>
              </w:rPr>
            </w:pPr>
            <w:r>
              <w:rPr>
                <w:snapToGrid w:val="0"/>
                <w:color w:val="000000"/>
              </w:rPr>
              <w:lastRenderedPageBreak/>
              <w:t>24</w:t>
            </w:r>
          </w:p>
        </w:tc>
        <w:tc>
          <w:tcPr>
            <w:tcW w:w="1779" w:type="dxa"/>
          </w:tcPr>
          <w:p w14:paraId="7B016B39" w14:textId="77777777" w:rsidR="00577BC7" w:rsidRDefault="00577BC7">
            <w:pPr>
              <w:rPr>
                <w:snapToGrid w:val="0"/>
                <w:color w:val="000000"/>
              </w:rPr>
            </w:pPr>
            <w:r>
              <w:rPr>
                <w:snapToGrid w:val="0"/>
                <w:color w:val="000000"/>
              </w:rPr>
              <w:t>Meter Type</w:t>
            </w:r>
          </w:p>
        </w:tc>
        <w:tc>
          <w:tcPr>
            <w:tcW w:w="3330" w:type="dxa"/>
          </w:tcPr>
          <w:p w14:paraId="007B6425" w14:textId="77777777" w:rsidR="00577BC7" w:rsidRDefault="00577BC7">
            <w:pPr>
              <w:rPr>
                <w:snapToGrid w:val="0"/>
                <w:color w:val="000000"/>
              </w:rPr>
            </w:pPr>
            <w:r>
              <w:rPr>
                <w:snapToGrid w:val="0"/>
                <w:color w:val="000000"/>
              </w:rPr>
              <w:t>Code indicating type of consumption measured &amp; interval at which measurements are taken.</w:t>
            </w:r>
          </w:p>
        </w:tc>
        <w:tc>
          <w:tcPr>
            <w:tcW w:w="1350" w:type="dxa"/>
          </w:tcPr>
          <w:p w14:paraId="18BD8B6D" w14:textId="77777777" w:rsidR="00577BC7" w:rsidRDefault="00577BC7">
            <w:pPr>
              <w:rPr>
                <w:snapToGrid w:val="0"/>
                <w:color w:val="000000"/>
                <w:sz w:val="18"/>
              </w:rPr>
            </w:pPr>
            <w:r>
              <w:rPr>
                <w:snapToGrid w:val="0"/>
                <w:color w:val="000000"/>
                <w:sz w:val="18"/>
              </w:rPr>
              <w:t>REF02</w:t>
            </w:r>
          </w:p>
        </w:tc>
        <w:tc>
          <w:tcPr>
            <w:tcW w:w="1710" w:type="dxa"/>
          </w:tcPr>
          <w:p w14:paraId="3A9A9FFA" w14:textId="77777777" w:rsidR="00577BC7" w:rsidRDefault="00577BC7">
            <w:pPr>
              <w:rPr>
                <w:b/>
                <w:snapToGrid w:val="0"/>
                <w:color w:val="000000"/>
                <w:sz w:val="18"/>
              </w:rPr>
            </w:pPr>
            <w:r>
              <w:rPr>
                <w:snapToGrid w:val="0"/>
                <w:color w:val="000000"/>
                <w:sz w:val="18"/>
              </w:rPr>
              <w:t xml:space="preserve">PTD: REF01 = </w:t>
            </w:r>
            <w:r>
              <w:rPr>
                <w:b/>
                <w:snapToGrid w:val="0"/>
                <w:color w:val="000000"/>
                <w:sz w:val="18"/>
              </w:rPr>
              <w:t>MT</w:t>
            </w:r>
          </w:p>
        </w:tc>
        <w:tc>
          <w:tcPr>
            <w:tcW w:w="900" w:type="dxa"/>
          </w:tcPr>
          <w:p w14:paraId="58F814D2" w14:textId="77777777" w:rsidR="00577BC7" w:rsidRDefault="00577BC7">
            <w:pPr>
              <w:jc w:val="center"/>
              <w:rPr>
                <w:snapToGrid w:val="0"/>
                <w:color w:val="000000"/>
              </w:rPr>
            </w:pPr>
            <w:r>
              <w:rPr>
                <w:snapToGrid w:val="0"/>
                <w:color w:val="000000"/>
              </w:rPr>
              <w:t>X(5)</w:t>
            </w:r>
          </w:p>
        </w:tc>
      </w:tr>
      <w:tr w:rsidR="00577BC7" w14:paraId="5E153D0A" w14:textId="77777777" w:rsidTr="00D3388E">
        <w:trPr>
          <w:trHeight w:val="503"/>
        </w:trPr>
        <w:tc>
          <w:tcPr>
            <w:tcW w:w="771" w:type="dxa"/>
            <w:gridSpan w:val="2"/>
          </w:tcPr>
          <w:p w14:paraId="7C7B9ACD" w14:textId="77777777" w:rsidR="00577BC7" w:rsidRDefault="00577BC7">
            <w:pPr>
              <w:jc w:val="center"/>
              <w:rPr>
                <w:snapToGrid w:val="0"/>
                <w:color w:val="000000"/>
              </w:rPr>
            </w:pPr>
            <w:r>
              <w:rPr>
                <w:snapToGrid w:val="0"/>
                <w:color w:val="000000"/>
              </w:rPr>
              <w:t>25</w:t>
            </w:r>
          </w:p>
        </w:tc>
        <w:tc>
          <w:tcPr>
            <w:tcW w:w="1779" w:type="dxa"/>
          </w:tcPr>
          <w:p w14:paraId="2CEEB5FE" w14:textId="77777777" w:rsidR="00577BC7" w:rsidRDefault="00577BC7">
            <w:pPr>
              <w:rPr>
                <w:snapToGrid w:val="0"/>
                <w:color w:val="000000"/>
              </w:rPr>
            </w:pPr>
            <w:r>
              <w:rPr>
                <w:snapToGrid w:val="0"/>
                <w:color w:val="000000"/>
              </w:rPr>
              <w:t>Quantity Qualifier</w:t>
            </w:r>
          </w:p>
        </w:tc>
        <w:tc>
          <w:tcPr>
            <w:tcW w:w="3330" w:type="dxa"/>
          </w:tcPr>
          <w:p w14:paraId="5CC88D24" w14:textId="77777777" w:rsidR="00577BC7" w:rsidRDefault="00577BC7" w:rsidP="00824F1D">
            <w:pPr>
              <w:rPr>
                <w:snapToGrid w:val="0"/>
                <w:color w:val="000000"/>
              </w:rPr>
            </w:pPr>
            <w:r>
              <w:rPr>
                <w:snapToGrid w:val="0"/>
                <w:color w:val="000000"/>
              </w:rPr>
              <w:t>Represents whether the quantity is actual or estimated:</w:t>
            </w:r>
          </w:p>
          <w:p w14:paraId="14DB7CF1" w14:textId="77777777" w:rsidR="00577BC7" w:rsidRDefault="00577BC7" w:rsidP="00824F1D">
            <w:pPr>
              <w:rPr>
                <w:b/>
                <w:snapToGrid w:val="0"/>
                <w:color w:val="000000"/>
              </w:rPr>
            </w:pPr>
            <w:r>
              <w:rPr>
                <w:b/>
                <w:snapToGrid w:val="0"/>
                <w:color w:val="000000"/>
              </w:rPr>
              <w:t xml:space="preserve">17 = </w:t>
            </w:r>
            <w:r w:rsidRPr="00750E7A">
              <w:rPr>
                <w:snapToGrid w:val="0"/>
                <w:color w:val="000000"/>
              </w:rPr>
              <w:t>Incomplete Quantity Delivered</w:t>
            </w:r>
          </w:p>
          <w:p w14:paraId="4354DB61" w14:textId="77777777" w:rsidR="00577BC7" w:rsidRDefault="00577BC7" w:rsidP="00824F1D">
            <w:pPr>
              <w:rPr>
                <w:b/>
                <w:snapToGrid w:val="0"/>
                <w:color w:val="000000"/>
              </w:rPr>
            </w:pPr>
            <w:r>
              <w:rPr>
                <w:b/>
                <w:snapToGrid w:val="0"/>
                <w:color w:val="000000"/>
              </w:rPr>
              <w:t xml:space="preserve">19 = </w:t>
            </w:r>
            <w:r w:rsidRPr="00750E7A">
              <w:rPr>
                <w:snapToGrid w:val="0"/>
                <w:color w:val="000000"/>
              </w:rPr>
              <w:t>Incomplete Quantity Received (Net Meter)</w:t>
            </w:r>
          </w:p>
          <w:p w14:paraId="2970EA10" w14:textId="77777777" w:rsidR="00577BC7" w:rsidRDefault="00577BC7" w:rsidP="00824F1D">
            <w:pPr>
              <w:rPr>
                <w:b/>
                <w:snapToGrid w:val="0"/>
                <w:color w:val="000000"/>
              </w:rPr>
            </w:pPr>
            <w:r>
              <w:rPr>
                <w:b/>
                <w:snapToGrid w:val="0"/>
                <w:color w:val="000000"/>
              </w:rPr>
              <w:t xml:space="preserve">20 </w:t>
            </w:r>
            <w:r w:rsidRPr="00750E7A">
              <w:rPr>
                <w:snapToGrid w:val="0"/>
                <w:color w:val="000000"/>
              </w:rPr>
              <w:t>= Unavailable</w:t>
            </w:r>
          </w:p>
          <w:p w14:paraId="6BD028C6" w14:textId="77777777" w:rsidR="00577BC7" w:rsidRDefault="00577BC7" w:rsidP="00824F1D">
            <w:pPr>
              <w:rPr>
                <w:snapToGrid w:val="0"/>
                <w:color w:val="000000"/>
              </w:rPr>
            </w:pPr>
            <w:r>
              <w:rPr>
                <w:b/>
                <w:snapToGrid w:val="0"/>
                <w:color w:val="000000"/>
              </w:rPr>
              <w:t>87</w:t>
            </w:r>
            <w:r>
              <w:rPr>
                <w:snapToGrid w:val="0"/>
                <w:color w:val="000000"/>
              </w:rPr>
              <w:t xml:space="preserve"> =  Actual Quantity Received (Net Meter)</w:t>
            </w:r>
          </w:p>
          <w:p w14:paraId="2BB92047" w14:textId="77777777" w:rsidR="00577BC7" w:rsidRDefault="00577BC7" w:rsidP="00824F1D">
            <w:pPr>
              <w:rPr>
                <w:b/>
                <w:snapToGrid w:val="0"/>
                <w:color w:val="000000"/>
              </w:rPr>
            </w:pPr>
            <w:r>
              <w:rPr>
                <w:b/>
                <w:snapToGrid w:val="0"/>
                <w:color w:val="000000"/>
              </w:rPr>
              <w:t xml:space="preserve">96 </w:t>
            </w:r>
            <w:r w:rsidRPr="00750E7A">
              <w:rPr>
                <w:snapToGrid w:val="0"/>
                <w:color w:val="000000"/>
              </w:rPr>
              <w:t>= Non-Billable Quantity</w:t>
            </w:r>
          </w:p>
          <w:p w14:paraId="78181071" w14:textId="77777777" w:rsidR="00577BC7" w:rsidRDefault="00577BC7" w:rsidP="00824F1D">
            <w:pPr>
              <w:rPr>
                <w:snapToGrid w:val="0"/>
                <w:color w:val="000000"/>
              </w:rPr>
            </w:pPr>
            <w:r>
              <w:rPr>
                <w:b/>
                <w:snapToGrid w:val="0"/>
                <w:color w:val="000000"/>
              </w:rPr>
              <w:t>9H</w:t>
            </w:r>
            <w:r>
              <w:rPr>
                <w:snapToGrid w:val="0"/>
                <w:color w:val="000000"/>
              </w:rPr>
              <w:t xml:space="preserve"> = Estimated Quantity Received (Net Meter)</w:t>
            </w:r>
          </w:p>
          <w:p w14:paraId="4E3BB849" w14:textId="77777777" w:rsidR="00577BC7" w:rsidRDefault="00577BC7" w:rsidP="00824F1D">
            <w:pPr>
              <w:rPr>
                <w:snapToGrid w:val="0"/>
                <w:color w:val="000000"/>
              </w:rPr>
            </w:pPr>
            <w:r>
              <w:rPr>
                <w:b/>
                <w:snapToGrid w:val="0"/>
                <w:color w:val="000000"/>
              </w:rPr>
              <w:t>KA</w:t>
            </w:r>
            <w:r>
              <w:rPr>
                <w:snapToGrid w:val="0"/>
                <w:color w:val="000000"/>
              </w:rPr>
              <w:t xml:space="preserve"> = Estimated Quantity Delivered</w:t>
            </w:r>
          </w:p>
          <w:p w14:paraId="64199E76" w14:textId="77777777" w:rsidR="00577BC7" w:rsidRDefault="00577BC7" w:rsidP="00824F1D">
            <w:pPr>
              <w:rPr>
                <w:snapToGrid w:val="0"/>
                <w:color w:val="000000"/>
              </w:rPr>
            </w:pPr>
            <w:r>
              <w:rPr>
                <w:b/>
                <w:snapToGrid w:val="0"/>
                <w:color w:val="000000"/>
              </w:rPr>
              <w:t>QD</w:t>
            </w:r>
            <w:r>
              <w:rPr>
                <w:snapToGrid w:val="0"/>
                <w:color w:val="000000"/>
              </w:rPr>
              <w:t xml:space="preserve"> = Actual Quantity Delivered</w:t>
            </w:r>
          </w:p>
          <w:p w14:paraId="45E0FBD2" w14:textId="77777777" w:rsidR="00577BC7" w:rsidRDefault="00577BC7">
            <w:pPr>
              <w:rPr>
                <w:snapToGrid w:val="0"/>
                <w:color w:val="000000"/>
              </w:rPr>
            </w:pPr>
          </w:p>
        </w:tc>
        <w:tc>
          <w:tcPr>
            <w:tcW w:w="1350" w:type="dxa"/>
          </w:tcPr>
          <w:p w14:paraId="632970CB" w14:textId="77777777" w:rsidR="00577BC7" w:rsidRDefault="00577BC7">
            <w:pPr>
              <w:rPr>
                <w:snapToGrid w:val="0"/>
                <w:color w:val="000000"/>
                <w:sz w:val="18"/>
              </w:rPr>
            </w:pPr>
            <w:r>
              <w:rPr>
                <w:snapToGrid w:val="0"/>
                <w:color w:val="000000"/>
              </w:rPr>
              <w:t>QTY01</w:t>
            </w:r>
          </w:p>
        </w:tc>
        <w:tc>
          <w:tcPr>
            <w:tcW w:w="1710" w:type="dxa"/>
          </w:tcPr>
          <w:p w14:paraId="47D8FCDA" w14:textId="77777777" w:rsidR="00577BC7" w:rsidRDefault="00577BC7">
            <w:pPr>
              <w:rPr>
                <w:snapToGrid w:val="0"/>
                <w:color w:val="000000"/>
                <w:sz w:val="18"/>
              </w:rPr>
            </w:pPr>
          </w:p>
        </w:tc>
        <w:tc>
          <w:tcPr>
            <w:tcW w:w="900" w:type="dxa"/>
          </w:tcPr>
          <w:p w14:paraId="6A69209E" w14:textId="77777777" w:rsidR="00577BC7" w:rsidRDefault="00577BC7">
            <w:pPr>
              <w:jc w:val="center"/>
              <w:rPr>
                <w:snapToGrid w:val="0"/>
                <w:color w:val="000000"/>
              </w:rPr>
            </w:pPr>
            <w:r>
              <w:rPr>
                <w:snapToGrid w:val="0"/>
                <w:color w:val="000000"/>
              </w:rPr>
              <w:t>X(2)</w:t>
            </w:r>
          </w:p>
        </w:tc>
      </w:tr>
      <w:tr w:rsidR="00577BC7" w14:paraId="4F19C908" w14:textId="77777777" w:rsidTr="00D3388E">
        <w:trPr>
          <w:trHeight w:val="503"/>
        </w:trPr>
        <w:tc>
          <w:tcPr>
            <w:tcW w:w="771" w:type="dxa"/>
            <w:gridSpan w:val="2"/>
          </w:tcPr>
          <w:p w14:paraId="6FD39B32" w14:textId="77777777" w:rsidR="00577BC7" w:rsidRDefault="00577BC7">
            <w:pPr>
              <w:jc w:val="center"/>
              <w:rPr>
                <w:snapToGrid w:val="0"/>
                <w:color w:val="000000"/>
              </w:rPr>
            </w:pPr>
            <w:r>
              <w:rPr>
                <w:snapToGrid w:val="0"/>
                <w:color w:val="000000"/>
              </w:rPr>
              <w:t>27</w:t>
            </w:r>
          </w:p>
        </w:tc>
        <w:tc>
          <w:tcPr>
            <w:tcW w:w="1779" w:type="dxa"/>
          </w:tcPr>
          <w:p w14:paraId="23F5C2F4" w14:textId="77777777" w:rsidR="00577BC7" w:rsidRDefault="00577BC7">
            <w:pPr>
              <w:rPr>
                <w:snapToGrid w:val="0"/>
                <w:color w:val="000000"/>
              </w:rPr>
            </w:pPr>
            <w:r>
              <w:rPr>
                <w:snapToGrid w:val="0"/>
                <w:color w:val="000000"/>
              </w:rPr>
              <w:t>Quantity Delivered</w:t>
            </w:r>
          </w:p>
        </w:tc>
        <w:tc>
          <w:tcPr>
            <w:tcW w:w="3330" w:type="dxa"/>
          </w:tcPr>
          <w:p w14:paraId="2644D2CC" w14:textId="77777777" w:rsidR="00577BC7" w:rsidRDefault="00577BC7">
            <w:pPr>
              <w:rPr>
                <w:snapToGrid w:val="0"/>
                <w:color w:val="000000"/>
              </w:rPr>
            </w:pPr>
            <w:r>
              <w:rPr>
                <w:snapToGrid w:val="0"/>
                <w:color w:val="000000"/>
              </w:rPr>
              <w:t>Represents quantity of consumption delivered for billing period.</w:t>
            </w:r>
          </w:p>
        </w:tc>
        <w:tc>
          <w:tcPr>
            <w:tcW w:w="1350" w:type="dxa"/>
          </w:tcPr>
          <w:p w14:paraId="3957B2E1" w14:textId="77777777" w:rsidR="00577BC7" w:rsidRDefault="00577BC7">
            <w:pPr>
              <w:rPr>
                <w:snapToGrid w:val="0"/>
                <w:color w:val="000000"/>
                <w:sz w:val="18"/>
              </w:rPr>
            </w:pPr>
            <w:r>
              <w:rPr>
                <w:snapToGrid w:val="0"/>
                <w:color w:val="000000"/>
                <w:sz w:val="18"/>
              </w:rPr>
              <w:t>QTY02</w:t>
            </w:r>
          </w:p>
        </w:tc>
        <w:tc>
          <w:tcPr>
            <w:tcW w:w="1710" w:type="dxa"/>
          </w:tcPr>
          <w:p w14:paraId="74762240" w14:textId="77777777" w:rsidR="00577BC7" w:rsidRDefault="00577BC7" w:rsidP="00607896">
            <w:pPr>
              <w:rPr>
                <w:b/>
                <w:snapToGrid w:val="0"/>
                <w:color w:val="000000"/>
                <w:sz w:val="18"/>
              </w:rPr>
            </w:pPr>
            <w:r>
              <w:rPr>
                <w:snapToGrid w:val="0"/>
                <w:color w:val="000000"/>
                <w:sz w:val="18"/>
              </w:rPr>
              <w:t>QTY01</w:t>
            </w:r>
          </w:p>
        </w:tc>
        <w:tc>
          <w:tcPr>
            <w:tcW w:w="900" w:type="dxa"/>
          </w:tcPr>
          <w:p w14:paraId="730CDA26" w14:textId="77777777" w:rsidR="00577BC7" w:rsidRDefault="00577BC7">
            <w:pPr>
              <w:jc w:val="center"/>
              <w:rPr>
                <w:snapToGrid w:val="0"/>
                <w:color w:val="000000"/>
              </w:rPr>
            </w:pPr>
            <w:r>
              <w:rPr>
                <w:snapToGrid w:val="0"/>
                <w:color w:val="000000"/>
              </w:rPr>
              <w:t>9(15)</w:t>
            </w:r>
          </w:p>
        </w:tc>
      </w:tr>
      <w:tr w:rsidR="00577BC7" w14:paraId="14761EE0" w14:textId="77777777" w:rsidTr="00D3388E">
        <w:trPr>
          <w:trHeight w:val="754"/>
        </w:trPr>
        <w:tc>
          <w:tcPr>
            <w:tcW w:w="771" w:type="dxa"/>
            <w:gridSpan w:val="2"/>
          </w:tcPr>
          <w:p w14:paraId="2B422108" w14:textId="77777777" w:rsidR="00577BC7" w:rsidRDefault="00577BC7">
            <w:pPr>
              <w:jc w:val="center"/>
              <w:rPr>
                <w:snapToGrid w:val="0"/>
                <w:color w:val="000000"/>
              </w:rPr>
            </w:pPr>
            <w:r>
              <w:rPr>
                <w:snapToGrid w:val="0"/>
                <w:color w:val="000000"/>
              </w:rPr>
              <w:t>28</w:t>
            </w:r>
          </w:p>
        </w:tc>
        <w:tc>
          <w:tcPr>
            <w:tcW w:w="1779" w:type="dxa"/>
          </w:tcPr>
          <w:p w14:paraId="22FA03AE" w14:textId="77777777" w:rsidR="00577BC7" w:rsidRDefault="00577BC7">
            <w:pPr>
              <w:rPr>
                <w:snapToGrid w:val="0"/>
                <w:color w:val="000000"/>
              </w:rPr>
            </w:pPr>
            <w:r>
              <w:rPr>
                <w:snapToGrid w:val="0"/>
                <w:color w:val="000000"/>
              </w:rPr>
              <w:t>Quantity Delivered Unit of Measurement</w:t>
            </w:r>
          </w:p>
        </w:tc>
        <w:tc>
          <w:tcPr>
            <w:tcW w:w="3330" w:type="dxa"/>
          </w:tcPr>
          <w:p w14:paraId="6C6BE08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0191B5B3" w14:textId="77777777" w:rsidR="00577BC7" w:rsidRDefault="00577BC7">
            <w:pPr>
              <w:rPr>
                <w:snapToGrid w:val="0"/>
                <w:color w:val="000000"/>
                <w:sz w:val="18"/>
              </w:rPr>
            </w:pPr>
            <w:r>
              <w:rPr>
                <w:snapToGrid w:val="0"/>
                <w:color w:val="000000"/>
                <w:sz w:val="18"/>
              </w:rPr>
              <w:t>QTY03</w:t>
            </w:r>
          </w:p>
        </w:tc>
        <w:tc>
          <w:tcPr>
            <w:tcW w:w="1710" w:type="dxa"/>
          </w:tcPr>
          <w:p w14:paraId="4DF443E8" w14:textId="77777777" w:rsidR="00577BC7" w:rsidRDefault="00577BC7">
            <w:pPr>
              <w:rPr>
                <w:b/>
                <w:snapToGrid w:val="0"/>
                <w:color w:val="000000"/>
                <w:sz w:val="18"/>
              </w:rPr>
            </w:pPr>
          </w:p>
        </w:tc>
        <w:tc>
          <w:tcPr>
            <w:tcW w:w="900" w:type="dxa"/>
          </w:tcPr>
          <w:p w14:paraId="2EDDF7BF" w14:textId="77777777" w:rsidR="00577BC7" w:rsidRDefault="00577BC7">
            <w:pPr>
              <w:jc w:val="center"/>
              <w:rPr>
                <w:snapToGrid w:val="0"/>
                <w:color w:val="000000"/>
              </w:rPr>
            </w:pPr>
            <w:r>
              <w:rPr>
                <w:snapToGrid w:val="0"/>
                <w:color w:val="000000"/>
              </w:rPr>
              <w:t>X(2)</w:t>
            </w:r>
          </w:p>
        </w:tc>
      </w:tr>
      <w:tr w:rsidR="00577BC7" w14:paraId="6F71BD6C" w14:textId="77777777" w:rsidTr="00D3388E">
        <w:trPr>
          <w:trHeight w:val="503"/>
        </w:trPr>
        <w:tc>
          <w:tcPr>
            <w:tcW w:w="771" w:type="dxa"/>
            <w:gridSpan w:val="2"/>
          </w:tcPr>
          <w:p w14:paraId="128B2B9A" w14:textId="77777777" w:rsidR="00577BC7" w:rsidRDefault="00577BC7">
            <w:pPr>
              <w:jc w:val="center"/>
              <w:rPr>
                <w:snapToGrid w:val="0"/>
                <w:color w:val="000000"/>
              </w:rPr>
            </w:pPr>
            <w:r>
              <w:rPr>
                <w:snapToGrid w:val="0"/>
                <w:color w:val="000000"/>
              </w:rPr>
              <w:t>29</w:t>
            </w:r>
          </w:p>
        </w:tc>
        <w:tc>
          <w:tcPr>
            <w:tcW w:w="1779" w:type="dxa"/>
          </w:tcPr>
          <w:p w14:paraId="00147D94" w14:textId="77777777" w:rsidR="00577BC7" w:rsidRDefault="00577BC7" w:rsidP="00B36B9E">
            <w:pPr>
              <w:rPr>
                <w:snapToGrid w:val="0"/>
                <w:color w:val="000000"/>
                <w:u w:val="double"/>
              </w:rPr>
            </w:pPr>
            <w:r>
              <w:rPr>
                <w:snapToGrid w:val="0"/>
                <w:color w:val="000000"/>
              </w:rPr>
              <w:t xml:space="preserve">Report Period </w:t>
            </w:r>
            <w:r w:rsidRPr="003D0EDD">
              <w:rPr>
                <w:snapToGrid w:val="0"/>
                <w:color w:val="000000"/>
              </w:rPr>
              <w:t>Date/Time</w:t>
            </w:r>
          </w:p>
        </w:tc>
        <w:tc>
          <w:tcPr>
            <w:tcW w:w="3330" w:type="dxa"/>
          </w:tcPr>
          <w:p w14:paraId="2D2246F2" w14:textId="77777777" w:rsidR="00577BC7" w:rsidRDefault="00577BC7" w:rsidP="00B36B9E">
            <w:pPr>
              <w:pStyle w:val="TOC1"/>
              <w:rPr>
                <w:snapToGrid w:val="0"/>
                <w:color w:val="000000"/>
              </w:rPr>
            </w:pPr>
            <w:r>
              <w:t>The date/time of the end of the interval.</w:t>
            </w:r>
          </w:p>
        </w:tc>
        <w:tc>
          <w:tcPr>
            <w:tcW w:w="1350" w:type="dxa"/>
          </w:tcPr>
          <w:p w14:paraId="170883E4" w14:textId="77777777" w:rsidR="00577BC7" w:rsidRDefault="00577BC7" w:rsidP="00B36B9E">
            <w:pPr>
              <w:rPr>
                <w:snapToGrid w:val="0"/>
                <w:color w:val="000000"/>
              </w:rPr>
            </w:pPr>
            <w:r>
              <w:rPr>
                <w:snapToGrid w:val="0"/>
                <w:color w:val="000000"/>
              </w:rPr>
              <w:t xml:space="preserve">DTM02 </w:t>
            </w:r>
            <w:r w:rsidRPr="003D0EDD">
              <w:rPr>
                <w:snapToGrid w:val="0"/>
                <w:color w:val="000000"/>
                <w:sz w:val="18"/>
                <w:szCs w:val="18"/>
              </w:rPr>
              <w:t>(CCYYMMDD)</w:t>
            </w:r>
            <w:r>
              <w:rPr>
                <w:snapToGrid w:val="0"/>
                <w:color w:val="000000"/>
              </w:rPr>
              <w:t xml:space="preserve"> and DTM03</w:t>
            </w:r>
          </w:p>
          <w:p w14:paraId="3CB87800" w14:textId="77777777" w:rsidR="00577BC7" w:rsidRPr="003D0EDD" w:rsidRDefault="00577BC7" w:rsidP="00B36B9E">
            <w:pPr>
              <w:rPr>
                <w:snapToGrid w:val="0"/>
                <w:color w:val="000000"/>
                <w:sz w:val="18"/>
                <w:szCs w:val="18"/>
              </w:rPr>
            </w:pPr>
            <w:r w:rsidRPr="003D0EDD">
              <w:rPr>
                <w:snapToGrid w:val="0"/>
                <w:color w:val="000000"/>
                <w:sz w:val="18"/>
                <w:szCs w:val="18"/>
              </w:rPr>
              <w:t>(HHMM)</w:t>
            </w:r>
          </w:p>
        </w:tc>
        <w:tc>
          <w:tcPr>
            <w:tcW w:w="1710" w:type="dxa"/>
          </w:tcPr>
          <w:p w14:paraId="0BE07E5B" w14:textId="77777777" w:rsidR="00577BC7" w:rsidRPr="00BD4ED2" w:rsidRDefault="00577BC7" w:rsidP="00B36B9E">
            <w:pPr>
              <w:rPr>
                <w:b/>
                <w:snapToGrid w:val="0"/>
                <w:color w:val="000000"/>
                <w:sz w:val="18"/>
                <w:szCs w:val="18"/>
              </w:rPr>
            </w:pPr>
            <w:r w:rsidRPr="00BD4ED2">
              <w:rPr>
                <w:snapToGrid w:val="0"/>
                <w:color w:val="000000"/>
                <w:sz w:val="18"/>
                <w:szCs w:val="18"/>
              </w:rPr>
              <w:t xml:space="preserve">QTY: DTM01 = </w:t>
            </w:r>
            <w:r w:rsidRPr="00BD4ED2">
              <w:rPr>
                <w:b/>
                <w:snapToGrid w:val="0"/>
                <w:color w:val="000000"/>
                <w:sz w:val="18"/>
                <w:szCs w:val="18"/>
              </w:rPr>
              <w:t>582</w:t>
            </w:r>
          </w:p>
        </w:tc>
        <w:tc>
          <w:tcPr>
            <w:tcW w:w="900" w:type="dxa"/>
          </w:tcPr>
          <w:p w14:paraId="3E5C212E" w14:textId="77777777" w:rsidR="00577BC7" w:rsidRDefault="00577BC7" w:rsidP="00B36B9E">
            <w:pPr>
              <w:jc w:val="center"/>
              <w:rPr>
                <w:snapToGrid w:val="0"/>
                <w:color w:val="000000"/>
              </w:rPr>
            </w:pPr>
            <w:r>
              <w:rPr>
                <w:snapToGrid w:val="0"/>
                <w:color w:val="000000"/>
              </w:rPr>
              <w:t>DTM02= 9(8) and DTM03= 9(4)</w:t>
            </w:r>
          </w:p>
        </w:tc>
      </w:tr>
      <w:tr w:rsidR="00577BC7" w14:paraId="046D057E" w14:textId="77777777" w:rsidTr="00D3388E">
        <w:trPr>
          <w:trHeight w:val="503"/>
        </w:trPr>
        <w:tc>
          <w:tcPr>
            <w:tcW w:w="771" w:type="dxa"/>
            <w:gridSpan w:val="2"/>
          </w:tcPr>
          <w:p w14:paraId="797CBEA8" w14:textId="77777777" w:rsidR="00577BC7" w:rsidRDefault="00577BC7">
            <w:pPr>
              <w:jc w:val="center"/>
              <w:rPr>
                <w:snapToGrid w:val="0"/>
                <w:color w:val="000000"/>
              </w:rPr>
            </w:pPr>
            <w:r>
              <w:rPr>
                <w:snapToGrid w:val="0"/>
                <w:color w:val="000000"/>
              </w:rPr>
              <w:t>29.1</w:t>
            </w:r>
          </w:p>
        </w:tc>
        <w:tc>
          <w:tcPr>
            <w:tcW w:w="1779" w:type="dxa"/>
          </w:tcPr>
          <w:p w14:paraId="41AB3EEC" w14:textId="77777777" w:rsidR="00577BC7" w:rsidRDefault="00577BC7" w:rsidP="00B36B9E">
            <w:pPr>
              <w:rPr>
                <w:snapToGrid w:val="0"/>
                <w:color w:val="000000"/>
              </w:rPr>
            </w:pPr>
            <w:r>
              <w:rPr>
                <w:snapToGrid w:val="0"/>
                <w:color w:val="000000"/>
              </w:rPr>
              <w:t>Time Code</w:t>
            </w:r>
          </w:p>
        </w:tc>
        <w:tc>
          <w:tcPr>
            <w:tcW w:w="3330" w:type="dxa"/>
          </w:tcPr>
          <w:p w14:paraId="6199C25E" w14:textId="77777777" w:rsidR="00577BC7" w:rsidRDefault="00577BC7" w:rsidP="00824F1D">
            <w:pPr>
              <w:rPr>
                <w:snapToGrid w:val="0"/>
              </w:rPr>
            </w:pPr>
            <w:r>
              <w:rPr>
                <w:snapToGrid w:val="0"/>
              </w:rPr>
              <w:t>The time code must accurately provide the time zone when the daylight savings time starts and ends if the meter is adjusted for daylight savings time.</w:t>
            </w:r>
          </w:p>
          <w:p w14:paraId="62C279CC" w14:textId="77777777" w:rsidR="00577BC7" w:rsidRDefault="00577BC7" w:rsidP="00824F1D">
            <w:pPr>
              <w:rPr>
                <w:snapToGrid w:val="0"/>
              </w:rPr>
            </w:pPr>
            <w:r>
              <w:rPr>
                <w:b/>
                <w:snapToGrid w:val="0"/>
              </w:rPr>
              <w:t>ED</w:t>
            </w:r>
            <w:r>
              <w:rPr>
                <w:snapToGrid w:val="0"/>
              </w:rPr>
              <w:t xml:space="preserve"> = Eastern Daylight Time</w:t>
            </w:r>
          </w:p>
          <w:p w14:paraId="59C7654B" w14:textId="77777777" w:rsidR="00577BC7" w:rsidRDefault="00577BC7" w:rsidP="00B36B9E">
            <w:pPr>
              <w:pStyle w:val="TOC1"/>
            </w:pPr>
            <w:r>
              <w:rPr>
                <w:b/>
                <w:snapToGrid w:val="0"/>
                <w:color w:val="000000"/>
              </w:rPr>
              <w:t>ES</w:t>
            </w:r>
            <w:r>
              <w:rPr>
                <w:snapToGrid w:val="0"/>
                <w:color w:val="000000"/>
              </w:rPr>
              <w:t xml:space="preserve"> = Eastern Standard Time</w:t>
            </w:r>
          </w:p>
        </w:tc>
        <w:tc>
          <w:tcPr>
            <w:tcW w:w="1350" w:type="dxa"/>
          </w:tcPr>
          <w:p w14:paraId="5185D473" w14:textId="77777777" w:rsidR="00577BC7" w:rsidRDefault="00577BC7" w:rsidP="00B36B9E">
            <w:pPr>
              <w:rPr>
                <w:snapToGrid w:val="0"/>
                <w:color w:val="000000"/>
              </w:rPr>
            </w:pPr>
            <w:r>
              <w:rPr>
                <w:snapToGrid w:val="0"/>
                <w:color w:val="000000"/>
              </w:rPr>
              <w:t>DTM04</w:t>
            </w:r>
          </w:p>
        </w:tc>
        <w:tc>
          <w:tcPr>
            <w:tcW w:w="1710" w:type="dxa"/>
          </w:tcPr>
          <w:p w14:paraId="16341054" w14:textId="77777777" w:rsidR="00577BC7" w:rsidRPr="00BD4ED2" w:rsidRDefault="00577BC7" w:rsidP="00B36B9E">
            <w:pPr>
              <w:rPr>
                <w:snapToGrid w:val="0"/>
                <w:color w:val="000000"/>
                <w:sz w:val="18"/>
                <w:szCs w:val="18"/>
              </w:rPr>
            </w:pPr>
          </w:p>
        </w:tc>
        <w:tc>
          <w:tcPr>
            <w:tcW w:w="900" w:type="dxa"/>
          </w:tcPr>
          <w:p w14:paraId="6663241B" w14:textId="77777777" w:rsidR="00577BC7" w:rsidRDefault="00577BC7" w:rsidP="00B36B9E">
            <w:pPr>
              <w:jc w:val="center"/>
              <w:rPr>
                <w:snapToGrid w:val="0"/>
                <w:color w:val="000000"/>
              </w:rPr>
            </w:pPr>
            <w:r>
              <w:rPr>
                <w:snapToGrid w:val="0"/>
                <w:color w:val="000000"/>
              </w:rPr>
              <w:t>X(2)</w:t>
            </w:r>
          </w:p>
        </w:tc>
      </w:tr>
      <w:tr w:rsidR="00577BC7" w14:paraId="44C2D586" w14:textId="77777777" w:rsidTr="00D3388E">
        <w:trPr>
          <w:cantSplit/>
          <w:trHeight w:val="468"/>
        </w:trPr>
        <w:tc>
          <w:tcPr>
            <w:tcW w:w="9840" w:type="dxa"/>
            <w:gridSpan w:val="7"/>
          </w:tcPr>
          <w:p w14:paraId="6578528B" w14:textId="77777777" w:rsidR="00577BC7" w:rsidRDefault="00577BC7">
            <w:pPr>
              <w:rPr>
                <w:b/>
                <w:snapToGrid w:val="0"/>
                <w:color w:val="000000"/>
                <w:sz w:val="24"/>
                <w:u w:val="single"/>
              </w:rPr>
            </w:pPr>
          </w:p>
          <w:p w14:paraId="540378EF" w14:textId="77777777" w:rsidR="00577BC7" w:rsidRDefault="00577BC7">
            <w:pPr>
              <w:jc w:val="center"/>
              <w:rPr>
                <w:b/>
                <w:snapToGrid w:val="0"/>
                <w:color w:val="000000"/>
                <w:sz w:val="24"/>
                <w:u w:val="single"/>
              </w:rPr>
            </w:pPr>
            <w:r>
              <w:rPr>
                <w:b/>
                <w:snapToGrid w:val="0"/>
                <w:color w:val="000000"/>
                <w:sz w:val="24"/>
                <w:u w:val="single"/>
              </w:rPr>
              <w:t xml:space="preserve">PTD </w:t>
            </w:r>
            <w:smartTag w:uri="urn:schemas-microsoft-com:office:smarttags" w:element="place">
              <w:r>
                <w:rPr>
                  <w:b/>
                  <w:snapToGrid w:val="0"/>
                  <w:color w:val="000000"/>
                  <w:sz w:val="24"/>
                  <w:u w:val="single"/>
                </w:rPr>
                <w:t>Loop</w:t>
              </w:r>
            </w:smartTag>
            <w:r>
              <w:rPr>
                <w:b/>
                <w:snapToGrid w:val="0"/>
                <w:color w:val="000000"/>
                <w:sz w:val="24"/>
                <w:u w:val="single"/>
              </w:rPr>
              <w:t xml:space="preserve"> for Scheduling Determinants (PTD01 = FG)</w:t>
            </w:r>
          </w:p>
          <w:p w14:paraId="24434BE2" w14:textId="77777777" w:rsidR="00577BC7" w:rsidRDefault="00577BC7">
            <w:pPr>
              <w:jc w:val="center"/>
              <w:rPr>
                <w:snapToGrid w:val="0"/>
                <w:color w:val="000000"/>
              </w:rPr>
            </w:pPr>
          </w:p>
        </w:tc>
      </w:tr>
      <w:tr w:rsidR="00577BC7" w14:paraId="175AE1DD" w14:textId="77777777" w:rsidTr="00D3388E">
        <w:trPr>
          <w:trHeight w:val="360"/>
        </w:trPr>
        <w:tc>
          <w:tcPr>
            <w:tcW w:w="9840" w:type="dxa"/>
            <w:gridSpan w:val="7"/>
          </w:tcPr>
          <w:p w14:paraId="018646E8" w14:textId="77777777" w:rsidR="00577BC7" w:rsidRDefault="00577BC7">
            <w:pPr>
              <w:rPr>
                <w:snapToGrid w:val="0"/>
                <w:color w:val="000000"/>
                <w:sz w:val="16"/>
              </w:rPr>
            </w:pPr>
            <w:r>
              <w:rPr>
                <w:snapToGrid w:val="0"/>
                <w:color w:val="000000"/>
                <w:sz w:val="16"/>
              </w:rPr>
              <w:t>This PTD provides Scheduling Determinants when appropriate</w:t>
            </w:r>
          </w:p>
        </w:tc>
      </w:tr>
      <w:tr w:rsidR="00577BC7" w14:paraId="6E6C7285" w14:textId="77777777" w:rsidTr="00D3388E">
        <w:trPr>
          <w:trHeight w:val="440"/>
        </w:trPr>
        <w:tc>
          <w:tcPr>
            <w:tcW w:w="771" w:type="dxa"/>
            <w:gridSpan w:val="2"/>
          </w:tcPr>
          <w:p w14:paraId="14979BE1" w14:textId="77777777" w:rsidR="00577BC7" w:rsidRDefault="00577BC7">
            <w:pPr>
              <w:jc w:val="center"/>
              <w:rPr>
                <w:snapToGrid w:val="0"/>
                <w:color w:val="000000"/>
              </w:rPr>
            </w:pPr>
            <w:r>
              <w:rPr>
                <w:snapToGrid w:val="0"/>
                <w:color w:val="000000"/>
              </w:rPr>
              <w:t>30</w:t>
            </w:r>
          </w:p>
        </w:tc>
        <w:tc>
          <w:tcPr>
            <w:tcW w:w="1779" w:type="dxa"/>
          </w:tcPr>
          <w:p w14:paraId="1743B562" w14:textId="77777777" w:rsidR="00577BC7" w:rsidRDefault="00577BC7">
            <w:pPr>
              <w:rPr>
                <w:snapToGrid w:val="0"/>
                <w:color w:val="000000"/>
              </w:rPr>
            </w:pPr>
            <w:smartTag w:uri="urn:schemas-microsoft-com:office:smarttags" w:element="place">
              <w:r>
                <w:rPr>
                  <w:snapToGrid w:val="0"/>
                  <w:color w:val="000000"/>
                </w:rPr>
                <w:t>Loop</w:t>
              </w:r>
            </w:smartTag>
            <w:r>
              <w:rPr>
                <w:snapToGrid w:val="0"/>
                <w:color w:val="000000"/>
              </w:rPr>
              <w:t xml:space="preserve"> Identification</w:t>
            </w:r>
          </w:p>
        </w:tc>
        <w:tc>
          <w:tcPr>
            <w:tcW w:w="3330" w:type="dxa"/>
          </w:tcPr>
          <w:p w14:paraId="1B9239FF" w14:textId="77777777" w:rsidR="00577BC7" w:rsidRDefault="00577BC7">
            <w:pPr>
              <w:rPr>
                <w:snapToGrid w:val="0"/>
                <w:color w:val="000000"/>
              </w:rPr>
            </w:pPr>
            <w:r>
              <w:rPr>
                <w:snapToGrid w:val="0"/>
                <w:color w:val="000000"/>
              </w:rPr>
              <w:t>Indicates if usage is provided totalized or by meter.</w:t>
            </w:r>
          </w:p>
        </w:tc>
        <w:tc>
          <w:tcPr>
            <w:tcW w:w="1350" w:type="dxa"/>
          </w:tcPr>
          <w:p w14:paraId="53C7AF1C" w14:textId="77777777" w:rsidR="00577BC7" w:rsidRDefault="00577BC7">
            <w:pPr>
              <w:rPr>
                <w:b/>
                <w:snapToGrid w:val="0"/>
                <w:color w:val="000000"/>
                <w:sz w:val="18"/>
              </w:rPr>
            </w:pPr>
            <w:r>
              <w:rPr>
                <w:snapToGrid w:val="0"/>
                <w:color w:val="000000"/>
                <w:sz w:val="18"/>
              </w:rPr>
              <w:t xml:space="preserve">PTD01 = </w:t>
            </w:r>
            <w:r>
              <w:rPr>
                <w:b/>
                <w:snapToGrid w:val="0"/>
                <w:color w:val="000000"/>
                <w:sz w:val="18"/>
              </w:rPr>
              <w:t>FG</w:t>
            </w:r>
          </w:p>
        </w:tc>
        <w:tc>
          <w:tcPr>
            <w:tcW w:w="1710" w:type="dxa"/>
          </w:tcPr>
          <w:p w14:paraId="2E95A199" w14:textId="77777777" w:rsidR="00577BC7" w:rsidRDefault="00577BC7">
            <w:pPr>
              <w:rPr>
                <w:snapToGrid w:val="0"/>
                <w:color w:val="000000"/>
                <w:sz w:val="18"/>
              </w:rPr>
            </w:pPr>
          </w:p>
        </w:tc>
        <w:tc>
          <w:tcPr>
            <w:tcW w:w="900" w:type="dxa"/>
          </w:tcPr>
          <w:p w14:paraId="3D653343" w14:textId="77777777" w:rsidR="00577BC7" w:rsidRDefault="00577BC7">
            <w:pPr>
              <w:jc w:val="center"/>
              <w:rPr>
                <w:snapToGrid w:val="0"/>
                <w:color w:val="000000"/>
              </w:rPr>
            </w:pPr>
            <w:r>
              <w:rPr>
                <w:snapToGrid w:val="0"/>
                <w:color w:val="000000"/>
              </w:rPr>
              <w:t>X(2)</w:t>
            </w:r>
          </w:p>
        </w:tc>
      </w:tr>
      <w:tr w:rsidR="00577BC7" w14:paraId="7D2EC688" w14:textId="77777777" w:rsidTr="00D3388E">
        <w:trPr>
          <w:trHeight w:val="664"/>
        </w:trPr>
        <w:tc>
          <w:tcPr>
            <w:tcW w:w="771" w:type="dxa"/>
            <w:gridSpan w:val="2"/>
          </w:tcPr>
          <w:p w14:paraId="517248B5" w14:textId="77777777" w:rsidR="00577BC7" w:rsidRDefault="00577BC7" w:rsidP="000A2ADC">
            <w:pPr>
              <w:jc w:val="center"/>
              <w:rPr>
                <w:snapToGrid w:val="0"/>
                <w:color w:val="000000"/>
              </w:rPr>
            </w:pPr>
            <w:r>
              <w:rPr>
                <w:snapToGrid w:val="0"/>
                <w:color w:val="000000"/>
              </w:rPr>
              <w:t>31</w:t>
            </w:r>
          </w:p>
        </w:tc>
        <w:tc>
          <w:tcPr>
            <w:tcW w:w="1779" w:type="dxa"/>
          </w:tcPr>
          <w:p w14:paraId="285C3347" w14:textId="77777777" w:rsidR="00577BC7" w:rsidRDefault="00577BC7" w:rsidP="000A2ADC">
            <w:pPr>
              <w:rPr>
                <w:snapToGrid w:val="0"/>
                <w:color w:val="000000"/>
              </w:rPr>
            </w:pPr>
            <w:r>
              <w:rPr>
                <w:snapToGrid w:val="0"/>
                <w:color w:val="000000"/>
              </w:rPr>
              <w:t>Loss Factor</w:t>
            </w:r>
          </w:p>
        </w:tc>
        <w:tc>
          <w:tcPr>
            <w:tcW w:w="3330" w:type="dxa"/>
          </w:tcPr>
          <w:p w14:paraId="7427F75E" w14:textId="77777777" w:rsidR="00577BC7" w:rsidRDefault="00577BC7" w:rsidP="000A2ADC">
            <w:pPr>
              <w:rPr>
                <w:snapToGrid w:val="0"/>
                <w:color w:val="000000"/>
              </w:rPr>
            </w:pPr>
            <w:r>
              <w:rPr>
                <w:snapToGrid w:val="0"/>
                <w:color w:val="000000"/>
              </w:rPr>
              <w:t>Loss Factor</w:t>
            </w:r>
          </w:p>
        </w:tc>
        <w:tc>
          <w:tcPr>
            <w:tcW w:w="1350" w:type="dxa"/>
          </w:tcPr>
          <w:p w14:paraId="3C49C36A" w14:textId="77777777" w:rsidR="00577BC7" w:rsidRDefault="00577BC7" w:rsidP="000A2ADC">
            <w:pPr>
              <w:rPr>
                <w:snapToGrid w:val="0"/>
                <w:color w:val="000000"/>
                <w:sz w:val="18"/>
              </w:rPr>
            </w:pPr>
            <w:r>
              <w:rPr>
                <w:snapToGrid w:val="0"/>
                <w:color w:val="000000"/>
                <w:sz w:val="18"/>
              </w:rPr>
              <w:t>REF02</w:t>
            </w:r>
          </w:p>
        </w:tc>
        <w:tc>
          <w:tcPr>
            <w:tcW w:w="1710" w:type="dxa"/>
          </w:tcPr>
          <w:p w14:paraId="74DA937E" w14:textId="77777777" w:rsidR="00577BC7" w:rsidRDefault="00577BC7" w:rsidP="000A2ADC">
            <w:pPr>
              <w:rPr>
                <w:snapToGrid w:val="0"/>
                <w:color w:val="000000"/>
                <w:sz w:val="18"/>
              </w:rPr>
            </w:pPr>
            <w:r>
              <w:rPr>
                <w:snapToGrid w:val="0"/>
                <w:color w:val="000000"/>
                <w:sz w:val="18"/>
              </w:rPr>
              <w:t>PTD:REF01=</w:t>
            </w:r>
            <w:r w:rsidRPr="00EA0236">
              <w:rPr>
                <w:b/>
                <w:snapToGrid w:val="0"/>
                <w:color w:val="000000"/>
                <w:sz w:val="18"/>
              </w:rPr>
              <w:t>LF</w:t>
            </w:r>
          </w:p>
        </w:tc>
        <w:tc>
          <w:tcPr>
            <w:tcW w:w="900" w:type="dxa"/>
          </w:tcPr>
          <w:p w14:paraId="00594EC0" w14:textId="77777777" w:rsidR="00577BC7" w:rsidRDefault="00577BC7" w:rsidP="000A2ADC">
            <w:pPr>
              <w:jc w:val="center"/>
              <w:rPr>
                <w:snapToGrid w:val="0"/>
                <w:color w:val="000000"/>
              </w:rPr>
            </w:pPr>
            <w:r>
              <w:rPr>
                <w:snapToGrid w:val="0"/>
                <w:color w:val="000000"/>
              </w:rPr>
              <w:t>X(30)</w:t>
            </w:r>
          </w:p>
        </w:tc>
      </w:tr>
      <w:tr w:rsidR="00577BC7" w14:paraId="4151E61F" w14:textId="77777777" w:rsidTr="00D3388E">
        <w:trPr>
          <w:trHeight w:val="664"/>
        </w:trPr>
        <w:tc>
          <w:tcPr>
            <w:tcW w:w="771" w:type="dxa"/>
            <w:gridSpan w:val="2"/>
          </w:tcPr>
          <w:p w14:paraId="068344C0" w14:textId="77777777" w:rsidR="00577BC7" w:rsidRDefault="00577BC7">
            <w:pPr>
              <w:jc w:val="center"/>
              <w:rPr>
                <w:snapToGrid w:val="0"/>
                <w:color w:val="000000"/>
              </w:rPr>
            </w:pPr>
            <w:r>
              <w:rPr>
                <w:snapToGrid w:val="0"/>
                <w:color w:val="000000"/>
              </w:rPr>
              <w:t>32</w:t>
            </w:r>
          </w:p>
        </w:tc>
        <w:tc>
          <w:tcPr>
            <w:tcW w:w="1779" w:type="dxa"/>
          </w:tcPr>
          <w:p w14:paraId="74F1267B" w14:textId="77777777" w:rsidR="00577BC7" w:rsidRDefault="00577BC7">
            <w:pPr>
              <w:rPr>
                <w:snapToGrid w:val="0"/>
                <w:color w:val="000000"/>
              </w:rPr>
            </w:pPr>
            <w:r>
              <w:rPr>
                <w:snapToGrid w:val="0"/>
                <w:color w:val="000000"/>
              </w:rPr>
              <w:t>Profile Group</w:t>
            </w:r>
          </w:p>
        </w:tc>
        <w:tc>
          <w:tcPr>
            <w:tcW w:w="3330" w:type="dxa"/>
          </w:tcPr>
          <w:p w14:paraId="625E2761" w14:textId="77777777" w:rsidR="00577BC7" w:rsidRDefault="00577BC7">
            <w:pPr>
              <w:rPr>
                <w:snapToGrid w:val="0"/>
                <w:color w:val="000000"/>
              </w:rPr>
            </w:pPr>
            <w:r>
              <w:rPr>
                <w:snapToGrid w:val="0"/>
                <w:color w:val="000000"/>
              </w:rPr>
              <w:t>A code for the Load Profile used for this customer.  Differs by LDC.  Codes posted on LDC’s Web site.</w:t>
            </w:r>
          </w:p>
        </w:tc>
        <w:tc>
          <w:tcPr>
            <w:tcW w:w="1350" w:type="dxa"/>
          </w:tcPr>
          <w:p w14:paraId="5119A741" w14:textId="77777777" w:rsidR="00577BC7" w:rsidRDefault="00577BC7">
            <w:pPr>
              <w:rPr>
                <w:snapToGrid w:val="0"/>
                <w:color w:val="000000"/>
                <w:sz w:val="18"/>
              </w:rPr>
            </w:pPr>
            <w:r>
              <w:rPr>
                <w:snapToGrid w:val="0"/>
                <w:color w:val="000000"/>
                <w:sz w:val="18"/>
              </w:rPr>
              <w:t>REF02</w:t>
            </w:r>
          </w:p>
        </w:tc>
        <w:tc>
          <w:tcPr>
            <w:tcW w:w="1710" w:type="dxa"/>
          </w:tcPr>
          <w:p w14:paraId="60323B7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LO</w:t>
            </w:r>
          </w:p>
        </w:tc>
        <w:tc>
          <w:tcPr>
            <w:tcW w:w="900" w:type="dxa"/>
          </w:tcPr>
          <w:p w14:paraId="0220D9D8" w14:textId="77777777" w:rsidR="00577BC7" w:rsidRDefault="00577BC7">
            <w:pPr>
              <w:jc w:val="center"/>
              <w:rPr>
                <w:snapToGrid w:val="0"/>
                <w:color w:val="000000"/>
              </w:rPr>
            </w:pPr>
            <w:r>
              <w:rPr>
                <w:snapToGrid w:val="0"/>
                <w:color w:val="000000"/>
              </w:rPr>
              <w:t>X(30)</w:t>
            </w:r>
          </w:p>
        </w:tc>
      </w:tr>
      <w:tr w:rsidR="00577BC7" w14:paraId="568372C0" w14:textId="77777777" w:rsidTr="00D3388E">
        <w:trPr>
          <w:trHeight w:val="664"/>
        </w:trPr>
        <w:tc>
          <w:tcPr>
            <w:tcW w:w="771" w:type="dxa"/>
            <w:gridSpan w:val="2"/>
          </w:tcPr>
          <w:p w14:paraId="7DF60502" w14:textId="77777777" w:rsidR="00577BC7" w:rsidRDefault="00577BC7">
            <w:pPr>
              <w:jc w:val="center"/>
              <w:rPr>
                <w:snapToGrid w:val="0"/>
                <w:color w:val="000000"/>
              </w:rPr>
            </w:pPr>
            <w:r>
              <w:rPr>
                <w:snapToGrid w:val="0"/>
                <w:color w:val="000000"/>
              </w:rPr>
              <w:t>33</w:t>
            </w:r>
          </w:p>
        </w:tc>
        <w:tc>
          <w:tcPr>
            <w:tcW w:w="1779" w:type="dxa"/>
          </w:tcPr>
          <w:p w14:paraId="622B1516" w14:textId="77777777" w:rsidR="00577BC7" w:rsidRDefault="00577BC7">
            <w:pPr>
              <w:rPr>
                <w:snapToGrid w:val="0"/>
                <w:color w:val="000000"/>
              </w:rPr>
            </w:pPr>
            <w:r>
              <w:rPr>
                <w:snapToGrid w:val="0"/>
                <w:color w:val="000000"/>
              </w:rPr>
              <w:t>LDC Rate Code</w:t>
            </w:r>
          </w:p>
        </w:tc>
        <w:tc>
          <w:tcPr>
            <w:tcW w:w="3330" w:type="dxa"/>
          </w:tcPr>
          <w:p w14:paraId="29D4D478" w14:textId="77777777" w:rsidR="00577BC7" w:rsidRDefault="00577BC7">
            <w:pPr>
              <w:rPr>
                <w:snapToGrid w:val="0"/>
                <w:color w:val="000000"/>
              </w:rPr>
            </w:pPr>
            <w:r>
              <w:rPr>
                <w:snapToGrid w:val="0"/>
                <w:color w:val="000000"/>
              </w:rPr>
              <w:t>Code indicating the rate a customer is being charged by LDC per tariff. Codes posted on LDC’s Web site</w:t>
            </w:r>
          </w:p>
        </w:tc>
        <w:tc>
          <w:tcPr>
            <w:tcW w:w="1350" w:type="dxa"/>
          </w:tcPr>
          <w:p w14:paraId="64E7D383" w14:textId="77777777" w:rsidR="00577BC7" w:rsidRDefault="00577BC7">
            <w:pPr>
              <w:rPr>
                <w:snapToGrid w:val="0"/>
                <w:color w:val="000000"/>
                <w:sz w:val="18"/>
              </w:rPr>
            </w:pPr>
            <w:r>
              <w:rPr>
                <w:snapToGrid w:val="0"/>
                <w:color w:val="000000"/>
                <w:sz w:val="18"/>
              </w:rPr>
              <w:t>REF02</w:t>
            </w:r>
          </w:p>
        </w:tc>
        <w:tc>
          <w:tcPr>
            <w:tcW w:w="1710" w:type="dxa"/>
          </w:tcPr>
          <w:p w14:paraId="2CAA3337"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NH</w:t>
            </w:r>
          </w:p>
        </w:tc>
        <w:tc>
          <w:tcPr>
            <w:tcW w:w="900" w:type="dxa"/>
          </w:tcPr>
          <w:p w14:paraId="187B8AAB" w14:textId="77777777" w:rsidR="00577BC7" w:rsidRDefault="00577BC7">
            <w:pPr>
              <w:jc w:val="center"/>
              <w:rPr>
                <w:snapToGrid w:val="0"/>
                <w:color w:val="000000"/>
              </w:rPr>
            </w:pPr>
            <w:r>
              <w:rPr>
                <w:snapToGrid w:val="0"/>
                <w:color w:val="000000"/>
              </w:rPr>
              <w:t>X(30)</w:t>
            </w:r>
          </w:p>
        </w:tc>
      </w:tr>
      <w:tr w:rsidR="00577BC7" w14:paraId="2D2F75E0" w14:textId="77777777" w:rsidTr="00D3388E">
        <w:trPr>
          <w:trHeight w:val="664"/>
        </w:trPr>
        <w:tc>
          <w:tcPr>
            <w:tcW w:w="771" w:type="dxa"/>
            <w:gridSpan w:val="2"/>
          </w:tcPr>
          <w:p w14:paraId="0BD6052C" w14:textId="77777777" w:rsidR="00577BC7" w:rsidRDefault="00577BC7">
            <w:pPr>
              <w:jc w:val="center"/>
              <w:rPr>
                <w:snapToGrid w:val="0"/>
                <w:color w:val="000000"/>
              </w:rPr>
            </w:pPr>
            <w:r>
              <w:rPr>
                <w:snapToGrid w:val="0"/>
                <w:color w:val="000000"/>
              </w:rPr>
              <w:t>34</w:t>
            </w:r>
          </w:p>
        </w:tc>
        <w:tc>
          <w:tcPr>
            <w:tcW w:w="1779" w:type="dxa"/>
          </w:tcPr>
          <w:p w14:paraId="2C911F29" w14:textId="77777777" w:rsidR="00577BC7" w:rsidRDefault="00577BC7">
            <w:pPr>
              <w:rPr>
                <w:snapToGrid w:val="0"/>
                <w:color w:val="000000"/>
              </w:rPr>
            </w:pPr>
            <w:r>
              <w:rPr>
                <w:snapToGrid w:val="0"/>
                <w:color w:val="000000"/>
              </w:rPr>
              <w:t>LDC Rate Sub-Class</w:t>
            </w:r>
          </w:p>
        </w:tc>
        <w:tc>
          <w:tcPr>
            <w:tcW w:w="3330" w:type="dxa"/>
          </w:tcPr>
          <w:p w14:paraId="566527E2" w14:textId="77777777" w:rsidR="00577BC7" w:rsidRDefault="00577BC7">
            <w:pPr>
              <w:rPr>
                <w:snapToGrid w:val="0"/>
                <w:color w:val="000000"/>
              </w:rPr>
            </w:pPr>
            <w:r>
              <w:rPr>
                <w:snapToGrid w:val="0"/>
                <w:color w:val="000000"/>
              </w:rPr>
              <w:t>Code to provide further classification of LDC Rate Code</w:t>
            </w:r>
          </w:p>
        </w:tc>
        <w:tc>
          <w:tcPr>
            <w:tcW w:w="1350" w:type="dxa"/>
          </w:tcPr>
          <w:p w14:paraId="01B7E797" w14:textId="77777777" w:rsidR="00577BC7" w:rsidRDefault="00577BC7">
            <w:pPr>
              <w:rPr>
                <w:snapToGrid w:val="0"/>
                <w:color w:val="000000"/>
                <w:sz w:val="18"/>
              </w:rPr>
            </w:pPr>
            <w:r>
              <w:rPr>
                <w:snapToGrid w:val="0"/>
                <w:color w:val="000000"/>
                <w:sz w:val="18"/>
              </w:rPr>
              <w:t>REF02</w:t>
            </w:r>
          </w:p>
        </w:tc>
        <w:tc>
          <w:tcPr>
            <w:tcW w:w="1710" w:type="dxa"/>
          </w:tcPr>
          <w:p w14:paraId="073C4135" w14:textId="77777777" w:rsidR="00577BC7" w:rsidRDefault="00577BC7">
            <w:pPr>
              <w:rPr>
                <w:snapToGrid w:val="0"/>
                <w:color w:val="000000"/>
                <w:sz w:val="18"/>
              </w:rPr>
            </w:pPr>
            <w:r>
              <w:rPr>
                <w:snapToGrid w:val="0"/>
                <w:color w:val="000000"/>
                <w:sz w:val="18"/>
              </w:rPr>
              <w:t xml:space="preserve">PTD:  REF01= </w:t>
            </w:r>
            <w:r w:rsidRPr="00D82D5E">
              <w:rPr>
                <w:b/>
                <w:snapToGrid w:val="0"/>
                <w:color w:val="000000"/>
                <w:sz w:val="18"/>
              </w:rPr>
              <w:t>PR</w:t>
            </w:r>
          </w:p>
        </w:tc>
        <w:tc>
          <w:tcPr>
            <w:tcW w:w="900" w:type="dxa"/>
          </w:tcPr>
          <w:p w14:paraId="2D9E4E52" w14:textId="77777777" w:rsidR="00577BC7" w:rsidRDefault="00577BC7">
            <w:pPr>
              <w:jc w:val="center"/>
              <w:rPr>
                <w:snapToGrid w:val="0"/>
                <w:color w:val="000000"/>
              </w:rPr>
            </w:pPr>
            <w:r>
              <w:rPr>
                <w:snapToGrid w:val="0"/>
                <w:color w:val="000000"/>
              </w:rPr>
              <w:t>X(30)</w:t>
            </w:r>
          </w:p>
        </w:tc>
      </w:tr>
      <w:tr w:rsidR="00577BC7" w14:paraId="7BD022CB" w14:textId="77777777" w:rsidTr="00D3388E">
        <w:trPr>
          <w:trHeight w:val="664"/>
        </w:trPr>
        <w:tc>
          <w:tcPr>
            <w:tcW w:w="771" w:type="dxa"/>
            <w:gridSpan w:val="2"/>
          </w:tcPr>
          <w:p w14:paraId="10C9D1A8" w14:textId="77777777" w:rsidR="00577BC7" w:rsidRDefault="00577BC7">
            <w:pPr>
              <w:jc w:val="center"/>
              <w:rPr>
                <w:snapToGrid w:val="0"/>
                <w:color w:val="000000"/>
              </w:rPr>
            </w:pPr>
            <w:r>
              <w:rPr>
                <w:snapToGrid w:val="0"/>
                <w:color w:val="000000"/>
              </w:rPr>
              <w:t>35</w:t>
            </w:r>
          </w:p>
        </w:tc>
        <w:tc>
          <w:tcPr>
            <w:tcW w:w="1779" w:type="dxa"/>
          </w:tcPr>
          <w:p w14:paraId="297CC980" w14:textId="77777777" w:rsidR="00577BC7" w:rsidRDefault="00577BC7">
            <w:pPr>
              <w:rPr>
                <w:snapToGrid w:val="0"/>
                <w:color w:val="000000"/>
              </w:rPr>
            </w:pPr>
            <w:r>
              <w:rPr>
                <w:snapToGrid w:val="0"/>
                <w:color w:val="000000"/>
              </w:rPr>
              <w:t>LDC Billing Cycle</w:t>
            </w:r>
          </w:p>
        </w:tc>
        <w:tc>
          <w:tcPr>
            <w:tcW w:w="3330" w:type="dxa"/>
          </w:tcPr>
          <w:p w14:paraId="334AFCD2" w14:textId="77777777" w:rsidR="00577BC7" w:rsidRDefault="00577BC7">
            <w:pPr>
              <w:rPr>
                <w:snapToGrid w:val="0"/>
                <w:color w:val="000000"/>
              </w:rPr>
            </w:pPr>
            <w:r>
              <w:rPr>
                <w:snapToGrid w:val="0"/>
                <w:color w:val="000000"/>
              </w:rPr>
              <w:t>LDC Cycle on which the bill will be rendered</w:t>
            </w:r>
          </w:p>
        </w:tc>
        <w:tc>
          <w:tcPr>
            <w:tcW w:w="1350" w:type="dxa"/>
          </w:tcPr>
          <w:p w14:paraId="5ED1C0CB" w14:textId="77777777" w:rsidR="00577BC7" w:rsidRDefault="00577BC7">
            <w:pPr>
              <w:rPr>
                <w:snapToGrid w:val="0"/>
                <w:color w:val="000000"/>
                <w:sz w:val="18"/>
              </w:rPr>
            </w:pPr>
            <w:r>
              <w:rPr>
                <w:snapToGrid w:val="0"/>
                <w:color w:val="000000"/>
                <w:sz w:val="18"/>
              </w:rPr>
              <w:t>REF02</w:t>
            </w:r>
          </w:p>
        </w:tc>
        <w:tc>
          <w:tcPr>
            <w:tcW w:w="1710" w:type="dxa"/>
          </w:tcPr>
          <w:p w14:paraId="2FDE0C4B" w14:textId="77777777" w:rsidR="00577BC7" w:rsidRDefault="00577BC7">
            <w:pPr>
              <w:rPr>
                <w:snapToGrid w:val="0"/>
                <w:color w:val="000000"/>
                <w:sz w:val="18"/>
              </w:rPr>
            </w:pPr>
            <w:r>
              <w:rPr>
                <w:snapToGrid w:val="0"/>
                <w:color w:val="000000"/>
                <w:sz w:val="18"/>
              </w:rPr>
              <w:t xml:space="preserve">PTD: REF01= </w:t>
            </w:r>
            <w:r>
              <w:rPr>
                <w:b/>
                <w:snapToGrid w:val="0"/>
                <w:color w:val="000000"/>
                <w:sz w:val="18"/>
              </w:rPr>
              <w:t>BF</w:t>
            </w:r>
          </w:p>
        </w:tc>
        <w:tc>
          <w:tcPr>
            <w:tcW w:w="900" w:type="dxa"/>
          </w:tcPr>
          <w:p w14:paraId="748A61A0" w14:textId="77777777" w:rsidR="00577BC7" w:rsidRDefault="00577BC7">
            <w:pPr>
              <w:jc w:val="center"/>
              <w:rPr>
                <w:snapToGrid w:val="0"/>
                <w:color w:val="000000"/>
              </w:rPr>
            </w:pPr>
            <w:r>
              <w:rPr>
                <w:snapToGrid w:val="0"/>
                <w:color w:val="000000"/>
              </w:rPr>
              <w:t>X(4)</w:t>
            </w:r>
          </w:p>
        </w:tc>
      </w:tr>
      <w:tr w:rsidR="00577BC7" w14:paraId="546C68CC" w14:textId="77777777" w:rsidTr="00D3388E">
        <w:trPr>
          <w:trHeight w:val="467"/>
        </w:trPr>
        <w:tc>
          <w:tcPr>
            <w:tcW w:w="750" w:type="dxa"/>
          </w:tcPr>
          <w:p w14:paraId="7AD3C6B2" w14:textId="77777777" w:rsidR="00577BC7" w:rsidRDefault="00577BC7" w:rsidP="000A2ADC">
            <w:pPr>
              <w:jc w:val="center"/>
              <w:rPr>
                <w:snapToGrid w:val="0"/>
                <w:color w:val="000000"/>
              </w:rPr>
            </w:pPr>
            <w:r>
              <w:rPr>
                <w:snapToGrid w:val="0"/>
                <w:color w:val="000000"/>
              </w:rPr>
              <w:t>36</w:t>
            </w:r>
          </w:p>
        </w:tc>
        <w:tc>
          <w:tcPr>
            <w:tcW w:w="1800" w:type="dxa"/>
            <w:gridSpan w:val="2"/>
          </w:tcPr>
          <w:p w14:paraId="297A8BBC" w14:textId="77777777" w:rsidR="00577BC7" w:rsidRDefault="00577BC7" w:rsidP="000A2ADC">
            <w:pPr>
              <w:rPr>
                <w:snapToGrid w:val="0"/>
                <w:color w:val="000000"/>
              </w:rPr>
            </w:pPr>
            <w:r>
              <w:rPr>
                <w:snapToGrid w:val="0"/>
                <w:color w:val="000000"/>
              </w:rPr>
              <w:t>Service Voltage</w:t>
            </w:r>
          </w:p>
        </w:tc>
        <w:tc>
          <w:tcPr>
            <w:tcW w:w="3330" w:type="dxa"/>
          </w:tcPr>
          <w:p w14:paraId="5D4F6284" w14:textId="77777777" w:rsidR="00577BC7" w:rsidRDefault="00577BC7" w:rsidP="000A2ADC">
            <w:pPr>
              <w:rPr>
                <w:snapToGrid w:val="0"/>
                <w:color w:val="000000"/>
              </w:rPr>
            </w:pPr>
            <w:r>
              <w:rPr>
                <w:snapToGrid w:val="0"/>
                <w:color w:val="000000"/>
              </w:rPr>
              <w:t>Service voltage</w:t>
            </w:r>
          </w:p>
        </w:tc>
        <w:tc>
          <w:tcPr>
            <w:tcW w:w="1350" w:type="dxa"/>
          </w:tcPr>
          <w:p w14:paraId="49835D23" w14:textId="77777777" w:rsidR="00577BC7" w:rsidRDefault="00577BC7" w:rsidP="000A2ADC">
            <w:pPr>
              <w:rPr>
                <w:snapToGrid w:val="0"/>
                <w:color w:val="000000"/>
                <w:sz w:val="18"/>
              </w:rPr>
            </w:pPr>
            <w:r>
              <w:rPr>
                <w:snapToGrid w:val="0"/>
                <w:color w:val="000000"/>
                <w:sz w:val="18"/>
              </w:rPr>
              <w:t>REF02</w:t>
            </w:r>
          </w:p>
        </w:tc>
        <w:tc>
          <w:tcPr>
            <w:tcW w:w="1710" w:type="dxa"/>
          </w:tcPr>
          <w:p w14:paraId="4F98D2DE" w14:textId="77777777" w:rsidR="00577BC7" w:rsidRDefault="00577BC7" w:rsidP="000A2ADC">
            <w:pPr>
              <w:rPr>
                <w:snapToGrid w:val="0"/>
                <w:color w:val="000000"/>
                <w:sz w:val="18"/>
              </w:rPr>
            </w:pPr>
            <w:r>
              <w:rPr>
                <w:snapToGrid w:val="0"/>
                <w:color w:val="000000"/>
                <w:sz w:val="18"/>
              </w:rPr>
              <w:t>NM1:REF01=</w:t>
            </w:r>
            <w:r w:rsidRPr="005D26E3">
              <w:rPr>
                <w:b/>
                <w:snapToGrid w:val="0"/>
                <w:color w:val="000000"/>
                <w:sz w:val="18"/>
              </w:rPr>
              <w:t>SV</w:t>
            </w:r>
          </w:p>
        </w:tc>
        <w:tc>
          <w:tcPr>
            <w:tcW w:w="900" w:type="dxa"/>
          </w:tcPr>
          <w:p w14:paraId="34DE6F9B" w14:textId="77777777" w:rsidR="00577BC7" w:rsidRDefault="00577BC7" w:rsidP="000A2ADC">
            <w:pPr>
              <w:jc w:val="center"/>
              <w:rPr>
                <w:snapToGrid w:val="0"/>
                <w:color w:val="000000"/>
              </w:rPr>
            </w:pPr>
            <w:r>
              <w:rPr>
                <w:snapToGrid w:val="0"/>
                <w:color w:val="000000"/>
              </w:rPr>
              <w:t>X(30)</w:t>
            </w:r>
          </w:p>
        </w:tc>
      </w:tr>
      <w:tr w:rsidR="00577BC7" w14:paraId="570239D5" w14:textId="77777777" w:rsidTr="00D3388E">
        <w:trPr>
          <w:trHeight w:val="997"/>
        </w:trPr>
        <w:tc>
          <w:tcPr>
            <w:tcW w:w="750" w:type="dxa"/>
          </w:tcPr>
          <w:p w14:paraId="5DFD2BA1" w14:textId="77777777" w:rsidR="00577BC7" w:rsidDel="009862D4" w:rsidRDefault="00577BC7" w:rsidP="00B90A77">
            <w:pPr>
              <w:jc w:val="center"/>
              <w:rPr>
                <w:snapToGrid w:val="0"/>
                <w:color w:val="000000"/>
              </w:rPr>
            </w:pPr>
            <w:r>
              <w:rPr>
                <w:snapToGrid w:val="0"/>
                <w:color w:val="000000"/>
              </w:rPr>
              <w:lastRenderedPageBreak/>
              <w:t>37</w:t>
            </w:r>
          </w:p>
        </w:tc>
        <w:tc>
          <w:tcPr>
            <w:tcW w:w="1800" w:type="dxa"/>
            <w:gridSpan w:val="2"/>
          </w:tcPr>
          <w:p w14:paraId="547FB14E" w14:textId="77777777" w:rsidR="00577BC7" w:rsidRDefault="00577BC7" w:rsidP="00B90A77">
            <w:pPr>
              <w:rPr>
                <w:snapToGrid w:val="0"/>
                <w:color w:val="000000"/>
              </w:rPr>
            </w:pPr>
            <w:r>
              <w:rPr>
                <w:snapToGrid w:val="0"/>
                <w:color w:val="000000"/>
              </w:rPr>
              <w:t>Special Meter Configuration Code</w:t>
            </w:r>
          </w:p>
        </w:tc>
        <w:tc>
          <w:tcPr>
            <w:tcW w:w="3330" w:type="dxa"/>
          </w:tcPr>
          <w:p w14:paraId="41C1D3CE" w14:textId="77777777" w:rsidR="00577BC7" w:rsidRDefault="00577BC7" w:rsidP="00B90A77">
            <w:pPr>
              <w:rPr>
                <w:snapToGrid w:val="0"/>
                <w:color w:val="000000"/>
              </w:rPr>
            </w:pPr>
            <w:r>
              <w:rPr>
                <w:snapToGrid w:val="0"/>
                <w:color w:val="000000"/>
              </w:rPr>
              <w:t>Used to convey there’s a special meter present on the account.  For example, Net Metering</w:t>
            </w:r>
          </w:p>
        </w:tc>
        <w:tc>
          <w:tcPr>
            <w:tcW w:w="1350" w:type="dxa"/>
          </w:tcPr>
          <w:p w14:paraId="43E750D7" w14:textId="77777777" w:rsidR="00577BC7" w:rsidRDefault="00577BC7" w:rsidP="00B90A77">
            <w:pPr>
              <w:rPr>
                <w:snapToGrid w:val="0"/>
                <w:color w:val="000000"/>
                <w:sz w:val="18"/>
              </w:rPr>
            </w:pPr>
            <w:r>
              <w:rPr>
                <w:snapToGrid w:val="0"/>
                <w:color w:val="000000"/>
                <w:sz w:val="18"/>
              </w:rPr>
              <w:t>REF02</w:t>
            </w:r>
          </w:p>
        </w:tc>
        <w:tc>
          <w:tcPr>
            <w:tcW w:w="1710" w:type="dxa"/>
          </w:tcPr>
          <w:p w14:paraId="1C151B21" w14:textId="020C390F"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REF01 = </w:t>
            </w:r>
            <w:r w:rsidR="00577BC7" w:rsidRPr="00972A55">
              <w:rPr>
                <w:b/>
                <w:snapToGrid w:val="0"/>
                <w:color w:val="000000"/>
                <w:sz w:val="18"/>
              </w:rPr>
              <w:t>KY</w:t>
            </w:r>
          </w:p>
        </w:tc>
        <w:tc>
          <w:tcPr>
            <w:tcW w:w="900" w:type="dxa"/>
          </w:tcPr>
          <w:p w14:paraId="70BE7E5A" w14:textId="77777777" w:rsidR="00577BC7" w:rsidRDefault="00577BC7" w:rsidP="00B90A77">
            <w:pPr>
              <w:jc w:val="center"/>
              <w:rPr>
                <w:snapToGrid w:val="0"/>
                <w:color w:val="000000"/>
              </w:rPr>
            </w:pPr>
            <w:r>
              <w:rPr>
                <w:snapToGrid w:val="0"/>
                <w:color w:val="000000"/>
              </w:rPr>
              <w:t>X(3)</w:t>
            </w:r>
          </w:p>
        </w:tc>
      </w:tr>
      <w:tr w:rsidR="00577BC7" w14:paraId="748568E2" w14:textId="77777777" w:rsidTr="00D3388E">
        <w:trPr>
          <w:trHeight w:val="997"/>
        </w:trPr>
        <w:tc>
          <w:tcPr>
            <w:tcW w:w="750" w:type="dxa"/>
          </w:tcPr>
          <w:p w14:paraId="0B717307" w14:textId="7140B293" w:rsidR="00577BC7" w:rsidDel="009862D4" w:rsidRDefault="00577BC7" w:rsidP="00B90A77">
            <w:pPr>
              <w:jc w:val="center"/>
              <w:rPr>
                <w:snapToGrid w:val="0"/>
                <w:color w:val="000000"/>
              </w:rPr>
            </w:pPr>
            <w:r>
              <w:rPr>
                <w:snapToGrid w:val="0"/>
                <w:color w:val="000000"/>
              </w:rPr>
              <w:t>3</w:t>
            </w:r>
            <w:r w:rsidR="003F20E2">
              <w:rPr>
                <w:snapToGrid w:val="0"/>
                <w:color w:val="000000"/>
              </w:rPr>
              <w:t>7.1</w:t>
            </w:r>
          </w:p>
        </w:tc>
        <w:tc>
          <w:tcPr>
            <w:tcW w:w="1800" w:type="dxa"/>
            <w:gridSpan w:val="2"/>
          </w:tcPr>
          <w:p w14:paraId="1A56946F" w14:textId="77777777" w:rsidR="00577BC7" w:rsidRDefault="00577BC7" w:rsidP="00B90A77">
            <w:pPr>
              <w:rPr>
                <w:snapToGrid w:val="0"/>
                <w:color w:val="000000"/>
              </w:rPr>
            </w:pPr>
            <w:r>
              <w:rPr>
                <w:snapToGrid w:val="0"/>
                <w:color w:val="000000"/>
              </w:rPr>
              <w:t>Special Meter Configuration Information</w:t>
            </w:r>
          </w:p>
        </w:tc>
        <w:tc>
          <w:tcPr>
            <w:tcW w:w="3330" w:type="dxa"/>
          </w:tcPr>
          <w:p w14:paraId="06892558" w14:textId="77777777" w:rsidR="00577BC7" w:rsidRDefault="00577BC7" w:rsidP="00B90A77">
            <w:pPr>
              <w:rPr>
                <w:snapToGrid w:val="0"/>
                <w:color w:val="000000"/>
              </w:rPr>
            </w:pPr>
            <w:r>
              <w:rPr>
                <w:snapToGrid w:val="0"/>
                <w:color w:val="000000"/>
              </w:rPr>
              <w:t>PPLEU-used to report the max K1 (demand) the special meter supports</w:t>
            </w:r>
          </w:p>
        </w:tc>
        <w:tc>
          <w:tcPr>
            <w:tcW w:w="1350" w:type="dxa"/>
          </w:tcPr>
          <w:p w14:paraId="566A4B3A" w14:textId="77777777" w:rsidR="00577BC7" w:rsidRDefault="00577BC7" w:rsidP="00B90A77">
            <w:pPr>
              <w:rPr>
                <w:snapToGrid w:val="0"/>
                <w:color w:val="000000"/>
                <w:sz w:val="18"/>
              </w:rPr>
            </w:pPr>
            <w:r>
              <w:rPr>
                <w:snapToGrid w:val="0"/>
                <w:color w:val="000000"/>
                <w:sz w:val="18"/>
              </w:rPr>
              <w:t>REF03</w:t>
            </w:r>
          </w:p>
        </w:tc>
        <w:tc>
          <w:tcPr>
            <w:tcW w:w="1710" w:type="dxa"/>
          </w:tcPr>
          <w:p w14:paraId="46D4DAFE" w14:textId="71E31309" w:rsidR="00577BC7" w:rsidRDefault="003F20E2" w:rsidP="00B90A77">
            <w:pPr>
              <w:rPr>
                <w:snapToGrid w:val="0"/>
                <w:color w:val="000000"/>
                <w:sz w:val="18"/>
              </w:rPr>
            </w:pPr>
            <w:r>
              <w:rPr>
                <w:snapToGrid w:val="0"/>
                <w:color w:val="000000"/>
                <w:sz w:val="18"/>
              </w:rPr>
              <w:t>PTD</w:t>
            </w:r>
            <w:r w:rsidR="00577BC7">
              <w:rPr>
                <w:snapToGrid w:val="0"/>
                <w:color w:val="000000"/>
                <w:sz w:val="18"/>
              </w:rPr>
              <w:t xml:space="preserve">: RF01 = </w:t>
            </w:r>
            <w:r w:rsidR="00577BC7" w:rsidRPr="00972A55">
              <w:rPr>
                <w:b/>
                <w:snapToGrid w:val="0"/>
                <w:color w:val="000000"/>
                <w:sz w:val="18"/>
              </w:rPr>
              <w:t>KY</w:t>
            </w:r>
          </w:p>
        </w:tc>
        <w:tc>
          <w:tcPr>
            <w:tcW w:w="900" w:type="dxa"/>
          </w:tcPr>
          <w:p w14:paraId="6EE223D4" w14:textId="77777777" w:rsidR="00577BC7" w:rsidRDefault="00577BC7" w:rsidP="00B90A77">
            <w:pPr>
              <w:jc w:val="center"/>
              <w:rPr>
                <w:snapToGrid w:val="0"/>
                <w:color w:val="000000"/>
              </w:rPr>
            </w:pPr>
            <w:r>
              <w:rPr>
                <w:snapToGrid w:val="0"/>
                <w:color w:val="000000"/>
              </w:rPr>
              <w:t>X(80)</w:t>
            </w:r>
          </w:p>
        </w:tc>
      </w:tr>
      <w:tr w:rsidR="003F20E2" w14:paraId="454BF974" w14:textId="77777777" w:rsidTr="003F20E2">
        <w:trPr>
          <w:trHeight w:val="997"/>
        </w:trPr>
        <w:tc>
          <w:tcPr>
            <w:tcW w:w="750" w:type="dxa"/>
            <w:tcBorders>
              <w:top w:val="single" w:sz="4" w:space="0" w:color="auto"/>
              <w:left w:val="single" w:sz="4" w:space="0" w:color="auto"/>
              <w:bottom w:val="single" w:sz="4" w:space="0" w:color="auto"/>
              <w:right w:val="single" w:sz="4" w:space="0" w:color="auto"/>
            </w:tcBorders>
          </w:tcPr>
          <w:p w14:paraId="2C35C1A9" w14:textId="40BB642E" w:rsidR="003F20E2" w:rsidRDefault="003F20E2" w:rsidP="00496B8F">
            <w:pPr>
              <w:jc w:val="center"/>
              <w:rPr>
                <w:snapToGrid w:val="0"/>
                <w:color w:val="000000"/>
              </w:rPr>
            </w:pPr>
            <w:r>
              <w:rPr>
                <w:snapToGrid w:val="0"/>
                <w:color w:val="000000"/>
              </w:rPr>
              <w:t>38</w:t>
            </w:r>
          </w:p>
        </w:tc>
        <w:tc>
          <w:tcPr>
            <w:tcW w:w="1800" w:type="dxa"/>
            <w:gridSpan w:val="2"/>
            <w:tcBorders>
              <w:top w:val="single" w:sz="4" w:space="0" w:color="auto"/>
              <w:left w:val="single" w:sz="4" w:space="0" w:color="auto"/>
              <w:bottom w:val="single" w:sz="4" w:space="0" w:color="auto"/>
              <w:right w:val="single" w:sz="4" w:space="0" w:color="auto"/>
            </w:tcBorders>
          </w:tcPr>
          <w:p w14:paraId="255337F4" w14:textId="77777777" w:rsidR="003F20E2" w:rsidRDefault="003F20E2" w:rsidP="00496B8F">
            <w:pPr>
              <w:rPr>
                <w:snapToGrid w:val="0"/>
                <w:color w:val="000000"/>
              </w:rPr>
            </w:pPr>
            <w:r w:rsidRPr="003F20E2">
              <w:rPr>
                <w:snapToGrid w:val="0"/>
                <w:color w:val="000000"/>
              </w:rPr>
              <w:t>Aggregate Net Energy Meter Role</w:t>
            </w:r>
          </w:p>
        </w:tc>
        <w:tc>
          <w:tcPr>
            <w:tcW w:w="3330" w:type="dxa"/>
            <w:tcBorders>
              <w:top w:val="single" w:sz="4" w:space="0" w:color="auto"/>
              <w:left w:val="single" w:sz="4" w:space="0" w:color="auto"/>
              <w:bottom w:val="single" w:sz="4" w:space="0" w:color="auto"/>
              <w:right w:val="single" w:sz="4" w:space="0" w:color="auto"/>
            </w:tcBorders>
          </w:tcPr>
          <w:p w14:paraId="04965107" w14:textId="77777777" w:rsidR="003F20E2" w:rsidRDefault="003F20E2" w:rsidP="00496B8F">
            <w:pPr>
              <w:rPr>
                <w:snapToGrid w:val="0"/>
                <w:color w:val="000000"/>
              </w:rPr>
            </w:pPr>
            <w:r w:rsidRPr="003F20E2">
              <w:rPr>
                <w:snapToGrid w:val="0"/>
                <w:color w:val="000000"/>
              </w:rPr>
              <w:t>The role of the customer account in the Aggregate Net Energy Meter family</w:t>
            </w:r>
          </w:p>
        </w:tc>
        <w:tc>
          <w:tcPr>
            <w:tcW w:w="1350" w:type="dxa"/>
            <w:tcBorders>
              <w:top w:val="single" w:sz="4" w:space="0" w:color="auto"/>
              <w:left w:val="single" w:sz="4" w:space="0" w:color="auto"/>
              <w:bottom w:val="single" w:sz="4" w:space="0" w:color="auto"/>
              <w:right w:val="single" w:sz="4" w:space="0" w:color="auto"/>
            </w:tcBorders>
          </w:tcPr>
          <w:p w14:paraId="15AF34AA" w14:textId="77777777" w:rsidR="003F20E2" w:rsidRDefault="003F20E2" w:rsidP="00496B8F">
            <w:pPr>
              <w:rPr>
                <w:snapToGrid w:val="0"/>
                <w:color w:val="000000"/>
                <w:sz w:val="18"/>
              </w:rPr>
            </w:pPr>
            <w:r>
              <w:rPr>
                <w:snapToGrid w:val="0"/>
                <w:color w:val="000000"/>
                <w:sz w:val="18"/>
              </w:rPr>
              <w:t>REF02</w:t>
            </w:r>
          </w:p>
        </w:tc>
        <w:tc>
          <w:tcPr>
            <w:tcW w:w="1710" w:type="dxa"/>
            <w:tcBorders>
              <w:top w:val="single" w:sz="4" w:space="0" w:color="auto"/>
              <w:left w:val="single" w:sz="4" w:space="0" w:color="auto"/>
              <w:bottom w:val="single" w:sz="4" w:space="0" w:color="auto"/>
              <w:right w:val="single" w:sz="4" w:space="0" w:color="auto"/>
            </w:tcBorders>
          </w:tcPr>
          <w:p w14:paraId="7D841D4B" w14:textId="77777777" w:rsidR="003F20E2" w:rsidRDefault="003F20E2" w:rsidP="00496B8F">
            <w:pPr>
              <w:rPr>
                <w:snapToGrid w:val="0"/>
                <w:color w:val="000000"/>
                <w:sz w:val="18"/>
              </w:rPr>
            </w:pPr>
            <w:r>
              <w:rPr>
                <w:snapToGrid w:val="0"/>
                <w:color w:val="000000"/>
                <w:sz w:val="18"/>
              </w:rPr>
              <w:t xml:space="preserve">PTD: REF01= </w:t>
            </w:r>
            <w:r w:rsidRPr="003F20E2">
              <w:rPr>
                <w:b/>
                <w:snapToGrid w:val="0"/>
                <w:color w:val="000000"/>
                <w:sz w:val="18"/>
              </w:rPr>
              <w:t>AN</w:t>
            </w:r>
          </w:p>
        </w:tc>
        <w:tc>
          <w:tcPr>
            <w:tcW w:w="900" w:type="dxa"/>
            <w:tcBorders>
              <w:top w:val="single" w:sz="4" w:space="0" w:color="auto"/>
              <w:left w:val="single" w:sz="4" w:space="0" w:color="auto"/>
              <w:bottom w:val="single" w:sz="4" w:space="0" w:color="auto"/>
              <w:right w:val="single" w:sz="4" w:space="0" w:color="auto"/>
            </w:tcBorders>
          </w:tcPr>
          <w:p w14:paraId="5064C7A6" w14:textId="77777777" w:rsidR="003F20E2" w:rsidRDefault="003F20E2" w:rsidP="00496B8F">
            <w:pPr>
              <w:jc w:val="center"/>
              <w:rPr>
                <w:snapToGrid w:val="0"/>
                <w:color w:val="000000"/>
              </w:rPr>
            </w:pPr>
            <w:r>
              <w:rPr>
                <w:snapToGrid w:val="0"/>
                <w:color w:val="000000"/>
              </w:rPr>
              <w:t>X(30)</w:t>
            </w:r>
          </w:p>
        </w:tc>
      </w:tr>
      <w:tr w:rsidR="00577BC7" w14:paraId="7C8FEE31" w14:textId="77777777" w:rsidTr="00D3388E">
        <w:trPr>
          <w:trHeight w:val="754"/>
        </w:trPr>
        <w:tc>
          <w:tcPr>
            <w:tcW w:w="771" w:type="dxa"/>
            <w:gridSpan w:val="2"/>
          </w:tcPr>
          <w:p w14:paraId="3D15A375" w14:textId="77777777" w:rsidR="00577BC7" w:rsidRDefault="00577BC7">
            <w:pPr>
              <w:jc w:val="center"/>
              <w:rPr>
                <w:snapToGrid w:val="0"/>
                <w:color w:val="000000"/>
              </w:rPr>
            </w:pPr>
            <w:r>
              <w:rPr>
                <w:snapToGrid w:val="0"/>
                <w:color w:val="000000"/>
              </w:rPr>
              <w:t>39</w:t>
            </w:r>
          </w:p>
        </w:tc>
        <w:tc>
          <w:tcPr>
            <w:tcW w:w="1779" w:type="dxa"/>
          </w:tcPr>
          <w:p w14:paraId="022C9500" w14:textId="77777777" w:rsidR="00577BC7" w:rsidRDefault="00577BC7" w:rsidP="00A807AD">
            <w:pPr>
              <w:rPr>
                <w:snapToGrid w:val="0"/>
                <w:color w:val="000000"/>
              </w:rPr>
            </w:pPr>
            <w:r>
              <w:rPr>
                <w:snapToGrid w:val="0"/>
                <w:color w:val="000000"/>
              </w:rPr>
              <w:t>Peak Load Contribution (PLC)</w:t>
            </w:r>
          </w:p>
        </w:tc>
        <w:tc>
          <w:tcPr>
            <w:tcW w:w="3330" w:type="dxa"/>
          </w:tcPr>
          <w:p w14:paraId="035CDE25" w14:textId="77777777" w:rsidR="00577BC7" w:rsidRDefault="00577BC7">
            <w:pPr>
              <w:rPr>
                <w:snapToGrid w:val="0"/>
                <w:color w:val="000000"/>
              </w:rPr>
            </w:pPr>
            <w:r>
              <w:rPr>
                <w:snapToGrid w:val="0"/>
                <w:color w:val="000000"/>
              </w:rPr>
              <w:t xml:space="preserve">Peak load contributions provided to PJM for Installed Capacity calculation (coincident with </w:t>
            </w:r>
            <w:smartTag w:uri="urn:schemas-microsoft-com:office:smarttags" w:element="place">
              <w:smartTag w:uri="urn:schemas-microsoft-com:office:smarttags" w:element="PlaceName">
                <w:r>
                  <w:rPr>
                    <w:snapToGrid w:val="0"/>
                    <w:color w:val="000000"/>
                  </w:rPr>
                  <w:t>PJM</w:t>
                </w:r>
              </w:smartTag>
              <w:r>
                <w:rPr>
                  <w:snapToGrid w:val="0"/>
                  <w:color w:val="000000"/>
                </w:rPr>
                <w:t xml:space="preserve"> </w:t>
              </w:r>
              <w:smartTag w:uri="urn:schemas-microsoft-com:office:smarttags" w:element="PlaceType">
                <w:r>
                  <w:rPr>
                    <w:snapToGrid w:val="0"/>
                    <w:color w:val="000000"/>
                  </w:rPr>
                  <w:t>Peak</w:t>
                </w:r>
              </w:smartTag>
            </w:smartTag>
            <w:r>
              <w:rPr>
                <w:snapToGrid w:val="0"/>
                <w:color w:val="000000"/>
              </w:rPr>
              <w:t>).</w:t>
            </w:r>
          </w:p>
        </w:tc>
        <w:tc>
          <w:tcPr>
            <w:tcW w:w="1350" w:type="dxa"/>
          </w:tcPr>
          <w:p w14:paraId="1CC2ED50" w14:textId="77777777" w:rsidR="00577BC7" w:rsidRDefault="00577BC7">
            <w:pPr>
              <w:rPr>
                <w:snapToGrid w:val="0"/>
                <w:color w:val="000000"/>
                <w:sz w:val="18"/>
              </w:rPr>
            </w:pPr>
            <w:r>
              <w:rPr>
                <w:snapToGrid w:val="0"/>
                <w:color w:val="000000"/>
                <w:sz w:val="18"/>
              </w:rPr>
              <w:t>QTY02</w:t>
            </w:r>
          </w:p>
        </w:tc>
        <w:tc>
          <w:tcPr>
            <w:tcW w:w="1710" w:type="dxa"/>
          </w:tcPr>
          <w:p w14:paraId="7D16E58C"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KC</w:t>
            </w:r>
          </w:p>
        </w:tc>
        <w:tc>
          <w:tcPr>
            <w:tcW w:w="900" w:type="dxa"/>
          </w:tcPr>
          <w:p w14:paraId="72713876" w14:textId="77777777" w:rsidR="00577BC7" w:rsidRDefault="00577BC7">
            <w:pPr>
              <w:jc w:val="center"/>
              <w:rPr>
                <w:snapToGrid w:val="0"/>
                <w:color w:val="000000"/>
              </w:rPr>
            </w:pPr>
            <w:r>
              <w:rPr>
                <w:snapToGrid w:val="0"/>
                <w:color w:val="000000"/>
              </w:rPr>
              <w:t>9(15)</w:t>
            </w:r>
          </w:p>
        </w:tc>
      </w:tr>
      <w:tr w:rsidR="00577BC7" w14:paraId="5A16108C" w14:textId="77777777" w:rsidTr="00D3388E">
        <w:trPr>
          <w:trHeight w:val="754"/>
        </w:trPr>
        <w:tc>
          <w:tcPr>
            <w:tcW w:w="771" w:type="dxa"/>
            <w:gridSpan w:val="2"/>
          </w:tcPr>
          <w:p w14:paraId="38B1BA39" w14:textId="77777777" w:rsidR="00577BC7" w:rsidRDefault="00577BC7">
            <w:pPr>
              <w:jc w:val="center"/>
              <w:rPr>
                <w:snapToGrid w:val="0"/>
                <w:color w:val="000000"/>
              </w:rPr>
            </w:pPr>
            <w:r>
              <w:rPr>
                <w:snapToGrid w:val="0"/>
                <w:color w:val="000000"/>
              </w:rPr>
              <w:t>40</w:t>
            </w:r>
          </w:p>
        </w:tc>
        <w:tc>
          <w:tcPr>
            <w:tcW w:w="1779" w:type="dxa"/>
          </w:tcPr>
          <w:p w14:paraId="1541F041" w14:textId="77777777" w:rsidR="00577BC7" w:rsidRDefault="00577BC7">
            <w:pPr>
              <w:rPr>
                <w:snapToGrid w:val="0"/>
                <w:color w:val="000000"/>
              </w:rPr>
            </w:pPr>
            <w:r>
              <w:rPr>
                <w:snapToGrid w:val="0"/>
                <w:color w:val="000000"/>
              </w:rPr>
              <w:t>Unit of Measure</w:t>
            </w:r>
          </w:p>
        </w:tc>
        <w:tc>
          <w:tcPr>
            <w:tcW w:w="3330" w:type="dxa"/>
          </w:tcPr>
          <w:p w14:paraId="1DAAB566"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38FDBDFB"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796E1B4D"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101A4001" w14:textId="77777777" w:rsidR="00577BC7" w:rsidRDefault="00577BC7">
            <w:pPr>
              <w:jc w:val="center"/>
              <w:rPr>
                <w:snapToGrid w:val="0"/>
                <w:color w:val="000000"/>
              </w:rPr>
            </w:pPr>
            <w:r>
              <w:rPr>
                <w:snapToGrid w:val="0"/>
                <w:color w:val="000000"/>
              </w:rPr>
              <w:t>X(2)</w:t>
            </w:r>
          </w:p>
        </w:tc>
      </w:tr>
      <w:tr w:rsidR="00577BC7" w14:paraId="0EA1E295" w14:textId="77777777" w:rsidTr="00D3388E">
        <w:trPr>
          <w:trHeight w:val="1005"/>
        </w:trPr>
        <w:tc>
          <w:tcPr>
            <w:tcW w:w="771" w:type="dxa"/>
            <w:gridSpan w:val="2"/>
          </w:tcPr>
          <w:p w14:paraId="1B85AED1" w14:textId="77777777" w:rsidR="00577BC7" w:rsidRDefault="00577BC7">
            <w:pPr>
              <w:jc w:val="center"/>
              <w:rPr>
                <w:snapToGrid w:val="0"/>
                <w:color w:val="000000"/>
              </w:rPr>
            </w:pPr>
            <w:r>
              <w:rPr>
                <w:snapToGrid w:val="0"/>
                <w:color w:val="000000"/>
              </w:rPr>
              <w:t>41</w:t>
            </w:r>
          </w:p>
        </w:tc>
        <w:tc>
          <w:tcPr>
            <w:tcW w:w="1779" w:type="dxa"/>
          </w:tcPr>
          <w:p w14:paraId="7290473D" w14:textId="77777777" w:rsidR="00577BC7" w:rsidRDefault="00577BC7">
            <w:pPr>
              <w:rPr>
                <w:snapToGrid w:val="0"/>
                <w:color w:val="000000"/>
              </w:rPr>
            </w:pPr>
            <w:r>
              <w:rPr>
                <w:snapToGrid w:val="0"/>
                <w:color w:val="000000"/>
              </w:rPr>
              <w:t>Network Service Peak Load</w:t>
            </w:r>
          </w:p>
        </w:tc>
        <w:tc>
          <w:tcPr>
            <w:tcW w:w="3330" w:type="dxa"/>
          </w:tcPr>
          <w:p w14:paraId="2409DBA9" w14:textId="77777777" w:rsidR="00577BC7" w:rsidRDefault="00577BC7">
            <w:pPr>
              <w:rPr>
                <w:snapToGrid w:val="0"/>
                <w:color w:val="000000"/>
              </w:rPr>
            </w:pPr>
            <w:r>
              <w:rPr>
                <w:snapToGrid w:val="0"/>
                <w:color w:val="000000"/>
              </w:rPr>
              <w:t>Customer's peak load contribution provided to PJM for the Transmission Service calculation (coincident with LDC peak).</w:t>
            </w:r>
          </w:p>
        </w:tc>
        <w:tc>
          <w:tcPr>
            <w:tcW w:w="1350" w:type="dxa"/>
          </w:tcPr>
          <w:p w14:paraId="293C9679" w14:textId="77777777" w:rsidR="00577BC7" w:rsidRDefault="00577BC7">
            <w:pPr>
              <w:rPr>
                <w:snapToGrid w:val="0"/>
                <w:color w:val="000000"/>
                <w:sz w:val="18"/>
              </w:rPr>
            </w:pPr>
            <w:r>
              <w:rPr>
                <w:snapToGrid w:val="0"/>
                <w:color w:val="000000"/>
                <w:sz w:val="18"/>
              </w:rPr>
              <w:t>QTY02</w:t>
            </w:r>
          </w:p>
        </w:tc>
        <w:tc>
          <w:tcPr>
            <w:tcW w:w="1710" w:type="dxa"/>
          </w:tcPr>
          <w:p w14:paraId="14655CA7"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KZ</w:t>
            </w:r>
          </w:p>
        </w:tc>
        <w:tc>
          <w:tcPr>
            <w:tcW w:w="900" w:type="dxa"/>
          </w:tcPr>
          <w:p w14:paraId="0FA02B18" w14:textId="77777777" w:rsidR="00577BC7" w:rsidRDefault="00577BC7">
            <w:pPr>
              <w:jc w:val="center"/>
              <w:rPr>
                <w:snapToGrid w:val="0"/>
                <w:color w:val="000000"/>
              </w:rPr>
            </w:pPr>
            <w:r>
              <w:rPr>
                <w:snapToGrid w:val="0"/>
                <w:color w:val="000000"/>
              </w:rPr>
              <w:t>9(15)</w:t>
            </w:r>
          </w:p>
        </w:tc>
      </w:tr>
      <w:tr w:rsidR="00577BC7" w14:paraId="7506C6F5" w14:textId="77777777" w:rsidTr="00D3388E">
        <w:trPr>
          <w:trHeight w:val="754"/>
        </w:trPr>
        <w:tc>
          <w:tcPr>
            <w:tcW w:w="771" w:type="dxa"/>
            <w:gridSpan w:val="2"/>
          </w:tcPr>
          <w:p w14:paraId="737E1DB5" w14:textId="77777777" w:rsidR="00577BC7" w:rsidRDefault="00577BC7">
            <w:pPr>
              <w:jc w:val="center"/>
              <w:rPr>
                <w:snapToGrid w:val="0"/>
                <w:color w:val="000000"/>
              </w:rPr>
            </w:pPr>
            <w:r>
              <w:rPr>
                <w:snapToGrid w:val="0"/>
                <w:color w:val="000000"/>
              </w:rPr>
              <w:t>42</w:t>
            </w:r>
          </w:p>
        </w:tc>
        <w:tc>
          <w:tcPr>
            <w:tcW w:w="1779" w:type="dxa"/>
          </w:tcPr>
          <w:p w14:paraId="48468FB5" w14:textId="77777777" w:rsidR="00577BC7" w:rsidRDefault="00577BC7">
            <w:pPr>
              <w:rPr>
                <w:snapToGrid w:val="0"/>
                <w:color w:val="000000"/>
              </w:rPr>
            </w:pPr>
            <w:r>
              <w:rPr>
                <w:snapToGrid w:val="0"/>
                <w:color w:val="000000"/>
              </w:rPr>
              <w:t>Quantity Delivered Unit of Measurement</w:t>
            </w:r>
          </w:p>
        </w:tc>
        <w:tc>
          <w:tcPr>
            <w:tcW w:w="3330" w:type="dxa"/>
          </w:tcPr>
          <w:p w14:paraId="5603DC68" w14:textId="77777777" w:rsidR="00577BC7" w:rsidRDefault="00577BC7">
            <w:pPr>
              <w:rPr>
                <w:snapToGrid w:val="0"/>
                <w:color w:val="000000"/>
              </w:rPr>
            </w:pPr>
            <w:r>
              <w:rPr>
                <w:snapToGrid w:val="0"/>
                <w:color w:val="000000"/>
              </w:rPr>
              <w:t xml:space="preserve">Indicates unit of measurement for quantity of consumption delivered during billing period. </w:t>
            </w:r>
          </w:p>
        </w:tc>
        <w:tc>
          <w:tcPr>
            <w:tcW w:w="1350" w:type="dxa"/>
          </w:tcPr>
          <w:p w14:paraId="6D2B70D3" w14:textId="77777777" w:rsidR="00577BC7" w:rsidRDefault="00577BC7">
            <w:pPr>
              <w:rPr>
                <w:b/>
                <w:snapToGrid w:val="0"/>
                <w:color w:val="000000"/>
                <w:sz w:val="18"/>
              </w:rPr>
            </w:pPr>
            <w:r>
              <w:rPr>
                <w:snapToGrid w:val="0"/>
                <w:color w:val="000000"/>
                <w:sz w:val="18"/>
              </w:rPr>
              <w:t xml:space="preserve">QTY03 = </w:t>
            </w:r>
            <w:r>
              <w:rPr>
                <w:b/>
                <w:snapToGrid w:val="0"/>
                <w:color w:val="000000"/>
                <w:sz w:val="18"/>
              </w:rPr>
              <w:t>K1</w:t>
            </w:r>
          </w:p>
        </w:tc>
        <w:tc>
          <w:tcPr>
            <w:tcW w:w="1710" w:type="dxa"/>
          </w:tcPr>
          <w:p w14:paraId="36942FD6" w14:textId="77777777" w:rsidR="00577BC7" w:rsidRDefault="00577BC7">
            <w:pPr>
              <w:rPr>
                <w:b/>
                <w:snapToGrid w:val="0"/>
                <w:color w:val="000000"/>
                <w:sz w:val="18"/>
              </w:rPr>
            </w:pPr>
            <w:r>
              <w:rPr>
                <w:snapToGrid w:val="0"/>
                <w:color w:val="000000"/>
                <w:sz w:val="18"/>
              </w:rPr>
              <w:t xml:space="preserve">PTD: QTY01 = </w:t>
            </w:r>
            <w:r>
              <w:rPr>
                <w:b/>
                <w:snapToGrid w:val="0"/>
                <w:color w:val="000000"/>
                <w:sz w:val="18"/>
              </w:rPr>
              <w:t>QD</w:t>
            </w:r>
          </w:p>
        </w:tc>
        <w:tc>
          <w:tcPr>
            <w:tcW w:w="900" w:type="dxa"/>
          </w:tcPr>
          <w:p w14:paraId="6DFBEED8" w14:textId="77777777" w:rsidR="00577BC7" w:rsidRDefault="00577BC7">
            <w:pPr>
              <w:jc w:val="center"/>
              <w:rPr>
                <w:snapToGrid w:val="0"/>
                <w:color w:val="000000"/>
              </w:rPr>
            </w:pPr>
            <w:r>
              <w:rPr>
                <w:snapToGrid w:val="0"/>
                <w:color w:val="000000"/>
              </w:rPr>
              <w:t>X(2)</w:t>
            </w:r>
          </w:p>
        </w:tc>
      </w:tr>
    </w:tbl>
    <w:p w14:paraId="200B93D3" w14:textId="77777777" w:rsidR="00BB5A19" w:rsidRDefault="00BB5A19">
      <w:pPr>
        <w:pStyle w:val="Heading1"/>
        <w:rPr>
          <w:rFonts w:ascii="Times New Roman" w:hAnsi="Times New Roman"/>
          <w:sz w:val="20"/>
        </w:rPr>
      </w:pPr>
      <w:r>
        <w:br w:type="page"/>
      </w:r>
      <w:r>
        <w:lastRenderedPageBreak/>
        <w:tab/>
        <w:t xml:space="preserve">   </w:t>
      </w:r>
      <w:bookmarkStart w:id="71" w:name="_Toc470595442"/>
      <w:bookmarkStart w:id="72" w:name="_Toc478788714"/>
      <w:bookmarkStart w:id="73" w:name="_Toc478964058"/>
      <w:bookmarkStart w:id="74" w:name="_Toc493255436"/>
      <w:bookmarkStart w:id="75" w:name="_Toc535209193"/>
      <w:bookmarkStart w:id="76" w:name="_Toc535209224"/>
      <w:bookmarkStart w:id="77" w:name="_Toc535220499"/>
      <w:bookmarkStart w:id="78" w:name="_Toc58862471"/>
      <w:bookmarkStart w:id="79" w:name="_Toc58863865"/>
      <w:bookmarkStart w:id="80" w:name="_Toc72118105"/>
      <w:bookmarkStart w:id="81" w:name="_Toc477602477"/>
      <w:r>
        <w:rPr>
          <w:rFonts w:ascii="Times New Roman" w:hAnsi="Times New Roman"/>
          <w:sz w:val="20"/>
        </w:rPr>
        <w:t>Segment:</w:t>
      </w:r>
      <w:r>
        <w:rPr>
          <w:rFonts w:ascii="Times New Roman" w:hAnsi="Times New Roman"/>
          <w:sz w:val="20"/>
        </w:rPr>
        <w:tab/>
      </w:r>
      <w:r>
        <w:rPr>
          <w:rFonts w:ascii="Times New Roman" w:hAnsi="Times New Roman"/>
          <w:sz w:val="40"/>
        </w:rPr>
        <w:t>ST</w:t>
      </w:r>
      <w:r>
        <w:rPr>
          <w:rFonts w:ascii="Times New Roman" w:hAnsi="Times New Roman"/>
          <w:sz w:val="20"/>
        </w:rPr>
        <w:t xml:space="preserve"> Transaction Set Header</w:t>
      </w:r>
      <w:bookmarkEnd w:id="71"/>
      <w:bookmarkEnd w:id="72"/>
      <w:bookmarkEnd w:id="73"/>
      <w:bookmarkEnd w:id="74"/>
      <w:bookmarkEnd w:id="75"/>
      <w:bookmarkEnd w:id="76"/>
      <w:bookmarkEnd w:id="77"/>
      <w:bookmarkEnd w:id="78"/>
      <w:bookmarkEnd w:id="79"/>
      <w:bookmarkEnd w:id="80"/>
      <w:bookmarkEnd w:id="81"/>
    </w:p>
    <w:p w14:paraId="7732D200" w14:textId="77777777" w:rsidR="00BB5A19" w:rsidRDefault="00BB5A19">
      <w:pPr>
        <w:tabs>
          <w:tab w:val="right" w:pos="1800"/>
          <w:tab w:val="left" w:pos="2160"/>
        </w:tabs>
        <w:ind w:left="2160" w:hanging="2160"/>
      </w:pPr>
      <w:r>
        <w:rPr>
          <w:b/>
        </w:rPr>
        <w:tab/>
        <w:t>Position:</w:t>
      </w:r>
      <w:r>
        <w:rPr>
          <w:b/>
        </w:rPr>
        <w:tab/>
      </w:r>
      <w:r>
        <w:t>010</w:t>
      </w:r>
    </w:p>
    <w:p w14:paraId="73AF4DB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274598A3" w14:textId="77777777" w:rsidR="00BB5A19" w:rsidRDefault="00BB5A19">
      <w:pPr>
        <w:tabs>
          <w:tab w:val="right" w:pos="1800"/>
          <w:tab w:val="left" w:pos="2160"/>
        </w:tabs>
        <w:ind w:left="2160" w:hanging="2160"/>
      </w:pPr>
      <w:r>
        <w:tab/>
      </w:r>
      <w:r>
        <w:rPr>
          <w:b/>
        </w:rPr>
        <w:t>Level:</w:t>
      </w:r>
      <w:r>
        <w:tab/>
        <w:t>Heading</w:t>
      </w:r>
    </w:p>
    <w:p w14:paraId="33FD6461" w14:textId="77777777" w:rsidR="00BB5A19" w:rsidRDefault="00BB5A19">
      <w:pPr>
        <w:tabs>
          <w:tab w:val="right" w:pos="1800"/>
          <w:tab w:val="left" w:pos="2160"/>
        </w:tabs>
        <w:ind w:left="2160" w:hanging="2160"/>
      </w:pPr>
      <w:r>
        <w:tab/>
      </w:r>
      <w:r>
        <w:rPr>
          <w:b/>
        </w:rPr>
        <w:t>Usage:</w:t>
      </w:r>
      <w:r>
        <w:tab/>
        <w:t>Mandatory</w:t>
      </w:r>
    </w:p>
    <w:p w14:paraId="1B00BBCD" w14:textId="77777777" w:rsidR="00BB5A19" w:rsidRDefault="00BB5A19">
      <w:pPr>
        <w:tabs>
          <w:tab w:val="right" w:pos="1800"/>
          <w:tab w:val="left" w:pos="2160"/>
        </w:tabs>
        <w:ind w:left="2160" w:hanging="2160"/>
      </w:pPr>
      <w:r>
        <w:tab/>
      </w:r>
      <w:r>
        <w:rPr>
          <w:b/>
        </w:rPr>
        <w:t>Max Use:</w:t>
      </w:r>
      <w:r>
        <w:tab/>
        <w:t>1</w:t>
      </w:r>
    </w:p>
    <w:p w14:paraId="063163CB" w14:textId="77777777" w:rsidR="00BB5A19" w:rsidRDefault="00BB5A19">
      <w:pPr>
        <w:tabs>
          <w:tab w:val="right" w:pos="1800"/>
          <w:tab w:val="left" w:pos="2160"/>
        </w:tabs>
        <w:ind w:left="2160" w:hanging="2160"/>
      </w:pPr>
      <w:r>
        <w:tab/>
      </w:r>
      <w:r>
        <w:rPr>
          <w:b/>
        </w:rPr>
        <w:t>Purpose:</w:t>
      </w:r>
      <w:r>
        <w:tab/>
        <w:t>To indicate the start of a transaction set and to assign a control number</w:t>
      </w:r>
    </w:p>
    <w:p w14:paraId="2FCE1EB1" w14:textId="77777777" w:rsidR="00BB5A19" w:rsidRDefault="00BB5A19">
      <w:pPr>
        <w:tabs>
          <w:tab w:val="right" w:pos="1800"/>
          <w:tab w:val="left" w:pos="2160"/>
          <w:tab w:val="left" w:pos="2520"/>
        </w:tabs>
        <w:ind w:left="2520" w:hanging="2520"/>
      </w:pPr>
      <w:r>
        <w:tab/>
      </w:r>
      <w:r>
        <w:rPr>
          <w:b/>
        </w:rPr>
        <w:t>Syntax Notes:</w:t>
      </w:r>
    </w:p>
    <w:p w14:paraId="117C2BC5" w14:textId="77777777" w:rsidR="00BB5A19" w:rsidRDefault="00BB5A19">
      <w:pPr>
        <w:tabs>
          <w:tab w:val="right" w:pos="1800"/>
          <w:tab w:val="left" w:pos="2160"/>
          <w:tab w:val="left" w:pos="2520"/>
        </w:tabs>
        <w:ind w:left="2520" w:hanging="2520"/>
      </w:pPr>
      <w:r>
        <w:tab/>
      </w:r>
      <w:r>
        <w:rPr>
          <w:b/>
        </w:rPr>
        <w:t>Semantic Notes:</w:t>
      </w:r>
      <w:r>
        <w:tab/>
      </w:r>
      <w:r>
        <w:rPr>
          <w:b/>
        </w:rPr>
        <w:t>1</w:t>
      </w:r>
      <w:r>
        <w:tab/>
        <w:t>The transaction set identifier (ST01) is used by the translation routines of the interchange partners to select the appropriate transaction set definition (e.g., 810 selects the Invoice Transaction Set).</w:t>
      </w:r>
    </w:p>
    <w:p w14:paraId="63A7D245" w14:textId="77777777" w:rsidR="00BB5A19" w:rsidRDefault="00BB5A19">
      <w:pPr>
        <w:tabs>
          <w:tab w:val="right" w:pos="1800"/>
          <w:tab w:val="left" w:pos="2160"/>
          <w:tab w:val="left" w:pos="2520"/>
        </w:tabs>
        <w:ind w:left="2520" w:hanging="2520"/>
        <w:rPr>
          <w:b/>
        </w:rPr>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4C75545" w14:textId="77777777">
        <w:trPr>
          <w:cantSplit/>
        </w:trPr>
        <w:tc>
          <w:tcPr>
            <w:tcW w:w="2034" w:type="dxa"/>
          </w:tcPr>
          <w:p w14:paraId="383A99A0" w14:textId="77777777" w:rsidR="00BB5A19" w:rsidRDefault="00BB5A19">
            <w:pPr>
              <w:ind w:right="144"/>
              <w:jc w:val="right"/>
              <w:rPr>
                <w:b/>
              </w:rPr>
            </w:pPr>
            <w:r>
              <w:rPr>
                <w:b/>
              </w:rPr>
              <w:t>PA Use:</w:t>
            </w:r>
          </w:p>
        </w:tc>
        <w:tc>
          <w:tcPr>
            <w:tcW w:w="216" w:type="dxa"/>
          </w:tcPr>
          <w:p w14:paraId="3B2472EE" w14:textId="77777777" w:rsidR="00BB5A19" w:rsidRDefault="00BB5A19">
            <w:pPr>
              <w:ind w:right="144"/>
              <w:jc w:val="right"/>
              <w:rPr>
                <w:sz w:val="24"/>
              </w:rPr>
            </w:pPr>
          </w:p>
        </w:tc>
        <w:tc>
          <w:tcPr>
            <w:tcW w:w="7343" w:type="dxa"/>
            <w:shd w:val="pct5" w:color="auto" w:fill="FFFFFF"/>
          </w:tcPr>
          <w:p w14:paraId="0059EC35" w14:textId="77777777" w:rsidR="00BB5A19" w:rsidRDefault="00101766">
            <w:pPr>
              <w:ind w:right="144"/>
            </w:pPr>
            <w:r>
              <w:t>Required</w:t>
            </w:r>
          </w:p>
        </w:tc>
      </w:tr>
      <w:tr w:rsidR="00BB5A19" w14:paraId="6F035569" w14:textId="77777777">
        <w:trPr>
          <w:cantSplit/>
        </w:trPr>
        <w:tc>
          <w:tcPr>
            <w:tcW w:w="2034" w:type="dxa"/>
          </w:tcPr>
          <w:p w14:paraId="3E1EEB65" w14:textId="77777777" w:rsidR="00BB5A19" w:rsidRDefault="00BB5A19">
            <w:pPr>
              <w:ind w:right="144"/>
              <w:jc w:val="right"/>
              <w:rPr>
                <w:b/>
              </w:rPr>
            </w:pPr>
            <w:r>
              <w:rPr>
                <w:b/>
              </w:rPr>
              <w:t>NJ Use:</w:t>
            </w:r>
          </w:p>
        </w:tc>
        <w:tc>
          <w:tcPr>
            <w:tcW w:w="216" w:type="dxa"/>
          </w:tcPr>
          <w:p w14:paraId="433953CB" w14:textId="77777777" w:rsidR="00BB5A19" w:rsidRDefault="00BB5A19">
            <w:pPr>
              <w:ind w:right="144"/>
              <w:jc w:val="right"/>
              <w:rPr>
                <w:sz w:val="24"/>
              </w:rPr>
            </w:pPr>
          </w:p>
        </w:tc>
        <w:tc>
          <w:tcPr>
            <w:tcW w:w="7343" w:type="dxa"/>
            <w:shd w:val="pct5" w:color="auto" w:fill="FFFFFF"/>
          </w:tcPr>
          <w:p w14:paraId="09507774" w14:textId="77777777" w:rsidR="00BB5A19" w:rsidRDefault="00816C11">
            <w:pPr>
              <w:ind w:right="144"/>
            </w:pPr>
            <w:r>
              <w:t>Optional</w:t>
            </w:r>
          </w:p>
        </w:tc>
      </w:tr>
      <w:tr w:rsidR="00BB5A19" w14:paraId="4EFE3CF5" w14:textId="77777777">
        <w:trPr>
          <w:cantSplit/>
        </w:trPr>
        <w:tc>
          <w:tcPr>
            <w:tcW w:w="2034" w:type="dxa"/>
          </w:tcPr>
          <w:p w14:paraId="6DF086CA" w14:textId="77777777" w:rsidR="00BB5A19" w:rsidRDefault="00BB5A19">
            <w:pPr>
              <w:ind w:right="144"/>
              <w:jc w:val="right"/>
              <w:rPr>
                <w:b/>
              </w:rPr>
            </w:pPr>
            <w:r>
              <w:rPr>
                <w:b/>
              </w:rPr>
              <w:t>DE Use:</w:t>
            </w:r>
          </w:p>
        </w:tc>
        <w:tc>
          <w:tcPr>
            <w:tcW w:w="216" w:type="dxa"/>
          </w:tcPr>
          <w:p w14:paraId="3F6FF815" w14:textId="77777777" w:rsidR="00BB5A19" w:rsidRDefault="00BB5A19">
            <w:pPr>
              <w:ind w:right="144"/>
              <w:jc w:val="right"/>
              <w:rPr>
                <w:sz w:val="24"/>
              </w:rPr>
            </w:pPr>
          </w:p>
        </w:tc>
        <w:tc>
          <w:tcPr>
            <w:tcW w:w="7343" w:type="dxa"/>
            <w:shd w:val="pct5" w:color="auto" w:fill="FFFFFF"/>
          </w:tcPr>
          <w:p w14:paraId="458D0B7B" w14:textId="77777777" w:rsidR="00BB5A19" w:rsidRDefault="00816C11">
            <w:pPr>
              <w:ind w:right="144"/>
            </w:pPr>
            <w:r>
              <w:t>Not Used</w:t>
            </w:r>
          </w:p>
        </w:tc>
      </w:tr>
      <w:tr w:rsidR="00BB5A19" w14:paraId="09DCFE12" w14:textId="77777777">
        <w:trPr>
          <w:cantSplit/>
        </w:trPr>
        <w:tc>
          <w:tcPr>
            <w:tcW w:w="2034" w:type="dxa"/>
          </w:tcPr>
          <w:p w14:paraId="0A756397" w14:textId="77777777" w:rsidR="00BB5A19" w:rsidRDefault="00BB5A19">
            <w:pPr>
              <w:ind w:right="144"/>
              <w:jc w:val="right"/>
              <w:rPr>
                <w:b/>
              </w:rPr>
            </w:pPr>
            <w:r>
              <w:rPr>
                <w:b/>
              </w:rPr>
              <w:t>MD Use:</w:t>
            </w:r>
          </w:p>
        </w:tc>
        <w:tc>
          <w:tcPr>
            <w:tcW w:w="216" w:type="dxa"/>
          </w:tcPr>
          <w:p w14:paraId="547A5080" w14:textId="77777777" w:rsidR="00BB5A19" w:rsidRDefault="00BB5A19">
            <w:pPr>
              <w:ind w:right="144"/>
              <w:jc w:val="right"/>
              <w:rPr>
                <w:sz w:val="24"/>
              </w:rPr>
            </w:pPr>
          </w:p>
        </w:tc>
        <w:tc>
          <w:tcPr>
            <w:tcW w:w="7343" w:type="dxa"/>
            <w:shd w:val="pct5" w:color="auto" w:fill="FFFFFF"/>
          </w:tcPr>
          <w:p w14:paraId="736F24A0" w14:textId="77777777" w:rsidR="00BB5A19" w:rsidRDefault="00E22EBF">
            <w:pPr>
              <w:ind w:right="144"/>
            </w:pPr>
            <w:r>
              <w:t>Same as PA; see Notes section for utility support</w:t>
            </w:r>
          </w:p>
        </w:tc>
      </w:tr>
      <w:tr w:rsidR="00BB5A19" w14:paraId="5B589E59" w14:textId="77777777">
        <w:trPr>
          <w:cantSplit/>
        </w:trPr>
        <w:tc>
          <w:tcPr>
            <w:tcW w:w="2034" w:type="dxa"/>
          </w:tcPr>
          <w:p w14:paraId="7E0BBA66" w14:textId="77777777" w:rsidR="00BB5A19" w:rsidRDefault="00BB5A19">
            <w:pPr>
              <w:ind w:right="144"/>
              <w:jc w:val="right"/>
              <w:rPr>
                <w:b/>
              </w:rPr>
            </w:pPr>
            <w:r>
              <w:rPr>
                <w:b/>
              </w:rPr>
              <w:t>Example:</w:t>
            </w:r>
          </w:p>
        </w:tc>
        <w:tc>
          <w:tcPr>
            <w:tcW w:w="216" w:type="dxa"/>
          </w:tcPr>
          <w:p w14:paraId="22FACE4C" w14:textId="77777777" w:rsidR="00BB5A19" w:rsidRDefault="00BB5A19">
            <w:pPr>
              <w:ind w:right="144"/>
              <w:jc w:val="right"/>
              <w:rPr>
                <w:sz w:val="24"/>
              </w:rPr>
            </w:pPr>
          </w:p>
        </w:tc>
        <w:tc>
          <w:tcPr>
            <w:tcW w:w="7343" w:type="dxa"/>
            <w:shd w:val="pct5" w:color="auto" w:fill="FFFFFF"/>
          </w:tcPr>
          <w:p w14:paraId="0AC8FB2D" w14:textId="77777777" w:rsidR="00BB5A19" w:rsidRDefault="00BB5A19">
            <w:pPr>
              <w:ind w:right="144"/>
            </w:pPr>
            <w:r>
              <w:t>ST*867*000000001</w:t>
            </w:r>
          </w:p>
        </w:tc>
      </w:tr>
    </w:tbl>
    <w:p w14:paraId="71BFB497" w14:textId="77777777" w:rsidR="00BB5A19" w:rsidRDefault="00BB5A19"/>
    <w:p w14:paraId="627FF326" w14:textId="77777777" w:rsidR="00BB5A19" w:rsidRDefault="00BB5A19"/>
    <w:p w14:paraId="619FE107" w14:textId="77777777" w:rsidR="00BB5A19" w:rsidRDefault="00BB5A19">
      <w:pPr>
        <w:jc w:val="center"/>
        <w:rPr>
          <w:b/>
        </w:rPr>
      </w:pPr>
      <w:r>
        <w:rPr>
          <w:b/>
        </w:rPr>
        <w:t>Data Element Summary</w:t>
      </w:r>
    </w:p>
    <w:p w14:paraId="4D88BCC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1BF2C6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4C182DAC" w14:textId="77777777">
        <w:trPr>
          <w:cantSplit/>
        </w:trPr>
        <w:tc>
          <w:tcPr>
            <w:tcW w:w="1007" w:type="dxa"/>
          </w:tcPr>
          <w:p w14:paraId="6E1867C0"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39513141" w14:textId="77777777" w:rsidR="00BB5A19" w:rsidRDefault="00BB5A19">
            <w:pPr>
              <w:ind w:right="144"/>
              <w:jc w:val="center"/>
            </w:pPr>
            <w:r>
              <w:rPr>
                <w:b/>
              </w:rPr>
              <w:t>ST01</w:t>
            </w:r>
          </w:p>
        </w:tc>
        <w:tc>
          <w:tcPr>
            <w:tcW w:w="892" w:type="dxa"/>
          </w:tcPr>
          <w:p w14:paraId="7ADB51DE" w14:textId="77777777" w:rsidR="00BB5A19" w:rsidRDefault="00BB5A19">
            <w:pPr>
              <w:ind w:right="144"/>
              <w:jc w:val="center"/>
            </w:pPr>
            <w:r>
              <w:rPr>
                <w:b/>
              </w:rPr>
              <w:t>143</w:t>
            </w:r>
          </w:p>
        </w:tc>
        <w:tc>
          <w:tcPr>
            <w:tcW w:w="4896" w:type="dxa"/>
            <w:gridSpan w:val="4"/>
          </w:tcPr>
          <w:p w14:paraId="4AE0A7E3" w14:textId="77777777" w:rsidR="00BB5A19" w:rsidRDefault="00BB5A19">
            <w:pPr>
              <w:ind w:right="144"/>
            </w:pPr>
            <w:r>
              <w:rPr>
                <w:b/>
              </w:rPr>
              <w:t>Transaction Set Identifier Code</w:t>
            </w:r>
          </w:p>
        </w:tc>
        <w:tc>
          <w:tcPr>
            <w:tcW w:w="432" w:type="dxa"/>
          </w:tcPr>
          <w:p w14:paraId="27957B38" w14:textId="77777777" w:rsidR="00BB5A19" w:rsidRDefault="00BB5A19">
            <w:pPr>
              <w:ind w:right="144"/>
            </w:pPr>
            <w:r>
              <w:rPr>
                <w:b/>
              </w:rPr>
              <w:t>M</w:t>
            </w:r>
          </w:p>
        </w:tc>
        <w:tc>
          <w:tcPr>
            <w:tcW w:w="1440" w:type="dxa"/>
            <w:gridSpan w:val="3"/>
          </w:tcPr>
          <w:p w14:paraId="2CA4DF53" w14:textId="77777777" w:rsidR="00BB5A19" w:rsidRDefault="00BB5A19">
            <w:pPr>
              <w:ind w:right="144"/>
            </w:pPr>
            <w:r>
              <w:rPr>
                <w:b/>
              </w:rPr>
              <w:t>ID 3/3</w:t>
            </w:r>
          </w:p>
        </w:tc>
      </w:tr>
      <w:tr w:rsidR="00BB5A19" w14:paraId="498C37CE" w14:textId="77777777">
        <w:trPr>
          <w:gridAfter w:val="1"/>
          <w:wAfter w:w="244" w:type="dxa"/>
          <w:cantSplit/>
        </w:trPr>
        <w:tc>
          <w:tcPr>
            <w:tcW w:w="2980" w:type="dxa"/>
            <w:gridSpan w:val="3"/>
          </w:tcPr>
          <w:p w14:paraId="569CF401" w14:textId="77777777" w:rsidR="00BB5A19" w:rsidRDefault="00BB5A19">
            <w:pPr>
              <w:pStyle w:val="Definition"/>
              <w:rPr>
                <w:rFonts w:ascii="Times New Roman" w:hAnsi="Times New Roman"/>
              </w:rPr>
            </w:pPr>
          </w:p>
        </w:tc>
        <w:tc>
          <w:tcPr>
            <w:tcW w:w="6523" w:type="dxa"/>
            <w:gridSpan w:val="7"/>
          </w:tcPr>
          <w:p w14:paraId="5E49A001" w14:textId="77777777" w:rsidR="00BB5A19" w:rsidRDefault="00BB5A19">
            <w:pPr>
              <w:pStyle w:val="Definition"/>
              <w:rPr>
                <w:rFonts w:ascii="Times New Roman" w:hAnsi="Times New Roman"/>
              </w:rPr>
            </w:pPr>
            <w:r>
              <w:rPr>
                <w:rFonts w:ascii="Times New Roman" w:hAnsi="Times New Roman"/>
              </w:rPr>
              <w:t>Code uniquely identifying a Transaction Set</w:t>
            </w:r>
          </w:p>
        </w:tc>
      </w:tr>
      <w:tr w:rsidR="00BB5A19" w14:paraId="08E848AE" w14:textId="77777777">
        <w:trPr>
          <w:gridAfter w:val="2"/>
          <w:wAfter w:w="388" w:type="dxa"/>
          <w:cantSplit/>
        </w:trPr>
        <w:tc>
          <w:tcPr>
            <w:tcW w:w="3311" w:type="dxa"/>
            <w:gridSpan w:val="4"/>
          </w:tcPr>
          <w:p w14:paraId="2345B3D4" w14:textId="77777777" w:rsidR="00BB5A19" w:rsidRDefault="00BB5A19">
            <w:pPr>
              <w:ind w:right="144"/>
            </w:pPr>
          </w:p>
        </w:tc>
        <w:tc>
          <w:tcPr>
            <w:tcW w:w="1152" w:type="dxa"/>
          </w:tcPr>
          <w:p w14:paraId="44108543" w14:textId="77777777" w:rsidR="00BB5A19" w:rsidRDefault="00BB5A19">
            <w:pPr>
              <w:ind w:right="144"/>
            </w:pPr>
            <w:r>
              <w:t>867</w:t>
            </w:r>
          </w:p>
        </w:tc>
        <w:tc>
          <w:tcPr>
            <w:tcW w:w="216" w:type="dxa"/>
          </w:tcPr>
          <w:p w14:paraId="48D52C7D" w14:textId="77777777" w:rsidR="00BB5A19" w:rsidRDefault="00BB5A19">
            <w:pPr>
              <w:ind w:right="144"/>
            </w:pPr>
          </w:p>
        </w:tc>
        <w:tc>
          <w:tcPr>
            <w:tcW w:w="4680" w:type="dxa"/>
            <w:gridSpan w:val="3"/>
          </w:tcPr>
          <w:p w14:paraId="35188663" w14:textId="77777777" w:rsidR="00BB5A19" w:rsidRDefault="00BB5A19">
            <w:pPr>
              <w:ind w:right="144"/>
            </w:pPr>
            <w:r>
              <w:t>Product Transfer and Resale Report</w:t>
            </w:r>
          </w:p>
        </w:tc>
      </w:tr>
      <w:tr w:rsidR="00BB5A19" w14:paraId="7FADF4FC" w14:textId="77777777">
        <w:trPr>
          <w:cantSplit/>
        </w:trPr>
        <w:tc>
          <w:tcPr>
            <w:tcW w:w="1007" w:type="dxa"/>
          </w:tcPr>
          <w:p w14:paraId="5238DDFA" w14:textId="77777777" w:rsidR="00BB5A19" w:rsidRDefault="00BB5A19">
            <w:pPr>
              <w:ind w:right="144"/>
            </w:pPr>
            <w:r>
              <w:rPr>
                <w:b/>
              </w:rPr>
              <w:t>Must Use</w:t>
            </w:r>
          </w:p>
        </w:tc>
        <w:tc>
          <w:tcPr>
            <w:tcW w:w="1080" w:type="dxa"/>
          </w:tcPr>
          <w:p w14:paraId="6AA8A472" w14:textId="77777777" w:rsidR="00BB5A19" w:rsidRDefault="00BB5A19">
            <w:pPr>
              <w:ind w:right="144"/>
              <w:jc w:val="center"/>
            </w:pPr>
            <w:r>
              <w:rPr>
                <w:b/>
              </w:rPr>
              <w:t>ST02</w:t>
            </w:r>
          </w:p>
        </w:tc>
        <w:tc>
          <w:tcPr>
            <w:tcW w:w="892" w:type="dxa"/>
          </w:tcPr>
          <w:p w14:paraId="62B9A771" w14:textId="77777777" w:rsidR="00BB5A19" w:rsidRDefault="00BB5A19">
            <w:pPr>
              <w:ind w:right="144"/>
              <w:jc w:val="center"/>
            </w:pPr>
            <w:r>
              <w:rPr>
                <w:b/>
              </w:rPr>
              <w:t>329</w:t>
            </w:r>
          </w:p>
        </w:tc>
        <w:tc>
          <w:tcPr>
            <w:tcW w:w="4896" w:type="dxa"/>
            <w:gridSpan w:val="4"/>
          </w:tcPr>
          <w:p w14:paraId="075987D3" w14:textId="77777777" w:rsidR="00BB5A19" w:rsidRDefault="00BB5A19">
            <w:pPr>
              <w:ind w:right="144"/>
            </w:pPr>
            <w:r>
              <w:rPr>
                <w:b/>
              </w:rPr>
              <w:t>Transaction Set Control Number</w:t>
            </w:r>
          </w:p>
        </w:tc>
        <w:tc>
          <w:tcPr>
            <w:tcW w:w="432" w:type="dxa"/>
          </w:tcPr>
          <w:p w14:paraId="10BC611A" w14:textId="77777777" w:rsidR="00BB5A19" w:rsidRDefault="00BB5A19">
            <w:pPr>
              <w:ind w:right="144"/>
            </w:pPr>
            <w:r>
              <w:rPr>
                <w:b/>
              </w:rPr>
              <w:t>M</w:t>
            </w:r>
          </w:p>
        </w:tc>
        <w:tc>
          <w:tcPr>
            <w:tcW w:w="1440" w:type="dxa"/>
            <w:gridSpan w:val="3"/>
          </w:tcPr>
          <w:p w14:paraId="25E5E5CF" w14:textId="77777777" w:rsidR="00BB5A19" w:rsidRDefault="00BB5A19">
            <w:pPr>
              <w:ind w:right="144"/>
            </w:pPr>
            <w:r>
              <w:rPr>
                <w:b/>
              </w:rPr>
              <w:t>AN 4/9</w:t>
            </w:r>
          </w:p>
        </w:tc>
      </w:tr>
      <w:tr w:rsidR="00BB5A19" w14:paraId="5ABF2277" w14:textId="77777777">
        <w:trPr>
          <w:gridAfter w:val="1"/>
          <w:wAfter w:w="244" w:type="dxa"/>
          <w:cantSplit/>
        </w:trPr>
        <w:tc>
          <w:tcPr>
            <w:tcW w:w="2980" w:type="dxa"/>
            <w:gridSpan w:val="3"/>
          </w:tcPr>
          <w:p w14:paraId="4F9C6FFE" w14:textId="77777777" w:rsidR="00BB5A19" w:rsidRDefault="00BB5A19">
            <w:pPr>
              <w:pStyle w:val="Definition"/>
              <w:rPr>
                <w:rFonts w:ascii="Times New Roman" w:hAnsi="Times New Roman"/>
              </w:rPr>
            </w:pPr>
          </w:p>
        </w:tc>
        <w:tc>
          <w:tcPr>
            <w:tcW w:w="6523" w:type="dxa"/>
            <w:gridSpan w:val="7"/>
          </w:tcPr>
          <w:p w14:paraId="3F813445"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719A228B" w14:textId="77777777" w:rsidR="00BB5A19" w:rsidRDefault="00BB5A19">
      <w:pPr>
        <w:pStyle w:val="Heading1"/>
        <w:rPr>
          <w:rFonts w:ascii="Times New Roman" w:hAnsi="Times New Roman"/>
          <w:sz w:val="20"/>
        </w:rPr>
      </w:pPr>
      <w:r>
        <w:br w:type="page"/>
      </w:r>
      <w:r>
        <w:lastRenderedPageBreak/>
        <w:tab/>
        <w:t xml:space="preserve">   </w:t>
      </w:r>
      <w:bookmarkStart w:id="82" w:name="_Toc470595443"/>
      <w:bookmarkStart w:id="83" w:name="_Toc478788715"/>
      <w:bookmarkStart w:id="84" w:name="_Toc478964059"/>
      <w:bookmarkStart w:id="85" w:name="_Toc493255437"/>
      <w:bookmarkStart w:id="86" w:name="_Toc535209194"/>
      <w:bookmarkStart w:id="87" w:name="_Toc535209225"/>
      <w:bookmarkStart w:id="88" w:name="_Toc535220500"/>
      <w:bookmarkStart w:id="89" w:name="_Toc58862472"/>
      <w:bookmarkStart w:id="90" w:name="_Toc58863866"/>
      <w:bookmarkStart w:id="91" w:name="_Toc72118106"/>
      <w:bookmarkStart w:id="92" w:name="_Toc477602478"/>
      <w:r>
        <w:rPr>
          <w:rFonts w:ascii="Times New Roman" w:hAnsi="Times New Roman"/>
          <w:sz w:val="20"/>
        </w:rPr>
        <w:t>Segment:</w:t>
      </w:r>
      <w:r>
        <w:rPr>
          <w:rFonts w:ascii="Times New Roman" w:hAnsi="Times New Roman"/>
          <w:sz w:val="20"/>
        </w:rPr>
        <w:tab/>
      </w:r>
      <w:r>
        <w:rPr>
          <w:rFonts w:ascii="Times New Roman" w:hAnsi="Times New Roman"/>
          <w:sz w:val="40"/>
        </w:rPr>
        <w:t>BPT</w:t>
      </w:r>
      <w:r>
        <w:rPr>
          <w:rFonts w:ascii="Times New Roman" w:hAnsi="Times New Roman"/>
          <w:sz w:val="20"/>
        </w:rPr>
        <w:t xml:space="preserve"> Beginning Segment for Product Transfer and Resale</w:t>
      </w:r>
      <w:bookmarkEnd w:id="82"/>
      <w:bookmarkEnd w:id="83"/>
      <w:bookmarkEnd w:id="84"/>
      <w:bookmarkEnd w:id="85"/>
      <w:bookmarkEnd w:id="86"/>
      <w:bookmarkEnd w:id="87"/>
      <w:bookmarkEnd w:id="88"/>
      <w:bookmarkEnd w:id="89"/>
      <w:bookmarkEnd w:id="90"/>
      <w:bookmarkEnd w:id="91"/>
      <w:bookmarkEnd w:id="92"/>
    </w:p>
    <w:p w14:paraId="412C1D3E" w14:textId="77777777" w:rsidR="00BB5A19" w:rsidRDefault="00BB5A19">
      <w:pPr>
        <w:tabs>
          <w:tab w:val="right" w:pos="1800"/>
          <w:tab w:val="left" w:pos="2160"/>
        </w:tabs>
        <w:ind w:left="2160" w:hanging="2160"/>
      </w:pPr>
      <w:r>
        <w:rPr>
          <w:b/>
        </w:rPr>
        <w:tab/>
        <w:t>Position:</w:t>
      </w:r>
      <w:r>
        <w:rPr>
          <w:b/>
        </w:rPr>
        <w:tab/>
      </w:r>
      <w:r>
        <w:t>020</w:t>
      </w:r>
    </w:p>
    <w:p w14:paraId="546A98F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187BBDA3" w14:textId="77777777" w:rsidR="00BB5A19" w:rsidRDefault="00BB5A19">
      <w:pPr>
        <w:tabs>
          <w:tab w:val="right" w:pos="1800"/>
          <w:tab w:val="left" w:pos="2160"/>
        </w:tabs>
        <w:ind w:left="2160" w:hanging="2160"/>
      </w:pPr>
      <w:r>
        <w:tab/>
      </w:r>
      <w:r>
        <w:rPr>
          <w:b/>
        </w:rPr>
        <w:t>Level:</w:t>
      </w:r>
      <w:r>
        <w:tab/>
        <w:t>Heading</w:t>
      </w:r>
    </w:p>
    <w:p w14:paraId="5E26D1A2" w14:textId="77777777" w:rsidR="00BB5A19" w:rsidRDefault="00BB5A19">
      <w:pPr>
        <w:tabs>
          <w:tab w:val="right" w:pos="1800"/>
          <w:tab w:val="left" w:pos="2160"/>
        </w:tabs>
        <w:ind w:left="2160" w:hanging="2160"/>
      </w:pPr>
      <w:r>
        <w:tab/>
      </w:r>
      <w:r>
        <w:rPr>
          <w:b/>
        </w:rPr>
        <w:t>Usage:</w:t>
      </w:r>
      <w:r>
        <w:tab/>
        <w:t>Mandatory</w:t>
      </w:r>
    </w:p>
    <w:p w14:paraId="12450F44" w14:textId="77777777" w:rsidR="00BB5A19" w:rsidRDefault="00BB5A19">
      <w:pPr>
        <w:tabs>
          <w:tab w:val="right" w:pos="1800"/>
          <w:tab w:val="left" w:pos="2160"/>
        </w:tabs>
        <w:ind w:left="2160" w:hanging="2160"/>
      </w:pPr>
      <w:r>
        <w:tab/>
      </w:r>
      <w:r>
        <w:rPr>
          <w:b/>
        </w:rPr>
        <w:t>Max Use:</w:t>
      </w:r>
      <w:r>
        <w:tab/>
        <w:t>1</w:t>
      </w:r>
    </w:p>
    <w:p w14:paraId="7E676E41" w14:textId="77777777" w:rsidR="00BB5A19" w:rsidRDefault="00BB5A19">
      <w:pPr>
        <w:tabs>
          <w:tab w:val="right" w:pos="1800"/>
          <w:tab w:val="left" w:pos="2160"/>
        </w:tabs>
        <w:ind w:left="2160" w:hanging="2160"/>
      </w:pPr>
      <w:r>
        <w:tab/>
      </w:r>
      <w:r>
        <w:rPr>
          <w:b/>
        </w:rPr>
        <w:t>Purpose:</w:t>
      </w:r>
      <w:r>
        <w:tab/>
        <w:t>To indicate the beginning of the Product Transfer and Resale Report Transaction Set and transmit identifying data</w:t>
      </w:r>
    </w:p>
    <w:p w14:paraId="60FDA98C" w14:textId="77777777" w:rsidR="00BB5A19" w:rsidRDefault="00BB5A19">
      <w:pPr>
        <w:tabs>
          <w:tab w:val="right" w:pos="1800"/>
          <w:tab w:val="left" w:pos="2160"/>
          <w:tab w:val="left" w:pos="2520"/>
        </w:tabs>
        <w:ind w:left="2520" w:hanging="2520"/>
      </w:pPr>
      <w:r>
        <w:tab/>
      </w:r>
      <w:r>
        <w:rPr>
          <w:b/>
        </w:rPr>
        <w:t>Syntax Notes:</w:t>
      </w:r>
      <w:r>
        <w:tab/>
      </w:r>
      <w:r>
        <w:rPr>
          <w:b/>
        </w:rPr>
        <w:t>1</w:t>
      </w:r>
      <w:r>
        <w:tab/>
        <w:t>If either BPT05 or BPT06 is present, then the other is required.</w:t>
      </w:r>
    </w:p>
    <w:p w14:paraId="7E5E5C76" w14:textId="77777777" w:rsidR="00BB5A19" w:rsidRDefault="00BB5A19">
      <w:pPr>
        <w:tabs>
          <w:tab w:val="right" w:pos="1800"/>
          <w:tab w:val="left" w:pos="2160"/>
          <w:tab w:val="left" w:pos="2520"/>
        </w:tabs>
        <w:ind w:left="2520" w:hanging="2520"/>
      </w:pPr>
      <w:r>
        <w:tab/>
      </w:r>
      <w:r>
        <w:rPr>
          <w:b/>
        </w:rPr>
        <w:t>Semantic Notes:</w:t>
      </w:r>
      <w:r>
        <w:tab/>
      </w:r>
      <w:r>
        <w:rPr>
          <w:b/>
        </w:rPr>
        <w:t>1</w:t>
      </w:r>
      <w:r>
        <w:tab/>
        <w:t>BPT02 identifies the transfer/resale number.</w:t>
      </w:r>
    </w:p>
    <w:p w14:paraId="050E1DB2" w14:textId="77777777" w:rsidR="00BB5A19" w:rsidRDefault="00BB5A19">
      <w:pPr>
        <w:tabs>
          <w:tab w:val="right" w:pos="1800"/>
          <w:tab w:val="left" w:pos="2160"/>
          <w:tab w:val="left" w:pos="2520"/>
        </w:tabs>
        <w:ind w:left="2520" w:hanging="2520"/>
      </w:pPr>
      <w:r>
        <w:tab/>
      </w:r>
      <w:r>
        <w:tab/>
      </w:r>
      <w:r>
        <w:rPr>
          <w:b/>
        </w:rPr>
        <w:t>2</w:t>
      </w:r>
      <w:r>
        <w:tab/>
        <w:t>BPT03 identifies the transfer/resale date.</w:t>
      </w:r>
    </w:p>
    <w:p w14:paraId="0995EED7" w14:textId="77777777" w:rsidR="00BB5A19" w:rsidRDefault="00BB5A19">
      <w:pPr>
        <w:tabs>
          <w:tab w:val="right" w:pos="1800"/>
          <w:tab w:val="left" w:pos="2160"/>
          <w:tab w:val="left" w:pos="2520"/>
        </w:tabs>
        <w:ind w:left="2520" w:hanging="2520"/>
      </w:pPr>
      <w:r>
        <w:tab/>
      </w:r>
      <w:r>
        <w:tab/>
      </w:r>
      <w:r>
        <w:rPr>
          <w:b/>
        </w:rPr>
        <w:t>3</w:t>
      </w:r>
      <w:r>
        <w:tab/>
        <w:t>BPT08 identifies the transfer/resale time.</w:t>
      </w:r>
    </w:p>
    <w:p w14:paraId="57F851EC" w14:textId="77777777" w:rsidR="00BB5A19" w:rsidRDefault="00BB5A19">
      <w:pPr>
        <w:tabs>
          <w:tab w:val="right" w:pos="1800"/>
          <w:tab w:val="left" w:pos="2160"/>
          <w:tab w:val="left" w:pos="2520"/>
        </w:tabs>
        <w:ind w:left="2520" w:hanging="2520"/>
      </w:pPr>
      <w:r>
        <w:tab/>
      </w:r>
      <w:r>
        <w:tab/>
      </w:r>
      <w:r>
        <w:rPr>
          <w:b/>
        </w:rPr>
        <w:t>4</w:t>
      </w:r>
      <w:r>
        <w:tab/>
        <w:t>BPT09 is used when it is necessary to reference a Previous Report Number.</w:t>
      </w:r>
    </w:p>
    <w:p w14:paraId="6C6B9DD4" w14:textId="77777777" w:rsidR="00BB5A19" w:rsidRDefault="00BB5A19">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42C3F85F" w14:textId="77777777">
        <w:trPr>
          <w:cantSplit/>
        </w:trPr>
        <w:tc>
          <w:tcPr>
            <w:tcW w:w="2034" w:type="dxa"/>
          </w:tcPr>
          <w:p w14:paraId="7792B8B6" w14:textId="77777777" w:rsidR="003D0EDD" w:rsidRDefault="003D0EDD">
            <w:pPr>
              <w:ind w:right="144"/>
              <w:jc w:val="right"/>
              <w:rPr>
                <w:b/>
              </w:rPr>
            </w:pPr>
            <w:r>
              <w:rPr>
                <w:b/>
              </w:rPr>
              <w:t>PA Use:</w:t>
            </w:r>
          </w:p>
        </w:tc>
        <w:tc>
          <w:tcPr>
            <w:tcW w:w="216" w:type="dxa"/>
          </w:tcPr>
          <w:p w14:paraId="52C51122" w14:textId="77777777" w:rsidR="003D0EDD" w:rsidRDefault="003D0EDD">
            <w:pPr>
              <w:ind w:right="144"/>
              <w:jc w:val="right"/>
              <w:rPr>
                <w:sz w:val="24"/>
              </w:rPr>
            </w:pPr>
          </w:p>
        </w:tc>
        <w:tc>
          <w:tcPr>
            <w:tcW w:w="7343" w:type="dxa"/>
            <w:shd w:val="pct5" w:color="auto" w:fill="FFFFFF"/>
          </w:tcPr>
          <w:p w14:paraId="6D2F184B" w14:textId="77777777" w:rsidR="003D0EDD" w:rsidRDefault="00101766" w:rsidP="00B36B9E">
            <w:pPr>
              <w:ind w:right="144"/>
            </w:pPr>
            <w:r>
              <w:t>Required</w:t>
            </w:r>
          </w:p>
        </w:tc>
      </w:tr>
      <w:tr w:rsidR="003D0EDD" w14:paraId="33102620" w14:textId="77777777">
        <w:trPr>
          <w:cantSplit/>
        </w:trPr>
        <w:tc>
          <w:tcPr>
            <w:tcW w:w="2034" w:type="dxa"/>
          </w:tcPr>
          <w:p w14:paraId="731C298D" w14:textId="77777777" w:rsidR="003D0EDD" w:rsidRDefault="003D0EDD">
            <w:pPr>
              <w:ind w:right="144"/>
              <w:jc w:val="right"/>
              <w:rPr>
                <w:b/>
              </w:rPr>
            </w:pPr>
            <w:r>
              <w:rPr>
                <w:b/>
              </w:rPr>
              <w:t>NJ Use:</w:t>
            </w:r>
          </w:p>
        </w:tc>
        <w:tc>
          <w:tcPr>
            <w:tcW w:w="216" w:type="dxa"/>
          </w:tcPr>
          <w:p w14:paraId="1A730CA6" w14:textId="77777777" w:rsidR="003D0EDD" w:rsidRDefault="003D0EDD">
            <w:pPr>
              <w:ind w:right="144"/>
              <w:jc w:val="right"/>
              <w:rPr>
                <w:sz w:val="24"/>
              </w:rPr>
            </w:pPr>
          </w:p>
        </w:tc>
        <w:tc>
          <w:tcPr>
            <w:tcW w:w="7343" w:type="dxa"/>
            <w:shd w:val="pct5" w:color="auto" w:fill="FFFFFF"/>
          </w:tcPr>
          <w:p w14:paraId="4AB8EAAF" w14:textId="77777777" w:rsidR="003D0EDD" w:rsidRDefault="00E22EBF" w:rsidP="00B36B9E">
            <w:pPr>
              <w:ind w:right="144"/>
            </w:pPr>
            <w:r>
              <w:t>Same as PA; see Notes section for utility support</w:t>
            </w:r>
          </w:p>
        </w:tc>
      </w:tr>
      <w:tr w:rsidR="003D0EDD" w14:paraId="616F0B85" w14:textId="77777777">
        <w:trPr>
          <w:cantSplit/>
        </w:trPr>
        <w:tc>
          <w:tcPr>
            <w:tcW w:w="2034" w:type="dxa"/>
          </w:tcPr>
          <w:p w14:paraId="0D935858" w14:textId="77777777" w:rsidR="003D0EDD" w:rsidRDefault="003D0EDD">
            <w:pPr>
              <w:ind w:right="144"/>
              <w:jc w:val="right"/>
              <w:rPr>
                <w:b/>
              </w:rPr>
            </w:pPr>
            <w:r>
              <w:rPr>
                <w:b/>
              </w:rPr>
              <w:t>DE Use:</w:t>
            </w:r>
          </w:p>
        </w:tc>
        <w:tc>
          <w:tcPr>
            <w:tcW w:w="216" w:type="dxa"/>
          </w:tcPr>
          <w:p w14:paraId="68B0DCB7" w14:textId="77777777" w:rsidR="003D0EDD" w:rsidRDefault="003D0EDD">
            <w:pPr>
              <w:ind w:right="144"/>
              <w:jc w:val="right"/>
              <w:rPr>
                <w:sz w:val="24"/>
              </w:rPr>
            </w:pPr>
          </w:p>
        </w:tc>
        <w:tc>
          <w:tcPr>
            <w:tcW w:w="7343" w:type="dxa"/>
            <w:shd w:val="pct5" w:color="auto" w:fill="FFFFFF"/>
          </w:tcPr>
          <w:p w14:paraId="641053E3" w14:textId="77777777" w:rsidR="003D0EDD" w:rsidRDefault="003D0EDD" w:rsidP="00B36B9E">
            <w:pPr>
              <w:ind w:right="144"/>
            </w:pPr>
            <w:r>
              <w:t>N/A</w:t>
            </w:r>
          </w:p>
        </w:tc>
      </w:tr>
      <w:tr w:rsidR="003D0EDD" w14:paraId="1DFFD902" w14:textId="77777777">
        <w:trPr>
          <w:cantSplit/>
        </w:trPr>
        <w:tc>
          <w:tcPr>
            <w:tcW w:w="2034" w:type="dxa"/>
          </w:tcPr>
          <w:p w14:paraId="7C19E845" w14:textId="77777777" w:rsidR="003D0EDD" w:rsidRDefault="003D0EDD">
            <w:pPr>
              <w:ind w:right="144"/>
              <w:jc w:val="right"/>
              <w:rPr>
                <w:b/>
              </w:rPr>
            </w:pPr>
            <w:r>
              <w:rPr>
                <w:b/>
              </w:rPr>
              <w:t>MD Use:</w:t>
            </w:r>
          </w:p>
        </w:tc>
        <w:tc>
          <w:tcPr>
            <w:tcW w:w="216" w:type="dxa"/>
          </w:tcPr>
          <w:p w14:paraId="08F0A20B" w14:textId="77777777" w:rsidR="003D0EDD" w:rsidRDefault="003D0EDD">
            <w:pPr>
              <w:ind w:right="144"/>
              <w:jc w:val="right"/>
              <w:rPr>
                <w:sz w:val="24"/>
              </w:rPr>
            </w:pPr>
          </w:p>
        </w:tc>
        <w:tc>
          <w:tcPr>
            <w:tcW w:w="7343" w:type="dxa"/>
            <w:shd w:val="pct5" w:color="auto" w:fill="FFFFFF"/>
          </w:tcPr>
          <w:p w14:paraId="128546F5" w14:textId="77777777" w:rsidR="003D0EDD" w:rsidRDefault="00E22EBF" w:rsidP="00B36B9E">
            <w:pPr>
              <w:ind w:right="144"/>
            </w:pPr>
            <w:r>
              <w:t>Same as PA; see Notes section for utility support</w:t>
            </w:r>
          </w:p>
        </w:tc>
      </w:tr>
      <w:tr w:rsidR="00BB5A19" w14:paraId="11936BB4" w14:textId="77777777">
        <w:trPr>
          <w:cantSplit/>
        </w:trPr>
        <w:tc>
          <w:tcPr>
            <w:tcW w:w="2034" w:type="dxa"/>
          </w:tcPr>
          <w:p w14:paraId="7B34D772" w14:textId="77777777" w:rsidR="00BB5A19" w:rsidRDefault="00BB5A19">
            <w:pPr>
              <w:ind w:right="144"/>
              <w:jc w:val="right"/>
              <w:rPr>
                <w:b/>
              </w:rPr>
            </w:pPr>
            <w:r>
              <w:rPr>
                <w:b/>
              </w:rPr>
              <w:t>Example:</w:t>
            </w:r>
          </w:p>
        </w:tc>
        <w:tc>
          <w:tcPr>
            <w:tcW w:w="216" w:type="dxa"/>
          </w:tcPr>
          <w:p w14:paraId="353A39AF" w14:textId="77777777" w:rsidR="00BB5A19" w:rsidRDefault="00BB5A19">
            <w:pPr>
              <w:ind w:right="144"/>
              <w:jc w:val="right"/>
              <w:rPr>
                <w:sz w:val="24"/>
              </w:rPr>
            </w:pPr>
          </w:p>
        </w:tc>
        <w:tc>
          <w:tcPr>
            <w:tcW w:w="7343" w:type="dxa"/>
            <w:shd w:val="pct5" w:color="auto" w:fill="FFFFFF"/>
          </w:tcPr>
          <w:p w14:paraId="15C3BF6D" w14:textId="77777777" w:rsidR="00BB5A19" w:rsidRDefault="00BB5A19">
            <w:pPr>
              <w:ind w:right="144"/>
            </w:pPr>
            <w:r>
              <w:t>BPT*52*</w:t>
            </w:r>
            <w:r w:rsidR="00FF4737">
              <w:t>2008</w:t>
            </w:r>
            <w:r>
              <w:t>070112300001*</w:t>
            </w:r>
            <w:r w:rsidR="00FF4737">
              <w:t>2008</w:t>
            </w:r>
            <w:r>
              <w:t>0701*</w:t>
            </w:r>
            <w:r w:rsidR="007B7783">
              <w:t>C1</w:t>
            </w:r>
          </w:p>
        </w:tc>
      </w:tr>
    </w:tbl>
    <w:p w14:paraId="5F978738" w14:textId="77777777" w:rsidR="00BB5A19" w:rsidRDefault="00BB5A19"/>
    <w:p w14:paraId="532B5D56" w14:textId="77777777" w:rsidR="00BB5A19" w:rsidRDefault="00BB5A19"/>
    <w:p w14:paraId="41A89EF5" w14:textId="77777777" w:rsidR="00BB5A19" w:rsidRDefault="00BB5A19">
      <w:pPr>
        <w:jc w:val="center"/>
        <w:rPr>
          <w:b/>
        </w:rPr>
      </w:pPr>
      <w:r>
        <w:rPr>
          <w:b/>
        </w:rPr>
        <w:t>Data Element Summary</w:t>
      </w:r>
    </w:p>
    <w:p w14:paraId="7CE6FA5C"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41FA810"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8CD32EC" w14:textId="77777777">
        <w:trPr>
          <w:cantSplit/>
        </w:trPr>
        <w:tc>
          <w:tcPr>
            <w:tcW w:w="1007" w:type="dxa"/>
          </w:tcPr>
          <w:p w14:paraId="0D7F4568"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66966738" w14:textId="77777777" w:rsidR="00BB5A19" w:rsidRDefault="00BB5A19">
            <w:pPr>
              <w:ind w:right="144"/>
              <w:jc w:val="center"/>
            </w:pPr>
            <w:r>
              <w:rPr>
                <w:b/>
              </w:rPr>
              <w:t>BPT01</w:t>
            </w:r>
          </w:p>
        </w:tc>
        <w:tc>
          <w:tcPr>
            <w:tcW w:w="893" w:type="dxa"/>
          </w:tcPr>
          <w:p w14:paraId="3302B147" w14:textId="77777777" w:rsidR="00BB5A19" w:rsidRDefault="00BB5A19">
            <w:pPr>
              <w:ind w:right="144"/>
              <w:jc w:val="center"/>
            </w:pPr>
            <w:r>
              <w:rPr>
                <w:b/>
              </w:rPr>
              <w:t>353</w:t>
            </w:r>
          </w:p>
        </w:tc>
        <w:tc>
          <w:tcPr>
            <w:tcW w:w="4896" w:type="dxa"/>
            <w:gridSpan w:val="4"/>
          </w:tcPr>
          <w:p w14:paraId="0957B3C8" w14:textId="77777777" w:rsidR="00BB5A19" w:rsidRDefault="00BB5A19">
            <w:pPr>
              <w:ind w:right="144"/>
            </w:pPr>
            <w:r>
              <w:rPr>
                <w:b/>
              </w:rPr>
              <w:t>Transaction Set Purpose Code</w:t>
            </w:r>
          </w:p>
        </w:tc>
        <w:tc>
          <w:tcPr>
            <w:tcW w:w="432" w:type="dxa"/>
          </w:tcPr>
          <w:p w14:paraId="0498C1F9" w14:textId="77777777" w:rsidR="00BB5A19" w:rsidRDefault="00BB5A19">
            <w:pPr>
              <w:ind w:right="144"/>
            </w:pPr>
            <w:r>
              <w:rPr>
                <w:b/>
              </w:rPr>
              <w:t>M</w:t>
            </w:r>
          </w:p>
        </w:tc>
        <w:tc>
          <w:tcPr>
            <w:tcW w:w="1440" w:type="dxa"/>
            <w:gridSpan w:val="3"/>
          </w:tcPr>
          <w:p w14:paraId="7356176A" w14:textId="77777777" w:rsidR="00BB5A19" w:rsidRDefault="00BB5A19">
            <w:pPr>
              <w:ind w:right="144"/>
            </w:pPr>
            <w:r>
              <w:rPr>
                <w:b/>
              </w:rPr>
              <w:t>ID 2/2</w:t>
            </w:r>
          </w:p>
        </w:tc>
      </w:tr>
      <w:tr w:rsidR="00BB5A19" w14:paraId="12C0ECDA" w14:textId="77777777">
        <w:trPr>
          <w:gridAfter w:val="1"/>
          <w:wAfter w:w="245" w:type="dxa"/>
          <w:cantSplit/>
        </w:trPr>
        <w:tc>
          <w:tcPr>
            <w:tcW w:w="2980" w:type="dxa"/>
            <w:gridSpan w:val="3"/>
          </w:tcPr>
          <w:p w14:paraId="0327537E" w14:textId="77777777" w:rsidR="00BB5A19" w:rsidRDefault="00BB5A19">
            <w:pPr>
              <w:pStyle w:val="Definition"/>
              <w:rPr>
                <w:rFonts w:ascii="Times New Roman" w:hAnsi="Times New Roman"/>
              </w:rPr>
            </w:pPr>
          </w:p>
        </w:tc>
        <w:tc>
          <w:tcPr>
            <w:tcW w:w="6523" w:type="dxa"/>
            <w:gridSpan w:val="7"/>
          </w:tcPr>
          <w:p w14:paraId="16BAAE64" w14:textId="77777777" w:rsidR="00BB5A19" w:rsidRDefault="00BB5A19">
            <w:pPr>
              <w:pStyle w:val="Definition"/>
              <w:rPr>
                <w:rFonts w:ascii="Times New Roman" w:hAnsi="Times New Roman"/>
              </w:rPr>
            </w:pPr>
            <w:r>
              <w:rPr>
                <w:rFonts w:ascii="Times New Roman" w:hAnsi="Times New Roman"/>
              </w:rPr>
              <w:t>Code identifying purpose of transaction set</w:t>
            </w:r>
          </w:p>
        </w:tc>
      </w:tr>
      <w:tr w:rsidR="00BB5A19" w14:paraId="6B29B425" w14:textId="77777777">
        <w:trPr>
          <w:gridAfter w:val="2"/>
          <w:wAfter w:w="388" w:type="dxa"/>
          <w:cantSplit/>
        </w:trPr>
        <w:tc>
          <w:tcPr>
            <w:tcW w:w="3311" w:type="dxa"/>
            <w:gridSpan w:val="4"/>
          </w:tcPr>
          <w:p w14:paraId="0E4B2C5C" w14:textId="77777777" w:rsidR="00BB5A19" w:rsidRDefault="00BB5A19">
            <w:pPr>
              <w:ind w:right="144"/>
            </w:pPr>
          </w:p>
        </w:tc>
        <w:tc>
          <w:tcPr>
            <w:tcW w:w="1152" w:type="dxa"/>
          </w:tcPr>
          <w:p w14:paraId="74F16BA2" w14:textId="77777777" w:rsidR="00BB5A19" w:rsidRDefault="00BB5A19">
            <w:pPr>
              <w:ind w:right="144"/>
            </w:pPr>
            <w:r>
              <w:t>52</w:t>
            </w:r>
          </w:p>
        </w:tc>
        <w:tc>
          <w:tcPr>
            <w:tcW w:w="217" w:type="dxa"/>
          </w:tcPr>
          <w:p w14:paraId="6CBB181D" w14:textId="77777777" w:rsidR="00BB5A19" w:rsidRDefault="00BB5A19">
            <w:pPr>
              <w:ind w:right="144"/>
            </w:pPr>
          </w:p>
        </w:tc>
        <w:tc>
          <w:tcPr>
            <w:tcW w:w="4680" w:type="dxa"/>
            <w:gridSpan w:val="3"/>
          </w:tcPr>
          <w:p w14:paraId="609910E3" w14:textId="77777777" w:rsidR="00BB5A19" w:rsidRDefault="00BB5A19">
            <w:pPr>
              <w:ind w:right="144"/>
            </w:pPr>
            <w:r>
              <w:t>Response to Historical Inquiry</w:t>
            </w:r>
          </w:p>
        </w:tc>
      </w:tr>
      <w:tr w:rsidR="00BB5A19" w14:paraId="51B502F0" w14:textId="77777777">
        <w:trPr>
          <w:gridAfter w:val="2"/>
          <w:wAfter w:w="388" w:type="dxa"/>
          <w:cantSplit/>
        </w:trPr>
        <w:tc>
          <w:tcPr>
            <w:tcW w:w="4680" w:type="dxa"/>
            <w:gridSpan w:val="6"/>
          </w:tcPr>
          <w:p w14:paraId="39F0EDEC" w14:textId="77777777" w:rsidR="00BB5A19" w:rsidRDefault="00BB5A19">
            <w:pPr>
              <w:ind w:right="144"/>
            </w:pPr>
          </w:p>
        </w:tc>
        <w:tc>
          <w:tcPr>
            <w:tcW w:w="4680" w:type="dxa"/>
            <w:gridSpan w:val="3"/>
            <w:shd w:val="pct5" w:color="auto" w:fill="FFFFFF"/>
          </w:tcPr>
          <w:p w14:paraId="6AE44196" w14:textId="77777777" w:rsidR="00BB5A19" w:rsidRDefault="00BB5A19">
            <w:pPr>
              <w:ind w:right="144"/>
            </w:pPr>
            <w:r>
              <w:t>Response to a request for historical meter reading.</w:t>
            </w:r>
          </w:p>
        </w:tc>
      </w:tr>
      <w:tr w:rsidR="00BB5A19" w14:paraId="094E719F" w14:textId="77777777">
        <w:trPr>
          <w:cantSplit/>
        </w:trPr>
        <w:tc>
          <w:tcPr>
            <w:tcW w:w="1007" w:type="dxa"/>
          </w:tcPr>
          <w:p w14:paraId="283E9D50" w14:textId="77777777" w:rsidR="00BB5A19" w:rsidRDefault="00BB5A19">
            <w:pPr>
              <w:ind w:right="144"/>
            </w:pPr>
            <w:r>
              <w:rPr>
                <w:b/>
              </w:rPr>
              <w:t>Must Use</w:t>
            </w:r>
          </w:p>
        </w:tc>
        <w:tc>
          <w:tcPr>
            <w:tcW w:w="1080" w:type="dxa"/>
          </w:tcPr>
          <w:p w14:paraId="0525BDAA" w14:textId="77777777" w:rsidR="00BB5A19" w:rsidRDefault="00BB5A19">
            <w:pPr>
              <w:ind w:right="144"/>
              <w:jc w:val="center"/>
            </w:pPr>
            <w:r>
              <w:rPr>
                <w:b/>
              </w:rPr>
              <w:t>BPT02</w:t>
            </w:r>
          </w:p>
        </w:tc>
        <w:tc>
          <w:tcPr>
            <w:tcW w:w="893" w:type="dxa"/>
          </w:tcPr>
          <w:p w14:paraId="13E9CDB2" w14:textId="77777777" w:rsidR="00BB5A19" w:rsidRDefault="00BB5A19">
            <w:pPr>
              <w:ind w:right="144"/>
              <w:jc w:val="center"/>
            </w:pPr>
            <w:r>
              <w:rPr>
                <w:b/>
              </w:rPr>
              <w:t>127</w:t>
            </w:r>
          </w:p>
        </w:tc>
        <w:tc>
          <w:tcPr>
            <w:tcW w:w="4896" w:type="dxa"/>
            <w:gridSpan w:val="4"/>
          </w:tcPr>
          <w:p w14:paraId="0B84DC37" w14:textId="77777777" w:rsidR="00BB5A19" w:rsidRDefault="00BB5A19">
            <w:pPr>
              <w:ind w:right="144"/>
            </w:pPr>
            <w:r>
              <w:rPr>
                <w:b/>
              </w:rPr>
              <w:t>Reference Identification</w:t>
            </w:r>
          </w:p>
        </w:tc>
        <w:tc>
          <w:tcPr>
            <w:tcW w:w="432" w:type="dxa"/>
          </w:tcPr>
          <w:p w14:paraId="0300E674" w14:textId="77777777" w:rsidR="00BB5A19" w:rsidRDefault="00BB5A19">
            <w:pPr>
              <w:ind w:right="144"/>
            </w:pPr>
            <w:r>
              <w:rPr>
                <w:b/>
              </w:rPr>
              <w:t>O</w:t>
            </w:r>
          </w:p>
        </w:tc>
        <w:tc>
          <w:tcPr>
            <w:tcW w:w="1440" w:type="dxa"/>
            <w:gridSpan w:val="3"/>
          </w:tcPr>
          <w:p w14:paraId="549593A8" w14:textId="77777777" w:rsidR="00BB5A19" w:rsidRDefault="00BB5A19">
            <w:pPr>
              <w:ind w:right="144"/>
            </w:pPr>
            <w:r>
              <w:rPr>
                <w:b/>
              </w:rPr>
              <w:t>AN 1/30</w:t>
            </w:r>
          </w:p>
        </w:tc>
      </w:tr>
      <w:tr w:rsidR="00BB5A19" w14:paraId="30B13F87" w14:textId="77777777">
        <w:trPr>
          <w:gridAfter w:val="1"/>
          <w:wAfter w:w="245" w:type="dxa"/>
          <w:cantSplit/>
        </w:trPr>
        <w:tc>
          <w:tcPr>
            <w:tcW w:w="2980" w:type="dxa"/>
            <w:gridSpan w:val="3"/>
          </w:tcPr>
          <w:p w14:paraId="2169A639" w14:textId="77777777" w:rsidR="00BB5A19" w:rsidRDefault="00BB5A19">
            <w:pPr>
              <w:pStyle w:val="Definition"/>
              <w:rPr>
                <w:rFonts w:ascii="Times New Roman" w:hAnsi="Times New Roman"/>
              </w:rPr>
            </w:pPr>
          </w:p>
        </w:tc>
        <w:tc>
          <w:tcPr>
            <w:tcW w:w="6523" w:type="dxa"/>
            <w:gridSpan w:val="7"/>
          </w:tcPr>
          <w:p w14:paraId="6D1A9ACB"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619220E9" w14:textId="77777777">
        <w:trPr>
          <w:gridAfter w:val="1"/>
          <w:wAfter w:w="245" w:type="dxa"/>
          <w:cantSplit/>
        </w:trPr>
        <w:tc>
          <w:tcPr>
            <w:tcW w:w="2980" w:type="dxa"/>
            <w:gridSpan w:val="3"/>
          </w:tcPr>
          <w:p w14:paraId="1ADEF988" w14:textId="77777777" w:rsidR="00BB5A19" w:rsidRDefault="00BB5A19">
            <w:pPr>
              <w:ind w:right="144"/>
            </w:pPr>
          </w:p>
        </w:tc>
        <w:tc>
          <w:tcPr>
            <w:tcW w:w="6523" w:type="dxa"/>
            <w:gridSpan w:val="7"/>
            <w:shd w:val="pct5" w:color="auto" w:fill="FFFFFF"/>
          </w:tcPr>
          <w:p w14:paraId="7717A7ED" w14:textId="77777777" w:rsidR="00BB5A19" w:rsidRDefault="00BB5A19">
            <w:pPr>
              <w:ind w:right="144"/>
            </w:pPr>
            <w:r>
              <w:t>A unique transaction identification number assigned by the originator of this transaction.  This number should be unique over all time.</w:t>
            </w:r>
          </w:p>
        </w:tc>
      </w:tr>
      <w:tr w:rsidR="00BB5A19" w14:paraId="2760DD01" w14:textId="77777777">
        <w:trPr>
          <w:cantSplit/>
        </w:trPr>
        <w:tc>
          <w:tcPr>
            <w:tcW w:w="1007" w:type="dxa"/>
          </w:tcPr>
          <w:p w14:paraId="3E05878D" w14:textId="77777777" w:rsidR="00BB5A19" w:rsidRDefault="00BB5A19">
            <w:pPr>
              <w:ind w:right="144"/>
            </w:pPr>
            <w:r>
              <w:rPr>
                <w:b/>
              </w:rPr>
              <w:t>Must Use</w:t>
            </w:r>
          </w:p>
        </w:tc>
        <w:tc>
          <w:tcPr>
            <w:tcW w:w="1080" w:type="dxa"/>
          </w:tcPr>
          <w:p w14:paraId="752DFE31" w14:textId="77777777" w:rsidR="00BB5A19" w:rsidRDefault="00BB5A19">
            <w:pPr>
              <w:ind w:right="144"/>
              <w:jc w:val="center"/>
            </w:pPr>
            <w:r>
              <w:rPr>
                <w:b/>
              </w:rPr>
              <w:t>BPT03</w:t>
            </w:r>
          </w:p>
        </w:tc>
        <w:tc>
          <w:tcPr>
            <w:tcW w:w="893" w:type="dxa"/>
          </w:tcPr>
          <w:p w14:paraId="007D9311" w14:textId="77777777" w:rsidR="00BB5A19" w:rsidRDefault="00BB5A19">
            <w:pPr>
              <w:ind w:right="144"/>
              <w:jc w:val="center"/>
            </w:pPr>
            <w:r>
              <w:rPr>
                <w:b/>
              </w:rPr>
              <w:t>373</w:t>
            </w:r>
          </w:p>
        </w:tc>
        <w:tc>
          <w:tcPr>
            <w:tcW w:w="4896" w:type="dxa"/>
            <w:gridSpan w:val="4"/>
          </w:tcPr>
          <w:p w14:paraId="6C7FB0FD" w14:textId="77777777" w:rsidR="00BB5A19" w:rsidRDefault="00BB5A19">
            <w:pPr>
              <w:ind w:right="144"/>
            </w:pPr>
            <w:r>
              <w:rPr>
                <w:b/>
              </w:rPr>
              <w:t>Date</w:t>
            </w:r>
          </w:p>
        </w:tc>
        <w:tc>
          <w:tcPr>
            <w:tcW w:w="432" w:type="dxa"/>
          </w:tcPr>
          <w:p w14:paraId="79B5D47E" w14:textId="77777777" w:rsidR="00BB5A19" w:rsidRDefault="00BB5A19">
            <w:pPr>
              <w:ind w:right="144"/>
            </w:pPr>
            <w:r>
              <w:rPr>
                <w:b/>
              </w:rPr>
              <w:t>M</w:t>
            </w:r>
          </w:p>
        </w:tc>
        <w:tc>
          <w:tcPr>
            <w:tcW w:w="1440" w:type="dxa"/>
            <w:gridSpan w:val="3"/>
          </w:tcPr>
          <w:p w14:paraId="4FA5D172" w14:textId="77777777" w:rsidR="00BB5A19" w:rsidRDefault="00BB5A19">
            <w:pPr>
              <w:ind w:right="144"/>
            </w:pPr>
            <w:r>
              <w:rPr>
                <w:b/>
              </w:rPr>
              <w:t>DT 8/8</w:t>
            </w:r>
          </w:p>
        </w:tc>
      </w:tr>
      <w:tr w:rsidR="00BB5A19" w14:paraId="7DB272E5" w14:textId="77777777">
        <w:trPr>
          <w:gridAfter w:val="1"/>
          <w:wAfter w:w="245" w:type="dxa"/>
          <w:cantSplit/>
        </w:trPr>
        <w:tc>
          <w:tcPr>
            <w:tcW w:w="2980" w:type="dxa"/>
            <w:gridSpan w:val="3"/>
          </w:tcPr>
          <w:p w14:paraId="4A0B39FE" w14:textId="77777777" w:rsidR="00BB5A19" w:rsidRDefault="00BB5A19">
            <w:pPr>
              <w:pStyle w:val="Definition"/>
              <w:rPr>
                <w:rFonts w:ascii="Times New Roman" w:hAnsi="Times New Roman"/>
              </w:rPr>
            </w:pPr>
          </w:p>
        </w:tc>
        <w:tc>
          <w:tcPr>
            <w:tcW w:w="6523" w:type="dxa"/>
            <w:gridSpan w:val="7"/>
          </w:tcPr>
          <w:p w14:paraId="2BBC9BD1" w14:textId="77777777" w:rsidR="00BB5A19" w:rsidRDefault="00BB5A19">
            <w:pPr>
              <w:pStyle w:val="Definition"/>
              <w:rPr>
                <w:rFonts w:ascii="Times New Roman" w:hAnsi="Times New Roman"/>
              </w:rPr>
            </w:pPr>
            <w:r>
              <w:rPr>
                <w:rFonts w:ascii="Times New Roman" w:hAnsi="Times New Roman"/>
              </w:rPr>
              <w:t>Date (CCYYMMDD)</w:t>
            </w:r>
          </w:p>
        </w:tc>
      </w:tr>
      <w:tr w:rsidR="00BB5A19" w14:paraId="3FD4BC02" w14:textId="77777777">
        <w:trPr>
          <w:gridAfter w:val="1"/>
          <w:wAfter w:w="245" w:type="dxa"/>
          <w:cantSplit/>
        </w:trPr>
        <w:tc>
          <w:tcPr>
            <w:tcW w:w="2980" w:type="dxa"/>
            <w:gridSpan w:val="3"/>
          </w:tcPr>
          <w:p w14:paraId="41EEB074" w14:textId="77777777" w:rsidR="00BB5A19" w:rsidRDefault="00BB5A19">
            <w:pPr>
              <w:ind w:right="144"/>
            </w:pPr>
          </w:p>
        </w:tc>
        <w:tc>
          <w:tcPr>
            <w:tcW w:w="6523" w:type="dxa"/>
            <w:gridSpan w:val="7"/>
            <w:shd w:val="pct5" w:color="auto" w:fill="FFFFFF"/>
          </w:tcPr>
          <w:p w14:paraId="7CF43651" w14:textId="77777777" w:rsidR="00BB5A19" w:rsidRDefault="00BB5A19">
            <w:pPr>
              <w:ind w:right="144"/>
            </w:pPr>
            <w:r>
              <w:t>The transaction creation date – the date that the data was processed by the application system.</w:t>
            </w:r>
          </w:p>
        </w:tc>
      </w:tr>
      <w:tr w:rsidR="00BB5A19" w14:paraId="5A0D2C75" w14:textId="77777777">
        <w:trPr>
          <w:cantSplit/>
        </w:trPr>
        <w:tc>
          <w:tcPr>
            <w:tcW w:w="1007" w:type="dxa"/>
          </w:tcPr>
          <w:p w14:paraId="5F3D78DC" w14:textId="77777777" w:rsidR="00BB5A19" w:rsidRDefault="00BB5A19">
            <w:pPr>
              <w:ind w:right="144"/>
            </w:pPr>
            <w:r>
              <w:rPr>
                <w:b/>
              </w:rPr>
              <w:t>Must Use</w:t>
            </w:r>
          </w:p>
        </w:tc>
        <w:tc>
          <w:tcPr>
            <w:tcW w:w="1080" w:type="dxa"/>
          </w:tcPr>
          <w:p w14:paraId="54526B7C" w14:textId="77777777" w:rsidR="00BB5A19" w:rsidRDefault="00BB5A19">
            <w:pPr>
              <w:ind w:right="144"/>
              <w:jc w:val="center"/>
            </w:pPr>
            <w:r>
              <w:rPr>
                <w:b/>
              </w:rPr>
              <w:t>BPT04</w:t>
            </w:r>
          </w:p>
        </w:tc>
        <w:tc>
          <w:tcPr>
            <w:tcW w:w="893" w:type="dxa"/>
          </w:tcPr>
          <w:p w14:paraId="78F24C89" w14:textId="77777777" w:rsidR="00BB5A19" w:rsidRDefault="00BB5A19">
            <w:pPr>
              <w:ind w:right="144"/>
              <w:jc w:val="center"/>
            </w:pPr>
            <w:r>
              <w:rPr>
                <w:b/>
              </w:rPr>
              <w:t>755</w:t>
            </w:r>
          </w:p>
        </w:tc>
        <w:tc>
          <w:tcPr>
            <w:tcW w:w="4896" w:type="dxa"/>
            <w:gridSpan w:val="4"/>
          </w:tcPr>
          <w:p w14:paraId="026F1178" w14:textId="77777777" w:rsidR="00BB5A19" w:rsidRDefault="00BB5A19">
            <w:pPr>
              <w:ind w:right="144"/>
            </w:pPr>
            <w:r>
              <w:rPr>
                <w:b/>
              </w:rPr>
              <w:t>Report Type Code</w:t>
            </w:r>
          </w:p>
        </w:tc>
        <w:tc>
          <w:tcPr>
            <w:tcW w:w="432" w:type="dxa"/>
          </w:tcPr>
          <w:p w14:paraId="79FDD912" w14:textId="77777777" w:rsidR="00BB5A19" w:rsidRDefault="00BB5A19">
            <w:pPr>
              <w:ind w:right="144"/>
            </w:pPr>
            <w:r>
              <w:rPr>
                <w:b/>
              </w:rPr>
              <w:t>O</w:t>
            </w:r>
          </w:p>
        </w:tc>
        <w:tc>
          <w:tcPr>
            <w:tcW w:w="1440" w:type="dxa"/>
            <w:gridSpan w:val="3"/>
          </w:tcPr>
          <w:p w14:paraId="1A7D7564" w14:textId="77777777" w:rsidR="00BB5A19" w:rsidRDefault="00BB5A19">
            <w:pPr>
              <w:ind w:right="144"/>
            </w:pPr>
            <w:r>
              <w:rPr>
                <w:b/>
              </w:rPr>
              <w:t>ID 2/2</w:t>
            </w:r>
          </w:p>
        </w:tc>
      </w:tr>
      <w:tr w:rsidR="00BB5A19" w14:paraId="090FF3DE" w14:textId="77777777">
        <w:trPr>
          <w:gridAfter w:val="1"/>
          <w:wAfter w:w="245" w:type="dxa"/>
          <w:cantSplit/>
        </w:trPr>
        <w:tc>
          <w:tcPr>
            <w:tcW w:w="2980" w:type="dxa"/>
            <w:gridSpan w:val="3"/>
          </w:tcPr>
          <w:p w14:paraId="466F6802" w14:textId="77777777" w:rsidR="00BB5A19" w:rsidRDefault="00BB5A19">
            <w:pPr>
              <w:pStyle w:val="Definition"/>
              <w:rPr>
                <w:rFonts w:ascii="Times New Roman" w:hAnsi="Times New Roman"/>
              </w:rPr>
            </w:pPr>
          </w:p>
        </w:tc>
        <w:tc>
          <w:tcPr>
            <w:tcW w:w="6523" w:type="dxa"/>
            <w:gridSpan w:val="7"/>
          </w:tcPr>
          <w:p w14:paraId="3AF5F6F5" w14:textId="77777777" w:rsidR="00BB5A19" w:rsidRDefault="00BB5A19">
            <w:pPr>
              <w:pStyle w:val="Definition"/>
              <w:rPr>
                <w:rFonts w:ascii="Times New Roman" w:hAnsi="Times New Roman"/>
              </w:rPr>
            </w:pPr>
            <w:r>
              <w:rPr>
                <w:rFonts w:ascii="Times New Roman" w:hAnsi="Times New Roman"/>
              </w:rPr>
              <w:t>Code indicating the title or contents of a document, report or supporting item</w:t>
            </w:r>
          </w:p>
        </w:tc>
      </w:tr>
      <w:tr w:rsidR="00BB5A19" w14:paraId="16191594" w14:textId="77777777">
        <w:trPr>
          <w:gridAfter w:val="2"/>
          <w:wAfter w:w="388" w:type="dxa"/>
          <w:cantSplit/>
        </w:trPr>
        <w:tc>
          <w:tcPr>
            <w:tcW w:w="3311" w:type="dxa"/>
            <w:gridSpan w:val="4"/>
          </w:tcPr>
          <w:p w14:paraId="440B3D7A" w14:textId="77777777" w:rsidR="00BB5A19" w:rsidRDefault="00BB5A19">
            <w:pPr>
              <w:ind w:right="144"/>
            </w:pPr>
          </w:p>
        </w:tc>
        <w:tc>
          <w:tcPr>
            <w:tcW w:w="1152" w:type="dxa"/>
          </w:tcPr>
          <w:p w14:paraId="7E424323" w14:textId="77777777" w:rsidR="00BB5A19" w:rsidRDefault="00BD4ED2">
            <w:pPr>
              <w:ind w:right="144"/>
            </w:pPr>
            <w:r>
              <w:t>C1</w:t>
            </w:r>
          </w:p>
        </w:tc>
        <w:tc>
          <w:tcPr>
            <w:tcW w:w="217" w:type="dxa"/>
          </w:tcPr>
          <w:p w14:paraId="4F16A367" w14:textId="77777777" w:rsidR="00BB5A19" w:rsidRDefault="00BB5A19">
            <w:pPr>
              <w:ind w:right="144"/>
            </w:pPr>
          </w:p>
        </w:tc>
        <w:tc>
          <w:tcPr>
            <w:tcW w:w="4680" w:type="dxa"/>
            <w:gridSpan w:val="3"/>
          </w:tcPr>
          <w:p w14:paraId="328792D7" w14:textId="77777777" w:rsidR="00BB5A19" w:rsidRDefault="00BD4ED2">
            <w:pPr>
              <w:ind w:right="144"/>
            </w:pPr>
            <w:r>
              <w:rPr>
                <w:snapToGrid w:val="0"/>
              </w:rPr>
              <w:t>Cost Data Summary</w:t>
            </w:r>
          </w:p>
        </w:tc>
      </w:tr>
      <w:tr w:rsidR="00BB5A19" w14:paraId="2A9F3618" w14:textId="77777777">
        <w:trPr>
          <w:gridAfter w:val="2"/>
          <w:wAfter w:w="388" w:type="dxa"/>
          <w:cantSplit/>
        </w:trPr>
        <w:tc>
          <w:tcPr>
            <w:tcW w:w="4680" w:type="dxa"/>
            <w:gridSpan w:val="6"/>
          </w:tcPr>
          <w:p w14:paraId="5B5D8F94" w14:textId="77777777" w:rsidR="00BB5A19" w:rsidRDefault="00BB5A19">
            <w:pPr>
              <w:ind w:right="144"/>
              <w:rPr>
                <w:sz w:val="24"/>
              </w:rPr>
            </w:pPr>
          </w:p>
        </w:tc>
        <w:tc>
          <w:tcPr>
            <w:tcW w:w="4680" w:type="dxa"/>
            <w:gridSpan w:val="3"/>
            <w:shd w:val="pct5" w:color="auto" w:fill="FFFFFF"/>
          </w:tcPr>
          <w:p w14:paraId="2F59FF2D" w14:textId="77777777" w:rsidR="00BB5A19" w:rsidRDefault="00BD4ED2">
            <w:pPr>
              <w:ind w:right="144"/>
              <w:rPr>
                <w:sz w:val="24"/>
              </w:rPr>
            </w:pPr>
            <w:r>
              <w:t>Interval Data</w:t>
            </w:r>
          </w:p>
        </w:tc>
      </w:tr>
    </w:tbl>
    <w:p w14:paraId="38EAFAE7" w14:textId="77777777" w:rsidR="00BB5A19" w:rsidRDefault="00BB5A19">
      <w:pPr>
        <w:pStyle w:val="Heading1"/>
        <w:rPr>
          <w:rFonts w:ascii="Times New Roman" w:hAnsi="Times New Roman"/>
          <w:sz w:val="20"/>
        </w:rPr>
      </w:pPr>
      <w:r>
        <w:br w:type="page"/>
      </w:r>
      <w:r>
        <w:lastRenderedPageBreak/>
        <w:tab/>
        <w:t xml:space="preserve">   </w:t>
      </w:r>
      <w:bookmarkStart w:id="93" w:name="_Toc470595444"/>
      <w:bookmarkStart w:id="94" w:name="_Toc478788716"/>
      <w:bookmarkStart w:id="95" w:name="_Toc478964060"/>
      <w:bookmarkStart w:id="96" w:name="_Toc493255438"/>
      <w:bookmarkStart w:id="97" w:name="_Toc535209195"/>
      <w:bookmarkStart w:id="98" w:name="_Toc535209226"/>
      <w:bookmarkStart w:id="99" w:name="_Toc535220501"/>
      <w:bookmarkStart w:id="100" w:name="_Toc58862473"/>
      <w:bookmarkStart w:id="101" w:name="_Toc58863867"/>
      <w:bookmarkStart w:id="102" w:name="_Toc72118107"/>
      <w:bookmarkStart w:id="103" w:name="_Toc477602479"/>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(8S=LDC Name)</w:t>
      </w:r>
      <w:bookmarkEnd w:id="93"/>
      <w:bookmarkEnd w:id="94"/>
      <w:bookmarkEnd w:id="95"/>
      <w:bookmarkEnd w:id="96"/>
      <w:bookmarkEnd w:id="97"/>
      <w:bookmarkEnd w:id="98"/>
      <w:bookmarkEnd w:id="99"/>
      <w:bookmarkEnd w:id="100"/>
      <w:bookmarkEnd w:id="101"/>
      <w:bookmarkEnd w:id="102"/>
      <w:bookmarkEnd w:id="103"/>
    </w:p>
    <w:p w14:paraId="29A854FF" w14:textId="77777777" w:rsidR="00BB5A19" w:rsidRDefault="00BB5A19">
      <w:pPr>
        <w:tabs>
          <w:tab w:val="right" w:pos="1800"/>
          <w:tab w:val="left" w:pos="2160"/>
        </w:tabs>
        <w:ind w:left="2160" w:hanging="2160"/>
      </w:pPr>
      <w:r>
        <w:rPr>
          <w:b/>
        </w:rPr>
        <w:tab/>
        <w:t>Position:</w:t>
      </w:r>
      <w:r>
        <w:rPr>
          <w:b/>
        </w:rPr>
        <w:tab/>
      </w:r>
      <w:r>
        <w:t>080</w:t>
      </w:r>
    </w:p>
    <w:p w14:paraId="39D195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86ABBCB" w14:textId="77777777" w:rsidR="00BB5A19" w:rsidRDefault="00BB5A19">
      <w:pPr>
        <w:tabs>
          <w:tab w:val="right" w:pos="1800"/>
          <w:tab w:val="left" w:pos="2160"/>
        </w:tabs>
        <w:ind w:left="2160" w:hanging="2160"/>
      </w:pPr>
      <w:r>
        <w:tab/>
      </w:r>
      <w:r>
        <w:rPr>
          <w:b/>
        </w:rPr>
        <w:t>Level:</w:t>
      </w:r>
      <w:r>
        <w:tab/>
        <w:t>Heading</w:t>
      </w:r>
    </w:p>
    <w:p w14:paraId="71B33ACD" w14:textId="77777777" w:rsidR="00BB5A19" w:rsidRDefault="00BB5A19">
      <w:pPr>
        <w:tabs>
          <w:tab w:val="right" w:pos="1800"/>
          <w:tab w:val="left" w:pos="2160"/>
        </w:tabs>
        <w:ind w:left="2160" w:hanging="2160"/>
      </w:pPr>
      <w:r>
        <w:tab/>
      </w:r>
      <w:r>
        <w:rPr>
          <w:b/>
        </w:rPr>
        <w:t>Usage:</w:t>
      </w:r>
      <w:r>
        <w:tab/>
        <w:t>Optional</w:t>
      </w:r>
    </w:p>
    <w:p w14:paraId="03E3C56F" w14:textId="77777777" w:rsidR="00BB5A19" w:rsidRDefault="00BB5A19">
      <w:pPr>
        <w:tabs>
          <w:tab w:val="right" w:pos="1800"/>
          <w:tab w:val="left" w:pos="2160"/>
        </w:tabs>
        <w:ind w:left="2160" w:hanging="2160"/>
      </w:pPr>
      <w:r>
        <w:tab/>
      </w:r>
      <w:r>
        <w:rPr>
          <w:b/>
        </w:rPr>
        <w:t>Max Use:</w:t>
      </w:r>
      <w:r>
        <w:tab/>
        <w:t>1</w:t>
      </w:r>
    </w:p>
    <w:p w14:paraId="5419E9A5"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125533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0FF6D4AE"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0B49CD50" w14:textId="77777777" w:rsidR="00BB5A19" w:rsidRDefault="00BB5A19">
      <w:pPr>
        <w:tabs>
          <w:tab w:val="right" w:pos="1800"/>
          <w:tab w:val="left" w:pos="2160"/>
          <w:tab w:val="left" w:pos="2520"/>
        </w:tabs>
        <w:ind w:left="2520" w:hanging="2520"/>
      </w:pPr>
      <w:r>
        <w:tab/>
      </w:r>
      <w:r>
        <w:rPr>
          <w:b/>
        </w:rPr>
        <w:t>Semantic Notes:</w:t>
      </w:r>
    </w:p>
    <w:p w14:paraId="29563A96"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C125761"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2AB7D5D1" w14:textId="77777777">
        <w:trPr>
          <w:cantSplit/>
        </w:trPr>
        <w:tc>
          <w:tcPr>
            <w:tcW w:w="2034" w:type="dxa"/>
          </w:tcPr>
          <w:p w14:paraId="16AF265B" w14:textId="77777777" w:rsidR="003D0EDD" w:rsidRDefault="003D0EDD">
            <w:pPr>
              <w:ind w:right="144"/>
              <w:jc w:val="right"/>
              <w:rPr>
                <w:b/>
              </w:rPr>
            </w:pPr>
            <w:r>
              <w:rPr>
                <w:b/>
              </w:rPr>
              <w:t>PA Use:</w:t>
            </w:r>
          </w:p>
        </w:tc>
        <w:tc>
          <w:tcPr>
            <w:tcW w:w="216" w:type="dxa"/>
          </w:tcPr>
          <w:p w14:paraId="585F2189" w14:textId="77777777" w:rsidR="003D0EDD" w:rsidRDefault="003D0EDD">
            <w:pPr>
              <w:ind w:right="144"/>
              <w:jc w:val="right"/>
              <w:rPr>
                <w:sz w:val="24"/>
              </w:rPr>
            </w:pPr>
          </w:p>
        </w:tc>
        <w:tc>
          <w:tcPr>
            <w:tcW w:w="7343" w:type="dxa"/>
            <w:shd w:val="pct5" w:color="auto" w:fill="FFFFFF"/>
          </w:tcPr>
          <w:p w14:paraId="5496729D" w14:textId="77777777" w:rsidR="003D0EDD" w:rsidRDefault="00101766" w:rsidP="00B36B9E">
            <w:pPr>
              <w:ind w:right="144"/>
            </w:pPr>
            <w:r>
              <w:t>Required</w:t>
            </w:r>
          </w:p>
        </w:tc>
      </w:tr>
      <w:tr w:rsidR="003D0EDD" w14:paraId="06BBE373" w14:textId="77777777">
        <w:trPr>
          <w:cantSplit/>
        </w:trPr>
        <w:tc>
          <w:tcPr>
            <w:tcW w:w="2034" w:type="dxa"/>
          </w:tcPr>
          <w:p w14:paraId="6992722A" w14:textId="77777777" w:rsidR="003D0EDD" w:rsidRDefault="003D0EDD">
            <w:pPr>
              <w:ind w:right="144"/>
              <w:jc w:val="right"/>
              <w:rPr>
                <w:b/>
              </w:rPr>
            </w:pPr>
            <w:r>
              <w:rPr>
                <w:b/>
              </w:rPr>
              <w:t>NJ Use:</w:t>
            </w:r>
          </w:p>
        </w:tc>
        <w:tc>
          <w:tcPr>
            <w:tcW w:w="216" w:type="dxa"/>
          </w:tcPr>
          <w:p w14:paraId="32329AC9" w14:textId="77777777" w:rsidR="003D0EDD" w:rsidRDefault="003D0EDD">
            <w:pPr>
              <w:ind w:right="144"/>
              <w:jc w:val="right"/>
              <w:rPr>
                <w:sz w:val="24"/>
              </w:rPr>
            </w:pPr>
          </w:p>
        </w:tc>
        <w:tc>
          <w:tcPr>
            <w:tcW w:w="7343" w:type="dxa"/>
            <w:shd w:val="pct5" w:color="auto" w:fill="FFFFFF"/>
          </w:tcPr>
          <w:p w14:paraId="5A68EF94" w14:textId="77777777" w:rsidR="003D0EDD" w:rsidRDefault="00E22EBF" w:rsidP="00B36B9E">
            <w:pPr>
              <w:ind w:right="144"/>
            </w:pPr>
            <w:r>
              <w:t>Same as PA; see Notes section for utility support</w:t>
            </w:r>
          </w:p>
        </w:tc>
      </w:tr>
      <w:tr w:rsidR="003D0EDD" w14:paraId="6BAC49A7" w14:textId="77777777">
        <w:trPr>
          <w:cantSplit/>
        </w:trPr>
        <w:tc>
          <w:tcPr>
            <w:tcW w:w="2034" w:type="dxa"/>
          </w:tcPr>
          <w:p w14:paraId="71116EB8" w14:textId="77777777" w:rsidR="003D0EDD" w:rsidRDefault="003D0EDD">
            <w:pPr>
              <w:ind w:right="144"/>
              <w:jc w:val="right"/>
              <w:rPr>
                <w:b/>
              </w:rPr>
            </w:pPr>
            <w:r>
              <w:rPr>
                <w:b/>
              </w:rPr>
              <w:t>DE Use:</w:t>
            </w:r>
          </w:p>
        </w:tc>
        <w:tc>
          <w:tcPr>
            <w:tcW w:w="216" w:type="dxa"/>
          </w:tcPr>
          <w:p w14:paraId="44D16EAC" w14:textId="77777777" w:rsidR="003D0EDD" w:rsidRDefault="003D0EDD">
            <w:pPr>
              <w:ind w:right="144"/>
              <w:jc w:val="right"/>
              <w:rPr>
                <w:sz w:val="24"/>
              </w:rPr>
            </w:pPr>
          </w:p>
        </w:tc>
        <w:tc>
          <w:tcPr>
            <w:tcW w:w="7343" w:type="dxa"/>
            <w:shd w:val="pct5" w:color="auto" w:fill="FFFFFF"/>
          </w:tcPr>
          <w:p w14:paraId="318F90A1" w14:textId="77777777" w:rsidR="003D0EDD" w:rsidRDefault="003D0EDD" w:rsidP="00B36B9E">
            <w:pPr>
              <w:ind w:right="144"/>
            </w:pPr>
            <w:r>
              <w:t>N/A</w:t>
            </w:r>
          </w:p>
        </w:tc>
      </w:tr>
      <w:tr w:rsidR="003D0EDD" w14:paraId="6103A0D8" w14:textId="77777777">
        <w:trPr>
          <w:cantSplit/>
        </w:trPr>
        <w:tc>
          <w:tcPr>
            <w:tcW w:w="2034" w:type="dxa"/>
          </w:tcPr>
          <w:p w14:paraId="4B926B5A" w14:textId="77777777" w:rsidR="003D0EDD" w:rsidRDefault="003D0EDD">
            <w:pPr>
              <w:ind w:right="144"/>
              <w:jc w:val="right"/>
              <w:rPr>
                <w:b/>
              </w:rPr>
            </w:pPr>
            <w:r>
              <w:rPr>
                <w:b/>
              </w:rPr>
              <w:t>MD Use:</w:t>
            </w:r>
          </w:p>
        </w:tc>
        <w:tc>
          <w:tcPr>
            <w:tcW w:w="216" w:type="dxa"/>
          </w:tcPr>
          <w:p w14:paraId="4B2D33E3" w14:textId="77777777" w:rsidR="003D0EDD" w:rsidRDefault="003D0EDD">
            <w:pPr>
              <w:ind w:right="144"/>
              <w:jc w:val="right"/>
              <w:rPr>
                <w:sz w:val="24"/>
              </w:rPr>
            </w:pPr>
          </w:p>
        </w:tc>
        <w:tc>
          <w:tcPr>
            <w:tcW w:w="7343" w:type="dxa"/>
            <w:shd w:val="pct5" w:color="auto" w:fill="FFFFFF"/>
          </w:tcPr>
          <w:p w14:paraId="202C5D4A" w14:textId="77777777" w:rsidR="003D0EDD" w:rsidRDefault="00E22EBF" w:rsidP="00B36B9E">
            <w:pPr>
              <w:ind w:right="144"/>
            </w:pPr>
            <w:r>
              <w:t>Same as PA; see Notes section for utility support</w:t>
            </w:r>
          </w:p>
        </w:tc>
      </w:tr>
      <w:tr w:rsidR="00BB5A19" w14:paraId="27210F3A" w14:textId="77777777">
        <w:trPr>
          <w:cantSplit/>
        </w:trPr>
        <w:tc>
          <w:tcPr>
            <w:tcW w:w="2034" w:type="dxa"/>
          </w:tcPr>
          <w:p w14:paraId="633E6AD0" w14:textId="77777777" w:rsidR="00BB5A19" w:rsidRDefault="00BB5A19">
            <w:pPr>
              <w:ind w:right="144"/>
              <w:jc w:val="right"/>
              <w:rPr>
                <w:b/>
              </w:rPr>
            </w:pPr>
            <w:r>
              <w:rPr>
                <w:b/>
              </w:rPr>
              <w:t>Example:</w:t>
            </w:r>
          </w:p>
        </w:tc>
        <w:tc>
          <w:tcPr>
            <w:tcW w:w="216" w:type="dxa"/>
          </w:tcPr>
          <w:p w14:paraId="6C94A06D" w14:textId="77777777" w:rsidR="00BB5A19" w:rsidRDefault="00BB5A19">
            <w:pPr>
              <w:ind w:right="144"/>
              <w:jc w:val="right"/>
              <w:rPr>
                <w:sz w:val="24"/>
              </w:rPr>
            </w:pPr>
          </w:p>
        </w:tc>
        <w:tc>
          <w:tcPr>
            <w:tcW w:w="7343" w:type="dxa"/>
            <w:shd w:val="pct5" w:color="auto" w:fill="FFFFFF"/>
          </w:tcPr>
          <w:p w14:paraId="1CDB60E6" w14:textId="77777777" w:rsidR="00BB5A19" w:rsidRDefault="00BB5A19">
            <w:pPr>
              <w:ind w:right="144"/>
            </w:pPr>
            <w:r>
              <w:t>N1*8S*LDC COMPANY*1*007909411</w:t>
            </w:r>
          </w:p>
        </w:tc>
      </w:tr>
    </w:tbl>
    <w:p w14:paraId="3A51FC56" w14:textId="77777777" w:rsidR="00BB5A19" w:rsidRDefault="00BB5A19">
      <w:pPr>
        <w:tabs>
          <w:tab w:val="right" w:pos="1800"/>
          <w:tab w:val="left" w:pos="2160"/>
          <w:tab w:val="left" w:pos="2520"/>
        </w:tabs>
        <w:ind w:left="2520" w:hanging="2520"/>
      </w:pPr>
    </w:p>
    <w:p w14:paraId="764A4807" w14:textId="77777777" w:rsidR="00BB5A19" w:rsidRDefault="00BB5A19"/>
    <w:p w14:paraId="1ABA3E1D" w14:textId="77777777" w:rsidR="00BB5A19" w:rsidRDefault="00BB5A19">
      <w:pPr>
        <w:jc w:val="center"/>
        <w:rPr>
          <w:b/>
        </w:rPr>
      </w:pPr>
      <w:r>
        <w:rPr>
          <w:b/>
        </w:rPr>
        <w:t>Data Element Summary</w:t>
      </w:r>
    </w:p>
    <w:p w14:paraId="75EDA4E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38DBAE2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209925E1" w14:textId="77777777">
        <w:trPr>
          <w:cantSplit/>
        </w:trPr>
        <w:tc>
          <w:tcPr>
            <w:tcW w:w="1007" w:type="dxa"/>
          </w:tcPr>
          <w:p w14:paraId="5EB5A4D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981207E" w14:textId="77777777" w:rsidR="00BB5A19" w:rsidRDefault="00BB5A19">
            <w:pPr>
              <w:ind w:right="144"/>
              <w:jc w:val="center"/>
              <w:rPr>
                <w:sz w:val="24"/>
              </w:rPr>
            </w:pPr>
            <w:r>
              <w:rPr>
                <w:b/>
              </w:rPr>
              <w:t>N101</w:t>
            </w:r>
          </w:p>
        </w:tc>
        <w:tc>
          <w:tcPr>
            <w:tcW w:w="892" w:type="dxa"/>
            <w:gridSpan w:val="2"/>
          </w:tcPr>
          <w:p w14:paraId="69C88CEA" w14:textId="77777777" w:rsidR="00BB5A19" w:rsidRDefault="00BB5A19">
            <w:pPr>
              <w:ind w:right="144"/>
              <w:jc w:val="center"/>
              <w:rPr>
                <w:sz w:val="24"/>
              </w:rPr>
            </w:pPr>
            <w:r>
              <w:rPr>
                <w:b/>
              </w:rPr>
              <w:t>98</w:t>
            </w:r>
          </w:p>
        </w:tc>
        <w:tc>
          <w:tcPr>
            <w:tcW w:w="4896" w:type="dxa"/>
            <w:gridSpan w:val="4"/>
          </w:tcPr>
          <w:p w14:paraId="4DD2D2AF" w14:textId="77777777" w:rsidR="00BB5A19" w:rsidRDefault="00BB5A19">
            <w:pPr>
              <w:ind w:right="144"/>
              <w:rPr>
                <w:sz w:val="24"/>
              </w:rPr>
            </w:pPr>
            <w:r>
              <w:rPr>
                <w:b/>
              </w:rPr>
              <w:t>Entity Identifier Code</w:t>
            </w:r>
          </w:p>
        </w:tc>
        <w:tc>
          <w:tcPr>
            <w:tcW w:w="432" w:type="dxa"/>
          </w:tcPr>
          <w:p w14:paraId="2BE97012" w14:textId="77777777" w:rsidR="00BB5A19" w:rsidRDefault="00BB5A19">
            <w:pPr>
              <w:ind w:right="144"/>
              <w:rPr>
                <w:sz w:val="24"/>
              </w:rPr>
            </w:pPr>
            <w:r>
              <w:rPr>
                <w:b/>
              </w:rPr>
              <w:t>M</w:t>
            </w:r>
          </w:p>
        </w:tc>
        <w:tc>
          <w:tcPr>
            <w:tcW w:w="1440" w:type="dxa"/>
            <w:gridSpan w:val="3"/>
          </w:tcPr>
          <w:p w14:paraId="357D3CFA" w14:textId="77777777" w:rsidR="00BB5A19" w:rsidRDefault="00BB5A19">
            <w:pPr>
              <w:ind w:right="144"/>
              <w:rPr>
                <w:sz w:val="24"/>
              </w:rPr>
            </w:pPr>
            <w:r>
              <w:rPr>
                <w:b/>
              </w:rPr>
              <w:t>ID 2/3</w:t>
            </w:r>
          </w:p>
        </w:tc>
      </w:tr>
      <w:tr w:rsidR="00BB5A19" w14:paraId="38845BD8" w14:textId="77777777">
        <w:trPr>
          <w:gridAfter w:val="1"/>
          <w:wAfter w:w="244" w:type="dxa"/>
          <w:cantSplit/>
        </w:trPr>
        <w:tc>
          <w:tcPr>
            <w:tcW w:w="2980" w:type="dxa"/>
            <w:gridSpan w:val="4"/>
          </w:tcPr>
          <w:p w14:paraId="2E4EE129" w14:textId="77777777" w:rsidR="00BB5A19" w:rsidRDefault="00BB5A19">
            <w:pPr>
              <w:ind w:right="144"/>
              <w:rPr>
                <w:sz w:val="16"/>
              </w:rPr>
            </w:pPr>
          </w:p>
        </w:tc>
        <w:tc>
          <w:tcPr>
            <w:tcW w:w="6523" w:type="dxa"/>
            <w:gridSpan w:val="7"/>
          </w:tcPr>
          <w:p w14:paraId="2320B31E" w14:textId="77777777" w:rsidR="00BB5A19" w:rsidRDefault="00BB5A19">
            <w:pPr>
              <w:ind w:right="144"/>
              <w:rPr>
                <w:sz w:val="16"/>
              </w:rPr>
            </w:pPr>
            <w:r>
              <w:rPr>
                <w:sz w:val="16"/>
              </w:rPr>
              <w:t>Code identifying an organizational entity, a physical location, property or an individual</w:t>
            </w:r>
          </w:p>
        </w:tc>
      </w:tr>
      <w:tr w:rsidR="00BB5A19" w14:paraId="40E7CBEB" w14:textId="77777777">
        <w:trPr>
          <w:gridAfter w:val="2"/>
          <w:wAfter w:w="388" w:type="dxa"/>
          <w:cantSplit/>
        </w:trPr>
        <w:tc>
          <w:tcPr>
            <w:tcW w:w="3311" w:type="dxa"/>
            <w:gridSpan w:val="5"/>
          </w:tcPr>
          <w:p w14:paraId="48C42E0F" w14:textId="77777777" w:rsidR="00BB5A19" w:rsidRDefault="00BB5A19">
            <w:pPr>
              <w:ind w:right="144"/>
              <w:rPr>
                <w:sz w:val="24"/>
              </w:rPr>
            </w:pPr>
          </w:p>
        </w:tc>
        <w:tc>
          <w:tcPr>
            <w:tcW w:w="1152" w:type="dxa"/>
          </w:tcPr>
          <w:p w14:paraId="2927BEF5" w14:textId="77777777" w:rsidR="00BB5A19" w:rsidRDefault="00BB5A19">
            <w:pPr>
              <w:ind w:right="144"/>
              <w:rPr>
                <w:sz w:val="24"/>
              </w:rPr>
            </w:pPr>
            <w:r>
              <w:t>8S</w:t>
            </w:r>
          </w:p>
        </w:tc>
        <w:tc>
          <w:tcPr>
            <w:tcW w:w="216" w:type="dxa"/>
          </w:tcPr>
          <w:p w14:paraId="74D577BF" w14:textId="77777777" w:rsidR="00BB5A19" w:rsidRDefault="00BB5A19">
            <w:pPr>
              <w:ind w:right="144"/>
              <w:rPr>
                <w:sz w:val="24"/>
              </w:rPr>
            </w:pPr>
          </w:p>
        </w:tc>
        <w:tc>
          <w:tcPr>
            <w:tcW w:w="4680" w:type="dxa"/>
            <w:gridSpan w:val="3"/>
          </w:tcPr>
          <w:p w14:paraId="3C5FC3D0" w14:textId="77777777" w:rsidR="00BB5A19" w:rsidRDefault="00BB5A19">
            <w:pPr>
              <w:ind w:right="144"/>
              <w:rPr>
                <w:sz w:val="24"/>
              </w:rPr>
            </w:pPr>
            <w:r>
              <w:t>Consumer Service Provider (CSP)</w:t>
            </w:r>
          </w:p>
        </w:tc>
      </w:tr>
      <w:tr w:rsidR="00BB5A19" w14:paraId="66351500" w14:textId="77777777">
        <w:trPr>
          <w:gridAfter w:val="2"/>
          <w:wAfter w:w="387" w:type="dxa"/>
          <w:cantSplit/>
        </w:trPr>
        <w:tc>
          <w:tcPr>
            <w:tcW w:w="4680" w:type="dxa"/>
            <w:gridSpan w:val="7"/>
          </w:tcPr>
          <w:p w14:paraId="1786C98B" w14:textId="77777777" w:rsidR="00BB5A19" w:rsidRDefault="00BB5A19">
            <w:pPr>
              <w:ind w:right="144"/>
              <w:rPr>
                <w:sz w:val="24"/>
              </w:rPr>
            </w:pPr>
          </w:p>
        </w:tc>
        <w:tc>
          <w:tcPr>
            <w:tcW w:w="4680" w:type="dxa"/>
            <w:gridSpan w:val="3"/>
            <w:shd w:val="pct5" w:color="auto" w:fill="FFFFFF"/>
          </w:tcPr>
          <w:p w14:paraId="28EEA4CD" w14:textId="77777777" w:rsidR="00BB5A19" w:rsidRDefault="00BB5A19">
            <w:pPr>
              <w:ind w:right="144"/>
              <w:rPr>
                <w:sz w:val="24"/>
              </w:rPr>
            </w:pPr>
            <w:r>
              <w:t>LDC</w:t>
            </w:r>
          </w:p>
        </w:tc>
      </w:tr>
      <w:tr w:rsidR="00BB5A19" w14:paraId="634648EF" w14:textId="77777777">
        <w:trPr>
          <w:cantSplit/>
        </w:trPr>
        <w:tc>
          <w:tcPr>
            <w:tcW w:w="1007" w:type="dxa"/>
          </w:tcPr>
          <w:p w14:paraId="1D739A9C" w14:textId="77777777" w:rsidR="00BB5A19" w:rsidRDefault="00BB5A19">
            <w:pPr>
              <w:ind w:right="144"/>
              <w:rPr>
                <w:sz w:val="24"/>
              </w:rPr>
            </w:pPr>
            <w:r>
              <w:rPr>
                <w:b/>
              </w:rPr>
              <w:t>Must Use</w:t>
            </w:r>
          </w:p>
        </w:tc>
        <w:tc>
          <w:tcPr>
            <w:tcW w:w="1080" w:type="dxa"/>
          </w:tcPr>
          <w:p w14:paraId="76FF24F1" w14:textId="77777777" w:rsidR="00BB5A19" w:rsidRDefault="00BB5A19">
            <w:pPr>
              <w:ind w:right="144"/>
              <w:jc w:val="center"/>
              <w:rPr>
                <w:sz w:val="24"/>
              </w:rPr>
            </w:pPr>
            <w:r>
              <w:rPr>
                <w:b/>
              </w:rPr>
              <w:t>N102</w:t>
            </w:r>
          </w:p>
        </w:tc>
        <w:tc>
          <w:tcPr>
            <w:tcW w:w="892" w:type="dxa"/>
            <w:gridSpan w:val="2"/>
          </w:tcPr>
          <w:p w14:paraId="35391C53" w14:textId="77777777" w:rsidR="00BB5A19" w:rsidRDefault="00BB5A19">
            <w:pPr>
              <w:ind w:right="144"/>
              <w:jc w:val="center"/>
              <w:rPr>
                <w:sz w:val="24"/>
              </w:rPr>
            </w:pPr>
            <w:r>
              <w:rPr>
                <w:b/>
              </w:rPr>
              <w:t>93</w:t>
            </w:r>
          </w:p>
        </w:tc>
        <w:tc>
          <w:tcPr>
            <w:tcW w:w="4896" w:type="dxa"/>
            <w:gridSpan w:val="4"/>
          </w:tcPr>
          <w:p w14:paraId="6B006FD8" w14:textId="77777777" w:rsidR="00BB5A19" w:rsidRDefault="00BB5A19">
            <w:pPr>
              <w:ind w:right="144"/>
              <w:rPr>
                <w:sz w:val="24"/>
              </w:rPr>
            </w:pPr>
            <w:r>
              <w:rPr>
                <w:b/>
              </w:rPr>
              <w:t>Name</w:t>
            </w:r>
          </w:p>
        </w:tc>
        <w:tc>
          <w:tcPr>
            <w:tcW w:w="432" w:type="dxa"/>
          </w:tcPr>
          <w:p w14:paraId="0ACFAD8E" w14:textId="77777777" w:rsidR="00BB5A19" w:rsidRDefault="00BB5A19">
            <w:pPr>
              <w:ind w:right="144"/>
              <w:rPr>
                <w:sz w:val="24"/>
              </w:rPr>
            </w:pPr>
            <w:r>
              <w:rPr>
                <w:b/>
              </w:rPr>
              <w:t>X</w:t>
            </w:r>
          </w:p>
        </w:tc>
        <w:tc>
          <w:tcPr>
            <w:tcW w:w="1440" w:type="dxa"/>
            <w:gridSpan w:val="3"/>
          </w:tcPr>
          <w:p w14:paraId="5C41CC45" w14:textId="77777777" w:rsidR="00BB5A19" w:rsidRDefault="00BB5A19">
            <w:pPr>
              <w:ind w:right="144"/>
              <w:rPr>
                <w:sz w:val="24"/>
              </w:rPr>
            </w:pPr>
            <w:r>
              <w:rPr>
                <w:b/>
              </w:rPr>
              <w:t>AN 1/60</w:t>
            </w:r>
          </w:p>
        </w:tc>
      </w:tr>
      <w:tr w:rsidR="00BB5A19" w14:paraId="470D6162" w14:textId="77777777">
        <w:trPr>
          <w:gridAfter w:val="1"/>
          <w:wAfter w:w="244" w:type="dxa"/>
          <w:cantSplit/>
        </w:trPr>
        <w:tc>
          <w:tcPr>
            <w:tcW w:w="2980" w:type="dxa"/>
            <w:gridSpan w:val="4"/>
          </w:tcPr>
          <w:p w14:paraId="1A68D8CF" w14:textId="77777777" w:rsidR="00BB5A19" w:rsidRDefault="00BB5A19">
            <w:pPr>
              <w:ind w:right="144"/>
              <w:rPr>
                <w:sz w:val="16"/>
              </w:rPr>
            </w:pPr>
          </w:p>
        </w:tc>
        <w:tc>
          <w:tcPr>
            <w:tcW w:w="6523" w:type="dxa"/>
            <w:gridSpan w:val="7"/>
          </w:tcPr>
          <w:p w14:paraId="43524AD3" w14:textId="77777777" w:rsidR="00BB5A19" w:rsidRDefault="00BB5A19">
            <w:pPr>
              <w:ind w:right="144"/>
              <w:rPr>
                <w:sz w:val="16"/>
              </w:rPr>
            </w:pPr>
            <w:r>
              <w:rPr>
                <w:sz w:val="16"/>
              </w:rPr>
              <w:t>Free-form name</w:t>
            </w:r>
          </w:p>
        </w:tc>
      </w:tr>
      <w:tr w:rsidR="00BB5A19" w14:paraId="556942B7" w14:textId="77777777">
        <w:trPr>
          <w:gridAfter w:val="2"/>
          <w:wAfter w:w="387" w:type="dxa"/>
          <w:cantSplit/>
        </w:trPr>
        <w:tc>
          <w:tcPr>
            <w:tcW w:w="2970" w:type="dxa"/>
            <w:gridSpan w:val="3"/>
          </w:tcPr>
          <w:p w14:paraId="675DD98C" w14:textId="77777777" w:rsidR="00BB5A19" w:rsidRDefault="00BB5A19">
            <w:pPr>
              <w:ind w:right="144"/>
              <w:rPr>
                <w:sz w:val="24"/>
              </w:rPr>
            </w:pPr>
          </w:p>
        </w:tc>
        <w:tc>
          <w:tcPr>
            <w:tcW w:w="6390" w:type="dxa"/>
            <w:gridSpan w:val="7"/>
            <w:shd w:val="pct5" w:color="auto" w:fill="FFFFFF"/>
          </w:tcPr>
          <w:p w14:paraId="166FADBF" w14:textId="77777777" w:rsidR="00BB5A19" w:rsidRDefault="00BB5A19">
            <w:pPr>
              <w:ind w:right="144"/>
              <w:rPr>
                <w:sz w:val="24"/>
              </w:rPr>
            </w:pPr>
            <w:r>
              <w:t>LDC Company Name</w:t>
            </w:r>
          </w:p>
        </w:tc>
      </w:tr>
      <w:tr w:rsidR="00BB5A19" w14:paraId="14934F49" w14:textId="77777777">
        <w:trPr>
          <w:cantSplit/>
        </w:trPr>
        <w:tc>
          <w:tcPr>
            <w:tcW w:w="1007" w:type="dxa"/>
          </w:tcPr>
          <w:p w14:paraId="42314783" w14:textId="77777777" w:rsidR="00BB5A19" w:rsidRDefault="00BB5A19">
            <w:pPr>
              <w:ind w:right="144"/>
              <w:rPr>
                <w:sz w:val="24"/>
              </w:rPr>
            </w:pPr>
            <w:r>
              <w:rPr>
                <w:b/>
              </w:rPr>
              <w:t>Must Use</w:t>
            </w:r>
          </w:p>
        </w:tc>
        <w:tc>
          <w:tcPr>
            <w:tcW w:w="1080" w:type="dxa"/>
          </w:tcPr>
          <w:p w14:paraId="77914F0B" w14:textId="77777777" w:rsidR="00BB5A19" w:rsidRDefault="00BB5A19">
            <w:pPr>
              <w:ind w:right="144"/>
              <w:jc w:val="center"/>
              <w:rPr>
                <w:sz w:val="24"/>
              </w:rPr>
            </w:pPr>
            <w:r>
              <w:rPr>
                <w:b/>
              </w:rPr>
              <w:t>N103</w:t>
            </w:r>
          </w:p>
        </w:tc>
        <w:tc>
          <w:tcPr>
            <w:tcW w:w="892" w:type="dxa"/>
            <w:gridSpan w:val="2"/>
          </w:tcPr>
          <w:p w14:paraId="1C924CC3" w14:textId="77777777" w:rsidR="00BB5A19" w:rsidRDefault="00BB5A19">
            <w:pPr>
              <w:ind w:right="144"/>
              <w:jc w:val="center"/>
              <w:rPr>
                <w:sz w:val="24"/>
              </w:rPr>
            </w:pPr>
            <w:r>
              <w:rPr>
                <w:b/>
              </w:rPr>
              <w:t>66</w:t>
            </w:r>
          </w:p>
        </w:tc>
        <w:tc>
          <w:tcPr>
            <w:tcW w:w="4896" w:type="dxa"/>
            <w:gridSpan w:val="4"/>
          </w:tcPr>
          <w:p w14:paraId="3397A0BE" w14:textId="77777777" w:rsidR="00BB5A19" w:rsidRDefault="00BB5A19">
            <w:pPr>
              <w:ind w:right="144"/>
              <w:rPr>
                <w:sz w:val="24"/>
              </w:rPr>
            </w:pPr>
            <w:r>
              <w:rPr>
                <w:b/>
              </w:rPr>
              <w:t>Identification Code Qualifier</w:t>
            </w:r>
          </w:p>
        </w:tc>
        <w:tc>
          <w:tcPr>
            <w:tcW w:w="432" w:type="dxa"/>
          </w:tcPr>
          <w:p w14:paraId="5AFE72F0" w14:textId="77777777" w:rsidR="00BB5A19" w:rsidRDefault="00BB5A19">
            <w:pPr>
              <w:ind w:right="144"/>
              <w:rPr>
                <w:sz w:val="24"/>
              </w:rPr>
            </w:pPr>
            <w:r>
              <w:rPr>
                <w:b/>
              </w:rPr>
              <w:t>X</w:t>
            </w:r>
          </w:p>
        </w:tc>
        <w:tc>
          <w:tcPr>
            <w:tcW w:w="1440" w:type="dxa"/>
            <w:gridSpan w:val="3"/>
          </w:tcPr>
          <w:p w14:paraId="6E8C39D3" w14:textId="77777777" w:rsidR="00BB5A19" w:rsidRDefault="00BB5A19">
            <w:pPr>
              <w:ind w:right="144"/>
              <w:rPr>
                <w:sz w:val="24"/>
              </w:rPr>
            </w:pPr>
            <w:r>
              <w:rPr>
                <w:b/>
              </w:rPr>
              <w:t>ID 1/2</w:t>
            </w:r>
          </w:p>
        </w:tc>
      </w:tr>
      <w:tr w:rsidR="00BB5A19" w14:paraId="4B6FAE71" w14:textId="77777777">
        <w:trPr>
          <w:gridAfter w:val="1"/>
          <w:wAfter w:w="244" w:type="dxa"/>
          <w:cantSplit/>
        </w:trPr>
        <w:tc>
          <w:tcPr>
            <w:tcW w:w="2980" w:type="dxa"/>
            <w:gridSpan w:val="4"/>
          </w:tcPr>
          <w:p w14:paraId="72557244" w14:textId="77777777" w:rsidR="00BB5A19" w:rsidRDefault="00BB5A19">
            <w:pPr>
              <w:ind w:right="144"/>
              <w:rPr>
                <w:sz w:val="16"/>
              </w:rPr>
            </w:pPr>
          </w:p>
        </w:tc>
        <w:tc>
          <w:tcPr>
            <w:tcW w:w="6523" w:type="dxa"/>
            <w:gridSpan w:val="7"/>
          </w:tcPr>
          <w:p w14:paraId="530D973C" w14:textId="77777777" w:rsidR="00BB5A19" w:rsidRDefault="00BB5A19">
            <w:pPr>
              <w:ind w:right="144"/>
              <w:rPr>
                <w:sz w:val="16"/>
              </w:rPr>
            </w:pPr>
            <w:r>
              <w:rPr>
                <w:sz w:val="16"/>
              </w:rPr>
              <w:t>Code designating the system/method of code structure used for Identification Code (67)</w:t>
            </w:r>
          </w:p>
        </w:tc>
      </w:tr>
      <w:tr w:rsidR="00BB5A19" w14:paraId="325F6726" w14:textId="77777777">
        <w:trPr>
          <w:gridAfter w:val="2"/>
          <w:wAfter w:w="388" w:type="dxa"/>
          <w:cantSplit/>
        </w:trPr>
        <w:tc>
          <w:tcPr>
            <w:tcW w:w="3311" w:type="dxa"/>
            <w:gridSpan w:val="5"/>
          </w:tcPr>
          <w:p w14:paraId="1683F022" w14:textId="77777777" w:rsidR="00BB5A19" w:rsidRDefault="00BB5A19">
            <w:pPr>
              <w:ind w:right="144"/>
              <w:rPr>
                <w:sz w:val="24"/>
              </w:rPr>
            </w:pPr>
          </w:p>
        </w:tc>
        <w:tc>
          <w:tcPr>
            <w:tcW w:w="1152" w:type="dxa"/>
          </w:tcPr>
          <w:p w14:paraId="5E9FFBFA" w14:textId="77777777" w:rsidR="00BB5A19" w:rsidRDefault="00BB5A19">
            <w:pPr>
              <w:ind w:right="144"/>
              <w:rPr>
                <w:sz w:val="24"/>
              </w:rPr>
            </w:pPr>
            <w:r>
              <w:t>1</w:t>
            </w:r>
          </w:p>
        </w:tc>
        <w:tc>
          <w:tcPr>
            <w:tcW w:w="216" w:type="dxa"/>
          </w:tcPr>
          <w:p w14:paraId="3A92856E" w14:textId="77777777" w:rsidR="00BB5A19" w:rsidRDefault="00BB5A19">
            <w:pPr>
              <w:ind w:right="144"/>
              <w:rPr>
                <w:sz w:val="24"/>
              </w:rPr>
            </w:pPr>
          </w:p>
        </w:tc>
        <w:tc>
          <w:tcPr>
            <w:tcW w:w="4680" w:type="dxa"/>
            <w:gridSpan w:val="3"/>
          </w:tcPr>
          <w:p w14:paraId="22159E1C" w14:textId="77777777" w:rsidR="00BB5A19" w:rsidRDefault="00BB5A19">
            <w:pPr>
              <w:ind w:right="144"/>
              <w:rPr>
                <w:sz w:val="24"/>
              </w:rPr>
            </w:pPr>
            <w:r>
              <w:t>D-U-N-S Number, Dun &amp; Bradstreet</w:t>
            </w:r>
          </w:p>
        </w:tc>
      </w:tr>
      <w:tr w:rsidR="00BB5A19" w14:paraId="5690E75A" w14:textId="77777777">
        <w:trPr>
          <w:gridAfter w:val="2"/>
          <w:wAfter w:w="388" w:type="dxa"/>
          <w:cantSplit/>
        </w:trPr>
        <w:tc>
          <w:tcPr>
            <w:tcW w:w="3311" w:type="dxa"/>
            <w:gridSpan w:val="5"/>
          </w:tcPr>
          <w:p w14:paraId="1104E184" w14:textId="77777777" w:rsidR="00BB5A19" w:rsidRDefault="00BB5A19">
            <w:pPr>
              <w:ind w:right="144"/>
              <w:rPr>
                <w:sz w:val="24"/>
              </w:rPr>
            </w:pPr>
          </w:p>
        </w:tc>
        <w:tc>
          <w:tcPr>
            <w:tcW w:w="1152" w:type="dxa"/>
          </w:tcPr>
          <w:p w14:paraId="034C4E16" w14:textId="77777777" w:rsidR="00BB5A19" w:rsidRDefault="00BB5A19">
            <w:pPr>
              <w:ind w:right="144"/>
              <w:rPr>
                <w:sz w:val="24"/>
              </w:rPr>
            </w:pPr>
            <w:r>
              <w:t>9</w:t>
            </w:r>
          </w:p>
        </w:tc>
        <w:tc>
          <w:tcPr>
            <w:tcW w:w="216" w:type="dxa"/>
          </w:tcPr>
          <w:p w14:paraId="215C6043" w14:textId="77777777" w:rsidR="00BB5A19" w:rsidRDefault="00BB5A19">
            <w:pPr>
              <w:ind w:right="144"/>
              <w:rPr>
                <w:sz w:val="24"/>
              </w:rPr>
            </w:pPr>
          </w:p>
        </w:tc>
        <w:tc>
          <w:tcPr>
            <w:tcW w:w="4680" w:type="dxa"/>
            <w:gridSpan w:val="3"/>
          </w:tcPr>
          <w:p w14:paraId="6FE59BA4" w14:textId="77777777" w:rsidR="00BB5A19" w:rsidRDefault="00BB5A19">
            <w:pPr>
              <w:ind w:right="144"/>
              <w:rPr>
                <w:sz w:val="24"/>
              </w:rPr>
            </w:pPr>
            <w:r>
              <w:t>D-U-N-S+4, D-U-N-S Number with Four Character Suffix</w:t>
            </w:r>
          </w:p>
        </w:tc>
      </w:tr>
      <w:tr w:rsidR="00BB5A19" w14:paraId="788AB41E" w14:textId="77777777">
        <w:trPr>
          <w:cantSplit/>
        </w:trPr>
        <w:tc>
          <w:tcPr>
            <w:tcW w:w="1007" w:type="dxa"/>
          </w:tcPr>
          <w:p w14:paraId="10083C71" w14:textId="77777777" w:rsidR="00BB5A19" w:rsidRDefault="00BB5A19">
            <w:pPr>
              <w:ind w:right="144"/>
              <w:rPr>
                <w:sz w:val="24"/>
              </w:rPr>
            </w:pPr>
            <w:r>
              <w:rPr>
                <w:b/>
              </w:rPr>
              <w:t>Must Use</w:t>
            </w:r>
          </w:p>
        </w:tc>
        <w:tc>
          <w:tcPr>
            <w:tcW w:w="1080" w:type="dxa"/>
          </w:tcPr>
          <w:p w14:paraId="27037F3D" w14:textId="77777777" w:rsidR="00BB5A19" w:rsidRDefault="00BB5A19">
            <w:pPr>
              <w:ind w:right="144"/>
              <w:jc w:val="center"/>
              <w:rPr>
                <w:sz w:val="24"/>
              </w:rPr>
            </w:pPr>
            <w:r>
              <w:rPr>
                <w:b/>
              </w:rPr>
              <w:t>N104</w:t>
            </w:r>
          </w:p>
        </w:tc>
        <w:tc>
          <w:tcPr>
            <w:tcW w:w="892" w:type="dxa"/>
            <w:gridSpan w:val="2"/>
          </w:tcPr>
          <w:p w14:paraId="4C3505E0" w14:textId="77777777" w:rsidR="00BB5A19" w:rsidRDefault="00BB5A19">
            <w:pPr>
              <w:ind w:right="144"/>
              <w:jc w:val="center"/>
              <w:rPr>
                <w:sz w:val="24"/>
              </w:rPr>
            </w:pPr>
            <w:r>
              <w:rPr>
                <w:b/>
              </w:rPr>
              <w:t>67</w:t>
            </w:r>
          </w:p>
        </w:tc>
        <w:tc>
          <w:tcPr>
            <w:tcW w:w="4896" w:type="dxa"/>
            <w:gridSpan w:val="4"/>
          </w:tcPr>
          <w:p w14:paraId="292F3D7D" w14:textId="77777777" w:rsidR="00BB5A19" w:rsidRDefault="00BB5A19">
            <w:pPr>
              <w:ind w:right="144"/>
              <w:rPr>
                <w:sz w:val="24"/>
              </w:rPr>
            </w:pPr>
            <w:r>
              <w:rPr>
                <w:b/>
              </w:rPr>
              <w:t>Identification Code</w:t>
            </w:r>
          </w:p>
        </w:tc>
        <w:tc>
          <w:tcPr>
            <w:tcW w:w="432" w:type="dxa"/>
          </w:tcPr>
          <w:p w14:paraId="1456B975" w14:textId="77777777" w:rsidR="00BB5A19" w:rsidRDefault="00BB5A19">
            <w:pPr>
              <w:ind w:right="144"/>
              <w:rPr>
                <w:sz w:val="24"/>
              </w:rPr>
            </w:pPr>
            <w:r>
              <w:rPr>
                <w:b/>
              </w:rPr>
              <w:t>X</w:t>
            </w:r>
          </w:p>
        </w:tc>
        <w:tc>
          <w:tcPr>
            <w:tcW w:w="1440" w:type="dxa"/>
            <w:gridSpan w:val="3"/>
          </w:tcPr>
          <w:p w14:paraId="5E157732" w14:textId="77777777" w:rsidR="00BB5A19" w:rsidRDefault="00BB5A19">
            <w:pPr>
              <w:ind w:right="144"/>
              <w:rPr>
                <w:sz w:val="24"/>
              </w:rPr>
            </w:pPr>
            <w:r>
              <w:rPr>
                <w:b/>
              </w:rPr>
              <w:t>AN 2/20</w:t>
            </w:r>
          </w:p>
        </w:tc>
      </w:tr>
      <w:tr w:rsidR="00BB5A19" w14:paraId="5B505C51" w14:textId="77777777">
        <w:trPr>
          <w:gridAfter w:val="1"/>
          <w:wAfter w:w="244" w:type="dxa"/>
          <w:cantSplit/>
        </w:trPr>
        <w:tc>
          <w:tcPr>
            <w:tcW w:w="2980" w:type="dxa"/>
            <w:gridSpan w:val="4"/>
          </w:tcPr>
          <w:p w14:paraId="7C2CE5DF" w14:textId="77777777" w:rsidR="00BB5A19" w:rsidRDefault="00BB5A19">
            <w:pPr>
              <w:ind w:right="144"/>
              <w:rPr>
                <w:sz w:val="16"/>
              </w:rPr>
            </w:pPr>
          </w:p>
        </w:tc>
        <w:tc>
          <w:tcPr>
            <w:tcW w:w="6523" w:type="dxa"/>
            <w:gridSpan w:val="7"/>
          </w:tcPr>
          <w:p w14:paraId="617B8955" w14:textId="77777777" w:rsidR="00BB5A19" w:rsidRDefault="00BB5A19">
            <w:pPr>
              <w:ind w:right="144"/>
              <w:rPr>
                <w:sz w:val="16"/>
              </w:rPr>
            </w:pPr>
            <w:r>
              <w:rPr>
                <w:sz w:val="16"/>
              </w:rPr>
              <w:t>Code identifying a party or other code</w:t>
            </w:r>
          </w:p>
        </w:tc>
      </w:tr>
      <w:tr w:rsidR="00BB5A19" w14:paraId="397147D1" w14:textId="77777777">
        <w:trPr>
          <w:gridAfter w:val="2"/>
          <w:wAfter w:w="387" w:type="dxa"/>
          <w:cantSplit/>
        </w:trPr>
        <w:tc>
          <w:tcPr>
            <w:tcW w:w="2970" w:type="dxa"/>
            <w:gridSpan w:val="3"/>
          </w:tcPr>
          <w:p w14:paraId="34F2727B" w14:textId="77777777" w:rsidR="00BB5A19" w:rsidRDefault="00BB5A19">
            <w:pPr>
              <w:ind w:right="144"/>
              <w:rPr>
                <w:sz w:val="24"/>
              </w:rPr>
            </w:pPr>
          </w:p>
        </w:tc>
        <w:tc>
          <w:tcPr>
            <w:tcW w:w="6390" w:type="dxa"/>
            <w:gridSpan w:val="7"/>
            <w:shd w:val="pct5" w:color="auto" w:fill="FFFFFF"/>
          </w:tcPr>
          <w:p w14:paraId="541EB778" w14:textId="77777777" w:rsidR="00BB5A19" w:rsidRDefault="00BB5A19">
            <w:pPr>
              <w:ind w:right="144"/>
              <w:rPr>
                <w:sz w:val="24"/>
              </w:rPr>
            </w:pPr>
            <w:r>
              <w:t>LDC D-U-N-S Number or D-U-N-S + 4 Number</w:t>
            </w:r>
          </w:p>
        </w:tc>
      </w:tr>
    </w:tbl>
    <w:p w14:paraId="49DCF2DE" w14:textId="77777777" w:rsidR="00BB5A19" w:rsidRDefault="00BB5A19">
      <w:pPr>
        <w:pStyle w:val="Heading1"/>
        <w:rPr>
          <w:rFonts w:ascii="Times New Roman" w:hAnsi="Times New Roman"/>
          <w:sz w:val="20"/>
        </w:rPr>
      </w:pPr>
      <w:r>
        <w:br w:type="page"/>
      </w:r>
      <w:r>
        <w:lastRenderedPageBreak/>
        <w:tab/>
        <w:t xml:space="preserve">   </w:t>
      </w:r>
      <w:bookmarkStart w:id="104" w:name="_Toc470595445"/>
      <w:bookmarkStart w:id="105" w:name="_Toc478788717"/>
      <w:bookmarkStart w:id="106" w:name="_Toc478964061"/>
      <w:bookmarkStart w:id="107" w:name="_Toc493255439"/>
      <w:bookmarkStart w:id="108" w:name="_Toc535209196"/>
      <w:bookmarkStart w:id="109" w:name="_Toc535209227"/>
      <w:bookmarkStart w:id="110" w:name="_Toc535220502"/>
      <w:bookmarkStart w:id="111" w:name="_Toc58862474"/>
      <w:bookmarkStart w:id="112" w:name="_Toc58863868"/>
      <w:bookmarkStart w:id="113" w:name="_Toc72118108"/>
      <w:bookmarkStart w:id="114" w:name="_Toc477602480"/>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(SJ=ESP Name)</w:t>
      </w:r>
      <w:bookmarkEnd w:id="104"/>
      <w:bookmarkEnd w:id="105"/>
      <w:bookmarkEnd w:id="106"/>
      <w:bookmarkEnd w:id="107"/>
      <w:bookmarkEnd w:id="108"/>
      <w:bookmarkEnd w:id="109"/>
      <w:bookmarkEnd w:id="110"/>
      <w:bookmarkEnd w:id="111"/>
      <w:bookmarkEnd w:id="112"/>
      <w:bookmarkEnd w:id="113"/>
      <w:bookmarkEnd w:id="114"/>
    </w:p>
    <w:p w14:paraId="3C5E159A" w14:textId="77777777" w:rsidR="00BB5A19" w:rsidRDefault="00BB5A19">
      <w:pPr>
        <w:tabs>
          <w:tab w:val="right" w:pos="1800"/>
          <w:tab w:val="left" w:pos="2160"/>
        </w:tabs>
        <w:ind w:left="2160" w:hanging="2160"/>
      </w:pPr>
      <w:r>
        <w:rPr>
          <w:b/>
        </w:rPr>
        <w:tab/>
        <w:t>Position:</w:t>
      </w:r>
      <w:r>
        <w:rPr>
          <w:b/>
        </w:rPr>
        <w:tab/>
      </w:r>
      <w:r>
        <w:t>080</w:t>
      </w:r>
    </w:p>
    <w:p w14:paraId="006F7E74"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052E2E2" w14:textId="77777777" w:rsidR="00BB5A19" w:rsidRDefault="00BB5A19">
      <w:pPr>
        <w:tabs>
          <w:tab w:val="right" w:pos="1800"/>
          <w:tab w:val="left" w:pos="2160"/>
        </w:tabs>
        <w:ind w:left="2160" w:hanging="2160"/>
      </w:pPr>
      <w:r>
        <w:tab/>
      </w:r>
      <w:r>
        <w:rPr>
          <w:b/>
        </w:rPr>
        <w:t>Level:</w:t>
      </w:r>
      <w:r>
        <w:tab/>
        <w:t>Heading</w:t>
      </w:r>
    </w:p>
    <w:p w14:paraId="16D6E188" w14:textId="77777777" w:rsidR="00BB5A19" w:rsidRDefault="00BB5A19">
      <w:pPr>
        <w:tabs>
          <w:tab w:val="right" w:pos="1800"/>
          <w:tab w:val="left" w:pos="2160"/>
        </w:tabs>
        <w:ind w:left="2160" w:hanging="2160"/>
      </w:pPr>
      <w:r>
        <w:tab/>
      </w:r>
      <w:r>
        <w:rPr>
          <w:b/>
        </w:rPr>
        <w:t>Usage:</w:t>
      </w:r>
      <w:r>
        <w:tab/>
        <w:t>Optional</w:t>
      </w:r>
    </w:p>
    <w:p w14:paraId="4C96CCC9" w14:textId="77777777" w:rsidR="00BB5A19" w:rsidRDefault="00BB5A19">
      <w:pPr>
        <w:tabs>
          <w:tab w:val="right" w:pos="1800"/>
          <w:tab w:val="left" w:pos="2160"/>
        </w:tabs>
        <w:ind w:left="2160" w:hanging="2160"/>
      </w:pPr>
      <w:r>
        <w:tab/>
      </w:r>
      <w:r>
        <w:rPr>
          <w:b/>
        </w:rPr>
        <w:t>Max Use:</w:t>
      </w:r>
      <w:r>
        <w:tab/>
        <w:t>1</w:t>
      </w:r>
    </w:p>
    <w:p w14:paraId="503B2591"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081D10C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5E189739"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706E611C" w14:textId="77777777" w:rsidR="00BB5A19" w:rsidRDefault="00BB5A19">
      <w:pPr>
        <w:tabs>
          <w:tab w:val="right" w:pos="1800"/>
          <w:tab w:val="left" w:pos="2160"/>
          <w:tab w:val="left" w:pos="2520"/>
        </w:tabs>
        <w:ind w:left="2520" w:hanging="2520"/>
      </w:pPr>
      <w:r>
        <w:tab/>
      </w:r>
      <w:r>
        <w:rPr>
          <w:b/>
        </w:rPr>
        <w:t>Semantic Notes:</w:t>
      </w:r>
    </w:p>
    <w:p w14:paraId="55907598"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21FC1CF7"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3F86F0DA" w14:textId="77777777">
        <w:trPr>
          <w:cantSplit/>
        </w:trPr>
        <w:tc>
          <w:tcPr>
            <w:tcW w:w="2034" w:type="dxa"/>
          </w:tcPr>
          <w:p w14:paraId="5FEFF3EA" w14:textId="77777777" w:rsidR="003D0EDD" w:rsidRDefault="003D0EDD">
            <w:pPr>
              <w:ind w:right="144"/>
              <w:jc w:val="right"/>
              <w:rPr>
                <w:b/>
              </w:rPr>
            </w:pPr>
            <w:r>
              <w:rPr>
                <w:b/>
              </w:rPr>
              <w:t>PA Use:</w:t>
            </w:r>
          </w:p>
        </w:tc>
        <w:tc>
          <w:tcPr>
            <w:tcW w:w="216" w:type="dxa"/>
          </w:tcPr>
          <w:p w14:paraId="136D3D17" w14:textId="77777777" w:rsidR="003D0EDD" w:rsidRDefault="003D0EDD">
            <w:pPr>
              <w:ind w:right="144"/>
              <w:jc w:val="right"/>
              <w:rPr>
                <w:sz w:val="24"/>
              </w:rPr>
            </w:pPr>
          </w:p>
        </w:tc>
        <w:tc>
          <w:tcPr>
            <w:tcW w:w="7343" w:type="dxa"/>
            <w:shd w:val="pct5" w:color="auto" w:fill="FFFFFF"/>
          </w:tcPr>
          <w:p w14:paraId="60CD501A" w14:textId="77777777" w:rsidR="003D0EDD" w:rsidRDefault="00101766" w:rsidP="00B36B9E">
            <w:pPr>
              <w:ind w:right="144"/>
            </w:pPr>
            <w:r>
              <w:t>Required</w:t>
            </w:r>
          </w:p>
        </w:tc>
      </w:tr>
      <w:tr w:rsidR="003D0EDD" w14:paraId="39E2CD9B" w14:textId="77777777">
        <w:trPr>
          <w:cantSplit/>
        </w:trPr>
        <w:tc>
          <w:tcPr>
            <w:tcW w:w="2034" w:type="dxa"/>
          </w:tcPr>
          <w:p w14:paraId="36D2BB41" w14:textId="77777777" w:rsidR="003D0EDD" w:rsidRDefault="003D0EDD">
            <w:pPr>
              <w:ind w:right="144"/>
              <w:jc w:val="right"/>
              <w:rPr>
                <w:b/>
              </w:rPr>
            </w:pPr>
            <w:r>
              <w:rPr>
                <w:b/>
              </w:rPr>
              <w:t>NJ Use:</w:t>
            </w:r>
          </w:p>
        </w:tc>
        <w:tc>
          <w:tcPr>
            <w:tcW w:w="216" w:type="dxa"/>
          </w:tcPr>
          <w:p w14:paraId="4D668135" w14:textId="77777777" w:rsidR="003D0EDD" w:rsidRDefault="003D0EDD">
            <w:pPr>
              <w:ind w:right="144"/>
              <w:jc w:val="right"/>
              <w:rPr>
                <w:sz w:val="24"/>
              </w:rPr>
            </w:pPr>
          </w:p>
        </w:tc>
        <w:tc>
          <w:tcPr>
            <w:tcW w:w="7343" w:type="dxa"/>
            <w:shd w:val="pct5" w:color="auto" w:fill="FFFFFF"/>
          </w:tcPr>
          <w:p w14:paraId="7077AADD" w14:textId="77777777" w:rsidR="003D0EDD" w:rsidRDefault="00E22EBF" w:rsidP="00B36B9E">
            <w:pPr>
              <w:ind w:right="144"/>
            </w:pPr>
            <w:r>
              <w:t>Same as PA; see Notes section for utility support</w:t>
            </w:r>
          </w:p>
        </w:tc>
      </w:tr>
      <w:tr w:rsidR="003D0EDD" w14:paraId="2DF82EF7" w14:textId="77777777">
        <w:trPr>
          <w:cantSplit/>
        </w:trPr>
        <w:tc>
          <w:tcPr>
            <w:tcW w:w="2034" w:type="dxa"/>
          </w:tcPr>
          <w:p w14:paraId="4CF68DBF" w14:textId="77777777" w:rsidR="003D0EDD" w:rsidRDefault="003D0EDD">
            <w:pPr>
              <w:ind w:right="144"/>
              <w:jc w:val="right"/>
              <w:rPr>
                <w:b/>
              </w:rPr>
            </w:pPr>
            <w:r>
              <w:rPr>
                <w:b/>
              </w:rPr>
              <w:t>DE Use:</w:t>
            </w:r>
          </w:p>
        </w:tc>
        <w:tc>
          <w:tcPr>
            <w:tcW w:w="216" w:type="dxa"/>
          </w:tcPr>
          <w:p w14:paraId="29A8BB72" w14:textId="77777777" w:rsidR="003D0EDD" w:rsidRDefault="003D0EDD">
            <w:pPr>
              <w:ind w:right="144"/>
              <w:jc w:val="right"/>
              <w:rPr>
                <w:sz w:val="24"/>
              </w:rPr>
            </w:pPr>
          </w:p>
        </w:tc>
        <w:tc>
          <w:tcPr>
            <w:tcW w:w="7343" w:type="dxa"/>
            <w:shd w:val="pct5" w:color="auto" w:fill="FFFFFF"/>
          </w:tcPr>
          <w:p w14:paraId="492BBCD6" w14:textId="77777777" w:rsidR="003D0EDD" w:rsidRDefault="003D0EDD" w:rsidP="00B36B9E">
            <w:pPr>
              <w:ind w:right="144"/>
            </w:pPr>
            <w:r>
              <w:t>N/A</w:t>
            </w:r>
          </w:p>
        </w:tc>
      </w:tr>
      <w:tr w:rsidR="003D0EDD" w14:paraId="4135E2E8" w14:textId="77777777">
        <w:trPr>
          <w:cantSplit/>
        </w:trPr>
        <w:tc>
          <w:tcPr>
            <w:tcW w:w="2034" w:type="dxa"/>
          </w:tcPr>
          <w:p w14:paraId="252E8FAD" w14:textId="77777777" w:rsidR="003D0EDD" w:rsidRDefault="003D0EDD">
            <w:pPr>
              <w:ind w:right="144"/>
              <w:jc w:val="right"/>
              <w:rPr>
                <w:b/>
              </w:rPr>
            </w:pPr>
            <w:r>
              <w:rPr>
                <w:b/>
              </w:rPr>
              <w:t>MD Use:</w:t>
            </w:r>
          </w:p>
        </w:tc>
        <w:tc>
          <w:tcPr>
            <w:tcW w:w="216" w:type="dxa"/>
          </w:tcPr>
          <w:p w14:paraId="064AA071" w14:textId="77777777" w:rsidR="003D0EDD" w:rsidRDefault="003D0EDD">
            <w:pPr>
              <w:ind w:right="144"/>
              <w:jc w:val="right"/>
              <w:rPr>
                <w:sz w:val="24"/>
              </w:rPr>
            </w:pPr>
          </w:p>
        </w:tc>
        <w:tc>
          <w:tcPr>
            <w:tcW w:w="7343" w:type="dxa"/>
            <w:shd w:val="pct5" w:color="auto" w:fill="FFFFFF"/>
          </w:tcPr>
          <w:p w14:paraId="77F9B230" w14:textId="77777777" w:rsidR="003D0EDD" w:rsidRPr="00824F1D" w:rsidRDefault="00E22EBF" w:rsidP="00B36B9E">
            <w:pPr>
              <w:ind w:right="144"/>
            </w:pPr>
            <w:r>
              <w:t>Same as PA; see Notes section for utility support</w:t>
            </w:r>
          </w:p>
        </w:tc>
      </w:tr>
      <w:tr w:rsidR="00BB5A19" w14:paraId="321D3662" w14:textId="77777777">
        <w:trPr>
          <w:cantSplit/>
        </w:trPr>
        <w:tc>
          <w:tcPr>
            <w:tcW w:w="2034" w:type="dxa"/>
          </w:tcPr>
          <w:p w14:paraId="4B4EC7B4" w14:textId="77777777" w:rsidR="00BB5A19" w:rsidRDefault="00BB5A19">
            <w:pPr>
              <w:ind w:right="144"/>
              <w:jc w:val="right"/>
              <w:rPr>
                <w:b/>
              </w:rPr>
            </w:pPr>
            <w:r>
              <w:rPr>
                <w:b/>
              </w:rPr>
              <w:t>Example:</w:t>
            </w:r>
          </w:p>
        </w:tc>
        <w:tc>
          <w:tcPr>
            <w:tcW w:w="216" w:type="dxa"/>
          </w:tcPr>
          <w:p w14:paraId="28503409" w14:textId="77777777" w:rsidR="00BB5A19" w:rsidRDefault="00BB5A19">
            <w:pPr>
              <w:ind w:right="144"/>
              <w:jc w:val="right"/>
              <w:rPr>
                <w:sz w:val="24"/>
              </w:rPr>
            </w:pPr>
          </w:p>
        </w:tc>
        <w:tc>
          <w:tcPr>
            <w:tcW w:w="7343" w:type="dxa"/>
            <w:shd w:val="pct5" w:color="auto" w:fill="FFFFFF"/>
          </w:tcPr>
          <w:p w14:paraId="27E90979" w14:textId="77777777" w:rsidR="00BB5A19" w:rsidRDefault="00BB5A19">
            <w:pPr>
              <w:ind w:right="144"/>
            </w:pPr>
            <w:r>
              <w:t>N1*SJ*ESP COMPANY*9*007909422ESP1</w:t>
            </w:r>
          </w:p>
        </w:tc>
      </w:tr>
    </w:tbl>
    <w:p w14:paraId="25BC15C2" w14:textId="77777777" w:rsidR="00BB5A19" w:rsidRDefault="00BB5A19">
      <w:pPr>
        <w:tabs>
          <w:tab w:val="right" w:pos="1800"/>
          <w:tab w:val="left" w:pos="2160"/>
          <w:tab w:val="left" w:pos="2520"/>
        </w:tabs>
        <w:ind w:left="2520" w:hanging="2520"/>
      </w:pPr>
    </w:p>
    <w:p w14:paraId="3B9B8A3E" w14:textId="77777777" w:rsidR="00BB5A19" w:rsidRDefault="00BB5A19"/>
    <w:p w14:paraId="59135366" w14:textId="77777777" w:rsidR="00BB5A19" w:rsidRDefault="00BB5A19">
      <w:pPr>
        <w:jc w:val="center"/>
        <w:rPr>
          <w:b/>
        </w:rPr>
      </w:pPr>
      <w:r>
        <w:rPr>
          <w:b/>
        </w:rPr>
        <w:t>Data Element Summary</w:t>
      </w:r>
    </w:p>
    <w:p w14:paraId="557358F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5286DD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7E72E2CE" w14:textId="77777777">
        <w:trPr>
          <w:cantSplit/>
        </w:trPr>
        <w:tc>
          <w:tcPr>
            <w:tcW w:w="1007" w:type="dxa"/>
          </w:tcPr>
          <w:p w14:paraId="3B0BC6B3"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DD28DD4" w14:textId="77777777" w:rsidR="00BB5A19" w:rsidRDefault="00BB5A19">
            <w:pPr>
              <w:ind w:right="144"/>
              <w:jc w:val="center"/>
              <w:rPr>
                <w:sz w:val="24"/>
              </w:rPr>
            </w:pPr>
            <w:r>
              <w:rPr>
                <w:b/>
              </w:rPr>
              <w:t>N101</w:t>
            </w:r>
          </w:p>
        </w:tc>
        <w:tc>
          <w:tcPr>
            <w:tcW w:w="892" w:type="dxa"/>
            <w:gridSpan w:val="2"/>
          </w:tcPr>
          <w:p w14:paraId="2197DED3" w14:textId="77777777" w:rsidR="00BB5A19" w:rsidRDefault="00BB5A19">
            <w:pPr>
              <w:ind w:right="144"/>
              <w:jc w:val="center"/>
              <w:rPr>
                <w:sz w:val="24"/>
              </w:rPr>
            </w:pPr>
            <w:r>
              <w:rPr>
                <w:b/>
              </w:rPr>
              <w:t>98</w:t>
            </w:r>
          </w:p>
        </w:tc>
        <w:tc>
          <w:tcPr>
            <w:tcW w:w="4896" w:type="dxa"/>
            <w:gridSpan w:val="4"/>
          </w:tcPr>
          <w:p w14:paraId="5A4C1234" w14:textId="77777777" w:rsidR="00BB5A19" w:rsidRDefault="00BB5A19">
            <w:pPr>
              <w:ind w:right="144"/>
              <w:rPr>
                <w:sz w:val="24"/>
              </w:rPr>
            </w:pPr>
            <w:r>
              <w:rPr>
                <w:b/>
              </w:rPr>
              <w:t>Entity Identifier Code</w:t>
            </w:r>
          </w:p>
        </w:tc>
        <w:tc>
          <w:tcPr>
            <w:tcW w:w="432" w:type="dxa"/>
          </w:tcPr>
          <w:p w14:paraId="33632EA8" w14:textId="77777777" w:rsidR="00BB5A19" w:rsidRDefault="00BB5A19">
            <w:pPr>
              <w:ind w:right="144"/>
              <w:rPr>
                <w:sz w:val="24"/>
              </w:rPr>
            </w:pPr>
            <w:r>
              <w:rPr>
                <w:b/>
              </w:rPr>
              <w:t>M</w:t>
            </w:r>
          </w:p>
        </w:tc>
        <w:tc>
          <w:tcPr>
            <w:tcW w:w="1440" w:type="dxa"/>
            <w:gridSpan w:val="3"/>
          </w:tcPr>
          <w:p w14:paraId="7F01ADBB" w14:textId="77777777" w:rsidR="00BB5A19" w:rsidRDefault="00BB5A19">
            <w:pPr>
              <w:ind w:right="144"/>
              <w:rPr>
                <w:sz w:val="24"/>
              </w:rPr>
            </w:pPr>
            <w:r>
              <w:rPr>
                <w:b/>
              </w:rPr>
              <w:t>ID 2/3</w:t>
            </w:r>
          </w:p>
        </w:tc>
      </w:tr>
      <w:tr w:rsidR="00BB5A19" w14:paraId="3C362917" w14:textId="77777777">
        <w:trPr>
          <w:gridAfter w:val="1"/>
          <w:wAfter w:w="244" w:type="dxa"/>
          <w:cantSplit/>
        </w:trPr>
        <w:tc>
          <w:tcPr>
            <w:tcW w:w="2980" w:type="dxa"/>
            <w:gridSpan w:val="4"/>
          </w:tcPr>
          <w:p w14:paraId="1873ED0D" w14:textId="77777777" w:rsidR="00BB5A19" w:rsidRDefault="00BB5A19">
            <w:pPr>
              <w:ind w:right="144"/>
              <w:rPr>
                <w:sz w:val="16"/>
              </w:rPr>
            </w:pPr>
          </w:p>
        </w:tc>
        <w:tc>
          <w:tcPr>
            <w:tcW w:w="6523" w:type="dxa"/>
            <w:gridSpan w:val="7"/>
          </w:tcPr>
          <w:p w14:paraId="3259DB13" w14:textId="77777777" w:rsidR="00BB5A19" w:rsidRDefault="00BB5A19">
            <w:pPr>
              <w:ind w:right="144"/>
              <w:rPr>
                <w:sz w:val="16"/>
              </w:rPr>
            </w:pPr>
            <w:r>
              <w:rPr>
                <w:sz w:val="16"/>
              </w:rPr>
              <w:t>Code identifying an organizational entity, a physical location, property or an individual</w:t>
            </w:r>
          </w:p>
        </w:tc>
      </w:tr>
      <w:tr w:rsidR="00BB5A19" w14:paraId="55965DAF" w14:textId="77777777">
        <w:trPr>
          <w:gridAfter w:val="2"/>
          <w:wAfter w:w="388" w:type="dxa"/>
          <w:cantSplit/>
        </w:trPr>
        <w:tc>
          <w:tcPr>
            <w:tcW w:w="3311" w:type="dxa"/>
            <w:gridSpan w:val="5"/>
          </w:tcPr>
          <w:p w14:paraId="04D3323F" w14:textId="77777777" w:rsidR="00BB5A19" w:rsidRDefault="00BB5A19">
            <w:pPr>
              <w:ind w:right="144"/>
              <w:rPr>
                <w:sz w:val="24"/>
              </w:rPr>
            </w:pPr>
          </w:p>
        </w:tc>
        <w:tc>
          <w:tcPr>
            <w:tcW w:w="1152" w:type="dxa"/>
          </w:tcPr>
          <w:p w14:paraId="353B5B07" w14:textId="77777777" w:rsidR="00BB5A19" w:rsidRDefault="00BB5A19">
            <w:pPr>
              <w:ind w:right="144"/>
              <w:rPr>
                <w:sz w:val="24"/>
              </w:rPr>
            </w:pPr>
            <w:r>
              <w:t>SJ</w:t>
            </w:r>
          </w:p>
        </w:tc>
        <w:tc>
          <w:tcPr>
            <w:tcW w:w="216" w:type="dxa"/>
          </w:tcPr>
          <w:p w14:paraId="411FE19A" w14:textId="77777777" w:rsidR="00BB5A19" w:rsidRDefault="00BB5A19">
            <w:pPr>
              <w:ind w:right="144"/>
              <w:rPr>
                <w:sz w:val="24"/>
              </w:rPr>
            </w:pPr>
          </w:p>
        </w:tc>
        <w:tc>
          <w:tcPr>
            <w:tcW w:w="4680" w:type="dxa"/>
            <w:gridSpan w:val="3"/>
          </w:tcPr>
          <w:p w14:paraId="7F1EA469" w14:textId="77777777" w:rsidR="00BB5A19" w:rsidRDefault="00BB5A19">
            <w:pPr>
              <w:ind w:right="144"/>
              <w:rPr>
                <w:sz w:val="24"/>
              </w:rPr>
            </w:pPr>
            <w:r>
              <w:t>Service Provider</w:t>
            </w:r>
          </w:p>
        </w:tc>
      </w:tr>
      <w:tr w:rsidR="00BB5A19" w14:paraId="0F938353" w14:textId="77777777">
        <w:trPr>
          <w:gridAfter w:val="2"/>
          <w:wAfter w:w="387" w:type="dxa"/>
          <w:cantSplit/>
        </w:trPr>
        <w:tc>
          <w:tcPr>
            <w:tcW w:w="4680" w:type="dxa"/>
            <w:gridSpan w:val="7"/>
          </w:tcPr>
          <w:p w14:paraId="0494E110" w14:textId="77777777" w:rsidR="00BB5A19" w:rsidRDefault="00BB5A19">
            <w:pPr>
              <w:ind w:right="144"/>
              <w:rPr>
                <w:sz w:val="24"/>
              </w:rPr>
            </w:pPr>
          </w:p>
        </w:tc>
        <w:tc>
          <w:tcPr>
            <w:tcW w:w="4680" w:type="dxa"/>
            <w:gridSpan w:val="3"/>
            <w:shd w:val="pct5" w:color="auto" w:fill="FFFFFF"/>
          </w:tcPr>
          <w:p w14:paraId="5E8AD829" w14:textId="77777777" w:rsidR="00BB5A19" w:rsidRDefault="00BB5A19">
            <w:pPr>
              <w:ind w:right="144"/>
              <w:rPr>
                <w:sz w:val="24"/>
              </w:rPr>
            </w:pPr>
            <w:r>
              <w:t>ESP</w:t>
            </w:r>
          </w:p>
        </w:tc>
      </w:tr>
      <w:tr w:rsidR="00BB5A19" w14:paraId="5EF669E8" w14:textId="77777777">
        <w:trPr>
          <w:cantSplit/>
        </w:trPr>
        <w:tc>
          <w:tcPr>
            <w:tcW w:w="1007" w:type="dxa"/>
          </w:tcPr>
          <w:p w14:paraId="2921C63E" w14:textId="77777777" w:rsidR="00BB5A19" w:rsidRDefault="00BB5A19">
            <w:pPr>
              <w:ind w:right="144"/>
              <w:rPr>
                <w:sz w:val="24"/>
              </w:rPr>
            </w:pPr>
            <w:r>
              <w:rPr>
                <w:b/>
              </w:rPr>
              <w:t>Must Use</w:t>
            </w:r>
          </w:p>
        </w:tc>
        <w:tc>
          <w:tcPr>
            <w:tcW w:w="1080" w:type="dxa"/>
          </w:tcPr>
          <w:p w14:paraId="0FBF101E" w14:textId="77777777" w:rsidR="00BB5A19" w:rsidRDefault="00BB5A19">
            <w:pPr>
              <w:ind w:right="144"/>
              <w:jc w:val="center"/>
              <w:rPr>
                <w:sz w:val="24"/>
              </w:rPr>
            </w:pPr>
            <w:r>
              <w:rPr>
                <w:b/>
              </w:rPr>
              <w:t>N102</w:t>
            </w:r>
          </w:p>
        </w:tc>
        <w:tc>
          <w:tcPr>
            <w:tcW w:w="892" w:type="dxa"/>
            <w:gridSpan w:val="2"/>
          </w:tcPr>
          <w:p w14:paraId="2FDA0F57" w14:textId="77777777" w:rsidR="00BB5A19" w:rsidRDefault="00BB5A19">
            <w:pPr>
              <w:ind w:right="144"/>
              <w:jc w:val="center"/>
              <w:rPr>
                <w:sz w:val="24"/>
              </w:rPr>
            </w:pPr>
            <w:r>
              <w:rPr>
                <w:b/>
              </w:rPr>
              <w:t>93</w:t>
            </w:r>
          </w:p>
        </w:tc>
        <w:tc>
          <w:tcPr>
            <w:tcW w:w="4896" w:type="dxa"/>
            <w:gridSpan w:val="4"/>
          </w:tcPr>
          <w:p w14:paraId="5B8B382C" w14:textId="77777777" w:rsidR="00BB5A19" w:rsidRDefault="00BB5A19">
            <w:pPr>
              <w:ind w:right="144"/>
              <w:rPr>
                <w:sz w:val="24"/>
              </w:rPr>
            </w:pPr>
            <w:r>
              <w:rPr>
                <w:b/>
              </w:rPr>
              <w:t>Name</w:t>
            </w:r>
          </w:p>
        </w:tc>
        <w:tc>
          <w:tcPr>
            <w:tcW w:w="432" w:type="dxa"/>
          </w:tcPr>
          <w:p w14:paraId="06F6D956" w14:textId="77777777" w:rsidR="00BB5A19" w:rsidRDefault="00BB5A19">
            <w:pPr>
              <w:ind w:right="144"/>
              <w:rPr>
                <w:sz w:val="24"/>
              </w:rPr>
            </w:pPr>
            <w:r>
              <w:rPr>
                <w:b/>
              </w:rPr>
              <w:t>X</w:t>
            </w:r>
          </w:p>
        </w:tc>
        <w:tc>
          <w:tcPr>
            <w:tcW w:w="1440" w:type="dxa"/>
            <w:gridSpan w:val="3"/>
          </w:tcPr>
          <w:p w14:paraId="46FC7A8E" w14:textId="77777777" w:rsidR="00BB5A19" w:rsidRDefault="00BB5A19">
            <w:pPr>
              <w:ind w:right="144"/>
              <w:rPr>
                <w:sz w:val="24"/>
              </w:rPr>
            </w:pPr>
            <w:r>
              <w:rPr>
                <w:b/>
              </w:rPr>
              <w:t>AN 1/60</w:t>
            </w:r>
          </w:p>
        </w:tc>
      </w:tr>
      <w:tr w:rsidR="00BB5A19" w14:paraId="5725DAFA" w14:textId="77777777">
        <w:trPr>
          <w:gridAfter w:val="1"/>
          <w:wAfter w:w="244" w:type="dxa"/>
          <w:cantSplit/>
        </w:trPr>
        <w:tc>
          <w:tcPr>
            <w:tcW w:w="2980" w:type="dxa"/>
            <w:gridSpan w:val="4"/>
          </w:tcPr>
          <w:p w14:paraId="2E49DEB2" w14:textId="77777777" w:rsidR="00BB5A19" w:rsidRDefault="00BB5A19">
            <w:pPr>
              <w:ind w:right="144"/>
              <w:rPr>
                <w:sz w:val="16"/>
              </w:rPr>
            </w:pPr>
          </w:p>
        </w:tc>
        <w:tc>
          <w:tcPr>
            <w:tcW w:w="6523" w:type="dxa"/>
            <w:gridSpan w:val="7"/>
          </w:tcPr>
          <w:p w14:paraId="62F11E57" w14:textId="77777777" w:rsidR="00BB5A19" w:rsidRDefault="00BB5A19">
            <w:pPr>
              <w:ind w:right="144"/>
              <w:rPr>
                <w:sz w:val="16"/>
              </w:rPr>
            </w:pPr>
            <w:r>
              <w:rPr>
                <w:sz w:val="16"/>
              </w:rPr>
              <w:t>Free-form name</w:t>
            </w:r>
          </w:p>
        </w:tc>
      </w:tr>
      <w:tr w:rsidR="00BB5A19" w14:paraId="74028A45" w14:textId="77777777">
        <w:trPr>
          <w:gridAfter w:val="2"/>
          <w:wAfter w:w="387" w:type="dxa"/>
          <w:cantSplit/>
          <w:trHeight w:val="252"/>
        </w:trPr>
        <w:tc>
          <w:tcPr>
            <w:tcW w:w="2970" w:type="dxa"/>
            <w:gridSpan w:val="3"/>
          </w:tcPr>
          <w:p w14:paraId="624E8DD2" w14:textId="77777777" w:rsidR="00BB5A19" w:rsidRDefault="00BB5A19">
            <w:pPr>
              <w:ind w:right="144"/>
              <w:rPr>
                <w:sz w:val="24"/>
              </w:rPr>
            </w:pPr>
          </w:p>
        </w:tc>
        <w:tc>
          <w:tcPr>
            <w:tcW w:w="6390" w:type="dxa"/>
            <w:gridSpan w:val="7"/>
            <w:shd w:val="pct5" w:color="auto" w:fill="FFFFFF"/>
          </w:tcPr>
          <w:p w14:paraId="7AA3ABCB" w14:textId="77777777" w:rsidR="00BB5A19" w:rsidRDefault="00BB5A19">
            <w:pPr>
              <w:ind w:right="144"/>
              <w:rPr>
                <w:sz w:val="24"/>
              </w:rPr>
            </w:pPr>
            <w:r>
              <w:t>ESP Company Name</w:t>
            </w:r>
          </w:p>
        </w:tc>
      </w:tr>
      <w:tr w:rsidR="00BB5A19" w14:paraId="26893F40" w14:textId="77777777">
        <w:trPr>
          <w:cantSplit/>
        </w:trPr>
        <w:tc>
          <w:tcPr>
            <w:tcW w:w="1007" w:type="dxa"/>
          </w:tcPr>
          <w:p w14:paraId="207F7F44" w14:textId="77777777" w:rsidR="00BB5A19" w:rsidRDefault="00BB5A19">
            <w:pPr>
              <w:ind w:right="144"/>
              <w:rPr>
                <w:sz w:val="24"/>
              </w:rPr>
            </w:pPr>
            <w:r>
              <w:rPr>
                <w:b/>
              </w:rPr>
              <w:t>Must Use</w:t>
            </w:r>
          </w:p>
        </w:tc>
        <w:tc>
          <w:tcPr>
            <w:tcW w:w="1080" w:type="dxa"/>
          </w:tcPr>
          <w:p w14:paraId="56421377" w14:textId="77777777" w:rsidR="00BB5A19" w:rsidRDefault="00BB5A19">
            <w:pPr>
              <w:ind w:right="144"/>
              <w:jc w:val="center"/>
              <w:rPr>
                <w:sz w:val="24"/>
              </w:rPr>
            </w:pPr>
            <w:r>
              <w:rPr>
                <w:b/>
              </w:rPr>
              <w:t>N103</w:t>
            </w:r>
          </w:p>
        </w:tc>
        <w:tc>
          <w:tcPr>
            <w:tcW w:w="892" w:type="dxa"/>
            <w:gridSpan w:val="2"/>
          </w:tcPr>
          <w:p w14:paraId="3FF1AC2C" w14:textId="77777777" w:rsidR="00BB5A19" w:rsidRDefault="00BB5A19">
            <w:pPr>
              <w:ind w:right="144"/>
              <w:jc w:val="center"/>
              <w:rPr>
                <w:sz w:val="24"/>
              </w:rPr>
            </w:pPr>
            <w:r>
              <w:rPr>
                <w:b/>
              </w:rPr>
              <w:t>66</w:t>
            </w:r>
          </w:p>
        </w:tc>
        <w:tc>
          <w:tcPr>
            <w:tcW w:w="4896" w:type="dxa"/>
            <w:gridSpan w:val="4"/>
          </w:tcPr>
          <w:p w14:paraId="3566FC10" w14:textId="77777777" w:rsidR="00BB5A19" w:rsidRDefault="00BB5A19">
            <w:pPr>
              <w:ind w:right="144"/>
              <w:rPr>
                <w:sz w:val="24"/>
              </w:rPr>
            </w:pPr>
            <w:r>
              <w:rPr>
                <w:b/>
              </w:rPr>
              <w:t>Identification Code Qualifier</w:t>
            </w:r>
          </w:p>
        </w:tc>
        <w:tc>
          <w:tcPr>
            <w:tcW w:w="432" w:type="dxa"/>
          </w:tcPr>
          <w:p w14:paraId="4AE0B0C0" w14:textId="77777777" w:rsidR="00BB5A19" w:rsidRDefault="00BB5A19">
            <w:pPr>
              <w:ind w:right="144"/>
              <w:rPr>
                <w:sz w:val="24"/>
              </w:rPr>
            </w:pPr>
            <w:r>
              <w:rPr>
                <w:b/>
              </w:rPr>
              <w:t>X</w:t>
            </w:r>
          </w:p>
        </w:tc>
        <w:tc>
          <w:tcPr>
            <w:tcW w:w="1440" w:type="dxa"/>
            <w:gridSpan w:val="3"/>
          </w:tcPr>
          <w:p w14:paraId="28E9A5C5" w14:textId="77777777" w:rsidR="00BB5A19" w:rsidRDefault="00BB5A19">
            <w:pPr>
              <w:ind w:right="144"/>
              <w:rPr>
                <w:sz w:val="24"/>
              </w:rPr>
            </w:pPr>
            <w:r>
              <w:rPr>
                <w:b/>
              </w:rPr>
              <w:t>ID 1/2</w:t>
            </w:r>
          </w:p>
        </w:tc>
      </w:tr>
      <w:tr w:rsidR="00BB5A19" w14:paraId="10214F33" w14:textId="77777777">
        <w:trPr>
          <w:gridAfter w:val="1"/>
          <w:wAfter w:w="244" w:type="dxa"/>
          <w:cantSplit/>
        </w:trPr>
        <w:tc>
          <w:tcPr>
            <w:tcW w:w="2980" w:type="dxa"/>
            <w:gridSpan w:val="4"/>
          </w:tcPr>
          <w:p w14:paraId="7A4C3511" w14:textId="77777777" w:rsidR="00BB5A19" w:rsidRDefault="00BB5A19">
            <w:pPr>
              <w:ind w:right="144"/>
              <w:rPr>
                <w:sz w:val="16"/>
              </w:rPr>
            </w:pPr>
          </w:p>
        </w:tc>
        <w:tc>
          <w:tcPr>
            <w:tcW w:w="6523" w:type="dxa"/>
            <w:gridSpan w:val="7"/>
          </w:tcPr>
          <w:p w14:paraId="589CBD91" w14:textId="77777777" w:rsidR="00BB5A19" w:rsidRDefault="00BB5A19">
            <w:pPr>
              <w:ind w:right="144"/>
              <w:rPr>
                <w:sz w:val="16"/>
              </w:rPr>
            </w:pPr>
            <w:r>
              <w:rPr>
                <w:sz w:val="16"/>
              </w:rPr>
              <w:t>Code designating the system/method of code structure used for Identification Code (67)</w:t>
            </w:r>
          </w:p>
        </w:tc>
      </w:tr>
      <w:tr w:rsidR="00BB5A19" w14:paraId="474C8621" w14:textId="77777777">
        <w:trPr>
          <w:gridAfter w:val="2"/>
          <w:wAfter w:w="388" w:type="dxa"/>
          <w:cantSplit/>
        </w:trPr>
        <w:tc>
          <w:tcPr>
            <w:tcW w:w="3311" w:type="dxa"/>
            <w:gridSpan w:val="5"/>
          </w:tcPr>
          <w:p w14:paraId="68E8241A" w14:textId="77777777" w:rsidR="00BB5A19" w:rsidRDefault="00BB5A19">
            <w:pPr>
              <w:ind w:right="144"/>
              <w:rPr>
                <w:sz w:val="24"/>
              </w:rPr>
            </w:pPr>
          </w:p>
        </w:tc>
        <w:tc>
          <w:tcPr>
            <w:tcW w:w="1152" w:type="dxa"/>
          </w:tcPr>
          <w:p w14:paraId="2CBDEBB6" w14:textId="77777777" w:rsidR="00BB5A19" w:rsidRDefault="00BB5A19">
            <w:pPr>
              <w:ind w:right="144"/>
              <w:rPr>
                <w:sz w:val="24"/>
              </w:rPr>
            </w:pPr>
            <w:r>
              <w:t>1</w:t>
            </w:r>
          </w:p>
        </w:tc>
        <w:tc>
          <w:tcPr>
            <w:tcW w:w="216" w:type="dxa"/>
          </w:tcPr>
          <w:p w14:paraId="0D087F09" w14:textId="77777777" w:rsidR="00BB5A19" w:rsidRDefault="00BB5A19">
            <w:pPr>
              <w:ind w:right="144"/>
              <w:rPr>
                <w:sz w:val="24"/>
              </w:rPr>
            </w:pPr>
          </w:p>
        </w:tc>
        <w:tc>
          <w:tcPr>
            <w:tcW w:w="4680" w:type="dxa"/>
            <w:gridSpan w:val="3"/>
          </w:tcPr>
          <w:p w14:paraId="19FE2E8D" w14:textId="77777777" w:rsidR="00BB5A19" w:rsidRDefault="00BB5A19">
            <w:pPr>
              <w:ind w:right="144"/>
              <w:rPr>
                <w:sz w:val="24"/>
              </w:rPr>
            </w:pPr>
            <w:r>
              <w:t>D-U-N-S Number, Dun &amp; Bradstreet</w:t>
            </w:r>
          </w:p>
        </w:tc>
      </w:tr>
      <w:tr w:rsidR="00BB5A19" w14:paraId="0D5FDF94" w14:textId="77777777">
        <w:trPr>
          <w:gridAfter w:val="2"/>
          <w:wAfter w:w="388" w:type="dxa"/>
          <w:cantSplit/>
        </w:trPr>
        <w:tc>
          <w:tcPr>
            <w:tcW w:w="3311" w:type="dxa"/>
            <w:gridSpan w:val="5"/>
          </w:tcPr>
          <w:p w14:paraId="5DC26E96" w14:textId="77777777" w:rsidR="00BB5A19" w:rsidRDefault="00BB5A19">
            <w:pPr>
              <w:ind w:right="144"/>
              <w:rPr>
                <w:sz w:val="24"/>
              </w:rPr>
            </w:pPr>
          </w:p>
        </w:tc>
        <w:tc>
          <w:tcPr>
            <w:tcW w:w="1152" w:type="dxa"/>
          </w:tcPr>
          <w:p w14:paraId="07195F17" w14:textId="77777777" w:rsidR="00BB5A19" w:rsidRDefault="00BB5A19">
            <w:pPr>
              <w:ind w:right="144"/>
              <w:rPr>
                <w:sz w:val="24"/>
              </w:rPr>
            </w:pPr>
            <w:r>
              <w:t>9</w:t>
            </w:r>
          </w:p>
        </w:tc>
        <w:tc>
          <w:tcPr>
            <w:tcW w:w="216" w:type="dxa"/>
          </w:tcPr>
          <w:p w14:paraId="7361ACBA" w14:textId="77777777" w:rsidR="00BB5A19" w:rsidRDefault="00BB5A19">
            <w:pPr>
              <w:ind w:right="144"/>
              <w:rPr>
                <w:sz w:val="24"/>
              </w:rPr>
            </w:pPr>
          </w:p>
        </w:tc>
        <w:tc>
          <w:tcPr>
            <w:tcW w:w="4680" w:type="dxa"/>
            <w:gridSpan w:val="3"/>
          </w:tcPr>
          <w:p w14:paraId="052C3E54" w14:textId="77777777" w:rsidR="00BB5A19" w:rsidRDefault="00BB5A19">
            <w:pPr>
              <w:ind w:right="144"/>
              <w:rPr>
                <w:sz w:val="24"/>
              </w:rPr>
            </w:pPr>
            <w:r>
              <w:t>D-U-N-S+4, D-U-N-S Number with Four Character Suffix</w:t>
            </w:r>
          </w:p>
        </w:tc>
      </w:tr>
      <w:tr w:rsidR="00BB5A19" w14:paraId="1BFE8924" w14:textId="77777777">
        <w:trPr>
          <w:cantSplit/>
        </w:trPr>
        <w:tc>
          <w:tcPr>
            <w:tcW w:w="1007" w:type="dxa"/>
          </w:tcPr>
          <w:p w14:paraId="3210FA0C" w14:textId="77777777" w:rsidR="00BB5A19" w:rsidRDefault="00BB5A19">
            <w:pPr>
              <w:ind w:right="144"/>
              <w:rPr>
                <w:sz w:val="24"/>
              </w:rPr>
            </w:pPr>
            <w:r>
              <w:rPr>
                <w:b/>
              </w:rPr>
              <w:t>Must Use</w:t>
            </w:r>
          </w:p>
        </w:tc>
        <w:tc>
          <w:tcPr>
            <w:tcW w:w="1080" w:type="dxa"/>
          </w:tcPr>
          <w:p w14:paraId="50556A90" w14:textId="77777777" w:rsidR="00BB5A19" w:rsidRDefault="00BB5A19">
            <w:pPr>
              <w:ind w:right="144"/>
              <w:jc w:val="center"/>
              <w:rPr>
                <w:sz w:val="24"/>
              </w:rPr>
            </w:pPr>
            <w:r>
              <w:rPr>
                <w:b/>
              </w:rPr>
              <w:t>N104</w:t>
            </w:r>
          </w:p>
        </w:tc>
        <w:tc>
          <w:tcPr>
            <w:tcW w:w="892" w:type="dxa"/>
            <w:gridSpan w:val="2"/>
          </w:tcPr>
          <w:p w14:paraId="77E5E5BC" w14:textId="77777777" w:rsidR="00BB5A19" w:rsidRDefault="00BB5A19">
            <w:pPr>
              <w:ind w:right="144"/>
              <w:jc w:val="center"/>
              <w:rPr>
                <w:sz w:val="24"/>
              </w:rPr>
            </w:pPr>
            <w:r>
              <w:rPr>
                <w:b/>
              </w:rPr>
              <w:t>67</w:t>
            </w:r>
          </w:p>
        </w:tc>
        <w:tc>
          <w:tcPr>
            <w:tcW w:w="4896" w:type="dxa"/>
            <w:gridSpan w:val="4"/>
          </w:tcPr>
          <w:p w14:paraId="49AB4BD1" w14:textId="77777777" w:rsidR="00BB5A19" w:rsidRDefault="00BB5A19">
            <w:pPr>
              <w:ind w:right="144"/>
              <w:rPr>
                <w:sz w:val="24"/>
              </w:rPr>
            </w:pPr>
            <w:r>
              <w:rPr>
                <w:b/>
              </w:rPr>
              <w:t>Identification Code</w:t>
            </w:r>
          </w:p>
        </w:tc>
        <w:tc>
          <w:tcPr>
            <w:tcW w:w="432" w:type="dxa"/>
          </w:tcPr>
          <w:p w14:paraId="4B8867C4" w14:textId="77777777" w:rsidR="00BB5A19" w:rsidRDefault="00BB5A19">
            <w:pPr>
              <w:ind w:right="144"/>
              <w:rPr>
                <w:sz w:val="24"/>
              </w:rPr>
            </w:pPr>
            <w:r>
              <w:rPr>
                <w:b/>
              </w:rPr>
              <w:t>X</w:t>
            </w:r>
          </w:p>
        </w:tc>
        <w:tc>
          <w:tcPr>
            <w:tcW w:w="1440" w:type="dxa"/>
            <w:gridSpan w:val="3"/>
          </w:tcPr>
          <w:p w14:paraId="4B01B80C" w14:textId="77777777" w:rsidR="00BB5A19" w:rsidRDefault="00BB5A19">
            <w:pPr>
              <w:ind w:right="144"/>
              <w:rPr>
                <w:sz w:val="24"/>
              </w:rPr>
            </w:pPr>
            <w:r>
              <w:rPr>
                <w:b/>
              </w:rPr>
              <w:t>AN 2/20</w:t>
            </w:r>
          </w:p>
        </w:tc>
      </w:tr>
      <w:tr w:rsidR="00BB5A19" w14:paraId="7E4C4832" w14:textId="77777777">
        <w:trPr>
          <w:gridAfter w:val="1"/>
          <w:wAfter w:w="244" w:type="dxa"/>
          <w:cantSplit/>
        </w:trPr>
        <w:tc>
          <w:tcPr>
            <w:tcW w:w="2980" w:type="dxa"/>
            <w:gridSpan w:val="4"/>
          </w:tcPr>
          <w:p w14:paraId="0EDFE952" w14:textId="77777777" w:rsidR="00BB5A19" w:rsidRDefault="00BB5A19">
            <w:pPr>
              <w:ind w:right="144"/>
              <w:rPr>
                <w:sz w:val="16"/>
              </w:rPr>
            </w:pPr>
          </w:p>
        </w:tc>
        <w:tc>
          <w:tcPr>
            <w:tcW w:w="6523" w:type="dxa"/>
            <w:gridSpan w:val="7"/>
          </w:tcPr>
          <w:p w14:paraId="3F06ADF4" w14:textId="77777777" w:rsidR="00BB5A19" w:rsidRDefault="00BB5A19">
            <w:pPr>
              <w:ind w:right="144"/>
              <w:rPr>
                <w:sz w:val="16"/>
              </w:rPr>
            </w:pPr>
            <w:r>
              <w:rPr>
                <w:sz w:val="16"/>
              </w:rPr>
              <w:t>Code identifying a party or other code</w:t>
            </w:r>
          </w:p>
        </w:tc>
      </w:tr>
      <w:tr w:rsidR="00BB5A19" w14:paraId="148E41A7" w14:textId="77777777">
        <w:trPr>
          <w:gridAfter w:val="2"/>
          <w:wAfter w:w="387" w:type="dxa"/>
          <w:cantSplit/>
        </w:trPr>
        <w:tc>
          <w:tcPr>
            <w:tcW w:w="2970" w:type="dxa"/>
            <w:gridSpan w:val="3"/>
          </w:tcPr>
          <w:p w14:paraId="4F7AAF35" w14:textId="77777777" w:rsidR="00BB5A19" w:rsidRDefault="00BB5A19">
            <w:pPr>
              <w:ind w:right="144"/>
              <w:rPr>
                <w:sz w:val="24"/>
              </w:rPr>
            </w:pPr>
          </w:p>
        </w:tc>
        <w:tc>
          <w:tcPr>
            <w:tcW w:w="6390" w:type="dxa"/>
            <w:gridSpan w:val="7"/>
            <w:shd w:val="pct5" w:color="auto" w:fill="FFFFFF"/>
          </w:tcPr>
          <w:p w14:paraId="30A066A3" w14:textId="77777777" w:rsidR="00BB5A19" w:rsidRDefault="00BB5A19">
            <w:pPr>
              <w:ind w:right="144"/>
              <w:rPr>
                <w:sz w:val="24"/>
              </w:rPr>
            </w:pPr>
            <w:r>
              <w:t>ESP D-U-N-S Number or D-U-N-S + 4 Number</w:t>
            </w:r>
          </w:p>
        </w:tc>
      </w:tr>
    </w:tbl>
    <w:p w14:paraId="30794D41" w14:textId="77777777" w:rsidR="00BB5A19" w:rsidRDefault="00BB5A19">
      <w:pPr>
        <w:pStyle w:val="Heading1"/>
      </w:pPr>
    </w:p>
    <w:p w14:paraId="3895892F" w14:textId="77777777" w:rsidR="00BB5A19" w:rsidRDefault="00BB5A19">
      <w:pPr>
        <w:pStyle w:val="Heading1"/>
      </w:pPr>
      <w:r>
        <w:br w:type="page"/>
      </w:r>
    </w:p>
    <w:p w14:paraId="5BBCB05B" w14:textId="77777777" w:rsidR="00BB5A19" w:rsidRDefault="00BB5A19">
      <w:pPr>
        <w:pStyle w:val="Heading1"/>
        <w:ind w:firstLine="720"/>
        <w:rPr>
          <w:rFonts w:ascii="Times New Roman" w:hAnsi="Times New Roman"/>
          <w:snapToGrid w:val="0"/>
          <w:sz w:val="20"/>
        </w:rPr>
      </w:pPr>
      <w:r>
        <w:lastRenderedPageBreak/>
        <w:t xml:space="preserve">   </w:t>
      </w:r>
      <w:bookmarkStart w:id="115" w:name="_Toc125451969"/>
      <w:bookmarkStart w:id="116" w:name="_Toc125455990"/>
      <w:bookmarkStart w:id="117" w:name="_Toc125458006"/>
      <w:bookmarkStart w:id="118" w:name="_Toc125458099"/>
      <w:bookmarkStart w:id="119" w:name="_Toc125458197"/>
      <w:bookmarkStart w:id="120" w:name="_Toc125458251"/>
      <w:bookmarkStart w:id="121" w:name="_Toc125458305"/>
      <w:bookmarkStart w:id="122" w:name="_Toc125458358"/>
      <w:bookmarkStart w:id="123" w:name="_Toc125515121"/>
      <w:bookmarkStart w:id="124" w:name="_Toc47760248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15"/>
      <w:bookmarkEnd w:id="116"/>
      <w:bookmarkEnd w:id="117"/>
      <w:bookmarkEnd w:id="118"/>
      <w:bookmarkEnd w:id="119"/>
      <w:bookmarkEnd w:id="120"/>
      <w:bookmarkEnd w:id="121"/>
      <w:bookmarkEnd w:id="122"/>
      <w:bookmarkEnd w:id="123"/>
      <w:bookmarkEnd w:id="124"/>
    </w:p>
    <w:p w14:paraId="70C67C8E" w14:textId="77777777" w:rsidR="00BB5A19" w:rsidRDefault="00BB5A19">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09A54A33" w14:textId="77777777" w:rsidR="00BB5A19" w:rsidRDefault="00BB5A19">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251C4EAF" w14:textId="77777777" w:rsidR="00BB5A19" w:rsidRDefault="00BB5A19">
      <w:pPr>
        <w:tabs>
          <w:tab w:val="right" w:pos="1800"/>
          <w:tab w:val="left" w:pos="2160"/>
        </w:tabs>
        <w:ind w:left="2160" w:hanging="2160"/>
        <w:rPr>
          <w:snapToGrid w:val="0"/>
        </w:rPr>
      </w:pPr>
      <w:r>
        <w:rPr>
          <w:snapToGrid w:val="0"/>
        </w:rPr>
        <w:tab/>
      </w:r>
      <w:r>
        <w:rPr>
          <w:b/>
          <w:snapToGrid w:val="0"/>
        </w:rPr>
        <w:t>Level:</w:t>
      </w:r>
      <w:r>
        <w:rPr>
          <w:snapToGrid w:val="0"/>
        </w:rPr>
        <w:tab/>
        <w:t>Heading</w:t>
      </w:r>
    </w:p>
    <w:p w14:paraId="4A036657" w14:textId="77777777" w:rsidR="00BB5A19" w:rsidRDefault="00BB5A19">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79FE7A" w14:textId="77777777" w:rsidR="00BB5A19" w:rsidRDefault="00BB5A19">
      <w:pPr>
        <w:tabs>
          <w:tab w:val="right" w:pos="1800"/>
          <w:tab w:val="left" w:pos="2160"/>
        </w:tabs>
        <w:ind w:left="2160" w:hanging="2160"/>
        <w:rPr>
          <w:snapToGrid w:val="0"/>
        </w:rPr>
      </w:pPr>
      <w:r>
        <w:rPr>
          <w:snapToGrid w:val="0"/>
        </w:rPr>
        <w:tab/>
      </w:r>
      <w:r>
        <w:rPr>
          <w:b/>
          <w:snapToGrid w:val="0"/>
        </w:rPr>
        <w:t>Max Use:</w:t>
      </w:r>
      <w:r>
        <w:rPr>
          <w:snapToGrid w:val="0"/>
        </w:rPr>
        <w:tab/>
        <w:t>1</w:t>
      </w:r>
    </w:p>
    <w:p w14:paraId="06249D96" w14:textId="77777777" w:rsidR="00BB5A19" w:rsidRDefault="00BB5A19">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5BE425B"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F04861C" w14:textId="77777777" w:rsidR="00BB5A19" w:rsidRDefault="00BB5A19">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5B99ACF9" w14:textId="77777777" w:rsidR="00BB5A19" w:rsidRDefault="00BB5A19">
      <w:pPr>
        <w:tabs>
          <w:tab w:val="right" w:pos="1800"/>
          <w:tab w:val="left" w:pos="2160"/>
          <w:tab w:val="left" w:pos="2520"/>
        </w:tabs>
        <w:ind w:left="2520" w:hanging="2520"/>
        <w:rPr>
          <w:snapToGrid w:val="0"/>
        </w:rPr>
      </w:pPr>
      <w:r>
        <w:rPr>
          <w:snapToGrid w:val="0"/>
        </w:rPr>
        <w:tab/>
      </w:r>
      <w:r>
        <w:rPr>
          <w:b/>
          <w:snapToGrid w:val="0"/>
        </w:rPr>
        <w:t>Semantic Notes:</w:t>
      </w:r>
    </w:p>
    <w:p w14:paraId="318DAD44" w14:textId="77777777" w:rsidR="00BB5A19" w:rsidRDefault="00BB5A19">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3CD742" w14:textId="77777777" w:rsidR="00BB5A19" w:rsidRDefault="00BB5A19">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3D0EDD" w14:paraId="646FE788" w14:textId="77777777">
        <w:trPr>
          <w:cantSplit/>
        </w:trPr>
        <w:tc>
          <w:tcPr>
            <w:tcW w:w="1944" w:type="dxa"/>
          </w:tcPr>
          <w:p w14:paraId="701AB260" w14:textId="77777777" w:rsidR="003D0EDD" w:rsidRDefault="003D0EDD">
            <w:pPr>
              <w:ind w:right="144"/>
              <w:jc w:val="right"/>
              <w:rPr>
                <w:b/>
              </w:rPr>
            </w:pPr>
            <w:r>
              <w:rPr>
                <w:b/>
              </w:rPr>
              <w:t>PA Use:</w:t>
            </w:r>
          </w:p>
        </w:tc>
        <w:tc>
          <w:tcPr>
            <w:tcW w:w="216" w:type="dxa"/>
          </w:tcPr>
          <w:p w14:paraId="4B39FDF1" w14:textId="77777777" w:rsidR="003D0EDD" w:rsidRDefault="003D0EDD">
            <w:pPr>
              <w:ind w:right="144"/>
              <w:jc w:val="right"/>
              <w:rPr>
                <w:sz w:val="24"/>
              </w:rPr>
            </w:pPr>
          </w:p>
        </w:tc>
        <w:tc>
          <w:tcPr>
            <w:tcW w:w="7343" w:type="dxa"/>
            <w:shd w:val="pct5" w:color="auto" w:fill="FFFFFF"/>
          </w:tcPr>
          <w:p w14:paraId="0ACFE424" w14:textId="77777777" w:rsidR="003D0EDD" w:rsidRDefault="00101766" w:rsidP="00B36B9E">
            <w:pPr>
              <w:ind w:right="144"/>
            </w:pPr>
            <w:r>
              <w:t>Not Used</w:t>
            </w:r>
          </w:p>
        </w:tc>
      </w:tr>
      <w:tr w:rsidR="003D0EDD" w14:paraId="148932E8" w14:textId="77777777">
        <w:trPr>
          <w:cantSplit/>
        </w:trPr>
        <w:tc>
          <w:tcPr>
            <w:tcW w:w="1944" w:type="dxa"/>
          </w:tcPr>
          <w:p w14:paraId="34123DEC" w14:textId="77777777" w:rsidR="003D0EDD" w:rsidRDefault="003D0EDD">
            <w:pPr>
              <w:ind w:right="144"/>
              <w:jc w:val="right"/>
              <w:rPr>
                <w:b/>
              </w:rPr>
            </w:pPr>
            <w:r>
              <w:rPr>
                <w:b/>
              </w:rPr>
              <w:t>NJ Use:</w:t>
            </w:r>
          </w:p>
        </w:tc>
        <w:tc>
          <w:tcPr>
            <w:tcW w:w="216" w:type="dxa"/>
          </w:tcPr>
          <w:p w14:paraId="3ADE67B1" w14:textId="77777777" w:rsidR="003D0EDD" w:rsidRDefault="003D0EDD">
            <w:pPr>
              <w:ind w:right="144"/>
              <w:jc w:val="right"/>
              <w:rPr>
                <w:sz w:val="24"/>
              </w:rPr>
            </w:pPr>
          </w:p>
        </w:tc>
        <w:tc>
          <w:tcPr>
            <w:tcW w:w="7343" w:type="dxa"/>
            <w:shd w:val="pct5" w:color="auto" w:fill="FFFFFF"/>
          </w:tcPr>
          <w:p w14:paraId="013CCCCB" w14:textId="77777777" w:rsidR="003D0EDD" w:rsidRDefault="003D0EDD" w:rsidP="00B36B9E">
            <w:pPr>
              <w:ind w:right="144"/>
            </w:pPr>
            <w:r>
              <w:t>Required</w:t>
            </w:r>
            <w:r w:rsidR="00824F1D">
              <w:t xml:space="preserve"> if sent</w:t>
            </w:r>
            <w:r w:rsidR="001E6456">
              <w:t xml:space="preserve"> and for Renewable Energy program</w:t>
            </w:r>
            <w:r w:rsidR="00824F1D">
              <w:t>, see New Jersey Notes section for utility support</w:t>
            </w:r>
          </w:p>
        </w:tc>
      </w:tr>
      <w:tr w:rsidR="003D0EDD" w14:paraId="364E236D" w14:textId="77777777">
        <w:trPr>
          <w:cantSplit/>
        </w:trPr>
        <w:tc>
          <w:tcPr>
            <w:tcW w:w="1944" w:type="dxa"/>
          </w:tcPr>
          <w:p w14:paraId="6E72B9BC" w14:textId="77777777" w:rsidR="003D0EDD" w:rsidRDefault="003D0EDD">
            <w:pPr>
              <w:ind w:right="144"/>
              <w:jc w:val="right"/>
              <w:rPr>
                <w:b/>
              </w:rPr>
            </w:pPr>
            <w:r>
              <w:rPr>
                <w:b/>
              </w:rPr>
              <w:t>DE Use:</w:t>
            </w:r>
          </w:p>
        </w:tc>
        <w:tc>
          <w:tcPr>
            <w:tcW w:w="216" w:type="dxa"/>
          </w:tcPr>
          <w:p w14:paraId="424C4344" w14:textId="77777777" w:rsidR="003D0EDD" w:rsidRDefault="003D0EDD">
            <w:pPr>
              <w:ind w:right="144"/>
              <w:jc w:val="right"/>
              <w:rPr>
                <w:sz w:val="24"/>
              </w:rPr>
            </w:pPr>
          </w:p>
        </w:tc>
        <w:tc>
          <w:tcPr>
            <w:tcW w:w="7343" w:type="dxa"/>
            <w:shd w:val="pct5" w:color="auto" w:fill="FFFFFF"/>
          </w:tcPr>
          <w:p w14:paraId="02BD6165" w14:textId="77777777" w:rsidR="003D0EDD" w:rsidRDefault="003D0EDD" w:rsidP="00B36B9E">
            <w:pPr>
              <w:ind w:right="144"/>
            </w:pPr>
            <w:r>
              <w:t>N/A</w:t>
            </w:r>
          </w:p>
        </w:tc>
      </w:tr>
      <w:tr w:rsidR="003D0EDD" w14:paraId="3F72AD2E" w14:textId="77777777">
        <w:trPr>
          <w:cantSplit/>
        </w:trPr>
        <w:tc>
          <w:tcPr>
            <w:tcW w:w="1944" w:type="dxa"/>
          </w:tcPr>
          <w:p w14:paraId="6EB1EE3B" w14:textId="77777777" w:rsidR="003D0EDD" w:rsidRDefault="003D0EDD">
            <w:pPr>
              <w:ind w:right="144"/>
              <w:jc w:val="right"/>
              <w:rPr>
                <w:b/>
              </w:rPr>
            </w:pPr>
            <w:r>
              <w:rPr>
                <w:b/>
              </w:rPr>
              <w:t>MD Use:</w:t>
            </w:r>
          </w:p>
        </w:tc>
        <w:tc>
          <w:tcPr>
            <w:tcW w:w="216" w:type="dxa"/>
          </w:tcPr>
          <w:p w14:paraId="3B0D31EA" w14:textId="77777777" w:rsidR="003D0EDD" w:rsidRDefault="003D0EDD">
            <w:pPr>
              <w:ind w:right="144"/>
              <w:jc w:val="right"/>
              <w:rPr>
                <w:sz w:val="24"/>
              </w:rPr>
            </w:pPr>
          </w:p>
        </w:tc>
        <w:tc>
          <w:tcPr>
            <w:tcW w:w="7343" w:type="dxa"/>
            <w:shd w:val="pct5" w:color="auto" w:fill="FFFFFF"/>
          </w:tcPr>
          <w:p w14:paraId="0440A7D1" w14:textId="77777777" w:rsidR="003D0EDD" w:rsidRDefault="003D0EDD" w:rsidP="00B36B9E">
            <w:pPr>
              <w:ind w:right="144"/>
            </w:pPr>
            <w:r>
              <w:t>N/A</w:t>
            </w:r>
          </w:p>
        </w:tc>
      </w:tr>
      <w:tr w:rsidR="00BB5A19" w14:paraId="5D4B96FF" w14:textId="77777777">
        <w:trPr>
          <w:cantSplit/>
        </w:trPr>
        <w:tc>
          <w:tcPr>
            <w:tcW w:w="1944" w:type="dxa"/>
          </w:tcPr>
          <w:p w14:paraId="2D6A96A7" w14:textId="77777777" w:rsidR="00BB5A19" w:rsidRDefault="00BB5A19">
            <w:pPr>
              <w:ind w:right="144"/>
              <w:jc w:val="right"/>
              <w:rPr>
                <w:b/>
              </w:rPr>
            </w:pPr>
            <w:r>
              <w:rPr>
                <w:b/>
              </w:rPr>
              <w:t>Example:</w:t>
            </w:r>
          </w:p>
        </w:tc>
        <w:tc>
          <w:tcPr>
            <w:tcW w:w="216" w:type="dxa"/>
          </w:tcPr>
          <w:p w14:paraId="6D224F72" w14:textId="77777777" w:rsidR="00BB5A19" w:rsidRDefault="00BB5A19">
            <w:pPr>
              <w:ind w:right="144"/>
              <w:jc w:val="right"/>
              <w:rPr>
                <w:sz w:val="24"/>
              </w:rPr>
            </w:pPr>
          </w:p>
        </w:tc>
        <w:tc>
          <w:tcPr>
            <w:tcW w:w="7343" w:type="dxa"/>
            <w:shd w:val="pct5" w:color="auto" w:fill="FFFFFF"/>
          </w:tcPr>
          <w:p w14:paraId="584EACE4" w14:textId="77777777" w:rsidR="00BB5A19" w:rsidRDefault="00BB5A19">
            <w:pPr>
              <w:ind w:right="144"/>
            </w:pPr>
            <w:r>
              <w:t>N1*G7*RENEWABLE COMPANY*9*007909422GPM</w:t>
            </w:r>
          </w:p>
        </w:tc>
      </w:tr>
    </w:tbl>
    <w:p w14:paraId="37EC8B41" w14:textId="77777777" w:rsidR="00BB5A19" w:rsidRDefault="00BB5A19"/>
    <w:p w14:paraId="08A7158F" w14:textId="77777777" w:rsidR="00BB5A19" w:rsidRDefault="00BB5A19">
      <w:pPr>
        <w:jc w:val="center"/>
        <w:rPr>
          <w:b/>
        </w:rPr>
      </w:pPr>
      <w:r>
        <w:rPr>
          <w:b/>
        </w:rPr>
        <w:t>Data Element Summary</w:t>
      </w:r>
    </w:p>
    <w:p w14:paraId="0CF2B35E"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5D7DB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0B7959D" w14:textId="77777777">
        <w:trPr>
          <w:cantSplit/>
        </w:trPr>
        <w:tc>
          <w:tcPr>
            <w:tcW w:w="1007" w:type="dxa"/>
          </w:tcPr>
          <w:p w14:paraId="5503896E"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03BC36FA" w14:textId="77777777" w:rsidR="00BB5A19" w:rsidRDefault="00BB5A19">
            <w:pPr>
              <w:ind w:right="144"/>
              <w:jc w:val="center"/>
              <w:rPr>
                <w:sz w:val="24"/>
              </w:rPr>
            </w:pPr>
            <w:r>
              <w:rPr>
                <w:b/>
              </w:rPr>
              <w:t>N101</w:t>
            </w:r>
          </w:p>
        </w:tc>
        <w:tc>
          <w:tcPr>
            <w:tcW w:w="892" w:type="dxa"/>
            <w:gridSpan w:val="2"/>
          </w:tcPr>
          <w:p w14:paraId="6695CB84" w14:textId="77777777" w:rsidR="00BB5A19" w:rsidRDefault="00BB5A19">
            <w:pPr>
              <w:ind w:right="144"/>
              <w:jc w:val="center"/>
              <w:rPr>
                <w:sz w:val="24"/>
              </w:rPr>
            </w:pPr>
            <w:r>
              <w:rPr>
                <w:b/>
              </w:rPr>
              <w:t>98</w:t>
            </w:r>
          </w:p>
        </w:tc>
        <w:tc>
          <w:tcPr>
            <w:tcW w:w="4896" w:type="dxa"/>
            <w:gridSpan w:val="4"/>
          </w:tcPr>
          <w:p w14:paraId="1BAD77B9" w14:textId="77777777" w:rsidR="00BB5A19" w:rsidRDefault="00BB5A19">
            <w:pPr>
              <w:ind w:right="144"/>
              <w:rPr>
                <w:sz w:val="24"/>
              </w:rPr>
            </w:pPr>
            <w:r>
              <w:rPr>
                <w:b/>
              </w:rPr>
              <w:t>Entity Identifier Code</w:t>
            </w:r>
          </w:p>
        </w:tc>
        <w:tc>
          <w:tcPr>
            <w:tcW w:w="432" w:type="dxa"/>
          </w:tcPr>
          <w:p w14:paraId="68D6B5D8" w14:textId="77777777" w:rsidR="00BB5A19" w:rsidRDefault="00BB5A19">
            <w:pPr>
              <w:ind w:right="144"/>
              <w:rPr>
                <w:sz w:val="24"/>
              </w:rPr>
            </w:pPr>
            <w:r>
              <w:rPr>
                <w:b/>
              </w:rPr>
              <w:t>M</w:t>
            </w:r>
          </w:p>
        </w:tc>
        <w:tc>
          <w:tcPr>
            <w:tcW w:w="1440" w:type="dxa"/>
            <w:gridSpan w:val="3"/>
          </w:tcPr>
          <w:p w14:paraId="100AFDCF" w14:textId="77777777" w:rsidR="00BB5A19" w:rsidRDefault="00BB5A19">
            <w:pPr>
              <w:ind w:right="144"/>
              <w:rPr>
                <w:sz w:val="24"/>
              </w:rPr>
            </w:pPr>
            <w:r>
              <w:rPr>
                <w:b/>
              </w:rPr>
              <w:t>ID 2/3</w:t>
            </w:r>
          </w:p>
        </w:tc>
      </w:tr>
      <w:tr w:rsidR="00BB5A19" w14:paraId="6AAB1B55" w14:textId="77777777">
        <w:trPr>
          <w:gridAfter w:val="1"/>
          <w:wAfter w:w="244" w:type="dxa"/>
          <w:cantSplit/>
        </w:trPr>
        <w:tc>
          <w:tcPr>
            <w:tcW w:w="2980" w:type="dxa"/>
            <w:gridSpan w:val="4"/>
          </w:tcPr>
          <w:p w14:paraId="6DF37057" w14:textId="77777777" w:rsidR="00BB5A19" w:rsidRDefault="00BB5A19">
            <w:pPr>
              <w:ind w:right="144"/>
              <w:rPr>
                <w:sz w:val="16"/>
              </w:rPr>
            </w:pPr>
          </w:p>
        </w:tc>
        <w:tc>
          <w:tcPr>
            <w:tcW w:w="6523" w:type="dxa"/>
            <w:gridSpan w:val="7"/>
          </w:tcPr>
          <w:p w14:paraId="2F299E4F" w14:textId="77777777" w:rsidR="00BB5A19" w:rsidRDefault="00BB5A19">
            <w:pPr>
              <w:ind w:right="144"/>
              <w:rPr>
                <w:sz w:val="16"/>
              </w:rPr>
            </w:pPr>
            <w:r>
              <w:rPr>
                <w:sz w:val="16"/>
              </w:rPr>
              <w:t>Code identifying an organizational entity, a physical location, property or an individual</w:t>
            </w:r>
          </w:p>
        </w:tc>
      </w:tr>
      <w:tr w:rsidR="00BB5A19" w14:paraId="37A9E4DA" w14:textId="77777777">
        <w:trPr>
          <w:gridAfter w:val="2"/>
          <w:wAfter w:w="388" w:type="dxa"/>
          <w:cantSplit/>
        </w:trPr>
        <w:tc>
          <w:tcPr>
            <w:tcW w:w="3311" w:type="dxa"/>
            <w:gridSpan w:val="5"/>
          </w:tcPr>
          <w:p w14:paraId="41447587" w14:textId="77777777" w:rsidR="00BB5A19" w:rsidRDefault="00BB5A19">
            <w:pPr>
              <w:ind w:right="144"/>
              <w:rPr>
                <w:sz w:val="24"/>
              </w:rPr>
            </w:pPr>
          </w:p>
        </w:tc>
        <w:tc>
          <w:tcPr>
            <w:tcW w:w="1152" w:type="dxa"/>
          </w:tcPr>
          <w:p w14:paraId="7A5D9A39" w14:textId="77777777" w:rsidR="00BB5A19" w:rsidRDefault="00BB5A19">
            <w:pPr>
              <w:ind w:right="144"/>
              <w:rPr>
                <w:sz w:val="24"/>
              </w:rPr>
            </w:pPr>
            <w:r>
              <w:t>G7</w:t>
            </w:r>
          </w:p>
        </w:tc>
        <w:tc>
          <w:tcPr>
            <w:tcW w:w="216" w:type="dxa"/>
          </w:tcPr>
          <w:p w14:paraId="73F28945" w14:textId="77777777" w:rsidR="00BB5A19" w:rsidRDefault="00BB5A19">
            <w:pPr>
              <w:ind w:right="144"/>
              <w:rPr>
                <w:sz w:val="24"/>
              </w:rPr>
            </w:pPr>
          </w:p>
        </w:tc>
        <w:tc>
          <w:tcPr>
            <w:tcW w:w="4680" w:type="dxa"/>
            <w:gridSpan w:val="3"/>
          </w:tcPr>
          <w:p w14:paraId="3A8912FA" w14:textId="77777777" w:rsidR="00BB5A19" w:rsidRDefault="00BB5A19">
            <w:pPr>
              <w:ind w:right="144"/>
              <w:rPr>
                <w:sz w:val="24"/>
              </w:rPr>
            </w:pPr>
            <w:r>
              <w:t>Entity Providing the Service</w:t>
            </w:r>
          </w:p>
        </w:tc>
      </w:tr>
      <w:tr w:rsidR="00BB5A19" w14:paraId="0528247B" w14:textId="77777777">
        <w:trPr>
          <w:gridAfter w:val="2"/>
          <w:wAfter w:w="387" w:type="dxa"/>
          <w:cantSplit/>
        </w:trPr>
        <w:tc>
          <w:tcPr>
            <w:tcW w:w="4680" w:type="dxa"/>
            <w:gridSpan w:val="7"/>
          </w:tcPr>
          <w:p w14:paraId="0BBD457B" w14:textId="77777777" w:rsidR="00BB5A19" w:rsidRDefault="00BB5A19">
            <w:pPr>
              <w:ind w:right="144"/>
              <w:rPr>
                <w:sz w:val="24"/>
              </w:rPr>
            </w:pPr>
          </w:p>
        </w:tc>
        <w:tc>
          <w:tcPr>
            <w:tcW w:w="4680" w:type="dxa"/>
            <w:gridSpan w:val="3"/>
            <w:shd w:val="pct5" w:color="auto" w:fill="FFFFFF"/>
          </w:tcPr>
          <w:p w14:paraId="771F41B1" w14:textId="77777777" w:rsidR="00BB5A19" w:rsidRDefault="00BB5A19">
            <w:pPr>
              <w:ind w:right="144"/>
              <w:rPr>
                <w:sz w:val="24"/>
              </w:rPr>
            </w:pPr>
            <w:r>
              <w:t>Renewable Energy Provider</w:t>
            </w:r>
          </w:p>
        </w:tc>
      </w:tr>
      <w:tr w:rsidR="00BB5A19" w14:paraId="6FBD5CB9" w14:textId="77777777">
        <w:trPr>
          <w:cantSplit/>
        </w:trPr>
        <w:tc>
          <w:tcPr>
            <w:tcW w:w="1007" w:type="dxa"/>
          </w:tcPr>
          <w:p w14:paraId="700C3BDA" w14:textId="77777777" w:rsidR="00BB5A19" w:rsidRDefault="00BB5A19">
            <w:pPr>
              <w:ind w:right="144"/>
              <w:rPr>
                <w:sz w:val="24"/>
              </w:rPr>
            </w:pPr>
            <w:r>
              <w:rPr>
                <w:b/>
              </w:rPr>
              <w:t>Must Use</w:t>
            </w:r>
          </w:p>
        </w:tc>
        <w:tc>
          <w:tcPr>
            <w:tcW w:w="1080" w:type="dxa"/>
          </w:tcPr>
          <w:p w14:paraId="20610ABD" w14:textId="77777777" w:rsidR="00BB5A19" w:rsidRDefault="00BB5A19">
            <w:pPr>
              <w:ind w:right="144"/>
              <w:jc w:val="center"/>
              <w:rPr>
                <w:sz w:val="24"/>
              </w:rPr>
            </w:pPr>
            <w:r>
              <w:rPr>
                <w:b/>
              </w:rPr>
              <w:t>N102</w:t>
            </w:r>
          </w:p>
        </w:tc>
        <w:tc>
          <w:tcPr>
            <w:tcW w:w="892" w:type="dxa"/>
            <w:gridSpan w:val="2"/>
          </w:tcPr>
          <w:p w14:paraId="45E5C7E8" w14:textId="77777777" w:rsidR="00BB5A19" w:rsidRDefault="00BB5A19">
            <w:pPr>
              <w:ind w:right="144"/>
              <w:jc w:val="center"/>
              <w:rPr>
                <w:sz w:val="24"/>
              </w:rPr>
            </w:pPr>
            <w:r>
              <w:rPr>
                <w:b/>
              </w:rPr>
              <w:t>93</w:t>
            </w:r>
          </w:p>
        </w:tc>
        <w:tc>
          <w:tcPr>
            <w:tcW w:w="4896" w:type="dxa"/>
            <w:gridSpan w:val="4"/>
          </w:tcPr>
          <w:p w14:paraId="1B32E18E" w14:textId="77777777" w:rsidR="00BB5A19" w:rsidRDefault="00BB5A19">
            <w:pPr>
              <w:ind w:right="144"/>
              <w:rPr>
                <w:sz w:val="24"/>
              </w:rPr>
            </w:pPr>
            <w:r>
              <w:rPr>
                <w:b/>
              </w:rPr>
              <w:t>Name</w:t>
            </w:r>
          </w:p>
        </w:tc>
        <w:tc>
          <w:tcPr>
            <w:tcW w:w="432" w:type="dxa"/>
          </w:tcPr>
          <w:p w14:paraId="0A03C900" w14:textId="77777777" w:rsidR="00BB5A19" w:rsidRDefault="00BB5A19">
            <w:pPr>
              <w:ind w:right="144"/>
              <w:rPr>
                <w:sz w:val="24"/>
              </w:rPr>
            </w:pPr>
            <w:r>
              <w:rPr>
                <w:b/>
              </w:rPr>
              <w:t>X</w:t>
            </w:r>
          </w:p>
        </w:tc>
        <w:tc>
          <w:tcPr>
            <w:tcW w:w="1440" w:type="dxa"/>
            <w:gridSpan w:val="3"/>
          </w:tcPr>
          <w:p w14:paraId="4E42B242" w14:textId="77777777" w:rsidR="00BB5A19" w:rsidRDefault="00BB5A19">
            <w:pPr>
              <w:ind w:right="144"/>
              <w:rPr>
                <w:sz w:val="24"/>
              </w:rPr>
            </w:pPr>
            <w:r>
              <w:rPr>
                <w:b/>
              </w:rPr>
              <w:t>AN 1/60</w:t>
            </w:r>
          </w:p>
        </w:tc>
      </w:tr>
      <w:tr w:rsidR="00BB5A19" w14:paraId="7325EC69" w14:textId="77777777">
        <w:trPr>
          <w:gridAfter w:val="1"/>
          <w:wAfter w:w="244" w:type="dxa"/>
          <w:cantSplit/>
        </w:trPr>
        <w:tc>
          <w:tcPr>
            <w:tcW w:w="2980" w:type="dxa"/>
            <w:gridSpan w:val="4"/>
          </w:tcPr>
          <w:p w14:paraId="4E9B21BD" w14:textId="77777777" w:rsidR="00BB5A19" w:rsidRDefault="00BB5A19">
            <w:pPr>
              <w:ind w:right="144"/>
              <w:rPr>
                <w:sz w:val="16"/>
              </w:rPr>
            </w:pPr>
          </w:p>
        </w:tc>
        <w:tc>
          <w:tcPr>
            <w:tcW w:w="6523" w:type="dxa"/>
            <w:gridSpan w:val="7"/>
          </w:tcPr>
          <w:p w14:paraId="306A254E" w14:textId="77777777" w:rsidR="00BB5A19" w:rsidRDefault="00BB5A19">
            <w:pPr>
              <w:ind w:right="144"/>
              <w:rPr>
                <w:sz w:val="16"/>
              </w:rPr>
            </w:pPr>
            <w:r>
              <w:rPr>
                <w:sz w:val="16"/>
              </w:rPr>
              <w:t>Free-form name</w:t>
            </w:r>
          </w:p>
        </w:tc>
      </w:tr>
      <w:tr w:rsidR="00BB5A19" w14:paraId="5A867367" w14:textId="77777777">
        <w:trPr>
          <w:gridAfter w:val="2"/>
          <w:wAfter w:w="387" w:type="dxa"/>
          <w:cantSplit/>
        </w:trPr>
        <w:tc>
          <w:tcPr>
            <w:tcW w:w="2970" w:type="dxa"/>
            <w:gridSpan w:val="3"/>
          </w:tcPr>
          <w:p w14:paraId="10EB7880" w14:textId="77777777" w:rsidR="00BB5A19" w:rsidRDefault="00BB5A19">
            <w:pPr>
              <w:ind w:right="144"/>
              <w:rPr>
                <w:sz w:val="24"/>
              </w:rPr>
            </w:pPr>
          </w:p>
        </w:tc>
        <w:tc>
          <w:tcPr>
            <w:tcW w:w="6390" w:type="dxa"/>
            <w:gridSpan w:val="7"/>
            <w:shd w:val="pct5" w:color="auto" w:fill="FFFFFF"/>
          </w:tcPr>
          <w:p w14:paraId="347A7FD2" w14:textId="77777777" w:rsidR="00BB5A19" w:rsidRDefault="00BB5A19">
            <w:pPr>
              <w:ind w:right="144"/>
              <w:rPr>
                <w:sz w:val="24"/>
              </w:rPr>
            </w:pPr>
            <w:r>
              <w:t>Renewable Energy Provider Company Name</w:t>
            </w:r>
          </w:p>
        </w:tc>
      </w:tr>
      <w:tr w:rsidR="00BB5A19" w14:paraId="4A02F167" w14:textId="77777777">
        <w:trPr>
          <w:cantSplit/>
        </w:trPr>
        <w:tc>
          <w:tcPr>
            <w:tcW w:w="1007" w:type="dxa"/>
          </w:tcPr>
          <w:p w14:paraId="730627A2" w14:textId="77777777" w:rsidR="00BB5A19" w:rsidRDefault="00BB5A19">
            <w:pPr>
              <w:ind w:right="144"/>
              <w:rPr>
                <w:sz w:val="24"/>
              </w:rPr>
            </w:pPr>
            <w:r>
              <w:rPr>
                <w:b/>
              </w:rPr>
              <w:t>Must Use</w:t>
            </w:r>
          </w:p>
        </w:tc>
        <w:tc>
          <w:tcPr>
            <w:tcW w:w="1080" w:type="dxa"/>
          </w:tcPr>
          <w:p w14:paraId="4E2B5D4C" w14:textId="77777777" w:rsidR="00BB5A19" w:rsidRDefault="00BB5A19">
            <w:pPr>
              <w:ind w:right="144"/>
              <w:jc w:val="center"/>
              <w:rPr>
                <w:sz w:val="24"/>
              </w:rPr>
            </w:pPr>
            <w:r>
              <w:rPr>
                <w:b/>
              </w:rPr>
              <w:t>N103</w:t>
            </w:r>
          </w:p>
        </w:tc>
        <w:tc>
          <w:tcPr>
            <w:tcW w:w="892" w:type="dxa"/>
            <w:gridSpan w:val="2"/>
          </w:tcPr>
          <w:p w14:paraId="70A718BA" w14:textId="77777777" w:rsidR="00BB5A19" w:rsidRDefault="00BB5A19">
            <w:pPr>
              <w:ind w:right="144"/>
              <w:jc w:val="center"/>
              <w:rPr>
                <w:sz w:val="24"/>
              </w:rPr>
            </w:pPr>
            <w:r>
              <w:rPr>
                <w:b/>
              </w:rPr>
              <w:t>66</w:t>
            </w:r>
          </w:p>
        </w:tc>
        <w:tc>
          <w:tcPr>
            <w:tcW w:w="4896" w:type="dxa"/>
            <w:gridSpan w:val="4"/>
          </w:tcPr>
          <w:p w14:paraId="556C9BE5" w14:textId="77777777" w:rsidR="00BB5A19" w:rsidRDefault="00BB5A19">
            <w:pPr>
              <w:ind w:right="144"/>
              <w:rPr>
                <w:sz w:val="24"/>
              </w:rPr>
            </w:pPr>
            <w:r>
              <w:rPr>
                <w:b/>
              </w:rPr>
              <w:t>Identification Code Qualifier</w:t>
            </w:r>
          </w:p>
        </w:tc>
        <w:tc>
          <w:tcPr>
            <w:tcW w:w="432" w:type="dxa"/>
          </w:tcPr>
          <w:p w14:paraId="42A571A3" w14:textId="77777777" w:rsidR="00BB5A19" w:rsidRDefault="00BB5A19">
            <w:pPr>
              <w:ind w:right="144"/>
              <w:rPr>
                <w:sz w:val="24"/>
              </w:rPr>
            </w:pPr>
            <w:r>
              <w:rPr>
                <w:b/>
              </w:rPr>
              <w:t>X</w:t>
            </w:r>
          </w:p>
        </w:tc>
        <w:tc>
          <w:tcPr>
            <w:tcW w:w="1440" w:type="dxa"/>
            <w:gridSpan w:val="3"/>
          </w:tcPr>
          <w:p w14:paraId="60056510" w14:textId="77777777" w:rsidR="00BB5A19" w:rsidRDefault="00BB5A19">
            <w:pPr>
              <w:ind w:right="144"/>
              <w:rPr>
                <w:sz w:val="24"/>
              </w:rPr>
            </w:pPr>
            <w:r>
              <w:rPr>
                <w:b/>
              </w:rPr>
              <w:t>ID 1/2</w:t>
            </w:r>
          </w:p>
        </w:tc>
      </w:tr>
      <w:tr w:rsidR="00BB5A19" w14:paraId="62DE88F6" w14:textId="77777777">
        <w:trPr>
          <w:gridAfter w:val="1"/>
          <w:wAfter w:w="244" w:type="dxa"/>
          <w:cantSplit/>
        </w:trPr>
        <w:tc>
          <w:tcPr>
            <w:tcW w:w="2980" w:type="dxa"/>
            <w:gridSpan w:val="4"/>
          </w:tcPr>
          <w:p w14:paraId="6DF3C70B" w14:textId="77777777" w:rsidR="00BB5A19" w:rsidRDefault="00BB5A19">
            <w:pPr>
              <w:ind w:right="144"/>
              <w:rPr>
                <w:sz w:val="16"/>
              </w:rPr>
            </w:pPr>
          </w:p>
        </w:tc>
        <w:tc>
          <w:tcPr>
            <w:tcW w:w="6523" w:type="dxa"/>
            <w:gridSpan w:val="7"/>
          </w:tcPr>
          <w:p w14:paraId="3C27EDE7" w14:textId="77777777" w:rsidR="00BB5A19" w:rsidRDefault="00BB5A19">
            <w:pPr>
              <w:ind w:right="144"/>
              <w:rPr>
                <w:sz w:val="16"/>
              </w:rPr>
            </w:pPr>
            <w:r>
              <w:rPr>
                <w:sz w:val="16"/>
              </w:rPr>
              <w:t>Code designating the system/method of code structure used for Identification Code (67)</w:t>
            </w:r>
          </w:p>
        </w:tc>
      </w:tr>
      <w:tr w:rsidR="00BB5A19" w14:paraId="14074257" w14:textId="77777777">
        <w:trPr>
          <w:gridAfter w:val="2"/>
          <w:wAfter w:w="388" w:type="dxa"/>
          <w:cantSplit/>
        </w:trPr>
        <w:tc>
          <w:tcPr>
            <w:tcW w:w="3311" w:type="dxa"/>
            <w:gridSpan w:val="5"/>
          </w:tcPr>
          <w:p w14:paraId="0E39419A" w14:textId="77777777" w:rsidR="00BB5A19" w:rsidRDefault="00BB5A19">
            <w:pPr>
              <w:ind w:right="144"/>
              <w:rPr>
                <w:sz w:val="24"/>
              </w:rPr>
            </w:pPr>
          </w:p>
        </w:tc>
        <w:tc>
          <w:tcPr>
            <w:tcW w:w="1152" w:type="dxa"/>
          </w:tcPr>
          <w:p w14:paraId="45966A91" w14:textId="77777777" w:rsidR="00BB5A19" w:rsidRDefault="00BB5A19">
            <w:pPr>
              <w:ind w:right="144"/>
              <w:rPr>
                <w:sz w:val="24"/>
              </w:rPr>
            </w:pPr>
            <w:r>
              <w:t>1</w:t>
            </w:r>
          </w:p>
        </w:tc>
        <w:tc>
          <w:tcPr>
            <w:tcW w:w="216" w:type="dxa"/>
          </w:tcPr>
          <w:p w14:paraId="36830A4D" w14:textId="77777777" w:rsidR="00BB5A19" w:rsidRDefault="00BB5A19">
            <w:pPr>
              <w:ind w:right="144"/>
              <w:rPr>
                <w:sz w:val="24"/>
              </w:rPr>
            </w:pPr>
          </w:p>
        </w:tc>
        <w:tc>
          <w:tcPr>
            <w:tcW w:w="4680" w:type="dxa"/>
            <w:gridSpan w:val="3"/>
          </w:tcPr>
          <w:p w14:paraId="5C2F0CB4" w14:textId="77777777" w:rsidR="00BB5A19" w:rsidRDefault="00BB5A19">
            <w:pPr>
              <w:ind w:right="144"/>
              <w:rPr>
                <w:sz w:val="24"/>
              </w:rPr>
            </w:pPr>
            <w:r>
              <w:t>D-U-N-S Number, Dun &amp; Bradstreet</w:t>
            </w:r>
          </w:p>
        </w:tc>
      </w:tr>
      <w:tr w:rsidR="00BB5A19" w14:paraId="61A8A7C4" w14:textId="77777777">
        <w:trPr>
          <w:gridAfter w:val="2"/>
          <w:wAfter w:w="388" w:type="dxa"/>
          <w:cantSplit/>
        </w:trPr>
        <w:tc>
          <w:tcPr>
            <w:tcW w:w="3311" w:type="dxa"/>
            <w:gridSpan w:val="5"/>
          </w:tcPr>
          <w:p w14:paraId="7588BB20" w14:textId="77777777" w:rsidR="00BB5A19" w:rsidRDefault="00BB5A19">
            <w:pPr>
              <w:ind w:right="144"/>
              <w:rPr>
                <w:sz w:val="24"/>
              </w:rPr>
            </w:pPr>
          </w:p>
        </w:tc>
        <w:tc>
          <w:tcPr>
            <w:tcW w:w="1152" w:type="dxa"/>
          </w:tcPr>
          <w:p w14:paraId="197FAB52" w14:textId="77777777" w:rsidR="00BB5A19" w:rsidRDefault="00BB5A19">
            <w:pPr>
              <w:ind w:right="144"/>
              <w:rPr>
                <w:sz w:val="24"/>
              </w:rPr>
            </w:pPr>
            <w:r>
              <w:t>9</w:t>
            </w:r>
          </w:p>
        </w:tc>
        <w:tc>
          <w:tcPr>
            <w:tcW w:w="216" w:type="dxa"/>
          </w:tcPr>
          <w:p w14:paraId="51DC2375" w14:textId="77777777" w:rsidR="00BB5A19" w:rsidRDefault="00BB5A19">
            <w:pPr>
              <w:ind w:right="144"/>
              <w:rPr>
                <w:sz w:val="24"/>
              </w:rPr>
            </w:pPr>
          </w:p>
        </w:tc>
        <w:tc>
          <w:tcPr>
            <w:tcW w:w="4680" w:type="dxa"/>
            <w:gridSpan w:val="3"/>
          </w:tcPr>
          <w:p w14:paraId="054921F7" w14:textId="77777777" w:rsidR="00BB5A19" w:rsidRDefault="00BB5A19">
            <w:pPr>
              <w:ind w:right="144"/>
              <w:rPr>
                <w:sz w:val="24"/>
              </w:rPr>
            </w:pPr>
            <w:r>
              <w:t>D-U-N-S+4, D-U-N-S Number with Four Character Suffix</w:t>
            </w:r>
          </w:p>
        </w:tc>
      </w:tr>
      <w:tr w:rsidR="00BB5A19" w14:paraId="45FF9969" w14:textId="77777777">
        <w:trPr>
          <w:cantSplit/>
        </w:trPr>
        <w:tc>
          <w:tcPr>
            <w:tcW w:w="1007" w:type="dxa"/>
          </w:tcPr>
          <w:p w14:paraId="1E38FC65" w14:textId="77777777" w:rsidR="00BB5A19" w:rsidRDefault="00BB5A19">
            <w:pPr>
              <w:ind w:right="144"/>
              <w:rPr>
                <w:sz w:val="24"/>
              </w:rPr>
            </w:pPr>
            <w:r>
              <w:rPr>
                <w:b/>
              </w:rPr>
              <w:t>Must Use</w:t>
            </w:r>
          </w:p>
        </w:tc>
        <w:tc>
          <w:tcPr>
            <w:tcW w:w="1080" w:type="dxa"/>
          </w:tcPr>
          <w:p w14:paraId="0B3781A4" w14:textId="77777777" w:rsidR="00BB5A19" w:rsidRDefault="00BB5A19">
            <w:pPr>
              <w:ind w:right="144"/>
              <w:jc w:val="center"/>
              <w:rPr>
                <w:sz w:val="24"/>
              </w:rPr>
            </w:pPr>
            <w:r>
              <w:rPr>
                <w:b/>
              </w:rPr>
              <w:t>N104</w:t>
            </w:r>
          </w:p>
        </w:tc>
        <w:tc>
          <w:tcPr>
            <w:tcW w:w="892" w:type="dxa"/>
            <w:gridSpan w:val="2"/>
          </w:tcPr>
          <w:p w14:paraId="6B7526F9" w14:textId="77777777" w:rsidR="00BB5A19" w:rsidRDefault="00BB5A19">
            <w:pPr>
              <w:ind w:right="144"/>
              <w:jc w:val="center"/>
              <w:rPr>
                <w:sz w:val="24"/>
              </w:rPr>
            </w:pPr>
            <w:r>
              <w:rPr>
                <w:b/>
              </w:rPr>
              <w:t>67</w:t>
            </w:r>
          </w:p>
        </w:tc>
        <w:tc>
          <w:tcPr>
            <w:tcW w:w="4896" w:type="dxa"/>
            <w:gridSpan w:val="4"/>
          </w:tcPr>
          <w:p w14:paraId="086519B8" w14:textId="77777777" w:rsidR="00BB5A19" w:rsidRDefault="00BB5A19">
            <w:pPr>
              <w:ind w:right="144"/>
              <w:rPr>
                <w:sz w:val="24"/>
              </w:rPr>
            </w:pPr>
            <w:r>
              <w:rPr>
                <w:b/>
              </w:rPr>
              <w:t>Identification Code</w:t>
            </w:r>
          </w:p>
        </w:tc>
        <w:tc>
          <w:tcPr>
            <w:tcW w:w="432" w:type="dxa"/>
          </w:tcPr>
          <w:p w14:paraId="299853AE" w14:textId="77777777" w:rsidR="00BB5A19" w:rsidRDefault="00BB5A19">
            <w:pPr>
              <w:ind w:right="144"/>
              <w:rPr>
                <w:sz w:val="24"/>
              </w:rPr>
            </w:pPr>
            <w:r>
              <w:rPr>
                <w:b/>
              </w:rPr>
              <w:t>X</w:t>
            </w:r>
          </w:p>
        </w:tc>
        <w:tc>
          <w:tcPr>
            <w:tcW w:w="1440" w:type="dxa"/>
            <w:gridSpan w:val="3"/>
          </w:tcPr>
          <w:p w14:paraId="53CEF7A7" w14:textId="77777777" w:rsidR="00BB5A19" w:rsidRDefault="00BB5A19">
            <w:pPr>
              <w:ind w:right="144"/>
              <w:rPr>
                <w:sz w:val="24"/>
              </w:rPr>
            </w:pPr>
            <w:r>
              <w:rPr>
                <w:b/>
              </w:rPr>
              <w:t>AN 2/20</w:t>
            </w:r>
          </w:p>
        </w:tc>
      </w:tr>
      <w:tr w:rsidR="00BB5A19" w14:paraId="4D760F89" w14:textId="77777777">
        <w:trPr>
          <w:gridAfter w:val="1"/>
          <w:wAfter w:w="244" w:type="dxa"/>
          <w:cantSplit/>
        </w:trPr>
        <w:tc>
          <w:tcPr>
            <w:tcW w:w="2980" w:type="dxa"/>
            <w:gridSpan w:val="4"/>
          </w:tcPr>
          <w:p w14:paraId="79AD1F84" w14:textId="77777777" w:rsidR="00BB5A19" w:rsidRDefault="00BB5A19">
            <w:pPr>
              <w:ind w:right="144"/>
              <w:rPr>
                <w:sz w:val="16"/>
              </w:rPr>
            </w:pPr>
          </w:p>
        </w:tc>
        <w:tc>
          <w:tcPr>
            <w:tcW w:w="6523" w:type="dxa"/>
            <w:gridSpan w:val="7"/>
          </w:tcPr>
          <w:p w14:paraId="019F0B02" w14:textId="77777777" w:rsidR="00BB5A19" w:rsidRDefault="00BB5A19">
            <w:pPr>
              <w:ind w:right="144"/>
              <w:rPr>
                <w:sz w:val="16"/>
              </w:rPr>
            </w:pPr>
            <w:r>
              <w:rPr>
                <w:sz w:val="16"/>
              </w:rPr>
              <w:t>Code identifying a party or other code</w:t>
            </w:r>
          </w:p>
        </w:tc>
      </w:tr>
      <w:tr w:rsidR="00BB5A19" w14:paraId="216BF009" w14:textId="77777777">
        <w:trPr>
          <w:gridAfter w:val="2"/>
          <w:wAfter w:w="387" w:type="dxa"/>
          <w:cantSplit/>
        </w:trPr>
        <w:tc>
          <w:tcPr>
            <w:tcW w:w="2970" w:type="dxa"/>
            <w:gridSpan w:val="3"/>
          </w:tcPr>
          <w:p w14:paraId="453EE35F" w14:textId="77777777" w:rsidR="00BB5A19" w:rsidRDefault="00BB5A19">
            <w:pPr>
              <w:ind w:right="144"/>
              <w:rPr>
                <w:sz w:val="24"/>
              </w:rPr>
            </w:pPr>
          </w:p>
        </w:tc>
        <w:tc>
          <w:tcPr>
            <w:tcW w:w="6390" w:type="dxa"/>
            <w:gridSpan w:val="7"/>
            <w:shd w:val="pct5" w:color="auto" w:fill="FFFFFF"/>
          </w:tcPr>
          <w:p w14:paraId="18A58855" w14:textId="77777777" w:rsidR="00BB5A19" w:rsidRDefault="00BB5A19">
            <w:pPr>
              <w:ind w:right="144"/>
              <w:rPr>
                <w:sz w:val="24"/>
              </w:rPr>
            </w:pPr>
            <w:r>
              <w:t>Renewable Energy Provider D-U-N-S Number or D-U-N-S + 4 Number</w:t>
            </w:r>
          </w:p>
        </w:tc>
      </w:tr>
    </w:tbl>
    <w:p w14:paraId="44E443DD" w14:textId="77777777" w:rsidR="00BB5A19" w:rsidRDefault="00BB5A19">
      <w:pPr>
        <w:pStyle w:val="Heading1"/>
        <w:rPr>
          <w:rFonts w:ascii="Times New Roman" w:hAnsi="Times New Roman"/>
          <w:sz w:val="20"/>
        </w:rPr>
      </w:pPr>
      <w:r>
        <w:br w:type="page"/>
      </w:r>
      <w:r>
        <w:lastRenderedPageBreak/>
        <w:tab/>
        <w:t xml:space="preserve">   </w:t>
      </w:r>
      <w:bookmarkStart w:id="125" w:name="_Toc470595446"/>
      <w:bookmarkStart w:id="126" w:name="_Toc478788718"/>
      <w:bookmarkStart w:id="127" w:name="_Toc478964062"/>
      <w:bookmarkStart w:id="128" w:name="_Toc493255440"/>
      <w:bookmarkStart w:id="129" w:name="_Toc535209197"/>
      <w:bookmarkStart w:id="130" w:name="_Toc535209228"/>
      <w:bookmarkStart w:id="131" w:name="_Toc535220503"/>
      <w:bookmarkStart w:id="132" w:name="_Toc58862475"/>
      <w:bookmarkStart w:id="133" w:name="_Toc58863869"/>
      <w:bookmarkStart w:id="134" w:name="_Toc72118109"/>
      <w:bookmarkStart w:id="135" w:name="_Toc477602482"/>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(8R=Customer Name)</w:t>
      </w:r>
      <w:bookmarkEnd w:id="125"/>
      <w:bookmarkEnd w:id="126"/>
      <w:bookmarkEnd w:id="127"/>
      <w:bookmarkEnd w:id="128"/>
      <w:bookmarkEnd w:id="129"/>
      <w:bookmarkEnd w:id="130"/>
      <w:bookmarkEnd w:id="131"/>
      <w:bookmarkEnd w:id="132"/>
      <w:bookmarkEnd w:id="133"/>
      <w:bookmarkEnd w:id="134"/>
      <w:bookmarkEnd w:id="135"/>
    </w:p>
    <w:p w14:paraId="040C50C7" w14:textId="77777777" w:rsidR="00BB5A19" w:rsidRDefault="00BB5A19">
      <w:pPr>
        <w:tabs>
          <w:tab w:val="right" w:pos="1800"/>
          <w:tab w:val="left" w:pos="2160"/>
        </w:tabs>
        <w:ind w:left="2160" w:hanging="2160"/>
      </w:pPr>
      <w:r>
        <w:rPr>
          <w:b/>
        </w:rPr>
        <w:tab/>
        <w:t>Position:</w:t>
      </w:r>
      <w:r>
        <w:rPr>
          <w:b/>
        </w:rPr>
        <w:tab/>
      </w:r>
      <w:r>
        <w:t>080</w:t>
      </w:r>
    </w:p>
    <w:p w14:paraId="67838D73"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3CD66698" w14:textId="77777777" w:rsidR="00BB5A19" w:rsidRDefault="00BB5A19">
      <w:pPr>
        <w:tabs>
          <w:tab w:val="right" w:pos="1800"/>
          <w:tab w:val="left" w:pos="2160"/>
        </w:tabs>
        <w:ind w:left="2160" w:hanging="2160"/>
      </w:pPr>
      <w:r>
        <w:tab/>
      </w:r>
      <w:r>
        <w:rPr>
          <w:b/>
        </w:rPr>
        <w:t>Level:</w:t>
      </w:r>
      <w:r>
        <w:tab/>
        <w:t>Heading</w:t>
      </w:r>
    </w:p>
    <w:p w14:paraId="082AABB1" w14:textId="77777777" w:rsidR="00BB5A19" w:rsidRDefault="00BB5A19">
      <w:pPr>
        <w:tabs>
          <w:tab w:val="right" w:pos="1800"/>
          <w:tab w:val="left" w:pos="2160"/>
        </w:tabs>
        <w:ind w:left="2160" w:hanging="2160"/>
      </w:pPr>
      <w:r>
        <w:tab/>
      </w:r>
      <w:r>
        <w:rPr>
          <w:b/>
        </w:rPr>
        <w:t>Usage:</w:t>
      </w:r>
      <w:r>
        <w:tab/>
        <w:t>Optional</w:t>
      </w:r>
    </w:p>
    <w:p w14:paraId="680949F0" w14:textId="77777777" w:rsidR="00BB5A19" w:rsidRDefault="00BB5A19">
      <w:pPr>
        <w:tabs>
          <w:tab w:val="right" w:pos="1800"/>
          <w:tab w:val="left" w:pos="2160"/>
        </w:tabs>
        <w:ind w:left="2160" w:hanging="2160"/>
      </w:pPr>
      <w:r>
        <w:tab/>
      </w:r>
      <w:r>
        <w:rPr>
          <w:b/>
        </w:rPr>
        <w:t>Max Use:</w:t>
      </w:r>
      <w:r>
        <w:tab/>
        <w:t>1</w:t>
      </w:r>
    </w:p>
    <w:p w14:paraId="47667592" w14:textId="77777777" w:rsidR="00BB5A19" w:rsidRDefault="00BB5A19">
      <w:pPr>
        <w:tabs>
          <w:tab w:val="right" w:pos="1800"/>
          <w:tab w:val="left" w:pos="2160"/>
        </w:tabs>
        <w:ind w:left="2160" w:hanging="2160"/>
      </w:pPr>
      <w:r>
        <w:tab/>
      </w:r>
      <w:r>
        <w:rPr>
          <w:b/>
        </w:rPr>
        <w:t>Purpose:</w:t>
      </w:r>
      <w:r>
        <w:tab/>
        <w:t>To identify a party by type of organization, name, and code</w:t>
      </w:r>
    </w:p>
    <w:p w14:paraId="40B945C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N102 or N103 is required.</w:t>
      </w:r>
    </w:p>
    <w:p w14:paraId="1EB66757" w14:textId="77777777" w:rsidR="00BB5A19" w:rsidRDefault="00BB5A19">
      <w:pPr>
        <w:tabs>
          <w:tab w:val="right" w:pos="1800"/>
          <w:tab w:val="left" w:pos="2160"/>
          <w:tab w:val="left" w:pos="2520"/>
        </w:tabs>
        <w:ind w:left="2520" w:hanging="2520"/>
      </w:pPr>
      <w:r>
        <w:tab/>
      </w:r>
      <w:r>
        <w:tab/>
      </w:r>
      <w:r>
        <w:rPr>
          <w:b/>
        </w:rPr>
        <w:t>2</w:t>
      </w:r>
      <w:r>
        <w:tab/>
        <w:t>If either N103 or N104 is present, then the other is required.</w:t>
      </w:r>
    </w:p>
    <w:p w14:paraId="56A7471A" w14:textId="77777777" w:rsidR="00BB5A19" w:rsidRDefault="00BB5A19">
      <w:pPr>
        <w:tabs>
          <w:tab w:val="right" w:pos="1800"/>
          <w:tab w:val="left" w:pos="2160"/>
          <w:tab w:val="left" w:pos="2520"/>
        </w:tabs>
        <w:ind w:left="2520" w:hanging="2520"/>
      </w:pPr>
      <w:r>
        <w:tab/>
      </w:r>
      <w:r>
        <w:rPr>
          <w:b/>
        </w:rPr>
        <w:t>Semantic Notes:</w:t>
      </w:r>
    </w:p>
    <w:p w14:paraId="6A5F89C2" w14:textId="77777777" w:rsidR="00BB5A19" w:rsidRDefault="00BB5A19">
      <w:pPr>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E34C518" w14:textId="77777777" w:rsidR="00BB5A19" w:rsidRDefault="00BB5A19">
      <w:pPr>
        <w:tabs>
          <w:tab w:val="right" w:pos="1800"/>
          <w:tab w:val="left" w:pos="2160"/>
          <w:tab w:val="left" w:pos="2520"/>
        </w:tabs>
        <w:ind w:left="2520" w:hanging="2520"/>
      </w:pPr>
      <w:r>
        <w:tab/>
      </w:r>
      <w:r>
        <w:tab/>
      </w:r>
      <w:r>
        <w:rPr>
          <w:b/>
        </w:rPr>
        <w:t>2</w:t>
      </w:r>
      <w:r>
        <w:tab/>
        <w:t>N105 and N106 further define the type of entity in N101.</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3D0EDD" w14:paraId="69BE75E4" w14:textId="77777777">
        <w:trPr>
          <w:cantSplit/>
        </w:trPr>
        <w:tc>
          <w:tcPr>
            <w:tcW w:w="2034" w:type="dxa"/>
          </w:tcPr>
          <w:p w14:paraId="797A1FF4" w14:textId="77777777" w:rsidR="003D0EDD" w:rsidRDefault="003D0EDD">
            <w:pPr>
              <w:ind w:right="144"/>
              <w:jc w:val="right"/>
              <w:rPr>
                <w:b/>
              </w:rPr>
            </w:pPr>
            <w:r>
              <w:rPr>
                <w:b/>
              </w:rPr>
              <w:t>PA Use:</w:t>
            </w:r>
          </w:p>
        </w:tc>
        <w:tc>
          <w:tcPr>
            <w:tcW w:w="216" w:type="dxa"/>
          </w:tcPr>
          <w:p w14:paraId="5D28C5C1" w14:textId="77777777" w:rsidR="003D0EDD" w:rsidRDefault="003D0EDD">
            <w:pPr>
              <w:ind w:right="144"/>
              <w:jc w:val="right"/>
              <w:rPr>
                <w:sz w:val="24"/>
              </w:rPr>
            </w:pPr>
          </w:p>
        </w:tc>
        <w:tc>
          <w:tcPr>
            <w:tcW w:w="7343" w:type="dxa"/>
            <w:shd w:val="pct5" w:color="auto" w:fill="FFFFFF"/>
          </w:tcPr>
          <w:p w14:paraId="00376F88" w14:textId="77777777" w:rsidR="003D0EDD" w:rsidRDefault="00101766" w:rsidP="00B36B9E">
            <w:pPr>
              <w:ind w:right="144"/>
            </w:pPr>
            <w:r>
              <w:t>Required</w:t>
            </w:r>
          </w:p>
        </w:tc>
      </w:tr>
      <w:tr w:rsidR="003D0EDD" w14:paraId="3A1FC937" w14:textId="77777777">
        <w:trPr>
          <w:cantSplit/>
        </w:trPr>
        <w:tc>
          <w:tcPr>
            <w:tcW w:w="2034" w:type="dxa"/>
          </w:tcPr>
          <w:p w14:paraId="4ABDA297" w14:textId="77777777" w:rsidR="003D0EDD" w:rsidRDefault="003D0EDD">
            <w:pPr>
              <w:ind w:right="144"/>
              <w:jc w:val="right"/>
              <w:rPr>
                <w:b/>
              </w:rPr>
            </w:pPr>
            <w:r>
              <w:rPr>
                <w:b/>
              </w:rPr>
              <w:t>NJ Use:</w:t>
            </w:r>
          </w:p>
        </w:tc>
        <w:tc>
          <w:tcPr>
            <w:tcW w:w="216" w:type="dxa"/>
          </w:tcPr>
          <w:p w14:paraId="68135F42" w14:textId="77777777" w:rsidR="003D0EDD" w:rsidRDefault="003D0EDD">
            <w:pPr>
              <w:ind w:right="144"/>
              <w:jc w:val="right"/>
              <w:rPr>
                <w:sz w:val="24"/>
              </w:rPr>
            </w:pPr>
          </w:p>
        </w:tc>
        <w:tc>
          <w:tcPr>
            <w:tcW w:w="7343" w:type="dxa"/>
            <w:shd w:val="pct5" w:color="auto" w:fill="FFFFFF"/>
          </w:tcPr>
          <w:p w14:paraId="4A3A501A" w14:textId="77777777" w:rsidR="003D0EDD" w:rsidRDefault="00E22EBF" w:rsidP="00B36B9E">
            <w:pPr>
              <w:ind w:right="144"/>
            </w:pPr>
            <w:r>
              <w:t>Same as PA; see Notes section for utility support</w:t>
            </w:r>
          </w:p>
        </w:tc>
      </w:tr>
      <w:tr w:rsidR="00E22EBF" w14:paraId="2D6EC369" w14:textId="77777777">
        <w:trPr>
          <w:cantSplit/>
        </w:trPr>
        <w:tc>
          <w:tcPr>
            <w:tcW w:w="2034" w:type="dxa"/>
          </w:tcPr>
          <w:p w14:paraId="70771FAA" w14:textId="77777777" w:rsidR="00E22EBF" w:rsidRDefault="00E22EBF">
            <w:pPr>
              <w:ind w:right="144"/>
              <w:jc w:val="right"/>
              <w:rPr>
                <w:b/>
              </w:rPr>
            </w:pPr>
            <w:r>
              <w:rPr>
                <w:b/>
              </w:rPr>
              <w:t>DE Use:</w:t>
            </w:r>
          </w:p>
        </w:tc>
        <w:tc>
          <w:tcPr>
            <w:tcW w:w="216" w:type="dxa"/>
          </w:tcPr>
          <w:p w14:paraId="2506B10C" w14:textId="77777777" w:rsidR="00E22EBF" w:rsidRDefault="00E22EBF">
            <w:pPr>
              <w:ind w:right="144"/>
              <w:jc w:val="right"/>
              <w:rPr>
                <w:sz w:val="24"/>
              </w:rPr>
            </w:pPr>
          </w:p>
        </w:tc>
        <w:tc>
          <w:tcPr>
            <w:tcW w:w="7343" w:type="dxa"/>
            <w:shd w:val="pct5" w:color="auto" w:fill="FFFFFF"/>
          </w:tcPr>
          <w:p w14:paraId="0CC2EF9B" w14:textId="77777777" w:rsidR="00E22EBF" w:rsidRDefault="00E22EBF" w:rsidP="00B36B9E">
            <w:pPr>
              <w:ind w:right="144"/>
            </w:pPr>
            <w:r w:rsidRPr="00926C3F">
              <w:t>Same as PA; see Notes section for utility support</w:t>
            </w:r>
          </w:p>
        </w:tc>
      </w:tr>
      <w:tr w:rsidR="00E22EBF" w14:paraId="04EE03B7" w14:textId="77777777">
        <w:trPr>
          <w:cantSplit/>
        </w:trPr>
        <w:tc>
          <w:tcPr>
            <w:tcW w:w="2034" w:type="dxa"/>
          </w:tcPr>
          <w:p w14:paraId="0D4B4C2B" w14:textId="77777777" w:rsidR="00E22EBF" w:rsidRDefault="00E22EBF">
            <w:pPr>
              <w:ind w:right="144"/>
              <w:jc w:val="right"/>
              <w:rPr>
                <w:b/>
              </w:rPr>
            </w:pPr>
            <w:r>
              <w:rPr>
                <w:b/>
              </w:rPr>
              <w:t>MD Use:</w:t>
            </w:r>
          </w:p>
        </w:tc>
        <w:tc>
          <w:tcPr>
            <w:tcW w:w="216" w:type="dxa"/>
          </w:tcPr>
          <w:p w14:paraId="1CB5C9DE" w14:textId="77777777" w:rsidR="00E22EBF" w:rsidRDefault="00E22EBF">
            <w:pPr>
              <w:ind w:right="144"/>
              <w:jc w:val="right"/>
              <w:rPr>
                <w:sz w:val="24"/>
              </w:rPr>
            </w:pPr>
          </w:p>
        </w:tc>
        <w:tc>
          <w:tcPr>
            <w:tcW w:w="7343" w:type="dxa"/>
            <w:shd w:val="pct5" w:color="auto" w:fill="FFFFFF"/>
          </w:tcPr>
          <w:p w14:paraId="050DFEA0" w14:textId="77777777" w:rsidR="00E22EBF" w:rsidRDefault="00E22EBF" w:rsidP="00B36B9E">
            <w:pPr>
              <w:ind w:right="144"/>
            </w:pPr>
            <w:r w:rsidRPr="00926C3F">
              <w:t>Same as PA; see Notes section for utility support</w:t>
            </w:r>
          </w:p>
        </w:tc>
      </w:tr>
      <w:tr w:rsidR="00BB5A19" w14:paraId="24F005C3" w14:textId="77777777">
        <w:trPr>
          <w:cantSplit/>
        </w:trPr>
        <w:tc>
          <w:tcPr>
            <w:tcW w:w="2034" w:type="dxa"/>
          </w:tcPr>
          <w:p w14:paraId="3A1130D0" w14:textId="77777777" w:rsidR="00BB5A19" w:rsidRDefault="00BB5A19">
            <w:pPr>
              <w:ind w:right="144"/>
              <w:jc w:val="right"/>
              <w:rPr>
                <w:b/>
              </w:rPr>
            </w:pPr>
            <w:r>
              <w:rPr>
                <w:b/>
              </w:rPr>
              <w:t>Example:</w:t>
            </w:r>
          </w:p>
        </w:tc>
        <w:tc>
          <w:tcPr>
            <w:tcW w:w="216" w:type="dxa"/>
          </w:tcPr>
          <w:p w14:paraId="408A7148" w14:textId="77777777" w:rsidR="00BB5A19" w:rsidRDefault="00BB5A19">
            <w:pPr>
              <w:ind w:right="144"/>
              <w:jc w:val="right"/>
              <w:rPr>
                <w:sz w:val="24"/>
              </w:rPr>
            </w:pPr>
          </w:p>
        </w:tc>
        <w:tc>
          <w:tcPr>
            <w:tcW w:w="7343" w:type="dxa"/>
            <w:shd w:val="pct5" w:color="auto" w:fill="FFFFFF"/>
          </w:tcPr>
          <w:p w14:paraId="1A28A935" w14:textId="77777777" w:rsidR="00BB5A19" w:rsidRDefault="00BB5A19">
            <w:pPr>
              <w:ind w:right="144"/>
            </w:pPr>
            <w:r>
              <w:t>N1*8R*JANE DOE</w:t>
            </w:r>
          </w:p>
        </w:tc>
      </w:tr>
    </w:tbl>
    <w:p w14:paraId="2719C376" w14:textId="77777777" w:rsidR="00BB5A19" w:rsidRDefault="00BB5A19">
      <w:pPr>
        <w:tabs>
          <w:tab w:val="right" w:pos="1800"/>
          <w:tab w:val="left" w:pos="2160"/>
          <w:tab w:val="left" w:pos="2520"/>
        </w:tabs>
        <w:ind w:left="2520" w:hanging="2520"/>
      </w:pPr>
    </w:p>
    <w:p w14:paraId="226C537F" w14:textId="77777777" w:rsidR="00BB5A19" w:rsidRDefault="00BB5A19"/>
    <w:p w14:paraId="30CBE982" w14:textId="77777777" w:rsidR="00BB5A19" w:rsidRDefault="00BB5A19">
      <w:pPr>
        <w:jc w:val="center"/>
        <w:rPr>
          <w:b/>
        </w:rPr>
      </w:pPr>
      <w:r>
        <w:rPr>
          <w:b/>
        </w:rPr>
        <w:t>Data Element Summary</w:t>
      </w:r>
    </w:p>
    <w:p w14:paraId="19C9E6D0"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1A87115"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245"/>
      </w:tblGrid>
      <w:tr w:rsidR="00BB5A19" w14:paraId="1AB5AF14" w14:textId="77777777">
        <w:trPr>
          <w:cantSplit/>
        </w:trPr>
        <w:tc>
          <w:tcPr>
            <w:tcW w:w="1007" w:type="dxa"/>
          </w:tcPr>
          <w:p w14:paraId="6607235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3AE2E1D2" w14:textId="77777777" w:rsidR="00BB5A19" w:rsidRDefault="00BB5A19">
            <w:pPr>
              <w:ind w:right="144"/>
              <w:jc w:val="center"/>
              <w:rPr>
                <w:sz w:val="24"/>
              </w:rPr>
            </w:pPr>
            <w:r>
              <w:rPr>
                <w:b/>
              </w:rPr>
              <w:t>N101</w:t>
            </w:r>
          </w:p>
        </w:tc>
        <w:tc>
          <w:tcPr>
            <w:tcW w:w="892" w:type="dxa"/>
            <w:gridSpan w:val="2"/>
          </w:tcPr>
          <w:p w14:paraId="2CFE17BF" w14:textId="77777777" w:rsidR="00BB5A19" w:rsidRDefault="00BB5A19">
            <w:pPr>
              <w:ind w:right="144"/>
              <w:jc w:val="center"/>
              <w:rPr>
                <w:sz w:val="24"/>
              </w:rPr>
            </w:pPr>
            <w:r>
              <w:rPr>
                <w:b/>
              </w:rPr>
              <w:t>98</w:t>
            </w:r>
          </w:p>
        </w:tc>
        <w:tc>
          <w:tcPr>
            <w:tcW w:w="4896" w:type="dxa"/>
            <w:gridSpan w:val="4"/>
          </w:tcPr>
          <w:p w14:paraId="2AE1C7CA" w14:textId="77777777" w:rsidR="00BB5A19" w:rsidRDefault="00BB5A19">
            <w:pPr>
              <w:ind w:right="144"/>
              <w:rPr>
                <w:sz w:val="24"/>
              </w:rPr>
            </w:pPr>
            <w:r>
              <w:rPr>
                <w:b/>
              </w:rPr>
              <w:t>Entity Identifier Code</w:t>
            </w:r>
          </w:p>
        </w:tc>
        <w:tc>
          <w:tcPr>
            <w:tcW w:w="432" w:type="dxa"/>
          </w:tcPr>
          <w:p w14:paraId="32BA5C36" w14:textId="77777777" w:rsidR="00BB5A19" w:rsidRDefault="00BB5A19">
            <w:pPr>
              <w:ind w:right="144"/>
              <w:rPr>
                <w:sz w:val="24"/>
              </w:rPr>
            </w:pPr>
            <w:r>
              <w:rPr>
                <w:b/>
              </w:rPr>
              <w:t>M</w:t>
            </w:r>
          </w:p>
        </w:tc>
        <w:tc>
          <w:tcPr>
            <w:tcW w:w="1440" w:type="dxa"/>
            <w:gridSpan w:val="3"/>
          </w:tcPr>
          <w:p w14:paraId="32705690" w14:textId="77777777" w:rsidR="00BB5A19" w:rsidRDefault="00BB5A19">
            <w:pPr>
              <w:ind w:right="144"/>
              <w:rPr>
                <w:sz w:val="24"/>
              </w:rPr>
            </w:pPr>
            <w:r>
              <w:rPr>
                <w:b/>
              </w:rPr>
              <w:t>ID 2/3</w:t>
            </w:r>
          </w:p>
        </w:tc>
      </w:tr>
      <w:tr w:rsidR="00BB5A19" w14:paraId="02FD4846" w14:textId="77777777">
        <w:trPr>
          <w:gridAfter w:val="1"/>
          <w:wAfter w:w="244" w:type="dxa"/>
          <w:cantSplit/>
        </w:trPr>
        <w:tc>
          <w:tcPr>
            <w:tcW w:w="2980" w:type="dxa"/>
            <w:gridSpan w:val="4"/>
          </w:tcPr>
          <w:p w14:paraId="470A40CC" w14:textId="77777777" w:rsidR="00BB5A19" w:rsidRDefault="00BB5A19">
            <w:pPr>
              <w:ind w:right="144"/>
              <w:rPr>
                <w:sz w:val="16"/>
              </w:rPr>
            </w:pPr>
          </w:p>
        </w:tc>
        <w:tc>
          <w:tcPr>
            <w:tcW w:w="6523" w:type="dxa"/>
            <w:gridSpan w:val="7"/>
          </w:tcPr>
          <w:p w14:paraId="6F64A43A" w14:textId="77777777" w:rsidR="00BB5A19" w:rsidRDefault="00BB5A19">
            <w:pPr>
              <w:ind w:right="144"/>
              <w:rPr>
                <w:sz w:val="16"/>
              </w:rPr>
            </w:pPr>
            <w:r>
              <w:rPr>
                <w:sz w:val="16"/>
              </w:rPr>
              <w:t>Code identifying an organizational entity, a physical location, property or an individual</w:t>
            </w:r>
          </w:p>
        </w:tc>
      </w:tr>
      <w:tr w:rsidR="00BB5A19" w14:paraId="1154C6DF" w14:textId="77777777">
        <w:trPr>
          <w:gridAfter w:val="2"/>
          <w:wAfter w:w="388" w:type="dxa"/>
          <w:cantSplit/>
        </w:trPr>
        <w:tc>
          <w:tcPr>
            <w:tcW w:w="3311" w:type="dxa"/>
            <w:gridSpan w:val="5"/>
          </w:tcPr>
          <w:p w14:paraId="49CA5B01" w14:textId="77777777" w:rsidR="00BB5A19" w:rsidRDefault="00BB5A19">
            <w:pPr>
              <w:ind w:right="144"/>
              <w:rPr>
                <w:sz w:val="24"/>
              </w:rPr>
            </w:pPr>
          </w:p>
        </w:tc>
        <w:tc>
          <w:tcPr>
            <w:tcW w:w="1152" w:type="dxa"/>
          </w:tcPr>
          <w:p w14:paraId="73120A55" w14:textId="77777777" w:rsidR="00BB5A19" w:rsidRDefault="00BB5A19">
            <w:pPr>
              <w:ind w:right="144"/>
              <w:rPr>
                <w:sz w:val="24"/>
              </w:rPr>
            </w:pPr>
            <w:r>
              <w:t>8R</w:t>
            </w:r>
          </w:p>
        </w:tc>
        <w:tc>
          <w:tcPr>
            <w:tcW w:w="216" w:type="dxa"/>
          </w:tcPr>
          <w:p w14:paraId="16234EF9" w14:textId="77777777" w:rsidR="00BB5A19" w:rsidRDefault="00BB5A19">
            <w:pPr>
              <w:ind w:right="144"/>
              <w:rPr>
                <w:sz w:val="24"/>
              </w:rPr>
            </w:pPr>
          </w:p>
        </w:tc>
        <w:tc>
          <w:tcPr>
            <w:tcW w:w="4680" w:type="dxa"/>
            <w:gridSpan w:val="3"/>
          </w:tcPr>
          <w:p w14:paraId="6399761B" w14:textId="77777777" w:rsidR="00BB5A19" w:rsidRDefault="00BB5A19">
            <w:pPr>
              <w:ind w:right="144"/>
              <w:rPr>
                <w:sz w:val="24"/>
              </w:rPr>
            </w:pPr>
            <w:r>
              <w:t>Consumer Service Provider (CSP) Customer</w:t>
            </w:r>
          </w:p>
        </w:tc>
      </w:tr>
      <w:tr w:rsidR="00BB5A19" w14:paraId="7D52368F" w14:textId="77777777">
        <w:trPr>
          <w:gridAfter w:val="2"/>
          <w:wAfter w:w="387" w:type="dxa"/>
          <w:cantSplit/>
        </w:trPr>
        <w:tc>
          <w:tcPr>
            <w:tcW w:w="4680" w:type="dxa"/>
            <w:gridSpan w:val="7"/>
          </w:tcPr>
          <w:p w14:paraId="7C5E236A" w14:textId="77777777" w:rsidR="00BB5A19" w:rsidRDefault="00BB5A19">
            <w:pPr>
              <w:ind w:right="144"/>
              <w:rPr>
                <w:sz w:val="24"/>
              </w:rPr>
            </w:pPr>
          </w:p>
        </w:tc>
        <w:tc>
          <w:tcPr>
            <w:tcW w:w="4680" w:type="dxa"/>
            <w:gridSpan w:val="3"/>
            <w:shd w:val="pct5" w:color="auto" w:fill="FFFFFF"/>
          </w:tcPr>
          <w:p w14:paraId="42818182" w14:textId="77777777" w:rsidR="00BB5A19" w:rsidRDefault="00BB5A19">
            <w:pPr>
              <w:ind w:right="144"/>
              <w:rPr>
                <w:sz w:val="24"/>
              </w:rPr>
            </w:pPr>
            <w:r>
              <w:t>End Use Customer</w:t>
            </w:r>
          </w:p>
        </w:tc>
      </w:tr>
      <w:tr w:rsidR="00BB5A19" w14:paraId="6FB33567" w14:textId="77777777">
        <w:trPr>
          <w:cantSplit/>
        </w:trPr>
        <w:tc>
          <w:tcPr>
            <w:tcW w:w="1007" w:type="dxa"/>
          </w:tcPr>
          <w:p w14:paraId="56040016" w14:textId="77777777" w:rsidR="00BB5A19" w:rsidRDefault="00BB5A19">
            <w:pPr>
              <w:ind w:right="144"/>
              <w:rPr>
                <w:sz w:val="24"/>
              </w:rPr>
            </w:pPr>
            <w:r>
              <w:rPr>
                <w:b/>
              </w:rPr>
              <w:t>Must Use</w:t>
            </w:r>
          </w:p>
        </w:tc>
        <w:tc>
          <w:tcPr>
            <w:tcW w:w="1080" w:type="dxa"/>
          </w:tcPr>
          <w:p w14:paraId="72843ACF" w14:textId="77777777" w:rsidR="00BB5A19" w:rsidRDefault="00BB5A19">
            <w:pPr>
              <w:ind w:right="144"/>
              <w:jc w:val="center"/>
              <w:rPr>
                <w:sz w:val="24"/>
              </w:rPr>
            </w:pPr>
            <w:r>
              <w:rPr>
                <w:b/>
              </w:rPr>
              <w:t>N102</w:t>
            </w:r>
          </w:p>
        </w:tc>
        <w:tc>
          <w:tcPr>
            <w:tcW w:w="892" w:type="dxa"/>
            <w:gridSpan w:val="2"/>
          </w:tcPr>
          <w:p w14:paraId="55D109D7" w14:textId="77777777" w:rsidR="00BB5A19" w:rsidRDefault="00BB5A19">
            <w:pPr>
              <w:ind w:right="144"/>
              <w:jc w:val="center"/>
              <w:rPr>
                <w:sz w:val="24"/>
              </w:rPr>
            </w:pPr>
            <w:r>
              <w:rPr>
                <w:b/>
              </w:rPr>
              <w:t>93</w:t>
            </w:r>
          </w:p>
        </w:tc>
        <w:tc>
          <w:tcPr>
            <w:tcW w:w="4896" w:type="dxa"/>
            <w:gridSpan w:val="4"/>
          </w:tcPr>
          <w:p w14:paraId="4F7353A6" w14:textId="77777777" w:rsidR="00BB5A19" w:rsidRDefault="00BB5A19">
            <w:pPr>
              <w:ind w:right="144"/>
              <w:rPr>
                <w:sz w:val="24"/>
              </w:rPr>
            </w:pPr>
            <w:r>
              <w:rPr>
                <w:b/>
              </w:rPr>
              <w:t>Name</w:t>
            </w:r>
          </w:p>
        </w:tc>
        <w:tc>
          <w:tcPr>
            <w:tcW w:w="432" w:type="dxa"/>
          </w:tcPr>
          <w:p w14:paraId="165CD947" w14:textId="77777777" w:rsidR="00BB5A19" w:rsidRDefault="00BB5A19">
            <w:pPr>
              <w:ind w:right="144"/>
              <w:rPr>
                <w:sz w:val="24"/>
              </w:rPr>
            </w:pPr>
            <w:r>
              <w:rPr>
                <w:b/>
              </w:rPr>
              <w:t>X</w:t>
            </w:r>
          </w:p>
        </w:tc>
        <w:tc>
          <w:tcPr>
            <w:tcW w:w="1440" w:type="dxa"/>
            <w:gridSpan w:val="3"/>
          </w:tcPr>
          <w:p w14:paraId="030847B2" w14:textId="77777777" w:rsidR="00BB5A19" w:rsidRDefault="00BB5A19">
            <w:pPr>
              <w:ind w:right="144"/>
              <w:rPr>
                <w:sz w:val="24"/>
              </w:rPr>
            </w:pPr>
            <w:r>
              <w:rPr>
                <w:b/>
              </w:rPr>
              <w:t>AN 1/60</w:t>
            </w:r>
          </w:p>
        </w:tc>
      </w:tr>
      <w:tr w:rsidR="00BB5A19" w14:paraId="04569762" w14:textId="77777777">
        <w:trPr>
          <w:gridAfter w:val="1"/>
          <w:wAfter w:w="244" w:type="dxa"/>
          <w:cantSplit/>
        </w:trPr>
        <w:tc>
          <w:tcPr>
            <w:tcW w:w="2980" w:type="dxa"/>
            <w:gridSpan w:val="4"/>
          </w:tcPr>
          <w:p w14:paraId="4914A409" w14:textId="77777777" w:rsidR="00BB5A19" w:rsidRDefault="00BB5A19">
            <w:pPr>
              <w:ind w:right="144"/>
              <w:rPr>
                <w:sz w:val="16"/>
              </w:rPr>
            </w:pPr>
          </w:p>
        </w:tc>
        <w:tc>
          <w:tcPr>
            <w:tcW w:w="6523" w:type="dxa"/>
            <w:gridSpan w:val="7"/>
          </w:tcPr>
          <w:p w14:paraId="37E5C22A" w14:textId="77777777" w:rsidR="00BB5A19" w:rsidRDefault="00BB5A19">
            <w:pPr>
              <w:ind w:right="144"/>
              <w:rPr>
                <w:sz w:val="16"/>
              </w:rPr>
            </w:pPr>
            <w:r>
              <w:rPr>
                <w:sz w:val="16"/>
              </w:rPr>
              <w:t>Free-form name</w:t>
            </w:r>
          </w:p>
        </w:tc>
      </w:tr>
      <w:tr w:rsidR="00BB5A19" w14:paraId="12109A35" w14:textId="77777777">
        <w:trPr>
          <w:gridAfter w:val="2"/>
          <w:wAfter w:w="387" w:type="dxa"/>
          <w:cantSplit/>
        </w:trPr>
        <w:tc>
          <w:tcPr>
            <w:tcW w:w="2970" w:type="dxa"/>
            <w:gridSpan w:val="3"/>
          </w:tcPr>
          <w:p w14:paraId="08FA4114" w14:textId="77777777" w:rsidR="00BB5A19" w:rsidRDefault="00BB5A19">
            <w:pPr>
              <w:ind w:right="144"/>
              <w:rPr>
                <w:sz w:val="24"/>
              </w:rPr>
            </w:pPr>
          </w:p>
        </w:tc>
        <w:tc>
          <w:tcPr>
            <w:tcW w:w="6390" w:type="dxa"/>
            <w:gridSpan w:val="7"/>
            <w:shd w:val="pct5" w:color="auto" w:fill="FFFFFF"/>
          </w:tcPr>
          <w:p w14:paraId="039F51C5" w14:textId="77777777" w:rsidR="00BB5A19" w:rsidRDefault="00BB5A19">
            <w:pPr>
              <w:ind w:right="144"/>
              <w:rPr>
                <w:sz w:val="24"/>
              </w:rPr>
            </w:pPr>
            <w:r>
              <w:t>Customer Name as it appears on the customer’s bill</w:t>
            </w:r>
          </w:p>
        </w:tc>
      </w:tr>
    </w:tbl>
    <w:p w14:paraId="21F89A1B" w14:textId="77777777" w:rsidR="0011712D" w:rsidRDefault="0011712D">
      <w:pPr>
        <w:pStyle w:val="Heading2"/>
        <w:jc w:val="left"/>
      </w:pPr>
    </w:p>
    <w:p w14:paraId="593CAFC9" w14:textId="77777777" w:rsidR="0011712D" w:rsidRDefault="0011712D" w:rsidP="0011712D">
      <w:pPr>
        <w:rPr>
          <w:rFonts w:ascii="Arial" w:hAnsi="Arial"/>
          <w:color w:val="000000"/>
        </w:rPr>
      </w:pPr>
      <w:r>
        <w:br w:type="page"/>
      </w:r>
    </w:p>
    <w:p w14:paraId="083091C8" w14:textId="77777777" w:rsidR="0011712D" w:rsidRPr="0011712D" w:rsidRDefault="0011712D" w:rsidP="0011712D">
      <w:pPr>
        <w:pStyle w:val="Heading2"/>
        <w:ind w:left="1440" w:hanging="720"/>
        <w:jc w:val="left"/>
        <w:rPr>
          <w:rFonts w:ascii="Times New Roman" w:hAnsi="Times New Roman"/>
        </w:rPr>
      </w:pPr>
      <w:bookmarkStart w:id="136" w:name="_Toc470595447"/>
      <w:bookmarkStart w:id="137" w:name="_Toc478788719"/>
      <w:bookmarkStart w:id="138" w:name="_Toc478964063"/>
      <w:bookmarkStart w:id="139" w:name="_Toc493255441"/>
      <w:bookmarkStart w:id="140" w:name="_Toc535209198"/>
      <w:bookmarkStart w:id="141" w:name="_Toc535209229"/>
      <w:bookmarkStart w:id="142" w:name="_Toc535220504"/>
      <w:bookmarkStart w:id="143" w:name="_Toc58862476"/>
      <w:bookmarkStart w:id="144" w:name="_Toc58863870"/>
      <w:bookmarkStart w:id="145" w:name="_Toc72118110"/>
      <w:bookmarkStart w:id="146" w:name="_Toc252128925"/>
      <w:r>
        <w:rPr>
          <w:rFonts w:ascii="Times New Roman" w:hAnsi="Times New Roman"/>
        </w:rPr>
        <w:lastRenderedPageBreak/>
        <w:t xml:space="preserve">     </w:t>
      </w:r>
      <w:bookmarkStart w:id="147" w:name="_Toc477602483"/>
      <w:r w:rsidRPr="0011712D">
        <w:rPr>
          <w:rFonts w:ascii="Times New Roman" w:hAnsi="Times New Roman"/>
        </w:rPr>
        <w:t>Segment:</w:t>
      </w:r>
      <w:r w:rsidRPr="0011712D">
        <w:rPr>
          <w:rFonts w:ascii="Times New Roman" w:hAnsi="Times New Roman"/>
        </w:rPr>
        <w:tab/>
      </w:r>
      <w:r w:rsidRPr="0011712D">
        <w:rPr>
          <w:rFonts w:ascii="Times New Roman" w:hAnsi="Times New Roman"/>
          <w:sz w:val="40"/>
        </w:rPr>
        <w:t xml:space="preserve">REF </w:t>
      </w:r>
      <w:r w:rsidRPr="0011712D">
        <w:rPr>
          <w:rFonts w:ascii="Times New Roman" w:hAnsi="Times New Roman"/>
        </w:rPr>
        <w:t>Reference Identification (11=ESP Account Number)</w:t>
      </w:r>
      <w:bookmarkEnd w:id="136"/>
      <w:bookmarkEnd w:id="137"/>
      <w:bookmarkEnd w:id="138"/>
      <w:bookmarkEnd w:id="139"/>
      <w:bookmarkEnd w:id="140"/>
      <w:bookmarkEnd w:id="141"/>
      <w:bookmarkEnd w:id="142"/>
      <w:bookmarkEnd w:id="143"/>
      <w:bookmarkEnd w:id="144"/>
      <w:bookmarkEnd w:id="145"/>
      <w:bookmarkEnd w:id="146"/>
      <w:bookmarkEnd w:id="147"/>
    </w:p>
    <w:p w14:paraId="4A555E60" w14:textId="77777777" w:rsidR="0011712D" w:rsidRDefault="0011712D" w:rsidP="0011712D">
      <w:pPr>
        <w:tabs>
          <w:tab w:val="right" w:pos="1800"/>
          <w:tab w:val="left" w:pos="2160"/>
        </w:tabs>
        <w:ind w:left="2160" w:hanging="2160"/>
      </w:pPr>
      <w:r>
        <w:rPr>
          <w:b/>
        </w:rPr>
        <w:tab/>
        <w:t>Position:</w:t>
      </w:r>
      <w:r>
        <w:rPr>
          <w:b/>
        </w:rPr>
        <w:tab/>
      </w:r>
      <w:r>
        <w:t>120</w:t>
      </w:r>
    </w:p>
    <w:p w14:paraId="481275F8" w14:textId="77777777" w:rsidR="0011712D" w:rsidRDefault="0011712D" w:rsidP="0011712D">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074496EB" w14:textId="77777777" w:rsidR="0011712D" w:rsidRDefault="0011712D" w:rsidP="0011712D">
      <w:pPr>
        <w:tabs>
          <w:tab w:val="right" w:pos="1800"/>
          <w:tab w:val="left" w:pos="2160"/>
        </w:tabs>
        <w:ind w:left="2160" w:hanging="2160"/>
      </w:pPr>
      <w:r>
        <w:tab/>
      </w:r>
      <w:r>
        <w:rPr>
          <w:b/>
        </w:rPr>
        <w:t>Level:</w:t>
      </w:r>
      <w:r>
        <w:tab/>
        <w:t>Heading</w:t>
      </w:r>
    </w:p>
    <w:p w14:paraId="6D5E7775" w14:textId="77777777" w:rsidR="0011712D" w:rsidRDefault="0011712D" w:rsidP="0011712D">
      <w:pPr>
        <w:tabs>
          <w:tab w:val="right" w:pos="1800"/>
          <w:tab w:val="left" w:pos="2160"/>
        </w:tabs>
        <w:ind w:left="2160" w:hanging="2160"/>
      </w:pPr>
      <w:r>
        <w:tab/>
      </w:r>
      <w:r>
        <w:rPr>
          <w:b/>
        </w:rPr>
        <w:t>Usage:</w:t>
      </w:r>
      <w:r>
        <w:tab/>
        <w:t>Optional</w:t>
      </w:r>
    </w:p>
    <w:p w14:paraId="5C19A549" w14:textId="77777777" w:rsidR="0011712D" w:rsidRDefault="0011712D" w:rsidP="0011712D">
      <w:pPr>
        <w:tabs>
          <w:tab w:val="right" w:pos="1800"/>
          <w:tab w:val="left" w:pos="2160"/>
        </w:tabs>
        <w:ind w:left="2160" w:hanging="2160"/>
      </w:pPr>
      <w:r>
        <w:tab/>
      </w:r>
      <w:r>
        <w:rPr>
          <w:b/>
        </w:rPr>
        <w:t>Max Use:</w:t>
      </w:r>
      <w:r>
        <w:tab/>
        <w:t>12</w:t>
      </w:r>
    </w:p>
    <w:p w14:paraId="5EE6BD01" w14:textId="77777777" w:rsidR="0011712D" w:rsidRDefault="0011712D" w:rsidP="0011712D">
      <w:pPr>
        <w:tabs>
          <w:tab w:val="right" w:pos="1800"/>
          <w:tab w:val="left" w:pos="2160"/>
        </w:tabs>
        <w:ind w:left="2160" w:hanging="2160"/>
      </w:pPr>
      <w:r>
        <w:tab/>
      </w:r>
      <w:r>
        <w:rPr>
          <w:b/>
        </w:rPr>
        <w:t>Purpose:</w:t>
      </w:r>
      <w:r>
        <w:tab/>
        <w:t>To specify identifying information</w:t>
      </w:r>
    </w:p>
    <w:p w14:paraId="54EDC73F" w14:textId="77777777" w:rsidR="0011712D" w:rsidRDefault="0011712D" w:rsidP="0011712D">
      <w:pPr>
        <w:tabs>
          <w:tab w:val="right" w:pos="1800"/>
          <w:tab w:val="left" w:pos="2160"/>
          <w:tab w:val="left" w:pos="2520"/>
        </w:tabs>
        <w:ind w:left="2520" w:hanging="2520"/>
      </w:pPr>
      <w:r>
        <w:tab/>
      </w:r>
      <w:r>
        <w:rPr>
          <w:b/>
        </w:rPr>
        <w:t>Syntax Notes:</w:t>
      </w:r>
      <w:r>
        <w:tab/>
      </w:r>
      <w:r>
        <w:rPr>
          <w:b/>
        </w:rPr>
        <w:t>1</w:t>
      </w:r>
      <w:r>
        <w:tab/>
        <w:t>At least one of REF02 or REF03 is required.</w:t>
      </w:r>
    </w:p>
    <w:p w14:paraId="4101ADB4" w14:textId="77777777" w:rsidR="0011712D" w:rsidRDefault="0011712D" w:rsidP="0011712D">
      <w:pPr>
        <w:tabs>
          <w:tab w:val="right" w:pos="1800"/>
          <w:tab w:val="left" w:pos="2160"/>
          <w:tab w:val="left" w:pos="2520"/>
        </w:tabs>
        <w:ind w:left="2520" w:hanging="2520"/>
      </w:pPr>
      <w:r>
        <w:tab/>
      </w:r>
      <w:r>
        <w:tab/>
      </w:r>
      <w:r>
        <w:rPr>
          <w:b/>
        </w:rPr>
        <w:t>2</w:t>
      </w:r>
      <w:r>
        <w:tab/>
        <w:t>If either C04003 or C04004 is present, then the other is required.</w:t>
      </w:r>
    </w:p>
    <w:p w14:paraId="7871A8DB" w14:textId="77777777" w:rsidR="0011712D" w:rsidRDefault="0011712D" w:rsidP="0011712D">
      <w:pPr>
        <w:tabs>
          <w:tab w:val="right" w:pos="1800"/>
          <w:tab w:val="left" w:pos="2160"/>
          <w:tab w:val="left" w:pos="2520"/>
        </w:tabs>
        <w:ind w:left="2520" w:hanging="2520"/>
      </w:pPr>
      <w:r>
        <w:tab/>
      </w:r>
      <w:r>
        <w:tab/>
      </w:r>
      <w:r>
        <w:rPr>
          <w:b/>
        </w:rPr>
        <w:t>3</w:t>
      </w:r>
      <w:r>
        <w:tab/>
        <w:t>If either C04005 or C04006 is present, then the other is required.</w:t>
      </w:r>
    </w:p>
    <w:p w14:paraId="3B67CAED" w14:textId="77777777" w:rsidR="0011712D" w:rsidRDefault="0011712D" w:rsidP="0011712D">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7E0B932" w14:textId="77777777" w:rsidR="0011712D" w:rsidRDefault="0011712D" w:rsidP="0011712D">
      <w:pPr>
        <w:tabs>
          <w:tab w:val="right" w:pos="1800"/>
          <w:tab w:val="left" w:pos="2160"/>
          <w:tab w:val="left" w:pos="2520"/>
        </w:tabs>
        <w:ind w:left="2520" w:hanging="2520"/>
      </w:pPr>
      <w:r>
        <w:tab/>
      </w:r>
      <w:r>
        <w:rPr>
          <w:b/>
        </w:rPr>
        <w:t>Comments:</w:t>
      </w:r>
    </w:p>
    <w:tbl>
      <w:tblPr>
        <w:tblW w:w="9634"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79"/>
        <w:gridCol w:w="35"/>
        <w:gridCol w:w="175"/>
        <w:gridCol w:w="7445"/>
      </w:tblGrid>
      <w:tr w:rsidR="0011712D" w14:paraId="2D7EDA6D" w14:textId="77777777" w:rsidTr="0011712D">
        <w:trPr>
          <w:cantSplit/>
          <w:trHeight w:val="462"/>
        </w:trPr>
        <w:tc>
          <w:tcPr>
            <w:tcW w:w="2014" w:type="dxa"/>
            <w:gridSpan w:val="2"/>
          </w:tcPr>
          <w:p w14:paraId="232D7780" w14:textId="77777777" w:rsidR="0011712D" w:rsidRDefault="0011712D" w:rsidP="00B90A77">
            <w:pPr>
              <w:ind w:right="144"/>
              <w:jc w:val="right"/>
              <w:rPr>
                <w:b/>
              </w:rPr>
            </w:pPr>
            <w:r>
              <w:rPr>
                <w:b/>
              </w:rPr>
              <w:t>PA Use:</w:t>
            </w:r>
          </w:p>
        </w:tc>
        <w:tc>
          <w:tcPr>
            <w:tcW w:w="175" w:type="dxa"/>
          </w:tcPr>
          <w:p w14:paraId="224E3627" w14:textId="77777777" w:rsidR="0011712D" w:rsidRDefault="0011712D" w:rsidP="00B90A77">
            <w:pPr>
              <w:ind w:right="144"/>
              <w:jc w:val="right"/>
            </w:pPr>
          </w:p>
        </w:tc>
        <w:tc>
          <w:tcPr>
            <w:tcW w:w="7445" w:type="dxa"/>
            <w:shd w:val="pct5" w:color="auto" w:fill="FFFFFF"/>
          </w:tcPr>
          <w:p w14:paraId="2D80490A" w14:textId="77777777" w:rsidR="0011712D" w:rsidRDefault="0011712D" w:rsidP="00B90A77">
            <w:pPr>
              <w:ind w:right="144"/>
            </w:pPr>
            <w:r>
              <w:t>Optional if it was previously provided on an 814 to the LDC and the ESP is the supplier of record.</w:t>
            </w:r>
          </w:p>
        </w:tc>
      </w:tr>
      <w:tr w:rsidR="0011712D" w14:paraId="4E20106D" w14:textId="77777777" w:rsidTr="0011712D">
        <w:trPr>
          <w:cantSplit/>
          <w:trHeight w:val="240"/>
        </w:trPr>
        <w:tc>
          <w:tcPr>
            <w:tcW w:w="2014" w:type="dxa"/>
            <w:gridSpan w:val="2"/>
          </w:tcPr>
          <w:p w14:paraId="768E609C" w14:textId="77777777" w:rsidR="0011712D" w:rsidRDefault="0011712D" w:rsidP="00B90A77">
            <w:pPr>
              <w:ind w:right="144"/>
              <w:jc w:val="right"/>
              <w:rPr>
                <w:b/>
              </w:rPr>
            </w:pPr>
            <w:r>
              <w:rPr>
                <w:b/>
              </w:rPr>
              <w:t>NJ Use:</w:t>
            </w:r>
          </w:p>
        </w:tc>
        <w:tc>
          <w:tcPr>
            <w:tcW w:w="175" w:type="dxa"/>
          </w:tcPr>
          <w:p w14:paraId="4F1D38C8" w14:textId="77777777" w:rsidR="0011712D" w:rsidRDefault="0011712D" w:rsidP="00B90A77">
            <w:pPr>
              <w:ind w:right="144"/>
              <w:jc w:val="right"/>
            </w:pPr>
          </w:p>
        </w:tc>
        <w:tc>
          <w:tcPr>
            <w:tcW w:w="7445" w:type="dxa"/>
            <w:shd w:val="pct5" w:color="auto" w:fill="FFFFFF"/>
          </w:tcPr>
          <w:p w14:paraId="2F183117" w14:textId="77777777" w:rsidR="0011712D" w:rsidRDefault="00663994" w:rsidP="00B90A77">
            <w:pPr>
              <w:ind w:right="144"/>
            </w:pPr>
            <w:r w:rsidRPr="00926C3F">
              <w:t>Same as PA; see Notes section for utility support</w:t>
            </w:r>
          </w:p>
        </w:tc>
      </w:tr>
      <w:tr w:rsidR="00663994" w14:paraId="3A699059" w14:textId="77777777" w:rsidTr="0011712D">
        <w:trPr>
          <w:trHeight w:val="240"/>
        </w:trPr>
        <w:tc>
          <w:tcPr>
            <w:tcW w:w="2014" w:type="dxa"/>
            <w:gridSpan w:val="2"/>
          </w:tcPr>
          <w:p w14:paraId="3F2313F8" w14:textId="77777777" w:rsidR="00663994" w:rsidRDefault="00663994" w:rsidP="00B90A77">
            <w:pPr>
              <w:ind w:right="144"/>
              <w:jc w:val="right"/>
              <w:rPr>
                <w:b/>
              </w:rPr>
            </w:pPr>
            <w:r>
              <w:rPr>
                <w:b/>
              </w:rPr>
              <w:t>DE Use:</w:t>
            </w:r>
          </w:p>
        </w:tc>
        <w:tc>
          <w:tcPr>
            <w:tcW w:w="175" w:type="dxa"/>
          </w:tcPr>
          <w:p w14:paraId="3FC1D9ED" w14:textId="77777777" w:rsidR="00663994" w:rsidRDefault="00663994" w:rsidP="00B90A77">
            <w:pPr>
              <w:ind w:right="144"/>
              <w:jc w:val="right"/>
            </w:pPr>
          </w:p>
        </w:tc>
        <w:tc>
          <w:tcPr>
            <w:tcW w:w="7445" w:type="dxa"/>
            <w:shd w:val="pct5" w:color="auto" w:fill="FFFFFF"/>
          </w:tcPr>
          <w:p w14:paraId="0AD221DB" w14:textId="77777777" w:rsidR="00663994" w:rsidRDefault="00663994">
            <w:r w:rsidRPr="00733ABA">
              <w:t>Same as PA; see Notes section for utility support</w:t>
            </w:r>
          </w:p>
        </w:tc>
      </w:tr>
      <w:tr w:rsidR="00663994" w14:paraId="5369C686" w14:textId="77777777" w:rsidTr="0011712D">
        <w:trPr>
          <w:trHeight w:val="240"/>
        </w:trPr>
        <w:tc>
          <w:tcPr>
            <w:tcW w:w="2014" w:type="dxa"/>
            <w:gridSpan w:val="2"/>
          </w:tcPr>
          <w:p w14:paraId="7ED36C3D" w14:textId="77777777" w:rsidR="00663994" w:rsidRDefault="00663994" w:rsidP="00B90A77">
            <w:pPr>
              <w:ind w:right="144"/>
              <w:jc w:val="right"/>
              <w:rPr>
                <w:b/>
              </w:rPr>
            </w:pPr>
            <w:r>
              <w:rPr>
                <w:b/>
              </w:rPr>
              <w:t>MD Use:</w:t>
            </w:r>
          </w:p>
        </w:tc>
        <w:tc>
          <w:tcPr>
            <w:tcW w:w="175" w:type="dxa"/>
          </w:tcPr>
          <w:p w14:paraId="0FEC4C0F" w14:textId="77777777" w:rsidR="00663994" w:rsidRDefault="00663994" w:rsidP="00B90A77">
            <w:pPr>
              <w:ind w:right="144"/>
              <w:jc w:val="right"/>
            </w:pPr>
          </w:p>
        </w:tc>
        <w:tc>
          <w:tcPr>
            <w:tcW w:w="7445" w:type="dxa"/>
            <w:shd w:val="pct5" w:color="auto" w:fill="FFFFFF"/>
          </w:tcPr>
          <w:p w14:paraId="772EA480" w14:textId="77777777" w:rsidR="00663994" w:rsidRDefault="00663994">
            <w:r w:rsidRPr="00733ABA">
              <w:t>Same as PA; see Notes section for utility support</w:t>
            </w:r>
          </w:p>
        </w:tc>
      </w:tr>
      <w:tr w:rsidR="0011712D" w14:paraId="302637E0" w14:textId="77777777" w:rsidTr="0011712D">
        <w:trPr>
          <w:cantSplit/>
          <w:trHeight w:val="240"/>
        </w:trPr>
        <w:tc>
          <w:tcPr>
            <w:tcW w:w="1979" w:type="dxa"/>
          </w:tcPr>
          <w:p w14:paraId="1BF1DE9F" w14:textId="77777777" w:rsidR="0011712D" w:rsidRDefault="0011712D" w:rsidP="00B90A77">
            <w:pPr>
              <w:ind w:right="144"/>
              <w:jc w:val="right"/>
              <w:rPr>
                <w:b/>
              </w:rPr>
            </w:pPr>
            <w:r>
              <w:rPr>
                <w:b/>
              </w:rPr>
              <w:t>Example:</w:t>
            </w:r>
          </w:p>
        </w:tc>
        <w:tc>
          <w:tcPr>
            <w:tcW w:w="210" w:type="dxa"/>
            <w:gridSpan w:val="2"/>
          </w:tcPr>
          <w:p w14:paraId="28F6285E" w14:textId="77777777" w:rsidR="0011712D" w:rsidRDefault="0011712D" w:rsidP="00B90A77">
            <w:pPr>
              <w:ind w:right="144"/>
              <w:jc w:val="right"/>
            </w:pPr>
          </w:p>
        </w:tc>
        <w:tc>
          <w:tcPr>
            <w:tcW w:w="7445" w:type="dxa"/>
            <w:shd w:val="pct5" w:color="auto" w:fill="FFFFFF"/>
          </w:tcPr>
          <w:p w14:paraId="0677773E" w14:textId="77777777" w:rsidR="0011712D" w:rsidRDefault="0011712D" w:rsidP="00B90A77">
            <w:pPr>
              <w:ind w:right="144"/>
            </w:pPr>
            <w:r>
              <w:t>REF*11*8645835</w:t>
            </w:r>
          </w:p>
        </w:tc>
      </w:tr>
    </w:tbl>
    <w:p w14:paraId="453A689D" w14:textId="77777777" w:rsidR="0011712D" w:rsidRDefault="0011712D" w:rsidP="0011712D"/>
    <w:p w14:paraId="6CCC1983" w14:textId="77777777" w:rsidR="0011712D" w:rsidRDefault="0011712D" w:rsidP="0011712D"/>
    <w:p w14:paraId="6CFBA58E" w14:textId="77777777" w:rsidR="0011712D" w:rsidRDefault="0011712D" w:rsidP="0011712D">
      <w:pPr>
        <w:jc w:val="center"/>
        <w:rPr>
          <w:b/>
        </w:rPr>
      </w:pPr>
      <w:r>
        <w:rPr>
          <w:b/>
        </w:rPr>
        <w:t>Data Element Summary</w:t>
      </w:r>
    </w:p>
    <w:p w14:paraId="0D0B393E" w14:textId="77777777" w:rsidR="0011712D" w:rsidRDefault="0011712D" w:rsidP="0011712D">
      <w:pPr>
        <w:tabs>
          <w:tab w:val="center" w:pos="1440"/>
          <w:tab w:val="center" w:pos="2448"/>
          <w:tab w:val="left" w:pos="2988"/>
          <w:tab w:val="left" w:pos="7883"/>
          <w:tab w:val="left" w:pos="9360"/>
        </w:tabs>
        <w:rPr>
          <w:b/>
        </w:rPr>
      </w:pPr>
      <w:r>
        <w:rPr>
          <w:b/>
        </w:rPr>
        <w:tab/>
        <w:t>Ref.</w:t>
      </w:r>
      <w:r>
        <w:rPr>
          <w:b/>
        </w:rPr>
        <w:tab/>
        <w:t>Data</w:t>
      </w:r>
      <w:r>
        <w:rPr>
          <w:b/>
        </w:rPr>
        <w:tab/>
      </w:r>
    </w:p>
    <w:p w14:paraId="029FAE5C" w14:textId="77777777" w:rsidR="0011712D" w:rsidRDefault="0011712D" w:rsidP="0011712D">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1712D" w14:paraId="1E5D419B" w14:textId="77777777" w:rsidTr="00B90A77">
        <w:trPr>
          <w:cantSplit/>
        </w:trPr>
        <w:tc>
          <w:tcPr>
            <w:tcW w:w="1007" w:type="dxa"/>
          </w:tcPr>
          <w:p w14:paraId="42F0A0B1" w14:textId="77777777" w:rsidR="0011712D" w:rsidRDefault="0011712D" w:rsidP="00B90A77">
            <w:pPr>
              <w:tabs>
                <w:tab w:val="center" w:pos="1440"/>
                <w:tab w:val="center" w:pos="2448"/>
                <w:tab w:val="left" w:pos="2988"/>
                <w:tab w:val="left" w:pos="7883"/>
                <w:tab w:val="left" w:pos="9360"/>
              </w:tabs>
              <w:ind w:right="144"/>
            </w:pPr>
            <w:r>
              <w:rPr>
                <w:b/>
              </w:rPr>
              <w:t>Must Use</w:t>
            </w:r>
          </w:p>
        </w:tc>
        <w:tc>
          <w:tcPr>
            <w:tcW w:w="1080" w:type="dxa"/>
          </w:tcPr>
          <w:p w14:paraId="245172A8" w14:textId="77777777" w:rsidR="0011712D" w:rsidRDefault="0011712D" w:rsidP="00B90A77">
            <w:pPr>
              <w:ind w:right="144"/>
              <w:jc w:val="center"/>
            </w:pPr>
            <w:r>
              <w:rPr>
                <w:b/>
              </w:rPr>
              <w:t>REF01</w:t>
            </w:r>
          </w:p>
        </w:tc>
        <w:tc>
          <w:tcPr>
            <w:tcW w:w="892" w:type="dxa"/>
          </w:tcPr>
          <w:p w14:paraId="63A86508" w14:textId="77777777" w:rsidR="0011712D" w:rsidRDefault="0011712D" w:rsidP="00B90A77">
            <w:pPr>
              <w:ind w:right="144"/>
              <w:jc w:val="center"/>
            </w:pPr>
            <w:r>
              <w:rPr>
                <w:b/>
              </w:rPr>
              <w:t>128</w:t>
            </w:r>
          </w:p>
        </w:tc>
        <w:tc>
          <w:tcPr>
            <w:tcW w:w="4896" w:type="dxa"/>
            <w:gridSpan w:val="4"/>
          </w:tcPr>
          <w:p w14:paraId="4E38C11E" w14:textId="77777777" w:rsidR="0011712D" w:rsidRDefault="0011712D" w:rsidP="00B90A77">
            <w:pPr>
              <w:ind w:right="144"/>
            </w:pPr>
            <w:r>
              <w:rPr>
                <w:b/>
              </w:rPr>
              <w:t>Reference Identification Qualifier</w:t>
            </w:r>
          </w:p>
        </w:tc>
        <w:tc>
          <w:tcPr>
            <w:tcW w:w="432" w:type="dxa"/>
          </w:tcPr>
          <w:p w14:paraId="7255743C" w14:textId="77777777" w:rsidR="0011712D" w:rsidRDefault="0011712D" w:rsidP="00B90A77">
            <w:pPr>
              <w:ind w:right="144"/>
            </w:pPr>
            <w:r>
              <w:rPr>
                <w:b/>
              </w:rPr>
              <w:t>M</w:t>
            </w:r>
          </w:p>
        </w:tc>
        <w:tc>
          <w:tcPr>
            <w:tcW w:w="1440" w:type="dxa"/>
            <w:gridSpan w:val="3"/>
          </w:tcPr>
          <w:p w14:paraId="535927EB" w14:textId="77777777" w:rsidR="0011712D" w:rsidRDefault="0011712D" w:rsidP="00B90A77">
            <w:pPr>
              <w:ind w:right="144"/>
            </w:pPr>
            <w:r>
              <w:rPr>
                <w:b/>
              </w:rPr>
              <w:t>ID 2/3</w:t>
            </w:r>
          </w:p>
        </w:tc>
      </w:tr>
      <w:tr w:rsidR="0011712D" w14:paraId="5B022754" w14:textId="77777777" w:rsidTr="00B90A77">
        <w:trPr>
          <w:gridAfter w:val="1"/>
          <w:wAfter w:w="244" w:type="dxa"/>
          <w:cantSplit/>
        </w:trPr>
        <w:tc>
          <w:tcPr>
            <w:tcW w:w="2980" w:type="dxa"/>
            <w:gridSpan w:val="3"/>
          </w:tcPr>
          <w:p w14:paraId="7AAAABF9" w14:textId="77777777" w:rsidR="0011712D" w:rsidRDefault="0011712D" w:rsidP="00B90A77">
            <w:pPr>
              <w:ind w:right="144"/>
              <w:rPr>
                <w:sz w:val="16"/>
              </w:rPr>
            </w:pPr>
          </w:p>
        </w:tc>
        <w:tc>
          <w:tcPr>
            <w:tcW w:w="6523" w:type="dxa"/>
            <w:gridSpan w:val="7"/>
          </w:tcPr>
          <w:p w14:paraId="00947967" w14:textId="77777777" w:rsidR="0011712D" w:rsidRDefault="0011712D" w:rsidP="00B90A77">
            <w:pPr>
              <w:ind w:right="144"/>
              <w:rPr>
                <w:sz w:val="16"/>
              </w:rPr>
            </w:pPr>
            <w:r>
              <w:rPr>
                <w:sz w:val="16"/>
              </w:rPr>
              <w:t>Code qualifying the Reference Identification</w:t>
            </w:r>
          </w:p>
        </w:tc>
      </w:tr>
      <w:tr w:rsidR="0011712D" w14:paraId="456405C2" w14:textId="77777777" w:rsidTr="00B90A77">
        <w:trPr>
          <w:gridAfter w:val="2"/>
          <w:wAfter w:w="388" w:type="dxa"/>
          <w:cantSplit/>
        </w:trPr>
        <w:tc>
          <w:tcPr>
            <w:tcW w:w="3311" w:type="dxa"/>
            <w:gridSpan w:val="4"/>
          </w:tcPr>
          <w:p w14:paraId="7CABA338" w14:textId="77777777" w:rsidR="0011712D" w:rsidRDefault="0011712D" w:rsidP="00B90A77">
            <w:pPr>
              <w:ind w:right="144"/>
            </w:pPr>
          </w:p>
        </w:tc>
        <w:tc>
          <w:tcPr>
            <w:tcW w:w="1152" w:type="dxa"/>
          </w:tcPr>
          <w:p w14:paraId="5FA1A19D" w14:textId="77777777" w:rsidR="0011712D" w:rsidRDefault="0011712D" w:rsidP="00B90A77">
            <w:pPr>
              <w:ind w:right="144"/>
            </w:pPr>
            <w:r>
              <w:t>11</w:t>
            </w:r>
          </w:p>
        </w:tc>
        <w:tc>
          <w:tcPr>
            <w:tcW w:w="216" w:type="dxa"/>
          </w:tcPr>
          <w:p w14:paraId="56C1F10E" w14:textId="77777777" w:rsidR="0011712D" w:rsidRDefault="0011712D" w:rsidP="00B90A77">
            <w:pPr>
              <w:ind w:right="144"/>
            </w:pPr>
          </w:p>
        </w:tc>
        <w:tc>
          <w:tcPr>
            <w:tcW w:w="4680" w:type="dxa"/>
            <w:gridSpan w:val="3"/>
          </w:tcPr>
          <w:p w14:paraId="69498AF0" w14:textId="77777777" w:rsidR="0011712D" w:rsidRDefault="0011712D" w:rsidP="00B90A77">
            <w:pPr>
              <w:ind w:right="144"/>
            </w:pPr>
            <w:r>
              <w:t>Account Number</w:t>
            </w:r>
          </w:p>
        </w:tc>
      </w:tr>
      <w:tr w:rsidR="0011712D" w14:paraId="2249C56E" w14:textId="77777777" w:rsidTr="00B90A77">
        <w:trPr>
          <w:gridAfter w:val="2"/>
          <w:wAfter w:w="387" w:type="dxa"/>
          <w:cantSplit/>
        </w:trPr>
        <w:tc>
          <w:tcPr>
            <w:tcW w:w="4680" w:type="dxa"/>
            <w:gridSpan w:val="6"/>
          </w:tcPr>
          <w:p w14:paraId="293DC4E3" w14:textId="77777777" w:rsidR="0011712D" w:rsidRDefault="0011712D" w:rsidP="00B90A77">
            <w:pPr>
              <w:ind w:right="144"/>
            </w:pPr>
          </w:p>
        </w:tc>
        <w:tc>
          <w:tcPr>
            <w:tcW w:w="4680" w:type="dxa"/>
            <w:gridSpan w:val="3"/>
            <w:shd w:val="pct5" w:color="auto" w:fill="FFFFFF"/>
          </w:tcPr>
          <w:p w14:paraId="41B6F109" w14:textId="77777777" w:rsidR="0011712D" w:rsidRDefault="0011712D" w:rsidP="00B90A77">
            <w:pPr>
              <w:ind w:right="144"/>
            </w:pPr>
            <w:r>
              <w:t>ESP-assigned account number for end use customer.</w:t>
            </w:r>
          </w:p>
        </w:tc>
      </w:tr>
      <w:tr w:rsidR="0011712D" w14:paraId="3C22B77E" w14:textId="77777777" w:rsidTr="00B90A77">
        <w:trPr>
          <w:cantSplit/>
        </w:trPr>
        <w:tc>
          <w:tcPr>
            <w:tcW w:w="1007" w:type="dxa"/>
          </w:tcPr>
          <w:p w14:paraId="0327DAAA" w14:textId="77777777" w:rsidR="0011712D" w:rsidRDefault="0011712D" w:rsidP="00B90A77">
            <w:pPr>
              <w:ind w:right="144"/>
            </w:pPr>
            <w:r>
              <w:rPr>
                <w:b/>
              </w:rPr>
              <w:t>Must Use</w:t>
            </w:r>
          </w:p>
        </w:tc>
        <w:tc>
          <w:tcPr>
            <w:tcW w:w="1080" w:type="dxa"/>
          </w:tcPr>
          <w:p w14:paraId="2AFC6D19" w14:textId="77777777" w:rsidR="0011712D" w:rsidRDefault="0011712D" w:rsidP="00B90A77">
            <w:pPr>
              <w:ind w:right="144"/>
              <w:jc w:val="center"/>
            </w:pPr>
            <w:r>
              <w:rPr>
                <w:b/>
              </w:rPr>
              <w:t>REF02</w:t>
            </w:r>
          </w:p>
        </w:tc>
        <w:tc>
          <w:tcPr>
            <w:tcW w:w="892" w:type="dxa"/>
          </w:tcPr>
          <w:p w14:paraId="30F21A8C" w14:textId="77777777" w:rsidR="0011712D" w:rsidRDefault="0011712D" w:rsidP="00B90A77">
            <w:pPr>
              <w:ind w:right="144"/>
              <w:jc w:val="center"/>
            </w:pPr>
            <w:r>
              <w:rPr>
                <w:b/>
              </w:rPr>
              <w:t>127</w:t>
            </w:r>
          </w:p>
        </w:tc>
        <w:tc>
          <w:tcPr>
            <w:tcW w:w="4896" w:type="dxa"/>
            <w:gridSpan w:val="4"/>
          </w:tcPr>
          <w:p w14:paraId="52F13BC2" w14:textId="77777777" w:rsidR="0011712D" w:rsidRDefault="0011712D" w:rsidP="00B90A77">
            <w:pPr>
              <w:ind w:right="144"/>
            </w:pPr>
            <w:r>
              <w:rPr>
                <w:b/>
              </w:rPr>
              <w:t>Reference Identification</w:t>
            </w:r>
          </w:p>
        </w:tc>
        <w:tc>
          <w:tcPr>
            <w:tcW w:w="432" w:type="dxa"/>
          </w:tcPr>
          <w:p w14:paraId="0B8E6596" w14:textId="77777777" w:rsidR="0011712D" w:rsidRDefault="0011712D" w:rsidP="00B90A77">
            <w:pPr>
              <w:ind w:right="144"/>
            </w:pPr>
            <w:r>
              <w:rPr>
                <w:b/>
              </w:rPr>
              <w:t>X</w:t>
            </w:r>
          </w:p>
        </w:tc>
        <w:tc>
          <w:tcPr>
            <w:tcW w:w="1440" w:type="dxa"/>
            <w:gridSpan w:val="3"/>
          </w:tcPr>
          <w:p w14:paraId="70DBD261" w14:textId="77777777" w:rsidR="0011712D" w:rsidRDefault="0011712D" w:rsidP="00B90A77">
            <w:pPr>
              <w:ind w:right="144"/>
            </w:pPr>
            <w:r>
              <w:rPr>
                <w:b/>
              </w:rPr>
              <w:t>AN 1/30</w:t>
            </w:r>
          </w:p>
        </w:tc>
      </w:tr>
      <w:tr w:rsidR="0011712D" w14:paraId="588A9CF5" w14:textId="77777777" w:rsidTr="00B90A77">
        <w:trPr>
          <w:gridAfter w:val="1"/>
          <w:wAfter w:w="244" w:type="dxa"/>
          <w:cantSplit/>
        </w:trPr>
        <w:tc>
          <w:tcPr>
            <w:tcW w:w="2980" w:type="dxa"/>
            <w:gridSpan w:val="3"/>
          </w:tcPr>
          <w:p w14:paraId="1AE6381D" w14:textId="77777777" w:rsidR="0011712D" w:rsidRDefault="0011712D" w:rsidP="00B90A77">
            <w:pPr>
              <w:ind w:right="144"/>
              <w:rPr>
                <w:sz w:val="16"/>
              </w:rPr>
            </w:pPr>
          </w:p>
        </w:tc>
        <w:tc>
          <w:tcPr>
            <w:tcW w:w="6523" w:type="dxa"/>
            <w:gridSpan w:val="7"/>
          </w:tcPr>
          <w:p w14:paraId="0D037420" w14:textId="77777777" w:rsidR="0011712D" w:rsidRPr="008065AB" w:rsidRDefault="0011712D" w:rsidP="00B90A77">
            <w:pPr>
              <w:ind w:right="144"/>
              <w:rPr>
                <w:szCs w:val="24"/>
              </w:rPr>
            </w:pPr>
            <w:r w:rsidRPr="008065AB">
              <w:rPr>
                <w:szCs w:val="24"/>
              </w:rPr>
              <w:t>Reference information as defined for a particular Transaction Set or as specified by the Reference Identification Qualifier</w:t>
            </w:r>
          </w:p>
        </w:tc>
      </w:tr>
    </w:tbl>
    <w:p w14:paraId="58B438B8" w14:textId="77777777" w:rsidR="00BB5A19" w:rsidRDefault="00BB5A19" w:rsidP="0011712D">
      <w:pPr>
        <w:pStyle w:val="Heading2"/>
        <w:ind w:firstLine="720"/>
        <w:jc w:val="left"/>
        <w:rPr>
          <w:rFonts w:ascii="Times New Roman" w:hAnsi="Times New Roman"/>
        </w:rPr>
      </w:pPr>
      <w:r>
        <w:br w:type="page"/>
      </w:r>
      <w:bookmarkStart w:id="148" w:name="book9"/>
      <w:bookmarkStart w:id="149" w:name="_Toc470595448"/>
      <w:bookmarkStart w:id="150" w:name="_Toc478788720"/>
      <w:bookmarkStart w:id="151" w:name="_Toc478964064"/>
      <w:bookmarkStart w:id="152" w:name="_Toc493255442"/>
      <w:bookmarkStart w:id="153" w:name="_Toc535209199"/>
      <w:bookmarkStart w:id="154" w:name="_Toc535209230"/>
      <w:bookmarkStart w:id="155" w:name="_Toc535220505"/>
      <w:bookmarkStart w:id="156" w:name="_Toc58862477"/>
      <w:bookmarkStart w:id="157" w:name="_Toc58863871"/>
      <w:bookmarkStart w:id="158" w:name="_Toc72118111"/>
      <w:bookmarkEnd w:id="148"/>
      <w:r w:rsidR="0011712D">
        <w:lastRenderedPageBreak/>
        <w:t xml:space="preserve">     </w:t>
      </w:r>
      <w:bookmarkStart w:id="159" w:name="_Toc477602484"/>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(12=LDC Account Number)</w:t>
      </w:r>
      <w:bookmarkEnd w:id="149"/>
      <w:bookmarkEnd w:id="150"/>
      <w:bookmarkEnd w:id="151"/>
      <w:bookmarkEnd w:id="152"/>
      <w:bookmarkEnd w:id="153"/>
      <w:bookmarkEnd w:id="154"/>
      <w:bookmarkEnd w:id="155"/>
      <w:bookmarkEnd w:id="156"/>
      <w:bookmarkEnd w:id="157"/>
      <w:bookmarkEnd w:id="158"/>
      <w:bookmarkEnd w:id="159"/>
    </w:p>
    <w:p w14:paraId="14F0E342" w14:textId="77777777" w:rsidR="00BB5A19" w:rsidRDefault="00BB5A19">
      <w:pPr>
        <w:tabs>
          <w:tab w:val="right" w:pos="1800"/>
          <w:tab w:val="left" w:pos="2160"/>
        </w:tabs>
        <w:ind w:left="2160" w:hanging="2160"/>
      </w:pPr>
      <w:r>
        <w:rPr>
          <w:b/>
        </w:rPr>
        <w:tab/>
        <w:t>Position:</w:t>
      </w:r>
      <w:r>
        <w:rPr>
          <w:b/>
        </w:rPr>
        <w:tab/>
      </w:r>
      <w:r>
        <w:t>120</w:t>
      </w:r>
    </w:p>
    <w:p w14:paraId="784B0A7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71DDF0AA" w14:textId="77777777" w:rsidR="00BB5A19" w:rsidRDefault="00BB5A19">
      <w:pPr>
        <w:tabs>
          <w:tab w:val="right" w:pos="1800"/>
          <w:tab w:val="left" w:pos="2160"/>
        </w:tabs>
        <w:ind w:left="2160" w:hanging="2160"/>
      </w:pPr>
      <w:r>
        <w:tab/>
      </w:r>
      <w:r>
        <w:rPr>
          <w:b/>
        </w:rPr>
        <w:t>Level:</w:t>
      </w:r>
      <w:r>
        <w:tab/>
        <w:t>Heading</w:t>
      </w:r>
    </w:p>
    <w:p w14:paraId="6A669DD2" w14:textId="77777777" w:rsidR="00BB5A19" w:rsidRDefault="00BB5A19">
      <w:pPr>
        <w:tabs>
          <w:tab w:val="right" w:pos="1800"/>
          <w:tab w:val="left" w:pos="2160"/>
        </w:tabs>
        <w:ind w:left="2160" w:hanging="2160"/>
      </w:pPr>
      <w:r>
        <w:tab/>
      </w:r>
      <w:r>
        <w:rPr>
          <w:b/>
        </w:rPr>
        <w:t>Usage:</w:t>
      </w:r>
      <w:r>
        <w:tab/>
        <w:t>Optional</w:t>
      </w:r>
    </w:p>
    <w:p w14:paraId="7DC16910" w14:textId="77777777" w:rsidR="00BB5A19" w:rsidRDefault="00BB5A19">
      <w:pPr>
        <w:tabs>
          <w:tab w:val="right" w:pos="1800"/>
          <w:tab w:val="left" w:pos="2160"/>
        </w:tabs>
        <w:ind w:left="2160" w:hanging="2160"/>
      </w:pPr>
      <w:r>
        <w:tab/>
      </w:r>
      <w:r>
        <w:rPr>
          <w:b/>
        </w:rPr>
        <w:t>Max Use:</w:t>
      </w:r>
      <w:r>
        <w:tab/>
        <w:t>12</w:t>
      </w:r>
    </w:p>
    <w:p w14:paraId="7FE87A9A" w14:textId="77777777" w:rsidR="00BB5A19" w:rsidRDefault="00BB5A19">
      <w:pPr>
        <w:tabs>
          <w:tab w:val="right" w:pos="1800"/>
          <w:tab w:val="left" w:pos="2160"/>
        </w:tabs>
        <w:ind w:left="2160" w:hanging="2160"/>
      </w:pPr>
      <w:r>
        <w:tab/>
      </w:r>
      <w:r>
        <w:rPr>
          <w:b/>
        </w:rPr>
        <w:t>Purpose:</w:t>
      </w:r>
      <w:r>
        <w:tab/>
        <w:t>To specify identifying information</w:t>
      </w:r>
    </w:p>
    <w:p w14:paraId="14B46673"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67CB110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4595624"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24A950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244AB7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A092DCE" w14:textId="77777777">
        <w:trPr>
          <w:cantSplit/>
        </w:trPr>
        <w:tc>
          <w:tcPr>
            <w:tcW w:w="2034" w:type="dxa"/>
          </w:tcPr>
          <w:p w14:paraId="3F73310D" w14:textId="77777777" w:rsidR="00BB5A19" w:rsidRDefault="00BB5A19">
            <w:pPr>
              <w:ind w:right="144"/>
              <w:jc w:val="right"/>
              <w:rPr>
                <w:b/>
              </w:rPr>
            </w:pPr>
            <w:r>
              <w:rPr>
                <w:b/>
              </w:rPr>
              <w:t>PA Use:</w:t>
            </w:r>
          </w:p>
        </w:tc>
        <w:tc>
          <w:tcPr>
            <w:tcW w:w="216" w:type="dxa"/>
          </w:tcPr>
          <w:p w14:paraId="412D8F5F" w14:textId="77777777" w:rsidR="00BB5A19" w:rsidRDefault="00BB5A19">
            <w:pPr>
              <w:ind w:right="144"/>
              <w:jc w:val="right"/>
              <w:rPr>
                <w:sz w:val="24"/>
              </w:rPr>
            </w:pPr>
          </w:p>
        </w:tc>
        <w:tc>
          <w:tcPr>
            <w:tcW w:w="7343" w:type="dxa"/>
            <w:shd w:val="pct5" w:color="auto" w:fill="FFFFFF"/>
          </w:tcPr>
          <w:p w14:paraId="0BE20C93" w14:textId="77777777" w:rsidR="00BB5A19" w:rsidRDefault="00101766">
            <w:pPr>
              <w:ind w:right="144"/>
            </w:pPr>
            <w:r>
              <w:t>Required</w:t>
            </w:r>
          </w:p>
        </w:tc>
      </w:tr>
      <w:tr w:rsidR="00BB5A19" w14:paraId="3AD5F24D" w14:textId="77777777">
        <w:trPr>
          <w:cantSplit/>
        </w:trPr>
        <w:tc>
          <w:tcPr>
            <w:tcW w:w="2034" w:type="dxa"/>
          </w:tcPr>
          <w:p w14:paraId="4D2F1FD6" w14:textId="77777777" w:rsidR="00BB5A19" w:rsidRDefault="00BB5A19">
            <w:pPr>
              <w:ind w:right="144"/>
              <w:jc w:val="right"/>
              <w:rPr>
                <w:b/>
              </w:rPr>
            </w:pPr>
            <w:r>
              <w:rPr>
                <w:b/>
              </w:rPr>
              <w:t>NJ Use:</w:t>
            </w:r>
          </w:p>
        </w:tc>
        <w:tc>
          <w:tcPr>
            <w:tcW w:w="216" w:type="dxa"/>
          </w:tcPr>
          <w:p w14:paraId="23E53314" w14:textId="77777777" w:rsidR="00BB5A19" w:rsidRDefault="00BB5A19">
            <w:pPr>
              <w:ind w:right="144"/>
              <w:jc w:val="right"/>
              <w:rPr>
                <w:sz w:val="24"/>
              </w:rPr>
            </w:pPr>
          </w:p>
        </w:tc>
        <w:tc>
          <w:tcPr>
            <w:tcW w:w="7343" w:type="dxa"/>
            <w:shd w:val="pct5" w:color="auto" w:fill="FFFFFF"/>
          </w:tcPr>
          <w:p w14:paraId="2AE5540B" w14:textId="77777777" w:rsidR="00BB5A19" w:rsidRDefault="00E22EBF">
            <w:pPr>
              <w:ind w:right="144"/>
            </w:pPr>
            <w:r>
              <w:t>Same as PA; see Notes section for utility support</w:t>
            </w:r>
            <w:r w:rsidR="003D0EDD">
              <w:t>- Must be identical to account number as it appears on the customer’s bill, excluding punctuation (spaces, dashes, etc.).  Significant leading and trailing zeros must be included.</w:t>
            </w:r>
            <w:r w:rsidR="00BB5A19">
              <w:t xml:space="preserve"> </w:t>
            </w:r>
          </w:p>
        </w:tc>
      </w:tr>
      <w:tr w:rsidR="00BB5A19" w14:paraId="2B53AE11" w14:textId="77777777">
        <w:trPr>
          <w:cantSplit/>
        </w:trPr>
        <w:tc>
          <w:tcPr>
            <w:tcW w:w="2034" w:type="dxa"/>
          </w:tcPr>
          <w:p w14:paraId="3CBD58AD" w14:textId="77777777" w:rsidR="00BB5A19" w:rsidRDefault="00BB5A19">
            <w:pPr>
              <w:ind w:right="144"/>
              <w:jc w:val="right"/>
              <w:rPr>
                <w:b/>
              </w:rPr>
            </w:pPr>
            <w:r>
              <w:rPr>
                <w:b/>
              </w:rPr>
              <w:t>DE Use:</w:t>
            </w:r>
          </w:p>
        </w:tc>
        <w:tc>
          <w:tcPr>
            <w:tcW w:w="216" w:type="dxa"/>
          </w:tcPr>
          <w:p w14:paraId="46FFC37B" w14:textId="77777777" w:rsidR="00BB5A19" w:rsidRDefault="00BB5A19">
            <w:pPr>
              <w:ind w:right="144"/>
              <w:jc w:val="right"/>
              <w:rPr>
                <w:sz w:val="24"/>
              </w:rPr>
            </w:pPr>
          </w:p>
        </w:tc>
        <w:tc>
          <w:tcPr>
            <w:tcW w:w="7343" w:type="dxa"/>
            <w:shd w:val="pct5" w:color="auto" w:fill="FFFFFF"/>
          </w:tcPr>
          <w:p w14:paraId="5CFB2F55" w14:textId="77777777" w:rsidR="00BB5A19" w:rsidRDefault="003D0EDD">
            <w:pPr>
              <w:ind w:right="144"/>
            </w:pPr>
            <w:r>
              <w:t>N/A</w:t>
            </w:r>
          </w:p>
        </w:tc>
      </w:tr>
      <w:tr w:rsidR="00BB5A19" w14:paraId="7C5BB151" w14:textId="77777777">
        <w:trPr>
          <w:cantSplit/>
        </w:trPr>
        <w:tc>
          <w:tcPr>
            <w:tcW w:w="2034" w:type="dxa"/>
          </w:tcPr>
          <w:p w14:paraId="44498204" w14:textId="77777777" w:rsidR="00BB5A19" w:rsidRDefault="00BB5A19">
            <w:pPr>
              <w:ind w:right="144"/>
              <w:jc w:val="right"/>
              <w:rPr>
                <w:b/>
              </w:rPr>
            </w:pPr>
            <w:r>
              <w:rPr>
                <w:b/>
              </w:rPr>
              <w:t>MD Use:</w:t>
            </w:r>
          </w:p>
        </w:tc>
        <w:tc>
          <w:tcPr>
            <w:tcW w:w="216" w:type="dxa"/>
          </w:tcPr>
          <w:p w14:paraId="530DA400" w14:textId="77777777" w:rsidR="00BB5A19" w:rsidRDefault="00BB5A19">
            <w:pPr>
              <w:ind w:right="144"/>
              <w:jc w:val="right"/>
              <w:rPr>
                <w:sz w:val="24"/>
              </w:rPr>
            </w:pPr>
          </w:p>
        </w:tc>
        <w:tc>
          <w:tcPr>
            <w:tcW w:w="7343" w:type="dxa"/>
            <w:shd w:val="pct5" w:color="auto" w:fill="FFFFFF"/>
          </w:tcPr>
          <w:p w14:paraId="4D5977F4" w14:textId="77777777" w:rsidR="00BB5A19" w:rsidRDefault="00E22EBF">
            <w:pPr>
              <w:ind w:right="144"/>
            </w:pPr>
            <w:r>
              <w:t>Same as PA; see Notes section for utility support</w:t>
            </w:r>
          </w:p>
        </w:tc>
      </w:tr>
      <w:tr w:rsidR="00BB5A19" w14:paraId="12DFD16C" w14:textId="77777777">
        <w:trPr>
          <w:cantSplit/>
        </w:trPr>
        <w:tc>
          <w:tcPr>
            <w:tcW w:w="2034" w:type="dxa"/>
          </w:tcPr>
          <w:p w14:paraId="64AE5CEC" w14:textId="77777777" w:rsidR="00BB5A19" w:rsidRDefault="00BB5A19">
            <w:pPr>
              <w:ind w:right="144"/>
              <w:jc w:val="right"/>
              <w:rPr>
                <w:b/>
              </w:rPr>
            </w:pPr>
            <w:r>
              <w:rPr>
                <w:b/>
              </w:rPr>
              <w:t>Example:</w:t>
            </w:r>
          </w:p>
        </w:tc>
        <w:tc>
          <w:tcPr>
            <w:tcW w:w="216" w:type="dxa"/>
          </w:tcPr>
          <w:p w14:paraId="102FA42D" w14:textId="77777777" w:rsidR="00BB5A19" w:rsidRDefault="00BB5A19">
            <w:pPr>
              <w:ind w:right="144"/>
              <w:jc w:val="right"/>
              <w:rPr>
                <w:sz w:val="24"/>
              </w:rPr>
            </w:pPr>
          </w:p>
        </w:tc>
        <w:tc>
          <w:tcPr>
            <w:tcW w:w="7343" w:type="dxa"/>
            <w:shd w:val="pct5" w:color="auto" w:fill="FFFFFF"/>
          </w:tcPr>
          <w:p w14:paraId="0EBA0F0B" w14:textId="77777777" w:rsidR="00BB5A19" w:rsidRDefault="00BB5A19">
            <w:pPr>
              <w:ind w:right="144"/>
            </w:pPr>
            <w:r>
              <w:t>REF*12*519703123457</w:t>
            </w:r>
          </w:p>
        </w:tc>
      </w:tr>
    </w:tbl>
    <w:p w14:paraId="2F71C718" w14:textId="77777777" w:rsidR="00BB5A19" w:rsidRDefault="00BB5A19"/>
    <w:p w14:paraId="3AEFB9AA" w14:textId="77777777" w:rsidR="00BB5A19" w:rsidRDefault="00BB5A19"/>
    <w:p w14:paraId="19B26F59" w14:textId="77777777" w:rsidR="00BB5A19" w:rsidRDefault="00BB5A19">
      <w:pPr>
        <w:jc w:val="center"/>
        <w:rPr>
          <w:b/>
        </w:rPr>
      </w:pPr>
      <w:r>
        <w:rPr>
          <w:b/>
        </w:rPr>
        <w:t>Data Element Summary</w:t>
      </w:r>
    </w:p>
    <w:p w14:paraId="6D6672D6"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0E505CD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6CAD035F" w14:textId="77777777">
        <w:trPr>
          <w:cantSplit/>
        </w:trPr>
        <w:tc>
          <w:tcPr>
            <w:tcW w:w="1007" w:type="dxa"/>
          </w:tcPr>
          <w:p w14:paraId="3C06DA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6DEFDF41" w14:textId="77777777" w:rsidR="00BB5A19" w:rsidRDefault="00BB5A19">
            <w:pPr>
              <w:ind w:right="144"/>
              <w:jc w:val="center"/>
              <w:rPr>
                <w:sz w:val="24"/>
              </w:rPr>
            </w:pPr>
            <w:r>
              <w:rPr>
                <w:b/>
              </w:rPr>
              <w:t>REF01</w:t>
            </w:r>
          </w:p>
        </w:tc>
        <w:tc>
          <w:tcPr>
            <w:tcW w:w="893" w:type="dxa"/>
          </w:tcPr>
          <w:p w14:paraId="2654B32E" w14:textId="77777777" w:rsidR="00BB5A19" w:rsidRDefault="00BB5A19">
            <w:pPr>
              <w:ind w:right="144"/>
              <w:jc w:val="center"/>
              <w:rPr>
                <w:sz w:val="24"/>
              </w:rPr>
            </w:pPr>
            <w:r>
              <w:rPr>
                <w:b/>
              </w:rPr>
              <w:t>128</w:t>
            </w:r>
          </w:p>
        </w:tc>
        <w:tc>
          <w:tcPr>
            <w:tcW w:w="4896" w:type="dxa"/>
            <w:gridSpan w:val="4"/>
          </w:tcPr>
          <w:p w14:paraId="1A6ABB36" w14:textId="77777777" w:rsidR="00BB5A19" w:rsidRDefault="00BB5A19">
            <w:pPr>
              <w:ind w:right="144"/>
              <w:rPr>
                <w:sz w:val="24"/>
              </w:rPr>
            </w:pPr>
            <w:r>
              <w:rPr>
                <w:b/>
              </w:rPr>
              <w:t>Reference Identification Qualifier</w:t>
            </w:r>
          </w:p>
        </w:tc>
        <w:tc>
          <w:tcPr>
            <w:tcW w:w="432" w:type="dxa"/>
          </w:tcPr>
          <w:p w14:paraId="0B9CD5BF" w14:textId="77777777" w:rsidR="00BB5A19" w:rsidRDefault="00BB5A19">
            <w:pPr>
              <w:ind w:right="144"/>
              <w:rPr>
                <w:sz w:val="24"/>
              </w:rPr>
            </w:pPr>
            <w:r>
              <w:rPr>
                <w:b/>
              </w:rPr>
              <w:t>M</w:t>
            </w:r>
          </w:p>
        </w:tc>
        <w:tc>
          <w:tcPr>
            <w:tcW w:w="1440" w:type="dxa"/>
            <w:gridSpan w:val="3"/>
          </w:tcPr>
          <w:p w14:paraId="1AC0ACAC" w14:textId="77777777" w:rsidR="00BB5A19" w:rsidRDefault="00BB5A19">
            <w:pPr>
              <w:ind w:right="144"/>
              <w:rPr>
                <w:sz w:val="24"/>
              </w:rPr>
            </w:pPr>
            <w:r>
              <w:rPr>
                <w:b/>
              </w:rPr>
              <w:t>ID 2/3</w:t>
            </w:r>
          </w:p>
        </w:tc>
      </w:tr>
      <w:tr w:rsidR="00BB5A19" w14:paraId="25D72D93" w14:textId="77777777">
        <w:trPr>
          <w:gridAfter w:val="1"/>
          <w:wAfter w:w="245" w:type="dxa"/>
          <w:cantSplit/>
        </w:trPr>
        <w:tc>
          <w:tcPr>
            <w:tcW w:w="2980" w:type="dxa"/>
            <w:gridSpan w:val="3"/>
          </w:tcPr>
          <w:p w14:paraId="446738E4" w14:textId="77777777" w:rsidR="00BB5A19" w:rsidRDefault="00BB5A19">
            <w:pPr>
              <w:ind w:right="144"/>
              <w:rPr>
                <w:sz w:val="16"/>
              </w:rPr>
            </w:pPr>
          </w:p>
        </w:tc>
        <w:tc>
          <w:tcPr>
            <w:tcW w:w="6523" w:type="dxa"/>
            <w:gridSpan w:val="7"/>
          </w:tcPr>
          <w:p w14:paraId="46FE5387" w14:textId="77777777" w:rsidR="00BB5A19" w:rsidRDefault="00BB5A19">
            <w:pPr>
              <w:ind w:right="144"/>
              <w:rPr>
                <w:sz w:val="16"/>
              </w:rPr>
            </w:pPr>
            <w:r>
              <w:rPr>
                <w:sz w:val="16"/>
              </w:rPr>
              <w:t>Code qualifying the Reference Identification</w:t>
            </w:r>
          </w:p>
        </w:tc>
      </w:tr>
      <w:tr w:rsidR="00BB5A19" w14:paraId="06E8721B" w14:textId="77777777">
        <w:trPr>
          <w:gridAfter w:val="2"/>
          <w:wAfter w:w="388" w:type="dxa"/>
          <w:cantSplit/>
        </w:trPr>
        <w:tc>
          <w:tcPr>
            <w:tcW w:w="3311" w:type="dxa"/>
            <w:gridSpan w:val="4"/>
          </w:tcPr>
          <w:p w14:paraId="4AFC1779" w14:textId="77777777" w:rsidR="00BB5A19" w:rsidRDefault="00BB5A19">
            <w:pPr>
              <w:ind w:right="144"/>
              <w:rPr>
                <w:sz w:val="24"/>
              </w:rPr>
            </w:pPr>
          </w:p>
        </w:tc>
        <w:tc>
          <w:tcPr>
            <w:tcW w:w="1152" w:type="dxa"/>
          </w:tcPr>
          <w:p w14:paraId="441D6A34" w14:textId="77777777" w:rsidR="00BB5A19" w:rsidRDefault="00BB5A19">
            <w:pPr>
              <w:ind w:right="144"/>
              <w:rPr>
                <w:sz w:val="24"/>
              </w:rPr>
            </w:pPr>
            <w:r>
              <w:t>12</w:t>
            </w:r>
          </w:p>
        </w:tc>
        <w:tc>
          <w:tcPr>
            <w:tcW w:w="217" w:type="dxa"/>
          </w:tcPr>
          <w:p w14:paraId="37802049" w14:textId="77777777" w:rsidR="00BB5A19" w:rsidRDefault="00BB5A19">
            <w:pPr>
              <w:ind w:right="144"/>
              <w:rPr>
                <w:sz w:val="24"/>
              </w:rPr>
            </w:pPr>
          </w:p>
        </w:tc>
        <w:tc>
          <w:tcPr>
            <w:tcW w:w="4680" w:type="dxa"/>
            <w:gridSpan w:val="3"/>
          </w:tcPr>
          <w:p w14:paraId="496370BA" w14:textId="77777777" w:rsidR="00BB5A19" w:rsidRDefault="00BB5A19">
            <w:pPr>
              <w:ind w:right="144"/>
              <w:rPr>
                <w:sz w:val="24"/>
              </w:rPr>
            </w:pPr>
            <w:r>
              <w:t>Billing Account</w:t>
            </w:r>
          </w:p>
        </w:tc>
      </w:tr>
      <w:tr w:rsidR="00BB5A19" w14:paraId="5730AA2C" w14:textId="77777777">
        <w:trPr>
          <w:gridAfter w:val="2"/>
          <w:wAfter w:w="388" w:type="dxa"/>
          <w:cantSplit/>
        </w:trPr>
        <w:tc>
          <w:tcPr>
            <w:tcW w:w="4680" w:type="dxa"/>
            <w:gridSpan w:val="6"/>
          </w:tcPr>
          <w:p w14:paraId="1E6E23D1" w14:textId="77777777" w:rsidR="00BB5A19" w:rsidRDefault="00BB5A19">
            <w:pPr>
              <w:ind w:right="144"/>
              <w:rPr>
                <w:sz w:val="24"/>
              </w:rPr>
            </w:pPr>
          </w:p>
        </w:tc>
        <w:tc>
          <w:tcPr>
            <w:tcW w:w="4680" w:type="dxa"/>
            <w:gridSpan w:val="3"/>
            <w:shd w:val="clear" w:color="auto" w:fill="F3F3F3"/>
          </w:tcPr>
          <w:p w14:paraId="0260D0A3" w14:textId="77777777" w:rsidR="00BB5A19" w:rsidRDefault="00BB5A19">
            <w:pPr>
              <w:ind w:right="144"/>
              <w:rPr>
                <w:sz w:val="24"/>
              </w:rPr>
            </w:pPr>
            <w:r>
              <w:t>LDC-assigned account number for end use customer.</w:t>
            </w:r>
          </w:p>
        </w:tc>
      </w:tr>
      <w:tr w:rsidR="00BB5A19" w14:paraId="7AA90EF6" w14:textId="77777777">
        <w:trPr>
          <w:cantSplit/>
        </w:trPr>
        <w:tc>
          <w:tcPr>
            <w:tcW w:w="1007" w:type="dxa"/>
          </w:tcPr>
          <w:p w14:paraId="00FD333B" w14:textId="77777777" w:rsidR="00BB5A19" w:rsidRDefault="00BB5A19">
            <w:pPr>
              <w:ind w:right="144"/>
              <w:rPr>
                <w:sz w:val="24"/>
              </w:rPr>
            </w:pPr>
            <w:r>
              <w:rPr>
                <w:b/>
              </w:rPr>
              <w:t>Must Use</w:t>
            </w:r>
          </w:p>
        </w:tc>
        <w:tc>
          <w:tcPr>
            <w:tcW w:w="1080" w:type="dxa"/>
          </w:tcPr>
          <w:p w14:paraId="0CA30F5D" w14:textId="77777777" w:rsidR="00BB5A19" w:rsidRDefault="00BB5A19">
            <w:pPr>
              <w:ind w:right="144"/>
              <w:jc w:val="center"/>
              <w:rPr>
                <w:sz w:val="24"/>
              </w:rPr>
            </w:pPr>
            <w:r>
              <w:rPr>
                <w:b/>
              </w:rPr>
              <w:t>REF02</w:t>
            </w:r>
          </w:p>
        </w:tc>
        <w:tc>
          <w:tcPr>
            <w:tcW w:w="893" w:type="dxa"/>
          </w:tcPr>
          <w:p w14:paraId="66912DB6" w14:textId="77777777" w:rsidR="00BB5A19" w:rsidRDefault="00BB5A19">
            <w:pPr>
              <w:ind w:right="144"/>
              <w:jc w:val="center"/>
              <w:rPr>
                <w:sz w:val="24"/>
              </w:rPr>
            </w:pPr>
            <w:r>
              <w:rPr>
                <w:b/>
              </w:rPr>
              <w:t>127</w:t>
            </w:r>
          </w:p>
        </w:tc>
        <w:tc>
          <w:tcPr>
            <w:tcW w:w="4896" w:type="dxa"/>
            <w:gridSpan w:val="4"/>
          </w:tcPr>
          <w:p w14:paraId="6A939D08" w14:textId="77777777" w:rsidR="00BB5A19" w:rsidRDefault="00BB5A19">
            <w:pPr>
              <w:ind w:right="144"/>
              <w:rPr>
                <w:sz w:val="24"/>
              </w:rPr>
            </w:pPr>
            <w:r>
              <w:rPr>
                <w:b/>
              </w:rPr>
              <w:t>Reference Identification</w:t>
            </w:r>
          </w:p>
        </w:tc>
        <w:tc>
          <w:tcPr>
            <w:tcW w:w="432" w:type="dxa"/>
          </w:tcPr>
          <w:p w14:paraId="3BFC3272" w14:textId="77777777" w:rsidR="00BB5A19" w:rsidRDefault="00BB5A19">
            <w:pPr>
              <w:ind w:right="144"/>
              <w:rPr>
                <w:sz w:val="24"/>
              </w:rPr>
            </w:pPr>
            <w:r>
              <w:rPr>
                <w:b/>
              </w:rPr>
              <w:t>X</w:t>
            </w:r>
          </w:p>
        </w:tc>
        <w:tc>
          <w:tcPr>
            <w:tcW w:w="1440" w:type="dxa"/>
            <w:gridSpan w:val="3"/>
          </w:tcPr>
          <w:p w14:paraId="55280087" w14:textId="77777777" w:rsidR="00BB5A19" w:rsidRDefault="00BB5A19">
            <w:pPr>
              <w:ind w:right="144"/>
              <w:rPr>
                <w:sz w:val="24"/>
              </w:rPr>
            </w:pPr>
            <w:r>
              <w:rPr>
                <w:b/>
              </w:rPr>
              <w:t>AN 1/30</w:t>
            </w:r>
          </w:p>
        </w:tc>
      </w:tr>
      <w:tr w:rsidR="00BB5A19" w14:paraId="1D8753DE" w14:textId="77777777">
        <w:trPr>
          <w:gridAfter w:val="1"/>
          <w:wAfter w:w="245" w:type="dxa"/>
          <w:cantSplit/>
        </w:trPr>
        <w:tc>
          <w:tcPr>
            <w:tcW w:w="2980" w:type="dxa"/>
            <w:gridSpan w:val="3"/>
          </w:tcPr>
          <w:p w14:paraId="42AFDDFE" w14:textId="77777777" w:rsidR="00BB5A19" w:rsidRDefault="00BB5A19">
            <w:pPr>
              <w:ind w:right="144"/>
              <w:rPr>
                <w:sz w:val="16"/>
              </w:rPr>
            </w:pPr>
          </w:p>
        </w:tc>
        <w:tc>
          <w:tcPr>
            <w:tcW w:w="6523" w:type="dxa"/>
            <w:gridSpan w:val="7"/>
          </w:tcPr>
          <w:p w14:paraId="6FE41F07"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6BA93D18" w14:textId="77777777" w:rsidR="00BB5A19" w:rsidRDefault="00BB5A19">
      <w:pPr>
        <w:pStyle w:val="Heading2"/>
        <w:jc w:val="left"/>
        <w:rPr>
          <w:rFonts w:ascii="Times New Roman" w:hAnsi="Times New Roman"/>
        </w:rPr>
      </w:pPr>
      <w:r>
        <w:br w:type="page"/>
      </w:r>
      <w:r>
        <w:lastRenderedPageBreak/>
        <w:tab/>
        <w:t xml:space="preserve">     </w:t>
      </w:r>
      <w:bookmarkStart w:id="160" w:name="_Toc470595449"/>
      <w:bookmarkStart w:id="161" w:name="_Toc478788721"/>
      <w:bookmarkStart w:id="162" w:name="_Toc478964065"/>
      <w:bookmarkStart w:id="163" w:name="_Toc493255443"/>
      <w:bookmarkStart w:id="164" w:name="_Toc535209200"/>
      <w:bookmarkStart w:id="165" w:name="_Toc535209231"/>
      <w:bookmarkStart w:id="166" w:name="_Toc535220506"/>
      <w:bookmarkStart w:id="167" w:name="_Toc58862478"/>
      <w:bookmarkStart w:id="168" w:name="_Toc58863872"/>
      <w:bookmarkStart w:id="169" w:name="_Toc72118112"/>
      <w:bookmarkStart w:id="170" w:name="_Toc477602485"/>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(45=LDC Old Account Number)</w:t>
      </w:r>
      <w:bookmarkEnd w:id="160"/>
      <w:bookmarkEnd w:id="161"/>
      <w:bookmarkEnd w:id="162"/>
      <w:bookmarkEnd w:id="163"/>
      <w:bookmarkEnd w:id="164"/>
      <w:bookmarkEnd w:id="165"/>
      <w:bookmarkEnd w:id="166"/>
      <w:bookmarkEnd w:id="167"/>
      <w:bookmarkEnd w:id="168"/>
      <w:bookmarkEnd w:id="169"/>
      <w:bookmarkEnd w:id="170"/>
    </w:p>
    <w:p w14:paraId="5699AC91" w14:textId="77777777" w:rsidR="00BB5A19" w:rsidRDefault="00BB5A19">
      <w:pPr>
        <w:tabs>
          <w:tab w:val="right" w:pos="1800"/>
          <w:tab w:val="left" w:pos="2160"/>
        </w:tabs>
        <w:ind w:left="2160" w:hanging="2160"/>
      </w:pPr>
      <w:r>
        <w:rPr>
          <w:b/>
        </w:rPr>
        <w:tab/>
        <w:t>Position:</w:t>
      </w:r>
      <w:r>
        <w:rPr>
          <w:b/>
        </w:rPr>
        <w:tab/>
      </w:r>
      <w:r>
        <w:t>120</w:t>
      </w:r>
    </w:p>
    <w:p w14:paraId="607E116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N1        </w:t>
      </w:r>
    </w:p>
    <w:p w14:paraId="5F6EE812" w14:textId="77777777" w:rsidR="00BB5A19" w:rsidRDefault="00BB5A19">
      <w:pPr>
        <w:tabs>
          <w:tab w:val="right" w:pos="1800"/>
          <w:tab w:val="left" w:pos="2160"/>
        </w:tabs>
        <w:ind w:left="2160" w:hanging="2160"/>
      </w:pPr>
      <w:r>
        <w:tab/>
      </w:r>
      <w:r>
        <w:rPr>
          <w:b/>
        </w:rPr>
        <w:t>Level:</w:t>
      </w:r>
      <w:r>
        <w:tab/>
        <w:t>Heading</w:t>
      </w:r>
    </w:p>
    <w:p w14:paraId="3CC9EF34" w14:textId="77777777" w:rsidR="00BB5A19" w:rsidRDefault="00BB5A19">
      <w:pPr>
        <w:tabs>
          <w:tab w:val="right" w:pos="1800"/>
          <w:tab w:val="left" w:pos="2160"/>
        </w:tabs>
        <w:ind w:left="2160" w:hanging="2160"/>
      </w:pPr>
      <w:r>
        <w:tab/>
      </w:r>
      <w:r>
        <w:rPr>
          <w:b/>
        </w:rPr>
        <w:t>Usage:</w:t>
      </w:r>
      <w:r>
        <w:tab/>
        <w:t>Optional</w:t>
      </w:r>
    </w:p>
    <w:p w14:paraId="29EA709D" w14:textId="77777777" w:rsidR="00BB5A19" w:rsidRDefault="00BB5A19">
      <w:pPr>
        <w:tabs>
          <w:tab w:val="right" w:pos="1800"/>
          <w:tab w:val="left" w:pos="2160"/>
        </w:tabs>
        <w:ind w:left="2160" w:hanging="2160"/>
      </w:pPr>
      <w:r>
        <w:tab/>
      </w:r>
      <w:r>
        <w:rPr>
          <w:b/>
        </w:rPr>
        <w:t>Max Use:</w:t>
      </w:r>
      <w:r>
        <w:tab/>
        <w:t>12</w:t>
      </w:r>
    </w:p>
    <w:p w14:paraId="21EEFEE5" w14:textId="77777777" w:rsidR="00BB5A19" w:rsidRDefault="00BB5A19">
      <w:pPr>
        <w:tabs>
          <w:tab w:val="right" w:pos="1800"/>
          <w:tab w:val="left" w:pos="2160"/>
        </w:tabs>
        <w:ind w:left="2160" w:hanging="2160"/>
      </w:pPr>
      <w:r>
        <w:tab/>
      </w:r>
      <w:r>
        <w:rPr>
          <w:b/>
        </w:rPr>
        <w:t>Purpose:</w:t>
      </w:r>
      <w:r>
        <w:tab/>
        <w:t>To specify identifying information</w:t>
      </w:r>
    </w:p>
    <w:p w14:paraId="68B5521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F1AE6FE"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1C5F5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59814D03"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0745AD5" w14:textId="77777777" w:rsidR="00BB5A19" w:rsidRDefault="00BB5A19">
      <w:pPr>
        <w:tabs>
          <w:tab w:val="right" w:pos="1800"/>
          <w:tab w:val="left" w:pos="2160"/>
          <w:tab w:val="left" w:pos="2520"/>
        </w:tabs>
        <w:ind w:left="2520" w:hanging="2520"/>
      </w:pPr>
      <w:r>
        <w:tab/>
      </w:r>
      <w:r>
        <w:rPr>
          <w:b/>
        </w:rPr>
        <w:t>Comments:</w:t>
      </w:r>
    </w:p>
    <w:tbl>
      <w:tblPr>
        <w:tblW w:w="9559"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95"/>
        <w:gridCol w:w="172"/>
        <w:gridCol w:w="7492"/>
      </w:tblGrid>
      <w:tr w:rsidR="00BB5A19" w14:paraId="556EDFF4" w14:textId="77777777" w:rsidTr="0011712D">
        <w:trPr>
          <w:cantSplit/>
          <w:trHeight w:val="271"/>
        </w:trPr>
        <w:tc>
          <w:tcPr>
            <w:tcW w:w="1895" w:type="dxa"/>
          </w:tcPr>
          <w:p w14:paraId="1ACD890E" w14:textId="77777777" w:rsidR="00BB5A19" w:rsidRDefault="00BB5A19">
            <w:pPr>
              <w:ind w:right="144"/>
              <w:jc w:val="right"/>
              <w:rPr>
                <w:b/>
              </w:rPr>
            </w:pPr>
            <w:r>
              <w:rPr>
                <w:b/>
              </w:rPr>
              <w:t>PA Use:</w:t>
            </w:r>
          </w:p>
        </w:tc>
        <w:tc>
          <w:tcPr>
            <w:tcW w:w="172" w:type="dxa"/>
          </w:tcPr>
          <w:p w14:paraId="5A0F923C" w14:textId="77777777" w:rsidR="00BB5A19" w:rsidRDefault="00BB5A19">
            <w:pPr>
              <w:ind w:right="144"/>
              <w:jc w:val="right"/>
              <w:rPr>
                <w:sz w:val="24"/>
              </w:rPr>
            </w:pPr>
          </w:p>
        </w:tc>
        <w:tc>
          <w:tcPr>
            <w:tcW w:w="7492" w:type="dxa"/>
            <w:shd w:val="pct5" w:color="auto" w:fill="FFFFFF"/>
          </w:tcPr>
          <w:p w14:paraId="2269F1D3" w14:textId="77777777" w:rsidR="00BB5A19" w:rsidRDefault="00101766">
            <w:pPr>
              <w:ind w:right="144"/>
            </w:pPr>
            <w:r>
              <w:t xml:space="preserve"> Required if account number changed in the last 60 days.</w:t>
            </w:r>
          </w:p>
        </w:tc>
      </w:tr>
      <w:tr w:rsidR="00BB5A19" w14:paraId="512800B3" w14:textId="77777777" w:rsidTr="0011712D">
        <w:trPr>
          <w:cantSplit/>
          <w:trHeight w:val="271"/>
        </w:trPr>
        <w:tc>
          <w:tcPr>
            <w:tcW w:w="1895" w:type="dxa"/>
          </w:tcPr>
          <w:p w14:paraId="1992653D" w14:textId="77777777" w:rsidR="00BB5A19" w:rsidRDefault="00BB5A19">
            <w:pPr>
              <w:ind w:right="144"/>
              <w:jc w:val="right"/>
              <w:rPr>
                <w:b/>
              </w:rPr>
            </w:pPr>
            <w:r>
              <w:rPr>
                <w:b/>
              </w:rPr>
              <w:t>NJ Use:</w:t>
            </w:r>
          </w:p>
        </w:tc>
        <w:tc>
          <w:tcPr>
            <w:tcW w:w="172" w:type="dxa"/>
          </w:tcPr>
          <w:p w14:paraId="2042A795" w14:textId="77777777" w:rsidR="00BB5A19" w:rsidRDefault="00BB5A19">
            <w:pPr>
              <w:ind w:right="144"/>
              <w:jc w:val="right"/>
              <w:rPr>
                <w:sz w:val="24"/>
              </w:rPr>
            </w:pPr>
          </w:p>
        </w:tc>
        <w:tc>
          <w:tcPr>
            <w:tcW w:w="7492" w:type="dxa"/>
            <w:shd w:val="pct5" w:color="auto" w:fill="FFFFFF"/>
          </w:tcPr>
          <w:p w14:paraId="3823D17A" w14:textId="77777777" w:rsidR="00BB5A19" w:rsidRDefault="00E22EBF" w:rsidP="00E22EBF">
            <w:pPr>
              <w:ind w:right="144"/>
            </w:pPr>
            <w:r>
              <w:t>Same as PA; see Notes section for utility support</w:t>
            </w:r>
          </w:p>
        </w:tc>
      </w:tr>
      <w:tr w:rsidR="00BB5A19" w14:paraId="527FCFF4" w14:textId="77777777" w:rsidTr="0011712D">
        <w:trPr>
          <w:trHeight w:val="288"/>
        </w:trPr>
        <w:tc>
          <w:tcPr>
            <w:tcW w:w="1895" w:type="dxa"/>
          </w:tcPr>
          <w:p w14:paraId="06AFA288" w14:textId="77777777" w:rsidR="00BB5A19" w:rsidRDefault="00BB5A19">
            <w:pPr>
              <w:ind w:right="144"/>
              <w:jc w:val="right"/>
              <w:rPr>
                <w:b/>
              </w:rPr>
            </w:pPr>
            <w:r>
              <w:rPr>
                <w:b/>
              </w:rPr>
              <w:t>DE Use:</w:t>
            </w:r>
          </w:p>
        </w:tc>
        <w:tc>
          <w:tcPr>
            <w:tcW w:w="172" w:type="dxa"/>
          </w:tcPr>
          <w:p w14:paraId="1AFAE42B" w14:textId="77777777" w:rsidR="00BB5A19" w:rsidRDefault="00BB5A19">
            <w:pPr>
              <w:ind w:right="144"/>
              <w:jc w:val="right"/>
              <w:rPr>
                <w:sz w:val="24"/>
              </w:rPr>
            </w:pPr>
          </w:p>
        </w:tc>
        <w:tc>
          <w:tcPr>
            <w:tcW w:w="7492" w:type="dxa"/>
            <w:shd w:val="pct5" w:color="auto" w:fill="FFFFFF"/>
          </w:tcPr>
          <w:p w14:paraId="26101845" w14:textId="77777777" w:rsidR="00BB5A19" w:rsidRDefault="003D0EDD">
            <w:pPr>
              <w:ind w:right="144"/>
            </w:pPr>
            <w:r>
              <w:t>N/A</w:t>
            </w:r>
          </w:p>
        </w:tc>
      </w:tr>
      <w:tr w:rsidR="00BB5A19" w14:paraId="233EA63B" w14:textId="77777777" w:rsidTr="0011712D">
        <w:trPr>
          <w:trHeight w:val="288"/>
        </w:trPr>
        <w:tc>
          <w:tcPr>
            <w:tcW w:w="1895" w:type="dxa"/>
          </w:tcPr>
          <w:p w14:paraId="0C59A906" w14:textId="77777777" w:rsidR="00BB5A19" w:rsidRDefault="00BB5A19">
            <w:pPr>
              <w:ind w:right="144"/>
              <w:jc w:val="right"/>
              <w:rPr>
                <w:b/>
              </w:rPr>
            </w:pPr>
            <w:r>
              <w:rPr>
                <w:b/>
              </w:rPr>
              <w:t>MD Use:</w:t>
            </w:r>
          </w:p>
        </w:tc>
        <w:tc>
          <w:tcPr>
            <w:tcW w:w="172" w:type="dxa"/>
          </w:tcPr>
          <w:p w14:paraId="66B5F570" w14:textId="77777777" w:rsidR="00BB5A19" w:rsidRDefault="00BB5A19">
            <w:pPr>
              <w:ind w:right="144"/>
              <w:jc w:val="right"/>
              <w:rPr>
                <w:sz w:val="24"/>
              </w:rPr>
            </w:pPr>
          </w:p>
        </w:tc>
        <w:tc>
          <w:tcPr>
            <w:tcW w:w="7492" w:type="dxa"/>
            <w:shd w:val="pct5" w:color="auto" w:fill="FFFFFF"/>
          </w:tcPr>
          <w:p w14:paraId="6D95B49C" w14:textId="77777777" w:rsidR="00BB5A19" w:rsidRDefault="00E22EBF">
            <w:pPr>
              <w:ind w:right="144"/>
            </w:pPr>
            <w:r>
              <w:t>Same as PA; see Notes section for utility support</w:t>
            </w:r>
          </w:p>
        </w:tc>
      </w:tr>
      <w:tr w:rsidR="00BB5A19" w14:paraId="2369B423" w14:textId="77777777" w:rsidTr="0011712D">
        <w:trPr>
          <w:cantSplit/>
          <w:trHeight w:val="288"/>
        </w:trPr>
        <w:tc>
          <w:tcPr>
            <w:tcW w:w="1895" w:type="dxa"/>
          </w:tcPr>
          <w:p w14:paraId="357BEC18" w14:textId="77777777" w:rsidR="00BB5A19" w:rsidRDefault="00BB5A19">
            <w:pPr>
              <w:ind w:right="144"/>
              <w:jc w:val="right"/>
              <w:rPr>
                <w:b/>
              </w:rPr>
            </w:pPr>
            <w:r>
              <w:rPr>
                <w:b/>
              </w:rPr>
              <w:t>Example:</w:t>
            </w:r>
          </w:p>
        </w:tc>
        <w:tc>
          <w:tcPr>
            <w:tcW w:w="172" w:type="dxa"/>
          </w:tcPr>
          <w:p w14:paraId="6E1D1335" w14:textId="77777777" w:rsidR="00BB5A19" w:rsidRDefault="00BB5A19">
            <w:pPr>
              <w:ind w:right="144"/>
              <w:jc w:val="right"/>
              <w:rPr>
                <w:sz w:val="24"/>
              </w:rPr>
            </w:pPr>
          </w:p>
        </w:tc>
        <w:tc>
          <w:tcPr>
            <w:tcW w:w="7492" w:type="dxa"/>
            <w:shd w:val="pct5" w:color="auto" w:fill="FFFFFF"/>
          </w:tcPr>
          <w:p w14:paraId="6C76C4D3" w14:textId="77777777" w:rsidR="00BB5A19" w:rsidRDefault="00BB5A19">
            <w:pPr>
              <w:ind w:right="144"/>
            </w:pPr>
            <w:r>
              <w:t>REF*45*451105687500</w:t>
            </w:r>
          </w:p>
        </w:tc>
      </w:tr>
    </w:tbl>
    <w:p w14:paraId="29306255" w14:textId="77777777" w:rsidR="00BB5A19" w:rsidRDefault="00BB5A19"/>
    <w:p w14:paraId="40391286" w14:textId="77777777" w:rsidR="00BB5A19" w:rsidRDefault="00BB5A19"/>
    <w:p w14:paraId="688868A2" w14:textId="77777777" w:rsidR="00BB5A19" w:rsidRDefault="00BB5A19">
      <w:pPr>
        <w:jc w:val="center"/>
        <w:rPr>
          <w:b/>
        </w:rPr>
      </w:pPr>
      <w:r>
        <w:rPr>
          <w:b/>
        </w:rPr>
        <w:t>Data Element Summary</w:t>
      </w:r>
    </w:p>
    <w:p w14:paraId="5422F368"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BE0AD7A"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3CC1D0E8" w14:textId="77777777">
        <w:trPr>
          <w:cantSplit/>
        </w:trPr>
        <w:tc>
          <w:tcPr>
            <w:tcW w:w="1007" w:type="dxa"/>
          </w:tcPr>
          <w:p w14:paraId="556C1336"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2E29DC0E" w14:textId="77777777" w:rsidR="00BB5A19" w:rsidRDefault="00BB5A19">
            <w:pPr>
              <w:ind w:right="144"/>
              <w:jc w:val="center"/>
              <w:rPr>
                <w:sz w:val="24"/>
              </w:rPr>
            </w:pPr>
            <w:r>
              <w:rPr>
                <w:b/>
              </w:rPr>
              <w:t>REF01</w:t>
            </w:r>
          </w:p>
        </w:tc>
        <w:tc>
          <w:tcPr>
            <w:tcW w:w="892" w:type="dxa"/>
          </w:tcPr>
          <w:p w14:paraId="16EBCBF9" w14:textId="77777777" w:rsidR="00BB5A19" w:rsidRDefault="00BB5A19">
            <w:pPr>
              <w:ind w:right="144"/>
              <w:jc w:val="center"/>
              <w:rPr>
                <w:sz w:val="24"/>
              </w:rPr>
            </w:pPr>
            <w:r>
              <w:rPr>
                <w:b/>
              </w:rPr>
              <w:t>128</w:t>
            </w:r>
          </w:p>
        </w:tc>
        <w:tc>
          <w:tcPr>
            <w:tcW w:w="4896" w:type="dxa"/>
            <w:gridSpan w:val="4"/>
          </w:tcPr>
          <w:p w14:paraId="6EFCBC7D" w14:textId="77777777" w:rsidR="00BB5A19" w:rsidRDefault="00BB5A19">
            <w:pPr>
              <w:ind w:right="144"/>
              <w:rPr>
                <w:sz w:val="24"/>
              </w:rPr>
            </w:pPr>
            <w:r>
              <w:rPr>
                <w:b/>
              </w:rPr>
              <w:t>Reference Identification Qualifier</w:t>
            </w:r>
          </w:p>
        </w:tc>
        <w:tc>
          <w:tcPr>
            <w:tcW w:w="432" w:type="dxa"/>
          </w:tcPr>
          <w:p w14:paraId="70D7E79E" w14:textId="77777777" w:rsidR="00BB5A19" w:rsidRDefault="00BB5A19">
            <w:pPr>
              <w:ind w:right="144"/>
              <w:rPr>
                <w:sz w:val="24"/>
              </w:rPr>
            </w:pPr>
            <w:r>
              <w:rPr>
                <w:b/>
              </w:rPr>
              <w:t>M</w:t>
            </w:r>
          </w:p>
        </w:tc>
        <w:tc>
          <w:tcPr>
            <w:tcW w:w="1440" w:type="dxa"/>
            <w:gridSpan w:val="3"/>
          </w:tcPr>
          <w:p w14:paraId="25DD7AEE" w14:textId="77777777" w:rsidR="00BB5A19" w:rsidRDefault="00BB5A19">
            <w:pPr>
              <w:ind w:right="144"/>
              <w:rPr>
                <w:sz w:val="24"/>
              </w:rPr>
            </w:pPr>
            <w:r>
              <w:rPr>
                <w:b/>
              </w:rPr>
              <w:t>ID 2/3</w:t>
            </w:r>
          </w:p>
        </w:tc>
      </w:tr>
      <w:tr w:rsidR="00BB5A19" w14:paraId="45630494" w14:textId="77777777">
        <w:trPr>
          <w:gridAfter w:val="1"/>
          <w:wAfter w:w="244" w:type="dxa"/>
          <w:cantSplit/>
        </w:trPr>
        <w:tc>
          <w:tcPr>
            <w:tcW w:w="2980" w:type="dxa"/>
            <w:gridSpan w:val="3"/>
          </w:tcPr>
          <w:p w14:paraId="727822F4" w14:textId="77777777" w:rsidR="00BB5A19" w:rsidRDefault="00BB5A19">
            <w:pPr>
              <w:ind w:right="144"/>
              <w:rPr>
                <w:sz w:val="16"/>
              </w:rPr>
            </w:pPr>
          </w:p>
        </w:tc>
        <w:tc>
          <w:tcPr>
            <w:tcW w:w="6523" w:type="dxa"/>
            <w:gridSpan w:val="7"/>
          </w:tcPr>
          <w:p w14:paraId="05E1E035" w14:textId="77777777" w:rsidR="00BB5A19" w:rsidRDefault="00BB5A19">
            <w:pPr>
              <w:ind w:right="144"/>
              <w:rPr>
                <w:sz w:val="16"/>
              </w:rPr>
            </w:pPr>
            <w:r>
              <w:rPr>
                <w:sz w:val="16"/>
              </w:rPr>
              <w:t>Code qualifying the Reference Identification</w:t>
            </w:r>
          </w:p>
        </w:tc>
      </w:tr>
      <w:tr w:rsidR="00BB5A19" w14:paraId="76409C9B" w14:textId="77777777">
        <w:trPr>
          <w:gridAfter w:val="2"/>
          <w:wAfter w:w="388" w:type="dxa"/>
          <w:cantSplit/>
        </w:trPr>
        <w:tc>
          <w:tcPr>
            <w:tcW w:w="3311" w:type="dxa"/>
            <w:gridSpan w:val="4"/>
          </w:tcPr>
          <w:p w14:paraId="02B38BDE" w14:textId="77777777" w:rsidR="00BB5A19" w:rsidRDefault="00BB5A19">
            <w:pPr>
              <w:ind w:right="144"/>
              <w:rPr>
                <w:sz w:val="24"/>
              </w:rPr>
            </w:pPr>
          </w:p>
        </w:tc>
        <w:tc>
          <w:tcPr>
            <w:tcW w:w="1152" w:type="dxa"/>
          </w:tcPr>
          <w:p w14:paraId="3D097EEB" w14:textId="77777777" w:rsidR="00BB5A19" w:rsidRDefault="00BB5A19">
            <w:pPr>
              <w:ind w:right="144"/>
              <w:rPr>
                <w:sz w:val="24"/>
              </w:rPr>
            </w:pPr>
            <w:r>
              <w:t>45</w:t>
            </w:r>
          </w:p>
        </w:tc>
        <w:tc>
          <w:tcPr>
            <w:tcW w:w="216" w:type="dxa"/>
          </w:tcPr>
          <w:p w14:paraId="3056CADA" w14:textId="77777777" w:rsidR="00BB5A19" w:rsidRDefault="00BB5A19">
            <w:pPr>
              <w:ind w:right="144"/>
              <w:rPr>
                <w:sz w:val="24"/>
              </w:rPr>
            </w:pPr>
          </w:p>
        </w:tc>
        <w:tc>
          <w:tcPr>
            <w:tcW w:w="4680" w:type="dxa"/>
            <w:gridSpan w:val="3"/>
          </w:tcPr>
          <w:p w14:paraId="0CB0D0A2" w14:textId="77777777" w:rsidR="00BB5A19" w:rsidRDefault="00BB5A19">
            <w:pPr>
              <w:ind w:right="144"/>
              <w:rPr>
                <w:sz w:val="24"/>
              </w:rPr>
            </w:pPr>
            <w:r>
              <w:t>Old Account Number</w:t>
            </w:r>
          </w:p>
        </w:tc>
      </w:tr>
      <w:tr w:rsidR="00BB5A19" w14:paraId="297FC075" w14:textId="77777777">
        <w:trPr>
          <w:gridAfter w:val="2"/>
          <w:wAfter w:w="387" w:type="dxa"/>
          <w:cantSplit/>
        </w:trPr>
        <w:tc>
          <w:tcPr>
            <w:tcW w:w="4680" w:type="dxa"/>
            <w:gridSpan w:val="6"/>
          </w:tcPr>
          <w:p w14:paraId="27C4EAA2" w14:textId="77777777" w:rsidR="00BB5A19" w:rsidRDefault="00BB5A19">
            <w:pPr>
              <w:ind w:right="144"/>
              <w:rPr>
                <w:sz w:val="24"/>
              </w:rPr>
            </w:pPr>
          </w:p>
        </w:tc>
        <w:tc>
          <w:tcPr>
            <w:tcW w:w="4680" w:type="dxa"/>
            <w:gridSpan w:val="3"/>
            <w:shd w:val="pct5" w:color="auto" w:fill="FFFFFF"/>
          </w:tcPr>
          <w:p w14:paraId="486A1A4C" w14:textId="77777777" w:rsidR="00BB5A19" w:rsidRDefault="00BB5A19">
            <w:pPr>
              <w:ind w:right="144"/>
              <w:rPr>
                <w:sz w:val="24"/>
              </w:rPr>
            </w:pPr>
            <w:r>
              <w:t>LDC’s previous account number for the end use customer.</w:t>
            </w:r>
          </w:p>
        </w:tc>
      </w:tr>
      <w:tr w:rsidR="00BB5A19" w14:paraId="5BF46462" w14:textId="77777777">
        <w:trPr>
          <w:cantSplit/>
        </w:trPr>
        <w:tc>
          <w:tcPr>
            <w:tcW w:w="1007" w:type="dxa"/>
          </w:tcPr>
          <w:p w14:paraId="25072318" w14:textId="77777777" w:rsidR="00BB5A19" w:rsidRDefault="00BB5A19">
            <w:pPr>
              <w:ind w:right="144"/>
              <w:rPr>
                <w:sz w:val="24"/>
              </w:rPr>
            </w:pPr>
            <w:r>
              <w:rPr>
                <w:b/>
              </w:rPr>
              <w:t>Must Use</w:t>
            </w:r>
          </w:p>
        </w:tc>
        <w:tc>
          <w:tcPr>
            <w:tcW w:w="1080" w:type="dxa"/>
          </w:tcPr>
          <w:p w14:paraId="1DDA1A5A" w14:textId="77777777" w:rsidR="00BB5A19" w:rsidRDefault="00BB5A19">
            <w:pPr>
              <w:ind w:right="144"/>
              <w:jc w:val="center"/>
              <w:rPr>
                <w:sz w:val="24"/>
              </w:rPr>
            </w:pPr>
            <w:r>
              <w:rPr>
                <w:b/>
              </w:rPr>
              <w:t>REF02</w:t>
            </w:r>
          </w:p>
        </w:tc>
        <w:tc>
          <w:tcPr>
            <w:tcW w:w="892" w:type="dxa"/>
          </w:tcPr>
          <w:p w14:paraId="53319EE0" w14:textId="77777777" w:rsidR="00BB5A19" w:rsidRDefault="00BB5A19">
            <w:pPr>
              <w:ind w:right="144"/>
              <w:jc w:val="center"/>
              <w:rPr>
                <w:sz w:val="24"/>
              </w:rPr>
            </w:pPr>
            <w:r>
              <w:rPr>
                <w:b/>
              </w:rPr>
              <w:t>127</w:t>
            </w:r>
          </w:p>
        </w:tc>
        <w:tc>
          <w:tcPr>
            <w:tcW w:w="4896" w:type="dxa"/>
            <w:gridSpan w:val="4"/>
          </w:tcPr>
          <w:p w14:paraId="31A8C959" w14:textId="77777777" w:rsidR="00BB5A19" w:rsidRDefault="00BB5A19">
            <w:pPr>
              <w:ind w:right="144"/>
              <w:rPr>
                <w:sz w:val="24"/>
              </w:rPr>
            </w:pPr>
            <w:r>
              <w:rPr>
                <w:b/>
              </w:rPr>
              <w:t>Reference Identification</w:t>
            </w:r>
          </w:p>
        </w:tc>
        <w:tc>
          <w:tcPr>
            <w:tcW w:w="432" w:type="dxa"/>
          </w:tcPr>
          <w:p w14:paraId="33412A3C" w14:textId="77777777" w:rsidR="00BB5A19" w:rsidRDefault="00BB5A19">
            <w:pPr>
              <w:ind w:right="144"/>
              <w:rPr>
                <w:sz w:val="24"/>
              </w:rPr>
            </w:pPr>
            <w:r>
              <w:rPr>
                <w:b/>
              </w:rPr>
              <w:t>X</w:t>
            </w:r>
          </w:p>
        </w:tc>
        <w:tc>
          <w:tcPr>
            <w:tcW w:w="1440" w:type="dxa"/>
            <w:gridSpan w:val="3"/>
          </w:tcPr>
          <w:p w14:paraId="65FDFD89" w14:textId="77777777" w:rsidR="00BB5A19" w:rsidRDefault="00BB5A19">
            <w:pPr>
              <w:ind w:right="144"/>
              <w:rPr>
                <w:sz w:val="24"/>
              </w:rPr>
            </w:pPr>
            <w:r>
              <w:rPr>
                <w:b/>
              </w:rPr>
              <w:t>AN 1/30</w:t>
            </w:r>
          </w:p>
        </w:tc>
      </w:tr>
      <w:tr w:rsidR="00BB5A19" w14:paraId="395C5666" w14:textId="77777777">
        <w:trPr>
          <w:gridAfter w:val="1"/>
          <w:wAfter w:w="244" w:type="dxa"/>
          <w:cantSplit/>
        </w:trPr>
        <w:tc>
          <w:tcPr>
            <w:tcW w:w="2980" w:type="dxa"/>
            <w:gridSpan w:val="3"/>
          </w:tcPr>
          <w:p w14:paraId="49BBE7DB" w14:textId="77777777" w:rsidR="00BB5A19" w:rsidRDefault="00BB5A19">
            <w:pPr>
              <w:ind w:right="144"/>
              <w:rPr>
                <w:sz w:val="16"/>
              </w:rPr>
            </w:pPr>
          </w:p>
        </w:tc>
        <w:tc>
          <w:tcPr>
            <w:tcW w:w="6523" w:type="dxa"/>
            <w:gridSpan w:val="7"/>
          </w:tcPr>
          <w:p w14:paraId="48BA97BF" w14:textId="77777777" w:rsidR="00BB5A19" w:rsidRDefault="00BB5A19">
            <w:pPr>
              <w:ind w:right="144"/>
              <w:rPr>
                <w:sz w:val="16"/>
              </w:rPr>
            </w:pPr>
            <w:r>
              <w:rPr>
                <w:sz w:val="16"/>
              </w:rPr>
              <w:t>Reference information as defined for a particular Transaction Set or as specified by the Reference Identification Qualifier</w:t>
            </w:r>
          </w:p>
        </w:tc>
      </w:tr>
    </w:tbl>
    <w:p w14:paraId="266B62FE" w14:textId="77777777" w:rsidR="00241E66" w:rsidRDefault="00241E66">
      <w:pPr>
        <w:pStyle w:val="Heading1"/>
      </w:pPr>
    </w:p>
    <w:p w14:paraId="00C17F3F" w14:textId="77777777" w:rsidR="006E45E4" w:rsidRDefault="00241E66" w:rsidP="006E45E4">
      <w:pPr>
        <w:pStyle w:val="Heading2"/>
        <w:jc w:val="left"/>
        <w:rPr>
          <w:rFonts w:ascii="Times New Roman" w:hAnsi="Times New Roman"/>
        </w:rPr>
      </w:pPr>
      <w:r>
        <w:br w:type="page"/>
      </w:r>
      <w:r w:rsidR="00E21A9E">
        <w:lastRenderedPageBreak/>
        <w:t xml:space="preserve">  </w:t>
      </w:r>
      <w:r w:rsidR="00BB5A19">
        <w:tab/>
        <w:t xml:space="preserve">  </w:t>
      </w:r>
      <w:r w:rsidR="00607896">
        <w:t xml:space="preserve">  </w:t>
      </w:r>
      <w:r w:rsidR="00BB5A19">
        <w:t xml:space="preserve"> </w:t>
      </w:r>
      <w:bookmarkStart w:id="171" w:name="_Toc470595454"/>
      <w:bookmarkStart w:id="172" w:name="_Toc478788726"/>
      <w:bookmarkStart w:id="173" w:name="_Toc478964070"/>
      <w:bookmarkStart w:id="174" w:name="_Toc493255448"/>
      <w:bookmarkStart w:id="175" w:name="_Toc535209205"/>
      <w:bookmarkStart w:id="176" w:name="_Toc535209236"/>
      <w:bookmarkStart w:id="177" w:name="_Toc535220511"/>
      <w:bookmarkStart w:id="178" w:name="_Toc58862484"/>
      <w:bookmarkStart w:id="179" w:name="_Toc58863878"/>
      <w:bookmarkStart w:id="180" w:name="_Toc72118118"/>
      <w:bookmarkStart w:id="181" w:name="_Toc477602486"/>
      <w:r w:rsidR="00BB5A19">
        <w:rPr>
          <w:rFonts w:ascii="Times New Roman" w:hAnsi="Times New Roman"/>
        </w:rPr>
        <w:t>Segment:</w:t>
      </w:r>
      <w:r w:rsidR="00BB5A19">
        <w:rPr>
          <w:rFonts w:ascii="Times New Roman" w:hAnsi="Times New Roman"/>
        </w:rPr>
        <w:tab/>
      </w:r>
      <w:r w:rsidR="00BB5A19">
        <w:rPr>
          <w:rFonts w:ascii="Times New Roman" w:hAnsi="Times New Roman"/>
          <w:sz w:val="40"/>
        </w:rPr>
        <w:t>PTD</w:t>
      </w:r>
      <w:r w:rsidR="00BB5A19">
        <w:rPr>
          <w:rFonts w:ascii="Times New Roman" w:hAnsi="Times New Roman"/>
        </w:rPr>
        <w:t xml:space="preserve"> Product Transfer and Resale Detail (</w:t>
      </w:r>
      <w:r w:rsidR="00BA0B04">
        <w:rPr>
          <w:rFonts w:ascii="Times New Roman" w:hAnsi="Times New Roman"/>
        </w:rPr>
        <w:t>SU</w:t>
      </w:r>
      <w:r w:rsidR="00BB5A19">
        <w:rPr>
          <w:rFonts w:ascii="Times New Roman" w:hAnsi="Times New Roman"/>
        </w:rPr>
        <w:t>=</w:t>
      </w:r>
      <w:r w:rsidR="00024D37">
        <w:rPr>
          <w:rFonts w:ascii="Times New Roman" w:hAnsi="Times New Roman"/>
        </w:rPr>
        <w:t xml:space="preserve"> Interval Summary</w:t>
      </w:r>
      <w:r w:rsidR="00BA0B04">
        <w:rPr>
          <w:rFonts w:ascii="Times New Roman" w:hAnsi="Times New Roman"/>
        </w:rPr>
        <w:t>-Account</w:t>
      </w:r>
      <w:r w:rsidR="00BB5A19">
        <w:rPr>
          <w:rFonts w:ascii="Times New Roman" w:hAnsi="Times New Roman"/>
        </w:rPr>
        <w:t>)</w:t>
      </w:r>
      <w:bookmarkEnd w:id="171"/>
      <w:bookmarkEnd w:id="172"/>
      <w:bookmarkEnd w:id="173"/>
      <w:bookmarkEnd w:id="174"/>
      <w:bookmarkEnd w:id="175"/>
      <w:bookmarkEnd w:id="176"/>
      <w:bookmarkEnd w:id="177"/>
      <w:bookmarkEnd w:id="178"/>
      <w:bookmarkEnd w:id="179"/>
      <w:bookmarkEnd w:id="180"/>
      <w:bookmarkEnd w:id="181"/>
    </w:p>
    <w:p w14:paraId="1A3B469E" w14:textId="77777777" w:rsidR="00BB5A19" w:rsidRDefault="00BB5A19">
      <w:pPr>
        <w:tabs>
          <w:tab w:val="right" w:pos="1800"/>
          <w:tab w:val="left" w:pos="2160"/>
        </w:tabs>
        <w:ind w:left="2160" w:hanging="2160"/>
      </w:pPr>
      <w:r>
        <w:rPr>
          <w:b/>
        </w:rPr>
        <w:tab/>
        <w:t>Position:</w:t>
      </w:r>
      <w:r>
        <w:rPr>
          <w:b/>
        </w:rPr>
        <w:tab/>
      </w:r>
      <w:r>
        <w:t>010</w:t>
      </w:r>
    </w:p>
    <w:p w14:paraId="6F10CDC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2B2267C" w14:textId="77777777" w:rsidR="00BB5A19" w:rsidRDefault="00BB5A19">
      <w:pPr>
        <w:tabs>
          <w:tab w:val="right" w:pos="1800"/>
          <w:tab w:val="left" w:pos="2160"/>
        </w:tabs>
        <w:ind w:left="2160" w:hanging="2160"/>
      </w:pPr>
      <w:r>
        <w:tab/>
      </w:r>
      <w:r>
        <w:rPr>
          <w:b/>
        </w:rPr>
        <w:t>Level:</w:t>
      </w:r>
      <w:r>
        <w:tab/>
        <w:t>Detail</w:t>
      </w:r>
    </w:p>
    <w:p w14:paraId="377B62A7" w14:textId="77777777" w:rsidR="00BB5A19" w:rsidRDefault="00BB5A19">
      <w:pPr>
        <w:tabs>
          <w:tab w:val="right" w:pos="1800"/>
          <w:tab w:val="left" w:pos="2160"/>
        </w:tabs>
        <w:ind w:left="2160" w:hanging="2160"/>
      </w:pPr>
      <w:r>
        <w:tab/>
      </w:r>
      <w:r>
        <w:rPr>
          <w:b/>
        </w:rPr>
        <w:t>Usage:</w:t>
      </w:r>
      <w:r>
        <w:tab/>
        <w:t>Mandatory</w:t>
      </w:r>
    </w:p>
    <w:p w14:paraId="13846109" w14:textId="77777777" w:rsidR="00BB5A19" w:rsidRDefault="00BB5A19">
      <w:pPr>
        <w:tabs>
          <w:tab w:val="right" w:pos="1800"/>
          <w:tab w:val="left" w:pos="2160"/>
        </w:tabs>
        <w:ind w:left="2160" w:hanging="2160"/>
      </w:pPr>
      <w:r>
        <w:tab/>
      </w:r>
      <w:r>
        <w:rPr>
          <w:b/>
        </w:rPr>
        <w:t>Max Use:</w:t>
      </w:r>
      <w:r>
        <w:tab/>
        <w:t>1</w:t>
      </w:r>
    </w:p>
    <w:p w14:paraId="588B4ADE"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2C4141E"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744AB32"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5068975F" w14:textId="77777777" w:rsidR="00BB5A19" w:rsidRDefault="00BB5A19">
      <w:pPr>
        <w:tabs>
          <w:tab w:val="right" w:pos="1800"/>
          <w:tab w:val="left" w:pos="2160"/>
          <w:tab w:val="left" w:pos="2520"/>
        </w:tabs>
        <w:ind w:left="2520" w:hanging="2520"/>
      </w:pPr>
      <w:r>
        <w:tab/>
      </w:r>
      <w:r>
        <w:rPr>
          <w:b/>
        </w:rPr>
        <w:t>Semantic Notes:</w:t>
      </w:r>
    </w:p>
    <w:p w14:paraId="5783FB2A"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1BD01080" w14:textId="77777777">
        <w:trPr>
          <w:cantSplit/>
        </w:trPr>
        <w:tc>
          <w:tcPr>
            <w:tcW w:w="2034" w:type="dxa"/>
          </w:tcPr>
          <w:p w14:paraId="7D476A6C" w14:textId="77777777" w:rsidR="00BB5A19" w:rsidRDefault="00BB5A19">
            <w:pPr>
              <w:ind w:right="144"/>
              <w:jc w:val="right"/>
              <w:rPr>
                <w:b/>
              </w:rPr>
            </w:pPr>
            <w:r>
              <w:rPr>
                <w:b/>
              </w:rPr>
              <w:t>Notes:</w:t>
            </w:r>
          </w:p>
        </w:tc>
        <w:tc>
          <w:tcPr>
            <w:tcW w:w="216" w:type="dxa"/>
          </w:tcPr>
          <w:p w14:paraId="37CAAE37" w14:textId="77777777" w:rsidR="00BB5A19" w:rsidRDefault="00BB5A19">
            <w:pPr>
              <w:ind w:right="144"/>
              <w:jc w:val="right"/>
              <w:rPr>
                <w:sz w:val="24"/>
              </w:rPr>
            </w:pPr>
          </w:p>
        </w:tc>
        <w:tc>
          <w:tcPr>
            <w:tcW w:w="7343" w:type="dxa"/>
            <w:shd w:val="pct5" w:color="auto" w:fill="FFFFFF"/>
          </w:tcPr>
          <w:p w14:paraId="758A4CEB" w14:textId="77777777" w:rsidR="003D20B4" w:rsidRPr="003D20B4" w:rsidRDefault="00BB5A19" w:rsidP="003D20B4">
            <w:pPr>
              <w:pBdr>
                <w:top w:val="single" w:sz="6" w:space="1" w:color="auto"/>
                <w:left w:val="single" w:sz="6" w:space="0" w:color="auto"/>
                <w:bottom w:val="single" w:sz="6" w:space="0" w:color="auto"/>
                <w:right w:val="single" w:sz="6" w:space="1" w:color="auto"/>
              </w:pBdr>
            </w:pPr>
            <w:r>
              <w:t xml:space="preserve">This PTD Loop will be used when providing Historical </w:t>
            </w:r>
            <w:r w:rsidR="0043700A">
              <w:t xml:space="preserve">Interval </w:t>
            </w:r>
            <w:r w:rsidR="00024D37">
              <w:t xml:space="preserve">Usage by </w:t>
            </w:r>
            <w:r w:rsidR="00BA0B04">
              <w:t>account</w:t>
            </w:r>
            <w:r w:rsidR="00024D37">
              <w:t xml:space="preserve">. </w:t>
            </w:r>
            <w:r w:rsidR="003D20B4" w:rsidRPr="003D20B4">
              <w:t xml:space="preserve">The PTD*SU Loop sums the intervals for the month by unit of measure for each bill period.  </w:t>
            </w:r>
            <w:r w:rsidR="0011712D">
              <w:t>Demand is optional in the PTD*SU loop.</w:t>
            </w:r>
            <w:r w:rsidR="003D20B4" w:rsidRPr="003D20B4">
              <w:t xml:space="preserve">  Individual intervals are not reported in the PTD*SU Loop. </w:t>
            </w:r>
          </w:p>
          <w:p w14:paraId="55B5C483" w14:textId="77777777" w:rsidR="003D20B4" w:rsidRPr="003D20B4" w:rsidRDefault="003D20B4" w:rsidP="003D20B4">
            <w:pPr>
              <w:pBdr>
                <w:top w:val="single" w:sz="6" w:space="1" w:color="auto"/>
                <w:left w:val="single" w:sz="6" w:space="0" w:color="auto"/>
                <w:bottom w:val="single" w:sz="6" w:space="0" w:color="auto"/>
                <w:right w:val="single" w:sz="6" w:space="1" w:color="auto"/>
              </w:pBdr>
            </w:pPr>
          </w:p>
          <w:p w14:paraId="3940BA38" w14:textId="77777777" w:rsidR="003D20B4" w:rsidRPr="003D20B4" w:rsidRDefault="003D20B4" w:rsidP="003D20B4">
            <w:pPr>
              <w:pBdr>
                <w:top w:val="single" w:sz="6" w:space="1" w:color="auto"/>
                <w:left w:val="single" w:sz="6" w:space="0" w:color="auto"/>
                <w:bottom w:val="single" w:sz="6" w:space="0" w:color="auto"/>
                <w:right w:val="single" w:sz="6" w:space="1" w:color="auto"/>
              </w:pBdr>
            </w:pPr>
            <w:r w:rsidRPr="003D20B4">
              <w:t xml:space="preserve">One PTD*SU loop is required for each unit of measure for each bill period.  </w:t>
            </w:r>
          </w:p>
          <w:p w14:paraId="0334CE04" w14:textId="77777777" w:rsidR="00FF4737" w:rsidRDefault="00FF4737" w:rsidP="003D20B4">
            <w:pPr>
              <w:ind w:right="144"/>
            </w:pPr>
          </w:p>
        </w:tc>
      </w:tr>
      <w:tr w:rsidR="00BB5A19" w14:paraId="17F09CAA" w14:textId="77777777">
        <w:trPr>
          <w:cantSplit/>
        </w:trPr>
        <w:tc>
          <w:tcPr>
            <w:tcW w:w="2034" w:type="dxa"/>
          </w:tcPr>
          <w:p w14:paraId="1815B5F4" w14:textId="77777777" w:rsidR="00BB5A19" w:rsidRDefault="00C866F2">
            <w:pPr>
              <w:ind w:right="144"/>
              <w:jc w:val="right"/>
              <w:rPr>
                <w:b/>
              </w:rPr>
            </w:pPr>
            <w:r>
              <w:rPr>
                <w:b/>
              </w:rPr>
              <w:t xml:space="preserve"> </w:t>
            </w:r>
            <w:r w:rsidR="00BB5A19">
              <w:rPr>
                <w:b/>
              </w:rPr>
              <w:t>PA Use:</w:t>
            </w:r>
          </w:p>
        </w:tc>
        <w:tc>
          <w:tcPr>
            <w:tcW w:w="216" w:type="dxa"/>
          </w:tcPr>
          <w:p w14:paraId="13F205A5" w14:textId="77777777" w:rsidR="00BB5A19" w:rsidRDefault="00BB5A19">
            <w:pPr>
              <w:ind w:right="144"/>
              <w:jc w:val="right"/>
              <w:rPr>
                <w:sz w:val="24"/>
              </w:rPr>
            </w:pPr>
          </w:p>
        </w:tc>
        <w:tc>
          <w:tcPr>
            <w:tcW w:w="7343" w:type="dxa"/>
            <w:shd w:val="pct5" w:color="auto" w:fill="FFFFFF"/>
          </w:tcPr>
          <w:p w14:paraId="46CF40AA" w14:textId="77777777" w:rsidR="00BB5A19" w:rsidRDefault="00101766" w:rsidP="00101766">
            <w:pPr>
              <w:ind w:right="144"/>
            </w:pPr>
            <w:r>
              <w:t>Required</w:t>
            </w:r>
            <w:r w:rsidR="00EB1F9F">
              <w:t xml:space="preserve"> if sending HI summed to the account level</w:t>
            </w:r>
          </w:p>
        </w:tc>
      </w:tr>
      <w:tr w:rsidR="00BB5A19" w14:paraId="30C52955" w14:textId="77777777">
        <w:trPr>
          <w:cantSplit/>
        </w:trPr>
        <w:tc>
          <w:tcPr>
            <w:tcW w:w="2034" w:type="dxa"/>
          </w:tcPr>
          <w:p w14:paraId="04B6F69C" w14:textId="77777777" w:rsidR="00BB5A19" w:rsidRDefault="00BB5A19">
            <w:pPr>
              <w:ind w:right="144"/>
              <w:jc w:val="right"/>
              <w:rPr>
                <w:b/>
              </w:rPr>
            </w:pPr>
            <w:r>
              <w:rPr>
                <w:b/>
              </w:rPr>
              <w:t>NJ Use:</w:t>
            </w:r>
          </w:p>
        </w:tc>
        <w:tc>
          <w:tcPr>
            <w:tcW w:w="216" w:type="dxa"/>
          </w:tcPr>
          <w:p w14:paraId="7A1F71C5" w14:textId="77777777" w:rsidR="00BB5A19" w:rsidRDefault="00BB5A19">
            <w:pPr>
              <w:ind w:right="144"/>
              <w:jc w:val="right"/>
              <w:rPr>
                <w:sz w:val="24"/>
              </w:rPr>
            </w:pPr>
          </w:p>
        </w:tc>
        <w:tc>
          <w:tcPr>
            <w:tcW w:w="7343" w:type="dxa"/>
            <w:shd w:val="pct5" w:color="auto" w:fill="FFFFFF"/>
          </w:tcPr>
          <w:p w14:paraId="235C8E20" w14:textId="77777777" w:rsidR="00BB5A19" w:rsidRDefault="00E22EBF">
            <w:pPr>
              <w:ind w:right="144"/>
            </w:pPr>
            <w:r>
              <w:t>Same as PA; see Notes section for utility support</w:t>
            </w:r>
          </w:p>
        </w:tc>
      </w:tr>
      <w:tr w:rsidR="00BB5A19" w14:paraId="5A9B248D" w14:textId="77777777">
        <w:trPr>
          <w:cantSplit/>
        </w:trPr>
        <w:tc>
          <w:tcPr>
            <w:tcW w:w="2034" w:type="dxa"/>
          </w:tcPr>
          <w:p w14:paraId="16CF7534" w14:textId="77777777" w:rsidR="00BB5A19" w:rsidRDefault="00BB5A19">
            <w:pPr>
              <w:ind w:right="144"/>
              <w:jc w:val="right"/>
              <w:rPr>
                <w:b/>
              </w:rPr>
            </w:pPr>
            <w:r>
              <w:rPr>
                <w:b/>
              </w:rPr>
              <w:t>DE Use:</w:t>
            </w:r>
          </w:p>
        </w:tc>
        <w:tc>
          <w:tcPr>
            <w:tcW w:w="216" w:type="dxa"/>
          </w:tcPr>
          <w:p w14:paraId="2FCFFEC5" w14:textId="77777777" w:rsidR="00BB5A19" w:rsidRDefault="00BB5A19">
            <w:pPr>
              <w:ind w:right="144"/>
              <w:jc w:val="right"/>
              <w:rPr>
                <w:sz w:val="24"/>
              </w:rPr>
            </w:pPr>
          </w:p>
        </w:tc>
        <w:tc>
          <w:tcPr>
            <w:tcW w:w="7343" w:type="dxa"/>
            <w:shd w:val="pct5" w:color="auto" w:fill="FFFFFF"/>
          </w:tcPr>
          <w:p w14:paraId="596D8BDB" w14:textId="77777777" w:rsidR="00BB5A19" w:rsidRDefault="0043700A">
            <w:pPr>
              <w:ind w:right="144"/>
            </w:pPr>
            <w:r>
              <w:t>N/A</w:t>
            </w:r>
          </w:p>
        </w:tc>
      </w:tr>
      <w:tr w:rsidR="00BB5A19" w14:paraId="11CF5731" w14:textId="77777777">
        <w:trPr>
          <w:cantSplit/>
        </w:trPr>
        <w:tc>
          <w:tcPr>
            <w:tcW w:w="2034" w:type="dxa"/>
          </w:tcPr>
          <w:p w14:paraId="0CD626D1" w14:textId="77777777" w:rsidR="00BB5A19" w:rsidRDefault="00BB5A19">
            <w:pPr>
              <w:ind w:right="144"/>
              <w:jc w:val="right"/>
              <w:rPr>
                <w:b/>
              </w:rPr>
            </w:pPr>
            <w:r>
              <w:rPr>
                <w:b/>
              </w:rPr>
              <w:t>MD Use:</w:t>
            </w:r>
          </w:p>
        </w:tc>
        <w:tc>
          <w:tcPr>
            <w:tcW w:w="216" w:type="dxa"/>
          </w:tcPr>
          <w:p w14:paraId="0E9BE17E" w14:textId="77777777" w:rsidR="00BB5A19" w:rsidRDefault="00BB5A19">
            <w:pPr>
              <w:ind w:right="144"/>
              <w:jc w:val="right"/>
              <w:rPr>
                <w:sz w:val="24"/>
              </w:rPr>
            </w:pPr>
          </w:p>
        </w:tc>
        <w:tc>
          <w:tcPr>
            <w:tcW w:w="7343" w:type="dxa"/>
            <w:shd w:val="pct5" w:color="auto" w:fill="FFFFFF"/>
          </w:tcPr>
          <w:p w14:paraId="0D264FC8" w14:textId="77777777" w:rsidR="00BB5A19" w:rsidRDefault="00E22EBF">
            <w:pPr>
              <w:ind w:right="144"/>
            </w:pPr>
            <w:r>
              <w:t>Same as PA; see Notes section for utility support</w:t>
            </w:r>
          </w:p>
        </w:tc>
      </w:tr>
      <w:tr w:rsidR="00BB5A19" w14:paraId="008E7A59" w14:textId="77777777">
        <w:trPr>
          <w:cantSplit/>
        </w:trPr>
        <w:tc>
          <w:tcPr>
            <w:tcW w:w="2034" w:type="dxa"/>
          </w:tcPr>
          <w:p w14:paraId="5A50BABB" w14:textId="77777777" w:rsidR="00BB5A19" w:rsidRDefault="00BB5A19">
            <w:pPr>
              <w:ind w:right="144"/>
              <w:jc w:val="right"/>
              <w:rPr>
                <w:b/>
              </w:rPr>
            </w:pPr>
            <w:r>
              <w:rPr>
                <w:b/>
              </w:rPr>
              <w:t>Examples:</w:t>
            </w:r>
          </w:p>
        </w:tc>
        <w:tc>
          <w:tcPr>
            <w:tcW w:w="216" w:type="dxa"/>
          </w:tcPr>
          <w:p w14:paraId="66188028" w14:textId="77777777" w:rsidR="00BB5A19" w:rsidRDefault="00BB5A19">
            <w:pPr>
              <w:ind w:right="144"/>
              <w:jc w:val="right"/>
              <w:rPr>
                <w:sz w:val="24"/>
              </w:rPr>
            </w:pPr>
          </w:p>
        </w:tc>
        <w:tc>
          <w:tcPr>
            <w:tcW w:w="7343" w:type="dxa"/>
            <w:shd w:val="pct5" w:color="auto" w:fill="FFFFFF"/>
          </w:tcPr>
          <w:p w14:paraId="54F971C5" w14:textId="77777777" w:rsidR="00BB5A19" w:rsidRDefault="00BB5A19">
            <w:pPr>
              <w:ind w:right="144"/>
            </w:pPr>
            <w:r>
              <w:t>PTD*</w:t>
            </w:r>
            <w:r w:rsidR="00BA0B04">
              <w:t xml:space="preserve">SU </w:t>
            </w:r>
          </w:p>
        </w:tc>
      </w:tr>
    </w:tbl>
    <w:p w14:paraId="74F84B65" w14:textId="77777777" w:rsidR="00BB5A19" w:rsidRDefault="00BB5A19">
      <w:pPr>
        <w:jc w:val="center"/>
        <w:rPr>
          <w:b/>
        </w:rPr>
      </w:pPr>
    </w:p>
    <w:p w14:paraId="74716231" w14:textId="77777777" w:rsidR="00BB5A19" w:rsidRDefault="00BB5A19">
      <w:pPr>
        <w:jc w:val="center"/>
        <w:rPr>
          <w:b/>
        </w:rPr>
      </w:pPr>
    </w:p>
    <w:p w14:paraId="3CD0EAF6" w14:textId="77777777" w:rsidR="00BB5A19" w:rsidRDefault="00BB5A19">
      <w:pPr>
        <w:jc w:val="center"/>
        <w:rPr>
          <w:b/>
        </w:rPr>
      </w:pPr>
      <w:r>
        <w:rPr>
          <w:b/>
        </w:rPr>
        <w:t>Data Element Summary</w:t>
      </w:r>
    </w:p>
    <w:p w14:paraId="35D2AE45"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E744ACE"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4C51E26B" w14:textId="77777777">
        <w:trPr>
          <w:cantSplit/>
        </w:trPr>
        <w:tc>
          <w:tcPr>
            <w:tcW w:w="1007" w:type="dxa"/>
          </w:tcPr>
          <w:p w14:paraId="7E66B472"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4525841B" w14:textId="77777777" w:rsidR="00BB5A19" w:rsidRDefault="00BB5A19">
            <w:pPr>
              <w:ind w:right="144"/>
              <w:jc w:val="center"/>
            </w:pPr>
            <w:r>
              <w:rPr>
                <w:b/>
              </w:rPr>
              <w:t>PTD01</w:t>
            </w:r>
          </w:p>
        </w:tc>
        <w:tc>
          <w:tcPr>
            <w:tcW w:w="892" w:type="dxa"/>
          </w:tcPr>
          <w:p w14:paraId="4B49E20A" w14:textId="77777777" w:rsidR="00BB5A19" w:rsidRDefault="00BB5A19">
            <w:pPr>
              <w:ind w:right="144"/>
              <w:jc w:val="center"/>
            </w:pPr>
            <w:r>
              <w:rPr>
                <w:b/>
              </w:rPr>
              <w:t>521</w:t>
            </w:r>
          </w:p>
        </w:tc>
        <w:tc>
          <w:tcPr>
            <w:tcW w:w="4896" w:type="dxa"/>
            <w:gridSpan w:val="4"/>
          </w:tcPr>
          <w:p w14:paraId="6C71787D" w14:textId="77777777" w:rsidR="00BB5A19" w:rsidRDefault="00BB5A19">
            <w:pPr>
              <w:ind w:right="144"/>
            </w:pPr>
            <w:r>
              <w:rPr>
                <w:b/>
              </w:rPr>
              <w:t>Product Transfer Type Code</w:t>
            </w:r>
          </w:p>
        </w:tc>
        <w:tc>
          <w:tcPr>
            <w:tcW w:w="432" w:type="dxa"/>
          </w:tcPr>
          <w:p w14:paraId="582851F7" w14:textId="77777777" w:rsidR="00BB5A19" w:rsidRDefault="00BB5A19">
            <w:pPr>
              <w:ind w:right="144"/>
            </w:pPr>
            <w:r>
              <w:rPr>
                <w:b/>
              </w:rPr>
              <w:t>M</w:t>
            </w:r>
          </w:p>
        </w:tc>
        <w:tc>
          <w:tcPr>
            <w:tcW w:w="1440" w:type="dxa"/>
            <w:gridSpan w:val="3"/>
          </w:tcPr>
          <w:p w14:paraId="1DDD42A1" w14:textId="77777777" w:rsidR="00BB5A19" w:rsidRDefault="00BB5A19">
            <w:pPr>
              <w:ind w:right="144"/>
            </w:pPr>
            <w:r>
              <w:rPr>
                <w:b/>
              </w:rPr>
              <w:t>ID 2/2</w:t>
            </w:r>
          </w:p>
        </w:tc>
      </w:tr>
      <w:tr w:rsidR="00BB5A19" w14:paraId="17A5C0EF" w14:textId="77777777">
        <w:trPr>
          <w:gridAfter w:val="1"/>
          <w:wAfter w:w="244" w:type="dxa"/>
          <w:cantSplit/>
        </w:trPr>
        <w:tc>
          <w:tcPr>
            <w:tcW w:w="2980" w:type="dxa"/>
            <w:gridSpan w:val="3"/>
          </w:tcPr>
          <w:p w14:paraId="7C680B18" w14:textId="77777777" w:rsidR="00BB5A19" w:rsidRDefault="00BB5A19">
            <w:pPr>
              <w:pStyle w:val="Definition"/>
              <w:rPr>
                <w:rFonts w:ascii="Times New Roman" w:hAnsi="Times New Roman"/>
              </w:rPr>
            </w:pPr>
          </w:p>
        </w:tc>
        <w:tc>
          <w:tcPr>
            <w:tcW w:w="6523" w:type="dxa"/>
            <w:gridSpan w:val="7"/>
          </w:tcPr>
          <w:p w14:paraId="3E7E8AF5"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03024963" w14:textId="77777777">
        <w:trPr>
          <w:gridAfter w:val="2"/>
          <w:wAfter w:w="388" w:type="dxa"/>
          <w:cantSplit/>
        </w:trPr>
        <w:tc>
          <w:tcPr>
            <w:tcW w:w="3311" w:type="dxa"/>
            <w:gridSpan w:val="4"/>
          </w:tcPr>
          <w:p w14:paraId="4CE741D4" w14:textId="77777777" w:rsidR="00BB5A19" w:rsidRDefault="00BB5A19">
            <w:pPr>
              <w:ind w:right="144"/>
            </w:pPr>
          </w:p>
        </w:tc>
        <w:tc>
          <w:tcPr>
            <w:tcW w:w="1152" w:type="dxa"/>
          </w:tcPr>
          <w:p w14:paraId="5ED533E9" w14:textId="77777777" w:rsidR="00BB5A19" w:rsidRDefault="00BA0B04">
            <w:pPr>
              <w:ind w:right="144"/>
            </w:pPr>
            <w:r>
              <w:t>SU</w:t>
            </w:r>
          </w:p>
        </w:tc>
        <w:tc>
          <w:tcPr>
            <w:tcW w:w="216" w:type="dxa"/>
          </w:tcPr>
          <w:p w14:paraId="34355FF1" w14:textId="77777777" w:rsidR="00BB5A19" w:rsidRDefault="00BB5A19">
            <w:pPr>
              <w:ind w:right="144"/>
            </w:pPr>
          </w:p>
        </w:tc>
        <w:tc>
          <w:tcPr>
            <w:tcW w:w="4680" w:type="dxa"/>
            <w:gridSpan w:val="3"/>
          </w:tcPr>
          <w:p w14:paraId="7EAE6269" w14:textId="77777777" w:rsidR="00BB5A19" w:rsidRDefault="00024D37">
            <w:pPr>
              <w:ind w:right="144"/>
            </w:pPr>
            <w:r>
              <w:t>Designated Items</w:t>
            </w:r>
          </w:p>
        </w:tc>
      </w:tr>
      <w:tr w:rsidR="00BB5A19" w14:paraId="32042B09" w14:textId="77777777">
        <w:trPr>
          <w:gridAfter w:val="2"/>
          <w:wAfter w:w="387" w:type="dxa"/>
          <w:cantSplit/>
        </w:trPr>
        <w:tc>
          <w:tcPr>
            <w:tcW w:w="4680" w:type="dxa"/>
            <w:gridSpan w:val="6"/>
          </w:tcPr>
          <w:p w14:paraId="09C61C88" w14:textId="77777777" w:rsidR="00BB5A19" w:rsidRDefault="00BB5A19">
            <w:pPr>
              <w:ind w:right="144"/>
            </w:pPr>
          </w:p>
        </w:tc>
        <w:tc>
          <w:tcPr>
            <w:tcW w:w="4680" w:type="dxa"/>
            <w:gridSpan w:val="3"/>
            <w:shd w:val="pct5" w:color="auto" w:fill="FFFFFF"/>
          </w:tcPr>
          <w:p w14:paraId="10413E6A" w14:textId="77777777" w:rsidR="00BB5A19" w:rsidRPr="00024D37" w:rsidRDefault="00BA0B04">
            <w:pPr>
              <w:ind w:right="144"/>
            </w:pPr>
            <w:r>
              <w:rPr>
                <w:snapToGrid w:val="0"/>
              </w:rPr>
              <w:t>Account</w:t>
            </w:r>
            <w:r w:rsidRPr="00024D37">
              <w:rPr>
                <w:snapToGrid w:val="0"/>
              </w:rPr>
              <w:t xml:space="preserve"> </w:t>
            </w:r>
            <w:r w:rsidR="00024D37" w:rsidRPr="00024D37">
              <w:rPr>
                <w:snapToGrid w:val="0"/>
              </w:rPr>
              <w:t>Services Summary</w:t>
            </w:r>
          </w:p>
        </w:tc>
      </w:tr>
    </w:tbl>
    <w:p w14:paraId="64F3CE3F" w14:textId="77777777" w:rsidR="00BB5A19" w:rsidRDefault="00BB5A19">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024D37" w14:paraId="6A529D39" w14:textId="77777777">
        <w:tc>
          <w:tcPr>
            <w:tcW w:w="1007" w:type="dxa"/>
          </w:tcPr>
          <w:p w14:paraId="783C4480" w14:textId="77777777" w:rsidR="00024D37" w:rsidRDefault="00024D37" w:rsidP="005939B5">
            <w:pPr>
              <w:ind w:right="144"/>
              <w:rPr>
                <w:snapToGrid w:val="0"/>
                <w:sz w:val="24"/>
              </w:rPr>
            </w:pPr>
          </w:p>
        </w:tc>
        <w:tc>
          <w:tcPr>
            <w:tcW w:w="1080" w:type="dxa"/>
          </w:tcPr>
          <w:p w14:paraId="3B1CE387" w14:textId="77777777" w:rsidR="00024D37" w:rsidRDefault="00024D37" w:rsidP="005939B5">
            <w:pPr>
              <w:ind w:right="144"/>
              <w:jc w:val="center"/>
              <w:rPr>
                <w:snapToGrid w:val="0"/>
                <w:sz w:val="24"/>
              </w:rPr>
            </w:pPr>
          </w:p>
        </w:tc>
        <w:tc>
          <w:tcPr>
            <w:tcW w:w="893" w:type="dxa"/>
          </w:tcPr>
          <w:p w14:paraId="5E5183CA" w14:textId="77777777" w:rsidR="00024D37" w:rsidRDefault="00024D37" w:rsidP="005939B5">
            <w:pPr>
              <w:ind w:right="144"/>
              <w:jc w:val="center"/>
              <w:rPr>
                <w:snapToGrid w:val="0"/>
                <w:sz w:val="24"/>
              </w:rPr>
            </w:pPr>
          </w:p>
        </w:tc>
        <w:tc>
          <w:tcPr>
            <w:tcW w:w="4968" w:type="dxa"/>
          </w:tcPr>
          <w:p w14:paraId="7839BCBD" w14:textId="77777777" w:rsidR="00024D37" w:rsidRDefault="00024D37" w:rsidP="005939B5">
            <w:pPr>
              <w:ind w:right="144"/>
              <w:rPr>
                <w:snapToGrid w:val="0"/>
                <w:sz w:val="24"/>
              </w:rPr>
            </w:pPr>
          </w:p>
        </w:tc>
        <w:tc>
          <w:tcPr>
            <w:tcW w:w="432" w:type="dxa"/>
          </w:tcPr>
          <w:p w14:paraId="5A0A8F20" w14:textId="77777777" w:rsidR="00024D37" w:rsidRDefault="00024D37" w:rsidP="005939B5">
            <w:pPr>
              <w:ind w:right="144"/>
              <w:jc w:val="center"/>
              <w:rPr>
                <w:snapToGrid w:val="0"/>
                <w:sz w:val="24"/>
              </w:rPr>
            </w:pPr>
          </w:p>
        </w:tc>
        <w:tc>
          <w:tcPr>
            <w:tcW w:w="20" w:type="dxa"/>
          </w:tcPr>
          <w:p w14:paraId="6221B130" w14:textId="77777777" w:rsidR="00024D37" w:rsidRDefault="00024D37" w:rsidP="005939B5">
            <w:pPr>
              <w:ind w:right="144"/>
              <w:jc w:val="center"/>
              <w:rPr>
                <w:snapToGrid w:val="0"/>
                <w:sz w:val="24"/>
              </w:rPr>
            </w:pPr>
          </w:p>
        </w:tc>
        <w:tc>
          <w:tcPr>
            <w:tcW w:w="1440" w:type="dxa"/>
            <w:gridSpan w:val="2"/>
          </w:tcPr>
          <w:p w14:paraId="4197743A" w14:textId="77777777" w:rsidR="00024D37" w:rsidRDefault="00024D37" w:rsidP="005939B5">
            <w:pPr>
              <w:ind w:right="144"/>
              <w:rPr>
                <w:snapToGrid w:val="0"/>
                <w:sz w:val="24"/>
              </w:rPr>
            </w:pPr>
          </w:p>
        </w:tc>
      </w:tr>
      <w:tr w:rsidR="00024D37" w14:paraId="0E21BE60" w14:textId="77777777">
        <w:trPr>
          <w:gridAfter w:val="1"/>
          <w:wAfter w:w="331" w:type="dxa"/>
        </w:trPr>
        <w:tc>
          <w:tcPr>
            <w:tcW w:w="2980" w:type="dxa"/>
            <w:gridSpan w:val="3"/>
          </w:tcPr>
          <w:p w14:paraId="7E6690D5" w14:textId="77777777" w:rsidR="00024D37" w:rsidRDefault="00024D37" w:rsidP="005939B5">
            <w:pPr>
              <w:ind w:right="144"/>
              <w:rPr>
                <w:snapToGrid w:val="0"/>
                <w:sz w:val="24"/>
              </w:rPr>
            </w:pPr>
          </w:p>
        </w:tc>
        <w:tc>
          <w:tcPr>
            <w:tcW w:w="6529" w:type="dxa"/>
            <w:gridSpan w:val="4"/>
          </w:tcPr>
          <w:p w14:paraId="3FCF489E" w14:textId="77777777" w:rsidR="00024D37" w:rsidRDefault="00024D37" w:rsidP="005939B5">
            <w:pPr>
              <w:ind w:right="144"/>
              <w:rPr>
                <w:snapToGrid w:val="0"/>
                <w:sz w:val="24"/>
              </w:rPr>
            </w:pPr>
          </w:p>
        </w:tc>
      </w:tr>
    </w:tbl>
    <w:p w14:paraId="3F912EB5" w14:textId="77777777" w:rsidR="00BB5A19" w:rsidRDefault="00BB5A19">
      <w:pPr>
        <w:tabs>
          <w:tab w:val="right" w:pos="1800"/>
          <w:tab w:val="left" w:pos="2160"/>
        </w:tabs>
        <w:ind w:left="2160" w:hanging="2160"/>
        <w:rPr>
          <w:b/>
        </w:rPr>
      </w:pPr>
    </w:p>
    <w:p w14:paraId="3FB9BAAF" w14:textId="77777777" w:rsidR="00BB5A19" w:rsidRDefault="00BB5A19">
      <w:pPr>
        <w:tabs>
          <w:tab w:val="right" w:pos="1800"/>
          <w:tab w:val="left" w:pos="2160"/>
        </w:tabs>
        <w:ind w:left="2160" w:hanging="2160"/>
        <w:rPr>
          <w:b/>
        </w:rPr>
      </w:pPr>
    </w:p>
    <w:p w14:paraId="533B98C0" w14:textId="77777777" w:rsidR="00FF4737" w:rsidRDefault="009F6A9F" w:rsidP="00FF4737">
      <w:pPr>
        <w:pStyle w:val="Heading2"/>
        <w:jc w:val="left"/>
        <w:rPr>
          <w:rFonts w:ascii="Times New Roman" w:hAnsi="Times New Roman"/>
        </w:rPr>
      </w:pPr>
      <w:r>
        <w:rPr>
          <w:b w:val="0"/>
        </w:rPr>
        <w:br w:type="page"/>
      </w:r>
      <w:r>
        <w:lastRenderedPageBreak/>
        <w:tab/>
      </w:r>
      <w:r w:rsidR="000B19A6">
        <w:t xml:space="preserve">     </w:t>
      </w:r>
      <w:bookmarkStart w:id="182" w:name="_Toc477602487"/>
      <w:r w:rsidR="00FF4737">
        <w:rPr>
          <w:rFonts w:ascii="Times New Roman" w:hAnsi="Times New Roman"/>
        </w:rPr>
        <w:t>Segment:</w:t>
      </w:r>
      <w:r w:rsidR="00FF4737">
        <w:rPr>
          <w:rFonts w:ascii="Times New Roman" w:hAnsi="Times New Roman"/>
        </w:rPr>
        <w:tab/>
      </w:r>
      <w:r w:rsidR="00FF4737">
        <w:rPr>
          <w:rFonts w:ascii="Times New Roman" w:hAnsi="Times New Roman"/>
          <w:sz w:val="40"/>
        </w:rPr>
        <w:t xml:space="preserve">QTY </w:t>
      </w:r>
      <w:r w:rsidR="00FF4737">
        <w:rPr>
          <w:rFonts w:ascii="Times New Roman" w:hAnsi="Times New Roman"/>
        </w:rPr>
        <w:t>Quantity</w:t>
      </w:r>
      <w:bookmarkEnd w:id="182"/>
    </w:p>
    <w:p w14:paraId="305FDB09" w14:textId="77777777" w:rsidR="00FF4737" w:rsidRDefault="00FF4737" w:rsidP="00FF4737">
      <w:pPr>
        <w:tabs>
          <w:tab w:val="right" w:pos="1800"/>
          <w:tab w:val="left" w:pos="2160"/>
        </w:tabs>
        <w:ind w:left="2160" w:hanging="2160"/>
      </w:pPr>
      <w:r>
        <w:rPr>
          <w:b/>
        </w:rPr>
        <w:tab/>
        <w:t>Position:</w:t>
      </w:r>
      <w:r>
        <w:rPr>
          <w:b/>
        </w:rPr>
        <w:tab/>
      </w:r>
      <w:r>
        <w:t>110</w:t>
      </w:r>
    </w:p>
    <w:p w14:paraId="6862C794" w14:textId="77777777" w:rsidR="00FF4737" w:rsidRDefault="00FF4737" w:rsidP="00FF4737">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08F5467" w14:textId="77777777" w:rsidR="00FF4737" w:rsidRDefault="00FF4737" w:rsidP="00FF4737">
      <w:pPr>
        <w:tabs>
          <w:tab w:val="right" w:pos="1800"/>
          <w:tab w:val="left" w:pos="2160"/>
        </w:tabs>
        <w:ind w:left="2160" w:hanging="2160"/>
      </w:pPr>
      <w:r>
        <w:tab/>
      </w:r>
      <w:r>
        <w:rPr>
          <w:b/>
        </w:rPr>
        <w:t>Level:</w:t>
      </w:r>
      <w:r>
        <w:tab/>
        <w:t>Detail</w:t>
      </w:r>
    </w:p>
    <w:p w14:paraId="05A5D2E1" w14:textId="77777777" w:rsidR="00FF4737" w:rsidRDefault="00FF4737" w:rsidP="00FF4737">
      <w:pPr>
        <w:tabs>
          <w:tab w:val="right" w:pos="1800"/>
          <w:tab w:val="left" w:pos="2160"/>
        </w:tabs>
        <w:ind w:left="2160" w:hanging="2160"/>
      </w:pPr>
      <w:r>
        <w:tab/>
      </w:r>
      <w:r>
        <w:rPr>
          <w:b/>
        </w:rPr>
        <w:t>Usage:</w:t>
      </w:r>
      <w:r>
        <w:tab/>
        <w:t>Optional</w:t>
      </w:r>
    </w:p>
    <w:p w14:paraId="4597C4F3" w14:textId="77777777" w:rsidR="00FF4737" w:rsidRDefault="00FF4737" w:rsidP="00FF4737">
      <w:pPr>
        <w:tabs>
          <w:tab w:val="right" w:pos="1800"/>
          <w:tab w:val="left" w:pos="2160"/>
        </w:tabs>
        <w:ind w:left="2160" w:hanging="2160"/>
      </w:pPr>
      <w:r>
        <w:tab/>
      </w:r>
      <w:r>
        <w:rPr>
          <w:b/>
        </w:rPr>
        <w:t>Max Use:</w:t>
      </w:r>
      <w:r>
        <w:tab/>
        <w:t>1</w:t>
      </w:r>
    </w:p>
    <w:p w14:paraId="6A6B757E" w14:textId="77777777" w:rsidR="00FF4737" w:rsidRDefault="00FF4737" w:rsidP="00FF4737">
      <w:pPr>
        <w:tabs>
          <w:tab w:val="right" w:pos="1800"/>
          <w:tab w:val="left" w:pos="2160"/>
        </w:tabs>
        <w:ind w:left="2160" w:hanging="2160"/>
      </w:pPr>
      <w:r>
        <w:tab/>
      </w:r>
      <w:r>
        <w:rPr>
          <w:b/>
        </w:rPr>
        <w:t>Purpose:</w:t>
      </w:r>
      <w:r>
        <w:tab/>
        <w:t>To specify quantity information</w:t>
      </w:r>
    </w:p>
    <w:p w14:paraId="37874D19" w14:textId="77777777" w:rsidR="00FF4737" w:rsidRDefault="00FF4737" w:rsidP="00FF4737">
      <w:pPr>
        <w:tabs>
          <w:tab w:val="right" w:pos="1800"/>
          <w:tab w:val="left" w:pos="2160"/>
          <w:tab w:val="left" w:pos="2520"/>
        </w:tabs>
        <w:ind w:left="2520" w:hanging="2520"/>
      </w:pPr>
      <w:r>
        <w:tab/>
      </w:r>
      <w:r>
        <w:rPr>
          <w:b/>
        </w:rPr>
        <w:t>Syntax Notes:</w:t>
      </w:r>
      <w:r>
        <w:tab/>
      </w:r>
      <w:r>
        <w:rPr>
          <w:b/>
        </w:rPr>
        <w:t>1</w:t>
      </w:r>
      <w:r>
        <w:tab/>
        <w:t>At least one of QTY02 or QTY04 is required.</w:t>
      </w:r>
    </w:p>
    <w:p w14:paraId="5CA58841" w14:textId="77777777" w:rsidR="00FF4737" w:rsidRDefault="00FF4737" w:rsidP="00FF4737">
      <w:pPr>
        <w:tabs>
          <w:tab w:val="right" w:pos="1800"/>
          <w:tab w:val="left" w:pos="2160"/>
          <w:tab w:val="left" w:pos="2520"/>
        </w:tabs>
        <w:ind w:left="2520" w:hanging="2520"/>
      </w:pPr>
      <w:r>
        <w:tab/>
      </w:r>
      <w:r>
        <w:tab/>
      </w:r>
      <w:r>
        <w:rPr>
          <w:b/>
        </w:rPr>
        <w:t>2</w:t>
      </w:r>
      <w:r>
        <w:tab/>
        <w:t>Only one of QTY02 or QTY04 may be present.</w:t>
      </w:r>
    </w:p>
    <w:p w14:paraId="55690D17" w14:textId="77777777" w:rsidR="00FF4737" w:rsidRDefault="00FF4737" w:rsidP="00FF4737">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27FF47" w14:textId="77777777" w:rsidR="00FF4737" w:rsidRDefault="00FF4737" w:rsidP="00FF4737">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F4737" w14:paraId="18B5345F" w14:textId="77777777">
        <w:trPr>
          <w:cantSplit/>
        </w:trPr>
        <w:tc>
          <w:tcPr>
            <w:tcW w:w="2034" w:type="dxa"/>
          </w:tcPr>
          <w:p w14:paraId="2B790B0E" w14:textId="77777777" w:rsidR="00FF4737" w:rsidRDefault="00FF4737" w:rsidP="005939B5">
            <w:pPr>
              <w:ind w:right="144"/>
              <w:jc w:val="right"/>
              <w:rPr>
                <w:sz w:val="24"/>
              </w:rPr>
            </w:pPr>
            <w:r>
              <w:rPr>
                <w:b/>
              </w:rPr>
              <w:t>Notes:</w:t>
            </w:r>
          </w:p>
        </w:tc>
        <w:tc>
          <w:tcPr>
            <w:tcW w:w="216" w:type="dxa"/>
          </w:tcPr>
          <w:p w14:paraId="5DA9DDC5" w14:textId="77777777" w:rsidR="00FF4737" w:rsidRDefault="00FF4737" w:rsidP="005939B5">
            <w:pPr>
              <w:ind w:right="144"/>
              <w:jc w:val="right"/>
              <w:rPr>
                <w:sz w:val="24"/>
              </w:rPr>
            </w:pPr>
          </w:p>
        </w:tc>
        <w:tc>
          <w:tcPr>
            <w:tcW w:w="7343" w:type="dxa"/>
            <w:shd w:val="pct5" w:color="auto" w:fill="FFFFFF"/>
          </w:tcPr>
          <w:p w14:paraId="58ADA58F" w14:textId="77777777" w:rsidR="00FF4737" w:rsidRDefault="00FF4737" w:rsidP="005939B5">
            <w:pPr>
              <w:ind w:right="144"/>
              <w:rPr>
                <w:sz w:val="24"/>
              </w:rPr>
            </w:pPr>
            <w:r>
              <w:t>Each QTY/MEA/DTM loop conveys consumption information about one interval.</w:t>
            </w:r>
          </w:p>
        </w:tc>
      </w:tr>
      <w:tr w:rsidR="00FF4737" w14:paraId="50455074" w14:textId="77777777">
        <w:trPr>
          <w:cantSplit/>
        </w:trPr>
        <w:tc>
          <w:tcPr>
            <w:tcW w:w="2034" w:type="dxa"/>
          </w:tcPr>
          <w:p w14:paraId="7AA6D6AE" w14:textId="77777777" w:rsidR="00FF4737" w:rsidRDefault="00FF4737" w:rsidP="005939B5">
            <w:pPr>
              <w:ind w:right="144"/>
              <w:jc w:val="right"/>
              <w:rPr>
                <w:b/>
              </w:rPr>
            </w:pPr>
            <w:r>
              <w:rPr>
                <w:b/>
              </w:rPr>
              <w:t>PA Use:</w:t>
            </w:r>
          </w:p>
        </w:tc>
        <w:tc>
          <w:tcPr>
            <w:tcW w:w="216" w:type="dxa"/>
          </w:tcPr>
          <w:p w14:paraId="6D86DDEC" w14:textId="77777777" w:rsidR="00FF4737" w:rsidRDefault="00FF4737" w:rsidP="005939B5">
            <w:pPr>
              <w:ind w:right="144"/>
              <w:jc w:val="right"/>
              <w:rPr>
                <w:sz w:val="24"/>
              </w:rPr>
            </w:pPr>
          </w:p>
        </w:tc>
        <w:tc>
          <w:tcPr>
            <w:tcW w:w="7343" w:type="dxa"/>
            <w:shd w:val="pct5" w:color="auto" w:fill="FFFFFF"/>
          </w:tcPr>
          <w:p w14:paraId="69FCABBB" w14:textId="77777777" w:rsidR="00824F1D" w:rsidRDefault="00824F1D" w:rsidP="00824F1D">
            <w:pPr>
              <w:ind w:right="144"/>
            </w:pPr>
            <w:r>
              <w:t>Required if providing Historical Usage by Account; otherwise, not used.</w:t>
            </w:r>
          </w:p>
          <w:p w14:paraId="1D550EA9" w14:textId="77777777" w:rsidR="00824F1D" w:rsidRDefault="00824F1D" w:rsidP="00824F1D">
            <w:pPr>
              <w:ind w:right="144"/>
            </w:pPr>
            <w:r>
              <w:t>Each QTY/MEA/DTM loop conveys consumption information about one bill period.</w:t>
            </w:r>
          </w:p>
          <w:p w14:paraId="6320282F" w14:textId="77777777" w:rsidR="00824F1D" w:rsidRDefault="00824F1D" w:rsidP="00824F1D">
            <w:pPr>
              <w:ind w:right="144"/>
            </w:pPr>
          </w:p>
          <w:p w14:paraId="63B27527" w14:textId="77777777" w:rsidR="00FF4737" w:rsidRDefault="00824F1D" w:rsidP="00824F1D">
            <w:pPr>
              <w:ind w:right="144"/>
            </w:pPr>
            <w:r>
              <w:t>Note: For an interval account, this provides the net total usage for the bill period.</w:t>
            </w:r>
          </w:p>
        </w:tc>
      </w:tr>
      <w:tr w:rsidR="00FF4737" w14:paraId="3E836159" w14:textId="77777777">
        <w:trPr>
          <w:cantSplit/>
        </w:trPr>
        <w:tc>
          <w:tcPr>
            <w:tcW w:w="2034" w:type="dxa"/>
          </w:tcPr>
          <w:p w14:paraId="0E2C5294" w14:textId="77777777" w:rsidR="00FF4737" w:rsidRDefault="00FF4737" w:rsidP="005939B5">
            <w:pPr>
              <w:ind w:right="144"/>
              <w:jc w:val="right"/>
              <w:rPr>
                <w:b/>
              </w:rPr>
            </w:pPr>
            <w:r>
              <w:rPr>
                <w:b/>
              </w:rPr>
              <w:t>NJ Use:</w:t>
            </w:r>
          </w:p>
        </w:tc>
        <w:tc>
          <w:tcPr>
            <w:tcW w:w="216" w:type="dxa"/>
          </w:tcPr>
          <w:p w14:paraId="5568A279" w14:textId="77777777" w:rsidR="00FF4737" w:rsidRDefault="00FF4737" w:rsidP="005939B5">
            <w:pPr>
              <w:ind w:right="144"/>
              <w:jc w:val="right"/>
              <w:rPr>
                <w:sz w:val="24"/>
              </w:rPr>
            </w:pPr>
          </w:p>
        </w:tc>
        <w:tc>
          <w:tcPr>
            <w:tcW w:w="7343" w:type="dxa"/>
            <w:shd w:val="pct5" w:color="auto" w:fill="FFFFFF"/>
          </w:tcPr>
          <w:p w14:paraId="2A2DEA54" w14:textId="77777777" w:rsidR="001E6456" w:rsidRDefault="00E22EBF" w:rsidP="001E6456">
            <w:pPr>
              <w:ind w:right="144"/>
            </w:pPr>
            <w:r>
              <w:t>Same as PA; see Notes section for utility support</w:t>
            </w:r>
          </w:p>
        </w:tc>
      </w:tr>
      <w:tr w:rsidR="00FF4737" w14:paraId="2CE84F3B" w14:textId="77777777">
        <w:trPr>
          <w:cantSplit/>
        </w:trPr>
        <w:tc>
          <w:tcPr>
            <w:tcW w:w="2034" w:type="dxa"/>
          </w:tcPr>
          <w:p w14:paraId="513A5C16" w14:textId="77777777" w:rsidR="00FF4737" w:rsidRDefault="00FF4737" w:rsidP="005939B5">
            <w:pPr>
              <w:ind w:right="144"/>
              <w:jc w:val="right"/>
              <w:rPr>
                <w:b/>
              </w:rPr>
            </w:pPr>
            <w:r>
              <w:rPr>
                <w:b/>
              </w:rPr>
              <w:t>DE Use:</w:t>
            </w:r>
          </w:p>
        </w:tc>
        <w:tc>
          <w:tcPr>
            <w:tcW w:w="216" w:type="dxa"/>
          </w:tcPr>
          <w:p w14:paraId="46EBA024" w14:textId="77777777" w:rsidR="00FF4737" w:rsidRDefault="00FF4737" w:rsidP="005939B5">
            <w:pPr>
              <w:ind w:right="144"/>
              <w:jc w:val="right"/>
              <w:rPr>
                <w:sz w:val="24"/>
              </w:rPr>
            </w:pPr>
          </w:p>
        </w:tc>
        <w:tc>
          <w:tcPr>
            <w:tcW w:w="7343" w:type="dxa"/>
            <w:shd w:val="pct5" w:color="auto" w:fill="FFFFFF"/>
          </w:tcPr>
          <w:p w14:paraId="586B7159" w14:textId="77777777" w:rsidR="00FF4737" w:rsidRDefault="00FF4737" w:rsidP="005939B5">
            <w:pPr>
              <w:ind w:right="144"/>
            </w:pPr>
            <w:r>
              <w:t>N/A</w:t>
            </w:r>
          </w:p>
        </w:tc>
      </w:tr>
      <w:tr w:rsidR="00FF4737" w14:paraId="5375B38C" w14:textId="77777777">
        <w:trPr>
          <w:cantSplit/>
        </w:trPr>
        <w:tc>
          <w:tcPr>
            <w:tcW w:w="2034" w:type="dxa"/>
          </w:tcPr>
          <w:p w14:paraId="6734537D" w14:textId="77777777" w:rsidR="00FF4737" w:rsidRDefault="00FF4737" w:rsidP="005939B5">
            <w:pPr>
              <w:ind w:right="144"/>
              <w:jc w:val="right"/>
              <w:rPr>
                <w:b/>
              </w:rPr>
            </w:pPr>
            <w:r>
              <w:rPr>
                <w:b/>
              </w:rPr>
              <w:t>MD Use:</w:t>
            </w:r>
          </w:p>
        </w:tc>
        <w:tc>
          <w:tcPr>
            <w:tcW w:w="216" w:type="dxa"/>
          </w:tcPr>
          <w:p w14:paraId="5D73C012" w14:textId="77777777" w:rsidR="00FF4737" w:rsidRDefault="00FF4737" w:rsidP="005939B5">
            <w:pPr>
              <w:ind w:right="144"/>
              <w:jc w:val="right"/>
              <w:rPr>
                <w:sz w:val="24"/>
              </w:rPr>
            </w:pPr>
          </w:p>
        </w:tc>
        <w:tc>
          <w:tcPr>
            <w:tcW w:w="7343" w:type="dxa"/>
            <w:shd w:val="pct5" w:color="auto" w:fill="FFFFFF"/>
          </w:tcPr>
          <w:p w14:paraId="3C9C4E54" w14:textId="77777777" w:rsidR="00FF4737" w:rsidRDefault="00E22EBF" w:rsidP="005939B5">
            <w:pPr>
              <w:ind w:right="144"/>
            </w:pPr>
            <w:r>
              <w:t>Same as PA; see Notes section for utility support</w:t>
            </w:r>
          </w:p>
        </w:tc>
      </w:tr>
      <w:tr w:rsidR="00FF4737" w14:paraId="2776B273" w14:textId="77777777">
        <w:trPr>
          <w:cantSplit/>
        </w:trPr>
        <w:tc>
          <w:tcPr>
            <w:tcW w:w="2034" w:type="dxa"/>
          </w:tcPr>
          <w:p w14:paraId="6575E330" w14:textId="77777777" w:rsidR="00FF4737" w:rsidRDefault="00FF4737" w:rsidP="005939B5">
            <w:pPr>
              <w:ind w:right="144"/>
              <w:jc w:val="right"/>
              <w:rPr>
                <w:b/>
              </w:rPr>
            </w:pPr>
            <w:r>
              <w:rPr>
                <w:b/>
              </w:rPr>
              <w:t>Example:</w:t>
            </w:r>
          </w:p>
        </w:tc>
        <w:tc>
          <w:tcPr>
            <w:tcW w:w="216" w:type="dxa"/>
          </w:tcPr>
          <w:p w14:paraId="7699A6C3" w14:textId="77777777" w:rsidR="00FF4737" w:rsidRDefault="00FF4737" w:rsidP="005939B5">
            <w:pPr>
              <w:ind w:right="144"/>
              <w:jc w:val="right"/>
              <w:rPr>
                <w:sz w:val="24"/>
              </w:rPr>
            </w:pPr>
          </w:p>
        </w:tc>
        <w:tc>
          <w:tcPr>
            <w:tcW w:w="7343" w:type="dxa"/>
            <w:shd w:val="pct5" w:color="auto" w:fill="FFFFFF"/>
          </w:tcPr>
          <w:p w14:paraId="7F9F907B" w14:textId="77777777" w:rsidR="00FF4737" w:rsidRDefault="00FF4737" w:rsidP="005939B5">
            <w:pPr>
              <w:ind w:right="144"/>
            </w:pPr>
            <w:r>
              <w:t>QTY*QD*5210*KH</w:t>
            </w:r>
          </w:p>
        </w:tc>
      </w:tr>
    </w:tbl>
    <w:p w14:paraId="0FA8B1AF" w14:textId="77777777" w:rsidR="00FF4737" w:rsidRDefault="00FF4737" w:rsidP="00FF4737">
      <w:pPr>
        <w:jc w:val="center"/>
      </w:pPr>
    </w:p>
    <w:p w14:paraId="55B53A20" w14:textId="77777777" w:rsidR="00FF4737" w:rsidRDefault="00FF4737" w:rsidP="00FF4737">
      <w:pPr>
        <w:jc w:val="center"/>
        <w:rPr>
          <w:b/>
        </w:rPr>
      </w:pPr>
      <w:r>
        <w:rPr>
          <w:b/>
        </w:rPr>
        <w:t>Data Element Summary</w:t>
      </w:r>
    </w:p>
    <w:p w14:paraId="2483B644"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BF423F8"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7BA47467" w14:textId="77777777">
        <w:trPr>
          <w:cantSplit/>
        </w:trPr>
        <w:tc>
          <w:tcPr>
            <w:tcW w:w="1007" w:type="dxa"/>
          </w:tcPr>
          <w:p w14:paraId="1014D60F"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0A64C5C2" w14:textId="77777777" w:rsidR="00FF4737" w:rsidRDefault="00FF4737" w:rsidP="005939B5">
            <w:pPr>
              <w:ind w:right="144"/>
              <w:jc w:val="center"/>
              <w:rPr>
                <w:sz w:val="24"/>
              </w:rPr>
            </w:pPr>
            <w:r>
              <w:rPr>
                <w:b/>
              </w:rPr>
              <w:t>QTY01</w:t>
            </w:r>
          </w:p>
        </w:tc>
        <w:tc>
          <w:tcPr>
            <w:tcW w:w="893" w:type="dxa"/>
          </w:tcPr>
          <w:p w14:paraId="570361D1" w14:textId="77777777" w:rsidR="00FF4737" w:rsidRDefault="00FF4737" w:rsidP="005939B5">
            <w:pPr>
              <w:ind w:right="144"/>
              <w:jc w:val="center"/>
              <w:rPr>
                <w:sz w:val="24"/>
              </w:rPr>
            </w:pPr>
            <w:r>
              <w:rPr>
                <w:b/>
              </w:rPr>
              <w:t>673</w:t>
            </w:r>
          </w:p>
        </w:tc>
        <w:tc>
          <w:tcPr>
            <w:tcW w:w="4896" w:type="dxa"/>
            <w:gridSpan w:val="6"/>
          </w:tcPr>
          <w:p w14:paraId="37CC6D90" w14:textId="77777777" w:rsidR="00FF4737" w:rsidRDefault="00FF4737" w:rsidP="005939B5">
            <w:pPr>
              <w:ind w:right="144"/>
              <w:rPr>
                <w:sz w:val="24"/>
              </w:rPr>
            </w:pPr>
            <w:r>
              <w:rPr>
                <w:b/>
              </w:rPr>
              <w:t>Quantity Qualifier</w:t>
            </w:r>
          </w:p>
        </w:tc>
        <w:tc>
          <w:tcPr>
            <w:tcW w:w="432" w:type="dxa"/>
          </w:tcPr>
          <w:p w14:paraId="3893F099" w14:textId="77777777" w:rsidR="00FF4737" w:rsidRDefault="00FF4737" w:rsidP="005939B5">
            <w:pPr>
              <w:ind w:right="144"/>
              <w:rPr>
                <w:sz w:val="24"/>
              </w:rPr>
            </w:pPr>
            <w:r>
              <w:rPr>
                <w:b/>
              </w:rPr>
              <w:t>M</w:t>
            </w:r>
          </w:p>
        </w:tc>
        <w:tc>
          <w:tcPr>
            <w:tcW w:w="1440" w:type="dxa"/>
            <w:gridSpan w:val="3"/>
          </w:tcPr>
          <w:p w14:paraId="1E81FBC5" w14:textId="77777777" w:rsidR="00FF4737" w:rsidRDefault="00FF4737" w:rsidP="005939B5">
            <w:pPr>
              <w:ind w:right="144"/>
              <w:rPr>
                <w:sz w:val="24"/>
              </w:rPr>
            </w:pPr>
            <w:r>
              <w:rPr>
                <w:b/>
              </w:rPr>
              <w:t>ID 2/2</w:t>
            </w:r>
          </w:p>
        </w:tc>
      </w:tr>
      <w:tr w:rsidR="00FF4737" w14:paraId="16EF6D38" w14:textId="77777777">
        <w:trPr>
          <w:gridAfter w:val="1"/>
          <w:wAfter w:w="245" w:type="dxa"/>
          <w:cantSplit/>
        </w:trPr>
        <w:tc>
          <w:tcPr>
            <w:tcW w:w="2980" w:type="dxa"/>
            <w:gridSpan w:val="3"/>
          </w:tcPr>
          <w:p w14:paraId="6F128A54" w14:textId="77777777" w:rsidR="00FF4737" w:rsidRDefault="00FF4737" w:rsidP="005939B5">
            <w:pPr>
              <w:pStyle w:val="Definition"/>
              <w:rPr>
                <w:rFonts w:ascii="Times New Roman" w:hAnsi="Times New Roman"/>
              </w:rPr>
            </w:pPr>
          </w:p>
        </w:tc>
        <w:tc>
          <w:tcPr>
            <w:tcW w:w="6523" w:type="dxa"/>
            <w:gridSpan w:val="9"/>
          </w:tcPr>
          <w:p w14:paraId="35519C8C"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14:paraId="4EAE04EF" w14:textId="77777777" w:rsidTr="00824F1D">
        <w:trPr>
          <w:gridAfter w:val="2"/>
          <w:wAfter w:w="388" w:type="dxa"/>
          <w:cantSplit/>
        </w:trPr>
        <w:tc>
          <w:tcPr>
            <w:tcW w:w="3311" w:type="dxa"/>
            <w:gridSpan w:val="4"/>
          </w:tcPr>
          <w:p w14:paraId="7A3DC652" w14:textId="77777777" w:rsidR="00607896" w:rsidRDefault="00607896" w:rsidP="00824F1D">
            <w:pPr>
              <w:ind w:right="144"/>
              <w:rPr>
                <w:sz w:val="24"/>
              </w:rPr>
            </w:pPr>
          </w:p>
        </w:tc>
        <w:tc>
          <w:tcPr>
            <w:tcW w:w="1152" w:type="dxa"/>
            <w:gridSpan w:val="2"/>
          </w:tcPr>
          <w:p w14:paraId="2EEE34D9" w14:textId="77777777" w:rsidR="00607896" w:rsidRDefault="00607896" w:rsidP="00824F1D">
            <w:pPr>
              <w:ind w:right="144"/>
              <w:rPr>
                <w:sz w:val="24"/>
              </w:rPr>
            </w:pPr>
            <w:r>
              <w:t>KA</w:t>
            </w:r>
          </w:p>
        </w:tc>
        <w:tc>
          <w:tcPr>
            <w:tcW w:w="217" w:type="dxa"/>
            <w:gridSpan w:val="2"/>
          </w:tcPr>
          <w:p w14:paraId="036E2275" w14:textId="77777777" w:rsidR="00607896" w:rsidRDefault="00607896" w:rsidP="00824F1D">
            <w:pPr>
              <w:ind w:right="144"/>
              <w:rPr>
                <w:sz w:val="24"/>
              </w:rPr>
            </w:pPr>
          </w:p>
        </w:tc>
        <w:tc>
          <w:tcPr>
            <w:tcW w:w="4680" w:type="dxa"/>
            <w:gridSpan w:val="3"/>
          </w:tcPr>
          <w:p w14:paraId="332C89C4" w14:textId="77777777" w:rsidR="00607896" w:rsidRDefault="00607896" w:rsidP="00824F1D">
            <w:pPr>
              <w:ind w:right="144"/>
              <w:rPr>
                <w:sz w:val="24"/>
              </w:rPr>
            </w:pPr>
            <w:r>
              <w:t>Estimated</w:t>
            </w:r>
          </w:p>
        </w:tc>
      </w:tr>
      <w:tr w:rsidR="00607896" w14:paraId="64899C78" w14:textId="77777777" w:rsidTr="00824F1D">
        <w:trPr>
          <w:gridAfter w:val="2"/>
          <w:wAfter w:w="388" w:type="dxa"/>
          <w:cantSplit/>
        </w:trPr>
        <w:tc>
          <w:tcPr>
            <w:tcW w:w="4680" w:type="dxa"/>
            <w:gridSpan w:val="8"/>
          </w:tcPr>
          <w:p w14:paraId="050031C6" w14:textId="77777777" w:rsidR="00607896" w:rsidRDefault="00607896" w:rsidP="00824F1D">
            <w:pPr>
              <w:ind w:right="144"/>
              <w:rPr>
                <w:sz w:val="24"/>
              </w:rPr>
            </w:pPr>
          </w:p>
        </w:tc>
        <w:tc>
          <w:tcPr>
            <w:tcW w:w="4680" w:type="dxa"/>
            <w:gridSpan w:val="3"/>
            <w:shd w:val="pct5" w:color="auto" w:fill="FFFFFF"/>
          </w:tcPr>
          <w:p w14:paraId="73823073" w14:textId="77777777" w:rsidR="00607896" w:rsidRDefault="00607896" w:rsidP="00824F1D">
            <w:pPr>
              <w:ind w:right="144"/>
              <w:rPr>
                <w:sz w:val="24"/>
              </w:rPr>
            </w:pPr>
            <w:r>
              <w:t>Used when Quantity in QTY02 is Estimated</w:t>
            </w:r>
          </w:p>
        </w:tc>
      </w:tr>
      <w:tr w:rsidR="00607896" w14:paraId="2009469E" w14:textId="77777777" w:rsidTr="00824F1D">
        <w:trPr>
          <w:gridAfter w:val="2"/>
          <w:wAfter w:w="388" w:type="dxa"/>
          <w:cantSplit/>
        </w:trPr>
        <w:tc>
          <w:tcPr>
            <w:tcW w:w="3311" w:type="dxa"/>
            <w:gridSpan w:val="4"/>
          </w:tcPr>
          <w:p w14:paraId="0E4488A1" w14:textId="77777777" w:rsidR="00607896" w:rsidRDefault="00607896" w:rsidP="00824F1D">
            <w:pPr>
              <w:ind w:right="144"/>
              <w:rPr>
                <w:sz w:val="24"/>
              </w:rPr>
            </w:pPr>
          </w:p>
        </w:tc>
        <w:tc>
          <w:tcPr>
            <w:tcW w:w="1152" w:type="dxa"/>
            <w:gridSpan w:val="2"/>
          </w:tcPr>
          <w:p w14:paraId="763A4494" w14:textId="77777777" w:rsidR="00607896" w:rsidRDefault="00607896" w:rsidP="00824F1D">
            <w:pPr>
              <w:ind w:right="144"/>
              <w:rPr>
                <w:sz w:val="24"/>
              </w:rPr>
            </w:pPr>
            <w:r>
              <w:t>QD</w:t>
            </w:r>
          </w:p>
        </w:tc>
        <w:tc>
          <w:tcPr>
            <w:tcW w:w="217" w:type="dxa"/>
            <w:gridSpan w:val="2"/>
          </w:tcPr>
          <w:p w14:paraId="3465D588" w14:textId="77777777" w:rsidR="00607896" w:rsidRDefault="00607896" w:rsidP="00824F1D">
            <w:pPr>
              <w:ind w:right="144"/>
              <w:rPr>
                <w:sz w:val="24"/>
              </w:rPr>
            </w:pPr>
          </w:p>
        </w:tc>
        <w:tc>
          <w:tcPr>
            <w:tcW w:w="4680" w:type="dxa"/>
            <w:gridSpan w:val="3"/>
          </w:tcPr>
          <w:p w14:paraId="41BD8E4F" w14:textId="77777777" w:rsidR="00607896" w:rsidRDefault="00607896" w:rsidP="00824F1D">
            <w:pPr>
              <w:ind w:right="144"/>
              <w:rPr>
                <w:sz w:val="24"/>
              </w:rPr>
            </w:pPr>
            <w:r>
              <w:t>Quantity Delivered</w:t>
            </w:r>
          </w:p>
        </w:tc>
      </w:tr>
      <w:tr w:rsidR="00607896" w14:paraId="5481BC7F" w14:textId="77777777" w:rsidTr="00824F1D">
        <w:trPr>
          <w:gridAfter w:val="2"/>
          <w:wAfter w:w="388" w:type="dxa"/>
          <w:cantSplit/>
        </w:trPr>
        <w:tc>
          <w:tcPr>
            <w:tcW w:w="4680" w:type="dxa"/>
            <w:gridSpan w:val="8"/>
          </w:tcPr>
          <w:p w14:paraId="1EE6CDAD" w14:textId="77777777" w:rsidR="00607896" w:rsidRDefault="00607896" w:rsidP="00824F1D">
            <w:pPr>
              <w:ind w:right="144"/>
              <w:rPr>
                <w:sz w:val="24"/>
              </w:rPr>
            </w:pPr>
          </w:p>
        </w:tc>
        <w:tc>
          <w:tcPr>
            <w:tcW w:w="4680" w:type="dxa"/>
            <w:gridSpan w:val="3"/>
            <w:shd w:val="pct5" w:color="auto" w:fill="FFFFFF"/>
          </w:tcPr>
          <w:p w14:paraId="176D3B1E" w14:textId="77777777" w:rsidR="00607896" w:rsidRDefault="00607896" w:rsidP="00824F1D">
            <w:pPr>
              <w:ind w:right="144"/>
              <w:rPr>
                <w:sz w:val="24"/>
              </w:rPr>
            </w:pPr>
            <w:r>
              <w:t>Used when Quantity in QTY02 is Actual</w:t>
            </w:r>
          </w:p>
        </w:tc>
      </w:tr>
      <w:tr w:rsidR="00607896" w14:paraId="3BBB7716" w14:textId="77777777" w:rsidTr="00824F1D">
        <w:trPr>
          <w:gridAfter w:val="2"/>
          <w:wAfter w:w="388" w:type="dxa"/>
          <w:cantSplit/>
        </w:trPr>
        <w:tc>
          <w:tcPr>
            <w:tcW w:w="3330" w:type="dxa"/>
            <w:gridSpan w:val="5"/>
            <w:shd w:val="clear" w:color="auto" w:fill="auto"/>
          </w:tcPr>
          <w:p w14:paraId="102942BC" w14:textId="77777777" w:rsidR="00607896" w:rsidRPr="00C65EBD" w:rsidRDefault="00607896" w:rsidP="00824F1D">
            <w:pPr>
              <w:ind w:right="144"/>
              <w:rPr>
                <w:sz w:val="24"/>
                <w:szCs w:val="24"/>
              </w:rPr>
            </w:pPr>
          </w:p>
        </w:tc>
        <w:tc>
          <w:tcPr>
            <w:tcW w:w="1170" w:type="dxa"/>
            <w:gridSpan w:val="2"/>
            <w:shd w:val="clear" w:color="auto" w:fill="auto"/>
          </w:tcPr>
          <w:p w14:paraId="19F1DDAC" w14:textId="77777777" w:rsidR="00607896" w:rsidRPr="00C65EBD" w:rsidRDefault="00607896" w:rsidP="00824F1D">
            <w:pPr>
              <w:ind w:right="144"/>
            </w:pPr>
            <w:r w:rsidRPr="00C65EBD">
              <w:rPr>
                <w:snapToGrid w:val="0"/>
              </w:rPr>
              <w:t>87</w:t>
            </w:r>
          </w:p>
        </w:tc>
        <w:tc>
          <w:tcPr>
            <w:tcW w:w="180" w:type="dxa"/>
            <w:shd w:val="clear" w:color="auto" w:fill="auto"/>
          </w:tcPr>
          <w:p w14:paraId="6ED1CBE0" w14:textId="77777777" w:rsidR="00607896" w:rsidRDefault="00607896" w:rsidP="00824F1D">
            <w:pPr>
              <w:ind w:right="144"/>
              <w:rPr>
                <w:sz w:val="24"/>
              </w:rPr>
            </w:pPr>
          </w:p>
        </w:tc>
        <w:tc>
          <w:tcPr>
            <w:tcW w:w="4680" w:type="dxa"/>
            <w:gridSpan w:val="3"/>
            <w:shd w:val="clear" w:color="auto" w:fill="auto"/>
          </w:tcPr>
          <w:p w14:paraId="018739A7" w14:textId="77777777" w:rsidR="00607896" w:rsidRDefault="00607896" w:rsidP="00824F1D">
            <w:pPr>
              <w:ind w:right="144"/>
            </w:pPr>
            <w:r>
              <w:rPr>
                <w:snapToGrid w:val="0"/>
              </w:rPr>
              <w:t xml:space="preserve">Quantity Received </w:t>
            </w:r>
          </w:p>
        </w:tc>
      </w:tr>
      <w:tr w:rsidR="00607896" w14:paraId="267B5108" w14:textId="77777777" w:rsidTr="00824F1D">
        <w:trPr>
          <w:gridAfter w:val="2"/>
          <w:wAfter w:w="388" w:type="dxa"/>
          <w:cantSplit/>
        </w:trPr>
        <w:tc>
          <w:tcPr>
            <w:tcW w:w="4680" w:type="dxa"/>
            <w:gridSpan w:val="8"/>
          </w:tcPr>
          <w:p w14:paraId="21D46268" w14:textId="77777777" w:rsidR="00607896" w:rsidRDefault="00607896" w:rsidP="00824F1D">
            <w:pPr>
              <w:ind w:right="144"/>
              <w:rPr>
                <w:sz w:val="24"/>
              </w:rPr>
            </w:pPr>
          </w:p>
        </w:tc>
        <w:tc>
          <w:tcPr>
            <w:tcW w:w="4680" w:type="dxa"/>
            <w:gridSpan w:val="3"/>
            <w:shd w:val="pct5" w:color="auto" w:fill="FFFFFF"/>
          </w:tcPr>
          <w:p w14:paraId="6BD005CC" w14:textId="77777777" w:rsidR="00607896" w:rsidRDefault="00607896" w:rsidP="00824F1D">
            <w:pPr>
              <w:ind w:right="144"/>
            </w:pPr>
            <w:r>
              <w:rPr>
                <w:snapToGrid w:val="0"/>
              </w:rPr>
              <w:t>Quantity Received from customer in a Co-generation environment</w:t>
            </w:r>
          </w:p>
        </w:tc>
      </w:tr>
      <w:tr w:rsidR="00607896" w14:paraId="700EB843" w14:textId="77777777" w:rsidTr="00824F1D">
        <w:trPr>
          <w:gridAfter w:val="2"/>
          <w:wAfter w:w="388" w:type="dxa"/>
          <w:cantSplit/>
        </w:trPr>
        <w:tc>
          <w:tcPr>
            <w:tcW w:w="3330" w:type="dxa"/>
            <w:gridSpan w:val="5"/>
            <w:shd w:val="clear" w:color="auto" w:fill="auto"/>
          </w:tcPr>
          <w:p w14:paraId="63E0655D" w14:textId="77777777" w:rsidR="00607896" w:rsidRDefault="00607896" w:rsidP="00824F1D">
            <w:pPr>
              <w:ind w:right="144"/>
              <w:rPr>
                <w:sz w:val="24"/>
              </w:rPr>
            </w:pPr>
          </w:p>
        </w:tc>
        <w:tc>
          <w:tcPr>
            <w:tcW w:w="1170" w:type="dxa"/>
            <w:gridSpan w:val="2"/>
            <w:shd w:val="clear" w:color="auto" w:fill="auto"/>
          </w:tcPr>
          <w:p w14:paraId="329D893D" w14:textId="77777777" w:rsidR="00607896" w:rsidRDefault="00607896" w:rsidP="00824F1D">
            <w:pPr>
              <w:ind w:right="144"/>
              <w:rPr>
                <w:sz w:val="24"/>
              </w:rPr>
            </w:pPr>
            <w:r>
              <w:rPr>
                <w:snapToGrid w:val="0"/>
              </w:rPr>
              <w:t>9H</w:t>
            </w:r>
          </w:p>
        </w:tc>
        <w:tc>
          <w:tcPr>
            <w:tcW w:w="180" w:type="dxa"/>
            <w:shd w:val="clear" w:color="auto" w:fill="auto"/>
          </w:tcPr>
          <w:p w14:paraId="60A6A494" w14:textId="77777777" w:rsidR="00607896" w:rsidRDefault="00607896" w:rsidP="00824F1D">
            <w:pPr>
              <w:ind w:right="144"/>
              <w:rPr>
                <w:sz w:val="24"/>
              </w:rPr>
            </w:pPr>
          </w:p>
        </w:tc>
        <w:tc>
          <w:tcPr>
            <w:tcW w:w="4680" w:type="dxa"/>
            <w:gridSpan w:val="3"/>
            <w:shd w:val="clear" w:color="auto" w:fill="auto"/>
          </w:tcPr>
          <w:p w14:paraId="74049D2D" w14:textId="77777777" w:rsidR="00607896" w:rsidRDefault="00607896" w:rsidP="00824F1D">
            <w:pPr>
              <w:ind w:right="144"/>
              <w:rPr>
                <w:snapToGrid w:val="0"/>
              </w:rPr>
            </w:pPr>
            <w:r>
              <w:rPr>
                <w:snapToGrid w:val="0"/>
              </w:rPr>
              <w:t>Estimated Duration</w:t>
            </w:r>
          </w:p>
        </w:tc>
      </w:tr>
      <w:tr w:rsidR="00607896" w14:paraId="750DA9D3" w14:textId="77777777" w:rsidTr="00824F1D">
        <w:trPr>
          <w:gridAfter w:val="2"/>
          <w:wAfter w:w="388" w:type="dxa"/>
          <w:cantSplit/>
        </w:trPr>
        <w:tc>
          <w:tcPr>
            <w:tcW w:w="4680" w:type="dxa"/>
            <w:gridSpan w:val="8"/>
          </w:tcPr>
          <w:p w14:paraId="7FBFD859" w14:textId="77777777" w:rsidR="00607896" w:rsidRDefault="00607896" w:rsidP="00824F1D">
            <w:pPr>
              <w:ind w:right="144"/>
              <w:rPr>
                <w:sz w:val="24"/>
              </w:rPr>
            </w:pPr>
          </w:p>
        </w:tc>
        <w:tc>
          <w:tcPr>
            <w:tcW w:w="4680" w:type="dxa"/>
            <w:gridSpan w:val="3"/>
            <w:shd w:val="pct5" w:color="auto" w:fill="FFFFFF"/>
          </w:tcPr>
          <w:p w14:paraId="7DDBD1D4" w14:textId="77777777" w:rsidR="00607896" w:rsidRDefault="00607896" w:rsidP="00824F1D">
            <w:pPr>
              <w:ind w:right="144"/>
            </w:pPr>
            <w:r>
              <w:rPr>
                <w:snapToGrid w:val="0"/>
              </w:rPr>
              <w:t>The quantity received shown is an estimated quantity in a Co-generation environment</w:t>
            </w:r>
          </w:p>
        </w:tc>
      </w:tr>
      <w:tr w:rsidR="00FF4737" w14:paraId="2EAE6FAD" w14:textId="77777777">
        <w:trPr>
          <w:cantSplit/>
        </w:trPr>
        <w:tc>
          <w:tcPr>
            <w:tcW w:w="1007" w:type="dxa"/>
          </w:tcPr>
          <w:p w14:paraId="2838EE94" w14:textId="77777777" w:rsidR="00FF4737" w:rsidRDefault="00FF4737" w:rsidP="005939B5">
            <w:pPr>
              <w:ind w:right="144"/>
              <w:rPr>
                <w:sz w:val="24"/>
              </w:rPr>
            </w:pPr>
            <w:r>
              <w:rPr>
                <w:b/>
                <w:sz w:val="18"/>
              </w:rPr>
              <w:t>Must Use</w:t>
            </w:r>
          </w:p>
        </w:tc>
        <w:tc>
          <w:tcPr>
            <w:tcW w:w="1080" w:type="dxa"/>
          </w:tcPr>
          <w:p w14:paraId="2B255F09" w14:textId="77777777" w:rsidR="00FF4737" w:rsidRDefault="00FF4737" w:rsidP="005939B5">
            <w:pPr>
              <w:ind w:right="144"/>
              <w:jc w:val="center"/>
              <w:rPr>
                <w:sz w:val="24"/>
              </w:rPr>
            </w:pPr>
            <w:r>
              <w:rPr>
                <w:b/>
              </w:rPr>
              <w:t>QTY02</w:t>
            </w:r>
          </w:p>
        </w:tc>
        <w:tc>
          <w:tcPr>
            <w:tcW w:w="893" w:type="dxa"/>
          </w:tcPr>
          <w:p w14:paraId="53BBA9BF" w14:textId="77777777" w:rsidR="00FF4737" w:rsidRDefault="00FF4737" w:rsidP="005939B5">
            <w:pPr>
              <w:ind w:right="144"/>
              <w:jc w:val="center"/>
              <w:rPr>
                <w:sz w:val="24"/>
              </w:rPr>
            </w:pPr>
            <w:r>
              <w:rPr>
                <w:b/>
              </w:rPr>
              <w:t>380</w:t>
            </w:r>
          </w:p>
        </w:tc>
        <w:tc>
          <w:tcPr>
            <w:tcW w:w="4896" w:type="dxa"/>
            <w:gridSpan w:val="6"/>
          </w:tcPr>
          <w:p w14:paraId="616BD72E" w14:textId="77777777" w:rsidR="00FF4737" w:rsidRDefault="00FF4737" w:rsidP="005939B5">
            <w:pPr>
              <w:ind w:right="144"/>
              <w:rPr>
                <w:sz w:val="24"/>
              </w:rPr>
            </w:pPr>
            <w:r>
              <w:rPr>
                <w:b/>
              </w:rPr>
              <w:t>Quantity</w:t>
            </w:r>
          </w:p>
        </w:tc>
        <w:tc>
          <w:tcPr>
            <w:tcW w:w="432" w:type="dxa"/>
          </w:tcPr>
          <w:p w14:paraId="012AF4E7" w14:textId="77777777" w:rsidR="00FF4737" w:rsidRDefault="00FF4737" w:rsidP="005939B5">
            <w:pPr>
              <w:ind w:right="144"/>
              <w:rPr>
                <w:sz w:val="24"/>
              </w:rPr>
            </w:pPr>
            <w:r>
              <w:rPr>
                <w:b/>
              </w:rPr>
              <w:t>X</w:t>
            </w:r>
          </w:p>
        </w:tc>
        <w:tc>
          <w:tcPr>
            <w:tcW w:w="1440" w:type="dxa"/>
            <w:gridSpan w:val="3"/>
          </w:tcPr>
          <w:p w14:paraId="6801F8B0" w14:textId="77777777" w:rsidR="00FF4737" w:rsidRDefault="00FF4737" w:rsidP="005939B5">
            <w:pPr>
              <w:ind w:right="144"/>
              <w:rPr>
                <w:sz w:val="24"/>
              </w:rPr>
            </w:pPr>
            <w:r>
              <w:rPr>
                <w:b/>
              </w:rPr>
              <w:t>R  1/15</w:t>
            </w:r>
          </w:p>
        </w:tc>
      </w:tr>
      <w:tr w:rsidR="00FF4737" w14:paraId="368396BD" w14:textId="77777777">
        <w:trPr>
          <w:gridAfter w:val="1"/>
          <w:wAfter w:w="245" w:type="dxa"/>
          <w:cantSplit/>
        </w:trPr>
        <w:tc>
          <w:tcPr>
            <w:tcW w:w="2980" w:type="dxa"/>
            <w:gridSpan w:val="3"/>
          </w:tcPr>
          <w:p w14:paraId="74FF08D3" w14:textId="77777777" w:rsidR="00FF4737" w:rsidRDefault="00FF4737" w:rsidP="005939B5">
            <w:pPr>
              <w:pStyle w:val="Definition"/>
              <w:rPr>
                <w:rFonts w:ascii="Times New Roman" w:hAnsi="Times New Roman"/>
              </w:rPr>
            </w:pPr>
          </w:p>
        </w:tc>
        <w:tc>
          <w:tcPr>
            <w:tcW w:w="6523" w:type="dxa"/>
            <w:gridSpan w:val="9"/>
          </w:tcPr>
          <w:p w14:paraId="770283B4"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0806CFD2" w14:textId="77777777">
        <w:trPr>
          <w:cantSplit/>
        </w:trPr>
        <w:tc>
          <w:tcPr>
            <w:tcW w:w="1007" w:type="dxa"/>
          </w:tcPr>
          <w:p w14:paraId="713A9E5C" w14:textId="77777777" w:rsidR="00FF4737" w:rsidRDefault="00FF4737" w:rsidP="005939B5">
            <w:pPr>
              <w:ind w:right="144"/>
              <w:rPr>
                <w:sz w:val="24"/>
              </w:rPr>
            </w:pPr>
            <w:r>
              <w:rPr>
                <w:b/>
                <w:sz w:val="18"/>
              </w:rPr>
              <w:t>Must Use</w:t>
            </w:r>
          </w:p>
        </w:tc>
        <w:tc>
          <w:tcPr>
            <w:tcW w:w="1080" w:type="dxa"/>
          </w:tcPr>
          <w:p w14:paraId="70DA171F" w14:textId="77777777" w:rsidR="00FF4737" w:rsidRDefault="00FF4737" w:rsidP="005939B5">
            <w:pPr>
              <w:ind w:right="144"/>
              <w:jc w:val="center"/>
              <w:rPr>
                <w:sz w:val="24"/>
              </w:rPr>
            </w:pPr>
            <w:r>
              <w:rPr>
                <w:b/>
              </w:rPr>
              <w:t>QTY03</w:t>
            </w:r>
          </w:p>
        </w:tc>
        <w:tc>
          <w:tcPr>
            <w:tcW w:w="893" w:type="dxa"/>
          </w:tcPr>
          <w:p w14:paraId="79B5E915" w14:textId="77777777" w:rsidR="00FF4737" w:rsidRDefault="00FF4737" w:rsidP="005939B5">
            <w:pPr>
              <w:ind w:right="144"/>
              <w:jc w:val="center"/>
              <w:rPr>
                <w:sz w:val="24"/>
              </w:rPr>
            </w:pPr>
            <w:r>
              <w:rPr>
                <w:b/>
              </w:rPr>
              <w:t>355</w:t>
            </w:r>
          </w:p>
        </w:tc>
        <w:tc>
          <w:tcPr>
            <w:tcW w:w="4896" w:type="dxa"/>
            <w:gridSpan w:val="6"/>
          </w:tcPr>
          <w:p w14:paraId="52BBCF53" w14:textId="77777777" w:rsidR="00FF4737" w:rsidRDefault="00FF4737" w:rsidP="005939B5">
            <w:pPr>
              <w:ind w:right="144"/>
              <w:rPr>
                <w:sz w:val="24"/>
              </w:rPr>
            </w:pPr>
            <w:r>
              <w:rPr>
                <w:b/>
              </w:rPr>
              <w:t>Unit or Basis for Measurement Code</w:t>
            </w:r>
          </w:p>
        </w:tc>
        <w:tc>
          <w:tcPr>
            <w:tcW w:w="432" w:type="dxa"/>
          </w:tcPr>
          <w:p w14:paraId="0A0D975F" w14:textId="77777777" w:rsidR="00FF4737" w:rsidRDefault="00FF4737" w:rsidP="005939B5">
            <w:pPr>
              <w:ind w:right="144"/>
              <w:rPr>
                <w:sz w:val="24"/>
              </w:rPr>
            </w:pPr>
            <w:r>
              <w:rPr>
                <w:b/>
              </w:rPr>
              <w:t>M</w:t>
            </w:r>
          </w:p>
        </w:tc>
        <w:tc>
          <w:tcPr>
            <w:tcW w:w="1440" w:type="dxa"/>
            <w:gridSpan w:val="3"/>
          </w:tcPr>
          <w:p w14:paraId="4674C06C" w14:textId="77777777" w:rsidR="00FF4737" w:rsidRDefault="00FF4737" w:rsidP="005939B5">
            <w:pPr>
              <w:ind w:right="144"/>
              <w:rPr>
                <w:sz w:val="24"/>
              </w:rPr>
            </w:pPr>
            <w:r>
              <w:rPr>
                <w:b/>
              </w:rPr>
              <w:t>ID 2/2</w:t>
            </w:r>
          </w:p>
        </w:tc>
      </w:tr>
      <w:tr w:rsidR="00FF4737" w14:paraId="12E33339" w14:textId="77777777">
        <w:trPr>
          <w:gridAfter w:val="1"/>
          <w:wAfter w:w="245" w:type="dxa"/>
          <w:cantSplit/>
        </w:trPr>
        <w:tc>
          <w:tcPr>
            <w:tcW w:w="2980" w:type="dxa"/>
            <w:gridSpan w:val="3"/>
          </w:tcPr>
          <w:p w14:paraId="085F63F0" w14:textId="77777777" w:rsidR="00FF4737" w:rsidRDefault="00FF4737" w:rsidP="005939B5">
            <w:pPr>
              <w:pStyle w:val="Definition"/>
              <w:rPr>
                <w:rFonts w:ascii="Times New Roman" w:hAnsi="Times New Roman"/>
              </w:rPr>
            </w:pPr>
          </w:p>
        </w:tc>
        <w:tc>
          <w:tcPr>
            <w:tcW w:w="6523" w:type="dxa"/>
            <w:gridSpan w:val="9"/>
          </w:tcPr>
          <w:p w14:paraId="4E89ADF3"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93B0B2D" w14:textId="77777777">
        <w:trPr>
          <w:gridAfter w:val="2"/>
          <w:wAfter w:w="388" w:type="dxa"/>
          <w:cantSplit/>
        </w:trPr>
        <w:tc>
          <w:tcPr>
            <w:tcW w:w="3311" w:type="dxa"/>
            <w:gridSpan w:val="4"/>
          </w:tcPr>
          <w:p w14:paraId="3130D36C" w14:textId="77777777" w:rsidR="00C37566" w:rsidRDefault="00C37566" w:rsidP="005939B5">
            <w:pPr>
              <w:ind w:right="144"/>
              <w:rPr>
                <w:sz w:val="24"/>
              </w:rPr>
            </w:pPr>
          </w:p>
        </w:tc>
        <w:tc>
          <w:tcPr>
            <w:tcW w:w="1152" w:type="dxa"/>
            <w:gridSpan w:val="2"/>
          </w:tcPr>
          <w:p w14:paraId="392B952D" w14:textId="77777777" w:rsidR="00C37566" w:rsidRDefault="00C37566" w:rsidP="005939B5">
            <w:pPr>
              <w:ind w:right="144"/>
            </w:pPr>
            <w:r>
              <w:t>K1</w:t>
            </w:r>
          </w:p>
        </w:tc>
        <w:tc>
          <w:tcPr>
            <w:tcW w:w="217" w:type="dxa"/>
            <w:gridSpan w:val="2"/>
          </w:tcPr>
          <w:p w14:paraId="5806A900" w14:textId="77777777" w:rsidR="00C37566" w:rsidRDefault="00C37566" w:rsidP="005939B5">
            <w:pPr>
              <w:ind w:right="144"/>
              <w:rPr>
                <w:sz w:val="24"/>
              </w:rPr>
            </w:pPr>
          </w:p>
        </w:tc>
        <w:tc>
          <w:tcPr>
            <w:tcW w:w="4680" w:type="dxa"/>
            <w:gridSpan w:val="3"/>
          </w:tcPr>
          <w:p w14:paraId="128E540C" w14:textId="77777777" w:rsidR="00C37566" w:rsidRDefault="00C37566" w:rsidP="005939B5">
            <w:pPr>
              <w:ind w:right="144"/>
            </w:pPr>
            <w:r>
              <w:t>Kilowatt Demand (KW)</w:t>
            </w:r>
          </w:p>
        </w:tc>
      </w:tr>
      <w:tr w:rsidR="00C37566" w14:paraId="186946F5" w14:textId="77777777">
        <w:trPr>
          <w:gridAfter w:val="2"/>
          <w:wAfter w:w="388" w:type="dxa"/>
          <w:cantSplit/>
        </w:trPr>
        <w:tc>
          <w:tcPr>
            <w:tcW w:w="3311" w:type="dxa"/>
            <w:gridSpan w:val="4"/>
          </w:tcPr>
          <w:p w14:paraId="6928ADBD" w14:textId="77777777" w:rsidR="00C37566" w:rsidRDefault="00C37566" w:rsidP="005939B5">
            <w:pPr>
              <w:ind w:right="144"/>
              <w:rPr>
                <w:sz w:val="24"/>
              </w:rPr>
            </w:pPr>
          </w:p>
        </w:tc>
        <w:tc>
          <w:tcPr>
            <w:tcW w:w="1152" w:type="dxa"/>
            <w:gridSpan w:val="2"/>
          </w:tcPr>
          <w:p w14:paraId="589E172E" w14:textId="77777777" w:rsidR="00C37566" w:rsidRDefault="00C37566" w:rsidP="005939B5">
            <w:pPr>
              <w:ind w:right="144"/>
            </w:pPr>
          </w:p>
        </w:tc>
        <w:tc>
          <w:tcPr>
            <w:tcW w:w="217" w:type="dxa"/>
            <w:gridSpan w:val="2"/>
          </w:tcPr>
          <w:p w14:paraId="43EC32A7" w14:textId="77777777" w:rsidR="00C37566" w:rsidRDefault="00C37566" w:rsidP="005939B5">
            <w:pPr>
              <w:ind w:right="144"/>
              <w:rPr>
                <w:sz w:val="24"/>
              </w:rPr>
            </w:pPr>
          </w:p>
        </w:tc>
        <w:tc>
          <w:tcPr>
            <w:tcW w:w="4680" w:type="dxa"/>
            <w:gridSpan w:val="3"/>
            <w:shd w:val="clear" w:color="auto" w:fill="F3F3F3"/>
          </w:tcPr>
          <w:p w14:paraId="575FFC92" w14:textId="77777777" w:rsidR="00C37566" w:rsidRDefault="00C37566" w:rsidP="005939B5">
            <w:pPr>
              <w:ind w:right="144"/>
            </w:pPr>
            <w:r>
              <w:t>Represents potential power load measured at predetermined intervals</w:t>
            </w:r>
          </w:p>
        </w:tc>
      </w:tr>
      <w:tr w:rsidR="005729AC" w14:paraId="5D36F215" w14:textId="77777777">
        <w:trPr>
          <w:gridAfter w:val="2"/>
          <w:wAfter w:w="388" w:type="dxa"/>
          <w:cantSplit/>
        </w:trPr>
        <w:tc>
          <w:tcPr>
            <w:tcW w:w="3311" w:type="dxa"/>
            <w:gridSpan w:val="4"/>
          </w:tcPr>
          <w:p w14:paraId="19D3D749" w14:textId="77777777" w:rsidR="005729AC" w:rsidRDefault="005729AC" w:rsidP="005939B5">
            <w:pPr>
              <w:ind w:right="144"/>
              <w:rPr>
                <w:sz w:val="24"/>
              </w:rPr>
            </w:pPr>
          </w:p>
        </w:tc>
        <w:tc>
          <w:tcPr>
            <w:tcW w:w="1152" w:type="dxa"/>
            <w:gridSpan w:val="2"/>
          </w:tcPr>
          <w:p w14:paraId="6EF6BA6C" w14:textId="77777777" w:rsidR="005729AC" w:rsidRDefault="005729AC" w:rsidP="005939B5">
            <w:pPr>
              <w:ind w:right="144"/>
            </w:pPr>
            <w:r>
              <w:t>K2</w:t>
            </w:r>
          </w:p>
        </w:tc>
        <w:tc>
          <w:tcPr>
            <w:tcW w:w="217" w:type="dxa"/>
            <w:gridSpan w:val="2"/>
          </w:tcPr>
          <w:p w14:paraId="0A5AB633" w14:textId="77777777" w:rsidR="005729AC" w:rsidRDefault="005729AC" w:rsidP="005939B5">
            <w:pPr>
              <w:ind w:right="144"/>
              <w:rPr>
                <w:sz w:val="24"/>
              </w:rPr>
            </w:pPr>
          </w:p>
        </w:tc>
        <w:tc>
          <w:tcPr>
            <w:tcW w:w="4680" w:type="dxa"/>
            <w:gridSpan w:val="3"/>
          </w:tcPr>
          <w:p w14:paraId="550C8AD5" w14:textId="77777777" w:rsidR="005729AC" w:rsidRDefault="005729AC" w:rsidP="005939B5">
            <w:pPr>
              <w:ind w:right="144"/>
            </w:pPr>
            <w:r w:rsidRPr="00C34FEB">
              <w:t>Kilovolt Amperes Reactive Demand (</w:t>
            </w:r>
            <w:proofErr w:type="spellStart"/>
            <w:r w:rsidRPr="00C34FEB">
              <w:t>kVAR</w:t>
            </w:r>
            <w:proofErr w:type="spellEnd"/>
            <w:r w:rsidRPr="00C34FEB">
              <w:t>)</w:t>
            </w:r>
          </w:p>
        </w:tc>
      </w:tr>
      <w:tr w:rsidR="005729AC" w14:paraId="5CF90948" w14:textId="77777777">
        <w:trPr>
          <w:gridAfter w:val="2"/>
          <w:wAfter w:w="388" w:type="dxa"/>
          <w:cantSplit/>
        </w:trPr>
        <w:tc>
          <w:tcPr>
            <w:tcW w:w="3311" w:type="dxa"/>
            <w:gridSpan w:val="4"/>
          </w:tcPr>
          <w:p w14:paraId="1FF1EE44" w14:textId="77777777" w:rsidR="005729AC" w:rsidRDefault="005729AC" w:rsidP="005939B5">
            <w:pPr>
              <w:ind w:right="144"/>
              <w:rPr>
                <w:sz w:val="24"/>
              </w:rPr>
            </w:pPr>
          </w:p>
        </w:tc>
        <w:tc>
          <w:tcPr>
            <w:tcW w:w="1152" w:type="dxa"/>
            <w:gridSpan w:val="2"/>
          </w:tcPr>
          <w:p w14:paraId="1F4E69FE" w14:textId="77777777" w:rsidR="005729AC" w:rsidRDefault="005729AC" w:rsidP="005939B5">
            <w:pPr>
              <w:ind w:right="144"/>
            </w:pPr>
          </w:p>
        </w:tc>
        <w:tc>
          <w:tcPr>
            <w:tcW w:w="217" w:type="dxa"/>
            <w:gridSpan w:val="2"/>
          </w:tcPr>
          <w:p w14:paraId="1E44ED19" w14:textId="77777777" w:rsidR="005729AC" w:rsidRDefault="005729AC" w:rsidP="005939B5">
            <w:pPr>
              <w:ind w:right="144"/>
              <w:rPr>
                <w:sz w:val="24"/>
              </w:rPr>
            </w:pPr>
          </w:p>
        </w:tc>
        <w:tc>
          <w:tcPr>
            <w:tcW w:w="4680" w:type="dxa"/>
            <w:gridSpan w:val="3"/>
          </w:tcPr>
          <w:p w14:paraId="554897EC" w14:textId="77777777" w:rsidR="005729AC" w:rsidRDefault="005729AC" w:rsidP="005939B5">
            <w:pPr>
              <w:ind w:right="144"/>
            </w:pPr>
            <w:r w:rsidRPr="00C34FEB">
              <w:t>Reactive power that must be supplied for specific types of customer’s equipment; billable when kilowatt demand usage meets or exceeds a defined parameter</w:t>
            </w:r>
          </w:p>
        </w:tc>
      </w:tr>
      <w:tr w:rsidR="005729AC" w14:paraId="3AF7B2B2" w14:textId="77777777">
        <w:trPr>
          <w:gridAfter w:val="2"/>
          <w:wAfter w:w="388" w:type="dxa"/>
          <w:cantSplit/>
        </w:trPr>
        <w:tc>
          <w:tcPr>
            <w:tcW w:w="3311" w:type="dxa"/>
            <w:gridSpan w:val="4"/>
          </w:tcPr>
          <w:p w14:paraId="58E5F31C" w14:textId="77777777" w:rsidR="005729AC" w:rsidRDefault="005729AC" w:rsidP="005939B5">
            <w:pPr>
              <w:ind w:right="144"/>
              <w:rPr>
                <w:sz w:val="24"/>
              </w:rPr>
            </w:pPr>
          </w:p>
        </w:tc>
        <w:tc>
          <w:tcPr>
            <w:tcW w:w="1152" w:type="dxa"/>
            <w:gridSpan w:val="2"/>
          </w:tcPr>
          <w:p w14:paraId="08AC5EDA" w14:textId="77777777" w:rsidR="005729AC" w:rsidRDefault="005729AC" w:rsidP="005939B5">
            <w:pPr>
              <w:ind w:right="144"/>
            </w:pPr>
            <w:r>
              <w:t>K3</w:t>
            </w:r>
          </w:p>
        </w:tc>
        <w:tc>
          <w:tcPr>
            <w:tcW w:w="217" w:type="dxa"/>
            <w:gridSpan w:val="2"/>
          </w:tcPr>
          <w:p w14:paraId="57BF9754" w14:textId="77777777" w:rsidR="005729AC" w:rsidRDefault="005729AC" w:rsidP="005939B5">
            <w:pPr>
              <w:ind w:right="144"/>
              <w:rPr>
                <w:sz w:val="24"/>
              </w:rPr>
            </w:pPr>
          </w:p>
        </w:tc>
        <w:tc>
          <w:tcPr>
            <w:tcW w:w="4680" w:type="dxa"/>
            <w:gridSpan w:val="3"/>
          </w:tcPr>
          <w:p w14:paraId="6C1D4BF4" w14:textId="77777777" w:rsidR="005729AC" w:rsidRDefault="005729AC" w:rsidP="005939B5">
            <w:pPr>
              <w:ind w:right="144"/>
            </w:pPr>
            <w:r>
              <w:t>Kilovolt Amperes Reactive Hour (</w:t>
            </w:r>
            <w:proofErr w:type="spellStart"/>
            <w:r>
              <w:t>kVARH</w:t>
            </w:r>
            <w:proofErr w:type="spellEnd"/>
            <w:r>
              <w:t>)</w:t>
            </w:r>
          </w:p>
        </w:tc>
      </w:tr>
      <w:tr w:rsidR="005729AC" w14:paraId="6003FFB9" w14:textId="77777777">
        <w:trPr>
          <w:gridAfter w:val="2"/>
          <w:wAfter w:w="388" w:type="dxa"/>
          <w:cantSplit/>
        </w:trPr>
        <w:tc>
          <w:tcPr>
            <w:tcW w:w="4680" w:type="dxa"/>
            <w:gridSpan w:val="8"/>
          </w:tcPr>
          <w:p w14:paraId="4B8F3599" w14:textId="77777777" w:rsidR="005729AC" w:rsidRDefault="005729AC" w:rsidP="005939B5">
            <w:pPr>
              <w:ind w:right="144"/>
              <w:rPr>
                <w:sz w:val="24"/>
              </w:rPr>
            </w:pPr>
          </w:p>
        </w:tc>
        <w:tc>
          <w:tcPr>
            <w:tcW w:w="4680" w:type="dxa"/>
            <w:gridSpan w:val="3"/>
            <w:shd w:val="pct5" w:color="auto" w:fill="FFFFFF"/>
          </w:tcPr>
          <w:p w14:paraId="50080DBE" w14:textId="77777777" w:rsidR="005729AC" w:rsidRDefault="005729AC" w:rsidP="005939B5">
            <w:pPr>
              <w:ind w:right="144"/>
              <w:rPr>
                <w:sz w:val="24"/>
              </w:rPr>
            </w:pPr>
            <w:r>
              <w:t>Represents actual electricity equivalent to kilowatt hours; billable when usage meets or exceeds defined parameters</w:t>
            </w:r>
          </w:p>
        </w:tc>
      </w:tr>
      <w:tr w:rsidR="005729AC" w14:paraId="1650E5D6" w14:textId="77777777">
        <w:trPr>
          <w:gridAfter w:val="2"/>
          <w:wAfter w:w="388" w:type="dxa"/>
          <w:cantSplit/>
        </w:trPr>
        <w:tc>
          <w:tcPr>
            <w:tcW w:w="3311" w:type="dxa"/>
            <w:gridSpan w:val="4"/>
          </w:tcPr>
          <w:p w14:paraId="147643E9" w14:textId="77777777" w:rsidR="005729AC" w:rsidRDefault="005729AC" w:rsidP="005939B5">
            <w:pPr>
              <w:ind w:right="144"/>
              <w:rPr>
                <w:sz w:val="24"/>
              </w:rPr>
            </w:pPr>
          </w:p>
        </w:tc>
        <w:tc>
          <w:tcPr>
            <w:tcW w:w="1152" w:type="dxa"/>
            <w:gridSpan w:val="2"/>
          </w:tcPr>
          <w:p w14:paraId="1818041C" w14:textId="77777777" w:rsidR="005729AC" w:rsidRDefault="005729AC" w:rsidP="005939B5">
            <w:pPr>
              <w:ind w:right="144"/>
            </w:pPr>
            <w:r>
              <w:t>K4</w:t>
            </w:r>
          </w:p>
        </w:tc>
        <w:tc>
          <w:tcPr>
            <w:tcW w:w="217" w:type="dxa"/>
            <w:gridSpan w:val="2"/>
          </w:tcPr>
          <w:p w14:paraId="6C625E11" w14:textId="77777777" w:rsidR="005729AC" w:rsidRDefault="005729AC" w:rsidP="005939B5">
            <w:pPr>
              <w:ind w:right="144"/>
              <w:rPr>
                <w:sz w:val="24"/>
              </w:rPr>
            </w:pPr>
          </w:p>
        </w:tc>
        <w:tc>
          <w:tcPr>
            <w:tcW w:w="4680" w:type="dxa"/>
            <w:gridSpan w:val="3"/>
          </w:tcPr>
          <w:p w14:paraId="14BF9F59" w14:textId="77777777" w:rsidR="005729AC" w:rsidRDefault="005729AC" w:rsidP="005939B5">
            <w:pPr>
              <w:ind w:right="144"/>
            </w:pPr>
            <w:r w:rsidRPr="001F511A">
              <w:t>Kilovolt Amperes (KVA)</w:t>
            </w:r>
          </w:p>
        </w:tc>
      </w:tr>
      <w:tr w:rsidR="005729AC" w14:paraId="15AEDF65" w14:textId="77777777">
        <w:trPr>
          <w:gridAfter w:val="2"/>
          <w:wAfter w:w="388" w:type="dxa"/>
          <w:cantSplit/>
        </w:trPr>
        <w:tc>
          <w:tcPr>
            <w:tcW w:w="3311" w:type="dxa"/>
            <w:gridSpan w:val="4"/>
          </w:tcPr>
          <w:p w14:paraId="388E07AD" w14:textId="77777777" w:rsidR="005729AC" w:rsidRDefault="005729AC" w:rsidP="005939B5">
            <w:pPr>
              <w:ind w:right="144"/>
              <w:rPr>
                <w:sz w:val="24"/>
              </w:rPr>
            </w:pPr>
          </w:p>
        </w:tc>
        <w:tc>
          <w:tcPr>
            <w:tcW w:w="1152" w:type="dxa"/>
            <w:gridSpan w:val="2"/>
          </w:tcPr>
          <w:p w14:paraId="3BC955E2" w14:textId="77777777" w:rsidR="005729AC" w:rsidRDefault="005729AC" w:rsidP="005939B5">
            <w:pPr>
              <w:ind w:right="144"/>
              <w:rPr>
                <w:sz w:val="24"/>
              </w:rPr>
            </w:pPr>
            <w:r>
              <w:t>KH</w:t>
            </w:r>
          </w:p>
        </w:tc>
        <w:tc>
          <w:tcPr>
            <w:tcW w:w="217" w:type="dxa"/>
            <w:gridSpan w:val="2"/>
          </w:tcPr>
          <w:p w14:paraId="35F0975E" w14:textId="77777777" w:rsidR="005729AC" w:rsidRDefault="005729AC" w:rsidP="005939B5">
            <w:pPr>
              <w:ind w:right="144"/>
              <w:rPr>
                <w:sz w:val="24"/>
              </w:rPr>
            </w:pPr>
          </w:p>
        </w:tc>
        <w:tc>
          <w:tcPr>
            <w:tcW w:w="4680" w:type="dxa"/>
            <w:gridSpan w:val="3"/>
          </w:tcPr>
          <w:p w14:paraId="69EBC9F0" w14:textId="77777777" w:rsidR="005729AC" w:rsidRDefault="005729AC" w:rsidP="005939B5">
            <w:pPr>
              <w:ind w:right="144"/>
              <w:rPr>
                <w:sz w:val="24"/>
              </w:rPr>
            </w:pPr>
            <w:r>
              <w:t>Kilowatt Hour</w:t>
            </w:r>
          </w:p>
        </w:tc>
      </w:tr>
    </w:tbl>
    <w:p w14:paraId="70BCEC0C" w14:textId="77777777" w:rsidR="00FF4737" w:rsidRDefault="00FF4737" w:rsidP="00FF4737">
      <w:pPr>
        <w:tabs>
          <w:tab w:val="center" w:pos="1440"/>
          <w:tab w:val="center" w:pos="2448"/>
          <w:tab w:val="left" w:pos="2988"/>
          <w:tab w:val="left" w:pos="7883"/>
          <w:tab w:val="left" w:pos="9360"/>
        </w:tabs>
        <w:rPr>
          <w:b/>
        </w:rPr>
      </w:pPr>
      <w:r>
        <w:rPr>
          <w:b/>
        </w:rPr>
        <w:tab/>
      </w:r>
    </w:p>
    <w:p w14:paraId="1AB877B5" w14:textId="77777777" w:rsidR="00607896" w:rsidRDefault="00607896">
      <w:pPr>
        <w:rPr>
          <w:b/>
        </w:rPr>
      </w:pPr>
    </w:p>
    <w:p w14:paraId="31D50B3C" w14:textId="77777777" w:rsidR="002662F1" w:rsidRPr="009F6A9F" w:rsidRDefault="005729AC" w:rsidP="005729AC">
      <w:pPr>
        <w:pStyle w:val="Heading1"/>
        <w:ind w:left="720"/>
        <w:rPr>
          <w:rFonts w:ascii="Times New Roman" w:hAnsi="Times New Roman"/>
          <w:bCs/>
          <w:sz w:val="20"/>
        </w:rPr>
      </w:pPr>
      <w:r>
        <w:rPr>
          <w:rFonts w:ascii="Times New Roman" w:hAnsi="Times New Roman"/>
          <w:sz w:val="20"/>
        </w:rPr>
        <w:t xml:space="preserve">  </w:t>
      </w:r>
      <w:r w:rsidR="002662F1">
        <w:rPr>
          <w:rFonts w:ascii="Times New Roman" w:hAnsi="Times New Roman"/>
          <w:bCs/>
          <w:sz w:val="20"/>
        </w:rPr>
        <w:t xml:space="preserve">    </w:t>
      </w:r>
      <w:bookmarkStart w:id="183" w:name="_Toc477602488"/>
      <w:r w:rsidR="002662F1" w:rsidRPr="009F6A9F">
        <w:rPr>
          <w:rFonts w:ascii="Times New Roman" w:hAnsi="Times New Roman"/>
          <w:bCs/>
          <w:sz w:val="20"/>
        </w:rPr>
        <w:t>Segment:</w:t>
      </w:r>
      <w:r w:rsidR="002662F1" w:rsidRPr="009F6A9F">
        <w:rPr>
          <w:rFonts w:ascii="Times New Roman" w:hAnsi="Times New Roman"/>
          <w:bCs/>
          <w:sz w:val="20"/>
        </w:rPr>
        <w:tab/>
      </w:r>
      <w:r w:rsidR="002662F1" w:rsidRPr="009F6A9F">
        <w:rPr>
          <w:rFonts w:ascii="Times New Roman" w:hAnsi="Times New Roman"/>
          <w:bCs/>
          <w:sz w:val="40"/>
          <w:szCs w:val="40"/>
        </w:rPr>
        <w:t>DTM</w:t>
      </w:r>
      <w:r w:rsidR="002662F1" w:rsidRPr="009F6A9F">
        <w:rPr>
          <w:rFonts w:ascii="Times New Roman" w:hAnsi="Times New Roman"/>
          <w:bCs/>
          <w:sz w:val="20"/>
        </w:rPr>
        <w:t xml:space="preserve"> Date/Time Reference (150=Service Period Start)</w:t>
      </w:r>
      <w:bookmarkEnd w:id="183"/>
    </w:p>
    <w:p w14:paraId="551CC447" w14:textId="77777777" w:rsidR="002662F1" w:rsidRDefault="002662F1" w:rsidP="002662F1">
      <w:pPr>
        <w:tabs>
          <w:tab w:val="right" w:pos="1800"/>
          <w:tab w:val="left" w:pos="2160"/>
        </w:tabs>
        <w:ind w:left="2160" w:hanging="2160"/>
      </w:pPr>
      <w:r>
        <w:rPr>
          <w:b/>
        </w:rPr>
        <w:tab/>
        <w:t>Position:</w:t>
      </w:r>
      <w:r>
        <w:rPr>
          <w:b/>
        </w:rPr>
        <w:tab/>
      </w:r>
      <w:r>
        <w:t>210</w:t>
      </w:r>
    </w:p>
    <w:p w14:paraId="4BA2BC92"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3D2912A4" w14:textId="77777777" w:rsidR="002662F1" w:rsidRDefault="002662F1" w:rsidP="002662F1">
      <w:pPr>
        <w:tabs>
          <w:tab w:val="right" w:pos="1800"/>
          <w:tab w:val="left" w:pos="2160"/>
        </w:tabs>
        <w:ind w:left="2160" w:hanging="2160"/>
      </w:pPr>
      <w:r>
        <w:tab/>
      </w:r>
      <w:r>
        <w:rPr>
          <w:b/>
        </w:rPr>
        <w:t>Level:</w:t>
      </w:r>
      <w:r>
        <w:tab/>
        <w:t>Detail</w:t>
      </w:r>
    </w:p>
    <w:p w14:paraId="6BBD031B" w14:textId="77777777" w:rsidR="002662F1" w:rsidRDefault="002662F1" w:rsidP="002662F1">
      <w:pPr>
        <w:tabs>
          <w:tab w:val="right" w:pos="1800"/>
          <w:tab w:val="left" w:pos="2160"/>
        </w:tabs>
        <w:ind w:left="2160" w:hanging="2160"/>
      </w:pPr>
      <w:r>
        <w:tab/>
      </w:r>
      <w:r>
        <w:rPr>
          <w:b/>
        </w:rPr>
        <w:t>Usage:</w:t>
      </w:r>
      <w:r>
        <w:tab/>
        <w:t>Optional</w:t>
      </w:r>
    </w:p>
    <w:p w14:paraId="4D2D015E" w14:textId="77777777" w:rsidR="002662F1" w:rsidRDefault="002662F1" w:rsidP="002662F1">
      <w:pPr>
        <w:tabs>
          <w:tab w:val="right" w:pos="1800"/>
          <w:tab w:val="left" w:pos="2160"/>
        </w:tabs>
        <w:ind w:left="2160" w:hanging="2160"/>
      </w:pPr>
      <w:r>
        <w:tab/>
      </w:r>
      <w:r>
        <w:rPr>
          <w:b/>
        </w:rPr>
        <w:t>Max Use:</w:t>
      </w:r>
      <w:r>
        <w:tab/>
        <w:t>10</w:t>
      </w:r>
    </w:p>
    <w:p w14:paraId="529A55FA" w14:textId="77777777" w:rsidR="002662F1" w:rsidRDefault="002662F1" w:rsidP="002662F1">
      <w:pPr>
        <w:tabs>
          <w:tab w:val="right" w:pos="1800"/>
          <w:tab w:val="left" w:pos="2160"/>
        </w:tabs>
        <w:ind w:left="2160" w:hanging="2160"/>
      </w:pPr>
      <w:r>
        <w:tab/>
      </w:r>
      <w:r>
        <w:rPr>
          <w:b/>
        </w:rPr>
        <w:t>Purpose:</w:t>
      </w:r>
      <w:r>
        <w:tab/>
        <w:t>To specify pertinent dates and times</w:t>
      </w:r>
    </w:p>
    <w:p w14:paraId="05E14811"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E966B66"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5BA2FCDF"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16CBE888" w14:textId="77777777" w:rsidR="002662F1" w:rsidRDefault="002662F1" w:rsidP="002662F1">
      <w:pPr>
        <w:tabs>
          <w:tab w:val="right" w:pos="1800"/>
          <w:tab w:val="left" w:pos="2160"/>
          <w:tab w:val="left" w:pos="2520"/>
        </w:tabs>
        <w:ind w:left="2520" w:hanging="2520"/>
      </w:pPr>
      <w:r>
        <w:tab/>
      </w:r>
      <w:r>
        <w:rPr>
          <w:b/>
        </w:rPr>
        <w:t>Semantic Notes:</w:t>
      </w:r>
    </w:p>
    <w:p w14:paraId="27A46401" w14:textId="77777777" w:rsidR="002662F1" w:rsidRDefault="002662F1" w:rsidP="002662F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264D9E37" w14:textId="77777777">
        <w:trPr>
          <w:cantSplit/>
        </w:trPr>
        <w:tc>
          <w:tcPr>
            <w:tcW w:w="1980" w:type="dxa"/>
          </w:tcPr>
          <w:p w14:paraId="689D2F7C" w14:textId="77777777" w:rsidR="002662F1" w:rsidRDefault="002662F1" w:rsidP="00765196">
            <w:pPr>
              <w:ind w:right="144"/>
              <w:jc w:val="right"/>
              <w:rPr>
                <w:b/>
              </w:rPr>
            </w:pPr>
            <w:r>
              <w:rPr>
                <w:b/>
              </w:rPr>
              <w:t>Notes:</w:t>
            </w:r>
          </w:p>
        </w:tc>
        <w:tc>
          <w:tcPr>
            <w:tcW w:w="180" w:type="dxa"/>
          </w:tcPr>
          <w:p w14:paraId="71339FEE" w14:textId="77777777" w:rsidR="002662F1" w:rsidRDefault="002662F1" w:rsidP="00765196">
            <w:pPr>
              <w:ind w:right="144"/>
              <w:jc w:val="right"/>
              <w:rPr>
                <w:sz w:val="24"/>
              </w:rPr>
            </w:pPr>
          </w:p>
        </w:tc>
        <w:tc>
          <w:tcPr>
            <w:tcW w:w="7343" w:type="dxa"/>
            <w:shd w:val="pct5" w:color="auto" w:fill="FFFFFF"/>
          </w:tcPr>
          <w:p w14:paraId="648B5F46" w14:textId="77777777" w:rsidR="002662F1" w:rsidRDefault="002662F1" w:rsidP="00765196">
            <w:pPr>
              <w:ind w:right="144"/>
            </w:pPr>
            <w:r>
              <w:t>This date reflects the beginning of the date range for this account for this billing period.</w:t>
            </w:r>
          </w:p>
          <w:p w14:paraId="51D2FD56" w14:textId="77777777" w:rsidR="002662F1" w:rsidRDefault="002662F1" w:rsidP="00765196">
            <w:pPr>
              <w:ind w:right="144"/>
            </w:pPr>
          </w:p>
        </w:tc>
      </w:tr>
      <w:tr w:rsidR="002662F1" w14:paraId="30B30319" w14:textId="77777777">
        <w:trPr>
          <w:cantSplit/>
        </w:trPr>
        <w:tc>
          <w:tcPr>
            <w:tcW w:w="1980" w:type="dxa"/>
          </w:tcPr>
          <w:p w14:paraId="0ABB72E2" w14:textId="77777777" w:rsidR="002662F1" w:rsidRDefault="002662F1" w:rsidP="00765196">
            <w:pPr>
              <w:ind w:right="144"/>
              <w:jc w:val="right"/>
              <w:rPr>
                <w:b/>
              </w:rPr>
            </w:pPr>
            <w:r>
              <w:rPr>
                <w:b/>
              </w:rPr>
              <w:t>PA Use:</w:t>
            </w:r>
          </w:p>
        </w:tc>
        <w:tc>
          <w:tcPr>
            <w:tcW w:w="180" w:type="dxa"/>
          </w:tcPr>
          <w:p w14:paraId="543305D7" w14:textId="77777777" w:rsidR="002662F1" w:rsidRDefault="002662F1" w:rsidP="00765196">
            <w:pPr>
              <w:ind w:right="144"/>
              <w:jc w:val="right"/>
              <w:rPr>
                <w:sz w:val="24"/>
              </w:rPr>
            </w:pPr>
          </w:p>
        </w:tc>
        <w:tc>
          <w:tcPr>
            <w:tcW w:w="7343" w:type="dxa"/>
            <w:shd w:val="pct5" w:color="auto" w:fill="FFFFFF"/>
          </w:tcPr>
          <w:p w14:paraId="4473FCB8" w14:textId="77777777" w:rsidR="002662F1" w:rsidRDefault="00101766" w:rsidP="00765196">
            <w:pPr>
              <w:ind w:right="144"/>
            </w:pPr>
            <w:r>
              <w:t>Required.</w:t>
            </w:r>
          </w:p>
        </w:tc>
      </w:tr>
      <w:tr w:rsidR="002662F1" w14:paraId="5334AEDC" w14:textId="77777777">
        <w:trPr>
          <w:cantSplit/>
        </w:trPr>
        <w:tc>
          <w:tcPr>
            <w:tcW w:w="1980" w:type="dxa"/>
          </w:tcPr>
          <w:p w14:paraId="5E8AB145" w14:textId="77777777" w:rsidR="002662F1" w:rsidRDefault="002662F1" w:rsidP="00765196">
            <w:pPr>
              <w:ind w:right="144"/>
              <w:jc w:val="right"/>
              <w:rPr>
                <w:b/>
              </w:rPr>
            </w:pPr>
            <w:r>
              <w:rPr>
                <w:b/>
              </w:rPr>
              <w:t>NJ Use:</w:t>
            </w:r>
          </w:p>
        </w:tc>
        <w:tc>
          <w:tcPr>
            <w:tcW w:w="180" w:type="dxa"/>
          </w:tcPr>
          <w:p w14:paraId="09BF8015" w14:textId="77777777" w:rsidR="002662F1" w:rsidRDefault="002662F1" w:rsidP="00765196">
            <w:pPr>
              <w:ind w:right="144"/>
              <w:jc w:val="right"/>
              <w:rPr>
                <w:sz w:val="24"/>
              </w:rPr>
            </w:pPr>
          </w:p>
        </w:tc>
        <w:tc>
          <w:tcPr>
            <w:tcW w:w="7343" w:type="dxa"/>
            <w:shd w:val="pct5" w:color="auto" w:fill="FFFFFF"/>
          </w:tcPr>
          <w:p w14:paraId="12A15B35" w14:textId="77777777" w:rsidR="002662F1" w:rsidRDefault="00E22EBF" w:rsidP="00765196">
            <w:pPr>
              <w:ind w:right="144"/>
            </w:pPr>
            <w:r>
              <w:t>Same as PA; see Notes section for utility support</w:t>
            </w:r>
          </w:p>
        </w:tc>
      </w:tr>
      <w:tr w:rsidR="002662F1" w14:paraId="70B49861" w14:textId="77777777">
        <w:trPr>
          <w:cantSplit/>
        </w:trPr>
        <w:tc>
          <w:tcPr>
            <w:tcW w:w="1980" w:type="dxa"/>
          </w:tcPr>
          <w:p w14:paraId="27250703" w14:textId="77777777" w:rsidR="002662F1" w:rsidRDefault="002662F1" w:rsidP="00765196">
            <w:pPr>
              <w:ind w:right="144"/>
              <w:jc w:val="right"/>
              <w:rPr>
                <w:b/>
              </w:rPr>
            </w:pPr>
            <w:r>
              <w:rPr>
                <w:b/>
              </w:rPr>
              <w:t>DE Use:</w:t>
            </w:r>
          </w:p>
        </w:tc>
        <w:tc>
          <w:tcPr>
            <w:tcW w:w="180" w:type="dxa"/>
          </w:tcPr>
          <w:p w14:paraId="528AD6CE" w14:textId="77777777" w:rsidR="002662F1" w:rsidRDefault="002662F1" w:rsidP="00765196">
            <w:pPr>
              <w:ind w:right="144"/>
              <w:jc w:val="right"/>
              <w:rPr>
                <w:sz w:val="24"/>
              </w:rPr>
            </w:pPr>
          </w:p>
        </w:tc>
        <w:tc>
          <w:tcPr>
            <w:tcW w:w="7343" w:type="dxa"/>
            <w:shd w:val="pct5" w:color="auto" w:fill="FFFFFF"/>
          </w:tcPr>
          <w:p w14:paraId="335F7913" w14:textId="77777777" w:rsidR="002662F1" w:rsidRDefault="002662F1" w:rsidP="00765196">
            <w:pPr>
              <w:ind w:right="144"/>
            </w:pPr>
            <w:r>
              <w:t>N/A</w:t>
            </w:r>
          </w:p>
        </w:tc>
      </w:tr>
      <w:tr w:rsidR="002662F1" w14:paraId="1988A610" w14:textId="77777777">
        <w:trPr>
          <w:cantSplit/>
        </w:trPr>
        <w:tc>
          <w:tcPr>
            <w:tcW w:w="1980" w:type="dxa"/>
          </w:tcPr>
          <w:p w14:paraId="5B46B035" w14:textId="77777777" w:rsidR="002662F1" w:rsidRDefault="002662F1" w:rsidP="00765196">
            <w:pPr>
              <w:ind w:right="144"/>
              <w:jc w:val="right"/>
              <w:rPr>
                <w:b/>
              </w:rPr>
            </w:pPr>
            <w:r>
              <w:rPr>
                <w:b/>
              </w:rPr>
              <w:t>MD Use:</w:t>
            </w:r>
          </w:p>
        </w:tc>
        <w:tc>
          <w:tcPr>
            <w:tcW w:w="180" w:type="dxa"/>
          </w:tcPr>
          <w:p w14:paraId="41E2BB8B" w14:textId="77777777" w:rsidR="002662F1" w:rsidRDefault="002662F1" w:rsidP="00765196">
            <w:pPr>
              <w:ind w:right="144"/>
              <w:jc w:val="right"/>
              <w:rPr>
                <w:sz w:val="24"/>
              </w:rPr>
            </w:pPr>
          </w:p>
        </w:tc>
        <w:tc>
          <w:tcPr>
            <w:tcW w:w="7343" w:type="dxa"/>
            <w:shd w:val="pct5" w:color="auto" w:fill="FFFFFF"/>
          </w:tcPr>
          <w:p w14:paraId="3241989E" w14:textId="77777777" w:rsidR="002662F1" w:rsidRDefault="00E22EBF" w:rsidP="00765196">
            <w:pPr>
              <w:ind w:right="144"/>
            </w:pPr>
            <w:r>
              <w:t>Same as PA; see Notes section for utility support</w:t>
            </w:r>
          </w:p>
        </w:tc>
      </w:tr>
      <w:tr w:rsidR="002662F1" w14:paraId="08EF4E85" w14:textId="77777777">
        <w:trPr>
          <w:cantSplit/>
        </w:trPr>
        <w:tc>
          <w:tcPr>
            <w:tcW w:w="1980" w:type="dxa"/>
          </w:tcPr>
          <w:p w14:paraId="2A57844A" w14:textId="77777777" w:rsidR="002662F1" w:rsidRDefault="002662F1" w:rsidP="00765196">
            <w:pPr>
              <w:ind w:right="144"/>
              <w:jc w:val="right"/>
              <w:rPr>
                <w:b/>
              </w:rPr>
            </w:pPr>
            <w:r>
              <w:rPr>
                <w:b/>
              </w:rPr>
              <w:t>Example:</w:t>
            </w:r>
          </w:p>
        </w:tc>
        <w:tc>
          <w:tcPr>
            <w:tcW w:w="180" w:type="dxa"/>
          </w:tcPr>
          <w:p w14:paraId="7A7AC181" w14:textId="77777777" w:rsidR="002662F1" w:rsidRDefault="002662F1" w:rsidP="00765196">
            <w:pPr>
              <w:ind w:right="144"/>
              <w:jc w:val="right"/>
              <w:rPr>
                <w:sz w:val="24"/>
              </w:rPr>
            </w:pPr>
          </w:p>
        </w:tc>
        <w:tc>
          <w:tcPr>
            <w:tcW w:w="7343" w:type="dxa"/>
            <w:shd w:val="pct5" w:color="auto" w:fill="FFFFFF"/>
          </w:tcPr>
          <w:p w14:paraId="525E5BA9" w14:textId="77777777" w:rsidR="002662F1" w:rsidRDefault="002662F1" w:rsidP="00765196">
            <w:pPr>
              <w:ind w:right="144"/>
            </w:pPr>
            <w:r>
              <w:t xml:space="preserve">DTM*150*20080101 </w:t>
            </w:r>
          </w:p>
        </w:tc>
      </w:tr>
    </w:tbl>
    <w:p w14:paraId="5FA3FBE9" w14:textId="77777777" w:rsidR="002662F1" w:rsidRDefault="002662F1" w:rsidP="002662F1"/>
    <w:p w14:paraId="3104114E" w14:textId="77777777" w:rsidR="002662F1" w:rsidRDefault="002662F1" w:rsidP="002662F1">
      <w:pPr>
        <w:jc w:val="center"/>
        <w:rPr>
          <w:b/>
        </w:rPr>
      </w:pPr>
      <w:r>
        <w:rPr>
          <w:b/>
        </w:rPr>
        <w:t>Data Element Summary</w:t>
      </w:r>
    </w:p>
    <w:p w14:paraId="0418BA40"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43ADE5B8"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5D45AC75" w14:textId="77777777">
        <w:trPr>
          <w:cantSplit/>
        </w:trPr>
        <w:tc>
          <w:tcPr>
            <w:tcW w:w="1007" w:type="dxa"/>
          </w:tcPr>
          <w:p w14:paraId="01528DBA"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5713CFCB" w14:textId="77777777" w:rsidR="002662F1" w:rsidRDefault="002662F1" w:rsidP="00765196">
            <w:pPr>
              <w:ind w:right="144"/>
              <w:jc w:val="center"/>
              <w:rPr>
                <w:sz w:val="24"/>
              </w:rPr>
            </w:pPr>
            <w:r>
              <w:rPr>
                <w:b/>
              </w:rPr>
              <w:t>DTM01</w:t>
            </w:r>
          </w:p>
        </w:tc>
        <w:tc>
          <w:tcPr>
            <w:tcW w:w="892" w:type="dxa"/>
          </w:tcPr>
          <w:p w14:paraId="2E177391" w14:textId="77777777" w:rsidR="002662F1" w:rsidRDefault="002662F1" w:rsidP="00765196">
            <w:pPr>
              <w:ind w:right="144"/>
              <w:jc w:val="center"/>
              <w:rPr>
                <w:sz w:val="24"/>
              </w:rPr>
            </w:pPr>
            <w:r>
              <w:rPr>
                <w:b/>
              </w:rPr>
              <w:t>374</w:t>
            </w:r>
          </w:p>
        </w:tc>
        <w:tc>
          <w:tcPr>
            <w:tcW w:w="4896" w:type="dxa"/>
            <w:gridSpan w:val="4"/>
          </w:tcPr>
          <w:p w14:paraId="54B9584B" w14:textId="77777777" w:rsidR="002662F1" w:rsidRDefault="002662F1" w:rsidP="00765196">
            <w:pPr>
              <w:ind w:right="144"/>
              <w:rPr>
                <w:sz w:val="24"/>
              </w:rPr>
            </w:pPr>
            <w:r>
              <w:rPr>
                <w:b/>
              </w:rPr>
              <w:t>Date/Time Qualifier</w:t>
            </w:r>
          </w:p>
        </w:tc>
        <w:tc>
          <w:tcPr>
            <w:tcW w:w="432" w:type="dxa"/>
          </w:tcPr>
          <w:p w14:paraId="657D0E2F" w14:textId="77777777" w:rsidR="002662F1" w:rsidRDefault="002662F1" w:rsidP="00765196">
            <w:pPr>
              <w:ind w:right="144"/>
              <w:rPr>
                <w:sz w:val="24"/>
              </w:rPr>
            </w:pPr>
            <w:r>
              <w:rPr>
                <w:b/>
              </w:rPr>
              <w:t>M</w:t>
            </w:r>
          </w:p>
        </w:tc>
        <w:tc>
          <w:tcPr>
            <w:tcW w:w="1440" w:type="dxa"/>
            <w:gridSpan w:val="3"/>
          </w:tcPr>
          <w:p w14:paraId="09961238" w14:textId="77777777" w:rsidR="002662F1" w:rsidRDefault="002662F1" w:rsidP="00765196">
            <w:pPr>
              <w:ind w:right="144"/>
              <w:rPr>
                <w:sz w:val="24"/>
              </w:rPr>
            </w:pPr>
            <w:r>
              <w:rPr>
                <w:b/>
              </w:rPr>
              <w:t>ID 3/3</w:t>
            </w:r>
          </w:p>
        </w:tc>
      </w:tr>
      <w:tr w:rsidR="002662F1" w14:paraId="1B5FF17F" w14:textId="77777777">
        <w:trPr>
          <w:gridAfter w:val="1"/>
          <w:wAfter w:w="244" w:type="dxa"/>
          <w:cantSplit/>
        </w:trPr>
        <w:tc>
          <w:tcPr>
            <w:tcW w:w="2980" w:type="dxa"/>
            <w:gridSpan w:val="3"/>
          </w:tcPr>
          <w:p w14:paraId="54F5F498" w14:textId="77777777" w:rsidR="002662F1" w:rsidRDefault="002662F1" w:rsidP="00765196">
            <w:pPr>
              <w:pStyle w:val="Definition"/>
              <w:rPr>
                <w:rFonts w:ascii="Times New Roman" w:hAnsi="Times New Roman"/>
              </w:rPr>
            </w:pPr>
          </w:p>
        </w:tc>
        <w:tc>
          <w:tcPr>
            <w:tcW w:w="6523" w:type="dxa"/>
            <w:gridSpan w:val="7"/>
          </w:tcPr>
          <w:p w14:paraId="7AB5613A"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1829DF87" w14:textId="77777777">
        <w:trPr>
          <w:gridAfter w:val="2"/>
          <w:wAfter w:w="388" w:type="dxa"/>
          <w:cantSplit/>
        </w:trPr>
        <w:tc>
          <w:tcPr>
            <w:tcW w:w="3311" w:type="dxa"/>
            <w:gridSpan w:val="4"/>
          </w:tcPr>
          <w:p w14:paraId="4AC05FB1" w14:textId="77777777" w:rsidR="002662F1" w:rsidRDefault="002662F1" w:rsidP="00765196">
            <w:pPr>
              <w:ind w:right="144"/>
              <w:rPr>
                <w:sz w:val="24"/>
              </w:rPr>
            </w:pPr>
          </w:p>
        </w:tc>
        <w:tc>
          <w:tcPr>
            <w:tcW w:w="1152" w:type="dxa"/>
          </w:tcPr>
          <w:p w14:paraId="5123D8E0" w14:textId="77777777" w:rsidR="002662F1" w:rsidRDefault="002662F1" w:rsidP="00765196">
            <w:pPr>
              <w:ind w:right="144"/>
              <w:rPr>
                <w:sz w:val="24"/>
              </w:rPr>
            </w:pPr>
            <w:r>
              <w:t>150</w:t>
            </w:r>
          </w:p>
        </w:tc>
        <w:tc>
          <w:tcPr>
            <w:tcW w:w="216" w:type="dxa"/>
          </w:tcPr>
          <w:p w14:paraId="6743DF77" w14:textId="77777777" w:rsidR="002662F1" w:rsidRDefault="002662F1" w:rsidP="00765196">
            <w:pPr>
              <w:ind w:right="144"/>
              <w:rPr>
                <w:sz w:val="24"/>
              </w:rPr>
            </w:pPr>
          </w:p>
        </w:tc>
        <w:tc>
          <w:tcPr>
            <w:tcW w:w="4680" w:type="dxa"/>
            <w:gridSpan w:val="3"/>
          </w:tcPr>
          <w:p w14:paraId="31E0CD1F" w14:textId="77777777" w:rsidR="002662F1" w:rsidRDefault="002662F1" w:rsidP="00765196">
            <w:pPr>
              <w:ind w:right="144"/>
              <w:rPr>
                <w:sz w:val="24"/>
              </w:rPr>
            </w:pPr>
            <w:r>
              <w:t>Service Period Start</w:t>
            </w:r>
          </w:p>
        </w:tc>
      </w:tr>
      <w:tr w:rsidR="002662F1" w14:paraId="53DBFEC3" w14:textId="77777777">
        <w:trPr>
          <w:cantSplit/>
        </w:trPr>
        <w:tc>
          <w:tcPr>
            <w:tcW w:w="1007" w:type="dxa"/>
          </w:tcPr>
          <w:p w14:paraId="1970F98A" w14:textId="77777777" w:rsidR="002662F1" w:rsidRDefault="002662F1" w:rsidP="00765196">
            <w:pPr>
              <w:ind w:right="144"/>
              <w:rPr>
                <w:sz w:val="24"/>
              </w:rPr>
            </w:pPr>
            <w:r>
              <w:rPr>
                <w:b/>
                <w:sz w:val="18"/>
              </w:rPr>
              <w:t>Must Use</w:t>
            </w:r>
          </w:p>
        </w:tc>
        <w:tc>
          <w:tcPr>
            <w:tcW w:w="1080" w:type="dxa"/>
          </w:tcPr>
          <w:p w14:paraId="1E21DF27" w14:textId="77777777" w:rsidR="002662F1" w:rsidRDefault="002662F1" w:rsidP="00765196">
            <w:pPr>
              <w:ind w:right="144"/>
              <w:jc w:val="center"/>
              <w:rPr>
                <w:sz w:val="24"/>
              </w:rPr>
            </w:pPr>
            <w:r>
              <w:rPr>
                <w:b/>
              </w:rPr>
              <w:t>DTM02</w:t>
            </w:r>
          </w:p>
        </w:tc>
        <w:tc>
          <w:tcPr>
            <w:tcW w:w="892" w:type="dxa"/>
          </w:tcPr>
          <w:p w14:paraId="147AA19B" w14:textId="77777777" w:rsidR="002662F1" w:rsidRDefault="002662F1" w:rsidP="00765196">
            <w:pPr>
              <w:ind w:right="144"/>
              <w:jc w:val="center"/>
              <w:rPr>
                <w:sz w:val="24"/>
              </w:rPr>
            </w:pPr>
            <w:r>
              <w:rPr>
                <w:b/>
              </w:rPr>
              <w:t>373</w:t>
            </w:r>
          </w:p>
        </w:tc>
        <w:tc>
          <w:tcPr>
            <w:tcW w:w="4896" w:type="dxa"/>
            <w:gridSpan w:val="4"/>
          </w:tcPr>
          <w:p w14:paraId="3F9660E5" w14:textId="77777777" w:rsidR="002662F1" w:rsidRDefault="002662F1" w:rsidP="00765196">
            <w:pPr>
              <w:ind w:right="144"/>
              <w:rPr>
                <w:sz w:val="24"/>
              </w:rPr>
            </w:pPr>
            <w:r>
              <w:rPr>
                <w:b/>
              </w:rPr>
              <w:t>Date</w:t>
            </w:r>
          </w:p>
        </w:tc>
        <w:tc>
          <w:tcPr>
            <w:tcW w:w="432" w:type="dxa"/>
          </w:tcPr>
          <w:p w14:paraId="071003C4" w14:textId="77777777" w:rsidR="002662F1" w:rsidRDefault="002662F1" w:rsidP="00765196">
            <w:pPr>
              <w:ind w:right="144"/>
              <w:rPr>
                <w:sz w:val="24"/>
              </w:rPr>
            </w:pPr>
            <w:r>
              <w:rPr>
                <w:b/>
              </w:rPr>
              <w:t>X</w:t>
            </w:r>
          </w:p>
        </w:tc>
        <w:tc>
          <w:tcPr>
            <w:tcW w:w="1440" w:type="dxa"/>
            <w:gridSpan w:val="3"/>
          </w:tcPr>
          <w:p w14:paraId="0C6D3020" w14:textId="77777777" w:rsidR="002662F1" w:rsidRDefault="002662F1" w:rsidP="00765196">
            <w:pPr>
              <w:ind w:right="144"/>
              <w:rPr>
                <w:sz w:val="24"/>
              </w:rPr>
            </w:pPr>
            <w:r>
              <w:rPr>
                <w:b/>
              </w:rPr>
              <w:t>DT  8/8</w:t>
            </w:r>
          </w:p>
        </w:tc>
      </w:tr>
      <w:tr w:rsidR="002662F1" w14:paraId="4800B17C" w14:textId="77777777">
        <w:trPr>
          <w:gridAfter w:val="1"/>
          <w:wAfter w:w="244" w:type="dxa"/>
          <w:cantSplit/>
        </w:trPr>
        <w:tc>
          <w:tcPr>
            <w:tcW w:w="2980" w:type="dxa"/>
            <w:gridSpan w:val="3"/>
          </w:tcPr>
          <w:p w14:paraId="39C94F17" w14:textId="77777777" w:rsidR="002662F1" w:rsidRDefault="002662F1" w:rsidP="00765196">
            <w:pPr>
              <w:pStyle w:val="Definition"/>
              <w:rPr>
                <w:rFonts w:ascii="Times New Roman" w:hAnsi="Times New Roman"/>
              </w:rPr>
            </w:pPr>
          </w:p>
        </w:tc>
        <w:tc>
          <w:tcPr>
            <w:tcW w:w="6523" w:type="dxa"/>
            <w:gridSpan w:val="7"/>
          </w:tcPr>
          <w:p w14:paraId="7AEBED6F"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5DA5CD1E" w14:textId="77777777" w:rsidR="002662F1" w:rsidRPr="009F6A9F" w:rsidRDefault="002662F1" w:rsidP="002662F1">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184" w:name="_Toc477602489"/>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184"/>
    </w:p>
    <w:p w14:paraId="3CBAE764" w14:textId="77777777" w:rsidR="002662F1" w:rsidRDefault="002662F1" w:rsidP="002662F1">
      <w:pPr>
        <w:pStyle w:val="Heading2"/>
        <w:jc w:val="left"/>
      </w:pPr>
      <w:r>
        <w:tab/>
      </w:r>
    </w:p>
    <w:p w14:paraId="694BCBF4" w14:textId="77777777" w:rsidR="002662F1" w:rsidRDefault="002662F1" w:rsidP="002662F1">
      <w:pPr>
        <w:tabs>
          <w:tab w:val="right" w:pos="1800"/>
          <w:tab w:val="left" w:pos="2160"/>
        </w:tabs>
        <w:ind w:left="2160" w:hanging="2160"/>
      </w:pPr>
      <w:r>
        <w:rPr>
          <w:b/>
        </w:rPr>
        <w:tab/>
        <w:t>Position:</w:t>
      </w:r>
      <w:r>
        <w:rPr>
          <w:b/>
        </w:rPr>
        <w:tab/>
      </w:r>
      <w:r>
        <w:t>210</w:t>
      </w:r>
    </w:p>
    <w:p w14:paraId="1BDC4DAC" w14:textId="77777777" w:rsidR="002662F1" w:rsidRDefault="002662F1" w:rsidP="002662F1">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6D9C86E3" w14:textId="77777777" w:rsidR="002662F1" w:rsidRDefault="002662F1" w:rsidP="002662F1">
      <w:pPr>
        <w:tabs>
          <w:tab w:val="right" w:pos="1800"/>
          <w:tab w:val="left" w:pos="2160"/>
        </w:tabs>
        <w:ind w:left="2160" w:hanging="2160"/>
      </w:pPr>
      <w:r>
        <w:tab/>
      </w:r>
      <w:r>
        <w:rPr>
          <w:b/>
        </w:rPr>
        <w:t>Level:</w:t>
      </w:r>
      <w:r>
        <w:tab/>
        <w:t>Detail</w:t>
      </w:r>
    </w:p>
    <w:p w14:paraId="28EFB6A4" w14:textId="77777777" w:rsidR="002662F1" w:rsidRDefault="002662F1" w:rsidP="002662F1">
      <w:pPr>
        <w:tabs>
          <w:tab w:val="right" w:pos="1800"/>
          <w:tab w:val="left" w:pos="2160"/>
        </w:tabs>
        <w:ind w:left="2160" w:hanging="2160"/>
      </w:pPr>
      <w:r>
        <w:tab/>
      </w:r>
      <w:r>
        <w:rPr>
          <w:b/>
        </w:rPr>
        <w:t>Usage:</w:t>
      </w:r>
      <w:r>
        <w:tab/>
        <w:t>Optional</w:t>
      </w:r>
    </w:p>
    <w:p w14:paraId="0F3E74F1" w14:textId="77777777" w:rsidR="002662F1" w:rsidRDefault="002662F1" w:rsidP="002662F1">
      <w:pPr>
        <w:tabs>
          <w:tab w:val="right" w:pos="1800"/>
          <w:tab w:val="left" w:pos="2160"/>
        </w:tabs>
        <w:ind w:left="2160" w:hanging="2160"/>
      </w:pPr>
      <w:r>
        <w:tab/>
      </w:r>
      <w:r>
        <w:rPr>
          <w:b/>
        </w:rPr>
        <w:t>Max Use:</w:t>
      </w:r>
      <w:r>
        <w:tab/>
        <w:t>10</w:t>
      </w:r>
    </w:p>
    <w:p w14:paraId="6A190057" w14:textId="77777777" w:rsidR="002662F1" w:rsidRDefault="002662F1" w:rsidP="002662F1">
      <w:pPr>
        <w:tabs>
          <w:tab w:val="right" w:pos="1800"/>
          <w:tab w:val="left" w:pos="2160"/>
        </w:tabs>
        <w:ind w:left="2160" w:hanging="2160"/>
      </w:pPr>
      <w:r>
        <w:tab/>
      </w:r>
      <w:r>
        <w:rPr>
          <w:b/>
        </w:rPr>
        <w:t>Purpose:</w:t>
      </w:r>
      <w:r>
        <w:tab/>
        <w:t>To specify pertinent dates and times</w:t>
      </w:r>
    </w:p>
    <w:p w14:paraId="5C2EEBAF" w14:textId="77777777" w:rsidR="002662F1" w:rsidRDefault="002662F1" w:rsidP="002662F1">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0F148FDD" w14:textId="77777777" w:rsidR="002662F1" w:rsidRDefault="002662F1" w:rsidP="002662F1">
      <w:pPr>
        <w:tabs>
          <w:tab w:val="right" w:pos="1800"/>
          <w:tab w:val="left" w:pos="2160"/>
          <w:tab w:val="left" w:pos="2520"/>
        </w:tabs>
        <w:ind w:left="2520" w:hanging="2520"/>
      </w:pPr>
      <w:r>
        <w:tab/>
      </w:r>
      <w:r>
        <w:tab/>
      </w:r>
      <w:r>
        <w:rPr>
          <w:b/>
        </w:rPr>
        <w:t>2</w:t>
      </w:r>
      <w:r>
        <w:tab/>
        <w:t>If DTM04 is present, then DTM03 is required.</w:t>
      </w:r>
    </w:p>
    <w:p w14:paraId="22DFCB5B" w14:textId="77777777" w:rsidR="002662F1" w:rsidRDefault="002662F1" w:rsidP="002662F1">
      <w:pPr>
        <w:tabs>
          <w:tab w:val="right" w:pos="1800"/>
          <w:tab w:val="left" w:pos="2160"/>
          <w:tab w:val="left" w:pos="2520"/>
        </w:tabs>
        <w:ind w:left="2520" w:hanging="2520"/>
      </w:pPr>
      <w:r>
        <w:tab/>
      </w:r>
      <w:r>
        <w:tab/>
      </w:r>
      <w:r>
        <w:rPr>
          <w:b/>
        </w:rPr>
        <w:t>3</w:t>
      </w:r>
      <w:r>
        <w:tab/>
        <w:t>If either DTM05 or DTM06 is present, then the other is required.</w:t>
      </w:r>
    </w:p>
    <w:p w14:paraId="7E893321" w14:textId="77777777" w:rsidR="002662F1" w:rsidRDefault="002662F1" w:rsidP="002662F1">
      <w:pPr>
        <w:tabs>
          <w:tab w:val="right" w:pos="1800"/>
          <w:tab w:val="left" w:pos="2160"/>
          <w:tab w:val="left" w:pos="2520"/>
        </w:tabs>
        <w:ind w:left="2520" w:hanging="2520"/>
      </w:pPr>
      <w:r>
        <w:tab/>
      </w:r>
      <w:r>
        <w:rPr>
          <w:b/>
        </w:rPr>
        <w:t>Semantic Notes:</w:t>
      </w:r>
    </w:p>
    <w:p w14:paraId="707B675B" w14:textId="77777777" w:rsidR="002662F1" w:rsidRDefault="002662F1" w:rsidP="002662F1">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662F1" w14:paraId="37D41735" w14:textId="77777777">
        <w:trPr>
          <w:cantSplit/>
        </w:trPr>
        <w:tc>
          <w:tcPr>
            <w:tcW w:w="1980" w:type="dxa"/>
          </w:tcPr>
          <w:p w14:paraId="4938FD54" w14:textId="77777777" w:rsidR="002662F1" w:rsidRDefault="002662F1" w:rsidP="00765196">
            <w:pPr>
              <w:ind w:right="144"/>
              <w:jc w:val="right"/>
              <w:rPr>
                <w:b/>
              </w:rPr>
            </w:pPr>
            <w:r>
              <w:rPr>
                <w:b/>
              </w:rPr>
              <w:t>Notes:</w:t>
            </w:r>
          </w:p>
        </w:tc>
        <w:tc>
          <w:tcPr>
            <w:tcW w:w="180" w:type="dxa"/>
          </w:tcPr>
          <w:p w14:paraId="2A5B4F51" w14:textId="77777777" w:rsidR="002662F1" w:rsidRDefault="002662F1" w:rsidP="00765196">
            <w:pPr>
              <w:ind w:right="144"/>
              <w:jc w:val="right"/>
              <w:rPr>
                <w:sz w:val="24"/>
              </w:rPr>
            </w:pPr>
          </w:p>
        </w:tc>
        <w:tc>
          <w:tcPr>
            <w:tcW w:w="7343" w:type="dxa"/>
            <w:shd w:val="pct5" w:color="auto" w:fill="FFFFFF"/>
          </w:tcPr>
          <w:p w14:paraId="0BFE9B10" w14:textId="77777777" w:rsidR="002662F1" w:rsidRDefault="002662F1" w:rsidP="00765196">
            <w:pPr>
              <w:ind w:right="144"/>
            </w:pPr>
            <w:r>
              <w:t>This date reflects the end of the date range for this account for this billing period.</w:t>
            </w:r>
          </w:p>
          <w:p w14:paraId="418F76F9" w14:textId="77777777" w:rsidR="002662F1" w:rsidRDefault="002662F1" w:rsidP="00765196">
            <w:pPr>
              <w:ind w:right="144"/>
            </w:pPr>
          </w:p>
        </w:tc>
      </w:tr>
      <w:tr w:rsidR="002662F1" w14:paraId="7A4D132C" w14:textId="77777777">
        <w:trPr>
          <w:cantSplit/>
        </w:trPr>
        <w:tc>
          <w:tcPr>
            <w:tcW w:w="1980" w:type="dxa"/>
          </w:tcPr>
          <w:p w14:paraId="5E8B238B" w14:textId="77777777" w:rsidR="002662F1" w:rsidRDefault="002662F1" w:rsidP="00765196">
            <w:pPr>
              <w:ind w:right="144"/>
              <w:jc w:val="right"/>
              <w:rPr>
                <w:b/>
              </w:rPr>
            </w:pPr>
            <w:r>
              <w:rPr>
                <w:b/>
              </w:rPr>
              <w:t>PA Use:</w:t>
            </w:r>
          </w:p>
        </w:tc>
        <w:tc>
          <w:tcPr>
            <w:tcW w:w="180" w:type="dxa"/>
          </w:tcPr>
          <w:p w14:paraId="1ADF7CCA" w14:textId="77777777" w:rsidR="002662F1" w:rsidRDefault="002662F1" w:rsidP="00765196">
            <w:pPr>
              <w:ind w:right="144"/>
              <w:jc w:val="right"/>
              <w:rPr>
                <w:sz w:val="24"/>
              </w:rPr>
            </w:pPr>
          </w:p>
        </w:tc>
        <w:tc>
          <w:tcPr>
            <w:tcW w:w="7343" w:type="dxa"/>
            <w:shd w:val="pct5" w:color="auto" w:fill="FFFFFF"/>
          </w:tcPr>
          <w:p w14:paraId="0AC31D70" w14:textId="77777777" w:rsidR="002662F1" w:rsidRDefault="00101766" w:rsidP="00765196">
            <w:pPr>
              <w:ind w:right="144"/>
            </w:pPr>
            <w:r>
              <w:t>Required.</w:t>
            </w:r>
          </w:p>
        </w:tc>
      </w:tr>
      <w:tr w:rsidR="002662F1" w14:paraId="665007D3" w14:textId="77777777">
        <w:trPr>
          <w:cantSplit/>
        </w:trPr>
        <w:tc>
          <w:tcPr>
            <w:tcW w:w="1980" w:type="dxa"/>
          </w:tcPr>
          <w:p w14:paraId="79E575BE" w14:textId="77777777" w:rsidR="002662F1" w:rsidRDefault="002662F1" w:rsidP="00765196">
            <w:pPr>
              <w:ind w:right="144"/>
              <w:jc w:val="right"/>
              <w:rPr>
                <w:b/>
              </w:rPr>
            </w:pPr>
            <w:r>
              <w:rPr>
                <w:b/>
              </w:rPr>
              <w:t>NJ Use:</w:t>
            </w:r>
          </w:p>
        </w:tc>
        <w:tc>
          <w:tcPr>
            <w:tcW w:w="180" w:type="dxa"/>
          </w:tcPr>
          <w:p w14:paraId="72E2F67A" w14:textId="77777777" w:rsidR="002662F1" w:rsidRDefault="002662F1" w:rsidP="00765196">
            <w:pPr>
              <w:ind w:right="144"/>
              <w:jc w:val="right"/>
              <w:rPr>
                <w:sz w:val="24"/>
              </w:rPr>
            </w:pPr>
          </w:p>
        </w:tc>
        <w:tc>
          <w:tcPr>
            <w:tcW w:w="7343" w:type="dxa"/>
            <w:shd w:val="pct5" w:color="auto" w:fill="FFFFFF"/>
          </w:tcPr>
          <w:p w14:paraId="08169B4A" w14:textId="77777777" w:rsidR="002662F1" w:rsidRDefault="00E22EBF" w:rsidP="00765196">
            <w:pPr>
              <w:ind w:right="144"/>
            </w:pPr>
            <w:r>
              <w:t>Same as PA; see Notes section for utility support</w:t>
            </w:r>
          </w:p>
        </w:tc>
      </w:tr>
      <w:tr w:rsidR="002662F1" w14:paraId="4C682A76" w14:textId="77777777">
        <w:trPr>
          <w:cantSplit/>
        </w:trPr>
        <w:tc>
          <w:tcPr>
            <w:tcW w:w="1980" w:type="dxa"/>
          </w:tcPr>
          <w:p w14:paraId="27490E5C" w14:textId="77777777" w:rsidR="002662F1" w:rsidRDefault="002662F1" w:rsidP="00765196">
            <w:pPr>
              <w:ind w:right="144"/>
              <w:jc w:val="right"/>
              <w:rPr>
                <w:b/>
              </w:rPr>
            </w:pPr>
            <w:r>
              <w:rPr>
                <w:b/>
              </w:rPr>
              <w:t>DE Use:</w:t>
            </w:r>
          </w:p>
        </w:tc>
        <w:tc>
          <w:tcPr>
            <w:tcW w:w="180" w:type="dxa"/>
          </w:tcPr>
          <w:p w14:paraId="38B897B2" w14:textId="77777777" w:rsidR="002662F1" w:rsidRDefault="002662F1" w:rsidP="00765196">
            <w:pPr>
              <w:ind w:right="144"/>
              <w:jc w:val="right"/>
              <w:rPr>
                <w:sz w:val="24"/>
              </w:rPr>
            </w:pPr>
          </w:p>
        </w:tc>
        <w:tc>
          <w:tcPr>
            <w:tcW w:w="7343" w:type="dxa"/>
            <w:shd w:val="pct5" w:color="auto" w:fill="FFFFFF"/>
          </w:tcPr>
          <w:p w14:paraId="1CA04AF4" w14:textId="77777777" w:rsidR="002662F1" w:rsidRDefault="002662F1" w:rsidP="00765196">
            <w:pPr>
              <w:ind w:right="144"/>
            </w:pPr>
            <w:r>
              <w:t>N/A</w:t>
            </w:r>
          </w:p>
        </w:tc>
      </w:tr>
      <w:tr w:rsidR="002662F1" w14:paraId="0BE24A98" w14:textId="77777777">
        <w:trPr>
          <w:cantSplit/>
        </w:trPr>
        <w:tc>
          <w:tcPr>
            <w:tcW w:w="1980" w:type="dxa"/>
          </w:tcPr>
          <w:p w14:paraId="5331D712" w14:textId="77777777" w:rsidR="002662F1" w:rsidRDefault="002662F1" w:rsidP="00765196">
            <w:pPr>
              <w:ind w:right="144"/>
              <w:jc w:val="right"/>
              <w:rPr>
                <w:b/>
              </w:rPr>
            </w:pPr>
            <w:r>
              <w:rPr>
                <w:b/>
              </w:rPr>
              <w:t>MD Use:</w:t>
            </w:r>
          </w:p>
        </w:tc>
        <w:tc>
          <w:tcPr>
            <w:tcW w:w="180" w:type="dxa"/>
          </w:tcPr>
          <w:p w14:paraId="3A149E16" w14:textId="77777777" w:rsidR="002662F1" w:rsidRDefault="002662F1" w:rsidP="00765196">
            <w:pPr>
              <w:ind w:right="144"/>
              <w:jc w:val="right"/>
              <w:rPr>
                <w:sz w:val="24"/>
              </w:rPr>
            </w:pPr>
          </w:p>
        </w:tc>
        <w:tc>
          <w:tcPr>
            <w:tcW w:w="7343" w:type="dxa"/>
            <w:shd w:val="pct5" w:color="auto" w:fill="FFFFFF"/>
          </w:tcPr>
          <w:p w14:paraId="440195F2" w14:textId="77777777" w:rsidR="002662F1" w:rsidRDefault="00E22EBF" w:rsidP="00765196">
            <w:pPr>
              <w:ind w:right="144"/>
            </w:pPr>
            <w:r>
              <w:t>Same as PA; see Notes section for utility support</w:t>
            </w:r>
          </w:p>
        </w:tc>
      </w:tr>
      <w:tr w:rsidR="002662F1" w14:paraId="432E3492" w14:textId="77777777">
        <w:trPr>
          <w:cantSplit/>
        </w:trPr>
        <w:tc>
          <w:tcPr>
            <w:tcW w:w="1980" w:type="dxa"/>
          </w:tcPr>
          <w:p w14:paraId="03546F5B" w14:textId="77777777" w:rsidR="002662F1" w:rsidRDefault="002662F1" w:rsidP="00765196">
            <w:pPr>
              <w:ind w:right="144"/>
              <w:jc w:val="right"/>
              <w:rPr>
                <w:b/>
              </w:rPr>
            </w:pPr>
            <w:r>
              <w:rPr>
                <w:b/>
              </w:rPr>
              <w:t>Example:</w:t>
            </w:r>
          </w:p>
        </w:tc>
        <w:tc>
          <w:tcPr>
            <w:tcW w:w="180" w:type="dxa"/>
          </w:tcPr>
          <w:p w14:paraId="5940AA22" w14:textId="77777777" w:rsidR="002662F1" w:rsidRDefault="002662F1" w:rsidP="00765196">
            <w:pPr>
              <w:ind w:right="144"/>
              <w:jc w:val="right"/>
              <w:rPr>
                <w:sz w:val="24"/>
              </w:rPr>
            </w:pPr>
          </w:p>
        </w:tc>
        <w:tc>
          <w:tcPr>
            <w:tcW w:w="7343" w:type="dxa"/>
            <w:shd w:val="pct5" w:color="auto" w:fill="FFFFFF"/>
          </w:tcPr>
          <w:p w14:paraId="20CBBD69" w14:textId="77777777" w:rsidR="002662F1" w:rsidRDefault="002662F1" w:rsidP="00765196">
            <w:pPr>
              <w:ind w:right="144"/>
            </w:pPr>
            <w:r>
              <w:t xml:space="preserve">DTM*151*20080131 </w:t>
            </w:r>
          </w:p>
        </w:tc>
      </w:tr>
    </w:tbl>
    <w:p w14:paraId="5EA38D32" w14:textId="77777777" w:rsidR="002662F1" w:rsidRDefault="002662F1" w:rsidP="002662F1"/>
    <w:p w14:paraId="436C8DEE" w14:textId="77777777" w:rsidR="002662F1" w:rsidRDefault="002662F1" w:rsidP="002662F1">
      <w:pPr>
        <w:jc w:val="center"/>
        <w:rPr>
          <w:b/>
        </w:rPr>
      </w:pPr>
      <w:r>
        <w:rPr>
          <w:b/>
        </w:rPr>
        <w:t>Data Element Summary</w:t>
      </w:r>
    </w:p>
    <w:p w14:paraId="368DCA57" w14:textId="77777777" w:rsidR="002662F1" w:rsidRDefault="002662F1" w:rsidP="002662F1">
      <w:pPr>
        <w:tabs>
          <w:tab w:val="center" w:pos="1440"/>
          <w:tab w:val="center" w:pos="2448"/>
          <w:tab w:val="left" w:pos="2988"/>
          <w:tab w:val="left" w:pos="7883"/>
          <w:tab w:val="left" w:pos="9360"/>
        </w:tabs>
        <w:rPr>
          <w:b/>
        </w:rPr>
      </w:pPr>
      <w:r>
        <w:rPr>
          <w:b/>
        </w:rPr>
        <w:tab/>
        <w:t>Ref.</w:t>
      </w:r>
      <w:r>
        <w:rPr>
          <w:b/>
        </w:rPr>
        <w:tab/>
        <w:t>Data</w:t>
      </w:r>
      <w:r>
        <w:rPr>
          <w:b/>
        </w:rPr>
        <w:tab/>
      </w:r>
    </w:p>
    <w:p w14:paraId="78982E23" w14:textId="77777777" w:rsidR="002662F1" w:rsidRDefault="002662F1" w:rsidP="002662F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2662F1" w14:paraId="022B8D38" w14:textId="77777777">
        <w:trPr>
          <w:cantSplit/>
        </w:trPr>
        <w:tc>
          <w:tcPr>
            <w:tcW w:w="1007" w:type="dxa"/>
          </w:tcPr>
          <w:p w14:paraId="012F004F" w14:textId="77777777" w:rsidR="002662F1" w:rsidRDefault="002662F1" w:rsidP="00765196">
            <w:pPr>
              <w:tabs>
                <w:tab w:val="center" w:pos="1440"/>
                <w:tab w:val="center" w:pos="2448"/>
                <w:tab w:val="left" w:pos="2988"/>
                <w:tab w:val="left" w:pos="7883"/>
                <w:tab w:val="left" w:pos="9360"/>
              </w:tabs>
              <w:ind w:right="144"/>
              <w:rPr>
                <w:sz w:val="24"/>
              </w:rPr>
            </w:pPr>
            <w:r>
              <w:rPr>
                <w:b/>
                <w:sz w:val="18"/>
              </w:rPr>
              <w:t>Must Use</w:t>
            </w:r>
          </w:p>
        </w:tc>
        <w:tc>
          <w:tcPr>
            <w:tcW w:w="1080" w:type="dxa"/>
          </w:tcPr>
          <w:p w14:paraId="032B9977" w14:textId="77777777" w:rsidR="002662F1" w:rsidRDefault="002662F1" w:rsidP="00765196">
            <w:pPr>
              <w:ind w:right="144"/>
              <w:jc w:val="center"/>
              <w:rPr>
                <w:sz w:val="24"/>
              </w:rPr>
            </w:pPr>
            <w:r>
              <w:rPr>
                <w:b/>
              </w:rPr>
              <w:t>DTM01</w:t>
            </w:r>
          </w:p>
        </w:tc>
        <w:tc>
          <w:tcPr>
            <w:tcW w:w="892" w:type="dxa"/>
          </w:tcPr>
          <w:p w14:paraId="3AAB17A4" w14:textId="77777777" w:rsidR="002662F1" w:rsidRDefault="002662F1" w:rsidP="00765196">
            <w:pPr>
              <w:ind w:right="144"/>
              <w:jc w:val="center"/>
              <w:rPr>
                <w:sz w:val="24"/>
              </w:rPr>
            </w:pPr>
            <w:r>
              <w:rPr>
                <w:b/>
              </w:rPr>
              <w:t>374</w:t>
            </w:r>
          </w:p>
        </w:tc>
        <w:tc>
          <w:tcPr>
            <w:tcW w:w="4896" w:type="dxa"/>
            <w:gridSpan w:val="4"/>
          </w:tcPr>
          <w:p w14:paraId="50B6B066" w14:textId="77777777" w:rsidR="002662F1" w:rsidRDefault="002662F1" w:rsidP="00765196">
            <w:pPr>
              <w:ind w:right="144"/>
              <w:rPr>
                <w:sz w:val="24"/>
              </w:rPr>
            </w:pPr>
            <w:r>
              <w:rPr>
                <w:b/>
              </w:rPr>
              <w:t>Date/Time Qualifier</w:t>
            </w:r>
          </w:p>
        </w:tc>
        <w:tc>
          <w:tcPr>
            <w:tcW w:w="432" w:type="dxa"/>
          </w:tcPr>
          <w:p w14:paraId="0B9A2508" w14:textId="77777777" w:rsidR="002662F1" w:rsidRDefault="002662F1" w:rsidP="00765196">
            <w:pPr>
              <w:ind w:right="144"/>
              <w:rPr>
                <w:sz w:val="24"/>
              </w:rPr>
            </w:pPr>
            <w:r>
              <w:rPr>
                <w:b/>
              </w:rPr>
              <w:t>M</w:t>
            </w:r>
          </w:p>
        </w:tc>
        <w:tc>
          <w:tcPr>
            <w:tcW w:w="1440" w:type="dxa"/>
            <w:gridSpan w:val="3"/>
          </w:tcPr>
          <w:p w14:paraId="338B4D91" w14:textId="77777777" w:rsidR="002662F1" w:rsidRDefault="002662F1" w:rsidP="00765196">
            <w:pPr>
              <w:ind w:right="144"/>
              <w:rPr>
                <w:sz w:val="24"/>
              </w:rPr>
            </w:pPr>
            <w:r>
              <w:rPr>
                <w:b/>
              </w:rPr>
              <w:t>ID 3/3</w:t>
            </w:r>
          </w:p>
        </w:tc>
      </w:tr>
      <w:tr w:rsidR="002662F1" w14:paraId="2E30F55F" w14:textId="77777777">
        <w:trPr>
          <w:gridAfter w:val="1"/>
          <w:wAfter w:w="244" w:type="dxa"/>
          <w:cantSplit/>
        </w:trPr>
        <w:tc>
          <w:tcPr>
            <w:tcW w:w="2980" w:type="dxa"/>
            <w:gridSpan w:val="3"/>
          </w:tcPr>
          <w:p w14:paraId="5BD55324" w14:textId="77777777" w:rsidR="002662F1" w:rsidRDefault="002662F1" w:rsidP="00765196">
            <w:pPr>
              <w:pStyle w:val="Definition"/>
              <w:rPr>
                <w:rFonts w:ascii="Times New Roman" w:hAnsi="Times New Roman"/>
              </w:rPr>
            </w:pPr>
          </w:p>
        </w:tc>
        <w:tc>
          <w:tcPr>
            <w:tcW w:w="6523" w:type="dxa"/>
            <w:gridSpan w:val="7"/>
          </w:tcPr>
          <w:p w14:paraId="21E375F5" w14:textId="77777777" w:rsidR="002662F1" w:rsidRDefault="002662F1" w:rsidP="00765196">
            <w:pPr>
              <w:pStyle w:val="Definition"/>
              <w:rPr>
                <w:rFonts w:ascii="Times New Roman" w:hAnsi="Times New Roman"/>
              </w:rPr>
            </w:pPr>
            <w:r>
              <w:rPr>
                <w:rFonts w:ascii="Times New Roman" w:hAnsi="Times New Roman"/>
              </w:rPr>
              <w:t>Code specifying type of date or time, or both date and time</w:t>
            </w:r>
          </w:p>
        </w:tc>
      </w:tr>
      <w:tr w:rsidR="002662F1" w14:paraId="2AE8C988" w14:textId="77777777">
        <w:trPr>
          <w:gridAfter w:val="2"/>
          <w:wAfter w:w="388" w:type="dxa"/>
          <w:cantSplit/>
        </w:trPr>
        <w:tc>
          <w:tcPr>
            <w:tcW w:w="3311" w:type="dxa"/>
            <w:gridSpan w:val="4"/>
          </w:tcPr>
          <w:p w14:paraId="27420E49" w14:textId="77777777" w:rsidR="002662F1" w:rsidRDefault="002662F1" w:rsidP="00765196">
            <w:pPr>
              <w:ind w:right="144"/>
              <w:rPr>
                <w:sz w:val="24"/>
              </w:rPr>
            </w:pPr>
          </w:p>
        </w:tc>
        <w:tc>
          <w:tcPr>
            <w:tcW w:w="1152" w:type="dxa"/>
          </w:tcPr>
          <w:p w14:paraId="2C2AD904" w14:textId="77777777" w:rsidR="002662F1" w:rsidRDefault="002662F1" w:rsidP="00765196">
            <w:pPr>
              <w:ind w:right="144"/>
              <w:rPr>
                <w:sz w:val="24"/>
              </w:rPr>
            </w:pPr>
            <w:r>
              <w:t>151</w:t>
            </w:r>
          </w:p>
        </w:tc>
        <w:tc>
          <w:tcPr>
            <w:tcW w:w="216" w:type="dxa"/>
          </w:tcPr>
          <w:p w14:paraId="02D447C6" w14:textId="77777777" w:rsidR="002662F1" w:rsidRDefault="002662F1" w:rsidP="00765196">
            <w:pPr>
              <w:ind w:right="144"/>
              <w:rPr>
                <w:sz w:val="24"/>
              </w:rPr>
            </w:pPr>
          </w:p>
        </w:tc>
        <w:tc>
          <w:tcPr>
            <w:tcW w:w="4680" w:type="dxa"/>
            <w:gridSpan w:val="3"/>
          </w:tcPr>
          <w:p w14:paraId="24D217D3" w14:textId="77777777" w:rsidR="002662F1" w:rsidRDefault="002662F1" w:rsidP="00765196">
            <w:pPr>
              <w:ind w:right="144"/>
              <w:rPr>
                <w:sz w:val="24"/>
              </w:rPr>
            </w:pPr>
            <w:r>
              <w:t>Service Period End</w:t>
            </w:r>
          </w:p>
        </w:tc>
      </w:tr>
      <w:tr w:rsidR="002662F1" w14:paraId="400B0163" w14:textId="77777777">
        <w:trPr>
          <w:cantSplit/>
        </w:trPr>
        <w:tc>
          <w:tcPr>
            <w:tcW w:w="1007" w:type="dxa"/>
          </w:tcPr>
          <w:p w14:paraId="3F8822A6" w14:textId="77777777" w:rsidR="002662F1" w:rsidRDefault="002662F1" w:rsidP="00765196">
            <w:pPr>
              <w:ind w:right="144"/>
              <w:rPr>
                <w:sz w:val="24"/>
              </w:rPr>
            </w:pPr>
            <w:r>
              <w:rPr>
                <w:b/>
                <w:sz w:val="18"/>
              </w:rPr>
              <w:t>Must Use</w:t>
            </w:r>
          </w:p>
        </w:tc>
        <w:tc>
          <w:tcPr>
            <w:tcW w:w="1080" w:type="dxa"/>
          </w:tcPr>
          <w:p w14:paraId="64A615A4" w14:textId="77777777" w:rsidR="002662F1" w:rsidRDefault="002662F1" w:rsidP="00765196">
            <w:pPr>
              <w:ind w:right="144"/>
              <w:jc w:val="center"/>
              <w:rPr>
                <w:sz w:val="24"/>
              </w:rPr>
            </w:pPr>
            <w:r>
              <w:rPr>
                <w:b/>
              </w:rPr>
              <w:t>DTM02</w:t>
            </w:r>
          </w:p>
        </w:tc>
        <w:tc>
          <w:tcPr>
            <w:tcW w:w="892" w:type="dxa"/>
          </w:tcPr>
          <w:p w14:paraId="52991E87" w14:textId="77777777" w:rsidR="002662F1" w:rsidRDefault="002662F1" w:rsidP="00765196">
            <w:pPr>
              <w:ind w:right="144"/>
              <w:jc w:val="center"/>
              <w:rPr>
                <w:sz w:val="24"/>
              </w:rPr>
            </w:pPr>
            <w:r>
              <w:rPr>
                <w:b/>
              </w:rPr>
              <w:t>373</w:t>
            </w:r>
          </w:p>
        </w:tc>
        <w:tc>
          <w:tcPr>
            <w:tcW w:w="4896" w:type="dxa"/>
            <w:gridSpan w:val="4"/>
          </w:tcPr>
          <w:p w14:paraId="5734F4BD" w14:textId="77777777" w:rsidR="002662F1" w:rsidRDefault="002662F1" w:rsidP="00765196">
            <w:pPr>
              <w:ind w:right="144"/>
              <w:rPr>
                <w:sz w:val="24"/>
              </w:rPr>
            </w:pPr>
            <w:r>
              <w:rPr>
                <w:b/>
              </w:rPr>
              <w:t>Date</w:t>
            </w:r>
          </w:p>
        </w:tc>
        <w:tc>
          <w:tcPr>
            <w:tcW w:w="432" w:type="dxa"/>
          </w:tcPr>
          <w:p w14:paraId="259DCC61" w14:textId="77777777" w:rsidR="002662F1" w:rsidRDefault="002662F1" w:rsidP="00765196">
            <w:pPr>
              <w:ind w:right="144"/>
              <w:rPr>
                <w:sz w:val="24"/>
              </w:rPr>
            </w:pPr>
            <w:r>
              <w:rPr>
                <w:b/>
              </w:rPr>
              <w:t>X</w:t>
            </w:r>
          </w:p>
        </w:tc>
        <w:tc>
          <w:tcPr>
            <w:tcW w:w="1440" w:type="dxa"/>
            <w:gridSpan w:val="3"/>
          </w:tcPr>
          <w:p w14:paraId="31B67749" w14:textId="77777777" w:rsidR="002662F1" w:rsidRDefault="002662F1" w:rsidP="00765196">
            <w:pPr>
              <w:ind w:right="144"/>
              <w:rPr>
                <w:sz w:val="24"/>
              </w:rPr>
            </w:pPr>
            <w:r>
              <w:rPr>
                <w:b/>
              </w:rPr>
              <w:t>DT  8/8</w:t>
            </w:r>
          </w:p>
        </w:tc>
      </w:tr>
      <w:tr w:rsidR="002662F1" w14:paraId="3E9B9BA7" w14:textId="77777777">
        <w:trPr>
          <w:gridAfter w:val="1"/>
          <w:wAfter w:w="244" w:type="dxa"/>
          <w:cantSplit/>
        </w:trPr>
        <w:tc>
          <w:tcPr>
            <w:tcW w:w="2980" w:type="dxa"/>
            <w:gridSpan w:val="3"/>
          </w:tcPr>
          <w:p w14:paraId="014112F4" w14:textId="77777777" w:rsidR="002662F1" w:rsidRDefault="002662F1" w:rsidP="00765196">
            <w:pPr>
              <w:pStyle w:val="Definition"/>
              <w:rPr>
                <w:rFonts w:ascii="Times New Roman" w:hAnsi="Times New Roman"/>
              </w:rPr>
            </w:pPr>
          </w:p>
        </w:tc>
        <w:tc>
          <w:tcPr>
            <w:tcW w:w="6523" w:type="dxa"/>
            <w:gridSpan w:val="7"/>
          </w:tcPr>
          <w:p w14:paraId="3880C1E7" w14:textId="77777777" w:rsidR="002662F1" w:rsidRDefault="002662F1" w:rsidP="00765196">
            <w:pPr>
              <w:pStyle w:val="Definition"/>
              <w:rPr>
                <w:rFonts w:ascii="Times New Roman" w:hAnsi="Times New Roman"/>
              </w:rPr>
            </w:pPr>
            <w:r>
              <w:rPr>
                <w:rFonts w:ascii="Times New Roman" w:hAnsi="Times New Roman"/>
              </w:rPr>
              <w:t>Date expressed as CCYYMMDD</w:t>
            </w:r>
          </w:p>
        </w:tc>
      </w:tr>
    </w:tbl>
    <w:p w14:paraId="72AF27B6" w14:textId="77777777" w:rsidR="004617FB" w:rsidRDefault="004617FB" w:rsidP="00FF4737">
      <w:pPr>
        <w:pStyle w:val="Heading2"/>
        <w:jc w:val="left"/>
      </w:pPr>
    </w:p>
    <w:p w14:paraId="44936D59" w14:textId="77777777" w:rsidR="004617FB" w:rsidRDefault="004617FB" w:rsidP="004617FB">
      <w:pPr>
        <w:rPr>
          <w:rFonts w:ascii="Arial" w:hAnsi="Arial"/>
          <w:color w:val="000000"/>
        </w:rPr>
      </w:pPr>
      <w:r>
        <w:br w:type="page"/>
      </w:r>
    </w:p>
    <w:p w14:paraId="66D6CF77" w14:textId="77777777" w:rsidR="004617FB" w:rsidRDefault="004617FB" w:rsidP="004617FB">
      <w:pPr>
        <w:pStyle w:val="Heading1"/>
        <w:rPr>
          <w:rFonts w:ascii="Times New Roman" w:hAnsi="Times New Roman"/>
          <w:sz w:val="20"/>
        </w:rPr>
      </w:pPr>
      <w:r>
        <w:lastRenderedPageBreak/>
        <w:t xml:space="preserve">     </w:t>
      </w:r>
      <w:bookmarkStart w:id="185" w:name="_Toc350773606"/>
      <w:r w:rsidR="00663994">
        <w:t xml:space="preserve">     </w:t>
      </w:r>
      <w:bookmarkStart w:id="186" w:name="_Toc477602490"/>
      <w:r>
        <w:rPr>
          <w:rFonts w:ascii="Times New Roman" w:hAnsi="Times New Roman"/>
          <w:sz w:val="20"/>
        </w:rPr>
        <w:t>Segment:</w:t>
      </w:r>
      <w:r>
        <w:rPr>
          <w:rFonts w:ascii="Times New Roman" w:hAnsi="Times New Roman"/>
          <w:sz w:val="20"/>
        </w:rPr>
        <w:tab/>
      </w:r>
      <w:r>
        <w:rPr>
          <w:rFonts w:ascii="Times New Roman" w:hAnsi="Times New Roman"/>
          <w:sz w:val="40"/>
        </w:rPr>
        <w:t xml:space="preserve">PTD </w:t>
      </w:r>
      <w:r>
        <w:rPr>
          <w:rFonts w:ascii="Times New Roman" w:hAnsi="Times New Roman"/>
          <w:sz w:val="20"/>
        </w:rPr>
        <w:t>Product Transfer and Resale Detail (RT=Rate)</w:t>
      </w:r>
      <w:bookmarkEnd w:id="185"/>
      <w:bookmarkEnd w:id="186"/>
    </w:p>
    <w:p w14:paraId="59E1E3CB" w14:textId="77777777" w:rsidR="004617FB" w:rsidRDefault="004617FB" w:rsidP="004617FB">
      <w:pPr>
        <w:tabs>
          <w:tab w:val="right" w:pos="1800"/>
          <w:tab w:val="left" w:pos="2160"/>
        </w:tabs>
        <w:ind w:left="2160" w:hanging="2160"/>
      </w:pPr>
      <w:r>
        <w:rPr>
          <w:b/>
        </w:rPr>
        <w:tab/>
        <w:t>Position:</w:t>
      </w:r>
      <w:r>
        <w:rPr>
          <w:b/>
        </w:rPr>
        <w:tab/>
      </w:r>
      <w:r>
        <w:t>010</w:t>
      </w:r>
    </w:p>
    <w:p w14:paraId="49ECBB3C"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9D7DA7F" w14:textId="77777777" w:rsidR="004617FB" w:rsidRDefault="004617FB" w:rsidP="004617FB">
      <w:pPr>
        <w:tabs>
          <w:tab w:val="right" w:pos="1800"/>
          <w:tab w:val="left" w:pos="2160"/>
        </w:tabs>
        <w:ind w:left="2160" w:hanging="2160"/>
      </w:pPr>
      <w:r>
        <w:tab/>
      </w:r>
      <w:r>
        <w:rPr>
          <w:b/>
        </w:rPr>
        <w:t>Level:</w:t>
      </w:r>
      <w:r>
        <w:tab/>
        <w:t>Detail</w:t>
      </w:r>
    </w:p>
    <w:p w14:paraId="08E5EA9E" w14:textId="77777777" w:rsidR="004617FB" w:rsidRDefault="004617FB" w:rsidP="004617FB">
      <w:pPr>
        <w:tabs>
          <w:tab w:val="right" w:pos="1800"/>
          <w:tab w:val="left" w:pos="2160"/>
        </w:tabs>
        <w:ind w:left="2160" w:hanging="2160"/>
      </w:pPr>
      <w:r>
        <w:tab/>
      </w:r>
      <w:r>
        <w:rPr>
          <w:b/>
        </w:rPr>
        <w:t>Usage:</w:t>
      </w:r>
      <w:r>
        <w:tab/>
        <w:t>Mandatory</w:t>
      </w:r>
    </w:p>
    <w:p w14:paraId="776676E1" w14:textId="77777777" w:rsidR="004617FB" w:rsidRDefault="004617FB" w:rsidP="004617FB">
      <w:pPr>
        <w:tabs>
          <w:tab w:val="right" w:pos="1800"/>
          <w:tab w:val="left" w:pos="2160"/>
        </w:tabs>
        <w:ind w:left="2160" w:hanging="2160"/>
      </w:pPr>
      <w:r>
        <w:tab/>
      </w:r>
      <w:r>
        <w:rPr>
          <w:b/>
        </w:rPr>
        <w:t>Max Use:</w:t>
      </w:r>
      <w:r>
        <w:tab/>
        <w:t>1</w:t>
      </w:r>
    </w:p>
    <w:p w14:paraId="30EB7A85" w14:textId="77777777" w:rsidR="004617FB" w:rsidRDefault="004617FB" w:rsidP="004617FB">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54C7FFA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7A6AFFD" w14:textId="77777777" w:rsidR="004617FB" w:rsidRDefault="004617FB" w:rsidP="004617FB">
      <w:pPr>
        <w:tabs>
          <w:tab w:val="right" w:pos="1800"/>
          <w:tab w:val="left" w:pos="2160"/>
          <w:tab w:val="left" w:pos="2520"/>
        </w:tabs>
        <w:ind w:left="2520" w:hanging="2520"/>
      </w:pPr>
      <w:r>
        <w:tab/>
      </w:r>
      <w:r>
        <w:tab/>
      </w:r>
      <w:r>
        <w:rPr>
          <w:b/>
        </w:rPr>
        <w:t>2</w:t>
      </w:r>
      <w:r>
        <w:tab/>
        <w:t>If either PTD04 or PTD05 is present, then the other is required.</w:t>
      </w:r>
    </w:p>
    <w:p w14:paraId="70BA30FC" w14:textId="77777777" w:rsidR="004617FB" w:rsidRDefault="004617FB" w:rsidP="004617FB">
      <w:pPr>
        <w:tabs>
          <w:tab w:val="right" w:pos="1800"/>
          <w:tab w:val="left" w:pos="2160"/>
          <w:tab w:val="left" w:pos="2520"/>
        </w:tabs>
        <w:ind w:left="2520" w:hanging="2520"/>
      </w:pPr>
      <w:r>
        <w:tab/>
      </w:r>
      <w:r>
        <w:rPr>
          <w:b/>
        </w:rPr>
        <w:t>Semantic Notes:</w:t>
      </w:r>
    </w:p>
    <w:p w14:paraId="31F6169A"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2A8E1E3" w14:textId="77777777" w:rsidTr="004617FB">
        <w:trPr>
          <w:cantSplit/>
        </w:trPr>
        <w:tc>
          <w:tcPr>
            <w:tcW w:w="2034" w:type="dxa"/>
          </w:tcPr>
          <w:p w14:paraId="48CDF0E1" w14:textId="77777777" w:rsidR="004617FB" w:rsidRDefault="004617FB" w:rsidP="004617FB">
            <w:pPr>
              <w:ind w:right="144"/>
              <w:jc w:val="right"/>
              <w:rPr>
                <w:b/>
              </w:rPr>
            </w:pPr>
            <w:r>
              <w:rPr>
                <w:b/>
              </w:rPr>
              <w:t>PA Use:</w:t>
            </w:r>
          </w:p>
        </w:tc>
        <w:tc>
          <w:tcPr>
            <w:tcW w:w="216" w:type="dxa"/>
          </w:tcPr>
          <w:p w14:paraId="1F9EC6E6" w14:textId="77777777" w:rsidR="004617FB" w:rsidRDefault="004617FB" w:rsidP="004617FB">
            <w:pPr>
              <w:ind w:right="144"/>
              <w:jc w:val="right"/>
              <w:rPr>
                <w:sz w:val="24"/>
              </w:rPr>
            </w:pPr>
          </w:p>
        </w:tc>
        <w:tc>
          <w:tcPr>
            <w:tcW w:w="7343" w:type="dxa"/>
            <w:shd w:val="pct5" w:color="auto" w:fill="FFFFFF"/>
          </w:tcPr>
          <w:p w14:paraId="29413342" w14:textId="77777777" w:rsidR="004617FB" w:rsidRDefault="004617FB" w:rsidP="004617FB">
            <w:pPr>
              <w:ind w:right="144"/>
            </w:pPr>
            <w:r>
              <w:t>Required if providing Historical Usage summarized/totalized by rate.   PECO will send for AMI metered accounts with more than one rate (service point)</w:t>
            </w:r>
          </w:p>
          <w:p w14:paraId="45582C50" w14:textId="77777777" w:rsidR="004617FB" w:rsidRDefault="004617FB" w:rsidP="004617FB">
            <w:pPr>
              <w:ind w:right="144"/>
            </w:pPr>
            <w:r>
              <w:t>Note: Different rates may have different bill periods.</w:t>
            </w:r>
          </w:p>
        </w:tc>
      </w:tr>
      <w:tr w:rsidR="004617FB" w14:paraId="3F0BB016" w14:textId="77777777" w:rsidTr="004617FB">
        <w:trPr>
          <w:cantSplit/>
        </w:trPr>
        <w:tc>
          <w:tcPr>
            <w:tcW w:w="2034" w:type="dxa"/>
          </w:tcPr>
          <w:p w14:paraId="03EE9FBB" w14:textId="77777777" w:rsidR="004617FB" w:rsidRDefault="004617FB" w:rsidP="004617FB">
            <w:pPr>
              <w:ind w:right="144"/>
              <w:jc w:val="right"/>
              <w:rPr>
                <w:b/>
              </w:rPr>
            </w:pPr>
            <w:r>
              <w:rPr>
                <w:b/>
              </w:rPr>
              <w:t>NJ Use:</w:t>
            </w:r>
          </w:p>
        </w:tc>
        <w:tc>
          <w:tcPr>
            <w:tcW w:w="216" w:type="dxa"/>
          </w:tcPr>
          <w:p w14:paraId="74726960" w14:textId="77777777" w:rsidR="004617FB" w:rsidRDefault="004617FB" w:rsidP="004617FB">
            <w:pPr>
              <w:ind w:right="144"/>
              <w:jc w:val="right"/>
              <w:rPr>
                <w:sz w:val="24"/>
              </w:rPr>
            </w:pPr>
          </w:p>
        </w:tc>
        <w:tc>
          <w:tcPr>
            <w:tcW w:w="7343" w:type="dxa"/>
            <w:shd w:val="pct5" w:color="auto" w:fill="FFFFFF"/>
          </w:tcPr>
          <w:p w14:paraId="64417AAA" w14:textId="77777777" w:rsidR="004617FB" w:rsidRDefault="004617FB" w:rsidP="004617FB">
            <w:pPr>
              <w:ind w:right="144"/>
            </w:pPr>
            <w:r>
              <w:t>Not Used</w:t>
            </w:r>
          </w:p>
        </w:tc>
      </w:tr>
      <w:tr w:rsidR="004617FB" w14:paraId="400CD745" w14:textId="77777777" w:rsidTr="004617FB">
        <w:trPr>
          <w:cantSplit/>
        </w:trPr>
        <w:tc>
          <w:tcPr>
            <w:tcW w:w="2034" w:type="dxa"/>
          </w:tcPr>
          <w:p w14:paraId="3E6F1E26" w14:textId="77777777" w:rsidR="004617FB" w:rsidRDefault="004617FB" w:rsidP="004617FB">
            <w:pPr>
              <w:ind w:right="144"/>
              <w:jc w:val="right"/>
              <w:rPr>
                <w:b/>
              </w:rPr>
            </w:pPr>
            <w:r>
              <w:rPr>
                <w:b/>
              </w:rPr>
              <w:t>DE Use:</w:t>
            </w:r>
          </w:p>
        </w:tc>
        <w:tc>
          <w:tcPr>
            <w:tcW w:w="216" w:type="dxa"/>
          </w:tcPr>
          <w:p w14:paraId="47E46FB2" w14:textId="77777777" w:rsidR="004617FB" w:rsidRDefault="004617FB" w:rsidP="004617FB">
            <w:pPr>
              <w:ind w:right="144"/>
              <w:jc w:val="right"/>
              <w:rPr>
                <w:sz w:val="24"/>
              </w:rPr>
            </w:pPr>
          </w:p>
        </w:tc>
        <w:tc>
          <w:tcPr>
            <w:tcW w:w="7343" w:type="dxa"/>
            <w:shd w:val="pct5" w:color="auto" w:fill="FFFFFF"/>
          </w:tcPr>
          <w:p w14:paraId="219DDBFA" w14:textId="77777777" w:rsidR="004617FB" w:rsidRDefault="004617FB" w:rsidP="004617FB">
            <w:pPr>
              <w:ind w:right="144"/>
            </w:pPr>
            <w:r>
              <w:t>Not Used</w:t>
            </w:r>
          </w:p>
        </w:tc>
      </w:tr>
      <w:tr w:rsidR="004617FB" w14:paraId="5415AD58" w14:textId="77777777" w:rsidTr="004617FB">
        <w:trPr>
          <w:cantSplit/>
        </w:trPr>
        <w:tc>
          <w:tcPr>
            <w:tcW w:w="2034" w:type="dxa"/>
          </w:tcPr>
          <w:p w14:paraId="47AB368D" w14:textId="77777777" w:rsidR="004617FB" w:rsidRDefault="004617FB" w:rsidP="004617FB">
            <w:pPr>
              <w:ind w:right="144"/>
              <w:jc w:val="right"/>
              <w:rPr>
                <w:b/>
              </w:rPr>
            </w:pPr>
            <w:r>
              <w:rPr>
                <w:b/>
              </w:rPr>
              <w:t>MD Use:</w:t>
            </w:r>
          </w:p>
        </w:tc>
        <w:tc>
          <w:tcPr>
            <w:tcW w:w="216" w:type="dxa"/>
          </w:tcPr>
          <w:p w14:paraId="0E5899D0" w14:textId="77777777" w:rsidR="004617FB" w:rsidRDefault="004617FB" w:rsidP="004617FB">
            <w:pPr>
              <w:ind w:right="144"/>
              <w:jc w:val="right"/>
              <w:rPr>
                <w:sz w:val="24"/>
              </w:rPr>
            </w:pPr>
          </w:p>
        </w:tc>
        <w:tc>
          <w:tcPr>
            <w:tcW w:w="7343" w:type="dxa"/>
            <w:shd w:val="pct5" w:color="auto" w:fill="FFFFFF"/>
          </w:tcPr>
          <w:p w14:paraId="78118B30" w14:textId="77777777" w:rsidR="004617FB" w:rsidRDefault="004617FB" w:rsidP="004617FB">
            <w:pPr>
              <w:ind w:right="144"/>
            </w:pPr>
            <w:r>
              <w:t>Not Used</w:t>
            </w:r>
          </w:p>
        </w:tc>
      </w:tr>
      <w:tr w:rsidR="004617FB" w14:paraId="2642CC8F" w14:textId="77777777" w:rsidTr="004617FB">
        <w:trPr>
          <w:cantSplit/>
        </w:trPr>
        <w:tc>
          <w:tcPr>
            <w:tcW w:w="2034" w:type="dxa"/>
          </w:tcPr>
          <w:p w14:paraId="5EA7DB04" w14:textId="77777777" w:rsidR="004617FB" w:rsidRDefault="004617FB" w:rsidP="004617FB">
            <w:pPr>
              <w:ind w:right="144"/>
              <w:jc w:val="right"/>
              <w:rPr>
                <w:b/>
              </w:rPr>
            </w:pPr>
            <w:r>
              <w:rPr>
                <w:b/>
              </w:rPr>
              <w:t>Examples:</w:t>
            </w:r>
          </w:p>
        </w:tc>
        <w:tc>
          <w:tcPr>
            <w:tcW w:w="216" w:type="dxa"/>
          </w:tcPr>
          <w:p w14:paraId="6889FE52" w14:textId="77777777" w:rsidR="004617FB" w:rsidRDefault="004617FB" w:rsidP="004617FB">
            <w:pPr>
              <w:ind w:right="144"/>
              <w:jc w:val="right"/>
              <w:rPr>
                <w:sz w:val="24"/>
              </w:rPr>
            </w:pPr>
          </w:p>
        </w:tc>
        <w:tc>
          <w:tcPr>
            <w:tcW w:w="7343" w:type="dxa"/>
            <w:shd w:val="pct5" w:color="auto" w:fill="FFFFFF"/>
          </w:tcPr>
          <w:p w14:paraId="10EE6FC7" w14:textId="77777777" w:rsidR="004617FB" w:rsidRDefault="004617FB" w:rsidP="004617FB">
            <w:pPr>
              <w:ind w:right="144"/>
            </w:pPr>
            <w:r>
              <w:t>PTD*RT</w:t>
            </w:r>
          </w:p>
        </w:tc>
      </w:tr>
    </w:tbl>
    <w:p w14:paraId="6BAE4451" w14:textId="77777777" w:rsidR="004617FB" w:rsidRDefault="004617FB" w:rsidP="004617FB">
      <w:pPr>
        <w:jc w:val="center"/>
        <w:rPr>
          <w:b/>
        </w:rPr>
      </w:pPr>
    </w:p>
    <w:p w14:paraId="177FC460" w14:textId="77777777" w:rsidR="004617FB" w:rsidRDefault="004617FB" w:rsidP="004617FB">
      <w:pPr>
        <w:jc w:val="center"/>
        <w:rPr>
          <w:b/>
        </w:rPr>
      </w:pPr>
    </w:p>
    <w:p w14:paraId="1B9D4E8D" w14:textId="77777777" w:rsidR="004617FB" w:rsidRDefault="004617FB" w:rsidP="004617FB">
      <w:pPr>
        <w:jc w:val="center"/>
        <w:rPr>
          <w:b/>
        </w:rPr>
      </w:pPr>
      <w:r>
        <w:rPr>
          <w:b/>
        </w:rPr>
        <w:t>Data Element Summary</w:t>
      </w:r>
    </w:p>
    <w:p w14:paraId="7CDB291F"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7EC58969"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2F9FA7AD" w14:textId="77777777" w:rsidTr="004617FB">
        <w:trPr>
          <w:cantSplit/>
        </w:trPr>
        <w:tc>
          <w:tcPr>
            <w:tcW w:w="1007" w:type="dxa"/>
          </w:tcPr>
          <w:p w14:paraId="7B358AC9"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501A34C8" w14:textId="77777777" w:rsidR="004617FB" w:rsidRDefault="004617FB" w:rsidP="004617FB">
            <w:pPr>
              <w:ind w:right="144"/>
              <w:jc w:val="center"/>
            </w:pPr>
            <w:r>
              <w:rPr>
                <w:b/>
              </w:rPr>
              <w:t>PTD01</w:t>
            </w:r>
          </w:p>
        </w:tc>
        <w:tc>
          <w:tcPr>
            <w:tcW w:w="892" w:type="dxa"/>
          </w:tcPr>
          <w:p w14:paraId="1867CEED" w14:textId="77777777" w:rsidR="004617FB" w:rsidRDefault="004617FB" w:rsidP="004617FB">
            <w:pPr>
              <w:ind w:right="144"/>
              <w:jc w:val="center"/>
            </w:pPr>
            <w:r>
              <w:rPr>
                <w:b/>
              </w:rPr>
              <w:t>521</w:t>
            </w:r>
          </w:p>
        </w:tc>
        <w:tc>
          <w:tcPr>
            <w:tcW w:w="4896" w:type="dxa"/>
            <w:gridSpan w:val="4"/>
          </w:tcPr>
          <w:p w14:paraId="617A0DA6" w14:textId="77777777" w:rsidR="004617FB" w:rsidRDefault="004617FB" w:rsidP="004617FB">
            <w:pPr>
              <w:ind w:right="144"/>
            </w:pPr>
            <w:r>
              <w:rPr>
                <w:b/>
              </w:rPr>
              <w:t>Product Transfer Type Code</w:t>
            </w:r>
          </w:p>
        </w:tc>
        <w:tc>
          <w:tcPr>
            <w:tcW w:w="432" w:type="dxa"/>
          </w:tcPr>
          <w:p w14:paraId="226A71F2" w14:textId="77777777" w:rsidR="004617FB" w:rsidRDefault="004617FB" w:rsidP="004617FB">
            <w:pPr>
              <w:ind w:right="144"/>
            </w:pPr>
            <w:r>
              <w:rPr>
                <w:b/>
              </w:rPr>
              <w:t>M</w:t>
            </w:r>
          </w:p>
        </w:tc>
        <w:tc>
          <w:tcPr>
            <w:tcW w:w="1440" w:type="dxa"/>
            <w:gridSpan w:val="3"/>
          </w:tcPr>
          <w:p w14:paraId="68A2262E" w14:textId="77777777" w:rsidR="004617FB" w:rsidRDefault="004617FB" w:rsidP="004617FB">
            <w:pPr>
              <w:ind w:right="144"/>
            </w:pPr>
            <w:r>
              <w:rPr>
                <w:b/>
              </w:rPr>
              <w:t>ID 2/2</w:t>
            </w:r>
          </w:p>
        </w:tc>
      </w:tr>
      <w:tr w:rsidR="004617FB" w14:paraId="08398BC2" w14:textId="77777777" w:rsidTr="004617FB">
        <w:trPr>
          <w:gridAfter w:val="1"/>
          <w:wAfter w:w="244" w:type="dxa"/>
          <w:cantSplit/>
        </w:trPr>
        <w:tc>
          <w:tcPr>
            <w:tcW w:w="2980" w:type="dxa"/>
            <w:gridSpan w:val="3"/>
          </w:tcPr>
          <w:p w14:paraId="1AF06015" w14:textId="77777777" w:rsidR="004617FB" w:rsidRDefault="004617FB" w:rsidP="004617FB">
            <w:pPr>
              <w:pStyle w:val="Definition"/>
              <w:rPr>
                <w:rFonts w:ascii="Times New Roman" w:hAnsi="Times New Roman"/>
              </w:rPr>
            </w:pPr>
          </w:p>
        </w:tc>
        <w:tc>
          <w:tcPr>
            <w:tcW w:w="6523" w:type="dxa"/>
            <w:gridSpan w:val="7"/>
          </w:tcPr>
          <w:p w14:paraId="12A2BD01" w14:textId="77777777" w:rsidR="004617FB" w:rsidRDefault="004617FB" w:rsidP="004617FB">
            <w:pPr>
              <w:pStyle w:val="Definition"/>
              <w:rPr>
                <w:rFonts w:ascii="Times New Roman" w:hAnsi="Times New Roman"/>
              </w:rPr>
            </w:pPr>
            <w:r>
              <w:rPr>
                <w:rFonts w:ascii="Times New Roman" w:hAnsi="Times New Roman"/>
              </w:rPr>
              <w:t>Code identifying the type of product transfer</w:t>
            </w:r>
          </w:p>
        </w:tc>
      </w:tr>
      <w:tr w:rsidR="004617FB" w14:paraId="635B13EA" w14:textId="77777777" w:rsidTr="004617FB">
        <w:trPr>
          <w:gridAfter w:val="2"/>
          <w:wAfter w:w="388" w:type="dxa"/>
          <w:cantSplit/>
        </w:trPr>
        <w:tc>
          <w:tcPr>
            <w:tcW w:w="3311" w:type="dxa"/>
            <w:gridSpan w:val="4"/>
          </w:tcPr>
          <w:p w14:paraId="22B35464" w14:textId="77777777" w:rsidR="004617FB" w:rsidRDefault="004617FB" w:rsidP="004617FB">
            <w:pPr>
              <w:ind w:right="144"/>
            </w:pPr>
          </w:p>
        </w:tc>
        <w:tc>
          <w:tcPr>
            <w:tcW w:w="1152" w:type="dxa"/>
          </w:tcPr>
          <w:p w14:paraId="54B93BAC" w14:textId="77777777" w:rsidR="004617FB" w:rsidRDefault="004617FB" w:rsidP="004617FB">
            <w:pPr>
              <w:ind w:right="144"/>
            </w:pPr>
            <w:r>
              <w:t>RT</w:t>
            </w:r>
          </w:p>
        </w:tc>
        <w:tc>
          <w:tcPr>
            <w:tcW w:w="216" w:type="dxa"/>
          </w:tcPr>
          <w:p w14:paraId="613309ED" w14:textId="77777777" w:rsidR="004617FB" w:rsidRDefault="004617FB" w:rsidP="004617FB">
            <w:pPr>
              <w:ind w:right="144"/>
            </w:pPr>
          </w:p>
        </w:tc>
        <w:tc>
          <w:tcPr>
            <w:tcW w:w="4680" w:type="dxa"/>
            <w:gridSpan w:val="3"/>
          </w:tcPr>
          <w:p w14:paraId="7E10BE22" w14:textId="77777777" w:rsidR="004617FB" w:rsidRDefault="004617FB" w:rsidP="004617FB">
            <w:pPr>
              <w:ind w:right="144"/>
            </w:pPr>
            <w:r>
              <w:t>Rate</w:t>
            </w:r>
          </w:p>
        </w:tc>
      </w:tr>
      <w:tr w:rsidR="004617FB" w14:paraId="67CFB178" w14:textId="77777777" w:rsidTr="004617FB">
        <w:trPr>
          <w:gridAfter w:val="2"/>
          <w:wAfter w:w="387" w:type="dxa"/>
          <w:cantSplit/>
        </w:trPr>
        <w:tc>
          <w:tcPr>
            <w:tcW w:w="4680" w:type="dxa"/>
            <w:gridSpan w:val="6"/>
          </w:tcPr>
          <w:p w14:paraId="3817D1B3" w14:textId="77777777" w:rsidR="004617FB" w:rsidRDefault="004617FB" w:rsidP="004617FB">
            <w:pPr>
              <w:ind w:right="144"/>
            </w:pPr>
          </w:p>
        </w:tc>
        <w:tc>
          <w:tcPr>
            <w:tcW w:w="4680" w:type="dxa"/>
            <w:gridSpan w:val="3"/>
            <w:shd w:val="pct5" w:color="auto" w:fill="FFFFFF"/>
          </w:tcPr>
          <w:p w14:paraId="04D483C4" w14:textId="77777777" w:rsidR="004617FB" w:rsidRDefault="004617FB" w:rsidP="004617FB">
            <w:pPr>
              <w:ind w:right="144"/>
            </w:pPr>
            <w:r>
              <w:t>Consumption Summarized/Totalized for Rate.</w:t>
            </w:r>
          </w:p>
        </w:tc>
      </w:tr>
    </w:tbl>
    <w:p w14:paraId="25D83C6F" w14:textId="77777777" w:rsidR="004617FB" w:rsidRDefault="004617FB" w:rsidP="004617FB">
      <w:pPr>
        <w:tabs>
          <w:tab w:val="right" w:pos="1800"/>
          <w:tab w:val="left" w:pos="2160"/>
        </w:tabs>
        <w:ind w:left="2160" w:hanging="2160"/>
        <w:rPr>
          <w:b/>
        </w:rPr>
      </w:pPr>
    </w:p>
    <w:p w14:paraId="7393411E" w14:textId="77777777" w:rsidR="004617FB" w:rsidRDefault="004617FB" w:rsidP="004617FB">
      <w:pPr>
        <w:tabs>
          <w:tab w:val="right" w:pos="1800"/>
          <w:tab w:val="left" w:pos="2160"/>
        </w:tabs>
        <w:ind w:left="2160" w:hanging="2160"/>
        <w:rPr>
          <w:b/>
        </w:rPr>
      </w:pPr>
    </w:p>
    <w:p w14:paraId="73361115" w14:textId="77777777" w:rsidR="004617FB" w:rsidRDefault="004617FB" w:rsidP="004617FB">
      <w:pPr>
        <w:tabs>
          <w:tab w:val="right" w:pos="1800"/>
          <w:tab w:val="left" w:pos="2160"/>
        </w:tabs>
        <w:ind w:left="2160" w:hanging="2160"/>
        <w:rPr>
          <w:b/>
        </w:rPr>
      </w:pPr>
    </w:p>
    <w:p w14:paraId="7C3A5620" w14:textId="77777777" w:rsidR="004617FB" w:rsidRDefault="004617FB" w:rsidP="004617FB">
      <w:pPr>
        <w:tabs>
          <w:tab w:val="right" w:pos="1800"/>
          <w:tab w:val="left" w:pos="2160"/>
        </w:tabs>
        <w:ind w:left="2160" w:hanging="2160"/>
        <w:rPr>
          <w:b/>
        </w:rPr>
      </w:pPr>
    </w:p>
    <w:p w14:paraId="6507016F" w14:textId="77777777" w:rsidR="004617FB" w:rsidRDefault="004617FB" w:rsidP="004617FB">
      <w:pPr>
        <w:pStyle w:val="Heading2"/>
        <w:jc w:val="left"/>
        <w:rPr>
          <w:rFonts w:ascii="Times New Roman" w:hAnsi="Times New Roman"/>
          <w:snapToGrid w:val="0"/>
        </w:rPr>
      </w:pPr>
      <w:r>
        <w:br w:type="page"/>
      </w:r>
      <w:r>
        <w:lastRenderedPageBreak/>
        <w:tab/>
      </w:r>
      <w:r>
        <w:rPr>
          <w:rFonts w:ascii="Times New Roman" w:hAnsi="Times New Roman"/>
          <w:snapToGrid w:val="0"/>
        </w:rPr>
        <w:t xml:space="preserve">     </w:t>
      </w:r>
      <w:bookmarkStart w:id="187" w:name="_Toc350773607"/>
      <w:bookmarkStart w:id="188" w:name="_Toc47760249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187"/>
      <w:bookmarkEnd w:id="188"/>
    </w:p>
    <w:p w14:paraId="58CEEA3F" w14:textId="77777777" w:rsidR="004617FB" w:rsidRDefault="004617FB" w:rsidP="004617FB">
      <w:pPr>
        <w:tabs>
          <w:tab w:val="right" w:pos="1800"/>
          <w:tab w:val="left" w:pos="2160"/>
        </w:tabs>
        <w:ind w:left="2160" w:hanging="2160"/>
      </w:pPr>
      <w:r>
        <w:rPr>
          <w:b/>
        </w:rPr>
        <w:t xml:space="preserve">                    Position:  </w:t>
      </w:r>
      <w:r>
        <w:rPr>
          <w:b/>
        </w:rPr>
        <w:tab/>
      </w:r>
      <w:r>
        <w:t>030</w:t>
      </w:r>
    </w:p>
    <w:p w14:paraId="14FD5472"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59D5FEC" w14:textId="77777777" w:rsidR="004617FB" w:rsidRDefault="004617FB" w:rsidP="004617FB">
      <w:pPr>
        <w:tabs>
          <w:tab w:val="right" w:pos="1800"/>
          <w:tab w:val="left" w:pos="2160"/>
        </w:tabs>
        <w:ind w:left="2160" w:hanging="2160"/>
      </w:pPr>
      <w:r>
        <w:tab/>
      </w:r>
      <w:r>
        <w:rPr>
          <w:b/>
        </w:rPr>
        <w:t>Level:</w:t>
      </w:r>
      <w:r>
        <w:tab/>
        <w:t>Detail</w:t>
      </w:r>
    </w:p>
    <w:p w14:paraId="1175B7A8" w14:textId="77777777" w:rsidR="004617FB" w:rsidRDefault="004617FB" w:rsidP="004617FB">
      <w:pPr>
        <w:tabs>
          <w:tab w:val="right" w:pos="1800"/>
          <w:tab w:val="left" w:pos="2160"/>
        </w:tabs>
        <w:ind w:left="2160" w:hanging="2160"/>
      </w:pPr>
      <w:r>
        <w:tab/>
      </w:r>
      <w:r>
        <w:rPr>
          <w:b/>
        </w:rPr>
        <w:t>Usage:</w:t>
      </w:r>
      <w:r>
        <w:tab/>
        <w:t>Optional</w:t>
      </w:r>
    </w:p>
    <w:p w14:paraId="6C13501E" w14:textId="77777777" w:rsidR="004617FB" w:rsidRDefault="004617FB" w:rsidP="004617FB">
      <w:pPr>
        <w:tabs>
          <w:tab w:val="right" w:pos="1800"/>
          <w:tab w:val="left" w:pos="2160"/>
        </w:tabs>
        <w:ind w:left="2160" w:hanging="2160"/>
      </w:pPr>
      <w:r>
        <w:tab/>
      </w:r>
      <w:r>
        <w:rPr>
          <w:b/>
        </w:rPr>
        <w:t>Max Use:</w:t>
      </w:r>
      <w:r>
        <w:tab/>
        <w:t>20</w:t>
      </w:r>
    </w:p>
    <w:p w14:paraId="3BF56F8E" w14:textId="77777777" w:rsidR="004617FB" w:rsidRDefault="004617FB" w:rsidP="004617FB">
      <w:pPr>
        <w:tabs>
          <w:tab w:val="right" w:pos="1800"/>
          <w:tab w:val="left" w:pos="2160"/>
        </w:tabs>
        <w:ind w:left="2160" w:hanging="2160"/>
      </w:pPr>
      <w:r>
        <w:tab/>
      </w:r>
      <w:r>
        <w:rPr>
          <w:b/>
        </w:rPr>
        <w:t>Purpose:</w:t>
      </w:r>
      <w:r>
        <w:tab/>
        <w:t>To specify identifying information</w:t>
      </w:r>
    </w:p>
    <w:p w14:paraId="51C580B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20E7B610"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74404586"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60B80AFB"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0F8A2F34" w14:textId="77777777" w:rsidR="004617FB" w:rsidRDefault="004617FB" w:rsidP="004617FB">
      <w:pPr>
        <w:tabs>
          <w:tab w:val="right" w:pos="1800"/>
          <w:tab w:val="left" w:pos="2160"/>
          <w:tab w:val="left" w:pos="2520"/>
        </w:tabs>
        <w:ind w:left="2520" w:hanging="2520"/>
        <w:rPr>
          <w:snapToGrid w:val="0"/>
        </w:rPr>
      </w:pPr>
    </w:p>
    <w:p w14:paraId="4341A692" w14:textId="77777777" w:rsidR="004617FB" w:rsidRDefault="004617FB" w:rsidP="004617F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617FB" w14:paraId="68E6E3DD" w14:textId="77777777" w:rsidTr="004617FB">
        <w:trPr>
          <w:cantSplit/>
          <w:trHeight w:val="332"/>
        </w:trPr>
        <w:tc>
          <w:tcPr>
            <w:tcW w:w="1980" w:type="dxa"/>
          </w:tcPr>
          <w:p w14:paraId="48A01039" w14:textId="77777777" w:rsidR="004617FB" w:rsidRDefault="004617FB" w:rsidP="004617FB">
            <w:pPr>
              <w:ind w:right="144"/>
              <w:jc w:val="right"/>
              <w:rPr>
                <w:b/>
              </w:rPr>
            </w:pPr>
            <w:r>
              <w:rPr>
                <w:b/>
              </w:rPr>
              <w:t>PA Use:</w:t>
            </w:r>
          </w:p>
        </w:tc>
        <w:tc>
          <w:tcPr>
            <w:tcW w:w="180" w:type="dxa"/>
          </w:tcPr>
          <w:p w14:paraId="3F9B24BD" w14:textId="77777777" w:rsidR="004617FB" w:rsidRDefault="004617FB" w:rsidP="004617FB">
            <w:pPr>
              <w:ind w:right="144"/>
              <w:jc w:val="right"/>
              <w:rPr>
                <w:sz w:val="24"/>
              </w:rPr>
            </w:pPr>
          </w:p>
        </w:tc>
        <w:tc>
          <w:tcPr>
            <w:tcW w:w="7650" w:type="dxa"/>
            <w:shd w:val="pct5" w:color="auto" w:fill="FFFFFF"/>
          </w:tcPr>
          <w:p w14:paraId="3DDD2BD2" w14:textId="77777777" w:rsidR="004617FB" w:rsidRDefault="004617FB" w:rsidP="004617FB">
            <w:pPr>
              <w:ind w:right="144"/>
            </w:pPr>
            <w:r>
              <w:t>Required for PJM participants using this loop</w:t>
            </w:r>
          </w:p>
        </w:tc>
      </w:tr>
      <w:tr w:rsidR="004617FB" w14:paraId="674E8953" w14:textId="77777777" w:rsidTr="004617FB">
        <w:tc>
          <w:tcPr>
            <w:tcW w:w="1980" w:type="dxa"/>
          </w:tcPr>
          <w:p w14:paraId="7CC0878C" w14:textId="77777777" w:rsidR="004617FB" w:rsidRDefault="004617FB" w:rsidP="004617FB">
            <w:pPr>
              <w:ind w:right="144"/>
              <w:jc w:val="right"/>
              <w:rPr>
                <w:b/>
              </w:rPr>
            </w:pPr>
            <w:r>
              <w:rPr>
                <w:b/>
              </w:rPr>
              <w:t>NJ Use:</w:t>
            </w:r>
          </w:p>
        </w:tc>
        <w:tc>
          <w:tcPr>
            <w:tcW w:w="180" w:type="dxa"/>
          </w:tcPr>
          <w:p w14:paraId="011D0624" w14:textId="77777777" w:rsidR="004617FB" w:rsidRDefault="004617FB" w:rsidP="004617FB">
            <w:pPr>
              <w:ind w:right="144"/>
              <w:jc w:val="right"/>
              <w:rPr>
                <w:sz w:val="24"/>
              </w:rPr>
            </w:pPr>
          </w:p>
        </w:tc>
        <w:tc>
          <w:tcPr>
            <w:tcW w:w="7650" w:type="dxa"/>
            <w:shd w:val="pct5" w:color="auto" w:fill="FFFFFF"/>
          </w:tcPr>
          <w:p w14:paraId="5181455B" w14:textId="77777777" w:rsidR="004617FB" w:rsidRDefault="004617FB" w:rsidP="004617FB">
            <w:pPr>
              <w:ind w:right="144"/>
            </w:pPr>
            <w:r>
              <w:t>Not Used</w:t>
            </w:r>
          </w:p>
        </w:tc>
      </w:tr>
      <w:tr w:rsidR="004617FB" w14:paraId="36964EFD" w14:textId="77777777" w:rsidTr="004617FB">
        <w:tc>
          <w:tcPr>
            <w:tcW w:w="1980" w:type="dxa"/>
          </w:tcPr>
          <w:p w14:paraId="4AF73594" w14:textId="77777777" w:rsidR="004617FB" w:rsidRDefault="004617FB" w:rsidP="004617FB">
            <w:pPr>
              <w:ind w:right="144"/>
              <w:jc w:val="right"/>
              <w:rPr>
                <w:b/>
              </w:rPr>
            </w:pPr>
            <w:r>
              <w:rPr>
                <w:b/>
              </w:rPr>
              <w:t>DE Use:</w:t>
            </w:r>
          </w:p>
        </w:tc>
        <w:tc>
          <w:tcPr>
            <w:tcW w:w="180" w:type="dxa"/>
          </w:tcPr>
          <w:p w14:paraId="08CF5559" w14:textId="77777777" w:rsidR="004617FB" w:rsidRDefault="004617FB" w:rsidP="004617FB">
            <w:pPr>
              <w:ind w:right="144"/>
              <w:jc w:val="right"/>
              <w:rPr>
                <w:sz w:val="24"/>
              </w:rPr>
            </w:pPr>
          </w:p>
        </w:tc>
        <w:tc>
          <w:tcPr>
            <w:tcW w:w="7650" w:type="dxa"/>
            <w:shd w:val="pct5" w:color="auto" w:fill="FFFFFF"/>
          </w:tcPr>
          <w:p w14:paraId="1509DDFF" w14:textId="77777777" w:rsidR="004617FB" w:rsidRDefault="004617FB" w:rsidP="004617FB">
            <w:pPr>
              <w:ind w:right="144"/>
            </w:pPr>
            <w:r>
              <w:t>Not Used</w:t>
            </w:r>
          </w:p>
        </w:tc>
      </w:tr>
      <w:tr w:rsidR="004617FB" w14:paraId="6B5DA9A3" w14:textId="77777777" w:rsidTr="004617FB">
        <w:tc>
          <w:tcPr>
            <w:tcW w:w="1980" w:type="dxa"/>
          </w:tcPr>
          <w:p w14:paraId="3F610119" w14:textId="77777777" w:rsidR="004617FB" w:rsidRDefault="004617FB" w:rsidP="004617FB">
            <w:pPr>
              <w:ind w:right="144"/>
              <w:jc w:val="right"/>
              <w:rPr>
                <w:b/>
              </w:rPr>
            </w:pPr>
            <w:r>
              <w:rPr>
                <w:b/>
              </w:rPr>
              <w:t>MD Use:</w:t>
            </w:r>
          </w:p>
        </w:tc>
        <w:tc>
          <w:tcPr>
            <w:tcW w:w="180" w:type="dxa"/>
          </w:tcPr>
          <w:p w14:paraId="0773F6F9" w14:textId="77777777" w:rsidR="004617FB" w:rsidRDefault="004617FB" w:rsidP="004617FB">
            <w:pPr>
              <w:ind w:right="144"/>
              <w:jc w:val="right"/>
              <w:rPr>
                <w:sz w:val="24"/>
              </w:rPr>
            </w:pPr>
          </w:p>
        </w:tc>
        <w:tc>
          <w:tcPr>
            <w:tcW w:w="7650" w:type="dxa"/>
            <w:shd w:val="pct5" w:color="auto" w:fill="FFFFFF"/>
          </w:tcPr>
          <w:p w14:paraId="06D66E99" w14:textId="77777777" w:rsidR="004617FB" w:rsidRDefault="004617FB" w:rsidP="004617FB">
            <w:pPr>
              <w:ind w:right="144"/>
            </w:pPr>
            <w:r>
              <w:t>Not Used</w:t>
            </w:r>
          </w:p>
        </w:tc>
      </w:tr>
      <w:tr w:rsidR="004617FB" w14:paraId="0941393E" w14:textId="77777777" w:rsidTr="004617FB">
        <w:tc>
          <w:tcPr>
            <w:tcW w:w="1980" w:type="dxa"/>
          </w:tcPr>
          <w:p w14:paraId="0341CC0D" w14:textId="77777777" w:rsidR="004617FB" w:rsidRDefault="004617FB" w:rsidP="004617FB">
            <w:pPr>
              <w:ind w:right="144"/>
              <w:jc w:val="right"/>
              <w:rPr>
                <w:b/>
              </w:rPr>
            </w:pPr>
            <w:r>
              <w:rPr>
                <w:b/>
              </w:rPr>
              <w:t>Example:</w:t>
            </w:r>
          </w:p>
        </w:tc>
        <w:tc>
          <w:tcPr>
            <w:tcW w:w="180" w:type="dxa"/>
          </w:tcPr>
          <w:p w14:paraId="0E3DCFB0" w14:textId="77777777" w:rsidR="004617FB" w:rsidRDefault="004617FB" w:rsidP="004617FB">
            <w:pPr>
              <w:ind w:right="144"/>
              <w:jc w:val="right"/>
              <w:rPr>
                <w:sz w:val="24"/>
              </w:rPr>
            </w:pPr>
          </w:p>
        </w:tc>
        <w:tc>
          <w:tcPr>
            <w:tcW w:w="7650" w:type="dxa"/>
            <w:shd w:val="pct5" w:color="auto" w:fill="FFFFFF"/>
          </w:tcPr>
          <w:p w14:paraId="745558EC" w14:textId="77777777" w:rsidR="004617FB" w:rsidRDefault="004617FB" w:rsidP="004617FB">
            <w:pPr>
              <w:ind w:right="144"/>
            </w:pPr>
            <w:r>
              <w:t>REF*LO*GS</w:t>
            </w:r>
          </w:p>
        </w:tc>
      </w:tr>
    </w:tbl>
    <w:p w14:paraId="263DBB65" w14:textId="77777777" w:rsidR="004617FB" w:rsidRDefault="004617FB" w:rsidP="004617FB"/>
    <w:p w14:paraId="294ACA30" w14:textId="77777777" w:rsidR="004617FB" w:rsidRDefault="004617FB" w:rsidP="004617FB">
      <w:pPr>
        <w:jc w:val="center"/>
        <w:rPr>
          <w:b/>
        </w:rPr>
      </w:pPr>
      <w:r>
        <w:rPr>
          <w:b/>
        </w:rPr>
        <w:t>Data Element Summary</w:t>
      </w:r>
    </w:p>
    <w:p w14:paraId="353B6BA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39CD14F"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8935544" w14:textId="77777777" w:rsidTr="004617FB">
        <w:trPr>
          <w:cantSplit/>
        </w:trPr>
        <w:tc>
          <w:tcPr>
            <w:tcW w:w="1007" w:type="dxa"/>
          </w:tcPr>
          <w:p w14:paraId="7216AB06" w14:textId="77777777" w:rsidR="004617FB" w:rsidRDefault="004617FB" w:rsidP="004617FB">
            <w:pPr>
              <w:tabs>
                <w:tab w:val="center" w:pos="1440"/>
                <w:tab w:val="center" w:pos="2448"/>
                <w:tab w:val="left" w:pos="2988"/>
                <w:tab w:val="left" w:pos="7883"/>
                <w:tab w:val="left" w:pos="9360"/>
              </w:tabs>
              <w:ind w:right="144"/>
              <w:rPr>
                <w:sz w:val="24"/>
              </w:rPr>
            </w:pPr>
            <w:r>
              <w:rPr>
                <w:b/>
                <w:sz w:val="16"/>
              </w:rPr>
              <w:t>Must Use</w:t>
            </w:r>
          </w:p>
        </w:tc>
        <w:tc>
          <w:tcPr>
            <w:tcW w:w="1080" w:type="dxa"/>
          </w:tcPr>
          <w:p w14:paraId="6AABF186" w14:textId="77777777" w:rsidR="004617FB" w:rsidRDefault="004617FB" w:rsidP="004617FB">
            <w:pPr>
              <w:ind w:right="144"/>
              <w:jc w:val="center"/>
              <w:rPr>
                <w:sz w:val="24"/>
              </w:rPr>
            </w:pPr>
            <w:r>
              <w:rPr>
                <w:b/>
              </w:rPr>
              <w:t>REF01</w:t>
            </w:r>
          </w:p>
        </w:tc>
        <w:tc>
          <w:tcPr>
            <w:tcW w:w="892" w:type="dxa"/>
          </w:tcPr>
          <w:p w14:paraId="615D94B1" w14:textId="77777777" w:rsidR="004617FB" w:rsidRDefault="004617FB" w:rsidP="004617FB">
            <w:pPr>
              <w:ind w:right="144"/>
              <w:jc w:val="center"/>
              <w:rPr>
                <w:sz w:val="24"/>
              </w:rPr>
            </w:pPr>
            <w:r>
              <w:rPr>
                <w:b/>
              </w:rPr>
              <w:t>128</w:t>
            </w:r>
          </w:p>
        </w:tc>
        <w:tc>
          <w:tcPr>
            <w:tcW w:w="4896" w:type="dxa"/>
            <w:gridSpan w:val="4"/>
          </w:tcPr>
          <w:p w14:paraId="5E1E4389" w14:textId="77777777" w:rsidR="004617FB" w:rsidRDefault="004617FB" w:rsidP="004617FB">
            <w:pPr>
              <w:ind w:right="144"/>
              <w:rPr>
                <w:sz w:val="24"/>
              </w:rPr>
            </w:pPr>
            <w:r>
              <w:rPr>
                <w:b/>
              </w:rPr>
              <w:t>Reference Identification Qualifier</w:t>
            </w:r>
          </w:p>
        </w:tc>
        <w:tc>
          <w:tcPr>
            <w:tcW w:w="432" w:type="dxa"/>
          </w:tcPr>
          <w:p w14:paraId="4A11B490" w14:textId="77777777" w:rsidR="004617FB" w:rsidRDefault="004617FB" w:rsidP="004617FB">
            <w:pPr>
              <w:ind w:right="144"/>
              <w:rPr>
                <w:sz w:val="24"/>
              </w:rPr>
            </w:pPr>
            <w:r>
              <w:rPr>
                <w:b/>
              </w:rPr>
              <w:t>M</w:t>
            </w:r>
          </w:p>
        </w:tc>
        <w:tc>
          <w:tcPr>
            <w:tcW w:w="1440" w:type="dxa"/>
            <w:gridSpan w:val="3"/>
          </w:tcPr>
          <w:p w14:paraId="2448D154" w14:textId="77777777" w:rsidR="004617FB" w:rsidRDefault="004617FB" w:rsidP="004617FB">
            <w:pPr>
              <w:ind w:right="144"/>
              <w:rPr>
                <w:sz w:val="24"/>
              </w:rPr>
            </w:pPr>
            <w:r>
              <w:rPr>
                <w:b/>
              </w:rPr>
              <w:t>ID 2/3</w:t>
            </w:r>
          </w:p>
        </w:tc>
      </w:tr>
      <w:tr w:rsidR="004617FB" w14:paraId="43CC507B" w14:textId="77777777" w:rsidTr="004617FB">
        <w:trPr>
          <w:gridAfter w:val="1"/>
          <w:wAfter w:w="244" w:type="dxa"/>
          <w:cantSplit/>
        </w:trPr>
        <w:tc>
          <w:tcPr>
            <w:tcW w:w="2980" w:type="dxa"/>
            <w:gridSpan w:val="3"/>
          </w:tcPr>
          <w:p w14:paraId="673ACBB2" w14:textId="77777777" w:rsidR="004617FB" w:rsidRDefault="004617FB" w:rsidP="004617FB">
            <w:pPr>
              <w:pStyle w:val="Definition"/>
              <w:rPr>
                <w:rFonts w:ascii="Times New Roman" w:hAnsi="Times New Roman"/>
              </w:rPr>
            </w:pPr>
          </w:p>
        </w:tc>
        <w:tc>
          <w:tcPr>
            <w:tcW w:w="6523" w:type="dxa"/>
            <w:gridSpan w:val="7"/>
          </w:tcPr>
          <w:p w14:paraId="55A55C21"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6BEF507D" w14:textId="77777777" w:rsidTr="004617FB">
        <w:trPr>
          <w:gridAfter w:val="2"/>
          <w:wAfter w:w="388" w:type="dxa"/>
          <w:cantSplit/>
        </w:trPr>
        <w:tc>
          <w:tcPr>
            <w:tcW w:w="3311" w:type="dxa"/>
            <w:gridSpan w:val="4"/>
          </w:tcPr>
          <w:p w14:paraId="10384724" w14:textId="77777777" w:rsidR="004617FB" w:rsidRDefault="004617FB" w:rsidP="004617FB">
            <w:pPr>
              <w:ind w:right="144"/>
              <w:rPr>
                <w:sz w:val="24"/>
              </w:rPr>
            </w:pPr>
          </w:p>
        </w:tc>
        <w:tc>
          <w:tcPr>
            <w:tcW w:w="1152" w:type="dxa"/>
          </w:tcPr>
          <w:p w14:paraId="5A0DFC5B" w14:textId="77777777" w:rsidR="004617FB" w:rsidRDefault="004617FB" w:rsidP="004617FB">
            <w:pPr>
              <w:ind w:right="144"/>
              <w:rPr>
                <w:sz w:val="24"/>
              </w:rPr>
            </w:pPr>
            <w:r>
              <w:t>LO</w:t>
            </w:r>
          </w:p>
        </w:tc>
        <w:tc>
          <w:tcPr>
            <w:tcW w:w="216" w:type="dxa"/>
          </w:tcPr>
          <w:p w14:paraId="65970573" w14:textId="77777777" w:rsidR="004617FB" w:rsidRDefault="004617FB" w:rsidP="004617FB">
            <w:pPr>
              <w:ind w:right="144"/>
              <w:rPr>
                <w:sz w:val="24"/>
              </w:rPr>
            </w:pPr>
          </w:p>
        </w:tc>
        <w:tc>
          <w:tcPr>
            <w:tcW w:w="4680" w:type="dxa"/>
            <w:gridSpan w:val="3"/>
          </w:tcPr>
          <w:p w14:paraId="6DB8F72C" w14:textId="77777777" w:rsidR="004617FB" w:rsidRDefault="004617FB" w:rsidP="004617FB">
            <w:pPr>
              <w:ind w:right="144"/>
              <w:rPr>
                <w:sz w:val="24"/>
              </w:rPr>
            </w:pPr>
            <w:r>
              <w:t>Load Planning Number</w:t>
            </w:r>
          </w:p>
        </w:tc>
      </w:tr>
      <w:tr w:rsidR="004617FB" w14:paraId="32F55E00" w14:textId="77777777" w:rsidTr="004617FB">
        <w:trPr>
          <w:gridAfter w:val="2"/>
          <w:wAfter w:w="387" w:type="dxa"/>
          <w:cantSplit/>
        </w:trPr>
        <w:tc>
          <w:tcPr>
            <w:tcW w:w="4680" w:type="dxa"/>
            <w:gridSpan w:val="6"/>
          </w:tcPr>
          <w:p w14:paraId="56EFAED7" w14:textId="77777777" w:rsidR="004617FB" w:rsidRDefault="004617FB" w:rsidP="004617FB">
            <w:pPr>
              <w:ind w:right="144"/>
              <w:rPr>
                <w:sz w:val="24"/>
              </w:rPr>
            </w:pPr>
          </w:p>
        </w:tc>
        <w:tc>
          <w:tcPr>
            <w:tcW w:w="4680" w:type="dxa"/>
            <w:gridSpan w:val="3"/>
            <w:shd w:val="pct5" w:color="auto" w:fill="FFFFFF"/>
          </w:tcPr>
          <w:p w14:paraId="44134971" w14:textId="77777777" w:rsidR="004617FB" w:rsidRDefault="004617FB" w:rsidP="004617FB">
            <w:pPr>
              <w:ind w:right="144"/>
              <w:rPr>
                <w:sz w:val="24"/>
              </w:rPr>
            </w:pPr>
            <w:r>
              <w:t>Load profile</w:t>
            </w:r>
          </w:p>
        </w:tc>
      </w:tr>
      <w:tr w:rsidR="004617FB" w14:paraId="3B432794" w14:textId="77777777" w:rsidTr="004617FB">
        <w:trPr>
          <w:cantSplit/>
        </w:trPr>
        <w:tc>
          <w:tcPr>
            <w:tcW w:w="1007" w:type="dxa"/>
          </w:tcPr>
          <w:p w14:paraId="0A23F9B3" w14:textId="77777777" w:rsidR="004617FB" w:rsidRDefault="004617FB" w:rsidP="004617FB">
            <w:pPr>
              <w:rPr>
                <w:sz w:val="24"/>
              </w:rPr>
            </w:pPr>
            <w:r>
              <w:rPr>
                <w:b/>
                <w:sz w:val="16"/>
              </w:rPr>
              <w:t>Must Use</w:t>
            </w:r>
          </w:p>
        </w:tc>
        <w:tc>
          <w:tcPr>
            <w:tcW w:w="1080" w:type="dxa"/>
          </w:tcPr>
          <w:p w14:paraId="212EF762" w14:textId="77777777" w:rsidR="004617FB" w:rsidRDefault="004617FB" w:rsidP="004617FB">
            <w:pPr>
              <w:ind w:right="144"/>
              <w:jc w:val="center"/>
              <w:rPr>
                <w:sz w:val="24"/>
              </w:rPr>
            </w:pPr>
            <w:r>
              <w:rPr>
                <w:b/>
              </w:rPr>
              <w:t>REF02</w:t>
            </w:r>
          </w:p>
        </w:tc>
        <w:tc>
          <w:tcPr>
            <w:tcW w:w="892" w:type="dxa"/>
          </w:tcPr>
          <w:p w14:paraId="21D53CA6" w14:textId="77777777" w:rsidR="004617FB" w:rsidRDefault="004617FB" w:rsidP="004617FB">
            <w:pPr>
              <w:ind w:right="144"/>
              <w:jc w:val="center"/>
              <w:rPr>
                <w:sz w:val="24"/>
              </w:rPr>
            </w:pPr>
            <w:r>
              <w:rPr>
                <w:b/>
              </w:rPr>
              <w:t>127</w:t>
            </w:r>
          </w:p>
        </w:tc>
        <w:tc>
          <w:tcPr>
            <w:tcW w:w="4896" w:type="dxa"/>
            <w:gridSpan w:val="4"/>
          </w:tcPr>
          <w:p w14:paraId="0C84822D" w14:textId="77777777" w:rsidR="004617FB" w:rsidRDefault="004617FB" w:rsidP="004617FB">
            <w:pPr>
              <w:ind w:right="144"/>
              <w:rPr>
                <w:sz w:val="24"/>
              </w:rPr>
            </w:pPr>
            <w:r>
              <w:rPr>
                <w:b/>
              </w:rPr>
              <w:t>Reference Identification</w:t>
            </w:r>
          </w:p>
        </w:tc>
        <w:tc>
          <w:tcPr>
            <w:tcW w:w="432" w:type="dxa"/>
          </w:tcPr>
          <w:p w14:paraId="5282B1F7" w14:textId="77777777" w:rsidR="004617FB" w:rsidRDefault="004617FB" w:rsidP="004617FB">
            <w:pPr>
              <w:ind w:right="144"/>
              <w:rPr>
                <w:sz w:val="24"/>
              </w:rPr>
            </w:pPr>
            <w:r>
              <w:rPr>
                <w:b/>
              </w:rPr>
              <w:t>X</w:t>
            </w:r>
          </w:p>
        </w:tc>
        <w:tc>
          <w:tcPr>
            <w:tcW w:w="1440" w:type="dxa"/>
            <w:gridSpan w:val="3"/>
          </w:tcPr>
          <w:p w14:paraId="7AF244B7" w14:textId="77777777" w:rsidR="004617FB" w:rsidRDefault="004617FB" w:rsidP="004617FB">
            <w:pPr>
              <w:ind w:right="144"/>
              <w:rPr>
                <w:sz w:val="24"/>
              </w:rPr>
            </w:pPr>
            <w:r>
              <w:rPr>
                <w:b/>
              </w:rPr>
              <w:t>AN 1/30</w:t>
            </w:r>
          </w:p>
        </w:tc>
      </w:tr>
      <w:tr w:rsidR="004617FB" w14:paraId="31F5D391" w14:textId="77777777" w:rsidTr="004617FB">
        <w:trPr>
          <w:gridAfter w:val="1"/>
          <w:wAfter w:w="244" w:type="dxa"/>
          <w:cantSplit/>
        </w:trPr>
        <w:tc>
          <w:tcPr>
            <w:tcW w:w="2980" w:type="dxa"/>
            <w:gridSpan w:val="3"/>
          </w:tcPr>
          <w:p w14:paraId="1A521F6D" w14:textId="77777777" w:rsidR="004617FB" w:rsidRDefault="004617FB" w:rsidP="004617FB">
            <w:pPr>
              <w:pStyle w:val="Definition"/>
              <w:rPr>
                <w:rFonts w:ascii="Times New Roman" w:hAnsi="Times New Roman"/>
              </w:rPr>
            </w:pPr>
          </w:p>
        </w:tc>
        <w:tc>
          <w:tcPr>
            <w:tcW w:w="6523" w:type="dxa"/>
            <w:gridSpan w:val="7"/>
          </w:tcPr>
          <w:p w14:paraId="5B8C5716"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EC21CB8" w14:textId="77777777" w:rsidR="004617FB" w:rsidRDefault="004617FB" w:rsidP="004617FB">
      <w:pPr>
        <w:tabs>
          <w:tab w:val="right" w:pos="1800"/>
          <w:tab w:val="left" w:pos="2160"/>
        </w:tabs>
        <w:ind w:left="2160" w:hanging="2160"/>
        <w:rPr>
          <w:b/>
        </w:rPr>
      </w:pPr>
    </w:p>
    <w:p w14:paraId="37D49DC7" w14:textId="77777777" w:rsidR="004617FB" w:rsidRPr="00663994" w:rsidRDefault="004617FB" w:rsidP="00663994">
      <w:pPr>
        <w:pStyle w:val="Heading2"/>
        <w:jc w:val="left"/>
        <w:rPr>
          <w:b w:val="0"/>
        </w:rPr>
      </w:pPr>
      <w:r>
        <w:br w:type="page"/>
      </w:r>
      <w:bookmarkStart w:id="189" w:name="_Toc350773608"/>
      <w:r w:rsidR="00663994">
        <w:lastRenderedPageBreak/>
        <w:t xml:space="preserve">                  </w:t>
      </w:r>
      <w:bookmarkStart w:id="190" w:name="_Toc477602492"/>
      <w:r>
        <w:rPr>
          <w:rFonts w:ascii="Times New Roman" w:hAnsi="Times New Roman"/>
        </w:rPr>
        <w:t xml:space="preserve">Segment:      </w:t>
      </w:r>
      <w:r>
        <w:rPr>
          <w:rFonts w:ascii="Times New Roman" w:hAnsi="Times New Roman"/>
        </w:rPr>
        <w:tab/>
      </w:r>
      <w:r>
        <w:rPr>
          <w:rFonts w:ascii="Times New Roman" w:hAnsi="Times New Roman"/>
          <w:sz w:val="40"/>
        </w:rPr>
        <w:t xml:space="preserve">REF </w:t>
      </w:r>
      <w:r>
        <w:rPr>
          <w:rFonts w:ascii="Times New Roman" w:hAnsi="Times New Roman"/>
        </w:rPr>
        <w:t>Reference Identification (NH=LDC Rate Class)</w:t>
      </w:r>
      <w:bookmarkEnd w:id="189"/>
      <w:bookmarkEnd w:id="190"/>
    </w:p>
    <w:p w14:paraId="72B5BA73" w14:textId="77777777" w:rsidR="004617FB" w:rsidRDefault="004617FB" w:rsidP="004617FB">
      <w:pPr>
        <w:tabs>
          <w:tab w:val="right" w:pos="1800"/>
          <w:tab w:val="left" w:pos="2160"/>
        </w:tabs>
        <w:ind w:left="2160" w:hanging="2160"/>
      </w:pPr>
      <w:r>
        <w:rPr>
          <w:b/>
        </w:rPr>
        <w:tab/>
        <w:t>Position:</w:t>
      </w:r>
      <w:r>
        <w:rPr>
          <w:b/>
        </w:rPr>
        <w:tab/>
      </w:r>
      <w:r>
        <w:t>030</w:t>
      </w:r>
    </w:p>
    <w:p w14:paraId="40BEC1D7"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1F3CE1" w14:textId="77777777" w:rsidR="004617FB" w:rsidRDefault="004617FB" w:rsidP="004617FB">
      <w:pPr>
        <w:tabs>
          <w:tab w:val="right" w:pos="1800"/>
          <w:tab w:val="left" w:pos="2160"/>
        </w:tabs>
        <w:ind w:left="2160" w:hanging="2160"/>
      </w:pPr>
      <w:r>
        <w:tab/>
      </w:r>
      <w:r>
        <w:rPr>
          <w:b/>
        </w:rPr>
        <w:t>Level:</w:t>
      </w:r>
      <w:r>
        <w:tab/>
        <w:t>Detail</w:t>
      </w:r>
    </w:p>
    <w:p w14:paraId="566F7388" w14:textId="77777777" w:rsidR="004617FB" w:rsidRDefault="004617FB" w:rsidP="004617FB">
      <w:pPr>
        <w:tabs>
          <w:tab w:val="right" w:pos="1800"/>
          <w:tab w:val="left" w:pos="2160"/>
        </w:tabs>
        <w:ind w:left="2160" w:hanging="2160"/>
      </w:pPr>
      <w:r>
        <w:tab/>
      </w:r>
      <w:r>
        <w:rPr>
          <w:b/>
        </w:rPr>
        <w:t>Usage:</w:t>
      </w:r>
      <w:r>
        <w:tab/>
        <w:t>Optional</w:t>
      </w:r>
    </w:p>
    <w:p w14:paraId="0CB0028C" w14:textId="77777777" w:rsidR="004617FB" w:rsidRDefault="004617FB" w:rsidP="004617FB">
      <w:pPr>
        <w:tabs>
          <w:tab w:val="right" w:pos="1800"/>
          <w:tab w:val="left" w:pos="2160"/>
        </w:tabs>
        <w:ind w:left="2160" w:hanging="2160"/>
      </w:pPr>
      <w:r>
        <w:tab/>
      </w:r>
      <w:r>
        <w:rPr>
          <w:b/>
        </w:rPr>
        <w:t>Max Use:</w:t>
      </w:r>
      <w:r>
        <w:tab/>
        <w:t>20</w:t>
      </w:r>
    </w:p>
    <w:p w14:paraId="575E7C0A" w14:textId="77777777" w:rsidR="004617FB" w:rsidRDefault="004617FB" w:rsidP="004617FB">
      <w:pPr>
        <w:tabs>
          <w:tab w:val="right" w:pos="1800"/>
          <w:tab w:val="left" w:pos="2160"/>
        </w:tabs>
        <w:ind w:left="2160" w:hanging="2160"/>
      </w:pPr>
      <w:r>
        <w:tab/>
      </w:r>
      <w:r>
        <w:rPr>
          <w:b/>
        </w:rPr>
        <w:t>Purpose:</w:t>
      </w:r>
      <w:r>
        <w:tab/>
        <w:t>To specify identifying information</w:t>
      </w:r>
    </w:p>
    <w:p w14:paraId="5EC97AE6"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REF02 or REF03 is required.</w:t>
      </w:r>
    </w:p>
    <w:p w14:paraId="727CBFA4" w14:textId="77777777" w:rsidR="004617FB" w:rsidRDefault="004617FB" w:rsidP="004617FB">
      <w:pPr>
        <w:tabs>
          <w:tab w:val="right" w:pos="1800"/>
          <w:tab w:val="left" w:pos="2160"/>
          <w:tab w:val="left" w:pos="2520"/>
        </w:tabs>
        <w:ind w:left="2520" w:hanging="2520"/>
      </w:pPr>
      <w:r>
        <w:tab/>
      </w:r>
      <w:r>
        <w:tab/>
      </w:r>
      <w:r>
        <w:rPr>
          <w:b/>
        </w:rPr>
        <w:t>2</w:t>
      </w:r>
      <w:r>
        <w:tab/>
        <w:t>If either C04003 or C04004 is present, then the other is required.</w:t>
      </w:r>
    </w:p>
    <w:p w14:paraId="36D0DA9C" w14:textId="77777777" w:rsidR="004617FB" w:rsidRDefault="004617FB" w:rsidP="004617FB">
      <w:pPr>
        <w:tabs>
          <w:tab w:val="right" w:pos="1800"/>
          <w:tab w:val="left" w:pos="2160"/>
          <w:tab w:val="left" w:pos="2520"/>
        </w:tabs>
        <w:ind w:left="2520" w:hanging="2520"/>
      </w:pPr>
      <w:r>
        <w:tab/>
      </w:r>
      <w:r>
        <w:tab/>
      </w:r>
      <w:r>
        <w:rPr>
          <w:b/>
        </w:rPr>
        <w:t>3</w:t>
      </w:r>
      <w:r>
        <w:tab/>
        <w:t>If either C04005 or C04006 is present, then the other is required.</w:t>
      </w:r>
    </w:p>
    <w:p w14:paraId="055F5909"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5E750E3" w14:textId="77777777" w:rsidR="004617FB" w:rsidRDefault="004617FB" w:rsidP="004617FB">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6691AA9B" w14:textId="77777777" w:rsidTr="004617FB">
        <w:trPr>
          <w:cantSplit/>
        </w:trPr>
        <w:tc>
          <w:tcPr>
            <w:tcW w:w="1980" w:type="dxa"/>
          </w:tcPr>
          <w:p w14:paraId="0616EB29" w14:textId="77777777" w:rsidR="004617FB" w:rsidRDefault="004617FB" w:rsidP="004617FB">
            <w:pPr>
              <w:ind w:right="144"/>
              <w:jc w:val="right"/>
              <w:rPr>
                <w:b/>
              </w:rPr>
            </w:pPr>
            <w:r>
              <w:rPr>
                <w:b/>
              </w:rPr>
              <w:t>PA Use:</w:t>
            </w:r>
          </w:p>
        </w:tc>
        <w:tc>
          <w:tcPr>
            <w:tcW w:w="180" w:type="dxa"/>
          </w:tcPr>
          <w:p w14:paraId="38483D71" w14:textId="77777777" w:rsidR="004617FB" w:rsidRDefault="004617FB" w:rsidP="004617FB">
            <w:pPr>
              <w:ind w:right="144"/>
              <w:jc w:val="right"/>
              <w:rPr>
                <w:sz w:val="24"/>
              </w:rPr>
            </w:pPr>
          </w:p>
        </w:tc>
        <w:tc>
          <w:tcPr>
            <w:tcW w:w="7343" w:type="dxa"/>
            <w:shd w:val="pct5" w:color="auto" w:fill="FFFFFF"/>
          </w:tcPr>
          <w:p w14:paraId="4669DEB5" w14:textId="77777777" w:rsidR="004617FB" w:rsidRDefault="004617FB" w:rsidP="004617FB">
            <w:pPr>
              <w:ind w:right="144"/>
            </w:pPr>
            <w:r>
              <w:t>Required for PJM participants using this loop</w:t>
            </w:r>
          </w:p>
        </w:tc>
      </w:tr>
      <w:tr w:rsidR="004617FB" w14:paraId="41C96D09" w14:textId="77777777" w:rsidTr="004617FB">
        <w:trPr>
          <w:cantSplit/>
        </w:trPr>
        <w:tc>
          <w:tcPr>
            <w:tcW w:w="1980" w:type="dxa"/>
          </w:tcPr>
          <w:p w14:paraId="7D4AE8E0" w14:textId="77777777" w:rsidR="004617FB" w:rsidRDefault="004617FB" w:rsidP="004617FB">
            <w:pPr>
              <w:ind w:right="144"/>
              <w:jc w:val="right"/>
              <w:rPr>
                <w:b/>
              </w:rPr>
            </w:pPr>
            <w:r>
              <w:rPr>
                <w:b/>
              </w:rPr>
              <w:t>NJ Use:</w:t>
            </w:r>
          </w:p>
        </w:tc>
        <w:tc>
          <w:tcPr>
            <w:tcW w:w="180" w:type="dxa"/>
          </w:tcPr>
          <w:p w14:paraId="3DD4E125" w14:textId="77777777" w:rsidR="004617FB" w:rsidRDefault="004617FB" w:rsidP="004617FB">
            <w:pPr>
              <w:ind w:right="144"/>
              <w:jc w:val="right"/>
              <w:rPr>
                <w:sz w:val="24"/>
              </w:rPr>
            </w:pPr>
          </w:p>
        </w:tc>
        <w:tc>
          <w:tcPr>
            <w:tcW w:w="7343" w:type="dxa"/>
            <w:shd w:val="pct5" w:color="auto" w:fill="FFFFFF"/>
          </w:tcPr>
          <w:p w14:paraId="2ACE2761" w14:textId="77777777" w:rsidR="004617FB" w:rsidRDefault="004617FB" w:rsidP="004617FB">
            <w:pPr>
              <w:ind w:right="144"/>
            </w:pPr>
            <w:r>
              <w:t>Not Used</w:t>
            </w:r>
          </w:p>
        </w:tc>
      </w:tr>
      <w:tr w:rsidR="004617FB" w14:paraId="2F78574D" w14:textId="77777777" w:rsidTr="004617FB">
        <w:trPr>
          <w:cantSplit/>
        </w:trPr>
        <w:tc>
          <w:tcPr>
            <w:tcW w:w="1980" w:type="dxa"/>
          </w:tcPr>
          <w:p w14:paraId="6768BFF8" w14:textId="77777777" w:rsidR="004617FB" w:rsidRDefault="004617FB" w:rsidP="004617FB">
            <w:pPr>
              <w:ind w:right="144"/>
              <w:jc w:val="right"/>
              <w:rPr>
                <w:b/>
              </w:rPr>
            </w:pPr>
            <w:r>
              <w:rPr>
                <w:b/>
              </w:rPr>
              <w:t>DE Use:</w:t>
            </w:r>
          </w:p>
        </w:tc>
        <w:tc>
          <w:tcPr>
            <w:tcW w:w="180" w:type="dxa"/>
          </w:tcPr>
          <w:p w14:paraId="389974CC" w14:textId="77777777" w:rsidR="004617FB" w:rsidRDefault="004617FB" w:rsidP="004617FB">
            <w:pPr>
              <w:ind w:right="144"/>
              <w:jc w:val="right"/>
              <w:rPr>
                <w:sz w:val="24"/>
              </w:rPr>
            </w:pPr>
          </w:p>
        </w:tc>
        <w:tc>
          <w:tcPr>
            <w:tcW w:w="7343" w:type="dxa"/>
            <w:shd w:val="pct5" w:color="auto" w:fill="FFFFFF"/>
          </w:tcPr>
          <w:p w14:paraId="72227891" w14:textId="77777777" w:rsidR="004617FB" w:rsidRDefault="004617FB" w:rsidP="004617FB">
            <w:pPr>
              <w:ind w:right="144"/>
            </w:pPr>
            <w:r>
              <w:t>Not Used</w:t>
            </w:r>
          </w:p>
        </w:tc>
      </w:tr>
      <w:tr w:rsidR="004617FB" w14:paraId="3D32C291" w14:textId="77777777" w:rsidTr="004617FB">
        <w:trPr>
          <w:cantSplit/>
        </w:trPr>
        <w:tc>
          <w:tcPr>
            <w:tcW w:w="1980" w:type="dxa"/>
          </w:tcPr>
          <w:p w14:paraId="36B9EBEE" w14:textId="77777777" w:rsidR="004617FB" w:rsidRDefault="004617FB" w:rsidP="004617FB">
            <w:pPr>
              <w:ind w:right="144"/>
              <w:jc w:val="right"/>
              <w:rPr>
                <w:b/>
              </w:rPr>
            </w:pPr>
            <w:r>
              <w:rPr>
                <w:b/>
              </w:rPr>
              <w:t>MD Use:</w:t>
            </w:r>
          </w:p>
        </w:tc>
        <w:tc>
          <w:tcPr>
            <w:tcW w:w="180" w:type="dxa"/>
          </w:tcPr>
          <w:p w14:paraId="159CE3D4" w14:textId="77777777" w:rsidR="004617FB" w:rsidRDefault="004617FB" w:rsidP="004617FB">
            <w:pPr>
              <w:ind w:right="144"/>
              <w:jc w:val="right"/>
              <w:rPr>
                <w:sz w:val="24"/>
              </w:rPr>
            </w:pPr>
          </w:p>
        </w:tc>
        <w:tc>
          <w:tcPr>
            <w:tcW w:w="7343" w:type="dxa"/>
            <w:shd w:val="pct5" w:color="auto" w:fill="FFFFFF"/>
          </w:tcPr>
          <w:p w14:paraId="3EDCF1BD" w14:textId="77777777" w:rsidR="004617FB" w:rsidRDefault="004617FB" w:rsidP="004617FB">
            <w:pPr>
              <w:ind w:right="144"/>
            </w:pPr>
            <w:r>
              <w:t>Not Used</w:t>
            </w:r>
          </w:p>
        </w:tc>
      </w:tr>
      <w:tr w:rsidR="004617FB" w14:paraId="11660BD9" w14:textId="77777777" w:rsidTr="004617FB">
        <w:trPr>
          <w:cantSplit/>
        </w:trPr>
        <w:tc>
          <w:tcPr>
            <w:tcW w:w="1980" w:type="dxa"/>
          </w:tcPr>
          <w:p w14:paraId="5F5F0586" w14:textId="77777777" w:rsidR="004617FB" w:rsidRDefault="004617FB" w:rsidP="004617FB">
            <w:pPr>
              <w:ind w:right="144"/>
              <w:jc w:val="right"/>
              <w:rPr>
                <w:b/>
              </w:rPr>
            </w:pPr>
            <w:r>
              <w:rPr>
                <w:b/>
              </w:rPr>
              <w:t>Example:</w:t>
            </w:r>
          </w:p>
        </w:tc>
        <w:tc>
          <w:tcPr>
            <w:tcW w:w="180" w:type="dxa"/>
          </w:tcPr>
          <w:p w14:paraId="5B63BF25" w14:textId="77777777" w:rsidR="004617FB" w:rsidRDefault="004617FB" w:rsidP="004617FB">
            <w:pPr>
              <w:ind w:right="144"/>
              <w:jc w:val="right"/>
              <w:rPr>
                <w:sz w:val="24"/>
              </w:rPr>
            </w:pPr>
          </w:p>
        </w:tc>
        <w:tc>
          <w:tcPr>
            <w:tcW w:w="7343" w:type="dxa"/>
            <w:shd w:val="pct5" w:color="auto" w:fill="FFFFFF"/>
          </w:tcPr>
          <w:p w14:paraId="1CA8C3A3" w14:textId="77777777" w:rsidR="004617FB" w:rsidRDefault="004617FB" w:rsidP="004617FB">
            <w:pPr>
              <w:ind w:right="144"/>
            </w:pPr>
            <w:r>
              <w:t>REF*NH*GS1</w:t>
            </w:r>
          </w:p>
        </w:tc>
      </w:tr>
    </w:tbl>
    <w:p w14:paraId="12E15030" w14:textId="77777777" w:rsidR="004617FB" w:rsidRDefault="004617FB" w:rsidP="004617FB"/>
    <w:p w14:paraId="68CDF86F" w14:textId="77777777" w:rsidR="004617FB" w:rsidRDefault="004617FB" w:rsidP="004617FB">
      <w:pPr>
        <w:jc w:val="center"/>
        <w:rPr>
          <w:b/>
        </w:rPr>
      </w:pPr>
      <w:r>
        <w:rPr>
          <w:b/>
        </w:rPr>
        <w:t>Data Element Summary</w:t>
      </w:r>
    </w:p>
    <w:p w14:paraId="40C0A09A"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8DE0B76"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9026548" w14:textId="77777777" w:rsidTr="004617FB">
        <w:trPr>
          <w:cantSplit/>
        </w:trPr>
        <w:tc>
          <w:tcPr>
            <w:tcW w:w="1007" w:type="dxa"/>
          </w:tcPr>
          <w:p w14:paraId="396A8DB4" w14:textId="77777777" w:rsidR="004617FB" w:rsidRDefault="004617FB" w:rsidP="004617FB">
            <w:pPr>
              <w:tabs>
                <w:tab w:val="center" w:pos="1440"/>
                <w:tab w:val="center" w:pos="2448"/>
                <w:tab w:val="left" w:pos="2988"/>
                <w:tab w:val="left" w:pos="7883"/>
                <w:tab w:val="left" w:pos="9360"/>
              </w:tabs>
              <w:ind w:right="144"/>
              <w:rPr>
                <w:sz w:val="24"/>
              </w:rPr>
            </w:pPr>
            <w:r>
              <w:rPr>
                <w:b/>
                <w:sz w:val="18"/>
              </w:rPr>
              <w:t>Must Use</w:t>
            </w:r>
          </w:p>
        </w:tc>
        <w:tc>
          <w:tcPr>
            <w:tcW w:w="1080" w:type="dxa"/>
          </w:tcPr>
          <w:p w14:paraId="47CAF214" w14:textId="77777777" w:rsidR="004617FB" w:rsidRDefault="004617FB" w:rsidP="004617FB">
            <w:pPr>
              <w:ind w:right="144"/>
              <w:jc w:val="center"/>
              <w:rPr>
                <w:sz w:val="24"/>
              </w:rPr>
            </w:pPr>
            <w:r>
              <w:rPr>
                <w:b/>
              </w:rPr>
              <w:t>REF01</w:t>
            </w:r>
          </w:p>
        </w:tc>
        <w:tc>
          <w:tcPr>
            <w:tcW w:w="892" w:type="dxa"/>
          </w:tcPr>
          <w:p w14:paraId="4FB5D23D" w14:textId="77777777" w:rsidR="004617FB" w:rsidRDefault="004617FB" w:rsidP="004617FB">
            <w:pPr>
              <w:ind w:right="144"/>
              <w:jc w:val="center"/>
              <w:rPr>
                <w:sz w:val="24"/>
              </w:rPr>
            </w:pPr>
            <w:r>
              <w:rPr>
                <w:b/>
              </w:rPr>
              <w:t>128</w:t>
            </w:r>
          </w:p>
        </w:tc>
        <w:tc>
          <w:tcPr>
            <w:tcW w:w="4896" w:type="dxa"/>
            <w:gridSpan w:val="4"/>
          </w:tcPr>
          <w:p w14:paraId="0D4F5A5C" w14:textId="77777777" w:rsidR="004617FB" w:rsidRDefault="004617FB" w:rsidP="004617FB">
            <w:pPr>
              <w:ind w:right="144"/>
              <w:rPr>
                <w:sz w:val="24"/>
              </w:rPr>
            </w:pPr>
            <w:r>
              <w:rPr>
                <w:b/>
              </w:rPr>
              <w:t>Reference Identification Qualifier</w:t>
            </w:r>
          </w:p>
        </w:tc>
        <w:tc>
          <w:tcPr>
            <w:tcW w:w="432" w:type="dxa"/>
          </w:tcPr>
          <w:p w14:paraId="384A39FD" w14:textId="77777777" w:rsidR="004617FB" w:rsidRDefault="004617FB" w:rsidP="004617FB">
            <w:pPr>
              <w:ind w:right="144"/>
              <w:rPr>
                <w:sz w:val="24"/>
              </w:rPr>
            </w:pPr>
            <w:r>
              <w:rPr>
                <w:b/>
              </w:rPr>
              <w:t>M</w:t>
            </w:r>
          </w:p>
        </w:tc>
        <w:tc>
          <w:tcPr>
            <w:tcW w:w="1440" w:type="dxa"/>
            <w:gridSpan w:val="3"/>
          </w:tcPr>
          <w:p w14:paraId="129F6C17" w14:textId="77777777" w:rsidR="004617FB" w:rsidRDefault="004617FB" w:rsidP="004617FB">
            <w:pPr>
              <w:ind w:right="144"/>
              <w:rPr>
                <w:sz w:val="24"/>
              </w:rPr>
            </w:pPr>
            <w:r>
              <w:rPr>
                <w:b/>
              </w:rPr>
              <w:t>ID 2/3</w:t>
            </w:r>
          </w:p>
        </w:tc>
      </w:tr>
      <w:tr w:rsidR="004617FB" w14:paraId="15ECF617" w14:textId="77777777" w:rsidTr="004617FB">
        <w:trPr>
          <w:gridAfter w:val="1"/>
          <w:wAfter w:w="244" w:type="dxa"/>
          <w:cantSplit/>
        </w:trPr>
        <w:tc>
          <w:tcPr>
            <w:tcW w:w="2980" w:type="dxa"/>
            <w:gridSpan w:val="3"/>
          </w:tcPr>
          <w:p w14:paraId="3BF4341A" w14:textId="77777777" w:rsidR="004617FB" w:rsidRDefault="004617FB" w:rsidP="004617FB">
            <w:pPr>
              <w:pStyle w:val="Definition"/>
              <w:rPr>
                <w:rFonts w:ascii="Times New Roman" w:hAnsi="Times New Roman"/>
              </w:rPr>
            </w:pPr>
          </w:p>
        </w:tc>
        <w:tc>
          <w:tcPr>
            <w:tcW w:w="6523" w:type="dxa"/>
            <w:gridSpan w:val="7"/>
          </w:tcPr>
          <w:p w14:paraId="227FA516" w14:textId="77777777" w:rsidR="004617FB" w:rsidRDefault="004617FB" w:rsidP="004617FB">
            <w:pPr>
              <w:pStyle w:val="Definition"/>
              <w:rPr>
                <w:rFonts w:ascii="Times New Roman" w:hAnsi="Times New Roman"/>
              </w:rPr>
            </w:pPr>
            <w:r>
              <w:rPr>
                <w:rFonts w:ascii="Times New Roman" w:hAnsi="Times New Roman"/>
              </w:rPr>
              <w:t>Code qualifying the Reference Identification</w:t>
            </w:r>
          </w:p>
        </w:tc>
      </w:tr>
      <w:tr w:rsidR="004617FB" w14:paraId="49D44E15" w14:textId="77777777" w:rsidTr="004617FB">
        <w:trPr>
          <w:gridAfter w:val="2"/>
          <w:wAfter w:w="388" w:type="dxa"/>
          <w:cantSplit/>
        </w:trPr>
        <w:tc>
          <w:tcPr>
            <w:tcW w:w="3311" w:type="dxa"/>
            <w:gridSpan w:val="4"/>
          </w:tcPr>
          <w:p w14:paraId="3EA99391" w14:textId="77777777" w:rsidR="004617FB" w:rsidRDefault="004617FB" w:rsidP="004617FB">
            <w:pPr>
              <w:ind w:right="144"/>
              <w:rPr>
                <w:sz w:val="24"/>
              </w:rPr>
            </w:pPr>
          </w:p>
        </w:tc>
        <w:tc>
          <w:tcPr>
            <w:tcW w:w="1152" w:type="dxa"/>
          </w:tcPr>
          <w:p w14:paraId="0A8EF8E5" w14:textId="77777777" w:rsidR="004617FB" w:rsidRDefault="004617FB" w:rsidP="004617FB">
            <w:pPr>
              <w:ind w:right="144"/>
              <w:rPr>
                <w:sz w:val="24"/>
              </w:rPr>
            </w:pPr>
            <w:r>
              <w:t>NH</w:t>
            </w:r>
          </w:p>
        </w:tc>
        <w:tc>
          <w:tcPr>
            <w:tcW w:w="216" w:type="dxa"/>
          </w:tcPr>
          <w:p w14:paraId="29EF2D27" w14:textId="77777777" w:rsidR="004617FB" w:rsidRDefault="004617FB" w:rsidP="004617FB">
            <w:pPr>
              <w:ind w:right="144"/>
              <w:rPr>
                <w:sz w:val="24"/>
              </w:rPr>
            </w:pPr>
          </w:p>
        </w:tc>
        <w:tc>
          <w:tcPr>
            <w:tcW w:w="4680" w:type="dxa"/>
            <w:gridSpan w:val="3"/>
          </w:tcPr>
          <w:p w14:paraId="57A40157" w14:textId="77777777" w:rsidR="004617FB" w:rsidRDefault="004617FB" w:rsidP="004617FB">
            <w:pPr>
              <w:ind w:right="144"/>
              <w:rPr>
                <w:sz w:val="24"/>
              </w:rPr>
            </w:pPr>
            <w:r>
              <w:t>LDC Rate Code</w:t>
            </w:r>
          </w:p>
        </w:tc>
      </w:tr>
      <w:tr w:rsidR="004617FB" w14:paraId="47054C00" w14:textId="77777777" w:rsidTr="004617FB">
        <w:trPr>
          <w:cantSplit/>
        </w:trPr>
        <w:tc>
          <w:tcPr>
            <w:tcW w:w="1007" w:type="dxa"/>
          </w:tcPr>
          <w:p w14:paraId="70C44F8C" w14:textId="77777777" w:rsidR="004617FB" w:rsidRDefault="004617FB" w:rsidP="004617FB">
            <w:pPr>
              <w:ind w:right="144"/>
              <w:rPr>
                <w:sz w:val="24"/>
              </w:rPr>
            </w:pPr>
            <w:r>
              <w:rPr>
                <w:b/>
                <w:sz w:val="18"/>
              </w:rPr>
              <w:t>Must Use</w:t>
            </w:r>
          </w:p>
        </w:tc>
        <w:tc>
          <w:tcPr>
            <w:tcW w:w="1080" w:type="dxa"/>
          </w:tcPr>
          <w:p w14:paraId="362C987C" w14:textId="77777777" w:rsidR="004617FB" w:rsidRDefault="004617FB" w:rsidP="004617FB">
            <w:pPr>
              <w:ind w:right="144"/>
              <w:jc w:val="center"/>
              <w:rPr>
                <w:sz w:val="24"/>
              </w:rPr>
            </w:pPr>
            <w:r>
              <w:rPr>
                <w:b/>
              </w:rPr>
              <w:t>REF02</w:t>
            </w:r>
          </w:p>
        </w:tc>
        <w:tc>
          <w:tcPr>
            <w:tcW w:w="892" w:type="dxa"/>
          </w:tcPr>
          <w:p w14:paraId="67E292CE" w14:textId="77777777" w:rsidR="004617FB" w:rsidRDefault="004617FB" w:rsidP="004617FB">
            <w:pPr>
              <w:ind w:right="144"/>
              <w:jc w:val="center"/>
              <w:rPr>
                <w:sz w:val="24"/>
              </w:rPr>
            </w:pPr>
            <w:r>
              <w:rPr>
                <w:b/>
              </w:rPr>
              <w:t>127</w:t>
            </w:r>
          </w:p>
        </w:tc>
        <w:tc>
          <w:tcPr>
            <w:tcW w:w="4896" w:type="dxa"/>
            <w:gridSpan w:val="4"/>
          </w:tcPr>
          <w:p w14:paraId="7A26C6CB" w14:textId="77777777" w:rsidR="004617FB" w:rsidRDefault="004617FB" w:rsidP="004617FB">
            <w:pPr>
              <w:ind w:right="144"/>
              <w:rPr>
                <w:sz w:val="24"/>
              </w:rPr>
            </w:pPr>
            <w:r>
              <w:rPr>
                <w:b/>
              </w:rPr>
              <w:t>Reference Identification</w:t>
            </w:r>
          </w:p>
        </w:tc>
        <w:tc>
          <w:tcPr>
            <w:tcW w:w="432" w:type="dxa"/>
          </w:tcPr>
          <w:p w14:paraId="3CA55168" w14:textId="77777777" w:rsidR="004617FB" w:rsidRDefault="004617FB" w:rsidP="004617FB">
            <w:pPr>
              <w:ind w:right="144"/>
              <w:rPr>
                <w:sz w:val="24"/>
              </w:rPr>
            </w:pPr>
            <w:r>
              <w:rPr>
                <w:b/>
              </w:rPr>
              <w:t>X</w:t>
            </w:r>
          </w:p>
        </w:tc>
        <w:tc>
          <w:tcPr>
            <w:tcW w:w="1440" w:type="dxa"/>
            <w:gridSpan w:val="3"/>
          </w:tcPr>
          <w:p w14:paraId="2D30DFC5" w14:textId="77777777" w:rsidR="004617FB" w:rsidRDefault="004617FB" w:rsidP="004617FB">
            <w:pPr>
              <w:ind w:right="144"/>
              <w:rPr>
                <w:sz w:val="24"/>
              </w:rPr>
            </w:pPr>
            <w:r>
              <w:rPr>
                <w:b/>
              </w:rPr>
              <w:t>AN 1/30</w:t>
            </w:r>
          </w:p>
        </w:tc>
      </w:tr>
      <w:tr w:rsidR="004617FB" w14:paraId="0FBFBB02" w14:textId="77777777" w:rsidTr="004617FB">
        <w:trPr>
          <w:gridAfter w:val="1"/>
          <w:wAfter w:w="244" w:type="dxa"/>
          <w:cantSplit/>
        </w:trPr>
        <w:tc>
          <w:tcPr>
            <w:tcW w:w="2980" w:type="dxa"/>
            <w:gridSpan w:val="3"/>
          </w:tcPr>
          <w:p w14:paraId="3141881F" w14:textId="77777777" w:rsidR="004617FB" w:rsidRDefault="004617FB" w:rsidP="004617FB">
            <w:pPr>
              <w:pStyle w:val="Definition"/>
              <w:rPr>
                <w:rFonts w:ascii="Times New Roman" w:hAnsi="Times New Roman"/>
              </w:rPr>
            </w:pPr>
          </w:p>
        </w:tc>
        <w:tc>
          <w:tcPr>
            <w:tcW w:w="6523" w:type="dxa"/>
            <w:gridSpan w:val="7"/>
          </w:tcPr>
          <w:p w14:paraId="3A0FEB39" w14:textId="77777777" w:rsidR="004617FB" w:rsidRDefault="004617FB" w:rsidP="004617FB">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75F246" w14:textId="77777777" w:rsidR="004617FB" w:rsidRDefault="004617FB" w:rsidP="004617FB">
      <w:pPr>
        <w:tabs>
          <w:tab w:val="right" w:pos="1800"/>
          <w:tab w:val="left" w:pos="2160"/>
        </w:tabs>
        <w:ind w:left="2160" w:hanging="2160"/>
        <w:rPr>
          <w:b/>
        </w:rPr>
      </w:pPr>
    </w:p>
    <w:p w14:paraId="4CDC4A42" w14:textId="77777777" w:rsidR="004617FB" w:rsidRDefault="004617FB" w:rsidP="004617FB">
      <w:pPr>
        <w:tabs>
          <w:tab w:val="right" w:pos="1800"/>
          <w:tab w:val="left" w:pos="2160"/>
        </w:tabs>
        <w:ind w:left="2160" w:hanging="2160"/>
        <w:rPr>
          <w:b/>
        </w:rPr>
      </w:pPr>
    </w:p>
    <w:p w14:paraId="3A19B638" w14:textId="77777777" w:rsidR="004617FB" w:rsidRDefault="004617FB" w:rsidP="004617FB">
      <w:pPr>
        <w:pStyle w:val="Heading2"/>
        <w:rPr>
          <w:b w:val="0"/>
        </w:rPr>
      </w:pPr>
      <w:r>
        <w:br w:type="page"/>
      </w:r>
    </w:p>
    <w:p w14:paraId="07705FEF" w14:textId="77777777" w:rsidR="0024698C" w:rsidRPr="00FC0DF7" w:rsidRDefault="0024698C" w:rsidP="0024698C">
      <w:pPr>
        <w:pStyle w:val="Heading2"/>
        <w:jc w:val="left"/>
        <w:rPr>
          <w:rFonts w:ascii="Times New Roman" w:hAnsi="Times New Roman"/>
        </w:rPr>
      </w:pPr>
      <w:r>
        <w:rPr>
          <w:sz w:val="22"/>
        </w:rPr>
        <w:lastRenderedPageBreak/>
        <w:t xml:space="preserve">                 </w:t>
      </w:r>
      <w:bookmarkStart w:id="191" w:name="_Toc477602493"/>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191"/>
    </w:p>
    <w:p w14:paraId="7D1D0247" w14:textId="77777777" w:rsidR="0024698C" w:rsidRPr="00EE6C54" w:rsidRDefault="0024698C" w:rsidP="0024698C">
      <w:pPr>
        <w:tabs>
          <w:tab w:val="right" w:pos="1800"/>
          <w:tab w:val="left" w:pos="2160"/>
        </w:tabs>
        <w:ind w:left="2160" w:hanging="2160"/>
      </w:pPr>
      <w:r w:rsidRPr="00EE6C54">
        <w:rPr>
          <w:b/>
        </w:rPr>
        <w:tab/>
        <w:t>Position:</w:t>
      </w:r>
      <w:r w:rsidRPr="00EE6C54">
        <w:rPr>
          <w:b/>
        </w:rPr>
        <w:tab/>
      </w:r>
      <w:r w:rsidRPr="00EE6C54">
        <w:t>030</w:t>
      </w:r>
    </w:p>
    <w:p w14:paraId="5CED4F4F" w14:textId="77777777" w:rsidR="0024698C" w:rsidRPr="00EE6C54" w:rsidRDefault="0024698C" w:rsidP="0024698C">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17086ABC" w14:textId="77777777" w:rsidR="0024698C" w:rsidRPr="00EE6C54" w:rsidRDefault="0024698C" w:rsidP="0024698C">
      <w:pPr>
        <w:tabs>
          <w:tab w:val="right" w:pos="1800"/>
          <w:tab w:val="left" w:pos="2160"/>
        </w:tabs>
        <w:ind w:left="2160" w:hanging="2160"/>
      </w:pPr>
      <w:r w:rsidRPr="00EE6C54">
        <w:tab/>
      </w:r>
      <w:r w:rsidRPr="00EE6C54">
        <w:rPr>
          <w:b/>
        </w:rPr>
        <w:t>Level:</w:t>
      </w:r>
      <w:r w:rsidRPr="00EE6C54">
        <w:tab/>
        <w:t>Detail</w:t>
      </w:r>
    </w:p>
    <w:p w14:paraId="38F36A64" w14:textId="77777777" w:rsidR="0024698C" w:rsidRPr="00EE6C54" w:rsidRDefault="0024698C" w:rsidP="0024698C">
      <w:pPr>
        <w:tabs>
          <w:tab w:val="right" w:pos="1800"/>
          <w:tab w:val="left" w:pos="2160"/>
        </w:tabs>
        <w:ind w:left="2160" w:hanging="2160"/>
      </w:pPr>
      <w:r w:rsidRPr="00EE6C54">
        <w:tab/>
      </w:r>
      <w:r w:rsidRPr="00EE6C54">
        <w:rPr>
          <w:b/>
        </w:rPr>
        <w:t>Usage:</w:t>
      </w:r>
      <w:r w:rsidRPr="00EE6C54">
        <w:tab/>
        <w:t>Optional</w:t>
      </w:r>
    </w:p>
    <w:p w14:paraId="6D454BBA" w14:textId="77777777" w:rsidR="0024698C" w:rsidRPr="00EE6C54" w:rsidRDefault="0024698C" w:rsidP="0024698C">
      <w:pPr>
        <w:tabs>
          <w:tab w:val="right" w:pos="1800"/>
          <w:tab w:val="left" w:pos="2160"/>
        </w:tabs>
        <w:ind w:left="2160" w:hanging="2160"/>
      </w:pPr>
      <w:r w:rsidRPr="00EE6C54">
        <w:tab/>
      </w:r>
      <w:r w:rsidRPr="00EE6C54">
        <w:rPr>
          <w:b/>
        </w:rPr>
        <w:t>Max Use:</w:t>
      </w:r>
      <w:r w:rsidRPr="00EE6C54">
        <w:tab/>
        <w:t>20</w:t>
      </w:r>
    </w:p>
    <w:p w14:paraId="167710C4" w14:textId="77777777" w:rsidR="0024698C" w:rsidRPr="00EE6C54" w:rsidRDefault="0024698C" w:rsidP="0024698C">
      <w:pPr>
        <w:tabs>
          <w:tab w:val="right" w:pos="1800"/>
          <w:tab w:val="left" w:pos="2160"/>
        </w:tabs>
        <w:ind w:left="2160" w:hanging="2160"/>
      </w:pPr>
      <w:r w:rsidRPr="00EE6C54">
        <w:tab/>
      </w:r>
      <w:r w:rsidRPr="00EE6C54">
        <w:rPr>
          <w:b/>
        </w:rPr>
        <w:t>Purpose:</w:t>
      </w:r>
      <w:r w:rsidRPr="00EE6C54">
        <w:tab/>
        <w:t>To specify identifying information</w:t>
      </w:r>
    </w:p>
    <w:p w14:paraId="70CADBC8" w14:textId="77777777" w:rsidR="0024698C" w:rsidRPr="00EE6C54" w:rsidRDefault="0024698C" w:rsidP="0024698C">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315E8AC8"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12FEEFB4" w14:textId="77777777" w:rsidR="0024698C" w:rsidRPr="00EE6C54" w:rsidRDefault="0024698C" w:rsidP="0024698C">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593E8616" w14:textId="77777777" w:rsidR="0024698C" w:rsidRPr="00EE6C54" w:rsidRDefault="0024698C" w:rsidP="0024698C">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4EAACE96" w14:textId="77777777" w:rsidR="0024698C" w:rsidRPr="00EE6C54" w:rsidRDefault="0024698C" w:rsidP="0024698C">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24698C" w:rsidRPr="00EE6C54" w14:paraId="222B0EC4" w14:textId="77777777" w:rsidTr="00D51992">
        <w:trPr>
          <w:cantSplit/>
        </w:trPr>
        <w:tc>
          <w:tcPr>
            <w:tcW w:w="1980" w:type="dxa"/>
          </w:tcPr>
          <w:p w14:paraId="09C42D1B" w14:textId="77777777" w:rsidR="0024698C" w:rsidRPr="00EE6C54" w:rsidRDefault="0024698C" w:rsidP="00D51992">
            <w:pPr>
              <w:ind w:right="144"/>
              <w:jc w:val="right"/>
              <w:rPr>
                <w:b/>
              </w:rPr>
            </w:pPr>
            <w:r w:rsidRPr="00EE6C54">
              <w:rPr>
                <w:b/>
              </w:rPr>
              <w:t>PA Use:</w:t>
            </w:r>
          </w:p>
        </w:tc>
        <w:tc>
          <w:tcPr>
            <w:tcW w:w="180" w:type="dxa"/>
          </w:tcPr>
          <w:p w14:paraId="46032BC4" w14:textId="77777777" w:rsidR="0024698C" w:rsidRPr="00EE6C54" w:rsidRDefault="0024698C" w:rsidP="00D51992">
            <w:pPr>
              <w:ind w:right="144"/>
              <w:jc w:val="right"/>
            </w:pPr>
          </w:p>
        </w:tc>
        <w:tc>
          <w:tcPr>
            <w:tcW w:w="7343" w:type="dxa"/>
            <w:shd w:val="pct5" w:color="auto" w:fill="FFFFFF"/>
          </w:tcPr>
          <w:p w14:paraId="02B2D892" w14:textId="77777777" w:rsidR="0024698C" w:rsidRPr="00E57D8E" w:rsidRDefault="0024698C" w:rsidP="00D51992">
            <w:pPr>
              <w:ind w:right="144"/>
            </w:pPr>
            <w:r w:rsidRPr="00E57D8E">
              <w:t>Conditional: If maintained by utility, must be sent for each meter that is used for billing purposes. This segment must also be sent when account has UNMETERED services available for generation service.</w:t>
            </w:r>
          </w:p>
        </w:tc>
      </w:tr>
      <w:tr w:rsidR="0024698C" w:rsidRPr="00EE6C54" w14:paraId="0F4CDBF8" w14:textId="77777777" w:rsidTr="00D51992">
        <w:trPr>
          <w:cantSplit/>
        </w:trPr>
        <w:tc>
          <w:tcPr>
            <w:tcW w:w="1980" w:type="dxa"/>
          </w:tcPr>
          <w:p w14:paraId="68E231BF" w14:textId="77777777" w:rsidR="0024698C" w:rsidRPr="00EE6C54" w:rsidRDefault="0024698C" w:rsidP="00D51992">
            <w:pPr>
              <w:ind w:right="144"/>
              <w:jc w:val="right"/>
              <w:rPr>
                <w:b/>
              </w:rPr>
            </w:pPr>
            <w:r w:rsidRPr="00EE6C54">
              <w:rPr>
                <w:b/>
              </w:rPr>
              <w:t>NJ Use:</w:t>
            </w:r>
          </w:p>
        </w:tc>
        <w:tc>
          <w:tcPr>
            <w:tcW w:w="180" w:type="dxa"/>
          </w:tcPr>
          <w:p w14:paraId="489B543D" w14:textId="77777777" w:rsidR="0024698C" w:rsidRPr="00EE6C54" w:rsidRDefault="0024698C" w:rsidP="00D51992">
            <w:pPr>
              <w:ind w:right="144"/>
              <w:jc w:val="right"/>
            </w:pPr>
          </w:p>
        </w:tc>
        <w:tc>
          <w:tcPr>
            <w:tcW w:w="7343" w:type="dxa"/>
            <w:shd w:val="pct5" w:color="auto" w:fill="FFFFFF"/>
          </w:tcPr>
          <w:p w14:paraId="09FB7890" w14:textId="77777777" w:rsidR="0024698C" w:rsidRPr="00EE6C54" w:rsidRDefault="0024698C" w:rsidP="00D51992">
            <w:pPr>
              <w:ind w:right="144"/>
            </w:pPr>
            <w:r w:rsidRPr="00EE6C54">
              <w:t>Not Used</w:t>
            </w:r>
          </w:p>
        </w:tc>
      </w:tr>
      <w:tr w:rsidR="0024698C" w:rsidRPr="00EE6C54" w14:paraId="085660CC" w14:textId="77777777" w:rsidTr="00D51992">
        <w:trPr>
          <w:cantSplit/>
        </w:trPr>
        <w:tc>
          <w:tcPr>
            <w:tcW w:w="1980" w:type="dxa"/>
          </w:tcPr>
          <w:p w14:paraId="129F80A7" w14:textId="77777777" w:rsidR="0024698C" w:rsidRPr="00EE6C54" w:rsidRDefault="0024698C" w:rsidP="00D51992">
            <w:pPr>
              <w:ind w:right="144"/>
              <w:jc w:val="right"/>
              <w:rPr>
                <w:b/>
              </w:rPr>
            </w:pPr>
            <w:r w:rsidRPr="00EE6C54">
              <w:rPr>
                <w:b/>
              </w:rPr>
              <w:t>DE Use:</w:t>
            </w:r>
          </w:p>
        </w:tc>
        <w:tc>
          <w:tcPr>
            <w:tcW w:w="180" w:type="dxa"/>
          </w:tcPr>
          <w:p w14:paraId="0C174C0E" w14:textId="77777777" w:rsidR="0024698C" w:rsidRPr="00EE6C54" w:rsidRDefault="0024698C" w:rsidP="00D51992">
            <w:pPr>
              <w:ind w:right="144"/>
              <w:jc w:val="right"/>
            </w:pPr>
          </w:p>
        </w:tc>
        <w:tc>
          <w:tcPr>
            <w:tcW w:w="7343" w:type="dxa"/>
            <w:shd w:val="pct5" w:color="auto" w:fill="FFFFFF"/>
          </w:tcPr>
          <w:p w14:paraId="74CD7034" w14:textId="77777777" w:rsidR="0024698C" w:rsidRPr="00EE6C54" w:rsidRDefault="0024698C" w:rsidP="00D51992">
            <w:pPr>
              <w:ind w:right="144"/>
            </w:pPr>
            <w:r w:rsidRPr="00EE6C54">
              <w:t>Not Used</w:t>
            </w:r>
          </w:p>
        </w:tc>
      </w:tr>
      <w:tr w:rsidR="0024698C" w:rsidRPr="00EE6C54" w14:paraId="52F3EA84" w14:textId="77777777" w:rsidTr="00D51992">
        <w:trPr>
          <w:cantSplit/>
        </w:trPr>
        <w:tc>
          <w:tcPr>
            <w:tcW w:w="1980" w:type="dxa"/>
          </w:tcPr>
          <w:p w14:paraId="74CC26C8" w14:textId="77777777" w:rsidR="0024698C" w:rsidRPr="00EE6C54" w:rsidRDefault="0024698C" w:rsidP="00D51992">
            <w:pPr>
              <w:ind w:right="144"/>
              <w:jc w:val="right"/>
              <w:rPr>
                <w:b/>
              </w:rPr>
            </w:pPr>
            <w:r w:rsidRPr="00EE6C54">
              <w:rPr>
                <w:b/>
              </w:rPr>
              <w:t>MD Use:</w:t>
            </w:r>
          </w:p>
        </w:tc>
        <w:tc>
          <w:tcPr>
            <w:tcW w:w="180" w:type="dxa"/>
          </w:tcPr>
          <w:p w14:paraId="56F8BB18" w14:textId="77777777" w:rsidR="0024698C" w:rsidRPr="00EE6C54" w:rsidRDefault="0024698C" w:rsidP="00D51992">
            <w:pPr>
              <w:ind w:right="144"/>
              <w:jc w:val="right"/>
            </w:pPr>
          </w:p>
        </w:tc>
        <w:tc>
          <w:tcPr>
            <w:tcW w:w="7343" w:type="dxa"/>
            <w:shd w:val="pct5" w:color="auto" w:fill="FFFFFF"/>
          </w:tcPr>
          <w:p w14:paraId="1F2E6C0D" w14:textId="77777777" w:rsidR="0024698C" w:rsidRPr="00EE6C54" w:rsidRDefault="0024698C" w:rsidP="00D51992">
            <w:pPr>
              <w:ind w:right="144"/>
            </w:pPr>
            <w:r w:rsidRPr="00EE6C54">
              <w:t>Not Used</w:t>
            </w:r>
          </w:p>
        </w:tc>
      </w:tr>
      <w:tr w:rsidR="0024698C" w:rsidRPr="00EE6C54" w14:paraId="010FE14C" w14:textId="77777777" w:rsidTr="00D51992">
        <w:trPr>
          <w:cantSplit/>
        </w:trPr>
        <w:tc>
          <w:tcPr>
            <w:tcW w:w="1980" w:type="dxa"/>
          </w:tcPr>
          <w:p w14:paraId="7278A1D7" w14:textId="77777777" w:rsidR="0024698C" w:rsidRPr="00EE6C54" w:rsidRDefault="0024698C" w:rsidP="00D51992">
            <w:pPr>
              <w:ind w:right="144"/>
              <w:jc w:val="right"/>
              <w:rPr>
                <w:b/>
              </w:rPr>
            </w:pPr>
            <w:r w:rsidRPr="00EE6C54">
              <w:rPr>
                <w:b/>
              </w:rPr>
              <w:t>Example:</w:t>
            </w:r>
          </w:p>
        </w:tc>
        <w:tc>
          <w:tcPr>
            <w:tcW w:w="180" w:type="dxa"/>
          </w:tcPr>
          <w:p w14:paraId="18E5B7C8" w14:textId="77777777" w:rsidR="0024698C" w:rsidRPr="00EE6C54" w:rsidRDefault="0024698C" w:rsidP="00D51992">
            <w:pPr>
              <w:ind w:right="144"/>
              <w:jc w:val="right"/>
            </w:pPr>
          </w:p>
        </w:tc>
        <w:tc>
          <w:tcPr>
            <w:tcW w:w="7343" w:type="dxa"/>
            <w:shd w:val="pct5" w:color="auto" w:fill="FFFFFF"/>
          </w:tcPr>
          <w:p w14:paraId="3FC8451B" w14:textId="77777777" w:rsidR="0024698C" w:rsidRPr="00EE6C54" w:rsidRDefault="0024698C" w:rsidP="00D51992">
            <w:pPr>
              <w:ind w:right="144"/>
            </w:pPr>
            <w:r>
              <w:t>REF*PR</w:t>
            </w:r>
            <w:r w:rsidRPr="00EE6C54">
              <w:t>*</w:t>
            </w:r>
            <w:r>
              <w:t>123</w:t>
            </w:r>
          </w:p>
        </w:tc>
      </w:tr>
    </w:tbl>
    <w:p w14:paraId="5942D4D5" w14:textId="77777777" w:rsidR="0024698C" w:rsidRPr="00EE6C54" w:rsidRDefault="0024698C" w:rsidP="0024698C"/>
    <w:p w14:paraId="73EBE05E" w14:textId="77777777" w:rsidR="0024698C" w:rsidRPr="00EE6C54" w:rsidRDefault="0024698C" w:rsidP="0024698C">
      <w:pPr>
        <w:jc w:val="center"/>
        <w:rPr>
          <w:b/>
        </w:rPr>
      </w:pPr>
      <w:r w:rsidRPr="00EE6C54">
        <w:rPr>
          <w:b/>
        </w:rPr>
        <w:t>Data Element Summary</w:t>
      </w:r>
    </w:p>
    <w:p w14:paraId="3B0B7E85" w14:textId="77777777" w:rsidR="0024698C" w:rsidRPr="00EE6C54" w:rsidRDefault="0024698C" w:rsidP="0024698C">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3017E45" w14:textId="77777777" w:rsidR="0024698C" w:rsidRPr="00EE6C54" w:rsidRDefault="0024698C" w:rsidP="0024698C">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24698C" w:rsidRPr="00EE6C54" w14:paraId="26F3FAFE" w14:textId="77777777" w:rsidTr="00D51992">
        <w:trPr>
          <w:cantSplit/>
        </w:trPr>
        <w:tc>
          <w:tcPr>
            <w:tcW w:w="1007" w:type="dxa"/>
          </w:tcPr>
          <w:p w14:paraId="2B56019F" w14:textId="77777777" w:rsidR="0024698C" w:rsidRPr="00EE6C54" w:rsidRDefault="0024698C" w:rsidP="00D51992">
            <w:pPr>
              <w:tabs>
                <w:tab w:val="center" w:pos="1440"/>
                <w:tab w:val="center" w:pos="2448"/>
                <w:tab w:val="left" w:pos="2988"/>
                <w:tab w:val="left" w:pos="7883"/>
                <w:tab w:val="left" w:pos="9360"/>
              </w:tabs>
              <w:ind w:right="144"/>
            </w:pPr>
            <w:r w:rsidRPr="00EE6C54">
              <w:rPr>
                <w:b/>
                <w:sz w:val="18"/>
              </w:rPr>
              <w:t>Must Use</w:t>
            </w:r>
          </w:p>
        </w:tc>
        <w:tc>
          <w:tcPr>
            <w:tcW w:w="1080" w:type="dxa"/>
          </w:tcPr>
          <w:p w14:paraId="1D890176" w14:textId="77777777" w:rsidR="0024698C" w:rsidRPr="00EE6C54" w:rsidRDefault="0024698C" w:rsidP="00D51992">
            <w:pPr>
              <w:ind w:right="144"/>
              <w:jc w:val="center"/>
            </w:pPr>
            <w:r w:rsidRPr="00EE6C54">
              <w:rPr>
                <w:b/>
              </w:rPr>
              <w:t>REF01</w:t>
            </w:r>
          </w:p>
        </w:tc>
        <w:tc>
          <w:tcPr>
            <w:tcW w:w="893" w:type="dxa"/>
          </w:tcPr>
          <w:p w14:paraId="2C09D765" w14:textId="77777777" w:rsidR="0024698C" w:rsidRPr="00EE6C54" w:rsidRDefault="0024698C" w:rsidP="00D51992">
            <w:pPr>
              <w:ind w:right="144"/>
              <w:jc w:val="center"/>
            </w:pPr>
            <w:r w:rsidRPr="00EE6C54">
              <w:rPr>
                <w:b/>
              </w:rPr>
              <w:t>128</w:t>
            </w:r>
          </w:p>
        </w:tc>
        <w:tc>
          <w:tcPr>
            <w:tcW w:w="4896" w:type="dxa"/>
            <w:gridSpan w:val="4"/>
          </w:tcPr>
          <w:p w14:paraId="10991B21" w14:textId="77777777" w:rsidR="0024698C" w:rsidRPr="00EE6C54" w:rsidRDefault="0024698C" w:rsidP="00D51992">
            <w:pPr>
              <w:ind w:right="144"/>
            </w:pPr>
            <w:r w:rsidRPr="00EE6C54">
              <w:rPr>
                <w:b/>
              </w:rPr>
              <w:t>Reference Identification Qualifier</w:t>
            </w:r>
          </w:p>
        </w:tc>
        <w:tc>
          <w:tcPr>
            <w:tcW w:w="432" w:type="dxa"/>
          </w:tcPr>
          <w:p w14:paraId="5CB287DE" w14:textId="77777777" w:rsidR="0024698C" w:rsidRPr="00EE6C54" w:rsidRDefault="0024698C" w:rsidP="00D51992">
            <w:pPr>
              <w:ind w:right="144"/>
            </w:pPr>
            <w:r w:rsidRPr="00EE6C54">
              <w:rPr>
                <w:b/>
              </w:rPr>
              <w:t>M</w:t>
            </w:r>
          </w:p>
        </w:tc>
        <w:tc>
          <w:tcPr>
            <w:tcW w:w="1440" w:type="dxa"/>
            <w:gridSpan w:val="3"/>
          </w:tcPr>
          <w:p w14:paraId="48134968" w14:textId="77777777" w:rsidR="0024698C" w:rsidRPr="00EE6C54" w:rsidRDefault="0024698C" w:rsidP="00D51992">
            <w:pPr>
              <w:ind w:right="144"/>
            </w:pPr>
            <w:r w:rsidRPr="00EE6C54">
              <w:rPr>
                <w:b/>
              </w:rPr>
              <w:t>ID 2/3</w:t>
            </w:r>
          </w:p>
        </w:tc>
      </w:tr>
      <w:tr w:rsidR="0024698C" w:rsidRPr="00EE6C54" w14:paraId="5B70DC17" w14:textId="77777777" w:rsidTr="00D51992">
        <w:trPr>
          <w:gridAfter w:val="1"/>
          <w:wAfter w:w="245" w:type="dxa"/>
          <w:cantSplit/>
        </w:trPr>
        <w:tc>
          <w:tcPr>
            <w:tcW w:w="2980" w:type="dxa"/>
            <w:gridSpan w:val="3"/>
          </w:tcPr>
          <w:p w14:paraId="78F09E70" w14:textId="77777777" w:rsidR="0024698C" w:rsidRPr="00EE6C54" w:rsidRDefault="0024698C" w:rsidP="00D51992">
            <w:pPr>
              <w:pStyle w:val="Definition"/>
              <w:rPr>
                <w:rFonts w:ascii="Times New Roman" w:hAnsi="Times New Roman"/>
              </w:rPr>
            </w:pPr>
          </w:p>
        </w:tc>
        <w:tc>
          <w:tcPr>
            <w:tcW w:w="6523" w:type="dxa"/>
            <w:gridSpan w:val="7"/>
          </w:tcPr>
          <w:p w14:paraId="41FB296C" w14:textId="77777777" w:rsidR="0024698C" w:rsidRPr="00EE6C54" w:rsidRDefault="0024698C" w:rsidP="00D51992">
            <w:pPr>
              <w:pStyle w:val="Definition"/>
              <w:rPr>
                <w:rFonts w:ascii="Times New Roman" w:hAnsi="Times New Roman"/>
              </w:rPr>
            </w:pPr>
            <w:r w:rsidRPr="00EE6C54">
              <w:rPr>
                <w:rFonts w:ascii="Times New Roman" w:hAnsi="Times New Roman"/>
              </w:rPr>
              <w:t>Code qualifying the Reference Identification</w:t>
            </w:r>
          </w:p>
        </w:tc>
      </w:tr>
      <w:tr w:rsidR="0024698C" w:rsidRPr="00EE6C54" w14:paraId="37C9970D" w14:textId="77777777" w:rsidTr="00D51992">
        <w:trPr>
          <w:gridAfter w:val="2"/>
          <w:wAfter w:w="389" w:type="dxa"/>
          <w:cantSplit/>
        </w:trPr>
        <w:tc>
          <w:tcPr>
            <w:tcW w:w="3311" w:type="dxa"/>
            <w:gridSpan w:val="4"/>
          </w:tcPr>
          <w:p w14:paraId="13B83F9E" w14:textId="77777777" w:rsidR="0024698C" w:rsidRPr="00EE6C54" w:rsidRDefault="0024698C" w:rsidP="00D51992">
            <w:pPr>
              <w:ind w:right="144"/>
            </w:pPr>
          </w:p>
        </w:tc>
        <w:tc>
          <w:tcPr>
            <w:tcW w:w="1152" w:type="dxa"/>
          </w:tcPr>
          <w:p w14:paraId="1E6D3B09" w14:textId="77777777" w:rsidR="0024698C" w:rsidRPr="00EE6C54" w:rsidRDefault="0024698C" w:rsidP="00D51992">
            <w:pPr>
              <w:ind w:right="144"/>
            </w:pPr>
            <w:r>
              <w:t>PR</w:t>
            </w:r>
          </w:p>
        </w:tc>
        <w:tc>
          <w:tcPr>
            <w:tcW w:w="216" w:type="dxa"/>
          </w:tcPr>
          <w:p w14:paraId="5F7E894E" w14:textId="77777777" w:rsidR="0024698C" w:rsidRPr="00EE6C54" w:rsidRDefault="0024698C" w:rsidP="00D51992">
            <w:pPr>
              <w:ind w:right="144"/>
            </w:pPr>
          </w:p>
        </w:tc>
        <w:tc>
          <w:tcPr>
            <w:tcW w:w="4680" w:type="dxa"/>
            <w:gridSpan w:val="3"/>
          </w:tcPr>
          <w:p w14:paraId="146668A7" w14:textId="77777777" w:rsidR="0024698C" w:rsidRPr="00EE6C54" w:rsidRDefault="0024698C" w:rsidP="00D51992">
            <w:pPr>
              <w:ind w:right="144"/>
            </w:pPr>
            <w:r>
              <w:t>Price Quote Number</w:t>
            </w:r>
          </w:p>
        </w:tc>
      </w:tr>
      <w:tr w:rsidR="0024698C" w14:paraId="737416E4" w14:textId="77777777" w:rsidTr="00D51992">
        <w:trPr>
          <w:gridAfter w:val="2"/>
          <w:wAfter w:w="388" w:type="dxa"/>
        </w:trPr>
        <w:tc>
          <w:tcPr>
            <w:tcW w:w="4680" w:type="dxa"/>
            <w:gridSpan w:val="6"/>
          </w:tcPr>
          <w:p w14:paraId="4BB49308" w14:textId="77777777" w:rsidR="0024698C" w:rsidRDefault="0024698C" w:rsidP="00D51992">
            <w:pPr>
              <w:ind w:right="144"/>
            </w:pPr>
          </w:p>
        </w:tc>
        <w:tc>
          <w:tcPr>
            <w:tcW w:w="4680" w:type="dxa"/>
            <w:gridSpan w:val="3"/>
            <w:shd w:val="pct10" w:color="auto" w:fill="FFFFFF"/>
          </w:tcPr>
          <w:p w14:paraId="6979746B" w14:textId="77777777" w:rsidR="0024698C" w:rsidRPr="00EE6C54" w:rsidRDefault="0024698C" w:rsidP="00D51992">
            <w:pPr>
              <w:ind w:right="144"/>
            </w:pPr>
            <w:r w:rsidRPr="00EE6C54">
              <w:t>LDC Rate Subclass – Used to provide further classification of a rate.</w:t>
            </w:r>
          </w:p>
        </w:tc>
      </w:tr>
      <w:tr w:rsidR="0024698C" w:rsidRPr="00EE6C54" w14:paraId="078D518B" w14:textId="77777777" w:rsidTr="00D51992">
        <w:trPr>
          <w:cantSplit/>
        </w:trPr>
        <w:tc>
          <w:tcPr>
            <w:tcW w:w="1007" w:type="dxa"/>
          </w:tcPr>
          <w:p w14:paraId="479F29DB" w14:textId="77777777" w:rsidR="0024698C" w:rsidRPr="00EE6C54" w:rsidRDefault="0024698C" w:rsidP="00D51992">
            <w:pPr>
              <w:ind w:right="144"/>
              <w:rPr>
                <w:b/>
                <w:sz w:val="18"/>
              </w:rPr>
            </w:pPr>
          </w:p>
        </w:tc>
        <w:tc>
          <w:tcPr>
            <w:tcW w:w="1080" w:type="dxa"/>
          </w:tcPr>
          <w:p w14:paraId="4015884E" w14:textId="77777777" w:rsidR="0024698C" w:rsidRPr="00EE6C54" w:rsidRDefault="0024698C" w:rsidP="00D51992">
            <w:pPr>
              <w:ind w:right="144"/>
              <w:jc w:val="center"/>
              <w:rPr>
                <w:b/>
              </w:rPr>
            </w:pPr>
          </w:p>
        </w:tc>
        <w:tc>
          <w:tcPr>
            <w:tcW w:w="893" w:type="dxa"/>
          </w:tcPr>
          <w:p w14:paraId="151AF8B2" w14:textId="77777777" w:rsidR="0024698C" w:rsidRPr="00EE6C54" w:rsidRDefault="0024698C" w:rsidP="00D51992">
            <w:pPr>
              <w:ind w:right="144"/>
              <w:jc w:val="center"/>
              <w:rPr>
                <w:b/>
              </w:rPr>
            </w:pPr>
          </w:p>
        </w:tc>
        <w:tc>
          <w:tcPr>
            <w:tcW w:w="4896" w:type="dxa"/>
            <w:gridSpan w:val="4"/>
          </w:tcPr>
          <w:p w14:paraId="46C38EC5" w14:textId="77777777" w:rsidR="0024698C" w:rsidRPr="00EE6C54" w:rsidRDefault="0024698C" w:rsidP="00D51992">
            <w:pPr>
              <w:ind w:right="144"/>
              <w:rPr>
                <w:b/>
              </w:rPr>
            </w:pPr>
          </w:p>
        </w:tc>
        <w:tc>
          <w:tcPr>
            <w:tcW w:w="432" w:type="dxa"/>
          </w:tcPr>
          <w:p w14:paraId="5748E7B1" w14:textId="77777777" w:rsidR="0024698C" w:rsidRPr="00EE6C54" w:rsidRDefault="0024698C" w:rsidP="00D51992">
            <w:pPr>
              <w:ind w:right="144"/>
              <w:rPr>
                <w:b/>
              </w:rPr>
            </w:pPr>
          </w:p>
        </w:tc>
        <w:tc>
          <w:tcPr>
            <w:tcW w:w="1440" w:type="dxa"/>
            <w:gridSpan w:val="3"/>
          </w:tcPr>
          <w:p w14:paraId="22ED601F" w14:textId="77777777" w:rsidR="0024698C" w:rsidRPr="00EE6C54" w:rsidRDefault="0024698C" w:rsidP="00D51992">
            <w:pPr>
              <w:ind w:right="144"/>
              <w:rPr>
                <w:b/>
              </w:rPr>
            </w:pPr>
          </w:p>
        </w:tc>
      </w:tr>
      <w:tr w:rsidR="0024698C" w:rsidRPr="00EE6C54" w14:paraId="3DCCBD75" w14:textId="77777777" w:rsidTr="00D51992">
        <w:trPr>
          <w:cantSplit/>
        </w:trPr>
        <w:tc>
          <w:tcPr>
            <w:tcW w:w="1007" w:type="dxa"/>
          </w:tcPr>
          <w:p w14:paraId="537DF186" w14:textId="77777777" w:rsidR="0024698C" w:rsidRPr="00EE6C54" w:rsidRDefault="0024698C" w:rsidP="00D51992">
            <w:pPr>
              <w:ind w:right="144"/>
            </w:pPr>
            <w:r w:rsidRPr="00EE6C54">
              <w:rPr>
                <w:b/>
                <w:sz w:val="18"/>
              </w:rPr>
              <w:t>Must Use</w:t>
            </w:r>
          </w:p>
        </w:tc>
        <w:tc>
          <w:tcPr>
            <w:tcW w:w="1080" w:type="dxa"/>
          </w:tcPr>
          <w:p w14:paraId="21A78C14" w14:textId="77777777" w:rsidR="0024698C" w:rsidRPr="00EE6C54" w:rsidRDefault="0024698C" w:rsidP="00D51992">
            <w:pPr>
              <w:ind w:right="144"/>
              <w:jc w:val="center"/>
            </w:pPr>
            <w:r w:rsidRPr="00EE6C54">
              <w:rPr>
                <w:b/>
              </w:rPr>
              <w:t>REF02</w:t>
            </w:r>
          </w:p>
        </w:tc>
        <w:tc>
          <w:tcPr>
            <w:tcW w:w="893" w:type="dxa"/>
          </w:tcPr>
          <w:p w14:paraId="33B5B269" w14:textId="77777777" w:rsidR="0024698C" w:rsidRPr="00EE6C54" w:rsidRDefault="0024698C" w:rsidP="00D51992">
            <w:pPr>
              <w:ind w:right="144"/>
              <w:jc w:val="center"/>
            </w:pPr>
            <w:r w:rsidRPr="00EE6C54">
              <w:rPr>
                <w:b/>
              </w:rPr>
              <w:t>127</w:t>
            </w:r>
          </w:p>
        </w:tc>
        <w:tc>
          <w:tcPr>
            <w:tcW w:w="4896" w:type="dxa"/>
            <w:gridSpan w:val="4"/>
          </w:tcPr>
          <w:p w14:paraId="5C8A2322" w14:textId="77777777" w:rsidR="0024698C" w:rsidRPr="00EE6C54" w:rsidRDefault="0024698C" w:rsidP="00D51992">
            <w:pPr>
              <w:ind w:right="144"/>
            </w:pPr>
            <w:r w:rsidRPr="00EE6C54">
              <w:rPr>
                <w:b/>
              </w:rPr>
              <w:t>Reference Identification</w:t>
            </w:r>
          </w:p>
        </w:tc>
        <w:tc>
          <w:tcPr>
            <w:tcW w:w="432" w:type="dxa"/>
          </w:tcPr>
          <w:p w14:paraId="3A72CA03" w14:textId="77777777" w:rsidR="0024698C" w:rsidRPr="00EE6C54" w:rsidRDefault="0024698C" w:rsidP="00D51992">
            <w:pPr>
              <w:ind w:right="144"/>
            </w:pPr>
            <w:r w:rsidRPr="00EE6C54">
              <w:rPr>
                <w:b/>
              </w:rPr>
              <w:t>X</w:t>
            </w:r>
          </w:p>
        </w:tc>
        <w:tc>
          <w:tcPr>
            <w:tcW w:w="1440" w:type="dxa"/>
            <w:gridSpan w:val="3"/>
          </w:tcPr>
          <w:p w14:paraId="60BC95D4" w14:textId="77777777" w:rsidR="0024698C" w:rsidRPr="00EE6C54" w:rsidRDefault="0024698C" w:rsidP="00D51992">
            <w:pPr>
              <w:ind w:right="144"/>
            </w:pPr>
            <w:r w:rsidRPr="00EE6C54">
              <w:rPr>
                <w:b/>
              </w:rPr>
              <w:t>AN 1/30</w:t>
            </w:r>
          </w:p>
        </w:tc>
      </w:tr>
      <w:tr w:rsidR="0024698C" w:rsidRPr="00EE6C54" w14:paraId="7D070C76" w14:textId="77777777" w:rsidTr="00D51992">
        <w:trPr>
          <w:gridAfter w:val="1"/>
          <w:wAfter w:w="245" w:type="dxa"/>
          <w:cantSplit/>
        </w:trPr>
        <w:tc>
          <w:tcPr>
            <w:tcW w:w="2980" w:type="dxa"/>
            <w:gridSpan w:val="3"/>
          </w:tcPr>
          <w:p w14:paraId="728D0A5E" w14:textId="77777777" w:rsidR="0024698C" w:rsidRPr="00EE6C54" w:rsidRDefault="0024698C" w:rsidP="00D51992">
            <w:pPr>
              <w:pStyle w:val="Definition"/>
              <w:rPr>
                <w:rFonts w:ascii="Times New Roman" w:hAnsi="Times New Roman"/>
              </w:rPr>
            </w:pPr>
          </w:p>
        </w:tc>
        <w:tc>
          <w:tcPr>
            <w:tcW w:w="6523" w:type="dxa"/>
            <w:gridSpan w:val="7"/>
          </w:tcPr>
          <w:p w14:paraId="27D3A253" w14:textId="77777777" w:rsidR="0024698C" w:rsidRPr="00EE6C54" w:rsidRDefault="0024698C" w:rsidP="00D51992">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1276018F" w14:textId="77777777" w:rsidR="0024698C" w:rsidRDefault="0024698C">
      <w:pPr>
        <w:rPr>
          <w:rFonts w:ascii="Arial" w:hAnsi="Arial"/>
          <w:b/>
          <w:color w:val="000000"/>
        </w:rPr>
      </w:pPr>
      <w:r>
        <w:br w:type="page"/>
      </w:r>
    </w:p>
    <w:p w14:paraId="542673A2" w14:textId="77777777" w:rsidR="004617FB" w:rsidRDefault="004617FB" w:rsidP="004617FB">
      <w:pPr>
        <w:pStyle w:val="Heading2"/>
        <w:jc w:val="left"/>
        <w:rPr>
          <w:rFonts w:ascii="Times New Roman" w:hAnsi="Times New Roman"/>
        </w:rPr>
      </w:pPr>
      <w:r>
        <w:lastRenderedPageBreak/>
        <w:t xml:space="preserve">                  </w:t>
      </w:r>
      <w:bookmarkStart w:id="192" w:name="_Toc350773609"/>
      <w:bookmarkStart w:id="193" w:name="_Toc477602494"/>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192"/>
      <w:bookmarkEnd w:id="193"/>
    </w:p>
    <w:p w14:paraId="622EFFE4" w14:textId="77777777" w:rsidR="004617FB" w:rsidRDefault="004617FB" w:rsidP="004617FB">
      <w:pPr>
        <w:tabs>
          <w:tab w:val="right" w:pos="1800"/>
          <w:tab w:val="left" w:pos="2160"/>
        </w:tabs>
        <w:ind w:left="2160" w:hanging="2160"/>
      </w:pPr>
      <w:r>
        <w:rPr>
          <w:b/>
        </w:rPr>
        <w:tab/>
        <w:t>Position:</w:t>
      </w:r>
      <w:r>
        <w:rPr>
          <w:b/>
        </w:rPr>
        <w:tab/>
      </w:r>
      <w:r>
        <w:t>110</w:t>
      </w:r>
    </w:p>
    <w:p w14:paraId="401BB933"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29CBE89" w14:textId="77777777" w:rsidR="004617FB" w:rsidRDefault="004617FB" w:rsidP="004617FB">
      <w:pPr>
        <w:tabs>
          <w:tab w:val="right" w:pos="1800"/>
          <w:tab w:val="left" w:pos="2160"/>
        </w:tabs>
        <w:ind w:left="2160" w:hanging="2160"/>
      </w:pPr>
      <w:r>
        <w:tab/>
      </w:r>
      <w:r>
        <w:rPr>
          <w:b/>
        </w:rPr>
        <w:t>Level:</w:t>
      </w:r>
      <w:r>
        <w:tab/>
        <w:t>Detail</w:t>
      </w:r>
    </w:p>
    <w:p w14:paraId="52463B8D" w14:textId="77777777" w:rsidR="004617FB" w:rsidRDefault="004617FB" w:rsidP="004617FB">
      <w:pPr>
        <w:tabs>
          <w:tab w:val="right" w:pos="1800"/>
          <w:tab w:val="left" w:pos="2160"/>
        </w:tabs>
        <w:ind w:left="2160" w:hanging="2160"/>
      </w:pPr>
      <w:r>
        <w:tab/>
      </w:r>
      <w:r>
        <w:rPr>
          <w:b/>
        </w:rPr>
        <w:t>Usage:</w:t>
      </w:r>
      <w:r>
        <w:tab/>
        <w:t>Optional</w:t>
      </w:r>
    </w:p>
    <w:p w14:paraId="6B676963" w14:textId="77777777" w:rsidR="004617FB" w:rsidRDefault="004617FB" w:rsidP="004617FB">
      <w:pPr>
        <w:tabs>
          <w:tab w:val="right" w:pos="1800"/>
          <w:tab w:val="left" w:pos="2160"/>
        </w:tabs>
        <w:ind w:left="2160" w:hanging="2160"/>
      </w:pPr>
      <w:r>
        <w:tab/>
      </w:r>
      <w:r>
        <w:rPr>
          <w:b/>
        </w:rPr>
        <w:t>Max Use:</w:t>
      </w:r>
      <w:r>
        <w:tab/>
        <w:t>1</w:t>
      </w:r>
    </w:p>
    <w:p w14:paraId="7942F1A6" w14:textId="77777777" w:rsidR="004617FB" w:rsidRDefault="004617FB" w:rsidP="004617FB">
      <w:pPr>
        <w:tabs>
          <w:tab w:val="right" w:pos="1800"/>
          <w:tab w:val="left" w:pos="2160"/>
        </w:tabs>
        <w:ind w:left="2160" w:hanging="2160"/>
      </w:pPr>
      <w:r>
        <w:tab/>
      </w:r>
      <w:r>
        <w:rPr>
          <w:b/>
        </w:rPr>
        <w:t>Purpose:</w:t>
      </w:r>
      <w:r>
        <w:tab/>
        <w:t>To specify quantity information</w:t>
      </w:r>
    </w:p>
    <w:p w14:paraId="183D62B8"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QTY02 or QTY04 is required.</w:t>
      </w:r>
    </w:p>
    <w:p w14:paraId="0600F89A" w14:textId="77777777" w:rsidR="004617FB" w:rsidRDefault="004617FB" w:rsidP="004617FB">
      <w:pPr>
        <w:tabs>
          <w:tab w:val="right" w:pos="1800"/>
          <w:tab w:val="left" w:pos="2160"/>
          <w:tab w:val="left" w:pos="2520"/>
        </w:tabs>
        <w:ind w:left="2520" w:hanging="2520"/>
      </w:pPr>
      <w:r>
        <w:tab/>
      </w:r>
      <w:r>
        <w:tab/>
      </w:r>
      <w:r>
        <w:rPr>
          <w:b/>
        </w:rPr>
        <w:t>2</w:t>
      </w:r>
      <w:r>
        <w:tab/>
        <w:t>Only one of QTY02 or QTY04 may be present.</w:t>
      </w:r>
    </w:p>
    <w:p w14:paraId="6E4DD18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A6D3BD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24551281" w14:textId="77777777" w:rsidTr="004617FB">
        <w:trPr>
          <w:cantSplit/>
        </w:trPr>
        <w:tc>
          <w:tcPr>
            <w:tcW w:w="2034" w:type="dxa"/>
          </w:tcPr>
          <w:p w14:paraId="0B9D2EFA" w14:textId="77777777" w:rsidR="004617FB" w:rsidRDefault="004617FB" w:rsidP="004617FB">
            <w:pPr>
              <w:ind w:right="144"/>
              <w:jc w:val="right"/>
              <w:rPr>
                <w:sz w:val="24"/>
              </w:rPr>
            </w:pPr>
            <w:r>
              <w:rPr>
                <w:b/>
              </w:rPr>
              <w:t>Notes:</w:t>
            </w:r>
          </w:p>
        </w:tc>
        <w:tc>
          <w:tcPr>
            <w:tcW w:w="216" w:type="dxa"/>
          </w:tcPr>
          <w:p w14:paraId="281FE312" w14:textId="77777777" w:rsidR="004617FB" w:rsidRDefault="004617FB" w:rsidP="004617FB">
            <w:pPr>
              <w:ind w:right="144"/>
              <w:jc w:val="right"/>
              <w:rPr>
                <w:sz w:val="24"/>
              </w:rPr>
            </w:pPr>
          </w:p>
        </w:tc>
        <w:tc>
          <w:tcPr>
            <w:tcW w:w="7343" w:type="dxa"/>
            <w:shd w:val="pct5" w:color="auto" w:fill="FFFFFF"/>
          </w:tcPr>
          <w:p w14:paraId="6A56F07E" w14:textId="77777777" w:rsidR="004617FB" w:rsidRDefault="004617FB" w:rsidP="004617FB">
            <w:pPr>
              <w:ind w:right="144"/>
              <w:rPr>
                <w:sz w:val="24"/>
              </w:rPr>
            </w:pPr>
            <w:r>
              <w:t>Each QTY/MEA/DTM loop conveys consumption information about one metering period.</w:t>
            </w:r>
          </w:p>
        </w:tc>
      </w:tr>
      <w:tr w:rsidR="004617FB" w14:paraId="5EA97575" w14:textId="77777777" w:rsidTr="004617FB">
        <w:trPr>
          <w:cantSplit/>
        </w:trPr>
        <w:tc>
          <w:tcPr>
            <w:tcW w:w="2034" w:type="dxa"/>
          </w:tcPr>
          <w:p w14:paraId="6EB39496" w14:textId="77777777" w:rsidR="004617FB" w:rsidRDefault="004617FB" w:rsidP="004617FB">
            <w:pPr>
              <w:ind w:right="144"/>
              <w:jc w:val="right"/>
              <w:rPr>
                <w:b/>
              </w:rPr>
            </w:pPr>
            <w:r>
              <w:rPr>
                <w:b/>
              </w:rPr>
              <w:t>PA Use:</w:t>
            </w:r>
          </w:p>
        </w:tc>
        <w:tc>
          <w:tcPr>
            <w:tcW w:w="216" w:type="dxa"/>
          </w:tcPr>
          <w:p w14:paraId="7A582165" w14:textId="77777777" w:rsidR="004617FB" w:rsidRDefault="004617FB" w:rsidP="004617FB">
            <w:pPr>
              <w:ind w:right="144"/>
              <w:jc w:val="right"/>
              <w:rPr>
                <w:sz w:val="24"/>
              </w:rPr>
            </w:pPr>
          </w:p>
        </w:tc>
        <w:tc>
          <w:tcPr>
            <w:tcW w:w="7343" w:type="dxa"/>
            <w:shd w:val="pct5" w:color="auto" w:fill="FFFFFF"/>
          </w:tcPr>
          <w:p w14:paraId="220616E8" w14:textId="77777777" w:rsidR="004617FB" w:rsidRDefault="004617FB" w:rsidP="004617FB">
            <w:pPr>
              <w:ind w:right="144"/>
            </w:pPr>
            <w:r>
              <w:t>Required</w:t>
            </w:r>
          </w:p>
        </w:tc>
      </w:tr>
      <w:tr w:rsidR="004617FB" w14:paraId="45CB229B" w14:textId="77777777" w:rsidTr="004617FB">
        <w:trPr>
          <w:cantSplit/>
        </w:trPr>
        <w:tc>
          <w:tcPr>
            <w:tcW w:w="2034" w:type="dxa"/>
          </w:tcPr>
          <w:p w14:paraId="260BE5AB" w14:textId="77777777" w:rsidR="004617FB" w:rsidRDefault="004617FB" w:rsidP="004617FB">
            <w:pPr>
              <w:ind w:right="144"/>
              <w:jc w:val="right"/>
              <w:rPr>
                <w:b/>
              </w:rPr>
            </w:pPr>
            <w:r>
              <w:rPr>
                <w:b/>
              </w:rPr>
              <w:t>NJ Use:</w:t>
            </w:r>
          </w:p>
        </w:tc>
        <w:tc>
          <w:tcPr>
            <w:tcW w:w="216" w:type="dxa"/>
          </w:tcPr>
          <w:p w14:paraId="317694A2" w14:textId="77777777" w:rsidR="004617FB" w:rsidRDefault="004617FB" w:rsidP="004617FB">
            <w:pPr>
              <w:ind w:right="144"/>
              <w:jc w:val="right"/>
              <w:rPr>
                <w:sz w:val="24"/>
              </w:rPr>
            </w:pPr>
          </w:p>
        </w:tc>
        <w:tc>
          <w:tcPr>
            <w:tcW w:w="7343" w:type="dxa"/>
            <w:shd w:val="pct5" w:color="auto" w:fill="FFFFFF"/>
          </w:tcPr>
          <w:p w14:paraId="2D30D794" w14:textId="77777777" w:rsidR="004617FB" w:rsidRDefault="004617FB" w:rsidP="004617FB">
            <w:pPr>
              <w:ind w:right="144"/>
            </w:pPr>
            <w:r>
              <w:t>Not Used</w:t>
            </w:r>
          </w:p>
        </w:tc>
      </w:tr>
      <w:tr w:rsidR="004617FB" w14:paraId="7EF7EC3D" w14:textId="77777777" w:rsidTr="004617FB">
        <w:trPr>
          <w:cantSplit/>
        </w:trPr>
        <w:tc>
          <w:tcPr>
            <w:tcW w:w="2034" w:type="dxa"/>
          </w:tcPr>
          <w:p w14:paraId="1CFB65FC" w14:textId="77777777" w:rsidR="004617FB" w:rsidRDefault="004617FB" w:rsidP="004617FB">
            <w:pPr>
              <w:ind w:right="144"/>
              <w:jc w:val="right"/>
              <w:rPr>
                <w:b/>
              </w:rPr>
            </w:pPr>
            <w:r>
              <w:rPr>
                <w:b/>
              </w:rPr>
              <w:t>DE Use:</w:t>
            </w:r>
          </w:p>
        </w:tc>
        <w:tc>
          <w:tcPr>
            <w:tcW w:w="216" w:type="dxa"/>
          </w:tcPr>
          <w:p w14:paraId="73842792" w14:textId="77777777" w:rsidR="004617FB" w:rsidRDefault="004617FB" w:rsidP="004617FB">
            <w:pPr>
              <w:ind w:right="144"/>
              <w:jc w:val="right"/>
              <w:rPr>
                <w:sz w:val="24"/>
              </w:rPr>
            </w:pPr>
          </w:p>
        </w:tc>
        <w:tc>
          <w:tcPr>
            <w:tcW w:w="7343" w:type="dxa"/>
            <w:shd w:val="pct5" w:color="auto" w:fill="FFFFFF"/>
          </w:tcPr>
          <w:p w14:paraId="2FEF00A1" w14:textId="77777777" w:rsidR="004617FB" w:rsidRDefault="004617FB" w:rsidP="004617FB">
            <w:pPr>
              <w:ind w:right="144"/>
            </w:pPr>
            <w:r>
              <w:t>Not Used</w:t>
            </w:r>
          </w:p>
        </w:tc>
      </w:tr>
      <w:tr w:rsidR="004617FB" w14:paraId="616E23AF" w14:textId="77777777" w:rsidTr="004617FB">
        <w:trPr>
          <w:cantSplit/>
        </w:trPr>
        <w:tc>
          <w:tcPr>
            <w:tcW w:w="2034" w:type="dxa"/>
          </w:tcPr>
          <w:p w14:paraId="082ED281" w14:textId="77777777" w:rsidR="004617FB" w:rsidRDefault="004617FB" w:rsidP="004617FB">
            <w:pPr>
              <w:ind w:right="144"/>
              <w:jc w:val="right"/>
              <w:rPr>
                <w:b/>
              </w:rPr>
            </w:pPr>
            <w:r>
              <w:rPr>
                <w:b/>
              </w:rPr>
              <w:t>MD Use:</w:t>
            </w:r>
          </w:p>
        </w:tc>
        <w:tc>
          <w:tcPr>
            <w:tcW w:w="216" w:type="dxa"/>
          </w:tcPr>
          <w:p w14:paraId="074E5989" w14:textId="77777777" w:rsidR="004617FB" w:rsidRDefault="004617FB" w:rsidP="004617FB">
            <w:pPr>
              <w:ind w:right="144"/>
              <w:jc w:val="right"/>
              <w:rPr>
                <w:sz w:val="24"/>
              </w:rPr>
            </w:pPr>
          </w:p>
        </w:tc>
        <w:tc>
          <w:tcPr>
            <w:tcW w:w="7343" w:type="dxa"/>
            <w:shd w:val="pct5" w:color="auto" w:fill="FFFFFF"/>
          </w:tcPr>
          <w:p w14:paraId="63CD98DC" w14:textId="77777777" w:rsidR="004617FB" w:rsidRDefault="004617FB" w:rsidP="004617FB">
            <w:pPr>
              <w:ind w:right="144"/>
            </w:pPr>
            <w:r>
              <w:t>Not Used</w:t>
            </w:r>
          </w:p>
        </w:tc>
      </w:tr>
      <w:tr w:rsidR="004617FB" w14:paraId="485AD192" w14:textId="77777777" w:rsidTr="004617FB">
        <w:trPr>
          <w:cantSplit/>
        </w:trPr>
        <w:tc>
          <w:tcPr>
            <w:tcW w:w="2034" w:type="dxa"/>
          </w:tcPr>
          <w:p w14:paraId="595BE2C4" w14:textId="77777777" w:rsidR="004617FB" w:rsidRDefault="004617FB" w:rsidP="004617FB">
            <w:pPr>
              <w:ind w:right="144"/>
              <w:jc w:val="right"/>
              <w:rPr>
                <w:b/>
              </w:rPr>
            </w:pPr>
            <w:r>
              <w:rPr>
                <w:b/>
              </w:rPr>
              <w:t>Example:</w:t>
            </w:r>
          </w:p>
        </w:tc>
        <w:tc>
          <w:tcPr>
            <w:tcW w:w="216" w:type="dxa"/>
          </w:tcPr>
          <w:p w14:paraId="35174C26" w14:textId="77777777" w:rsidR="004617FB" w:rsidRDefault="004617FB" w:rsidP="004617FB">
            <w:pPr>
              <w:ind w:right="144"/>
              <w:jc w:val="right"/>
              <w:rPr>
                <w:sz w:val="24"/>
              </w:rPr>
            </w:pPr>
          </w:p>
        </w:tc>
        <w:tc>
          <w:tcPr>
            <w:tcW w:w="7343" w:type="dxa"/>
            <w:shd w:val="pct5" w:color="auto" w:fill="FFFFFF"/>
          </w:tcPr>
          <w:p w14:paraId="59D12A91" w14:textId="77777777" w:rsidR="004617FB" w:rsidRDefault="004617FB" w:rsidP="004617FB">
            <w:pPr>
              <w:ind w:right="144"/>
            </w:pPr>
            <w:r>
              <w:t>QTY*QD*5210*KH</w:t>
            </w:r>
          </w:p>
        </w:tc>
      </w:tr>
    </w:tbl>
    <w:p w14:paraId="5F26A029" w14:textId="77777777" w:rsidR="004617FB" w:rsidRDefault="004617FB" w:rsidP="004617FB">
      <w:pPr>
        <w:jc w:val="center"/>
      </w:pPr>
    </w:p>
    <w:p w14:paraId="67DB21BB" w14:textId="77777777" w:rsidR="004617FB" w:rsidRDefault="004617FB" w:rsidP="004617FB">
      <w:pPr>
        <w:jc w:val="center"/>
      </w:pPr>
    </w:p>
    <w:p w14:paraId="5CA9DECB" w14:textId="77777777" w:rsidR="004617FB" w:rsidRDefault="004617FB" w:rsidP="004617FB">
      <w:pPr>
        <w:jc w:val="center"/>
        <w:rPr>
          <w:b/>
        </w:rPr>
      </w:pPr>
      <w:r>
        <w:rPr>
          <w:b/>
        </w:rPr>
        <w:t>Data Element Summary</w:t>
      </w:r>
    </w:p>
    <w:p w14:paraId="7BD5061B"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36583D62"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617FB" w14:paraId="4496F0EE" w14:textId="77777777" w:rsidTr="004617FB">
        <w:trPr>
          <w:cantSplit/>
        </w:trPr>
        <w:tc>
          <w:tcPr>
            <w:tcW w:w="1007" w:type="dxa"/>
          </w:tcPr>
          <w:p w14:paraId="7237B0F0" w14:textId="77777777" w:rsidR="004617FB" w:rsidRDefault="004617FB" w:rsidP="004617FB">
            <w:pPr>
              <w:tabs>
                <w:tab w:val="center" w:pos="1440"/>
                <w:tab w:val="center" w:pos="2448"/>
                <w:tab w:val="left" w:pos="2988"/>
                <w:tab w:val="left" w:pos="7883"/>
                <w:tab w:val="left" w:pos="9360"/>
              </w:tabs>
              <w:ind w:right="144"/>
              <w:rPr>
                <w:sz w:val="24"/>
              </w:rPr>
            </w:pPr>
            <w:r>
              <w:rPr>
                <w:b/>
              </w:rPr>
              <w:t>Must Use</w:t>
            </w:r>
          </w:p>
        </w:tc>
        <w:tc>
          <w:tcPr>
            <w:tcW w:w="1080" w:type="dxa"/>
          </w:tcPr>
          <w:p w14:paraId="5D8BED4F" w14:textId="77777777" w:rsidR="004617FB" w:rsidRDefault="004617FB" w:rsidP="004617FB">
            <w:pPr>
              <w:ind w:right="144"/>
              <w:jc w:val="center"/>
              <w:rPr>
                <w:sz w:val="24"/>
              </w:rPr>
            </w:pPr>
            <w:r>
              <w:rPr>
                <w:b/>
              </w:rPr>
              <w:t>QTY01</w:t>
            </w:r>
          </w:p>
        </w:tc>
        <w:tc>
          <w:tcPr>
            <w:tcW w:w="893" w:type="dxa"/>
          </w:tcPr>
          <w:p w14:paraId="5C1BCEEF" w14:textId="77777777" w:rsidR="004617FB" w:rsidRDefault="004617FB" w:rsidP="004617FB">
            <w:pPr>
              <w:ind w:right="144"/>
              <w:jc w:val="center"/>
              <w:rPr>
                <w:sz w:val="24"/>
              </w:rPr>
            </w:pPr>
            <w:r>
              <w:rPr>
                <w:b/>
              </w:rPr>
              <w:t>673</w:t>
            </w:r>
          </w:p>
        </w:tc>
        <w:tc>
          <w:tcPr>
            <w:tcW w:w="4896" w:type="dxa"/>
            <w:gridSpan w:val="6"/>
          </w:tcPr>
          <w:p w14:paraId="31DE7B7F" w14:textId="77777777" w:rsidR="004617FB" w:rsidRDefault="004617FB" w:rsidP="004617FB">
            <w:pPr>
              <w:ind w:right="144"/>
              <w:rPr>
                <w:sz w:val="24"/>
              </w:rPr>
            </w:pPr>
            <w:r>
              <w:rPr>
                <w:b/>
              </w:rPr>
              <w:t>Quantity Qualifier</w:t>
            </w:r>
          </w:p>
        </w:tc>
        <w:tc>
          <w:tcPr>
            <w:tcW w:w="432" w:type="dxa"/>
          </w:tcPr>
          <w:p w14:paraId="3F34745A" w14:textId="77777777" w:rsidR="004617FB" w:rsidRDefault="004617FB" w:rsidP="004617FB">
            <w:pPr>
              <w:ind w:right="144"/>
              <w:rPr>
                <w:sz w:val="24"/>
              </w:rPr>
            </w:pPr>
            <w:r>
              <w:rPr>
                <w:b/>
              </w:rPr>
              <w:t>M</w:t>
            </w:r>
          </w:p>
        </w:tc>
        <w:tc>
          <w:tcPr>
            <w:tcW w:w="1440" w:type="dxa"/>
            <w:gridSpan w:val="3"/>
          </w:tcPr>
          <w:p w14:paraId="5A6089E5" w14:textId="77777777" w:rsidR="004617FB" w:rsidRDefault="004617FB" w:rsidP="004617FB">
            <w:pPr>
              <w:ind w:right="144"/>
              <w:rPr>
                <w:sz w:val="24"/>
              </w:rPr>
            </w:pPr>
            <w:r>
              <w:rPr>
                <w:b/>
              </w:rPr>
              <w:t>ID 2/2</w:t>
            </w:r>
          </w:p>
        </w:tc>
      </w:tr>
      <w:tr w:rsidR="004617FB" w14:paraId="76D1EE43" w14:textId="77777777" w:rsidTr="004617FB">
        <w:trPr>
          <w:gridAfter w:val="1"/>
          <w:wAfter w:w="245" w:type="dxa"/>
          <w:cantSplit/>
        </w:trPr>
        <w:tc>
          <w:tcPr>
            <w:tcW w:w="2980" w:type="dxa"/>
            <w:gridSpan w:val="3"/>
          </w:tcPr>
          <w:p w14:paraId="6DA5B306" w14:textId="77777777" w:rsidR="004617FB" w:rsidRDefault="004617FB" w:rsidP="004617FB">
            <w:pPr>
              <w:pStyle w:val="Definition"/>
              <w:rPr>
                <w:rFonts w:ascii="Times New Roman" w:hAnsi="Times New Roman"/>
              </w:rPr>
            </w:pPr>
          </w:p>
        </w:tc>
        <w:tc>
          <w:tcPr>
            <w:tcW w:w="6523" w:type="dxa"/>
            <w:gridSpan w:val="9"/>
          </w:tcPr>
          <w:p w14:paraId="08D1E1D9" w14:textId="77777777" w:rsidR="004617FB" w:rsidRDefault="004617FB" w:rsidP="004617FB">
            <w:pPr>
              <w:pStyle w:val="Definition"/>
              <w:rPr>
                <w:rFonts w:ascii="Times New Roman" w:hAnsi="Times New Roman"/>
              </w:rPr>
            </w:pPr>
            <w:r>
              <w:rPr>
                <w:rFonts w:ascii="Times New Roman" w:hAnsi="Times New Roman"/>
              </w:rPr>
              <w:t>Code specifying the type of quantity</w:t>
            </w:r>
          </w:p>
        </w:tc>
      </w:tr>
      <w:tr w:rsidR="004617FB" w:rsidRPr="00B642CE" w14:paraId="314DEBD4" w14:textId="77777777" w:rsidTr="004617FB">
        <w:trPr>
          <w:gridAfter w:val="2"/>
          <w:wAfter w:w="388" w:type="dxa"/>
          <w:cantSplit/>
        </w:trPr>
        <w:tc>
          <w:tcPr>
            <w:tcW w:w="3311" w:type="dxa"/>
            <w:gridSpan w:val="4"/>
          </w:tcPr>
          <w:p w14:paraId="6EAE7586" w14:textId="77777777" w:rsidR="004617FB" w:rsidRPr="00B642CE" w:rsidRDefault="004617FB" w:rsidP="004617FB">
            <w:pPr>
              <w:ind w:right="144"/>
              <w:rPr>
                <w:szCs w:val="24"/>
              </w:rPr>
            </w:pPr>
          </w:p>
        </w:tc>
        <w:tc>
          <w:tcPr>
            <w:tcW w:w="1152" w:type="dxa"/>
            <w:gridSpan w:val="2"/>
          </w:tcPr>
          <w:p w14:paraId="35DF992E" w14:textId="77777777" w:rsidR="004617FB" w:rsidRPr="00B642CE" w:rsidRDefault="004617FB" w:rsidP="004617FB">
            <w:pPr>
              <w:ind w:right="144"/>
              <w:rPr>
                <w:szCs w:val="24"/>
              </w:rPr>
            </w:pPr>
            <w:r w:rsidRPr="00B642CE">
              <w:rPr>
                <w:szCs w:val="24"/>
              </w:rPr>
              <w:t>KA</w:t>
            </w:r>
          </w:p>
        </w:tc>
        <w:tc>
          <w:tcPr>
            <w:tcW w:w="217" w:type="dxa"/>
            <w:gridSpan w:val="2"/>
          </w:tcPr>
          <w:p w14:paraId="5E044B28" w14:textId="77777777" w:rsidR="004617FB" w:rsidRPr="00B642CE" w:rsidRDefault="004617FB" w:rsidP="004617FB">
            <w:pPr>
              <w:ind w:right="144"/>
              <w:rPr>
                <w:szCs w:val="24"/>
              </w:rPr>
            </w:pPr>
          </w:p>
        </w:tc>
        <w:tc>
          <w:tcPr>
            <w:tcW w:w="4680" w:type="dxa"/>
            <w:gridSpan w:val="3"/>
          </w:tcPr>
          <w:p w14:paraId="65C42861" w14:textId="77777777" w:rsidR="004617FB" w:rsidRPr="00B642CE" w:rsidRDefault="004617FB" w:rsidP="004617FB">
            <w:pPr>
              <w:ind w:right="144"/>
              <w:rPr>
                <w:szCs w:val="24"/>
              </w:rPr>
            </w:pPr>
            <w:r w:rsidRPr="00B642CE">
              <w:rPr>
                <w:szCs w:val="24"/>
              </w:rPr>
              <w:t>Estimated</w:t>
            </w:r>
            <w:r>
              <w:rPr>
                <w:szCs w:val="24"/>
              </w:rPr>
              <w:t xml:space="preserve"> Quantity Delivered</w:t>
            </w:r>
          </w:p>
        </w:tc>
      </w:tr>
      <w:tr w:rsidR="004617FB" w:rsidRPr="00B642CE" w14:paraId="7ED19504" w14:textId="77777777" w:rsidTr="004617FB">
        <w:trPr>
          <w:gridAfter w:val="2"/>
          <w:wAfter w:w="388" w:type="dxa"/>
          <w:cantSplit/>
        </w:trPr>
        <w:tc>
          <w:tcPr>
            <w:tcW w:w="4680" w:type="dxa"/>
            <w:gridSpan w:val="8"/>
          </w:tcPr>
          <w:p w14:paraId="155CEEA6" w14:textId="77777777" w:rsidR="004617FB" w:rsidRPr="00B642CE" w:rsidRDefault="004617FB" w:rsidP="004617FB">
            <w:pPr>
              <w:ind w:right="144"/>
              <w:rPr>
                <w:szCs w:val="24"/>
              </w:rPr>
            </w:pPr>
          </w:p>
        </w:tc>
        <w:tc>
          <w:tcPr>
            <w:tcW w:w="4680" w:type="dxa"/>
            <w:gridSpan w:val="3"/>
            <w:shd w:val="pct5" w:color="auto" w:fill="FFFFFF"/>
          </w:tcPr>
          <w:p w14:paraId="293C067C" w14:textId="77777777" w:rsidR="004617FB" w:rsidRPr="00B642CE" w:rsidRDefault="004617FB" w:rsidP="004617FB">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4617FB" w:rsidRPr="00B642CE" w14:paraId="4B45C62F" w14:textId="77777777" w:rsidTr="004617FB">
        <w:trPr>
          <w:gridAfter w:val="2"/>
          <w:wAfter w:w="388" w:type="dxa"/>
          <w:cantSplit/>
        </w:trPr>
        <w:tc>
          <w:tcPr>
            <w:tcW w:w="3311" w:type="dxa"/>
            <w:gridSpan w:val="4"/>
          </w:tcPr>
          <w:p w14:paraId="494EAFB7" w14:textId="77777777" w:rsidR="004617FB" w:rsidRPr="00B642CE" w:rsidRDefault="004617FB" w:rsidP="004617FB">
            <w:pPr>
              <w:ind w:right="144"/>
              <w:rPr>
                <w:szCs w:val="24"/>
              </w:rPr>
            </w:pPr>
          </w:p>
        </w:tc>
        <w:tc>
          <w:tcPr>
            <w:tcW w:w="1152" w:type="dxa"/>
            <w:gridSpan w:val="2"/>
          </w:tcPr>
          <w:p w14:paraId="6AB7E3A8" w14:textId="77777777" w:rsidR="004617FB" w:rsidRPr="00B642CE" w:rsidRDefault="004617FB" w:rsidP="004617FB">
            <w:pPr>
              <w:ind w:right="144"/>
              <w:rPr>
                <w:szCs w:val="24"/>
              </w:rPr>
            </w:pPr>
            <w:r w:rsidRPr="00B642CE">
              <w:rPr>
                <w:szCs w:val="24"/>
              </w:rPr>
              <w:t>QD</w:t>
            </w:r>
          </w:p>
        </w:tc>
        <w:tc>
          <w:tcPr>
            <w:tcW w:w="217" w:type="dxa"/>
            <w:gridSpan w:val="2"/>
          </w:tcPr>
          <w:p w14:paraId="2BA59E9E" w14:textId="77777777" w:rsidR="004617FB" w:rsidRPr="00B642CE" w:rsidRDefault="004617FB" w:rsidP="004617FB">
            <w:pPr>
              <w:ind w:right="144"/>
              <w:rPr>
                <w:szCs w:val="24"/>
              </w:rPr>
            </w:pPr>
          </w:p>
        </w:tc>
        <w:tc>
          <w:tcPr>
            <w:tcW w:w="4680" w:type="dxa"/>
            <w:gridSpan w:val="3"/>
          </w:tcPr>
          <w:p w14:paraId="0BC2CD2C" w14:textId="77777777" w:rsidR="004617FB" w:rsidRPr="00B642CE" w:rsidRDefault="004617FB" w:rsidP="004617FB">
            <w:pPr>
              <w:ind w:right="144"/>
              <w:rPr>
                <w:szCs w:val="24"/>
              </w:rPr>
            </w:pPr>
            <w:r>
              <w:rPr>
                <w:szCs w:val="24"/>
              </w:rPr>
              <w:t xml:space="preserve">Actual </w:t>
            </w:r>
            <w:r w:rsidRPr="00B642CE">
              <w:rPr>
                <w:szCs w:val="24"/>
              </w:rPr>
              <w:t>Quantity Delivered</w:t>
            </w:r>
          </w:p>
        </w:tc>
      </w:tr>
      <w:tr w:rsidR="004617FB" w:rsidRPr="00B642CE" w14:paraId="11237692" w14:textId="77777777" w:rsidTr="004617FB">
        <w:trPr>
          <w:gridAfter w:val="2"/>
          <w:wAfter w:w="388" w:type="dxa"/>
          <w:cantSplit/>
        </w:trPr>
        <w:tc>
          <w:tcPr>
            <w:tcW w:w="4680" w:type="dxa"/>
            <w:gridSpan w:val="8"/>
          </w:tcPr>
          <w:p w14:paraId="4ED0D190" w14:textId="77777777" w:rsidR="004617FB" w:rsidRPr="00B642CE" w:rsidRDefault="004617FB" w:rsidP="004617FB">
            <w:pPr>
              <w:ind w:right="144"/>
              <w:rPr>
                <w:szCs w:val="24"/>
              </w:rPr>
            </w:pPr>
          </w:p>
        </w:tc>
        <w:tc>
          <w:tcPr>
            <w:tcW w:w="4680" w:type="dxa"/>
            <w:gridSpan w:val="3"/>
            <w:shd w:val="pct5" w:color="auto" w:fill="FFFFFF"/>
          </w:tcPr>
          <w:p w14:paraId="3C046F02" w14:textId="77777777" w:rsidR="004617FB" w:rsidRPr="00B642CE" w:rsidRDefault="004617FB" w:rsidP="004617FB">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4617FB" w:rsidRPr="00B642CE" w14:paraId="6A0D87FC" w14:textId="77777777" w:rsidTr="004617FB">
        <w:trPr>
          <w:gridAfter w:val="2"/>
          <w:wAfter w:w="388" w:type="dxa"/>
          <w:cantSplit/>
        </w:trPr>
        <w:tc>
          <w:tcPr>
            <w:tcW w:w="3330" w:type="dxa"/>
            <w:gridSpan w:val="5"/>
          </w:tcPr>
          <w:p w14:paraId="18888686" w14:textId="77777777" w:rsidR="004617FB" w:rsidRPr="00B642CE" w:rsidRDefault="004617FB" w:rsidP="004617FB">
            <w:pPr>
              <w:ind w:right="144"/>
              <w:rPr>
                <w:szCs w:val="24"/>
              </w:rPr>
            </w:pPr>
          </w:p>
        </w:tc>
        <w:tc>
          <w:tcPr>
            <w:tcW w:w="1170" w:type="dxa"/>
            <w:gridSpan w:val="2"/>
          </w:tcPr>
          <w:p w14:paraId="489D8118" w14:textId="77777777" w:rsidR="004617FB" w:rsidRPr="00B642CE" w:rsidRDefault="004617FB" w:rsidP="004617FB">
            <w:pPr>
              <w:ind w:right="144"/>
              <w:rPr>
                <w:snapToGrid w:val="0"/>
                <w:szCs w:val="24"/>
              </w:rPr>
            </w:pPr>
            <w:r w:rsidRPr="00B642CE">
              <w:rPr>
                <w:snapToGrid w:val="0"/>
                <w:szCs w:val="24"/>
              </w:rPr>
              <w:t>87</w:t>
            </w:r>
          </w:p>
        </w:tc>
        <w:tc>
          <w:tcPr>
            <w:tcW w:w="180" w:type="dxa"/>
          </w:tcPr>
          <w:p w14:paraId="5D6E5B52" w14:textId="77777777" w:rsidR="004617FB" w:rsidRPr="00B642CE" w:rsidRDefault="004617FB" w:rsidP="004617FB">
            <w:pPr>
              <w:ind w:right="144"/>
              <w:rPr>
                <w:snapToGrid w:val="0"/>
                <w:szCs w:val="24"/>
              </w:rPr>
            </w:pPr>
          </w:p>
        </w:tc>
        <w:tc>
          <w:tcPr>
            <w:tcW w:w="4680" w:type="dxa"/>
            <w:gridSpan w:val="3"/>
          </w:tcPr>
          <w:p w14:paraId="6DB23E50" w14:textId="77777777" w:rsidR="004617FB" w:rsidRPr="00B642CE" w:rsidRDefault="004617FB" w:rsidP="004617FB">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4617FB" w:rsidRPr="00B642CE" w14:paraId="045E7C7D" w14:textId="77777777" w:rsidTr="004617FB">
        <w:trPr>
          <w:gridAfter w:val="2"/>
          <w:wAfter w:w="388" w:type="dxa"/>
          <w:cantSplit/>
        </w:trPr>
        <w:tc>
          <w:tcPr>
            <w:tcW w:w="4680" w:type="dxa"/>
            <w:gridSpan w:val="8"/>
          </w:tcPr>
          <w:p w14:paraId="2426B161" w14:textId="77777777" w:rsidR="004617FB" w:rsidRPr="00B642CE" w:rsidRDefault="004617FB" w:rsidP="004617FB">
            <w:pPr>
              <w:ind w:right="144"/>
              <w:rPr>
                <w:szCs w:val="24"/>
              </w:rPr>
            </w:pPr>
          </w:p>
        </w:tc>
        <w:tc>
          <w:tcPr>
            <w:tcW w:w="4680" w:type="dxa"/>
            <w:gridSpan w:val="3"/>
            <w:shd w:val="pct5" w:color="auto" w:fill="FFFFFF"/>
          </w:tcPr>
          <w:p w14:paraId="7B6FA01D"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4617FB" w:rsidRPr="00B642CE" w14:paraId="018C70AC" w14:textId="77777777" w:rsidTr="004617FB">
        <w:trPr>
          <w:gridAfter w:val="2"/>
          <w:wAfter w:w="388" w:type="dxa"/>
          <w:cantSplit/>
        </w:trPr>
        <w:tc>
          <w:tcPr>
            <w:tcW w:w="3330" w:type="dxa"/>
            <w:gridSpan w:val="5"/>
          </w:tcPr>
          <w:p w14:paraId="37DA75F1" w14:textId="77777777" w:rsidR="004617FB" w:rsidRPr="00B642CE" w:rsidRDefault="004617FB" w:rsidP="004617FB">
            <w:pPr>
              <w:ind w:right="144"/>
              <w:rPr>
                <w:szCs w:val="24"/>
              </w:rPr>
            </w:pPr>
          </w:p>
        </w:tc>
        <w:tc>
          <w:tcPr>
            <w:tcW w:w="1170" w:type="dxa"/>
            <w:gridSpan w:val="2"/>
          </w:tcPr>
          <w:p w14:paraId="52EB70AC" w14:textId="77777777" w:rsidR="004617FB" w:rsidRPr="00B642CE" w:rsidRDefault="004617FB" w:rsidP="004617FB">
            <w:pPr>
              <w:ind w:right="144"/>
              <w:rPr>
                <w:snapToGrid w:val="0"/>
                <w:szCs w:val="24"/>
              </w:rPr>
            </w:pPr>
            <w:r w:rsidRPr="00B642CE">
              <w:rPr>
                <w:snapToGrid w:val="0"/>
                <w:szCs w:val="24"/>
              </w:rPr>
              <w:t>9H</w:t>
            </w:r>
          </w:p>
        </w:tc>
        <w:tc>
          <w:tcPr>
            <w:tcW w:w="180" w:type="dxa"/>
          </w:tcPr>
          <w:p w14:paraId="2D4E5352" w14:textId="77777777" w:rsidR="004617FB" w:rsidRPr="00B642CE" w:rsidRDefault="004617FB" w:rsidP="004617FB">
            <w:pPr>
              <w:ind w:right="144"/>
              <w:rPr>
                <w:szCs w:val="24"/>
              </w:rPr>
            </w:pPr>
          </w:p>
        </w:tc>
        <w:tc>
          <w:tcPr>
            <w:tcW w:w="4680" w:type="dxa"/>
            <w:gridSpan w:val="3"/>
          </w:tcPr>
          <w:p w14:paraId="30DF4CA7" w14:textId="77777777" w:rsidR="004617FB" w:rsidRPr="00B642CE" w:rsidRDefault="004617FB" w:rsidP="004617FB">
            <w:pPr>
              <w:ind w:right="144"/>
              <w:rPr>
                <w:szCs w:val="24"/>
              </w:rPr>
            </w:pPr>
            <w:r w:rsidRPr="00B642CE">
              <w:rPr>
                <w:snapToGrid w:val="0"/>
                <w:szCs w:val="24"/>
              </w:rPr>
              <w:t xml:space="preserve">Estimated </w:t>
            </w:r>
            <w:r>
              <w:rPr>
                <w:snapToGrid w:val="0"/>
                <w:szCs w:val="24"/>
              </w:rPr>
              <w:t xml:space="preserve"> Quantity Received (Net Metering)</w:t>
            </w:r>
          </w:p>
        </w:tc>
      </w:tr>
      <w:tr w:rsidR="004617FB" w:rsidRPr="00B642CE" w14:paraId="4D3DC599" w14:textId="77777777" w:rsidTr="004617FB">
        <w:trPr>
          <w:gridAfter w:val="2"/>
          <w:wAfter w:w="388" w:type="dxa"/>
          <w:cantSplit/>
        </w:trPr>
        <w:tc>
          <w:tcPr>
            <w:tcW w:w="4680" w:type="dxa"/>
            <w:gridSpan w:val="8"/>
          </w:tcPr>
          <w:p w14:paraId="03CB2D56" w14:textId="77777777" w:rsidR="004617FB" w:rsidRPr="00B642CE" w:rsidRDefault="004617FB" w:rsidP="004617FB">
            <w:pPr>
              <w:ind w:right="144"/>
              <w:rPr>
                <w:szCs w:val="24"/>
              </w:rPr>
            </w:pPr>
          </w:p>
        </w:tc>
        <w:tc>
          <w:tcPr>
            <w:tcW w:w="4680" w:type="dxa"/>
            <w:gridSpan w:val="3"/>
            <w:shd w:val="pct5" w:color="auto" w:fill="FFFFFF"/>
          </w:tcPr>
          <w:p w14:paraId="2496EE39" w14:textId="77777777" w:rsidR="004617FB" w:rsidRPr="00B642CE" w:rsidRDefault="004617FB" w:rsidP="004617FB">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4617FB" w14:paraId="35454580" w14:textId="77777777" w:rsidTr="004617FB">
        <w:trPr>
          <w:cantSplit/>
        </w:trPr>
        <w:tc>
          <w:tcPr>
            <w:tcW w:w="1007" w:type="dxa"/>
          </w:tcPr>
          <w:p w14:paraId="55D264AC" w14:textId="77777777" w:rsidR="004617FB" w:rsidRDefault="004617FB" w:rsidP="004617FB">
            <w:pPr>
              <w:ind w:right="144"/>
              <w:rPr>
                <w:sz w:val="24"/>
              </w:rPr>
            </w:pPr>
            <w:r>
              <w:rPr>
                <w:b/>
              </w:rPr>
              <w:t>Must Use</w:t>
            </w:r>
          </w:p>
        </w:tc>
        <w:tc>
          <w:tcPr>
            <w:tcW w:w="1080" w:type="dxa"/>
          </w:tcPr>
          <w:p w14:paraId="036CF3CE" w14:textId="77777777" w:rsidR="004617FB" w:rsidRDefault="004617FB" w:rsidP="004617FB">
            <w:pPr>
              <w:ind w:right="144"/>
              <w:jc w:val="center"/>
              <w:rPr>
                <w:sz w:val="24"/>
              </w:rPr>
            </w:pPr>
            <w:r>
              <w:rPr>
                <w:b/>
              </w:rPr>
              <w:t>QTY02</w:t>
            </w:r>
          </w:p>
        </w:tc>
        <w:tc>
          <w:tcPr>
            <w:tcW w:w="893" w:type="dxa"/>
          </w:tcPr>
          <w:p w14:paraId="05D1C6BC" w14:textId="77777777" w:rsidR="004617FB" w:rsidRDefault="004617FB" w:rsidP="004617FB">
            <w:pPr>
              <w:ind w:right="144"/>
              <w:jc w:val="center"/>
              <w:rPr>
                <w:sz w:val="24"/>
              </w:rPr>
            </w:pPr>
            <w:r>
              <w:rPr>
                <w:b/>
              </w:rPr>
              <w:t>380</w:t>
            </w:r>
          </w:p>
        </w:tc>
        <w:tc>
          <w:tcPr>
            <w:tcW w:w="4896" w:type="dxa"/>
            <w:gridSpan w:val="6"/>
          </w:tcPr>
          <w:p w14:paraId="5BC1C3CE" w14:textId="77777777" w:rsidR="004617FB" w:rsidRDefault="004617FB" w:rsidP="004617FB">
            <w:pPr>
              <w:ind w:right="144"/>
              <w:rPr>
                <w:sz w:val="24"/>
              </w:rPr>
            </w:pPr>
            <w:r>
              <w:rPr>
                <w:b/>
              </w:rPr>
              <w:t>Quantity</w:t>
            </w:r>
          </w:p>
        </w:tc>
        <w:tc>
          <w:tcPr>
            <w:tcW w:w="432" w:type="dxa"/>
          </w:tcPr>
          <w:p w14:paraId="3381A7CE" w14:textId="77777777" w:rsidR="004617FB" w:rsidRDefault="004617FB" w:rsidP="004617FB">
            <w:pPr>
              <w:ind w:right="144"/>
              <w:rPr>
                <w:sz w:val="24"/>
              </w:rPr>
            </w:pPr>
            <w:r>
              <w:rPr>
                <w:b/>
              </w:rPr>
              <w:t>X</w:t>
            </w:r>
          </w:p>
        </w:tc>
        <w:tc>
          <w:tcPr>
            <w:tcW w:w="1440" w:type="dxa"/>
            <w:gridSpan w:val="3"/>
          </w:tcPr>
          <w:p w14:paraId="100F47E1" w14:textId="77777777" w:rsidR="004617FB" w:rsidRDefault="004617FB" w:rsidP="004617FB">
            <w:pPr>
              <w:ind w:right="144"/>
              <w:rPr>
                <w:sz w:val="24"/>
              </w:rPr>
            </w:pPr>
            <w:r>
              <w:rPr>
                <w:b/>
              </w:rPr>
              <w:t>R  1/15</w:t>
            </w:r>
          </w:p>
        </w:tc>
      </w:tr>
      <w:tr w:rsidR="004617FB" w14:paraId="57072C0A" w14:textId="77777777" w:rsidTr="004617FB">
        <w:trPr>
          <w:gridAfter w:val="1"/>
          <w:wAfter w:w="245" w:type="dxa"/>
          <w:cantSplit/>
        </w:trPr>
        <w:tc>
          <w:tcPr>
            <w:tcW w:w="2980" w:type="dxa"/>
            <w:gridSpan w:val="3"/>
          </w:tcPr>
          <w:p w14:paraId="3D881345" w14:textId="77777777" w:rsidR="004617FB" w:rsidRDefault="004617FB" w:rsidP="004617FB">
            <w:pPr>
              <w:pStyle w:val="Definition"/>
              <w:rPr>
                <w:rFonts w:ascii="Times New Roman" w:hAnsi="Times New Roman"/>
              </w:rPr>
            </w:pPr>
          </w:p>
        </w:tc>
        <w:tc>
          <w:tcPr>
            <w:tcW w:w="6523" w:type="dxa"/>
            <w:gridSpan w:val="9"/>
          </w:tcPr>
          <w:p w14:paraId="28581AC1" w14:textId="77777777" w:rsidR="004617FB" w:rsidRDefault="004617FB" w:rsidP="004617FB">
            <w:pPr>
              <w:pStyle w:val="Definition"/>
              <w:rPr>
                <w:rFonts w:ascii="Times New Roman" w:hAnsi="Times New Roman"/>
              </w:rPr>
            </w:pPr>
            <w:r>
              <w:rPr>
                <w:rFonts w:ascii="Times New Roman" w:hAnsi="Times New Roman"/>
              </w:rPr>
              <w:t>Numeric value of quantity</w:t>
            </w:r>
          </w:p>
        </w:tc>
      </w:tr>
      <w:tr w:rsidR="004617FB" w14:paraId="270FA9A6" w14:textId="77777777" w:rsidTr="004617FB">
        <w:trPr>
          <w:cantSplit/>
        </w:trPr>
        <w:tc>
          <w:tcPr>
            <w:tcW w:w="1007" w:type="dxa"/>
          </w:tcPr>
          <w:p w14:paraId="493151E0" w14:textId="77777777" w:rsidR="004617FB" w:rsidRDefault="004617FB" w:rsidP="004617FB">
            <w:pPr>
              <w:ind w:right="144"/>
              <w:rPr>
                <w:sz w:val="24"/>
              </w:rPr>
            </w:pPr>
            <w:r>
              <w:rPr>
                <w:b/>
              </w:rPr>
              <w:t>Must Use</w:t>
            </w:r>
          </w:p>
        </w:tc>
        <w:tc>
          <w:tcPr>
            <w:tcW w:w="1080" w:type="dxa"/>
          </w:tcPr>
          <w:p w14:paraId="041EDAD7" w14:textId="77777777" w:rsidR="004617FB" w:rsidRDefault="004617FB" w:rsidP="004617FB">
            <w:pPr>
              <w:ind w:right="144"/>
              <w:jc w:val="center"/>
              <w:rPr>
                <w:sz w:val="24"/>
              </w:rPr>
            </w:pPr>
            <w:r>
              <w:rPr>
                <w:b/>
              </w:rPr>
              <w:t>QTY03</w:t>
            </w:r>
          </w:p>
        </w:tc>
        <w:tc>
          <w:tcPr>
            <w:tcW w:w="893" w:type="dxa"/>
          </w:tcPr>
          <w:p w14:paraId="2EBE2321" w14:textId="77777777" w:rsidR="004617FB" w:rsidRDefault="004617FB" w:rsidP="004617FB">
            <w:pPr>
              <w:ind w:right="144"/>
              <w:jc w:val="center"/>
              <w:rPr>
                <w:sz w:val="24"/>
              </w:rPr>
            </w:pPr>
            <w:r>
              <w:rPr>
                <w:b/>
              </w:rPr>
              <w:t>355</w:t>
            </w:r>
          </w:p>
        </w:tc>
        <w:tc>
          <w:tcPr>
            <w:tcW w:w="4896" w:type="dxa"/>
            <w:gridSpan w:val="6"/>
          </w:tcPr>
          <w:p w14:paraId="4F56653B" w14:textId="77777777" w:rsidR="004617FB" w:rsidRDefault="004617FB" w:rsidP="004617FB">
            <w:pPr>
              <w:ind w:right="144"/>
              <w:rPr>
                <w:sz w:val="24"/>
              </w:rPr>
            </w:pPr>
            <w:r>
              <w:rPr>
                <w:b/>
              </w:rPr>
              <w:t>Unit or Basis for Measurement Code</w:t>
            </w:r>
          </w:p>
        </w:tc>
        <w:tc>
          <w:tcPr>
            <w:tcW w:w="432" w:type="dxa"/>
          </w:tcPr>
          <w:p w14:paraId="407663C5" w14:textId="77777777" w:rsidR="004617FB" w:rsidRDefault="004617FB" w:rsidP="004617FB">
            <w:pPr>
              <w:ind w:right="144"/>
              <w:rPr>
                <w:sz w:val="24"/>
              </w:rPr>
            </w:pPr>
            <w:r>
              <w:rPr>
                <w:b/>
              </w:rPr>
              <w:t>M</w:t>
            </w:r>
          </w:p>
        </w:tc>
        <w:tc>
          <w:tcPr>
            <w:tcW w:w="1440" w:type="dxa"/>
            <w:gridSpan w:val="3"/>
          </w:tcPr>
          <w:p w14:paraId="18DE6685" w14:textId="77777777" w:rsidR="004617FB" w:rsidRDefault="004617FB" w:rsidP="004617FB">
            <w:pPr>
              <w:ind w:right="144"/>
              <w:rPr>
                <w:sz w:val="24"/>
              </w:rPr>
            </w:pPr>
            <w:r>
              <w:rPr>
                <w:b/>
              </w:rPr>
              <w:t>ID 2/2</w:t>
            </w:r>
          </w:p>
        </w:tc>
      </w:tr>
      <w:tr w:rsidR="004617FB" w14:paraId="34B191F0" w14:textId="77777777" w:rsidTr="004617FB">
        <w:trPr>
          <w:gridAfter w:val="1"/>
          <w:wAfter w:w="245" w:type="dxa"/>
          <w:cantSplit/>
        </w:trPr>
        <w:tc>
          <w:tcPr>
            <w:tcW w:w="2980" w:type="dxa"/>
            <w:gridSpan w:val="3"/>
          </w:tcPr>
          <w:p w14:paraId="1EEC1B06" w14:textId="77777777" w:rsidR="004617FB" w:rsidRDefault="004617FB" w:rsidP="004617FB">
            <w:pPr>
              <w:pStyle w:val="Definition"/>
              <w:rPr>
                <w:rFonts w:ascii="Times New Roman" w:hAnsi="Times New Roman"/>
              </w:rPr>
            </w:pPr>
          </w:p>
        </w:tc>
        <w:tc>
          <w:tcPr>
            <w:tcW w:w="6523" w:type="dxa"/>
            <w:gridSpan w:val="9"/>
          </w:tcPr>
          <w:p w14:paraId="62D58739"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200CFFAC" w14:textId="77777777" w:rsidTr="004617FB">
        <w:trPr>
          <w:gridAfter w:val="2"/>
          <w:wAfter w:w="388" w:type="dxa"/>
          <w:cantSplit/>
        </w:trPr>
        <w:tc>
          <w:tcPr>
            <w:tcW w:w="3311" w:type="dxa"/>
            <w:gridSpan w:val="4"/>
          </w:tcPr>
          <w:p w14:paraId="1B38842C" w14:textId="77777777" w:rsidR="004617FB" w:rsidRDefault="004617FB" w:rsidP="004617FB">
            <w:pPr>
              <w:ind w:right="144"/>
              <w:rPr>
                <w:sz w:val="24"/>
              </w:rPr>
            </w:pPr>
          </w:p>
        </w:tc>
        <w:tc>
          <w:tcPr>
            <w:tcW w:w="1152" w:type="dxa"/>
            <w:gridSpan w:val="2"/>
          </w:tcPr>
          <w:p w14:paraId="6233599C" w14:textId="77777777" w:rsidR="004617FB" w:rsidRDefault="004617FB" w:rsidP="004617FB">
            <w:pPr>
              <w:ind w:right="144"/>
              <w:rPr>
                <w:sz w:val="24"/>
              </w:rPr>
            </w:pPr>
            <w:r>
              <w:t>K1</w:t>
            </w:r>
          </w:p>
        </w:tc>
        <w:tc>
          <w:tcPr>
            <w:tcW w:w="217" w:type="dxa"/>
            <w:gridSpan w:val="2"/>
          </w:tcPr>
          <w:p w14:paraId="67019667" w14:textId="77777777" w:rsidR="004617FB" w:rsidRDefault="004617FB" w:rsidP="004617FB">
            <w:pPr>
              <w:ind w:right="144"/>
              <w:rPr>
                <w:sz w:val="24"/>
              </w:rPr>
            </w:pPr>
          </w:p>
        </w:tc>
        <w:tc>
          <w:tcPr>
            <w:tcW w:w="4680" w:type="dxa"/>
            <w:gridSpan w:val="3"/>
          </w:tcPr>
          <w:p w14:paraId="42F3DA5D" w14:textId="77777777" w:rsidR="004617FB" w:rsidRDefault="004617FB" w:rsidP="004617FB">
            <w:pPr>
              <w:ind w:right="144"/>
              <w:rPr>
                <w:sz w:val="24"/>
              </w:rPr>
            </w:pPr>
            <w:r>
              <w:t>Kilowatt Demand (KW)</w:t>
            </w:r>
          </w:p>
        </w:tc>
      </w:tr>
      <w:tr w:rsidR="004617FB" w14:paraId="31FC10AD" w14:textId="77777777" w:rsidTr="004617FB">
        <w:trPr>
          <w:gridAfter w:val="2"/>
          <w:wAfter w:w="388" w:type="dxa"/>
          <w:cantSplit/>
        </w:trPr>
        <w:tc>
          <w:tcPr>
            <w:tcW w:w="4680" w:type="dxa"/>
            <w:gridSpan w:val="8"/>
          </w:tcPr>
          <w:p w14:paraId="2DB933D1" w14:textId="77777777" w:rsidR="004617FB" w:rsidRDefault="004617FB" w:rsidP="004617FB">
            <w:pPr>
              <w:ind w:right="144"/>
              <w:rPr>
                <w:sz w:val="24"/>
              </w:rPr>
            </w:pPr>
          </w:p>
        </w:tc>
        <w:tc>
          <w:tcPr>
            <w:tcW w:w="4680" w:type="dxa"/>
            <w:gridSpan w:val="3"/>
            <w:shd w:val="pct5" w:color="auto" w:fill="FFFFFF"/>
          </w:tcPr>
          <w:p w14:paraId="35059398" w14:textId="77777777" w:rsidR="004617FB" w:rsidRDefault="004617FB" w:rsidP="004617FB">
            <w:pPr>
              <w:ind w:right="144"/>
              <w:rPr>
                <w:sz w:val="24"/>
              </w:rPr>
            </w:pPr>
            <w:r>
              <w:t>Represents potential power load measured at predetermined intervals</w:t>
            </w:r>
          </w:p>
        </w:tc>
      </w:tr>
      <w:tr w:rsidR="004617FB" w14:paraId="08BF5D02" w14:textId="77777777" w:rsidTr="004617FB">
        <w:trPr>
          <w:gridAfter w:val="2"/>
          <w:wAfter w:w="388" w:type="dxa"/>
          <w:cantSplit/>
        </w:trPr>
        <w:tc>
          <w:tcPr>
            <w:tcW w:w="3311" w:type="dxa"/>
            <w:gridSpan w:val="4"/>
          </w:tcPr>
          <w:p w14:paraId="2E188A40" w14:textId="77777777" w:rsidR="004617FB" w:rsidRDefault="004617FB" w:rsidP="004617FB">
            <w:pPr>
              <w:ind w:right="144"/>
              <w:rPr>
                <w:sz w:val="24"/>
              </w:rPr>
            </w:pPr>
          </w:p>
        </w:tc>
        <w:tc>
          <w:tcPr>
            <w:tcW w:w="1152" w:type="dxa"/>
            <w:gridSpan w:val="2"/>
          </w:tcPr>
          <w:p w14:paraId="7E7C8513" w14:textId="77777777" w:rsidR="004617FB" w:rsidRDefault="004617FB" w:rsidP="004617FB">
            <w:pPr>
              <w:ind w:right="144"/>
              <w:rPr>
                <w:sz w:val="24"/>
              </w:rPr>
            </w:pPr>
            <w:smartTag w:uri="urn:schemas-microsoft-com:office:smarttags" w:element="place">
              <w:r>
                <w:t>K2</w:t>
              </w:r>
            </w:smartTag>
          </w:p>
        </w:tc>
        <w:tc>
          <w:tcPr>
            <w:tcW w:w="217" w:type="dxa"/>
            <w:gridSpan w:val="2"/>
          </w:tcPr>
          <w:p w14:paraId="0A0A2337" w14:textId="77777777" w:rsidR="004617FB" w:rsidRDefault="004617FB" w:rsidP="004617FB">
            <w:pPr>
              <w:ind w:right="144"/>
              <w:rPr>
                <w:sz w:val="24"/>
              </w:rPr>
            </w:pPr>
          </w:p>
        </w:tc>
        <w:tc>
          <w:tcPr>
            <w:tcW w:w="4680" w:type="dxa"/>
            <w:gridSpan w:val="3"/>
          </w:tcPr>
          <w:p w14:paraId="41F5AB74" w14:textId="77777777" w:rsidR="004617FB" w:rsidRDefault="004617FB" w:rsidP="004617FB">
            <w:pPr>
              <w:ind w:right="144"/>
              <w:rPr>
                <w:sz w:val="24"/>
              </w:rPr>
            </w:pPr>
            <w:r>
              <w:t>Kilovolt Amperes Reactive Demand (KVAR)</w:t>
            </w:r>
          </w:p>
        </w:tc>
      </w:tr>
      <w:tr w:rsidR="004617FB" w14:paraId="1AEB8FFB" w14:textId="77777777" w:rsidTr="004617FB">
        <w:trPr>
          <w:gridAfter w:val="2"/>
          <w:wAfter w:w="388" w:type="dxa"/>
          <w:cantSplit/>
        </w:trPr>
        <w:tc>
          <w:tcPr>
            <w:tcW w:w="4680" w:type="dxa"/>
            <w:gridSpan w:val="8"/>
          </w:tcPr>
          <w:p w14:paraId="305FBD5D" w14:textId="77777777" w:rsidR="004617FB" w:rsidRDefault="004617FB" w:rsidP="004617FB">
            <w:pPr>
              <w:ind w:right="144"/>
              <w:rPr>
                <w:sz w:val="24"/>
              </w:rPr>
            </w:pPr>
          </w:p>
        </w:tc>
        <w:tc>
          <w:tcPr>
            <w:tcW w:w="4680" w:type="dxa"/>
            <w:gridSpan w:val="3"/>
            <w:shd w:val="pct5" w:color="auto" w:fill="FFFFFF"/>
          </w:tcPr>
          <w:p w14:paraId="63F075FE"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7B3600D1" w14:textId="77777777" w:rsidTr="004617FB">
        <w:trPr>
          <w:gridAfter w:val="2"/>
          <w:wAfter w:w="388" w:type="dxa"/>
          <w:cantSplit/>
        </w:trPr>
        <w:tc>
          <w:tcPr>
            <w:tcW w:w="3311" w:type="dxa"/>
            <w:gridSpan w:val="4"/>
          </w:tcPr>
          <w:p w14:paraId="59FF4994" w14:textId="77777777" w:rsidR="004617FB" w:rsidRDefault="004617FB" w:rsidP="004617FB">
            <w:pPr>
              <w:ind w:right="144"/>
              <w:rPr>
                <w:sz w:val="24"/>
              </w:rPr>
            </w:pPr>
          </w:p>
        </w:tc>
        <w:tc>
          <w:tcPr>
            <w:tcW w:w="1152" w:type="dxa"/>
            <w:gridSpan w:val="2"/>
          </w:tcPr>
          <w:p w14:paraId="31B691DA" w14:textId="77777777" w:rsidR="004617FB" w:rsidRDefault="004617FB" w:rsidP="004617FB">
            <w:pPr>
              <w:ind w:right="144"/>
              <w:rPr>
                <w:sz w:val="24"/>
              </w:rPr>
            </w:pPr>
            <w:r>
              <w:t>K3</w:t>
            </w:r>
          </w:p>
        </w:tc>
        <w:tc>
          <w:tcPr>
            <w:tcW w:w="217" w:type="dxa"/>
            <w:gridSpan w:val="2"/>
          </w:tcPr>
          <w:p w14:paraId="44061EED" w14:textId="77777777" w:rsidR="004617FB" w:rsidRDefault="004617FB" w:rsidP="004617FB">
            <w:pPr>
              <w:ind w:right="144"/>
              <w:rPr>
                <w:sz w:val="24"/>
              </w:rPr>
            </w:pPr>
          </w:p>
        </w:tc>
        <w:tc>
          <w:tcPr>
            <w:tcW w:w="4680" w:type="dxa"/>
            <w:gridSpan w:val="3"/>
          </w:tcPr>
          <w:p w14:paraId="39DD55EC" w14:textId="77777777" w:rsidR="004617FB" w:rsidRDefault="004617FB" w:rsidP="004617FB">
            <w:pPr>
              <w:ind w:right="144"/>
              <w:rPr>
                <w:sz w:val="24"/>
              </w:rPr>
            </w:pPr>
            <w:r>
              <w:t>Kilovolt Amperes Reactive Hour (KVARH)</w:t>
            </w:r>
          </w:p>
        </w:tc>
      </w:tr>
      <w:tr w:rsidR="004617FB" w14:paraId="111B1E11" w14:textId="77777777" w:rsidTr="004617FB">
        <w:trPr>
          <w:gridAfter w:val="2"/>
          <w:wAfter w:w="388" w:type="dxa"/>
          <w:cantSplit/>
        </w:trPr>
        <w:tc>
          <w:tcPr>
            <w:tcW w:w="4680" w:type="dxa"/>
            <w:gridSpan w:val="8"/>
          </w:tcPr>
          <w:p w14:paraId="61CA5A12" w14:textId="77777777" w:rsidR="004617FB" w:rsidRDefault="004617FB" w:rsidP="004617FB">
            <w:pPr>
              <w:ind w:right="144"/>
              <w:rPr>
                <w:sz w:val="24"/>
              </w:rPr>
            </w:pPr>
          </w:p>
        </w:tc>
        <w:tc>
          <w:tcPr>
            <w:tcW w:w="4680" w:type="dxa"/>
            <w:gridSpan w:val="3"/>
            <w:shd w:val="pct5" w:color="auto" w:fill="FFFFFF"/>
          </w:tcPr>
          <w:p w14:paraId="2AEE4007"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37F3731E" w14:textId="77777777" w:rsidTr="004617FB">
        <w:trPr>
          <w:gridAfter w:val="2"/>
          <w:wAfter w:w="388" w:type="dxa"/>
          <w:cantSplit/>
        </w:trPr>
        <w:tc>
          <w:tcPr>
            <w:tcW w:w="3311" w:type="dxa"/>
            <w:gridSpan w:val="4"/>
          </w:tcPr>
          <w:p w14:paraId="585D3DA1" w14:textId="77777777" w:rsidR="004617FB" w:rsidRDefault="004617FB" w:rsidP="004617FB">
            <w:pPr>
              <w:ind w:right="144"/>
              <w:rPr>
                <w:sz w:val="24"/>
              </w:rPr>
            </w:pPr>
          </w:p>
        </w:tc>
        <w:tc>
          <w:tcPr>
            <w:tcW w:w="1152" w:type="dxa"/>
            <w:gridSpan w:val="2"/>
          </w:tcPr>
          <w:p w14:paraId="0C121FF6" w14:textId="77777777" w:rsidR="004617FB" w:rsidRDefault="004617FB" w:rsidP="004617FB">
            <w:pPr>
              <w:ind w:right="144"/>
              <w:rPr>
                <w:sz w:val="24"/>
              </w:rPr>
            </w:pPr>
            <w:r>
              <w:t>K4</w:t>
            </w:r>
          </w:p>
        </w:tc>
        <w:tc>
          <w:tcPr>
            <w:tcW w:w="217" w:type="dxa"/>
            <w:gridSpan w:val="2"/>
          </w:tcPr>
          <w:p w14:paraId="2E60C502" w14:textId="77777777" w:rsidR="004617FB" w:rsidRDefault="004617FB" w:rsidP="004617FB">
            <w:pPr>
              <w:ind w:right="144"/>
              <w:rPr>
                <w:sz w:val="24"/>
              </w:rPr>
            </w:pPr>
          </w:p>
        </w:tc>
        <w:tc>
          <w:tcPr>
            <w:tcW w:w="4680" w:type="dxa"/>
            <w:gridSpan w:val="3"/>
          </w:tcPr>
          <w:p w14:paraId="5172B0BF" w14:textId="77777777" w:rsidR="004617FB" w:rsidRDefault="004617FB" w:rsidP="004617FB">
            <w:pPr>
              <w:ind w:right="144"/>
              <w:rPr>
                <w:sz w:val="24"/>
              </w:rPr>
            </w:pPr>
            <w:r>
              <w:t>Kilovolt Amperes (KVA)</w:t>
            </w:r>
          </w:p>
        </w:tc>
      </w:tr>
      <w:tr w:rsidR="004617FB" w14:paraId="7F217759" w14:textId="77777777" w:rsidTr="004617FB">
        <w:trPr>
          <w:gridAfter w:val="2"/>
          <w:wAfter w:w="388" w:type="dxa"/>
          <w:cantSplit/>
        </w:trPr>
        <w:tc>
          <w:tcPr>
            <w:tcW w:w="3311" w:type="dxa"/>
            <w:gridSpan w:val="4"/>
          </w:tcPr>
          <w:p w14:paraId="119416AD" w14:textId="77777777" w:rsidR="004617FB" w:rsidRDefault="004617FB" w:rsidP="004617FB">
            <w:pPr>
              <w:ind w:right="144"/>
              <w:rPr>
                <w:sz w:val="24"/>
              </w:rPr>
            </w:pPr>
          </w:p>
        </w:tc>
        <w:tc>
          <w:tcPr>
            <w:tcW w:w="1152" w:type="dxa"/>
            <w:gridSpan w:val="2"/>
          </w:tcPr>
          <w:p w14:paraId="793696FA" w14:textId="77777777" w:rsidR="004617FB" w:rsidRDefault="004617FB" w:rsidP="004617FB">
            <w:pPr>
              <w:ind w:right="144"/>
            </w:pPr>
            <w:r>
              <w:t>KH</w:t>
            </w:r>
          </w:p>
        </w:tc>
        <w:tc>
          <w:tcPr>
            <w:tcW w:w="217" w:type="dxa"/>
            <w:gridSpan w:val="2"/>
          </w:tcPr>
          <w:p w14:paraId="3E4AF480" w14:textId="77777777" w:rsidR="004617FB" w:rsidRDefault="004617FB" w:rsidP="004617FB">
            <w:pPr>
              <w:ind w:right="144"/>
              <w:rPr>
                <w:sz w:val="24"/>
              </w:rPr>
            </w:pPr>
          </w:p>
        </w:tc>
        <w:tc>
          <w:tcPr>
            <w:tcW w:w="4680" w:type="dxa"/>
            <w:gridSpan w:val="3"/>
          </w:tcPr>
          <w:p w14:paraId="5C9299C1" w14:textId="77777777" w:rsidR="004617FB" w:rsidRDefault="004617FB" w:rsidP="004617FB">
            <w:pPr>
              <w:ind w:right="144"/>
            </w:pPr>
            <w:r>
              <w:t>Kilowatt Hour (KWH)</w:t>
            </w:r>
          </w:p>
        </w:tc>
      </w:tr>
    </w:tbl>
    <w:p w14:paraId="41EC834C" w14:textId="77777777" w:rsidR="004617FB" w:rsidRDefault="004617FB" w:rsidP="004617FB">
      <w:pPr>
        <w:tabs>
          <w:tab w:val="right" w:pos="1800"/>
          <w:tab w:val="left" w:pos="2160"/>
        </w:tabs>
        <w:ind w:left="2160" w:hanging="2160"/>
        <w:rPr>
          <w:b/>
        </w:rPr>
      </w:pPr>
    </w:p>
    <w:p w14:paraId="2975DF17" w14:textId="77777777" w:rsidR="004617FB" w:rsidRDefault="004617FB" w:rsidP="004617FB">
      <w:pPr>
        <w:tabs>
          <w:tab w:val="right" w:pos="1800"/>
          <w:tab w:val="left" w:pos="2160"/>
        </w:tabs>
        <w:ind w:left="2160" w:hanging="2160"/>
        <w:rPr>
          <w:b/>
        </w:rPr>
      </w:pPr>
      <w:r>
        <w:rPr>
          <w:b/>
        </w:rPr>
        <w:br w:type="page"/>
      </w:r>
    </w:p>
    <w:p w14:paraId="29FC3F16" w14:textId="77777777" w:rsidR="004617FB" w:rsidRDefault="004617FB" w:rsidP="004617FB">
      <w:pPr>
        <w:pStyle w:val="Heading2"/>
        <w:ind w:firstLine="720"/>
        <w:jc w:val="left"/>
      </w:pPr>
      <w:r>
        <w:rPr>
          <w:rFonts w:ascii="Times New Roman" w:hAnsi="Times New Roman"/>
        </w:rPr>
        <w:lastRenderedPageBreak/>
        <w:t xml:space="preserve">      </w:t>
      </w:r>
      <w:bookmarkStart w:id="194" w:name="_Toc350773610"/>
      <w:bookmarkStart w:id="195" w:name="_Toc477602495"/>
      <w:r>
        <w:rPr>
          <w:rFonts w:ascii="Times New Roman" w:hAnsi="Times New Roman"/>
        </w:rPr>
        <w:t>Segment:</w:t>
      </w:r>
      <w:r>
        <w:tab/>
      </w:r>
      <w:r>
        <w:rPr>
          <w:rFonts w:ascii="Times New Roman" w:hAnsi="Times New Roman"/>
          <w:sz w:val="40"/>
        </w:rPr>
        <w:t xml:space="preserve">MEA </w:t>
      </w:r>
      <w:r>
        <w:rPr>
          <w:rFonts w:ascii="Times New Roman" w:hAnsi="Times New Roman"/>
        </w:rPr>
        <w:t>Measurements</w:t>
      </w:r>
      <w:bookmarkEnd w:id="194"/>
      <w:bookmarkEnd w:id="195"/>
    </w:p>
    <w:p w14:paraId="4D0CFEA4" w14:textId="77777777" w:rsidR="004617FB" w:rsidRDefault="004617FB" w:rsidP="004617FB">
      <w:pPr>
        <w:tabs>
          <w:tab w:val="right" w:pos="1800"/>
          <w:tab w:val="left" w:pos="2160"/>
        </w:tabs>
        <w:ind w:left="2160" w:hanging="2160"/>
      </w:pPr>
      <w:r>
        <w:rPr>
          <w:b/>
        </w:rPr>
        <w:tab/>
        <w:t>Position:</w:t>
      </w:r>
      <w:r>
        <w:rPr>
          <w:b/>
        </w:rPr>
        <w:tab/>
      </w:r>
      <w:r>
        <w:t>160</w:t>
      </w:r>
    </w:p>
    <w:p w14:paraId="0691B6A5"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F187BFC" w14:textId="77777777" w:rsidR="004617FB" w:rsidRDefault="004617FB" w:rsidP="004617FB">
      <w:pPr>
        <w:tabs>
          <w:tab w:val="right" w:pos="1800"/>
          <w:tab w:val="left" w:pos="2160"/>
        </w:tabs>
        <w:ind w:left="2160" w:hanging="2160"/>
      </w:pPr>
      <w:r>
        <w:tab/>
      </w:r>
      <w:r>
        <w:rPr>
          <w:b/>
        </w:rPr>
        <w:t>Level:</w:t>
      </w:r>
      <w:r>
        <w:tab/>
        <w:t>Detail</w:t>
      </w:r>
    </w:p>
    <w:p w14:paraId="09593430" w14:textId="77777777" w:rsidR="004617FB" w:rsidRDefault="004617FB" w:rsidP="004617FB">
      <w:pPr>
        <w:tabs>
          <w:tab w:val="right" w:pos="1800"/>
          <w:tab w:val="left" w:pos="2160"/>
        </w:tabs>
        <w:ind w:left="2160" w:hanging="2160"/>
      </w:pPr>
      <w:r>
        <w:tab/>
      </w:r>
      <w:r>
        <w:rPr>
          <w:b/>
        </w:rPr>
        <w:t>Usage:</w:t>
      </w:r>
      <w:r>
        <w:tab/>
        <w:t>Optional</w:t>
      </w:r>
    </w:p>
    <w:p w14:paraId="3E33CD69" w14:textId="77777777" w:rsidR="004617FB" w:rsidRDefault="004617FB" w:rsidP="004617FB">
      <w:pPr>
        <w:tabs>
          <w:tab w:val="right" w:pos="1800"/>
          <w:tab w:val="left" w:pos="2160"/>
        </w:tabs>
        <w:ind w:left="2160" w:hanging="2160"/>
      </w:pPr>
      <w:r>
        <w:tab/>
      </w:r>
      <w:r>
        <w:rPr>
          <w:b/>
        </w:rPr>
        <w:t>Max Use:</w:t>
      </w:r>
      <w:r>
        <w:tab/>
        <w:t>40</w:t>
      </w:r>
    </w:p>
    <w:p w14:paraId="645C02EB" w14:textId="77777777" w:rsidR="004617FB" w:rsidRDefault="004617FB" w:rsidP="004617FB">
      <w:pPr>
        <w:tabs>
          <w:tab w:val="right" w:pos="1800"/>
          <w:tab w:val="left" w:pos="2160"/>
        </w:tabs>
        <w:ind w:left="2160" w:hanging="2160"/>
      </w:pPr>
      <w:r>
        <w:tab/>
      </w:r>
      <w:r>
        <w:rPr>
          <w:b/>
        </w:rPr>
        <w:t>Purpose:</w:t>
      </w:r>
      <w:r>
        <w:tab/>
        <w:t>To specify physical measurements or counts, including dimensions, tolerances, variances, and weights  (See Figures Appendix for example of use of C001)</w:t>
      </w:r>
    </w:p>
    <w:p w14:paraId="38E8E00A"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MEA03 MEA05 MEA06 or MEA08 is required.</w:t>
      </w:r>
    </w:p>
    <w:p w14:paraId="58E7C456" w14:textId="77777777" w:rsidR="004617FB" w:rsidRDefault="004617FB" w:rsidP="004617FB">
      <w:pPr>
        <w:tabs>
          <w:tab w:val="right" w:pos="1800"/>
          <w:tab w:val="left" w:pos="2160"/>
          <w:tab w:val="left" w:pos="2520"/>
        </w:tabs>
        <w:ind w:left="2520" w:hanging="2520"/>
      </w:pPr>
      <w:r>
        <w:tab/>
      </w:r>
      <w:r>
        <w:tab/>
      </w:r>
      <w:r>
        <w:rPr>
          <w:b/>
        </w:rPr>
        <w:t>2</w:t>
      </w:r>
      <w:r>
        <w:tab/>
        <w:t>If MEA05 is present, then MEA04 is required.</w:t>
      </w:r>
    </w:p>
    <w:p w14:paraId="4E63F5E0" w14:textId="77777777" w:rsidR="004617FB" w:rsidRDefault="004617FB" w:rsidP="004617FB">
      <w:pPr>
        <w:tabs>
          <w:tab w:val="right" w:pos="1800"/>
          <w:tab w:val="left" w:pos="2160"/>
          <w:tab w:val="left" w:pos="2520"/>
        </w:tabs>
        <w:ind w:left="2520" w:hanging="2520"/>
      </w:pPr>
      <w:r>
        <w:tab/>
      </w:r>
      <w:r>
        <w:tab/>
      </w:r>
      <w:r>
        <w:rPr>
          <w:b/>
        </w:rPr>
        <w:t>3</w:t>
      </w:r>
      <w:r>
        <w:tab/>
        <w:t>If MEA06 is present, then MEA04 is required.</w:t>
      </w:r>
    </w:p>
    <w:p w14:paraId="6BDC7C06" w14:textId="77777777" w:rsidR="004617FB" w:rsidRDefault="004617FB" w:rsidP="004617FB">
      <w:pPr>
        <w:tabs>
          <w:tab w:val="right" w:pos="1800"/>
          <w:tab w:val="left" w:pos="2160"/>
          <w:tab w:val="left" w:pos="2520"/>
        </w:tabs>
        <w:ind w:left="2520" w:hanging="2520"/>
      </w:pPr>
      <w:r>
        <w:tab/>
      </w:r>
      <w:r>
        <w:tab/>
      </w:r>
      <w:r>
        <w:rPr>
          <w:b/>
        </w:rPr>
        <w:t>4</w:t>
      </w:r>
      <w:r>
        <w:tab/>
        <w:t>If MEA07 is present, then at least one of MEA03 MEA05 or MEA06 is required.</w:t>
      </w:r>
    </w:p>
    <w:p w14:paraId="048ED05E" w14:textId="77777777" w:rsidR="004617FB" w:rsidRDefault="004617FB" w:rsidP="004617FB">
      <w:pPr>
        <w:tabs>
          <w:tab w:val="right" w:pos="1800"/>
          <w:tab w:val="left" w:pos="2160"/>
          <w:tab w:val="left" w:pos="2520"/>
        </w:tabs>
        <w:ind w:left="2520" w:hanging="2520"/>
      </w:pPr>
      <w:r>
        <w:tab/>
      </w:r>
      <w:r>
        <w:tab/>
      </w:r>
      <w:r>
        <w:rPr>
          <w:b/>
        </w:rPr>
        <w:t>5</w:t>
      </w:r>
      <w:r>
        <w:tab/>
        <w:t>Only one of MEA08 or MEA03 may be present.</w:t>
      </w:r>
    </w:p>
    <w:p w14:paraId="75DC660F" w14:textId="77777777" w:rsidR="004617FB" w:rsidRDefault="004617FB" w:rsidP="004617FB">
      <w:pPr>
        <w:tabs>
          <w:tab w:val="right" w:pos="1800"/>
          <w:tab w:val="left" w:pos="2160"/>
          <w:tab w:val="left" w:pos="2520"/>
        </w:tabs>
        <w:ind w:left="2520" w:hanging="2520"/>
      </w:pPr>
      <w:r>
        <w:tab/>
      </w:r>
      <w:r>
        <w:rPr>
          <w:b/>
        </w:rPr>
        <w:t>Semantic Notes:</w:t>
      </w:r>
      <w:r>
        <w:tab/>
      </w:r>
      <w:r>
        <w:rPr>
          <w:b/>
        </w:rPr>
        <w:t>1</w:t>
      </w:r>
      <w:r>
        <w:tab/>
        <w:t>MEA04 defines the unit of measure for MEA03, MEA05, and MEA06.</w:t>
      </w:r>
    </w:p>
    <w:p w14:paraId="23444B55" w14:textId="77777777" w:rsidR="004617FB" w:rsidRDefault="004617FB" w:rsidP="004617FB">
      <w:pPr>
        <w:tabs>
          <w:tab w:val="right" w:pos="1800"/>
          <w:tab w:val="left" w:pos="2160"/>
          <w:tab w:val="left" w:pos="2520"/>
        </w:tabs>
        <w:ind w:left="2520" w:hanging="2520"/>
      </w:pPr>
      <w:r>
        <w:tab/>
      </w:r>
      <w:r>
        <w:rPr>
          <w:b/>
        </w:rPr>
        <w:t>Comments:</w:t>
      </w:r>
      <w:r>
        <w:tab/>
      </w:r>
      <w:r>
        <w:rPr>
          <w:b/>
        </w:rPr>
        <w:t>1</w:t>
      </w:r>
      <w:r>
        <w:tab/>
        <w:t>When citing dimensional tolerances, any measurement requiring a sign (+ or -), or any measurement where a positive (+) value cannot be assumed, use MEA05 as the negative (-) value and MEA06 as the positive (+) value.</w:t>
      </w:r>
    </w:p>
    <w:p w14:paraId="0E0AB55A" w14:textId="77777777" w:rsidR="004617FB" w:rsidRDefault="004617FB" w:rsidP="004617FB">
      <w:pPr>
        <w:tabs>
          <w:tab w:val="right" w:pos="1800"/>
          <w:tab w:val="left" w:pos="2160"/>
          <w:tab w:val="left" w:pos="2520"/>
        </w:tabs>
        <w:ind w:left="2520" w:hanging="2520"/>
      </w:pP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617FB" w14:paraId="16BE6283" w14:textId="77777777" w:rsidTr="004617FB">
        <w:trPr>
          <w:cantSplit/>
        </w:trPr>
        <w:tc>
          <w:tcPr>
            <w:tcW w:w="1980" w:type="dxa"/>
          </w:tcPr>
          <w:p w14:paraId="4BDBFD62" w14:textId="77777777" w:rsidR="004617FB" w:rsidRDefault="004617FB" w:rsidP="004617FB">
            <w:pPr>
              <w:ind w:right="144"/>
              <w:jc w:val="right"/>
              <w:rPr>
                <w:b/>
              </w:rPr>
            </w:pPr>
            <w:r>
              <w:rPr>
                <w:b/>
              </w:rPr>
              <w:t>Notes:</w:t>
            </w:r>
          </w:p>
        </w:tc>
        <w:tc>
          <w:tcPr>
            <w:tcW w:w="180" w:type="dxa"/>
          </w:tcPr>
          <w:p w14:paraId="51948193" w14:textId="77777777" w:rsidR="004617FB" w:rsidRDefault="004617FB" w:rsidP="004617FB">
            <w:pPr>
              <w:ind w:right="144"/>
              <w:jc w:val="right"/>
              <w:rPr>
                <w:sz w:val="24"/>
              </w:rPr>
            </w:pPr>
          </w:p>
        </w:tc>
        <w:tc>
          <w:tcPr>
            <w:tcW w:w="7343" w:type="dxa"/>
            <w:shd w:val="pct5" w:color="auto" w:fill="FFFFFF"/>
          </w:tcPr>
          <w:p w14:paraId="493BD099" w14:textId="77777777" w:rsidR="004617FB" w:rsidRDefault="004617FB" w:rsidP="004617FB">
            <w:pPr>
              <w:ind w:right="144"/>
            </w:pPr>
            <w:r>
              <w:t>The MEA segment is sent for each QTY loop. The MEA will indicate the “time of use” that applies to the QTY. If meter readings are included in the MEA, they will indicate the “time of use” that the meter readings apply to.</w:t>
            </w:r>
          </w:p>
        </w:tc>
      </w:tr>
      <w:tr w:rsidR="004617FB" w14:paraId="664CE224" w14:textId="77777777" w:rsidTr="004617FB">
        <w:trPr>
          <w:cantSplit/>
        </w:trPr>
        <w:tc>
          <w:tcPr>
            <w:tcW w:w="1980" w:type="dxa"/>
          </w:tcPr>
          <w:p w14:paraId="20D608C5" w14:textId="77777777" w:rsidR="004617FB" w:rsidRDefault="004617FB" w:rsidP="004617FB">
            <w:pPr>
              <w:ind w:right="144"/>
              <w:jc w:val="right"/>
              <w:rPr>
                <w:b/>
              </w:rPr>
            </w:pPr>
            <w:r>
              <w:rPr>
                <w:b/>
              </w:rPr>
              <w:t>PA Use:</w:t>
            </w:r>
          </w:p>
        </w:tc>
        <w:tc>
          <w:tcPr>
            <w:tcW w:w="180" w:type="dxa"/>
          </w:tcPr>
          <w:p w14:paraId="4E1B247D" w14:textId="77777777" w:rsidR="004617FB" w:rsidRDefault="004617FB" w:rsidP="004617FB">
            <w:pPr>
              <w:ind w:right="144"/>
              <w:jc w:val="right"/>
              <w:rPr>
                <w:sz w:val="24"/>
              </w:rPr>
            </w:pPr>
          </w:p>
        </w:tc>
        <w:tc>
          <w:tcPr>
            <w:tcW w:w="7343" w:type="dxa"/>
            <w:shd w:val="pct5" w:color="auto" w:fill="FFFFFF"/>
          </w:tcPr>
          <w:p w14:paraId="0253AEB9" w14:textId="77777777" w:rsidR="004617FB" w:rsidRDefault="004617FB" w:rsidP="004617FB">
            <w:pPr>
              <w:ind w:right="144"/>
            </w:pPr>
            <w:r>
              <w:t xml:space="preserve">Optional field for time of use other than totalizer (MEA07=51). </w:t>
            </w:r>
          </w:p>
          <w:p w14:paraId="5F62A47B" w14:textId="77777777" w:rsidR="004617FB" w:rsidRDefault="004617FB" w:rsidP="004617FB">
            <w:pPr>
              <w:ind w:right="144"/>
            </w:pPr>
            <w:r>
              <w:t>Optional for time of use equal to totalizer (MEA07=51) if that is the only time of use on the account.</w:t>
            </w:r>
          </w:p>
        </w:tc>
      </w:tr>
      <w:tr w:rsidR="004617FB" w14:paraId="5B318905" w14:textId="77777777" w:rsidTr="004617FB">
        <w:trPr>
          <w:cantSplit/>
        </w:trPr>
        <w:tc>
          <w:tcPr>
            <w:tcW w:w="1980" w:type="dxa"/>
          </w:tcPr>
          <w:p w14:paraId="2E8C7FA8" w14:textId="77777777" w:rsidR="004617FB" w:rsidRDefault="004617FB" w:rsidP="004617FB">
            <w:pPr>
              <w:ind w:right="144"/>
              <w:jc w:val="right"/>
              <w:rPr>
                <w:b/>
              </w:rPr>
            </w:pPr>
            <w:r>
              <w:rPr>
                <w:b/>
              </w:rPr>
              <w:t>NJ Use:</w:t>
            </w:r>
          </w:p>
        </w:tc>
        <w:tc>
          <w:tcPr>
            <w:tcW w:w="180" w:type="dxa"/>
          </w:tcPr>
          <w:p w14:paraId="5F0A1E2E" w14:textId="77777777" w:rsidR="004617FB" w:rsidRDefault="004617FB" w:rsidP="004617FB">
            <w:pPr>
              <w:ind w:right="144"/>
              <w:jc w:val="right"/>
              <w:rPr>
                <w:sz w:val="24"/>
              </w:rPr>
            </w:pPr>
          </w:p>
        </w:tc>
        <w:tc>
          <w:tcPr>
            <w:tcW w:w="7343" w:type="dxa"/>
            <w:shd w:val="pct5" w:color="auto" w:fill="FFFFFF"/>
          </w:tcPr>
          <w:p w14:paraId="2234B5DC" w14:textId="77777777" w:rsidR="004617FB" w:rsidRDefault="004617FB" w:rsidP="004617FB">
            <w:pPr>
              <w:ind w:right="144"/>
            </w:pPr>
            <w:r>
              <w:t>Not Used</w:t>
            </w:r>
          </w:p>
        </w:tc>
      </w:tr>
      <w:tr w:rsidR="004617FB" w14:paraId="2A0C36EE" w14:textId="77777777" w:rsidTr="004617FB">
        <w:trPr>
          <w:cantSplit/>
        </w:trPr>
        <w:tc>
          <w:tcPr>
            <w:tcW w:w="1980" w:type="dxa"/>
          </w:tcPr>
          <w:p w14:paraId="16626554" w14:textId="77777777" w:rsidR="004617FB" w:rsidRDefault="004617FB" w:rsidP="004617FB">
            <w:pPr>
              <w:ind w:right="144"/>
              <w:jc w:val="right"/>
              <w:rPr>
                <w:b/>
              </w:rPr>
            </w:pPr>
            <w:r>
              <w:rPr>
                <w:b/>
              </w:rPr>
              <w:t>DE Use:</w:t>
            </w:r>
          </w:p>
        </w:tc>
        <w:tc>
          <w:tcPr>
            <w:tcW w:w="180" w:type="dxa"/>
          </w:tcPr>
          <w:p w14:paraId="57D5F931" w14:textId="77777777" w:rsidR="004617FB" w:rsidRDefault="004617FB" w:rsidP="004617FB">
            <w:pPr>
              <w:ind w:right="144"/>
              <w:jc w:val="right"/>
              <w:rPr>
                <w:sz w:val="24"/>
              </w:rPr>
            </w:pPr>
          </w:p>
        </w:tc>
        <w:tc>
          <w:tcPr>
            <w:tcW w:w="7343" w:type="dxa"/>
            <w:shd w:val="pct5" w:color="auto" w:fill="FFFFFF"/>
          </w:tcPr>
          <w:p w14:paraId="46C5B70D" w14:textId="77777777" w:rsidR="004617FB" w:rsidRDefault="004617FB" w:rsidP="004617FB">
            <w:pPr>
              <w:ind w:right="144"/>
            </w:pPr>
            <w:r>
              <w:t>Not Used</w:t>
            </w:r>
          </w:p>
        </w:tc>
      </w:tr>
      <w:tr w:rsidR="004617FB" w14:paraId="5FAAE77E" w14:textId="77777777" w:rsidTr="004617FB">
        <w:trPr>
          <w:cantSplit/>
        </w:trPr>
        <w:tc>
          <w:tcPr>
            <w:tcW w:w="1980" w:type="dxa"/>
          </w:tcPr>
          <w:p w14:paraId="31A40DB2" w14:textId="77777777" w:rsidR="004617FB" w:rsidRDefault="004617FB" w:rsidP="004617FB">
            <w:pPr>
              <w:ind w:right="144"/>
              <w:jc w:val="right"/>
              <w:rPr>
                <w:b/>
              </w:rPr>
            </w:pPr>
            <w:r>
              <w:rPr>
                <w:b/>
              </w:rPr>
              <w:t>MD Use:</w:t>
            </w:r>
          </w:p>
        </w:tc>
        <w:tc>
          <w:tcPr>
            <w:tcW w:w="180" w:type="dxa"/>
          </w:tcPr>
          <w:p w14:paraId="7DAE3935" w14:textId="77777777" w:rsidR="004617FB" w:rsidRDefault="004617FB" w:rsidP="004617FB">
            <w:pPr>
              <w:ind w:right="144"/>
              <w:jc w:val="right"/>
              <w:rPr>
                <w:sz w:val="24"/>
              </w:rPr>
            </w:pPr>
          </w:p>
        </w:tc>
        <w:tc>
          <w:tcPr>
            <w:tcW w:w="7343" w:type="dxa"/>
            <w:shd w:val="pct5" w:color="auto" w:fill="FFFFFF"/>
          </w:tcPr>
          <w:p w14:paraId="1FD59467" w14:textId="77777777" w:rsidR="004617FB" w:rsidRDefault="004617FB" w:rsidP="004617FB">
            <w:pPr>
              <w:ind w:right="144"/>
            </w:pPr>
            <w:r>
              <w:t>Not Used</w:t>
            </w:r>
          </w:p>
        </w:tc>
      </w:tr>
      <w:tr w:rsidR="004617FB" w14:paraId="79E7AD9B" w14:textId="77777777" w:rsidTr="004617FB">
        <w:trPr>
          <w:cantSplit/>
        </w:trPr>
        <w:tc>
          <w:tcPr>
            <w:tcW w:w="1980" w:type="dxa"/>
          </w:tcPr>
          <w:p w14:paraId="3A7FAFD4" w14:textId="77777777" w:rsidR="004617FB" w:rsidRDefault="004617FB" w:rsidP="004617FB">
            <w:pPr>
              <w:ind w:right="144"/>
              <w:jc w:val="right"/>
              <w:rPr>
                <w:b/>
              </w:rPr>
            </w:pPr>
            <w:r>
              <w:rPr>
                <w:b/>
              </w:rPr>
              <w:t>Examples:</w:t>
            </w:r>
          </w:p>
        </w:tc>
        <w:tc>
          <w:tcPr>
            <w:tcW w:w="180" w:type="dxa"/>
          </w:tcPr>
          <w:p w14:paraId="4F8936CD" w14:textId="77777777" w:rsidR="004617FB" w:rsidRDefault="004617FB" w:rsidP="004617FB">
            <w:pPr>
              <w:ind w:right="144"/>
              <w:jc w:val="right"/>
              <w:rPr>
                <w:sz w:val="24"/>
              </w:rPr>
            </w:pPr>
          </w:p>
        </w:tc>
        <w:tc>
          <w:tcPr>
            <w:tcW w:w="7343" w:type="dxa"/>
            <w:shd w:val="pct5" w:color="auto" w:fill="FFFFFF"/>
          </w:tcPr>
          <w:p w14:paraId="5E0827B2" w14:textId="77777777" w:rsidR="004617FB" w:rsidRDefault="004617FB" w:rsidP="004617FB">
            <w:pPr>
              <w:ind w:right="144"/>
            </w:pPr>
            <w:r>
              <w:t>MEA**PRQ*14*K1***51   (If meter measures multiple things, you need to send multiple QTY loops, one for each unit of measurement).</w:t>
            </w:r>
          </w:p>
        </w:tc>
      </w:tr>
    </w:tbl>
    <w:p w14:paraId="47FBFA43" w14:textId="77777777" w:rsidR="004617FB" w:rsidRDefault="004617FB" w:rsidP="004617FB"/>
    <w:p w14:paraId="28BCA5FF" w14:textId="77777777" w:rsidR="004617FB" w:rsidRDefault="004617FB" w:rsidP="004617FB">
      <w:pPr>
        <w:jc w:val="center"/>
        <w:rPr>
          <w:b/>
        </w:rPr>
      </w:pPr>
      <w:r>
        <w:rPr>
          <w:b/>
        </w:rPr>
        <w:t>Data Element Summary</w:t>
      </w:r>
    </w:p>
    <w:p w14:paraId="6838F051"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B68349B"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617FB" w14:paraId="11741274" w14:textId="77777777" w:rsidTr="004617FB">
        <w:trPr>
          <w:cantSplit/>
        </w:trPr>
        <w:tc>
          <w:tcPr>
            <w:tcW w:w="1007" w:type="dxa"/>
          </w:tcPr>
          <w:p w14:paraId="17B70EB4" w14:textId="77777777" w:rsidR="004617FB" w:rsidRDefault="004617FB" w:rsidP="004617FB">
            <w:pPr>
              <w:ind w:right="144"/>
              <w:rPr>
                <w:sz w:val="24"/>
              </w:rPr>
            </w:pPr>
            <w:r>
              <w:rPr>
                <w:b/>
                <w:sz w:val="18"/>
              </w:rPr>
              <w:t>Must Use</w:t>
            </w:r>
          </w:p>
        </w:tc>
        <w:tc>
          <w:tcPr>
            <w:tcW w:w="1080" w:type="dxa"/>
          </w:tcPr>
          <w:p w14:paraId="64BBD48C" w14:textId="77777777" w:rsidR="004617FB" w:rsidRDefault="004617FB" w:rsidP="004617FB">
            <w:pPr>
              <w:ind w:right="144"/>
              <w:jc w:val="center"/>
              <w:rPr>
                <w:sz w:val="24"/>
              </w:rPr>
            </w:pPr>
            <w:r>
              <w:rPr>
                <w:b/>
              </w:rPr>
              <w:t>MEA02</w:t>
            </w:r>
          </w:p>
        </w:tc>
        <w:tc>
          <w:tcPr>
            <w:tcW w:w="892" w:type="dxa"/>
          </w:tcPr>
          <w:p w14:paraId="14D5F1CD" w14:textId="77777777" w:rsidR="004617FB" w:rsidRDefault="004617FB" w:rsidP="004617FB">
            <w:pPr>
              <w:ind w:right="144"/>
              <w:jc w:val="center"/>
              <w:rPr>
                <w:sz w:val="24"/>
              </w:rPr>
            </w:pPr>
            <w:r>
              <w:rPr>
                <w:b/>
              </w:rPr>
              <w:t>738</w:t>
            </w:r>
          </w:p>
        </w:tc>
        <w:tc>
          <w:tcPr>
            <w:tcW w:w="4896" w:type="dxa"/>
            <w:gridSpan w:val="4"/>
          </w:tcPr>
          <w:p w14:paraId="6EAA115F" w14:textId="77777777" w:rsidR="004617FB" w:rsidRDefault="004617FB" w:rsidP="004617FB">
            <w:pPr>
              <w:ind w:right="144"/>
              <w:rPr>
                <w:sz w:val="24"/>
              </w:rPr>
            </w:pPr>
            <w:r>
              <w:rPr>
                <w:b/>
              </w:rPr>
              <w:t>Measurement Qualifier</w:t>
            </w:r>
          </w:p>
        </w:tc>
        <w:tc>
          <w:tcPr>
            <w:tcW w:w="432" w:type="dxa"/>
          </w:tcPr>
          <w:p w14:paraId="0D6969CB" w14:textId="77777777" w:rsidR="004617FB" w:rsidRDefault="004617FB" w:rsidP="004617FB">
            <w:pPr>
              <w:ind w:right="144"/>
              <w:rPr>
                <w:sz w:val="24"/>
              </w:rPr>
            </w:pPr>
            <w:r>
              <w:rPr>
                <w:b/>
              </w:rPr>
              <w:t>O</w:t>
            </w:r>
          </w:p>
        </w:tc>
        <w:tc>
          <w:tcPr>
            <w:tcW w:w="1440" w:type="dxa"/>
            <w:gridSpan w:val="3"/>
          </w:tcPr>
          <w:p w14:paraId="200C4306" w14:textId="77777777" w:rsidR="004617FB" w:rsidRDefault="004617FB" w:rsidP="004617FB">
            <w:pPr>
              <w:ind w:right="144"/>
              <w:rPr>
                <w:sz w:val="24"/>
              </w:rPr>
            </w:pPr>
            <w:r>
              <w:rPr>
                <w:b/>
              </w:rPr>
              <w:t>ID 1/3</w:t>
            </w:r>
          </w:p>
        </w:tc>
      </w:tr>
      <w:tr w:rsidR="004617FB" w14:paraId="4B5D7A54" w14:textId="77777777" w:rsidTr="004617FB">
        <w:trPr>
          <w:gridAfter w:val="1"/>
          <w:wAfter w:w="244" w:type="dxa"/>
          <w:cantSplit/>
        </w:trPr>
        <w:tc>
          <w:tcPr>
            <w:tcW w:w="2980" w:type="dxa"/>
            <w:gridSpan w:val="3"/>
          </w:tcPr>
          <w:p w14:paraId="2CF49461" w14:textId="77777777" w:rsidR="004617FB" w:rsidRDefault="004617FB" w:rsidP="004617FB">
            <w:pPr>
              <w:pStyle w:val="Definition"/>
              <w:rPr>
                <w:rFonts w:ascii="Times New Roman" w:hAnsi="Times New Roman"/>
              </w:rPr>
            </w:pPr>
          </w:p>
        </w:tc>
        <w:tc>
          <w:tcPr>
            <w:tcW w:w="6523" w:type="dxa"/>
            <w:gridSpan w:val="7"/>
          </w:tcPr>
          <w:p w14:paraId="3DED1578" w14:textId="77777777" w:rsidR="004617FB" w:rsidRDefault="004617FB" w:rsidP="004617FB">
            <w:pPr>
              <w:pStyle w:val="Definition"/>
              <w:rPr>
                <w:rFonts w:ascii="Times New Roman" w:hAnsi="Times New Roman"/>
              </w:rPr>
            </w:pPr>
            <w:r>
              <w:rPr>
                <w:rFonts w:ascii="Times New Roman" w:hAnsi="Times New Roman"/>
              </w:rPr>
              <w:t>Code identifying a specific product or process characteristic to which a measurement applies</w:t>
            </w:r>
          </w:p>
        </w:tc>
      </w:tr>
      <w:tr w:rsidR="004617FB" w14:paraId="2913B4E7" w14:textId="77777777" w:rsidTr="004617FB">
        <w:trPr>
          <w:gridAfter w:val="2"/>
          <w:wAfter w:w="388" w:type="dxa"/>
          <w:cantSplit/>
        </w:trPr>
        <w:tc>
          <w:tcPr>
            <w:tcW w:w="3311" w:type="dxa"/>
            <w:gridSpan w:val="4"/>
          </w:tcPr>
          <w:p w14:paraId="5C2ACB45" w14:textId="77777777" w:rsidR="004617FB" w:rsidRDefault="004617FB" w:rsidP="004617FB">
            <w:pPr>
              <w:ind w:right="144"/>
              <w:rPr>
                <w:sz w:val="24"/>
              </w:rPr>
            </w:pPr>
          </w:p>
        </w:tc>
        <w:tc>
          <w:tcPr>
            <w:tcW w:w="1152" w:type="dxa"/>
          </w:tcPr>
          <w:p w14:paraId="70C4FF57" w14:textId="77777777" w:rsidR="004617FB" w:rsidRDefault="004617FB" w:rsidP="004617FB">
            <w:pPr>
              <w:ind w:right="144"/>
              <w:rPr>
                <w:sz w:val="24"/>
              </w:rPr>
            </w:pPr>
            <w:r>
              <w:t>PRQ</w:t>
            </w:r>
          </w:p>
        </w:tc>
        <w:tc>
          <w:tcPr>
            <w:tcW w:w="216" w:type="dxa"/>
          </w:tcPr>
          <w:p w14:paraId="50848E50" w14:textId="77777777" w:rsidR="004617FB" w:rsidRDefault="004617FB" w:rsidP="004617FB">
            <w:pPr>
              <w:ind w:right="144"/>
              <w:rPr>
                <w:sz w:val="24"/>
              </w:rPr>
            </w:pPr>
          </w:p>
        </w:tc>
        <w:tc>
          <w:tcPr>
            <w:tcW w:w="4680" w:type="dxa"/>
            <w:gridSpan w:val="3"/>
          </w:tcPr>
          <w:p w14:paraId="08546783" w14:textId="77777777" w:rsidR="004617FB" w:rsidRDefault="004617FB" w:rsidP="004617FB">
            <w:pPr>
              <w:ind w:right="144"/>
              <w:rPr>
                <w:sz w:val="24"/>
              </w:rPr>
            </w:pPr>
            <w:r>
              <w:t>Consumption</w:t>
            </w:r>
          </w:p>
        </w:tc>
      </w:tr>
      <w:tr w:rsidR="004617FB" w14:paraId="62348842" w14:textId="77777777" w:rsidTr="004617FB">
        <w:trPr>
          <w:cantSplit/>
        </w:trPr>
        <w:tc>
          <w:tcPr>
            <w:tcW w:w="1007" w:type="dxa"/>
          </w:tcPr>
          <w:p w14:paraId="740FD11D" w14:textId="77777777" w:rsidR="004617FB" w:rsidRDefault="004617FB" w:rsidP="004617FB">
            <w:pPr>
              <w:ind w:right="144"/>
              <w:rPr>
                <w:sz w:val="24"/>
              </w:rPr>
            </w:pPr>
            <w:r>
              <w:rPr>
                <w:b/>
                <w:sz w:val="18"/>
              </w:rPr>
              <w:t>Must Use</w:t>
            </w:r>
          </w:p>
        </w:tc>
        <w:tc>
          <w:tcPr>
            <w:tcW w:w="1080" w:type="dxa"/>
          </w:tcPr>
          <w:p w14:paraId="1DD64584" w14:textId="77777777" w:rsidR="004617FB" w:rsidRDefault="004617FB" w:rsidP="004617FB">
            <w:pPr>
              <w:ind w:right="144"/>
              <w:jc w:val="center"/>
              <w:rPr>
                <w:sz w:val="24"/>
              </w:rPr>
            </w:pPr>
            <w:r>
              <w:rPr>
                <w:b/>
              </w:rPr>
              <w:t>MEA03</w:t>
            </w:r>
          </w:p>
        </w:tc>
        <w:tc>
          <w:tcPr>
            <w:tcW w:w="892" w:type="dxa"/>
          </w:tcPr>
          <w:p w14:paraId="403595B8" w14:textId="77777777" w:rsidR="004617FB" w:rsidRDefault="004617FB" w:rsidP="004617FB">
            <w:pPr>
              <w:ind w:right="144"/>
              <w:jc w:val="center"/>
              <w:rPr>
                <w:sz w:val="24"/>
              </w:rPr>
            </w:pPr>
            <w:r>
              <w:rPr>
                <w:b/>
              </w:rPr>
              <w:t>739</w:t>
            </w:r>
          </w:p>
        </w:tc>
        <w:tc>
          <w:tcPr>
            <w:tcW w:w="4896" w:type="dxa"/>
            <w:gridSpan w:val="4"/>
          </w:tcPr>
          <w:p w14:paraId="62BD9998" w14:textId="77777777" w:rsidR="004617FB" w:rsidRDefault="004617FB" w:rsidP="004617FB">
            <w:pPr>
              <w:ind w:right="144"/>
              <w:rPr>
                <w:sz w:val="24"/>
              </w:rPr>
            </w:pPr>
            <w:r>
              <w:rPr>
                <w:b/>
              </w:rPr>
              <w:t>Measurement Value</w:t>
            </w:r>
          </w:p>
        </w:tc>
        <w:tc>
          <w:tcPr>
            <w:tcW w:w="432" w:type="dxa"/>
          </w:tcPr>
          <w:p w14:paraId="1EBA4FB0" w14:textId="77777777" w:rsidR="004617FB" w:rsidRDefault="004617FB" w:rsidP="004617FB">
            <w:pPr>
              <w:ind w:right="144"/>
              <w:rPr>
                <w:sz w:val="24"/>
              </w:rPr>
            </w:pPr>
            <w:r>
              <w:rPr>
                <w:b/>
              </w:rPr>
              <w:t>X</w:t>
            </w:r>
          </w:p>
        </w:tc>
        <w:tc>
          <w:tcPr>
            <w:tcW w:w="1440" w:type="dxa"/>
            <w:gridSpan w:val="3"/>
          </w:tcPr>
          <w:p w14:paraId="6C8FC2E4" w14:textId="77777777" w:rsidR="004617FB" w:rsidRDefault="004617FB" w:rsidP="004617FB">
            <w:pPr>
              <w:ind w:right="144"/>
              <w:rPr>
                <w:sz w:val="24"/>
              </w:rPr>
            </w:pPr>
            <w:r>
              <w:rPr>
                <w:b/>
              </w:rPr>
              <w:t>R  1/20</w:t>
            </w:r>
          </w:p>
        </w:tc>
      </w:tr>
      <w:tr w:rsidR="004617FB" w14:paraId="4388D0C9" w14:textId="77777777" w:rsidTr="004617FB">
        <w:trPr>
          <w:gridAfter w:val="1"/>
          <w:wAfter w:w="244" w:type="dxa"/>
          <w:cantSplit/>
        </w:trPr>
        <w:tc>
          <w:tcPr>
            <w:tcW w:w="2980" w:type="dxa"/>
            <w:gridSpan w:val="3"/>
          </w:tcPr>
          <w:p w14:paraId="145C2751" w14:textId="77777777" w:rsidR="004617FB" w:rsidRDefault="004617FB" w:rsidP="004617FB">
            <w:pPr>
              <w:pStyle w:val="Definition"/>
              <w:rPr>
                <w:rFonts w:ascii="Times New Roman" w:hAnsi="Times New Roman"/>
              </w:rPr>
            </w:pPr>
          </w:p>
        </w:tc>
        <w:tc>
          <w:tcPr>
            <w:tcW w:w="6523" w:type="dxa"/>
            <w:gridSpan w:val="7"/>
          </w:tcPr>
          <w:p w14:paraId="2E5D1203" w14:textId="77777777" w:rsidR="004617FB" w:rsidRDefault="004617FB" w:rsidP="004617FB">
            <w:pPr>
              <w:pStyle w:val="Definition"/>
              <w:rPr>
                <w:rFonts w:ascii="Times New Roman" w:hAnsi="Times New Roman"/>
              </w:rPr>
            </w:pPr>
            <w:r>
              <w:rPr>
                <w:rFonts w:ascii="Times New Roman" w:hAnsi="Times New Roman"/>
              </w:rPr>
              <w:t>The value of the measurement</w:t>
            </w:r>
          </w:p>
        </w:tc>
      </w:tr>
      <w:tr w:rsidR="004617FB" w14:paraId="4F7BADB2" w14:textId="77777777" w:rsidTr="004617FB">
        <w:trPr>
          <w:gridAfter w:val="1"/>
          <w:wAfter w:w="244" w:type="dxa"/>
          <w:cantSplit/>
        </w:trPr>
        <w:tc>
          <w:tcPr>
            <w:tcW w:w="2980" w:type="dxa"/>
            <w:gridSpan w:val="3"/>
          </w:tcPr>
          <w:p w14:paraId="72BE84BC" w14:textId="77777777" w:rsidR="004617FB" w:rsidRDefault="004617FB" w:rsidP="004617FB">
            <w:pPr>
              <w:ind w:right="144"/>
              <w:rPr>
                <w:sz w:val="24"/>
              </w:rPr>
            </w:pPr>
          </w:p>
        </w:tc>
        <w:tc>
          <w:tcPr>
            <w:tcW w:w="6523" w:type="dxa"/>
            <w:gridSpan w:val="7"/>
            <w:shd w:val="pct5" w:color="auto" w:fill="FFFFFF"/>
          </w:tcPr>
          <w:p w14:paraId="11F718B6" w14:textId="77777777" w:rsidR="004617FB" w:rsidRDefault="004617FB" w:rsidP="004617FB">
            <w:pPr>
              <w:ind w:right="144"/>
              <w:rPr>
                <w:sz w:val="24"/>
              </w:rPr>
            </w:pPr>
            <w:r>
              <w:rPr>
                <w:color w:val="000000"/>
              </w:rPr>
              <w:t>Represents quantity of consumption delivered for service period.  Contains the difference in the meter readings (or as measured by the meter) multiplied by various factors, excluding Power Factor.</w:t>
            </w:r>
          </w:p>
        </w:tc>
      </w:tr>
      <w:tr w:rsidR="004617FB" w14:paraId="6FB486DF" w14:textId="77777777" w:rsidTr="004617FB">
        <w:trPr>
          <w:cantSplit/>
        </w:trPr>
        <w:tc>
          <w:tcPr>
            <w:tcW w:w="1007" w:type="dxa"/>
          </w:tcPr>
          <w:p w14:paraId="56C36C9D" w14:textId="77777777" w:rsidR="004617FB" w:rsidRDefault="004617FB" w:rsidP="004617FB">
            <w:pPr>
              <w:ind w:right="144"/>
              <w:rPr>
                <w:sz w:val="24"/>
              </w:rPr>
            </w:pPr>
            <w:r>
              <w:rPr>
                <w:b/>
                <w:sz w:val="18"/>
              </w:rPr>
              <w:t>Must Use</w:t>
            </w:r>
          </w:p>
        </w:tc>
        <w:tc>
          <w:tcPr>
            <w:tcW w:w="1080" w:type="dxa"/>
          </w:tcPr>
          <w:p w14:paraId="222AB2E8" w14:textId="77777777" w:rsidR="004617FB" w:rsidRDefault="004617FB" w:rsidP="004617FB">
            <w:pPr>
              <w:ind w:right="144"/>
              <w:jc w:val="center"/>
              <w:rPr>
                <w:sz w:val="24"/>
              </w:rPr>
            </w:pPr>
            <w:r>
              <w:rPr>
                <w:b/>
              </w:rPr>
              <w:t>MEA04</w:t>
            </w:r>
          </w:p>
        </w:tc>
        <w:tc>
          <w:tcPr>
            <w:tcW w:w="892" w:type="dxa"/>
          </w:tcPr>
          <w:p w14:paraId="5B1E2906" w14:textId="77777777" w:rsidR="004617FB" w:rsidRDefault="004617FB" w:rsidP="004617FB">
            <w:pPr>
              <w:ind w:right="144"/>
              <w:jc w:val="center"/>
              <w:rPr>
                <w:sz w:val="24"/>
              </w:rPr>
            </w:pPr>
            <w:r>
              <w:rPr>
                <w:b/>
              </w:rPr>
              <w:t>355</w:t>
            </w:r>
          </w:p>
        </w:tc>
        <w:tc>
          <w:tcPr>
            <w:tcW w:w="4896" w:type="dxa"/>
            <w:gridSpan w:val="4"/>
          </w:tcPr>
          <w:p w14:paraId="2F18B49B" w14:textId="77777777" w:rsidR="004617FB" w:rsidRDefault="004617FB" w:rsidP="004617FB">
            <w:pPr>
              <w:ind w:right="144"/>
              <w:rPr>
                <w:sz w:val="24"/>
              </w:rPr>
            </w:pPr>
            <w:r>
              <w:rPr>
                <w:b/>
              </w:rPr>
              <w:t>Unit or Basis for Measurement Code</w:t>
            </w:r>
          </w:p>
        </w:tc>
        <w:tc>
          <w:tcPr>
            <w:tcW w:w="432" w:type="dxa"/>
          </w:tcPr>
          <w:p w14:paraId="61D56796" w14:textId="77777777" w:rsidR="004617FB" w:rsidRDefault="004617FB" w:rsidP="004617FB">
            <w:pPr>
              <w:ind w:right="144"/>
              <w:rPr>
                <w:sz w:val="24"/>
              </w:rPr>
            </w:pPr>
            <w:r>
              <w:rPr>
                <w:b/>
              </w:rPr>
              <w:t>M</w:t>
            </w:r>
          </w:p>
        </w:tc>
        <w:tc>
          <w:tcPr>
            <w:tcW w:w="1440" w:type="dxa"/>
            <w:gridSpan w:val="3"/>
          </w:tcPr>
          <w:p w14:paraId="52F3D80F" w14:textId="77777777" w:rsidR="004617FB" w:rsidRDefault="004617FB" w:rsidP="004617FB">
            <w:pPr>
              <w:ind w:right="144"/>
              <w:rPr>
                <w:sz w:val="24"/>
              </w:rPr>
            </w:pPr>
            <w:r>
              <w:rPr>
                <w:b/>
              </w:rPr>
              <w:t>ID 2/2</w:t>
            </w:r>
          </w:p>
        </w:tc>
      </w:tr>
      <w:tr w:rsidR="004617FB" w14:paraId="03C735CF" w14:textId="77777777" w:rsidTr="004617FB">
        <w:trPr>
          <w:gridAfter w:val="1"/>
          <w:wAfter w:w="244" w:type="dxa"/>
          <w:cantSplit/>
        </w:trPr>
        <w:tc>
          <w:tcPr>
            <w:tcW w:w="2980" w:type="dxa"/>
            <w:gridSpan w:val="3"/>
          </w:tcPr>
          <w:p w14:paraId="7BA70787" w14:textId="77777777" w:rsidR="004617FB" w:rsidRDefault="004617FB" w:rsidP="004617FB">
            <w:pPr>
              <w:pStyle w:val="Definition"/>
              <w:rPr>
                <w:rFonts w:ascii="Times New Roman" w:hAnsi="Times New Roman"/>
              </w:rPr>
            </w:pPr>
          </w:p>
        </w:tc>
        <w:tc>
          <w:tcPr>
            <w:tcW w:w="6523" w:type="dxa"/>
            <w:gridSpan w:val="7"/>
          </w:tcPr>
          <w:p w14:paraId="51D8C33F" w14:textId="77777777" w:rsidR="004617FB" w:rsidRDefault="004617FB" w:rsidP="004617FB">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4617FB" w14:paraId="0AF4D134" w14:textId="77777777" w:rsidTr="004617FB">
        <w:trPr>
          <w:gridAfter w:val="2"/>
          <w:wAfter w:w="388" w:type="dxa"/>
          <w:cantSplit/>
        </w:trPr>
        <w:tc>
          <w:tcPr>
            <w:tcW w:w="3311" w:type="dxa"/>
            <w:gridSpan w:val="4"/>
          </w:tcPr>
          <w:p w14:paraId="0C680B96" w14:textId="77777777" w:rsidR="004617FB" w:rsidRDefault="004617FB" w:rsidP="004617FB">
            <w:pPr>
              <w:ind w:right="144"/>
              <w:rPr>
                <w:sz w:val="24"/>
              </w:rPr>
            </w:pPr>
          </w:p>
        </w:tc>
        <w:tc>
          <w:tcPr>
            <w:tcW w:w="1152" w:type="dxa"/>
          </w:tcPr>
          <w:p w14:paraId="0E91349D" w14:textId="77777777" w:rsidR="004617FB" w:rsidRDefault="004617FB" w:rsidP="004617FB">
            <w:pPr>
              <w:ind w:right="144"/>
              <w:rPr>
                <w:sz w:val="24"/>
              </w:rPr>
            </w:pPr>
            <w:r>
              <w:t>K1</w:t>
            </w:r>
          </w:p>
        </w:tc>
        <w:tc>
          <w:tcPr>
            <w:tcW w:w="216" w:type="dxa"/>
          </w:tcPr>
          <w:p w14:paraId="739C2A92" w14:textId="77777777" w:rsidR="004617FB" w:rsidRDefault="004617FB" w:rsidP="004617FB">
            <w:pPr>
              <w:ind w:right="144"/>
              <w:rPr>
                <w:sz w:val="24"/>
              </w:rPr>
            </w:pPr>
          </w:p>
        </w:tc>
        <w:tc>
          <w:tcPr>
            <w:tcW w:w="4680" w:type="dxa"/>
            <w:gridSpan w:val="3"/>
          </w:tcPr>
          <w:p w14:paraId="491A2471" w14:textId="77777777" w:rsidR="004617FB" w:rsidRDefault="004617FB" w:rsidP="004617FB">
            <w:pPr>
              <w:ind w:right="144"/>
              <w:rPr>
                <w:sz w:val="24"/>
              </w:rPr>
            </w:pPr>
            <w:r>
              <w:t>Kilowatt Demand</w:t>
            </w:r>
          </w:p>
        </w:tc>
      </w:tr>
      <w:tr w:rsidR="004617FB" w14:paraId="16F2CC80" w14:textId="77777777" w:rsidTr="004617FB">
        <w:trPr>
          <w:gridAfter w:val="2"/>
          <w:wAfter w:w="387" w:type="dxa"/>
          <w:cantSplit/>
        </w:trPr>
        <w:tc>
          <w:tcPr>
            <w:tcW w:w="4680" w:type="dxa"/>
            <w:gridSpan w:val="6"/>
          </w:tcPr>
          <w:p w14:paraId="6D0A7CAC" w14:textId="77777777" w:rsidR="004617FB" w:rsidRDefault="004617FB" w:rsidP="004617FB">
            <w:pPr>
              <w:ind w:right="144"/>
              <w:rPr>
                <w:sz w:val="24"/>
              </w:rPr>
            </w:pPr>
          </w:p>
        </w:tc>
        <w:tc>
          <w:tcPr>
            <w:tcW w:w="4680" w:type="dxa"/>
            <w:gridSpan w:val="3"/>
            <w:shd w:val="pct5" w:color="auto" w:fill="FFFFFF"/>
          </w:tcPr>
          <w:p w14:paraId="465DC8F2" w14:textId="77777777" w:rsidR="004617FB" w:rsidRDefault="004617FB" w:rsidP="004617FB">
            <w:pPr>
              <w:ind w:right="144"/>
              <w:rPr>
                <w:sz w:val="24"/>
              </w:rPr>
            </w:pPr>
            <w:r>
              <w:t>Represents potential power load measured at predetermined intervals</w:t>
            </w:r>
          </w:p>
        </w:tc>
      </w:tr>
      <w:tr w:rsidR="004617FB" w14:paraId="31BEB427" w14:textId="77777777" w:rsidTr="004617FB">
        <w:trPr>
          <w:gridAfter w:val="2"/>
          <w:wAfter w:w="388" w:type="dxa"/>
          <w:cantSplit/>
        </w:trPr>
        <w:tc>
          <w:tcPr>
            <w:tcW w:w="3311" w:type="dxa"/>
            <w:gridSpan w:val="4"/>
          </w:tcPr>
          <w:p w14:paraId="7B9C0324" w14:textId="77777777" w:rsidR="004617FB" w:rsidRDefault="004617FB" w:rsidP="004617FB">
            <w:pPr>
              <w:ind w:right="144"/>
              <w:rPr>
                <w:sz w:val="24"/>
              </w:rPr>
            </w:pPr>
          </w:p>
        </w:tc>
        <w:tc>
          <w:tcPr>
            <w:tcW w:w="1152" w:type="dxa"/>
          </w:tcPr>
          <w:p w14:paraId="2B318892" w14:textId="77777777" w:rsidR="004617FB" w:rsidRDefault="004617FB" w:rsidP="004617FB">
            <w:pPr>
              <w:ind w:right="144"/>
              <w:rPr>
                <w:sz w:val="24"/>
              </w:rPr>
            </w:pPr>
            <w:smartTag w:uri="urn:schemas-microsoft-com:office:smarttags" w:element="place">
              <w:r>
                <w:t>K2</w:t>
              </w:r>
            </w:smartTag>
          </w:p>
        </w:tc>
        <w:tc>
          <w:tcPr>
            <w:tcW w:w="216" w:type="dxa"/>
          </w:tcPr>
          <w:p w14:paraId="265112B2" w14:textId="77777777" w:rsidR="004617FB" w:rsidRDefault="004617FB" w:rsidP="004617FB">
            <w:pPr>
              <w:ind w:right="144"/>
              <w:rPr>
                <w:sz w:val="24"/>
              </w:rPr>
            </w:pPr>
          </w:p>
        </w:tc>
        <w:tc>
          <w:tcPr>
            <w:tcW w:w="4680" w:type="dxa"/>
            <w:gridSpan w:val="3"/>
          </w:tcPr>
          <w:p w14:paraId="0F46FF59" w14:textId="77777777" w:rsidR="004617FB" w:rsidRDefault="004617FB" w:rsidP="004617FB">
            <w:pPr>
              <w:ind w:right="144"/>
              <w:rPr>
                <w:sz w:val="24"/>
              </w:rPr>
            </w:pPr>
            <w:r>
              <w:t>Kilovolt Amperes Reactive Demand</w:t>
            </w:r>
          </w:p>
        </w:tc>
      </w:tr>
      <w:tr w:rsidR="004617FB" w14:paraId="2BBC0797" w14:textId="77777777" w:rsidTr="004617FB">
        <w:trPr>
          <w:gridAfter w:val="2"/>
          <w:wAfter w:w="387" w:type="dxa"/>
          <w:cantSplit/>
        </w:trPr>
        <w:tc>
          <w:tcPr>
            <w:tcW w:w="4680" w:type="dxa"/>
            <w:gridSpan w:val="6"/>
          </w:tcPr>
          <w:p w14:paraId="7C120632" w14:textId="77777777" w:rsidR="004617FB" w:rsidRDefault="004617FB" w:rsidP="004617FB">
            <w:pPr>
              <w:ind w:right="144"/>
              <w:rPr>
                <w:sz w:val="24"/>
              </w:rPr>
            </w:pPr>
          </w:p>
        </w:tc>
        <w:tc>
          <w:tcPr>
            <w:tcW w:w="4680" w:type="dxa"/>
            <w:gridSpan w:val="3"/>
            <w:shd w:val="pct5" w:color="auto" w:fill="FFFFFF"/>
          </w:tcPr>
          <w:p w14:paraId="5A8497AF" w14:textId="77777777" w:rsidR="004617FB" w:rsidRDefault="004617FB" w:rsidP="004617FB">
            <w:pPr>
              <w:ind w:right="144"/>
              <w:rPr>
                <w:sz w:val="24"/>
              </w:rPr>
            </w:pPr>
            <w:r>
              <w:t>Reactive power that must be supplied for specific types of customer's equipment; billable when kilowatt demand usage meets or exceeds a defined parameter</w:t>
            </w:r>
          </w:p>
        </w:tc>
      </w:tr>
      <w:tr w:rsidR="004617FB" w14:paraId="59B155B3" w14:textId="77777777" w:rsidTr="004617FB">
        <w:trPr>
          <w:gridAfter w:val="2"/>
          <w:wAfter w:w="388" w:type="dxa"/>
          <w:cantSplit/>
        </w:trPr>
        <w:tc>
          <w:tcPr>
            <w:tcW w:w="3311" w:type="dxa"/>
            <w:gridSpan w:val="4"/>
          </w:tcPr>
          <w:p w14:paraId="677BFEB9" w14:textId="77777777" w:rsidR="004617FB" w:rsidRDefault="004617FB" w:rsidP="004617FB">
            <w:pPr>
              <w:ind w:right="144"/>
              <w:rPr>
                <w:sz w:val="24"/>
              </w:rPr>
            </w:pPr>
          </w:p>
        </w:tc>
        <w:tc>
          <w:tcPr>
            <w:tcW w:w="1152" w:type="dxa"/>
          </w:tcPr>
          <w:p w14:paraId="1AE7FB5E" w14:textId="77777777" w:rsidR="004617FB" w:rsidRDefault="004617FB" w:rsidP="004617FB">
            <w:pPr>
              <w:ind w:right="144"/>
              <w:rPr>
                <w:sz w:val="24"/>
              </w:rPr>
            </w:pPr>
            <w:r>
              <w:t>K3</w:t>
            </w:r>
          </w:p>
        </w:tc>
        <w:tc>
          <w:tcPr>
            <w:tcW w:w="216" w:type="dxa"/>
          </w:tcPr>
          <w:p w14:paraId="50A2F7CD" w14:textId="77777777" w:rsidR="004617FB" w:rsidRDefault="004617FB" w:rsidP="004617FB">
            <w:pPr>
              <w:ind w:right="144"/>
              <w:rPr>
                <w:sz w:val="24"/>
              </w:rPr>
            </w:pPr>
          </w:p>
        </w:tc>
        <w:tc>
          <w:tcPr>
            <w:tcW w:w="4680" w:type="dxa"/>
            <w:gridSpan w:val="3"/>
          </w:tcPr>
          <w:p w14:paraId="17094539" w14:textId="77777777" w:rsidR="004617FB" w:rsidRDefault="004617FB" w:rsidP="004617FB">
            <w:pPr>
              <w:ind w:right="144"/>
              <w:rPr>
                <w:sz w:val="24"/>
              </w:rPr>
            </w:pPr>
            <w:r>
              <w:t>Kilovolt Amperes Reactive Hour</w:t>
            </w:r>
          </w:p>
        </w:tc>
      </w:tr>
      <w:tr w:rsidR="004617FB" w14:paraId="332CC12A" w14:textId="77777777" w:rsidTr="004617FB">
        <w:trPr>
          <w:gridAfter w:val="2"/>
          <w:wAfter w:w="387" w:type="dxa"/>
          <w:cantSplit/>
        </w:trPr>
        <w:tc>
          <w:tcPr>
            <w:tcW w:w="4680" w:type="dxa"/>
            <w:gridSpan w:val="6"/>
          </w:tcPr>
          <w:p w14:paraId="0331A480" w14:textId="77777777" w:rsidR="004617FB" w:rsidRDefault="004617FB" w:rsidP="004617FB">
            <w:pPr>
              <w:ind w:right="144"/>
              <w:rPr>
                <w:sz w:val="24"/>
              </w:rPr>
            </w:pPr>
          </w:p>
        </w:tc>
        <w:tc>
          <w:tcPr>
            <w:tcW w:w="4680" w:type="dxa"/>
            <w:gridSpan w:val="3"/>
            <w:shd w:val="pct5" w:color="auto" w:fill="FFFFFF"/>
          </w:tcPr>
          <w:p w14:paraId="22806844" w14:textId="77777777" w:rsidR="004617FB" w:rsidRDefault="004617FB" w:rsidP="004617FB">
            <w:pPr>
              <w:ind w:right="144"/>
              <w:rPr>
                <w:sz w:val="24"/>
              </w:rPr>
            </w:pPr>
            <w:r>
              <w:t>Represents actual electricity equivalent to kilowatt hours; billable when usage meets or exceeds defined parameters</w:t>
            </w:r>
          </w:p>
        </w:tc>
      </w:tr>
      <w:tr w:rsidR="004617FB" w14:paraId="642B778B" w14:textId="77777777" w:rsidTr="004617FB">
        <w:trPr>
          <w:gridAfter w:val="2"/>
          <w:wAfter w:w="388" w:type="dxa"/>
          <w:cantSplit/>
        </w:trPr>
        <w:tc>
          <w:tcPr>
            <w:tcW w:w="3311" w:type="dxa"/>
            <w:gridSpan w:val="4"/>
          </w:tcPr>
          <w:p w14:paraId="56FB252C" w14:textId="77777777" w:rsidR="004617FB" w:rsidRDefault="004617FB" w:rsidP="004617FB">
            <w:pPr>
              <w:ind w:right="144"/>
              <w:rPr>
                <w:sz w:val="24"/>
              </w:rPr>
            </w:pPr>
          </w:p>
        </w:tc>
        <w:tc>
          <w:tcPr>
            <w:tcW w:w="1152" w:type="dxa"/>
          </w:tcPr>
          <w:p w14:paraId="7BCDFCAC" w14:textId="77777777" w:rsidR="004617FB" w:rsidRDefault="004617FB" w:rsidP="004617FB">
            <w:pPr>
              <w:ind w:right="144"/>
              <w:rPr>
                <w:sz w:val="24"/>
              </w:rPr>
            </w:pPr>
            <w:r>
              <w:t>K4</w:t>
            </w:r>
          </w:p>
        </w:tc>
        <w:tc>
          <w:tcPr>
            <w:tcW w:w="216" w:type="dxa"/>
          </w:tcPr>
          <w:p w14:paraId="28633DB5" w14:textId="77777777" w:rsidR="004617FB" w:rsidRDefault="004617FB" w:rsidP="004617FB">
            <w:pPr>
              <w:ind w:right="144"/>
              <w:rPr>
                <w:sz w:val="24"/>
              </w:rPr>
            </w:pPr>
          </w:p>
        </w:tc>
        <w:tc>
          <w:tcPr>
            <w:tcW w:w="4680" w:type="dxa"/>
            <w:gridSpan w:val="3"/>
          </w:tcPr>
          <w:p w14:paraId="02431FE6" w14:textId="77777777" w:rsidR="004617FB" w:rsidRDefault="004617FB" w:rsidP="004617FB">
            <w:pPr>
              <w:ind w:right="144"/>
              <w:rPr>
                <w:sz w:val="24"/>
              </w:rPr>
            </w:pPr>
            <w:r>
              <w:t>Kilovolt Amperes (KVA)</w:t>
            </w:r>
          </w:p>
        </w:tc>
      </w:tr>
      <w:tr w:rsidR="004617FB" w14:paraId="1D548736" w14:textId="77777777" w:rsidTr="004617FB">
        <w:trPr>
          <w:gridAfter w:val="2"/>
          <w:wAfter w:w="388" w:type="dxa"/>
          <w:cantSplit/>
        </w:trPr>
        <w:tc>
          <w:tcPr>
            <w:tcW w:w="3311" w:type="dxa"/>
            <w:gridSpan w:val="4"/>
          </w:tcPr>
          <w:p w14:paraId="72960A27" w14:textId="77777777" w:rsidR="004617FB" w:rsidRDefault="004617FB" w:rsidP="004617FB">
            <w:pPr>
              <w:ind w:right="144"/>
              <w:rPr>
                <w:sz w:val="24"/>
              </w:rPr>
            </w:pPr>
          </w:p>
        </w:tc>
        <w:tc>
          <w:tcPr>
            <w:tcW w:w="1152" w:type="dxa"/>
          </w:tcPr>
          <w:p w14:paraId="01107847" w14:textId="77777777" w:rsidR="004617FB" w:rsidRDefault="004617FB" w:rsidP="004617FB">
            <w:pPr>
              <w:ind w:right="144"/>
              <w:rPr>
                <w:sz w:val="24"/>
              </w:rPr>
            </w:pPr>
            <w:r>
              <w:t>K5</w:t>
            </w:r>
          </w:p>
        </w:tc>
        <w:tc>
          <w:tcPr>
            <w:tcW w:w="216" w:type="dxa"/>
          </w:tcPr>
          <w:p w14:paraId="6FE2E3E1" w14:textId="77777777" w:rsidR="004617FB" w:rsidRDefault="004617FB" w:rsidP="004617FB">
            <w:pPr>
              <w:ind w:right="144"/>
              <w:rPr>
                <w:sz w:val="24"/>
              </w:rPr>
            </w:pPr>
          </w:p>
        </w:tc>
        <w:tc>
          <w:tcPr>
            <w:tcW w:w="4680" w:type="dxa"/>
            <w:gridSpan w:val="3"/>
          </w:tcPr>
          <w:p w14:paraId="6E4D0F65" w14:textId="77777777" w:rsidR="004617FB" w:rsidRDefault="004617FB" w:rsidP="004617FB">
            <w:pPr>
              <w:ind w:right="144"/>
              <w:rPr>
                <w:sz w:val="24"/>
              </w:rPr>
            </w:pPr>
            <w:r>
              <w:t>Kilovolt Amperes Reactive</w:t>
            </w:r>
          </w:p>
        </w:tc>
      </w:tr>
      <w:tr w:rsidR="004617FB" w14:paraId="41BA83B7" w14:textId="77777777" w:rsidTr="004617FB">
        <w:trPr>
          <w:gridAfter w:val="2"/>
          <w:wAfter w:w="388" w:type="dxa"/>
          <w:cantSplit/>
        </w:trPr>
        <w:tc>
          <w:tcPr>
            <w:tcW w:w="3311" w:type="dxa"/>
            <w:gridSpan w:val="4"/>
          </w:tcPr>
          <w:p w14:paraId="4ED3DD49" w14:textId="77777777" w:rsidR="004617FB" w:rsidRDefault="004617FB" w:rsidP="004617FB">
            <w:pPr>
              <w:ind w:right="144"/>
              <w:rPr>
                <w:sz w:val="24"/>
              </w:rPr>
            </w:pPr>
          </w:p>
        </w:tc>
        <w:tc>
          <w:tcPr>
            <w:tcW w:w="1152" w:type="dxa"/>
          </w:tcPr>
          <w:p w14:paraId="30DD1BFA" w14:textId="77777777" w:rsidR="004617FB" w:rsidRDefault="004617FB" w:rsidP="004617FB">
            <w:pPr>
              <w:ind w:right="144"/>
              <w:rPr>
                <w:sz w:val="24"/>
              </w:rPr>
            </w:pPr>
            <w:r>
              <w:t>KH</w:t>
            </w:r>
          </w:p>
        </w:tc>
        <w:tc>
          <w:tcPr>
            <w:tcW w:w="216" w:type="dxa"/>
          </w:tcPr>
          <w:p w14:paraId="2D871339" w14:textId="77777777" w:rsidR="004617FB" w:rsidRDefault="004617FB" w:rsidP="004617FB">
            <w:pPr>
              <w:ind w:right="144"/>
              <w:rPr>
                <w:sz w:val="24"/>
              </w:rPr>
            </w:pPr>
          </w:p>
        </w:tc>
        <w:tc>
          <w:tcPr>
            <w:tcW w:w="4680" w:type="dxa"/>
            <w:gridSpan w:val="3"/>
          </w:tcPr>
          <w:p w14:paraId="31F93D89" w14:textId="77777777" w:rsidR="004617FB" w:rsidRDefault="004617FB" w:rsidP="004617FB">
            <w:pPr>
              <w:ind w:right="144"/>
              <w:rPr>
                <w:sz w:val="24"/>
              </w:rPr>
            </w:pPr>
            <w:r>
              <w:t>Kilowatt Hour</w:t>
            </w:r>
          </w:p>
        </w:tc>
      </w:tr>
      <w:tr w:rsidR="004617FB" w14:paraId="1F618B48" w14:textId="77777777" w:rsidTr="004617FB">
        <w:trPr>
          <w:cantSplit/>
        </w:trPr>
        <w:tc>
          <w:tcPr>
            <w:tcW w:w="1007" w:type="dxa"/>
          </w:tcPr>
          <w:p w14:paraId="2B5BE03E" w14:textId="77777777" w:rsidR="004617FB" w:rsidRDefault="004617FB" w:rsidP="004617FB">
            <w:pPr>
              <w:ind w:right="144"/>
              <w:rPr>
                <w:sz w:val="24"/>
              </w:rPr>
            </w:pPr>
            <w:r>
              <w:rPr>
                <w:b/>
                <w:sz w:val="18"/>
              </w:rPr>
              <w:t>Must Use</w:t>
            </w:r>
          </w:p>
        </w:tc>
        <w:tc>
          <w:tcPr>
            <w:tcW w:w="1080" w:type="dxa"/>
          </w:tcPr>
          <w:p w14:paraId="7EB67F6A" w14:textId="77777777" w:rsidR="004617FB" w:rsidRDefault="004617FB" w:rsidP="004617FB">
            <w:pPr>
              <w:ind w:right="144"/>
              <w:jc w:val="center"/>
              <w:rPr>
                <w:sz w:val="24"/>
              </w:rPr>
            </w:pPr>
            <w:r>
              <w:rPr>
                <w:b/>
              </w:rPr>
              <w:t>MEA07</w:t>
            </w:r>
          </w:p>
        </w:tc>
        <w:tc>
          <w:tcPr>
            <w:tcW w:w="892" w:type="dxa"/>
          </w:tcPr>
          <w:p w14:paraId="3A42FDFE" w14:textId="77777777" w:rsidR="004617FB" w:rsidRDefault="004617FB" w:rsidP="004617FB">
            <w:pPr>
              <w:ind w:right="144"/>
              <w:jc w:val="center"/>
              <w:rPr>
                <w:sz w:val="24"/>
              </w:rPr>
            </w:pPr>
            <w:r>
              <w:rPr>
                <w:b/>
              </w:rPr>
              <w:t>935</w:t>
            </w:r>
          </w:p>
        </w:tc>
        <w:tc>
          <w:tcPr>
            <w:tcW w:w="4896" w:type="dxa"/>
            <w:gridSpan w:val="4"/>
          </w:tcPr>
          <w:p w14:paraId="3716D61C" w14:textId="77777777" w:rsidR="004617FB" w:rsidRDefault="004617FB" w:rsidP="004617FB">
            <w:pPr>
              <w:ind w:right="144"/>
              <w:rPr>
                <w:sz w:val="24"/>
              </w:rPr>
            </w:pPr>
            <w:r>
              <w:rPr>
                <w:b/>
              </w:rPr>
              <w:t>Measurement Significance Code</w:t>
            </w:r>
          </w:p>
        </w:tc>
        <w:tc>
          <w:tcPr>
            <w:tcW w:w="432" w:type="dxa"/>
          </w:tcPr>
          <w:p w14:paraId="0220CC0A" w14:textId="77777777" w:rsidR="004617FB" w:rsidRDefault="004617FB" w:rsidP="004617FB">
            <w:pPr>
              <w:ind w:right="144"/>
              <w:rPr>
                <w:sz w:val="24"/>
              </w:rPr>
            </w:pPr>
            <w:r>
              <w:rPr>
                <w:b/>
              </w:rPr>
              <w:t>O</w:t>
            </w:r>
          </w:p>
        </w:tc>
        <w:tc>
          <w:tcPr>
            <w:tcW w:w="1440" w:type="dxa"/>
            <w:gridSpan w:val="3"/>
          </w:tcPr>
          <w:p w14:paraId="3F404345" w14:textId="77777777" w:rsidR="004617FB" w:rsidRDefault="004617FB" w:rsidP="004617FB">
            <w:pPr>
              <w:ind w:right="144"/>
              <w:rPr>
                <w:sz w:val="24"/>
              </w:rPr>
            </w:pPr>
            <w:r>
              <w:rPr>
                <w:b/>
              </w:rPr>
              <w:t>ID 2/2</w:t>
            </w:r>
          </w:p>
        </w:tc>
      </w:tr>
      <w:tr w:rsidR="004617FB" w14:paraId="5C5538C3" w14:textId="77777777" w:rsidTr="004617FB">
        <w:trPr>
          <w:gridAfter w:val="1"/>
          <w:wAfter w:w="244" w:type="dxa"/>
          <w:cantSplit/>
        </w:trPr>
        <w:tc>
          <w:tcPr>
            <w:tcW w:w="2980" w:type="dxa"/>
            <w:gridSpan w:val="3"/>
          </w:tcPr>
          <w:p w14:paraId="7C291222" w14:textId="77777777" w:rsidR="004617FB" w:rsidRDefault="004617FB" w:rsidP="004617FB">
            <w:pPr>
              <w:ind w:right="144"/>
              <w:rPr>
                <w:sz w:val="24"/>
              </w:rPr>
            </w:pPr>
          </w:p>
        </w:tc>
        <w:tc>
          <w:tcPr>
            <w:tcW w:w="6523" w:type="dxa"/>
            <w:gridSpan w:val="7"/>
          </w:tcPr>
          <w:p w14:paraId="4EA99F68" w14:textId="77777777" w:rsidR="004617FB" w:rsidRDefault="004617FB" w:rsidP="004617FB">
            <w:pPr>
              <w:ind w:right="144"/>
              <w:rPr>
                <w:sz w:val="24"/>
              </w:rPr>
            </w:pPr>
            <w:r>
              <w:t>Code used to benchmark, qualify or further define a measurement value</w:t>
            </w:r>
          </w:p>
        </w:tc>
      </w:tr>
      <w:tr w:rsidR="004617FB" w14:paraId="6141C459" w14:textId="77777777" w:rsidTr="004617FB">
        <w:trPr>
          <w:gridAfter w:val="2"/>
          <w:wAfter w:w="388" w:type="dxa"/>
          <w:cantSplit/>
        </w:trPr>
        <w:tc>
          <w:tcPr>
            <w:tcW w:w="3311" w:type="dxa"/>
            <w:gridSpan w:val="4"/>
          </w:tcPr>
          <w:p w14:paraId="4C6F84D4" w14:textId="77777777" w:rsidR="004617FB" w:rsidRDefault="004617FB" w:rsidP="004617FB">
            <w:pPr>
              <w:ind w:right="144"/>
            </w:pPr>
          </w:p>
        </w:tc>
        <w:tc>
          <w:tcPr>
            <w:tcW w:w="1152" w:type="dxa"/>
          </w:tcPr>
          <w:p w14:paraId="6D4799BF" w14:textId="77777777" w:rsidR="004617FB" w:rsidRDefault="004617FB" w:rsidP="004617FB">
            <w:pPr>
              <w:ind w:right="144"/>
            </w:pPr>
            <w:r>
              <w:t>41</w:t>
            </w:r>
          </w:p>
        </w:tc>
        <w:tc>
          <w:tcPr>
            <w:tcW w:w="216" w:type="dxa"/>
          </w:tcPr>
          <w:p w14:paraId="6EE22154" w14:textId="77777777" w:rsidR="004617FB" w:rsidRDefault="004617FB" w:rsidP="004617FB">
            <w:pPr>
              <w:ind w:right="144"/>
            </w:pPr>
          </w:p>
        </w:tc>
        <w:tc>
          <w:tcPr>
            <w:tcW w:w="4680" w:type="dxa"/>
            <w:gridSpan w:val="3"/>
          </w:tcPr>
          <w:p w14:paraId="742597E9" w14:textId="77777777" w:rsidR="004617FB" w:rsidRDefault="004617FB" w:rsidP="004617FB">
            <w:pPr>
              <w:ind w:right="144"/>
            </w:pPr>
            <w:r>
              <w:t>Off Peak</w:t>
            </w:r>
          </w:p>
        </w:tc>
      </w:tr>
      <w:tr w:rsidR="004617FB" w14:paraId="25AFF803" w14:textId="77777777" w:rsidTr="004617FB">
        <w:trPr>
          <w:gridAfter w:val="2"/>
          <w:wAfter w:w="388" w:type="dxa"/>
          <w:cantSplit/>
        </w:trPr>
        <w:tc>
          <w:tcPr>
            <w:tcW w:w="3311" w:type="dxa"/>
            <w:gridSpan w:val="4"/>
          </w:tcPr>
          <w:p w14:paraId="33166A2B" w14:textId="77777777" w:rsidR="004617FB" w:rsidRDefault="004617FB" w:rsidP="004617FB">
            <w:pPr>
              <w:ind w:right="144"/>
            </w:pPr>
          </w:p>
        </w:tc>
        <w:tc>
          <w:tcPr>
            <w:tcW w:w="1152" w:type="dxa"/>
          </w:tcPr>
          <w:p w14:paraId="7DF3B34F" w14:textId="77777777" w:rsidR="004617FB" w:rsidRDefault="004617FB" w:rsidP="004617FB">
            <w:pPr>
              <w:ind w:right="144"/>
            </w:pPr>
            <w:r>
              <w:t>42</w:t>
            </w:r>
          </w:p>
        </w:tc>
        <w:tc>
          <w:tcPr>
            <w:tcW w:w="216" w:type="dxa"/>
          </w:tcPr>
          <w:p w14:paraId="0932C6AD" w14:textId="77777777" w:rsidR="004617FB" w:rsidRDefault="004617FB" w:rsidP="004617FB">
            <w:pPr>
              <w:ind w:right="144"/>
            </w:pPr>
          </w:p>
        </w:tc>
        <w:tc>
          <w:tcPr>
            <w:tcW w:w="4680" w:type="dxa"/>
            <w:gridSpan w:val="3"/>
          </w:tcPr>
          <w:p w14:paraId="7BFCA0C1" w14:textId="77777777" w:rsidR="004617FB" w:rsidRDefault="004617FB" w:rsidP="004617FB">
            <w:pPr>
              <w:ind w:right="144"/>
            </w:pPr>
            <w:r>
              <w:t>On Peak</w:t>
            </w:r>
          </w:p>
        </w:tc>
      </w:tr>
      <w:tr w:rsidR="004617FB" w14:paraId="32BFB800" w14:textId="77777777" w:rsidTr="004617FB">
        <w:trPr>
          <w:gridAfter w:val="2"/>
          <w:wAfter w:w="388" w:type="dxa"/>
          <w:cantSplit/>
        </w:trPr>
        <w:tc>
          <w:tcPr>
            <w:tcW w:w="3311" w:type="dxa"/>
            <w:gridSpan w:val="4"/>
          </w:tcPr>
          <w:p w14:paraId="6ACA5425" w14:textId="77777777" w:rsidR="004617FB" w:rsidRDefault="004617FB" w:rsidP="004617FB">
            <w:pPr>
              <w:ind w:right="144"/>
            </w:pPr>
          </w:p>
        </w:tc>
        <w:tc>
          <w:tcPr>
            <w:tcW w:w="1152" w:type="dxa"/>
          </w:tcPr>
          <w:p w14:paraId="6F0AED19" w14:textId="77777777" w:rsidR="004617FB" w:rsidRDefault="004617FB" w:rsidP="004617FB">
            <w:pPr>
              <w:ind w:right="144"/>
            </w:pPr>
            <w:r>
              <w:t>43</w:t>
            </w:r>
          </w:p>
        </w:tc>
        <w:tc>
          <w:tcPr>
            <w:tcW w:w="216" w:type="dxa"/>
          </w:tcPr>
          <w:p w14:paraId="1136DA63" w14:textId="77777777" w:rsidR="004617FB" w:rsidRDefault="004617FB" w:rsidP="004617FB">
            <w:pPr>
              <w:ind w:right="144"/>
            </w:pPr>
          </w:p>
        </w:tc>
        <w:tc>
          <w:tcPr>
            <w:tcW w:w="4680" w:type="dxa"/>
            <w:gridSpan w:val="3"/>
          </w:tcPr>
          <w:p w14:paraId="0064B6A6" w14:textId="77777777" w:rsidR="004617FB" w:rsidRDefault="004617FB" w:rsidP="004617FB">
            <w:pPr>
              <w:ind w:right="144"/>
            </w:pPr>
            <w:r>
              <w:t>Intermediate</w:t>
            </w:r>
          </w:p>
        </w:tc>
      </w:tr>
      <w:tr w:rsidR="004617FB" w14:paraId="31C902F1" w14:textId="77777777" w:rsidTr="004617FB">
        <w:trPr>
          <w:gridAfter w:val="2"/>
          <w:wAfter w:w="388" w:type="dxa"/>
          <w:cantSplit/>
        </w:trPr>
        <w:tc>
          <w:tcPr>
            <w:tcW w:w="3311" w:type="dxa"/>
            <w:gridSpan w:val="4"/>
          </w:tcPr>
          <w:p w14:paraId="0002AC9A" w14:textId="77777777" w:rsidR="004617FB" w:rsidRDefault="004617FB" w:rsidP="004617FB">
            <w:pPr>
              <w:ind w:right="144"/>
            </w:pPr>
          </w:p>
        </w:tc>
        <w:tc>
          <w:tcPr>
            <w:tcW w:w="1152" w:type="dxa"/>
          </w:tcPr>
          <w:p w14:paraId="01A42E38" w14:textId="77777777" w:rsidR="004617FB" w:rsidRDefault="004617FB" w:rsidP="004617FB">
            <w:pPr>
              <w:ind w:right="144"/>
            </w:pPr>
            <w:r>
              <w:t>51</w:t>
            </w:r>
          </w:p>
        </w:tc>
        <w:tc>
          <w:tcPr>
            <w:tcW w:w="216" w:type="dxa"/>
          </w:tcPr>
          <w:p w14:paraId="128DDC83" w14:textId="77777777" w:rsidR="004617FB" w:rsidRDefault="004617FB" w:rsidP="004617FB">
            <w:pPr>
              <w:ind w:right="144"/>
            </w:pPr>
          </w:p>
        </w:tc>
        <w:tc>
          <w:tcPr>
            <w:tcW w:w="4680" w:type="dxa"/>
            <w:gridSpan w:val="3"/>
          </w:tcPr>
          <w:p w14:paraId="67513772" w14:textId="77777777" w:rsidR="004617FB" w:rsidRDefault="004617FB" w:rsidP="004617FB">
            <w:pPr>
              <w:ind w:right="144"/>
            </w:pPr>
            <w:r>
              <w:t>Total</w:t>
            </w:r>
          </w:p>
        </w:tc>
      </w:tr>
      <w:tr w:rsidR="004617FB" w14:paraId="1B8C06A1" w14:textId="77777777" w:rsidTr="004617FB">
        <w:trPr>
          <w:gridAfter w:val="2"/>
          <w:wAfter w:w="387" w:type="dxa"/>
          <w:cantSplit/>
        </w:trPr>
        <w:tc>
          <w:tcPr>
            <w:tcW w:w="4680" w:type="dxa"/>
            <w:gridSpan w:val="6"/>
          </w:tcPr>
          <w:p w14:paraId="0782B6B7" w14:textId="77777777" w:rsidR="004617FB" w:rsidRDefault="004617FB" w:rsidP="004617FB">
            <w:pPr>
              <w:ind w:right="144"/>
            </w:pPr>
          </w:p>
        </w:tc>
        <w:tc>
          <w:tcPr>
            <w:tcW w:w="4680" w:type="dxa"/>
            <w:gridSpan w:val="3"/>
            <w:shd w:val="pct5" w:color="000000" w:fill="FFFFFF"/>
          </w:tcPr>
          <w:p w14:paraId="3CA831D1" w14:textId="77777777" w:rsidR="004617FB" w:rsidRDefault="004617FB" w:rsidP="004617FB">
            <w:pPr>
              <w:ind w:right="144"/>
            </w:pPr>
            <w:r>
              <w:t>Totalizer</w:t>
            </w:r>
          </w:p>
        </w:tc>
      </w:tr>
      <w:tr w:rsidR="004617FB" w14:paraId="53C26C05" w14:textId="77777777" w:rsidTr="004617FB">
        <w:trPr>
          <w:gridAfter w:val="2"/>
          <w:wAfter w:w="388" w:type="dxa"/>
          <w:cantSplit/>
        </w:trPr>
        <w:tc>
          <w:tcPr>
            <w:tcW w:w="3311" w:type="dxa"/>
            <w:gridSpan w:val="4"/>
          </w:tcPr>
          <w:p w14:paraId="65E710F3" w14:textId="77777777" w:rsidR="004617FB" w:rsidRDefault="004617FB" w:rsidP="004617FB">
            <w:pPr>
              <w:ind w:right="144"/>
            </w:pPr>
          </w:p>
        </w:tc>
        <w:tc>
          <w:tcPr>
            <w:tcW w:w="1152" w:type="dxa"/>
          </w:tcPr>
          <w:p w14:paraId="6C821889" w14:textId="77777777" w:rsidR="004617FB" w:rsidRDefault="004617FB" w:rsidP="004617FB">
            <w:pPr>
              <w:ind w:right="144"/>
            </w:pPr>
            <w:r>
              <w:t>66</w:t>
            </w:r>
          </w:p>
        </w:tc>
        <w:tc>
          <w:tcPr>
            <w:tcW w:w="216" w:type="dxa"/>
          </w:tcPr>
          <w:p w14:paraId="55F42CF0" w14:textId="77777777" w:rsidR="004617FB" w:rsidRDefault="004617FB" w:rsidP="004617FB">
            <w:pPr>
              <w:ind w:right="144"/>
            </w:pPr>
          </w:p>
        </w:tc>
        <w:tc>
          <w:tcPr>
            <w:tcW w:w="4680" w:type="dxa"/>
            <w:gridSpan w:val="3"/>
          </w:tcPr>
          <w:p w14:paraId="136CE60E" w14:textId="77777777" w:rsidR="004617FB" w:rsidRDefault="004617FB" w:rsidP="004617FB">
            <w:pPr>
              <w:ind w:right="144"/>
            </w:pPr>
            <w:r>
              <w:t>Shoulder</w:t>
            </w:r>
          </w:p>
        </w:tc>
      </w:tr>
    </w:tbl>
    <w:p w14:paraId="64B6D9D9" w14:textId="77777777" w:rsidR="004617FB" w:rsidRPr="00663994" w:rsidRDefault="004617FB" w:rsidP="00663994">
      <w:pPr>
        <w:pStyle w:val="Heading2"/>
        <w:jc w:val="left"/>
        <w:rPr>
          <w:rFonts w:ascii="Times New Roman" w:hAnsi="Times New Roman"/>
        </w:rPr>
      </w:pPr>
      <w:r>
        <w:br w:type="page"/>
      </w:r>
      <w:bookmarkStart w:id="196" w:name="_Toc350773611"/>
      <w:r w:rsidR="00663994">
        <w:lastRenderedPageBreak/>
        <w:t xml:space="preserve">                  </w:t>
      </w:r>
      <w:bookmarkStart w:id="197" w:name="_Toc477602496"/>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(150=Service Period Date)</w:t>
      </w:r>
      <w:bookmarkEnd w:id="196"/>
      <w:bookmarkEnd w:id="197"/>
    </w:p>
    <w:p w14:paraId="55D05876" w14:textId="77777777" w:rsidR="004617FB" w:rsidRDefault="004617FB" w:rsidP="004617FB">
      <w:pPr>
        <w:tabs>
          <w:tab w:val="right" w:pos="1800"/>
          <w:tab w:val="left" w:pos="2160"/>
        </w:tabs>
        <w:ind w:left="2160" w:hanging="2160"/>
      </w:pPr>
      <w:r>
        <w:rPr>
          <w:b/>
        </w:rPr>
        <w:tab/>
        <w:t>Position:</w:t>
      </w:r>
      <w:r>
        <w:rPr>
          <w:b/>
        </w:rPr>
        <w:tab/>
      </w:r>
      <w:r>
        <w:t>210</w:t>
      </w:r>
    </w:p>
    <w:p w14:paraId="34DE7FA9"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56D4333C" w14:textId="77777777" w:rsidR="004617FB" w:rsidRDefault="004617FB" w:rsidP="004617FB">
      <w:pPr>
        <w:tabs>
          <w:tab w:val="right" w:pos="1800"/>
          <w:tab w:val="left" w:pos="2160"/>
        </w:tabs>
        <w:ind w:left="2160" w:hanging="2160"/>
      </w:pPr>
      <w:r>
        <w:tab/>
      </w:r>
      <w:r>
        <w:rPr>
          <w:b/>
        </w:rPr>
        <w:t>Level:</w:t>
      </w:r>
      <w:r>
        <w:tab/>
        <w:t>Detail</w:t>
      </w:r>
    </w:p>
    <w:p w14:paraId="25BE7185" w14:textId="77777777" w:rsidR="004617FB" w:rsidRDefault="004617FB" w:rsidP="004617FB">
      <w:pPr>
        <w:tabs>
          <w:tab w:val="right" w:pos="1800"/>
          <w:tab w:val="left" w:pos="2160"/>
        </w:tabs>
        <w:ind w:left="2160" w:hanging="2160"/>
      </w:pPr>
      <w:r>
        <w:tab/>
      </w:r>
      <w:r>
        <w:rPr>
          <w:b/>
        </w:rPr>
        <w:t>Usage:</w:t>
      </w:r>
      <w:r>
        <w:tab/>
        <w:t>Optional</w:t>
      </w:r>
    </w:p>
    <w:p w14:paraId="1615C44D" w14:textId="77777777" w:rsidR="004617FB" w:rsidRDefault="004617FB" w:rsidP="004617FB">
      <w:pPr>
        <w:tabs>
          <w:tab w:val="right" w:pos="1800"/>
          <w:tab w:val="left" w:pos="2160"/>
        </w:tabs>
        <w:ind w:left="2160" w:hanging="2160"/>
      </w:pPr>
      <w:r>
        <w:tab/>
      </w:r>
      <w:r>
        <w:rPr>
          <w:b/>
        </w:rPr>
        <w:t>Max Use:</w:t>
      </w:r>
      <w:r>
        <w:tab/>
        <w:t>10</w:t>
      </w:r>
    </w:p>
    <w:p w14:paraId="5C186E4D" w14:textId="77777777" w:rsidR="004617FB" w:rsidRDefault="004617FB" w:rsidP="004617FB">
      <w:pPr>
        <w:tabs>
          <w:tab w:val="right" w:pos="1800"/>
          <w:tab w:val="left" w:pos="2160"/>
        </w:tabs>
        <w:ind w:left="2160" w:hanging="2160"/>
      </w:pPr>
      <w:r>
        <w:tab/>
      </w:r>
      <w:r>
        <w:rPr>
          <w:b/>
        </w:rPr>
        <w:t>Purpose:</w:t>
      </w:r>
      <w:r>
        <w:tab/>
        <w:t>To specify pertinent dates and times</w:t>
      </w:r>
    </w:p>
    <w:p w14:paraId="304C5FE2"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7D0727C1"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168D225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3F6ADD3D" w14:textId="77777777" w:rsidR="004617FB" w:rsidRDefault="004617FB" w:rsidP="004617FB">
      <w:pPr>
        <w:tabs>
          <w:tab w:val="right" w:pos="1800"/>
          <w:tab w:val="left" w:pos="2160"/>
          <w:tab w:val="left" w:pos="2520"/>
        </w:tabs>
        <w:ind w:left="2520" w:hanging="2520"/>
      </w:pPr>
      <w:r>
        <w:tab/>
      </w:r>
      <w:r>
        <w:rPr>
          <w:b/>
        </w:rPr>
        <w:t>Semantic Notes:</w:t>
      </w:r>
    </w:p>
    <w:p w14:paraId="01B63625"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6CCA73F8" w14:textId="77777777" w:rsidTr="004617FB">
        <w:trPr>
          <w:cantSplit/>
        </w:trPr>
        <w:tc>
          <w:tcPr>
            <w:tcW w:w="2034" w:type="dxa"/>
          </w:tcPr>
          <w:p w14:paraId="4647D9C5" w14:textId="77777777" w:rsidR="004617FB" w:rsidRDefault="004617FB" w:rsidP="004617FB">
            <w:pPr>
              <w:ind w:right="144"/>
              <w:jc w:val="right"/>
              <w:rPr>
                <w:b/>
              </w:rPr>
            </w:pPr>
            <w:r>
              <w:rPr>
                <w:b/>
              </w:rPr>
              <w:t>PA Use:</w:t>
            </w:r>
          </w:p>
        </w:tc>
        <w:tc>
          <w:tcPr>
            <w:tcW w:w="216" w:type="dxa"/>
          </w:tcPr>
          <w:p w14:paraId="4D7A3A7A" w14:textId="77777777" w:rsidR="004617FB" w:rsidRDefault="004617FB" w:rsidP="004617FB">
            <w:pPr>
              <w:ind w:right="144"/>
              <w:jc w:val="right"/>
              <w:rPr>
                <w:sz w:val="24"/>
              </w:rPr>
            </w:pPr>
          </w:p>
        </w:tc>
        <w:tc>
          <w:tcPr>
            <w:tcW w:w="7343" w:type="dxa"/>
            <w:shd w:val="pct5" w:color="auto" w:fill="FFFFFF"/>
          </w:tcPr>
          <w:p w14:paraId="652237FB" w14:textId="77777777" w:rsidR="004617FB" w:rsidRDefault="004617FB" w:rsidP="004617FB">
            <w:pPr>
              <w:ind w:right="144"/>
            </w:pPr>
            <w:r>
              <w:t>Required</w:t>
            </w:r>
          </w:p>
        </w:tc>
      </w:tr>
      <w:tr w:rsidR="004617FB" w14:paraId="6591AF30" w14:textId="77777777" w:rsidTr="004617FB">
        <w:trPr>
          <w:cantSplit/>
        </w:trPr>
        <w:tc>
          <w:tcPr>
            <w:tcW w:w="2034" w:type="dxa"/>
          </w:tcPr>
          <w:p w14:paraId="2DCFDE7E" w14:textId="77777777" w:rsidR="004617FB" w:rsidRDefault="004617FB" w:rsidP="004617FB">
            <w:pPr>
              <w:ind w:right="144"/>
              <w:jc w:val="right"/>
              <w:rPr>
                <w:b/>
              </w:rPr>
            </w:pPr>
            <w:r>
              <w:rPr>
                <w:b/>
              </w:rPr>
              <w:t>NJ Use:</w:t>
            </w:r>
          </w:p>
        </w:tc>
        <w:tc>
          <w:tcPr>
            <w:tcW w:w="216" w:type="dxa"/>
          </w:tcPr>
          <w:p w14:paraId="1A9742BF" w14:textId="77777777" w:rsidR="004617FB" w:rsidRDefault="004617FB" w:rsidP="004617FB">
            <w:pPr>
              <w:ind w:right="144"/>
              <w:jc w:val="right"/>
              <w:rPr>
                <w:sz w:val="24"/>
              </w:rPr>
            </w:pPr>
          </w:p>
        </w:tc>
        <w:tc>
          <w:tcPr>
            <w:tcW w:w="7343" w:type="dxa"/>
            <w:shd w:val="pct5" w:color="auto" w:fill="FFFFFF"/>
          </w:tcPr>
          <w:p w14:paraId="37E84AFD" w14:textId="77777777" w:rsidR="004617FB" w:rsidRDefault="004617FB" w:rsidP="004617FB">
            <w:pPr>
              <w:ind w:right="144"/>
            </w:pPr>
            <w:r>
              <w:t>Not Used</w:t>
            </w:r>
          </w:p>
        </w:tc>
      </w:tr>
      <w:tr w:rsidR="004617FB" w14:paraId="0116E0F2" w14:textId="77777777" w:rsidTr="004617FB">
        <w:trPr>
          <w:cantSplit/>
        </w:trPr>
        <w:tc>
          <w:tcPr>
            <w:tcW w:w="2034" w:type="dxa"/>
          </w:tcPr>
          <w:p w14:paraId="20FAB821" w14:textId="77777777" w:rsidR="004617FB" w:rsidRDefault="004617FB" w:rsidP="004617FB">
            <w:pPr>
              <w:ind w:right="144"/>
              <w:jc w:val="right"/>
              <w:rPr>
                <w:b/>
              </w:rPr>
            </w:pPr>
            <w:r>
              <w:rPr>
                <w:b/>
              </w:rPr>
              <w:t>DE Use:</w:t>
            </w:r>
          </w:p>
        </w:tc>
        <w:tc>
          <w:tcPr>
            <w:tcW w:w="216" w:type="dxa"/>
          </w:tcPr>
          <w:p w14:paraId="4D768ED9" w14:textId="77777777" w:rsidR="004617FB" w:rsidRDefault="004617FB" w:rsidP="004617FB">
            <w:pPr>
              <w:ind w:right="144"/>
              <w:jc w:val="right"/>
              <w:rPr>
                <w:sz w:val="24"/>
              </w:rPr>
            </w:pPr>
          </w:p>
        </w:tc>
        <w:tc>
          <w:tcPr>
            <w:tcW w:w="7343" w:type="dxa"/>
            <w:shd w:val="pct5" w:color="auto" w:fill="FFFFFF"/>
          </w:tcPr>
          <w:p w14:paraId="5852F1E6" w14:textId="77777777" w:rsidR="004617FB" w:rsidRDefault="004617FB" w:rsidP="004617FB">
            <w:pPr>
              <w:ind w:right="144"/>
            </w:pPr>
            <w:r>
              <w:t>Not Used</w:t>
            </w:r>
          </w:p>
        </w:tc>
      </w:tr>
      <w:tr w:rsidR="004617FB" w14:paraId="11AEE8EB" w14:textId="77777777" w:rsidTr="004617FB">
        <w:trPr>
          <w:cantSplit/>
        </w:trPr>
        <w:tc>
          <w:tcPr>
            <w:tcW w:w="2034" w:type="dxa"/>
          </w:tcPr>
          <w:p w14:paraId="65C055F7" w14:textId="77777777" w:rsidR="004617FB" w:rsidRDefault="004617FB" w:rsidP="004617FB">
            <w:pPr>
              <w:ind w:right="144"/>
              <w:jc w:val="right"/>
              <w:rPr>
                <w:b/>
              </w:rPr>
            </w:pPr>
            <w:r>
              <w:rPr>
                <w:b/>
              </w:rPr>
              <w:t>MD Use:</w:t>
            </w:r>
          </w:p>
        </w:tc>
        <w:tc>
          <w:tcPr>
            <w:tcW w:w="216" w:type="dxa"/>
          </w:tcPr>
          <w:p w14:paraId="1EAECB76" w14:textId="77777777" w:rsidR="004617FB" w:rsidRDefault="004617FB" w:rsidP="004617FB">
            <w:pPr>
              <w:ind w:right="144"/>
              <w:jc w:val="right"/>
              <w:rPr>
                <w:sz w:val="24"/>
              </w:rPr>
            </w:pPr>
          </w:p>
        </w:tc>
        <w:tc>
          <w:tcPr>
            <w:tcW w:w="7343" w:type="dxa"/>
            <w:shd w:val="pct5" w:color="auto" w:fill="FFFFFF"/>
          </w:tcPr>
          <w:p w14:paraId="32C02DEF" w14:textId="77777777" w:rsidR="004617FB" w:rsidRDefault="004617FB" w:rsidP="004617FB">
            <w:pPr>
              <w:ind w:right="144"/>
            </w:pPr>
            <w:r>
              <w:t>Not Used</w:t>
            </w:r>
          </w:p>
        </w:tc>
      </w:tr>
      <w:tr w:rsidR="004617FB" w14:paraId="76A35BC1" w14:textId="77777777" w:rsidTr="004617FB">
        <w:trPr>
          <w:cantSplit/>
        </w:trPr>
        <w:tc>
          <w:tcPr>
            <w:tcW w:w="2034" w:type="dxa"/>
          </w:tcPr>
          <w:p w14:paraId="7E2A3098" w14:textId="77777777" w:rsidR="004617FB" w:rsidRDefault="004617FB" w:rsidP="004617FB">
            <w:pPr>
              <w:ind w:right="144"/>
              <w:jc w:val="right"/>
              <w:rPr>
                <w:b/>
              </w:rPr>
            </w:pPr>
            <w:r>
              <w:rPr>
                <w:b/>
              </w:rPr>
              <w:t>Example:</w:t>
            </w:r>
          </w:p>
        </w:tc>
        <w:tc>
          <w:tcPr>
            <w:tcW w:w="216" w:type="dxa"/>
          </w:tcPr>
          <w:p w14:paraId="33974462" w14:textId="77777777" w:rsidR="004617FB" w:rsidRDefault="004617FB" w:rsidP="004617FB">
            <w:pPr>
              <w:ind w:right="144"/>
              <w:jc w:val="right"/>
              <w:rPr>
                <w:sz w:val="24"/>
              </w:rPr>
            </w:pPr>
          </w:p>
        </w:tc>
        <w:tc>
          <w:tcPr>
            <w:tcW w:w="7343" w:type="dxa"/>
            <w:shd w:val="pct5" w:color="auto" w:fill="FFFFFF"/>
          </w:tcPr>
          <w:p w14:paraId="4D274588" w14:textId="77777777" w:rsidR="004617FB" w:rsidRDefault="004617FB" w:rsidP="004617FB">
            <w:pPr>
              <w:ind w:right="144"/>
            </w:pPr>
            <w:r>
              <w:t>DTM*150*19990630</w:t>
            </w:r>
          </w:p>
        </w:tc>
      </w:tr>
    </w:tbl>
    <w:p w14:paraId="7403E3C9" w14:textId="77777777" w:rsidR="004617FB" w:rsidRDefault="004617FB" w:rsidP="004617FB"/>
    <w:p w14:paraId="54468CC8" w14:textId="77777777" w:rsidR="004617FB" w:rsidRDefault="004617FB" w:rsidP="004617FB"/>
    <w:p w14:paraId="3193AAC0" w14:textId="77777777" w:rsidR="004617FB" w:rsidRDefault="004617FB" w:rsidP="004617FB">
      <w:pPr>
        <w:jc w:val="center"/>
        <w:rPr>
          <w:b/>
        </w:rPr>
      </w:pPr>
      <w:r>
        <w:rPr>
          <w:b/>
        </w:rPr>
        <w:t>Data Element Summary</w:t>
      </w:r>
    </w:p>
    <w:p w14:paraId="090A5647"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6C9CA30E"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36AFF09F" w14:textId="77777777" w:rsidTr="004617FB">
        <w:trPr>
          <w:cantSplit/>
        </w:trPr>
        <w:tc>
          <w:tcPr>
            <w:tcW w:w="1007" w:type="dxa"/>
          </w:tcPr>
          <w:p w14:paraId="502831F1"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3110CD15" w14:textId="77777777" w:rsidR="004617FB" w:rsidRDefault="004617FB" w:rsidP="004617FB">
            <w:pPr>
              <w:ind w:right="144"/>
              <w:jc w:val="center"/>
            </w:pPr>
            <w:r>
              <w:rPr>
                <w:b/>
              </w:rPr>
              <w:t>DTM01</w:t>
            </w:r>
          </w:p>
        </w:tc>
        <w:tc>
          <w:tcPr>
            <w:tcW w:w="892" w:type="dxa"/>
          </w:tcPr>
          <w:p w14:paraId="6C9872FF" w14:textId="77777777" w:rsidR="004617FB" w:rsidRDefault="004617FB" w:rsidP="004617FB">
            <w:pPr>
              <w:ind w:right="144"/>
              <w:jc w:val="center"/>
            </w:pPr>
            <w:r>
              <w:rPr>
                <w:b/>
              </w:rPr>
              <w:t>374</w:t>
            </w:r>
          </w:p>
        </w:tc>
        <w:tc>
          <w:tcPr>
            <w:tcW w:w="4896" w:type="dxa"/>
            <w:gridSpan w:val="4"/>
          </w:tcPr>
          <w:p w14:paraId="2F808EB5" w14:textId="77777777" w:rsidR="004617FB" w:rsidRDefault="004617FB" w:rsidP="004617FB">
            <w:pPr>
              <w:ind w:right="144"/>
            </w:pPr>
            <w:r>
              <w:rPr>
                <w:b/>
              </w:rPr>
              <w:t>Date/Time Qualifier</w:t>
            </w:r>
          </w:p>
        </w:tc>
        <w:tc>
          <w:tcPr>
            <w:tcW w:w="432" w:type="dxa"/>
          </w:tcPr>
          <w:p w14:paraId="71EF8925" w14:textId="77777777" w:rsidR="004617FB" w:rsidRDefault="004617FB" w:rsidP="004617FB">
            <w:pPr>
              <w:ind w:right="144"/>
            </w:pPr>
            <w:r>
              <w:rPr>
                <w:b/>
              </w:rPr>
              <w:t>M</w:t>
            </w:r>
          </w:p>
        </w:tc>
        <w:tc>
          <w:tcPr>
            <w:tcW w:w="1440" w:type="dxa"/>
            <w:gridSpan w:val="3"/>
          </w:tcPr>
          <w:p w14:paraId="0D6D5704" w14:textId="77777777" w:rsidR="004617FB" w:rsidRDefault="004617FB" w:rsidP="004617FB">
            <w:pPr>
              <w:ind w:right="144"/>
            </w:pPr>
            <w:r>
              <w:rPr>
                <w:b/>
              </w:rPr>
              <w:t>ID 3/3</w:t>
            </w:r>
          </w:p>
        </w:tc>
      </w:tr>
      <w:tr w:rsidR="004617FB" w14:paraId="248D0AC5" w14:textId="77777777" w:rsidTr="004617FB">
        <w:trPr>
          <w:gridAfter w:val="1"/>
          <w:wAfter w:w="244" w:type="dxa"/>
          <w:cantSplit/>
        </w:trPr>
        <w:tc>
          <w:tcPr>
            <w:tcW w:w="2980" w:type="dxa"/>
            <w:gridSpan w:val="3"/>
          </w:tcPr>
          <w:p w14:paraId="16AED822" w14:textId="77777777" w:rsidR="004617FB" w:rsidRDefault="004617FB" w:rsidP="004617FB">
            <w:pPr>
              <w:pStyle w:val="Definition"/>
              <w:rPr>
                <w:rFonts w:ascii="Times New Roman" w:hAnsi="Times New Roman"/>
              </w:rPr>
            </w:pPr>
          </w:p>
        </w:tc>
        <w:tc>
          <w:tcPr>
            <w:tcW w:w="6523" w:type="dxa"/>
            <w:gridSpan w:val="7"/>
          </w:tcPr>
          <w:p w14:paraId="4CA6580F"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3C3291A7" w14:textId="77777777" w:rsidTr="004617FB">
        <w:trPr>
          <w:gridAfter w:val="2"/>
          <w:wAfter w:w="388" w:type="dxa"/>
          <w:cantSplit/>
        </w:trPr>
        <w:tc>
          <w:tcPr>
            <w:tcW w:w="3311" w:type="dxa"/>
            <w:gridSpan w:val="4"/>
          </w:tcPr>
          <w:p w14:paraId="51E300CE" w14:textId="77777777" w:rsidR="004617FB" w:rsidRDefault="004617FB" w:rsidP="004617FB">
            <w:pPr>
              <w:ind w:right="144"/>
              <w:rPr>
                <w:sz w:val="24"/>
              </w:rPr>
            </w:pPr>
          </w:p>
        </w:tc>
        <w:tc>
          <w:tcPr>
            <w:tcW w:w="1152" w:type="dxa"/>
          </w:tcPr>
          <w:p w14:paraId="0CA2C57E" w14:textId="77777777" w:rsidR="004617FB" w:rsidRDefault="004617FB" w:rsidP="004617FB">
            <w:pPr>
              <w:ind w:right="144"/>
              <w:rPr>
                <w:sz w:val="24"/>
              </w:rPr>
            </w:pPr>
            <w:r>
              <w:t>150</w:t>
            </w:r>
          </w:p>
        </w:tc>
        <w:tc>
          <w:tcPr>
            <w:tcW w:w="216" w:type="dxa"/>
          </w:tcPr>
          <w:p w14:paraId="5B7F2067" w14:textId="77777777" w:rsidR="004617FB" w:rsidRDefault="004617FB" w:rsidP="004617FB">
            <w:pPr>
              <w:ind w:right="144"/>
              <w:rPr>
                <w:sz w:val="24"/>
              </w:rPr>
            </w:pPr>
          </w:p>
        </w:tc>
        <w:tc>
          <w:tcPr>
            <w:tcW w:w="4680" w:type="dxa"/>
            <w:gridSpan w:val="3"/>
          </w:tcPr>
          <w:p w14:paraId="370B0103" w14:textId="77777777" w:rsidR="004617FB" w:rsidRDefault="004617FB" w:rsidP="004617FB">
            <w:pPr>
              <w:ind w:right="144"/>
              <w:rPr>
                <w:sz w:val="24"/>
              </w:rPr>
            </w:pPr>
            <w:r>
              <w:t>Service Period Start</w:t>
            </w:r>
          </w:p>
        </w:tc>
      </w:tr>
      <w:tr w:rsidR="004617FB" w14:paraId="08528C37" w14:textId="77777777" w:rsidTr="004617FB">
        <w:trPr>
          <w:cantSplit/>
        </w:trPr>
        <w:tc>
          <w:tcPr>
            <w:tcW w:w="1007" w:type="dxa"/>
          </w:tcPr>
          <w:p w14:paraId="7B0A8B08" w14:textId="77777777" w:rsidR="004617FB" w:rsidRDefault="004617FB" w:rsidP="004617FB">
            <w:pPr>
              <w:ind w:right="144"/>
              <w:rPr>
                <w:sz w:val="24"/>
              </w:rPr>
            </w:pPr>
            <w:r>
              <w:rPr>
                <w:b/>
              </w:rPr>
              <w:t>Must Use</w:t>
            </w:r>
          </w:p>
        </w:tc>
        <w:tc>
          <w:tcPr>
            <w:tcW w:w="1080" w:type="dxa"/>
          </w:tcPr>
          <w:p w14:paraId="5E84AA2A" w14:textId="77777777" w:rsidR="004617FB" w:rsidRDefault="004617FB" w:rsidP="004617FB">
            <w:pPr>
              <w:ind w:right="144"/>
              <w:jc w:val="center"/>
              <w:rPr>
                <w:sz w:val="24"/>
              </w:rPr>
            </w:pPr>
            <w:r>
              <w:rPr>
                <w:b/>
              </w:rPr>
              <w:t>DTM02</w:t>
            </w:r>
          </w:p>
        </w:tc>
        <w:tc>
          <w:tcPr>
            <w:tcW w:w="892" w:type="dxa"/>
          </w:tcPr>
          <w:p w14:paraId="2280FBA1" w14:textId="77777777" w:rsidR="004617FB" w:rsidRDefault="004617FB" w:rsidP="004617FB">
            <w:pPr>
              <w:ind w:right="144"/>
              <w:jc w:val="center"/>
              <w:rPr>
                <w:sz w:val="24"/>
              </w:rPr>
            </w:pPr>
            <w:r>
              <w:rPr>
                <w:b/>
              </w:rPr>
              <w:t>373</w:t>
            </w:r>
          </w:p>
        </w:tc>
        <w:tc>
          <w:tcPr>
            <w:tcW w:w="4896" w:type="dxa"/>
            <w:gridSpan w:val="4"/>
          </w:tcPr>
          <w:p w14:paraId="49421851" w14:textId="77777777" w:rsidR="004617FB" w:rsidRDefault="004617FB" w:rsidP="004617FB">
            <w:pPr>
              <w:ind w:right="144"/>
              <w:rPr>
                <w:sz w:val="24"/>
              </w:rPr>
            </w:pPr>
            <w:r>
              <w:rPr>
                <w:b/>
              </w:rPr>
              <w:t>Date</w:t>
            </w:r>
          </w:p>
        </w:tc>
        <w:tc>
          <w:tcPr>
            <w:tcW w:w="432" w:type="dxa"/>
          </w:tcPr>
          <w:p w14:paraId="07ABCA8C" w14:textId="77777777" w:rsidR="004617FB" w:rsidRDefault="004617FB" w:rsidP="004617FB">
            <w:pPr>
              <w:ind w:right="144"/>
              <w:rPr>
                <w:sz w:val="24"/>
              </w:rPr>
            </w:pPr>
            <w:r>
              <w:rPr>
                <w:b/>
              </w:rPr>
              <w:t>X</w:t>
            </w:r>
          </w:p>
        </w:tc>
        <w:tc>
          <w:tcPr>
            <w:tcW w:w="1440" w:type="dxa"/>
            <w:gridSpan w:val="3"/>
          </w:tcPr>
          <w:p w14:paraId="64861EA5" w14:textId="77777777" w:rsidR="004617FB" w:rsidRDefault="004617FB" w:rsidP="004617FB">
            <w:pPr>
              <w:ind w:right="144"/>
              <w:rPr>
                <w:sz w:val="24"/>
              </w:rPr>
            </w:pPr>
            <w:r>
              <w:rPr>
                <w:b/>
              </w:rPr>
              <w:t>DT  8/8</w:t>
            </w:r>
          </w:p>
        </w:tc>
      </w:tr>
      <w:tr w:rsidR="004617FB" w14:paraId="5A1AEE63" w14:textId="77777777" w:rsidTr="004617FB">
        <w:trPr>
          <w:gridAfter w:val="1"/>
          <w:wAfter w:w="244" w:type="dxa"/>
          <w:cantSplit/>
        </w:trPr>
        <w:tc>
          <w:tcPr>
            <w:tcW w:w="2980" w:type="dxa"/>
            <w:gridSpan w:val="3"/>
          </w:tcPr>
          <w:p w14:paraId="61D9DF83" w14:textId="77777777" w:rsidR="004617FB" w:rsidRDefault="004617FB" w:rsidP="004617FB">
            <w:pPr>
              <w:pStyle w:val="Definition"/>
              <w:rPr>
                <w:rFonts w:ascii="Times New Roman" w:hAnsi="Times New Roman"/>
              </w:rPr>
            </w:pPr>
          </w:p>
        </w:tc>
        <w:tc>
          <w:tcPr>
            <w:tcW w:w="6523" w:type="dxa"/>
            <w:gridSpan w:val="7"/>
          </w:tcPr>
          <w:p w14:paraId="7E609401"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563827E7" w14:textId="77777777" w:rsidR="004617FB" w:rsidRDefault="004617FB" w:rsidP="004617FB">
      <w:pPr>
        <w:tabs>
          <w:tab w:val="right" w:pos="1800"/>
          <w:tab w:val="left" w:pos="2160"/>
        </w:tabs>
        <w:ind w:left="2160" w:hanging="2160"/>
        <w:rPr>
          <w:b/>
        </w:rPr>
      </w:pPr>
    </w:p>
    <w:p w14:paraId="435F9DE3" w14:textId="77777777" w:rsidR="004617FB" w:rsidRDefault="004617FB" w:rsidP="004617FB">
      <w:pPr>
        <w:tabs>
          <w:tab w:val="right" w:pos="1800"/>
          <w:tab w:val="left" w:pos="2160"/>
        </w:tabs>
        <w:ind w:left="2160" w:hanging="2160"/>
        <w:rPr>
          <w:b/>
        </w:rPr>
      </w:pPr>
    </w:p>
    <w:p w14:paraId="4638E68E" w14:textId="77777777" w:rsidR="004617FB" w:rsidRDefault="004617FB" w:rsidP="004617FB">
      <w:pPr>
        <w:tabs>
          <w:tab w:val="right" w:pos="1800"/>
          <w:tab w:val="left" w:pos="2160"/>
        </w:tabs>
        <w:ind w:left="2160" w:hanging="2160"/>
        <w:rPr>
          <w:b/>
        </w:rPr>
      </w:pPr>
    </w:p>
    <w:p w14:paraId="0FF1AE4E" w14:textId="77777777" w:rsidR="004617FB" w:rsidRPr="00663994" w:rsidRDefault="004617FB" w:rsidP="00663994">
      <w:pPr>
        <w:pStyle w:val="Heading2"/>
        <w:jc w:val="left"/>
        <w:rPr>
          <w:rFonts w:ascii="Times New Roman" w:hAnsi="Times New Roman"/>
        </w:rPr>
      </w:pPr>
      <w:r>
        <w:br w:type="page"/>
      </w:r>
      <w:bookmarkStart w:id="198" w:name="_Toc350773612"/>
      <w:r w:rsidR="00663994">
        <w:lastRenderedPageBreak/>
        <w:t xml:space="preserve">                  </w:t>
      </w:r>
      <w:bookmarkStart w:id="199" w:name="_Toc477602497"/>
      <w:r w:rsidRPr="00663994">
        <w:rPr>
          <w:rFonts w:ascii="Times New Roman" w:hAnsi="Times New Roman"/>
        </w:rPr>
        <w:t>Segment:</w:t>
      </w:r>
      <w:r w:rsidRPr="00663994">
        <w:rPr>
          <w:rFonts w:ascii="Times New Roman" w:hAnsi="Times New Roman"/>
        </w:rPr>
        <w:tab/>
      </w:r>
      <w:r w:rsidRPr="00663994">
        <w:rPr>
          <w:rFonts w:ascii="Times New Roman" w:hAnsi="Times New Roman"/>
          <w:sz w:val="40"/>
          <w:szCs w:val="40"/>
        </w:rPr>
        <w:t>DTM</w:t>
      </w:r>
      <w:r w:rsidRPr="00663994">
        <w:rPr>
          <w:rFonts w:ascii="Times New Roman" w:hAnsi="Times New Roman"/>
        </w:rPr>
        <w:t xml:space="preserve"> Date/Time Reference (151=Service Period Date)</w:t>
      </w:r>
      <w:bookmarkEnd w:id="198"/>
      <w:bookmarkEnd w:id="199"/>
    </w:p>
    <w:p w14:paraId="45B89C36" w14:textId="77777777" w:rsidR="004617FB" w:rsidRDefault="004617FB" w:rsidP="004617FB">
      <w:pPr>
        <w:tabs>
          <w:tab w:val="right" w:pos="1800"/>
          <w:tab w:val="left" w:pos="2160"/>
        </w:tabs>
        <w:ind w:left="2160" w:hanging="2160"/>
      </w:pPr>
      <w:r>
        <w:rPr>
          <w:b/>
        </w:rPr>
        <w:tab/>
        <w:t>Position:</w:t>
      </w:r>
      <w:r>
        <w:rPr>
          <w:b/>
        </w:rPr>
        <w:tab/>
      </w:r>
      <w:r>
        <w:t>210</w:t>
      </w:r>
    </w:p>
    <w:p w14:paraId="564D8E18" w14:textId="77777777" w:rsidR="004617FB" w:rsidRDefault="004617FB" w:rsidP="004617FB">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78511DAF" w14:textId="77777777" w:rsidR="004617FB" w:rsidRDefault="004617FB" w:rsidP="004617FB">
      <w:pPr>
        <w:tabs>
          <w:tab w:val="right" w:pos="1800"/>
          <w:tab w:val="left" w:pos="2160"/>
        </w:tabs>
        <w:ind w:left="2160" w:hanging="2160"/>
      </w:pPr>
      <w:r>
        <w:tab/>
      </w:r>
      <w:r>
        <w:rPr>
          <w:b/>
        </w:rPr>
        <w:t>Level:</w:t>
      </w:r>
      <w:r>
        <w:tab/>
        <w:t>Detail</w:t>
      </w:r>
    </w:p>
    <w:p w14:paraId="5AECC326" w14:textId="77777777" w:rsidR="004617FB" w:rsidRDefault="004617FB" w:rsidP="004617FB">
      <w:pPr>
        <w:tabs>
          <w:tab w:val="right" w:pos="1800"/>
          <w:tab w:val="left" w:pos="2160"/>
        </w:tabs>
        <w:ind w:left="2160" w:hanging="2160"/>
      </w:pPr>
      <w:r>
        <w:tab/>
      </w:r>
      <w:r>
        <w:rPr>
          <w:b/>
        </w:rPr>
        <w:t>Usage:</w:t>
      </w:r>
      <w:r>
        <w:tab/>
        <w:t>Optional</w:t>
      </w:r>
    </w:p>
    <w:p w14:paraId="48077D51" w14:textId="77777777" w:rsidR="004617FB" w:rsidRDefault="004617FB" w:rsidP="004617FB">
      <w:pPr>
        <w:tabs>
          <w:tab w:val="right" w:pos="1800"/>
          <w:tab w:val="left" w:pos="2160"/>
        </w:tabs>
        <w:ind w:left="2160" w:hanging="2160"/>
      </w:pPr>
      <w:r>
        <w:tab/>
      </w:r>
      <w:r>
        <w:rPr>
          <w:b/>
        </w:rPr>
        <w:t>Max Use:</w:t>
      </w:r>
      <w:r>
        <w:tab/>
        <w:t>10</w:t>
      </w:r>
    </w:p>
    <w:p w14:paraId="625F7792" w14:textId="77777777" w:rsidR="004617FB" w:rsidRDefault="004617FB" w:rsidP="004617FB">
      <w:pPr>
        <w:tabs>
          <w:tab w:val="right" w:pos="1800"/>
          <w:tab w:val="left" w:pos="2160"/>
        </w:tabs>
        <w:ind w:left="2160" w:hanging="2160"/>
      </w:pPr>
      <w:r>
        <w:tab/>
      </w:r>
      <w:r>
        <w:rPr>
          <w:b/>
        </w:rPr>
        <w:t>Purpose:</w:t>
      </w:r>
      <w:r>
        <w:tab/>
        <w:t>To specify pertinent dates and times</w:t>
      </w:r>
    </w:p>
    <w:p w14:paraId="037B1281" w14:textId="77777777" w:rsidR="004617FB" w:rsidRDefault="004617FB" w:rsidP="004617FB">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3819902" w14:textId="77777777" w:rsidR="004617FB" w:rsidRDefault="004617FB" w:rsidP="004617FB">
      <w:pPr>
        <w:tabs>
          <w:tab w:val="right" w:pos="1800"/>
          <w:tab w:val="left" w:pos="2160"/>
          <w:tab w:val="left" w:pos="2520"/>
        </w:tabs>
        <w:ind w:left="2520" w:hanging="2520"/>
      </w:pPr>
      <w:r>
        <w:tab/>
      </w:r>
      <w:r>
        <w:tab/>
      </w:r>
      <w:r>
        <w:rPr>
          <w:b/>
        </w:rPr>
        <w:t>2</w:t>
      </w:r>
      <w:r>
        <w:tab/>
        <w:t>If DTM04 is present, then DTM03 is required.</w:t>
      </w:r>
    </w:p>
    <w:p w14:paraId="3DD7B9C5" w14:textId="77777777" w:rsidR="004617FB" w:rsidRDefault="004617FB" w:rsidP="004617FB">
      <w:pPr>
        <w:tabs>
          <w:tab w:val="right" w:pos="1800"/>
          <w:tab w:val="left" w:pos="2160"/>
          <w:tab w:val="left" w:pos="2520"/>
        </w:tabs>
        <w:ind w:left="2520" w:hanging="2520"/>
      </w:pPr>
      <w:r>
        <w:tab/>
      </w:r>
      <w:r>
        <w:tab/>
      </w:r>
      <w:r>
        <w:rPr>
          <w:b/>
        </w:rPr>
        <w:t>3</w:t>
      </w:r>
      <w:r>
        <w:tab/>
        <w:t>If either DTM05 or DTM06 is present, then the other is required.</w:t>
      </w:r>
    </w:p>
    <w:p w14:paraId="17FE7E74" w14:textId="77777777" w:rsidR="004617FB" w:rsidRDefault="004617FB" w:rsidP="004617FB">
      <w:pPr>
        <w:tabs>
          <w:tab w:val="right" w:pos="1800"/>
          <w:tab w:val="left" w:pos="2160"/>
          <w:tab w:val="left" w:pos="2520"/>
        </w:tabs>
        <w:ind w:left="2520" w:hanging="2520"/>
      </w:pPr>
      <w:r>
        <w:tab/>
      </w:r>
      <w:r>
        <w:rPr>
          <w:b/>
        </w:rPr>
        <w:t>Semantic Notes:</w:t>
      </w:r>
    </w:p>
    <w:p w14:paraId="1945F159" w14:textId="77777777" w:rsidR="004617FB" w:rsidRDefault="004617FB" w:rsidP="004617FB">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617FB" w14:paraId="72AD25B2" w14:textId="77777777" w:rsidTr="004617FB">
        <w:trPr>
          <w:cantSplit/>
        </w:trPr>
        <w:tc>
          <w:tcPr>
            <w:tcW w:w="2034" w:type="dxa"/>
          </w:tcPr>
          <w:p w14:paraId="2B48A891" w14:textId="77777777" w:rsidR="004617FB" w:rsidRDefault="004617FB" w:rsidP="004617FB">
            <w:pPr>
              <w:ind w:right="144"/>
              <w:jc w:val="right"/>
              <w:rPr>
                <w:b/>
              </w:rPr>
            </w:pPr>
            <w:r>
              <w:rPr>
                <w:b/>
              </w:rPr>
              <w:t>PA Use:</w:t>
            </w:r>
          </w:p>
        </w:tc>
        <w:tc>
          <w:tcPr>
            <w:tcW w:w="216" w:type="dxa"/>
          </w:tcPr>
          <w:p w14:paraId="1D779639" w14:textId="77777777" w:rsidR="004617FB" w:rsidRDefault="004617FB" w:rsidP="004617FB">
            <w:pPr>
              <w:ind w:right="144"/>
              <w:jc w:val="right"/>
              <w:rPr>
                <w:sz w:val="24"/>
              </w:rPr>
            </w:pPr>
          </w:p>
        </w:tc>
        <w:tc>
          <w:tcPr>
            <w:tcW w:w="7343" w:type="dxa"/>
            <w:shd w:val="pct5" w:color="auto" w:fill="FFFFFF"/>
          </w:tcPr>
          <w:p w14:paraId="0FCAD07E" w14:textId="77777777" w:rsidR="004617FB" w:rsidRDefault="004617FB" w:rsidP="004617FB">
            <w:pPr>
              <w:ind w:right="144"/>
            </w:pPr>
            <w:r>
              <w:t>Required</w:t>
            </w:r>
          </w:p>
        </w:tc>
      </w:tr>
      <w:tr w:rsidR="004617FB" w14:paraId="59746408" w14:textId="77777777" w:rsidTr="004617FB">
        <w:trPr>
          <w:cantSplit/>
        </w:trPr>
        <w:tc>
          <w:tcPr>
            <w:tcW w:w="2034" w:type="dxa"/>
          </w:tcPr>
          <w:p w14:paraId="778C1925" w14:textId="77777777" w:rsidR="004617FB" w:rsidRDefault="004617FB" w:rsidP="004617FB">
            <w:pPr>
              <w:ind w:right="144"/>
              <w:jc w:val="right"/>
              <w:rPr>
                <w:b/>
              </w:rPr>
            </w:pPr>
            <w:r>
              <w:rPr>
                <w:b/>
              </w:rPr>
              <w:t>NJ Use:</w:t>
            </w:r>
          </w:p>
        </w:tc>
        <w:tc>
          <w:tcPr>
            <w:tcW w:w="216" w:type="dxa"/>
          </w:tcPr>
          <w:p w14:paraId="54AD8778" w14:textId="77777777" w:rsidR="004617FB" w:rsidRDefault="004617FB" w:rsidP="004617FB">
            <w:pPr>
              <w:ind w:right="144"/>
              <w:jc w:val="right"/>
              <w:rPr>
                <w:sz w:val="24"/>
              </w:rPr>
            </w:pPr>
          </w:p>
        </w:tc>
        <w:tc>
          <w:tcPr>
            <w:tcW w:w="7343" w:type="dxa"/>
            <w:shd w:val="pct5" w:color="auto" w:fill="FFFFFF"/>
          </w:tcPr>
          <w:p w14:paraId="2032D725" w14:textId="77777777" w:rsidR="004617FB" w:rsidRDefault="004617FB" w:rsidP="004617FB">
            <w:pPr>
              <w:ind w:right="144"/>
            </w:pPr>
            <w:r>
              <w:t>Not Used</w:t>
            </w:r>
          </w:p>
        </w:tc>
      </w:tr>
      <w:tr w:rsidR="004617FB" w14:paraId="3230D75E" w14:textId="77777777" w:rsidTr="004617FB">
        <w:trPr>
          <w:cantSplit/>
        </w:trPr>
        <w:tc>
          <w:tcPr>
            <w:tcW w:w="2034" w:type="dxa"/>
          </w:tcPr>
          <w:p w14:paraId="612E6C95" w14:textId="77777777" w:rsidR="004617FB" w:rsidRDefault="004617FB" w:rsidP="004617FB">
            <w:pPr>
              <w:ind w:right="144"/>
              <w:jc w:val="right"/>
              <w:rPr>
                <w:b/>
              </w:rPr>
            </w:pPr>
            <w:r>
              <w:rPr>
                <w:b/>
              </w:rPr>
              <w:t>DE Use:</w:t>
            </w:r>
          </w:p>
        </w:tc>
        <w:tc>
          <w:tcPr>
            <w:tcW w:w="216" w:type="dxa"/>
          </w:tcPr>
          <w:p w14:paraId="4D087CA0" w14:textId="77777777" w:rsidR="004617FB" w:rsidRDefault="004617FB" w:rsidP="004617FB">
            <w:pPr>
              <w:ind w:right="144"/>
              <w:jc w:val="right"/>
              <w:rPr>
                <w:sz w:val="24"/>
              </w:rPr>
            </w:pPr>
          </w:p>
        </w:tc>
        <w:tc>
          <w:tcPr>
            <w:tcW w:w="7343" w:type="dxa"/>
            <w:shd w:val="pct5" w:color="auto" w:fill="FFFFFF"/>
          </w:tcPr>
          <w:p w14:paraId="59A1E090" w14:textId="77777777" w:rsidR="004617FB" w:rsidRDefault="004617FB" w:rsidP="004617FB">
            <w:pPr>
              <w:ind w:right="144"/>
            </w:pPr>
            <w:r>
              <w:t>Not Used</w:t>
            </w:r>
          </w:p>
        </w:tc>
      </w:tr>
      <w:tr w:rsidR="004617FB" w14:paraId="6CC5C7EC" w14:textId="77777777" w:rsidTr="004617FB">
        <w:trPr>
          <w:cantSplit/>
        </w:trPr>
        <w:tc>
          <w:tcPr>
            <w:tcW w:w="2034" w:type="dxa"/>
          </w:tcPr>
          <w:p w14:paraId="16C30FF0" w14:textId="77777777" w:rsidR="004617FB" w:rsidRDefault="004617FB" w:rsidP="004617FB">
            <w:pPr>
              <w:ind w:right="144"/>
              <w:jc w:val="right"/>
              <w:rPr>
                <w:b/>
              </w:rPr>
            </w:pPr>
            <w:r>
              <w:rPr>
                <w:b/>
              </w:rPr>
              <w:t>MD Use:</w:t>
            </w:r>
          </w:p>
        </w:tc>
        <w:tc>
          <w:tcPr>
            <w:tcW w:w="216" w:type="dxa"/>
          </w:tcPr>
          <w:p w14:paraId="5447150C" w14:textId="77777777" w:rsidR="004617FB" w:rsidRDefault="004617FB" w:rsidP="004617FB">
            <w:pPr>
              <w:ind w:right="144"/>
              <w:jc w:val="right"/>
              <w:rPr>
                <w:sz w:val="24"/>
              </w:rPr>
            </w:pPr>
          </w:p>
        </w:tc>
        <w:tc>
          <w:tcPr>
            <w:tcW w:w="7343" w:type="dxa"/>
            <w:shd w:val="pct5" w:color="auto" w:fill="FFFFFF"/>
          </w:tcPr>
          <w:p w14:paraId="45FF434D" w14:textId="77777777" w:rsidR="004617FB" w:rsidRDefault="004617FB" w:rsidP="004617FB">
            <w:pPr>
              <w:ind w:right="144"/>
            </w:pPr>
            <w:r>
              <w:t>Not Used</w:t>
            </w:r>
          </w:p>
        </w:tc>
      </w:tr>
      <w:tr w:rsidR="004617FB" w14:paraId="342805D9" w14:textId="77777777" w:rsidTr="004617FB">
        <w:trPr>
          <w:cantSplit/>
        </w:trPr>
        <w:tc>
          <w:tcPr>
            <w:tcW w:w="2034" w:type="dxa"/>
          </w:tcPr>
          <w:p w14:paraId="7A939899" w14:textId="77777777" w:rsidR="004617FB" w:rsidRDefault="004617FB" w:rsidP="004617FB">
            <w:pPr>
              <w:ind w:right="144"/>
              <w:jc w:val="right"/>
              <w:rPr>
                <w:b/>
              </w:rPr>
            </w:pPr>
            <w:r>
              <w:rPr>
                <w:b/>
              </w:rPr>
              <w:t>Example:</w:t>
            </w:r>
          </w:p>
        </w:tc>
        <w:tc>
          <w:tcPr>
            <w:tcW w:w="216" w:type="dxa"/>
          </w:tcPr>
          <w:p w14:paraId="0B522D21" w14:textId="77777777" w:rsidR="004617FB" w:rsidRDefault="004617FB" w:rsidP="004617FB">
            <w:pPr>
              <w:ind w:right="144"/>
              <w:jc w:val="right"/>
              <w:rPr>
                <w:sz w:val="24"/>
              </w:rPr>
            </w:pPr>
          </w:p>
        </w:tc>
        <w:tc>
          <w:tcPr>
            <w:tcW w:w="7343" w:type="dxa"/>
            <w:shd w:val="pct5" w:color="auto" w:fill="FFFFFF"/>
          </w:tcPr>
          <w:p w14:paraId="6A9A1517" w14:textId="77777777" w:rsidR="004617FB" w:rsidRDefault="004617FB" w:rsidP="004617FB">
            <w:pPr>
              <w:ind w:right="144"/>
            </w:pPr>
            <w:r>
              <w:t>DTM*151*19990701</w:t>
            </w:r>
          </w:p>
        </w:tc>
      </w:tr>
    </w:tbl>
    <w:p w14:paraId="7E751E49" w14:textId="77777777" w:rsidR="004617FB" w:rsidRDefault="004617FB" w:rsidP="004617FB"/>
    <w:p w14:paraId="6E17C928" w14:textId="77777777" w:rsidR="004617FB" w:rsidRDefault="004617FB" w:rsidP="004617FB"/>
    <w:p w14:paraId="218D0070" w14:textId="77777777" w:rsidR="004617FB" w:rsidRDefault="004617FB" w:rsidP="004617FB">
      <w:pPr>
        <w:jc w:val="center"/>
        <w:rPr>
          <w:b/>
        </w:rPr>
      </w:pPr>
      <w:r>
        <w:rPr>
          <w:b/>
        </w:rPr>
        <w:t>Data Element Summary</w:t>
      </w:r>
    </w:p>
    <w:p w14:paraId="39569ABC" w14:textId="77777777" w:rsidR="004617FB" w:rsidRDefault="004617FB" w:rsidP="004617FB">
      <w:pPr>
        <w:tabs>
          <w:tab w:val="center" w:pos="1440"/>
          <w:tab w:val="center" w:pos="2448"/>
          <w:tab w:val="left" w:pos="2988"/>
          <w:tab w:val="left" w:pos="7883"/>
          <w:tab w:val="left" w:pos="9360"/>
        </w:tabs>
        <w:rPr>
          <w:b/>
        </w:rPr>
      </w:pPr>
      <w:r>
        <w:rPr>
          <w:b/>
        </w:rPr>
        <w:tab/>
        <w:t>Ref.</w:t>
      </w:r>
      <w:r>
        <w:rPr>
          <w:b/>
        </w:rPr>
        <w:tab/>
        <w:t>Data</w:t>
      </w:r>
      <w:r>
        <w:rPr>
          <w:b/>
        </w:rPr>
        <w:tab/>
      </w:r>
    </w:p>
    <w:p w14:paraId="4A7AF42A" w14:textId="77777777" w:rsidR="004617FB" w:rsidRDefault="004617FB" w:rsidP="004617F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617FB" w14:paraId="0ADA885B" w14:textId="77777777" w:rsidTr="004617FB">
        <w:trPr>
          <w:cantSplit/>
        </w:trPr>
        <w:tc>
          <w:tcPr>
            <w:tcW w:w="1007" w:type="dxa"/>
          </w:tcPr>
          <w:p w14:paraId="69F5CF3D" w14:textId="77777777" w:rsidR="004617FB" w:rsidRDefault="004617FB" w:rsidP="004617FB">
            <w:pPr>
              <w:tabs>
                <w:tab w:val="center" w:pos="1440"/>
                <w:tab w:val="center" w:pos="2448"/>
                <w:tab w:val="left" w:pos="2988"/>
                <w:tab w:val="left" w:pos="7883"/>
                <w:tab w:val="left" w:pos="9360"/>
              </w:tabs>
              <w:ind w:right="144"/>
            </w:pPr>
            <w:r>
              <w:rPr>
                <w:b/>
              </w:rPr>
              <w:t>Must Use</w:t>
            </w:r>
          </w:p>
        </w:tc>
        <w:tc>
          <w:tcPr>
            <w:tcW w:w="1080" w:type="dxa"/>
          </w:tcPr>
          <w:p w14:paraId="161C4B27" w14:textId="77777777" w:rsidR="004617FB" w:rsidRDefault="004617FB" w:rsidP="004617FB">
            <w:pPr>
              <w:ind w:right="144"/>
              <w:jc w:val="center"/>
            </w:pPr>
            <w:r>
              <w:rPr>
                <w:b/>
              </w:rPr>
              <w:t>DTM01</w:t>
            </w:r>
          </w:p>
        </w:tc>
        <w:tc>
          <w:tcPr>
            <w:tcW w:w="892" w:type="dxa"/>
          </w:tcPr>
          <w:p w14:paraId="567BD189" w14:textId="77777777" w:rsidR="004617FB" w:rsidRDefault="004617FB" w:rsidP="004617FB">
            <w:pPr>
              <w:ind w:right="144"/>
              <w:jc w:val="center"/>
            </w:pPr>
            <w:r>
              <w:rPr>
                <w:b/>
              </w:rPr>
              <w:t>374</w:t>
            </w:r>
          </w:p>
        </w:tc>
        <w:tc>
          <w:tcPr>
            <w:tcW w:w="4896" w:type="dxa"/>
            <w:gridSpan w:val="4"/>
          </w:tcPr>
          <w:p w14:paraId="672261B7" w14:textId="77777777" w:rsidR="004617FB" w:rsidRDefault="004617FB" w:rsidP="004617FB">
            <w:pPr>
              <w:ind w:right="144"/>
            </w:pPr>
            <w:r>
              <w:rPr>
                <w:b/>
              </w:rPr>
              <w:t>Date/Time Qualifier</w:t>
            </w:r>
          </w:p>
        </w:tc>
        <w:tc>
          <w:tcPr>
            <w:tcW w:w="432" w:type="dxa"/>
          </w:tcPr>
          <w:p w14:paraId="2D0B875E" w14:textId="77777777" w:rsidR="004617FB" w:rsidRDefault="004617FB" w:rsidP="004617FB">
            <w:pPr>
              <w:ind w:right="144"/>
            </w:pPr>
            <w:r>
              <w:rPr>
                <w:b/>
              </w:rPr>
              <w:t>M</w:t>
            </w:r>
          </w:p>
        </w:tc>
        <w:tc>
          <w:tcPr>
            <w:tcW w:w="1440" w:type="dxa"/>
            <w:gridSpan w:val="3"/>
          </w:tcPr>
          <w:p w14:paraId="2E54EB7B" w14:textId="77777777" w:rsidR="004617FB" w:rsidRDefault="004617FB" w:rsidP="004617FB">
            <w:pPr>
              <w:ind w:right="144"/>
            </w:pPr>
            <w:r>
              <w:rPr>
                <w:b/>
              </w:rPr>
              <w:t>ID 3/3</w:t>
            </w:r>
          </w:p>
        </w:tc>
      </w:tr>
      <w:tr w:rsidR="004617FB" w14:paraId="5EC2DCF1" w14:textId="77777777" w:rsidTr="004617FB">
        <w:trPr>
          <w:gridAfter w:val="1"/>
          <w:wAfter w:w="244" w:type="dxa"/>
          <w:cantSplit/>
        </w:trPr>
        <w:tc>
          <w:tcPr>
            <w:tcW w:w="2980" w:type="dxa"/>
            <w:gridSpan w:val="3"/>
          </w:tcPr>
          <w:p w14:paraId="7CADC726" w14:textId="77777777" w:rsidR="004617FB" w:rsidRDefault="004617FB" w:rsidP="004617FB">
            <w:pPr>
              <w:pStyle w:val="Definition"/>
              <w:rPr>
                <w:rFonts w:ascii="Times New Roman" w:hAnsi="Times New Roman"/>
              </w:rPr>
            </w:pPr>
          </w:p>
        </w:tc>
        <w:tc>
          <w:tcPr>
            <w:tcW w:w="6523" w:type="dxa"/>
            <w:gridSpan w:val="7"/>
          </w:tcPr>
          <w:p w14:paraId="31BDF092" w14:textId="77777777" w:rsidR="004617FB" w:rsidRDefault="004617FB" w:rsidP="004617FB">
            <w:pPr>
              <w:pStyle w:val="Definition"/>
              <w:rPr>
                <w:rFonts w:ascii="Times New Roman" w:hAnsi="Times New Roman"/>
              </w:rPr>
            </w:pPr>
            <w:r>
              <w:rPr>
                <w:rFonts w:ascii="Times New Roman" w:hAnsi="Times New Roman"/>
              </w:rPr>
              <w:t>Code specifying type of date or time, or both date and time</w:t>
            </w:r>
          </w:p>
        </w:tc>
      </w:tr>
      <w:tr w:rsidR="004617FB" w14:paraId="56347099" w14:textId="77777777" w:rsidTr="004617FB">
        <w:trPr>
          <w:gridAfter w:val="2"/>
          <w:wAfter w:w="388" w:type="dxa"/>
          <w:cantSplit/>
        </w:trPr>
        <w:tc>
          <w:tcPr>
            <w:tcW w:w="3311" w:type="dxa"/>
            <w:gridSpan w:val="4"/>
          </w:tcPr>
          <w:p w14:paraId="74A2E376" w14:textId="77777777" w:rsidR="004617FB" w:rsidRDefault="004617FB" w:rsidP="004617FB">
            <w:pPr>
              <w:ind w:right="144"/>
              <w:rPr>
                <w:sz w:val="24"/>
              </w:rPr>
            </w:pPr>
          </w:p>
        </w:tc>
        <w:tc>
          <w:tcPr>
            <w:tcW w:w="1152" w:type="dxa"/>
          </w:tcPr>
          <w:p w14:paraId="27FD24DF" w14:textId="77777777" w:rsidR="004617FB" w:rsidRDefault="004617FB" w:rsidP="004617FB">
            <w:pPr>
              <w:ind w:right="144"/>
              <w:rPr>
                <w:sz w:val="24"/>
              </w:rPr>
            </w:pPr>
            <w:r>
              <w:t>151</w:t>
            </w:r>
          </w:p>
        </w:tc>
        <w:tc>
          <w:tcPr>
            <w:tcW w:w="216" w:type="dxa"/>
          </w:tcPr>
          <w:p w14:paraId="357C545B" w14:textId="77777777" w:rsidR="004617FB" w:rsidRDefault="004617FB" w:rsidP="004617FB">
            <w:pPr>
              <w:ind w:right="144"/>
              <w:rPr>
                <w:sz w:val="24"/>
              </w:rPr>
            </w:pPr>
          </w:p>
        </w:tc>
        <w:tc>
          <w:tcPr>
            <w:tcW w:w="4680" w:type="dxa"/>
            <w:gridSpan w:val="3"/>
          </w:tcPr>
          <w:p w14:paraId="7DBCFCA0" w14:textId="77777777" w:rsidR="004617FB" w:rsidRDefault="004617FB" w:rsidP="004617FB">
            <w:pPr>
              <w:ind w:right="144"/>
              <w:rPr>
                <w:sz w:val="24"/>
              </w:rPr>
            </w:pPr>
            <w:r>
              <w:t>Service Period End</w:t>
            </w:r>
          </w:p>
        </w:tc>
      </w:tr>
      <w:tr w:rsidR="004617FB" w14:paraId="3308DA9F" w14:textId="77777777" w:rsidTr="004617FB">
        <w:trPr>
          <w:cantSplit/>
        </w:trPr>
        <w:tc>
          <w:tcPr>
            <w:tcW w:w="1007" w:type="dxa"/>
          </w:tcPr>
          <w:p w14:paraId="34D07BC5" w14:textId="77777777" w:rsidR="004617FB" w:rsidRDefault="004617FB" w:rsidP="004617FB">
            <w:pPr>
              <w:ind w:right="144"/>
              <w:rPr>
                <w:sz w:val="24"/>
              </w:rPr>
            </w:pPr>
            <w:r>
              <w:rPr>
                <w:b/>
              </w:rPr>
              <w:t>Must Use</w:t>
            </w:r>
          </w:p>
        </w:tc>
        <w:tc>
          <w:tcPr>
            <w:tcW w:w="1080" w:type="dxa"/>
          </w:tcPr>
          <w:p w14:paraId="3D28F468" w14:textId="77777777" w:rsidR="004617FB" w:rsidRDefault="004617FB" w:rsidP="004617FB">
            <w:pPr>
              <w:ind w:right="144"/>
              <w:jc w:val="center"/>
              <w:rPr>
                <w:sz w:val="24"/>
              </w:rPr>
            </w:pPr>
            <w:r>
              <w:rPr>
                <w:b/>
              </w:rPr>
              <w:t>DTM02</w:t>
            </w:r>
          </w:p>
        </w:tc>
        <w:tc>
          <w:tcPr>
            <w:tcW w:w="892" w:type="dxa"/>
          </w:tcPr>
          <w:p w14:paraId="67350A54" w14:textId="77777777" w:rsidR="004617FB" w:rsidRDefault="004617FB" w:rsidP="004617FB">
            <w:pPr>
              <w:ind w:right="144"/>
              <w:jc w:val="center"/>
              <w:rPr>
                <w:sz w:val="24"/>
              </w:rPr>
            </w:pPr>
            <w:r>
              <w:rPr>
                <w:b/>
              </w:rPr>
              <w:t>373</w:t>
            </w:r>
          </w:p>
        </w:tc>
        <w:tc>
          <w:tcPr>
            <w:tcW w:w="4896" w:type="dxa"/>
            <w:gridSpan w:val="4"/>
          </w:tcPr>
          <w:p w14:paraId="78DA1C78" w14:textId="77777777" w:rsidR="004617FB" w:rsidRDefault="004617FB" w:rsidP="004617FB">
            <w:pPr>
              <w:ind w:right="144"/>
              <w:rPr>
                <w:sz w:val="24"/>
              </w:rPr>
            </w:pPr>
            <w:r>
              <w:rPr>
                <w:b/>
              </w:rPr>
              <w:t>Date</w:t>
            </w:r>
          </w:p>
        </w:tc>
        <w:tc>
          <w:tcPr>
            <w:tcW w:w="432" w:type="dxa"/>
          </w:tcPr>
          <w:p w14:paraId="62830D45" w14:textId="77777777" w:rsidR="004617FB" w:rsidRDefault="004617FB" w:rsidP="004617FB">
            <w:pPr>
              <w:ind w:right="144"/>
              <w:rPr>
                <w:sz w:val="24"/>
              </w:rPr>
            </w:pPr>
            <w:r>
              <w:rPr>
                <w:b/>
              </w:rPr>
              <w:t>X</w:t>
            </w:r>
          </w:p>
        </w:tc>
        <w:tc>
          <w:tcPr>
            <w:tcW w:w="1440" w:type="dxa"/>
            <w:gridSpan w:val="3"/>
          </w:tcPr>
          <w:p w14:paraId="58A0FCA3" w14:textId="77777777" w:rsidR="004617FB" w:rsidRDefault="004617FB" w:rsidP="004617FB">
            <w:pPr>
              <w:ind w:right="144"/>
              <w:rPr>
                <w:sz w:val="24"/>
              </w:rPr>
            </w:pPr>
            <w:r>
              <w:rPr>
                <w:b/>
              </w:rPr>
              <w:t>DT  8/8</w:t>
            </w:r>
          </w:p>
        </w:tc>
      </w:tr>
      <w:tr w:rsidR="004617FB" w14:paraId="23E1EF81" w14:textId="77777777" w:rsidTr="004617FB">
        <w:trPr>
          <w:gridAfter w:val="1"/>
          <w:wAfter w:w="244" w:type="dxa"/>
          <w:cantSplit/>
        </w:trPr>
        <w:tc>
          <w:tcPr>
            <w:tcW w:w="2980" w:type="dxa"/>
            <w:gridSpan w:val="3"/>
          </w:tcPr>
          <w:p w14:paraId="75B7E4B1" w14:textId="77777777" w:rsidR="004617FB" w:rsidRDefault="004617FB" w:rsidP="004617FB">
            <w:pPr>
              <w:pStyle w:val="Definition"/>
              <w:rPr>
                <w:rFonts w:ascii="Times New Roman" w:hAnsi="Times New Roman"/>
              </w:rPr>
            </w:pPr>
          </w:p>
        </w:tc>
        <w:tc>
          <w:tcPr>
            <w:tcW w:w="6523" w:type="dxa"/>
            <w:gridSpan w:val="7"/>
          </w:tcPr>
          <w:p w14:paraId="2ACD5FD3" w14:textId="77777777" w:rsidR="004617FB" w:rsidRDefault="004617FB" w:rsidP="004617FB">
            <w:pPr>
              <w:pStyle w:val="Definition"/>
              <w:rPr>
                <w:rFonts w:ascii="Times New Roman" w:hAnsi="Times New Roman"/>
              </w:rPr>
            </w:pPr>
            <w:r>
              <w:rPr>
                <w:rFonts w:ascii="Times New Roman" w:hAnsi="Times New Roman"/>
              </w:rPr>
              <w:t>Date expressed as CCYYMMDD</w:t>
            </w:r>
          </w:p>
        </w:tc>
      </w:tr>
    </w:tbl>
    <w:p w14:paraId="2DADF724" w14:textId="77777777" w:rsidR="004617FB" w:rsidRDefault="004617FB" w:rsidP="004617FB">
      <w:pPr>
        <w:tabs>
          <w:tab w:val="right" w:pos="1800"/>
          <w:tab w:val="left" w:pos="2160"/>
        </w:tabs>
        <w:ind w:left="2160" w:hanging="2160"/>
        <w:rPr>
          <w:b/>
        </w:rPr>
      </w:pPr>
    </w:p>
    <w:p w14:paraId="05EEDA4D" w14:textId="77777777" w:rsidR="00420369" w:rsidRDefault="002662F1" w:rsidP="004617FB">
      <w:pPr>
        <w:pStyle w:val="Heading2"/>
        <w:jc w:val="left"/>
      </w:pPr>
      <w:del w:id="200" w:author="Brandon Siegel" w:date="2013-11-21T18:31:00Z">
        <w:r w:rsidDel="004617FB">
          <w:br w:type="page"/>
        </w:r>
      </w:del>
      <w:r w:rsidR="00BB5A19">
        <w:rPr>
          <w:rFonts w:ascii="Times New Roman" w:hAnsi="Times New Roman"/>
        </w:rPr>
        <w:lastRenderedPageBreak/>
        <w:tab/>
      </w:r>
    </w:p>
    <w:p w14:paraId="3739749F" w14:textId="77777777" w:rsidR="00420369" w:rsidRDefault="00FF4737" w:rsidP="00FF4737">
      <w:pPr>
        <w:pStyle w:val="Heading1"/>
        <w:ind w:firstLine="720"/>
        <w:rPr>
          <w:rFonts w:ascii="Times New Roman" w:hAnsi="Times New Roman"/>
          <w:sz w:val="20"/>
        </w:rPr>
      </w:pPr>
      <w:r>
        <w:rPr>
          <w:rFonts w:ascii="Times New Roman" w:hAnsi="Times New Roman"/>
          <w:sz w:val="20"/>
        </w:rPr>
        <w:t xml:space="preserve">      </w:t>
      </w:r>
      <w:bookmarkStart w:id="201" w:name="_Toc477602498"/>
      <w:r w:rsidR="00420369">
        <w:rPr>
          <w:rFonts w:ascii="Times New Roman" w:hAnsi="Times New Roman"/>
          <w:sz w:val="20"/>
        </w:rPr>
        <w:t>Segment:</w:t>
      </w:r>
      <w:r w:rsidR="00420369">
        <w:rPr>
          <w:rFonts w:ascii="Times New Roman" w:hAnsi="Times New Roman"/>
          <w:sz w:val="20"/>
        </w:rPr>
        <w:tab/>
      </w:r>
      <w:r w:rsidR="00420369">
        <w:rPr>
          <w:rFonts w:ascii="Times New Roman" w:hAnsi="Times New Roman"/>
          <w:sz w:val="40"/>
        </w:rPr>
        <w:t>PTD</w:t>
      </w:r>
      <w:r w:rsidR="00420369">
        <w:rPr>
          <w:rFonts w:ascii="Times New Roman" w:hAnsi="Times New Roman"/>
          <w:sz w:val="20"/>
        </w:rPr>
        <w:t xml:space="preserve"> Product Transfer and Resale Detail (</w:t>
      </w:r>
      <w:r w:rsidR="00BA0B04">
        <w:rPr>
          <w:rFonts w:ascii="Times New Roman" w:hAnsi="Times New Roman"/>
          <w:sz w:val="20"/>
        </w:rPr>
        <w:t>BQ</w:t>
      </w:r>
      <w:r w:rsidR="00420369">
        <w:rPr>
          <w:rFonts w:ascii="Times New Roman" w:hAnsi="Times New Roman"/>
          <w:sz w:val="20"/>
        </w:rPr>
        <w:t>=</w:t>
      </w:r>
      <w:r w:rsidR="00BA0B04">
        <w:rPr>
          <w:rFonts w:ascii="Times New Roman" w:hAnsi="Times New Roman"/>
          <w:sz w:val="20"/>
        </w:rPr>
        <w:t xml:space="preserve">Account Services </w:t>
      </w:r>
      <w:r w:rsidR="00420369">
        <w:rPr>
          <w:rFonts w:ascii="Times New Roman" w:hAnsi="Times New Roman"/>
          <w:sz w:val="20"/>
        </w:rPr>
        <w:t>Detail)</w:t>
      </w:r>
      <w:bookmarkEnd w:id="201"/>
    </w:p>
    <w:p w14:paraId="323BB787" w14:textId="77777777" w:rsidR="00420369" w:rsidRDefault="00420369" w:rsidP="00420369">
      <w:pPr>
        <w:tabs>
          <w:tab w:val="right" w:pos="1800"/>
          <w:tab w:val="left" w:pos="2160"/>
        </w:tabs>
        <w:ind w:left="2160" w:hanging="2160"/>
      </w:pPr>
      <w:r>
        <w:rPr>
          <w:b/>
        </w:rPr>
        <w:tab/>
        <w:t>Position:</w:t>
      </w:r>
      <w:r>
        <w:rPr>
          <w:b/>
        </w:rPr>
        <w:tab/>
      </w:r>
      <w:r>
        <w:t>010</w:t>
      </w:r>
    </w:p>
    <w:p w14:paraId="37FC7FA0"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CB8DED6" w14:textId="77777777" w:rsidR="00420369" w:rsidRDefault="00420369" w:rsidP="00420369">
      <w:pPr>
        <w:tabs>
          <w:tab w:val="right" w:pos="1800"/>
          <w:tab w:val="left" w:pos="2160"/>
        </w:tabs>
        <w:ind w:left="2160" w:hanging="2160"/>
      </w:pPr>
      <w:r>
        <w:tab/>
      </w:r>
      <w:r>
        <w:rPr>
          <w:b/>
        </w:rPr>
        <w:t>Level:</w:t>
      </w:r>
      <w:r>
        <w:tab/>
        <w:t>Detail</w:t>
      </w:r>
    </w:p>
    <w:p w14:paraId="0B499D0C" w14:textId="77777777" w:rsidR="00420369" w:rsidRDefault="00420369" w:rsidP="00420369">
      <w:pPr>
        <w:tabs>
          <w:tab w:val="right" w:pos="1800"/>
          <w:tab w:val="left" w:pos="2160"/>
        </w:tabs>
        <w:ind w:left="2160" w:hanging="2160"/>
      </w:pPr>
      <w:r>
        <w:tab/>
      </w:r>
      <w:r>
        <w:rPr>
          <w:b/>
        </w:rPr>
        <w:t>Usage:</w:t>
      </w:r>
      <w:r>
        <w:tab/>
        <w:t>Mandatory</w:t>
      </w:r>
    </w:p>
    <w:p w14:paraId="221A9F04" w14:textId="77777777" w:rsidR="00420369" w:rsidRDefault="00420369" w:rsidP="00420369">
      <w:pPr>
        <w:tabs>
          <w:tab w:val="right" w:pos="1800"/>
          <w:tab w:val="left" w:pos="2160"/>
        </w:tabs>
        <w:ind w:left="2160" w:hanging="2160"/>
      </w:pPr>
      <w:r>
        <w:tab/>
      </w:r>
      <w:r>
        <w:rPr>
          <w:b/>
        </w:rPr>
        <w:t>Max Use:</w:t>
      </w:r>
      <w:r>
        <w:tab/>
        <w:t>1</w:t>
      </w:r>
    </w:p>
    <w:p w14:paraId="72532521" w14:textId="77777777" w:rsidR="00420369" w:rsidRDefault="00420369" w:rsidP="0042036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7AC46A88"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5C37D3DF" w14:textId="77777777" w:rsidR="00420369" w:rsidRDefault="00420369" w:rsidP="00420369">
      <w:pPr>
        <w:tabs>
          <w:tab w:val="right" w:pos="1800"/>
          <w:tab w:val="left" w:pos="2160"/>
          <w:tab w:val="left" w:pos="2520"/>
        </w:tabs>
        <w:ind w:left="2520" w:hanging="2520"/>
      </w:pPr>
      <w:r>
        <w:tab/>
      </w:r>
      <w:r>
        <w:tab/>
      </w:r>
      <w:r>
        <w:rPr>
          <w:b/>
        </w:rPr>
        <w:t>2</w:t>
      </w:r>
      <w:r>
        <w:tab/>
        <w:t>If either PTD04 or PTD05 is present, then the other is required.</w:t>
      </w:r>
    </w:p>
    <w:p w14:paraId="64C80493" w14:textId="77777777" w:rsidR="00420369" w:rsidRDefault="00420369" w:rsidP="00420369">
      <w:pPr>
        <w:tabs>
          <w:tab w:val="right" w:pos="1800"/>
          <w:tab w:val="left" w:pos="2160"/>
          <w:tab w:val="left" w:pos="2520"/>
        </w:tabs>
        <w:ind w:left="2520" w:hanging="2520"/>
      </w:pPr>
      <w:r>
        <w:tab/>
      </w:r>
      <w:r>
        <w:rPr>
          <w:b/>
        </w:rPr>
        <w:t>Semantic Notes:</w:t>
      </w:r>
    </w:p>
    <w:p w14:paraId="68647130" w14:textId="77777777" w:rsidR="00420369" w:rsidRDefault="00420369" w:rsidP="0042036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420369" w14:paraId="77A964B0" w14:textId="77777777">
        <w:trPr>
          <w:cantSplit/>
        </w:trPr>
        <w:tc>
          <w:tcPr>
            <w:tcW w:w="2034" w:type="dxa"/>
          </w:tcPr>
          <w:p w14:paraId="70572CF4" w14:textId="77777777" w:rsidR="00420369" w:rsidRDefault="00420369" w:rsidP="005939B5">
            <w:pPr>
              <w:ind w:right="144"/>
              <w:jc w:val="right"/>
              <w:rPr>
                <w:b/>
              </w:rPr>
            </w:pPr>
            <w:r>
              <w:rPr>
                <w:b/>
              </w:rPr>
              <w:t>Notes:</w:t>
            </w:r>
          </w:p>
        </w:tc>
        <w:tc>
          <w:tcPr>
            <w:tcW w:w="216" w:type="dxa"/>
          </w:tcPr>
          <w:p w14:paraId="5B6489C5" w14:textId="77777777" w:rsidR="00420369" w:rsidRDefault="00420369" w:rsidP="005939B5">
            <w:pPr>
              <w:ind w:right="144"/>
              <w:jc w:val="right"/>
              <w:rPr>
                <w:sz w:val="24"/>
              </w:rPr>
            </w:pPr>
          </w:p>
        </w:tc>
        <w:tc>
          <w:tcPr>
            <w:tcW w:w="7343" w:type="dxa"/>
            <w:shd w:val="pct5" w:color="auto" w:fill="FFFFFF"/>
          </w:tcPr>
          <w:p w14:paraId="3B063198" w14:textId="77777777" w:rsidR="00420369" w:rsidRDefault="00420369" w:rsidP="005939B5">
            <w:pPr>
              <w:ind w:right="144"/>
            </w:pPr>
            <w:r>
              <w:t xml:space="preserve">This PTD Loop will be used when providing Historical Interval Usage by </w:t>
            </w:r>
            <w:r w:rsidR="00BA0B04">
              <w:t>account</w:t>
            </w:r>
            <w:r>
              <w:t>. There must be one loop for each unit of measurement.</w:t>
            </w:r>
          </w:p>
        </w:tc>
      </w:tr>
      <w:tr w:rsidR="00420369" w14:paraId="589981CA" w14:textId="77777777">
        <w:trPr>
          <w:cantSplit/>
        </w:trPr>
        <w:tc>
          <w:tcPr>
            <w:tcW w:w="2034" w:type="dxa"/>
          </w:tcPr>
          <w:p w14:paraId="3888B74A" w14:textId="77777777" w:rsidR="00420369" w:rsidRDefault="00420369" w:rsidP="005939B5">
            <w:pPr>
              <w:ind w:right="144"/>
              <w:jc w:val="right"/>
              <w:rPr>
                <w:b/>
              </w:rPr>
            </w:pPr>
            <w:r>
              <w:rPr>
                <w:b/>
              </w:rPr>
              <w:t>PA Use:</w:t>
            </w:r>
          </w:p>
        </w:tc>
        <w:tc>
          <w:tcPr>
            <w:tcW w:w="216" w:type="dxa"/>
          </w:tcPr>
          <w:p w14:paraId="6FEC5564" w14:textId="77777777" w:rsidR="00420369" w:rsidRDefault="00420369" w:rsidP="005939B5">
            <w:pPr>
              <w:ind w:right="144"/>
              <w:jc w:val="right"/>
              <w:rPr>
                <w:sz w:val="24"/>
              </w:rPr>
            </w:pPr>
          </w:p>
        </w:tc>
        <w:tc>
          <w:tcPr>
            <w:tcW w:w="7343" w:type="dxa"/>
            <w:shd w:val="pct5" w:color="auto" w:fill="FFFFFF"/>
          </w:tcPr>
          <w:p w14:paraId="5894D06B" w14:textId="77777777" w:rsidR="00663994" w:rsidRDefault="00101766" w:rsidP="005939B5">
            <w:pPr>
              <w:ind w:right="144"/>
            </w:pPr>
            <w:r>
              <w:t>Required</w:t>
            </w:r>
            <w:r w:rsidR="00EB1F9F">
              <w:t xml:space="preserve"> if sending HI summed to the account level</w:t>
            </w:r>
            <w:r w:rsidR="008E448F">
              <w:t xml:space="preserve">.  </w:t>
            </w:r>
          </w:p>
          <w:p w14:paraId="600C72B5" w14:textId="77777777" w:rsidR="00420369" w:rsidRPr="00101766" w:rsidRDefault="008E448F" w:rsidP="005939B5">
            <w:pPr>
              <w:ind w:right="144"/>
              <w:rPr>
                <w:b/>
              </w:rPr>
            </w:pPr>
            <w:r w:rsidRPr="00663994">
              <w:rPr>
                <w:b/>
              </w:rPr>
              <w:t>Note</w:t>
            </w:r>
            <w:r w:rsidRPr="00627C0A">
              <w:t>:  One loop for kWh is required, all other unit of measure loops are optional.</w:t>
            </w:r>
          </w:p>
        </w:tc>
      </w:tr>
      <w:tr w:rsidR="00420369" w14:paraId="1AD3CF80" w14:textId="77777777">
        <w:trPr>
          <w:cantSplit/>
        </w:trPr>
        <w:tc>
          <w:tcPr>
            <w:tcW w:w="2034" w:type="dxa"/>
          </w:tcPr>
          <w:p w14:paraId="1414FBC6" w14:textId="77777777" w:rsidR="00420369" w:rsidRDefault="00420369" w:rsidP="005939B5">
            <w:pPr>
              <w:ind w:right="144"/>
              <w:jc w:val="right"/>
              <w:rPr>
                <w:b/>
              </w:rPr>
            </w:pPr>
            <w:r>
              <w:rPr>
                <w:b/>
              </w:rPr>
              <w:t>NJ Use:</w:t>
            </w:r>
          </w:p>
        </w:tc>
        <w:tc>
          <w:tcPr>
            <w:tcW w:w="216" w:type="dxa"/>
          </w:tcPr>
          <w:p w14:paraId="040BA929" w14:textId="77777777" w:rsidR="00420369" w:rsidRDefault="00420369" w:rsidP="005939B5">
            <w:pPr>
              <w:ind w:right="144"/>
              <w:jc w:val="right"/>
              <w:rPr>
                <w:sz w:val="24"/>
              </w:rPr>
            </w:pPr>
          </w:p>
        </w:tc>
        <w:tc>
          <w:tcPr>
            <w:tcW w:w="7343" w:type="dxa"/>
            <w:shd w:val="pct5" w:color="auto" w:fill="FFFFFF"/>
          </w:tcPr>
          <w:p w14:paraId="4E652F48" w14:textId="77777777" w:rsidR="00420369" w:rsidRDefault="001E6456" w:rsidP="00E22EBF">
            <w:pPr>
              <w:ind w:right="144"/>
            </w:pPr>
            <w:r>
              <w:t>Same as PA; see Notes section for utility support</w:t>
            </w:r>
          </w:p>
        </w:tc>
      </w:tr>
      <w:tr w:rsidR="00420369" w14:paraId="74A0678A" w14:textId="77777777">
        <w:trPr>
          <w:cantSplit/>
        </w:trPr>
        <w:tc>
          <w:tcPr>
            <w:tcW w:w="2034" w:type="dxa"/>
          </w:tcPr>
          <w:p w14:paraId="4ACC1C05" w14:textId="77777777" w:rsidR="00420369" w:rsidRDefault="00420369" w:rsidP="005939B5">
            <w:pPr>
              <w:ind w:right="144"/>
              <w:jc w:val="right"/>
              <w:rPr>
                <w:b/>
              </w:rPr>
            </w:pPr>
            <w:r>
              <w:rPr>
                <w:b/>
              </w:rPr>
              <w:t>DE Use:</w:t>
            </w:r>
          </w:p>
        </w:tc>
        <w:tc>
          <w:tcPr>
            <w:tcW w:w="216" w:type="dxa"/>
          </w:tcPr>
          <w:p w14:paraId="135BC057" w14:textId="77777777" w:rsidR="00420369" w:rsidRDefault="00420369" w:rsidP="005939B5">
            <w:pPr>
              <w:ind w:right="144"/>
              <w:jc w:val="right"/>
              <w:rPr>
                <w:sz w:val="24"/>
              </w:rPr>
            </w:pPr>
          </w:p>
        </w:tc>
        <w:tc>
          <w:tcPr>
            <w:tcW w:w="7343" w:type="dxa"/>
            <w:shd w:val="pct5" w:color="auto" w:fill="FFFFFF"/>
          </w:tcPr>
          <w:p w14:paraId="41EE78E3" w14:textId="77777777" w:rsidR="00420369" w:rsidRDefault="00420369" w:rsidP="005939B5">
            <w:pPr>
              <w:ind w:right="144"/>
            </w:pPr>
            <w:r>
              <w:t>N/A</w:t>
            </w:r>
          </w:p>
        </w:tc>
      </w:tr>
      <w:tr w:rsidR="00420369" w14:paraId="7C2EF493" w14:textId="77777777">
        <w:trPr>
          <w:cantSplit/>
        </w:trPr>
        <w:tc>
          <w:tcPr>
            <w:tcW w:w="2034" w:type="dxa"/>
          </w:tcPr>
          <w:p w14:paraId="48B1197C" w14:textId="77777777" w:rsidR="00420369" w:rsidRDefault="00420369" w:rsidP="005939B5">
            <w:pPr>
              <w:ind w:right="144"/>
              <w:jc w:val="right"/>
              <w:rPr>
                <w:b/>
              </w:rPr>
            </w:pPr>
            <w:r>
              <w:rPr>
                <w:b/>
              </w:rPr>
              <w:t>MD Use:</w:t>
            </w:r>
          </w:p>
        </w:tc>
        <w:tc>
          <w:tcPr>
            <w:tcW w:w="216" w:type="dxa"/>
          </w:tcPr>
          <w:p w14:paraId="4D2B89BB" w14:textId="77777777" w:rsidR="00420369" w:rsidRDefault="00420369" w:rsidP="005939B5">
            <w:pPr>
              <w:ind w:right="144"/>
              <w:jc w:val="right"/>
              <w:rPr>
                <w:sz w:val="24"/>
              </w:rPr>
            </w:pPr>
          </w:p>
        </w:tc>
        <w:tc>
          <w:tcPr>
            <w:tcW w:w="7343" w:type="dxa"/>
            <w:shd w:val="pct5" w:color="auto" w:fill="FFFFFF"/>
          </w:tcPr>
          <w:p w14:paraId="1A4FA30D" w14:textId="77777777" w:rsidR="00420369" w:rsidRDefault="001E6456" w:rsidP="00E22EBF">
            <w:pPr>
              <w:ind w:right="144"/>
            </w:pPr>
            <w:r>
              <w:t>Same as PA; see notes section for utility support</w:t>
            </w:r>
          </w:p>
        </w:tc>
      </w:tr>
      <w:tr w:rsidR="00420369" w14:paraId="5609B93E" w14:textId="77777777">
        <w:trPr>
          <w:cantSplit/>
        </w:trPr>
        <w:tc>
          <w:tcPr>
            <w:tcW w:w="2034" w:type="dxa"/>
          </w:tcPr>
          <w:p w14:paraId="306996DA" w14:textId="77777777" w:rsidR="00420369" w:rsidRDefault="00420369" w:rsidP="005939B5">
            <w:pPr>
              <w:ind w:right="144"/>
              <w:jc w:val="right"/>
              <w:rPr>
                <w:b/>
              </w:rPr>
            </w:pPr>
            <w:r>
              <w:rPr>
                <w:b/>
              </w:rPr>
              <w:t>Examples:</w:t>
            </w:r>
          </w:p>
        </w:tc>
        <w:tc>
          <w:tcPr>
            <w:tcW w:w="216" w:type="dxa"/>
          </w:tcPr>
          <w:p w14:paraId="5DCCEEF4" w14:textId="77777777" w:rsidR="00420369" w:rsidRDefault="00420369" w:rsidP="005939B5">
            <w:pPr>
              <w:ind w:right="144"/>
              <w:jc w:val="right"/>
              <w:rPr>
                <w:sz w:val="24"/>
              </w:rPr>
            </w:pPr>
          </w:p>
        </w:tc>
        <w:tc>
          <w:tcPr>
            <w:tcW w:w="7343" w:type="dxa"/>
            <w:shd w:val="pct5" w:color="auto" w:fill="FFFFFF"/>
          </w:tcPr>
          <w:p w14:paraId="19F7E49A" w14:textId="77777777" w:rsidR="00420369" w:rsidRDefault="00420369" w:rsidP="005939B5">
            <w:pPr>
              <w:ind w:right="144"/>
            </w:pPr>
            <w:r>
              <w:t>PTD*</w:t>
            </w:r>
            <w:r w:rsidR="00B37DC3">
              <w:t>BQ</w:t>
            </w:r>
          </w:p>
        </w:tc>
      </w:tr>
    </w:tbl>
    <w:p w14:paraId="4E145C6F" w14:textId="77777777" w:rsidR="00420369" w:rsidRDefault="00420369" w:rsidP="00420369">
      <w:pPr>
        <w:jc w:val="center"/>
        <w:rPr>
          <w:b/>
        </w:rPr>
      </w:pPr>
    </w:p>
    <w:p w14:paraId="7E2AF127" w14:textId="77777777" w:rsidR="00420369" w:rsidRDefault="00420369" w:rsidP="00420369">
      <w:pPr>
        <w:jc w:val="center"/>
        <w:rPr>
          <w:b/>
        </w:rPr>
      </w:pPr>
    </w:p>
    <w:p w14:paraId="50725569" w14:textId="77777777" w:rsidR="00420369" w:rsidRDefault="00420369" w:rsidP="00420369">
      <w:pPr>
        <w:jc w:val="center"/>
        <w:rPr>
          <w:b/>
        </w:rPr>
      </w:pPr>
      <w:r>
        <w:rPr>
          <w:b/>
        </w:rPr>
        <w:t>Data Element Summary</w:t>
      </w:r>
    </w:p>
    <w:p w14:paraId="4D437AE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30CDEC7F"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20369" w14:paraId="4657F4C8" w14:textId="77777777">
        <w:trPr>
          <w:cantSplit/>
        </w:trPr>
        <w:tc>
          <w:tcPr>
            <w:tcW w:w="1007" w:type="dxa"/>
          </w:tcPr>
          <w:p w14:paraId="66F6870C" w14:textId="77777777" w:rsidR="00420369" w:rsidRDefault="00420369" w:rsidP="005939B5">
            <w:pPr>
              <w:tabs>
                <w:tab w:val="center" w:pos="1440"/>
                <w:tab w:val="center" w:pos="2448"/>
                <w:tab w:val="left" w:pos="2988"/>
                <w:tab w:val="left" w:pos="7883"/>
                <w:tab w:val="left" w:pos="9360"/>
              </w:tabs>
              <w:ind w:right="144"/>
            </w:pPr>
            <w:r>
              <w:rPr>
                <w:b/>
              </w:rPr>
              <w:t>Must Use</w:t>
            </w:r>
          </w:p>
        </w:tc>
        <w:tc>
          <w:tcPr>
            <w:tcW w:w="1080" w:type="dxa"/>
          </w:tcPr>
          <w:p w14:paraId="1AA7B912" w14:textId="77777777" w:rsidR="00420369" w:rsidRDefault="00420369" w:rsidP="005939B5">
            <w:pPr>
              <w:ind w:right="144"/>
              <w:jc w:val="center"/>
            </w:pPr>
            <w:r>
              <w:rPr>
                <w:b/>
              </w:rPr>
              <w:t>PTD01</w:t>
            </w:r>
          </w:p>
        </w:tc>
        <w:tc>
          <w:tcPr>
            <w:tcW w:w="892" w:type="dxa"/>
          </w:tcPr>
          <w:p w14:paraId="2F73959F" w14:textId="77777777" w:rsidR="00420369" w:rsidRDefault="00420369" w:rsidP="005939B5">
            <w:pPr>
              <w:ind w:right="144"/>
              <w:jc w:val="center"/>
            </w:pPr>
            <w:r>
              <w:rPr>
                <w:b/>
              </w:rPr>
              <w:t>521</w:t>
            </w:r>
          </w:p>
        </w:tc>
        <w:tc>
          <w:tcPr>
            <w:tcW w:w="4896" w:type="dxa"/>
            <w:gridSpan w:val="4"/>
          </w:tcPr>
          <w:p w14:paraId="003FC371" w14:textId="77777777" w:rsidR="00420369" w:rsidRDefault="00420369" w:rsidP="005939B5">
            <w:pPr>
              <w:ind w:right="144"/>
            </w:pPr>
            <w:r>
              <w:rPr>
                <w:b/>
              </w:rPr>
              <w:t>Product Transfer Type Code</w:t>
            </w:r>
          </w:p>
        </w:tc>
        <w:tc>
          <w:tcPr>
            <w:tcW w:w="432" w:type="dxa"/>
          </w:tcPr>
          <w:p w14:paraId="29396EE3" w14:textId="77777777" w:rsidR="00420369" w:rsidRDefault="00420369" w:rsidP="005939B5">
            <w:pPr>
              <w:ind w:right="144"/>
            </w:pPr>
            <w:r>
              <w:rPr>
                <w:b/>
              </w:rPr>
              <w:t>M</w:t>
            </w:r>
          </w:p>
        </w:tc>
        <w:tc>
          <w:tcPr>
            <w:tcW w:w="1440" w:type="dxa"/>
            <w:gridSpan w:val="3"/>
          </w:tcPr>
          <w:p w14:paraId="1B5FD415" w14:textId="77777777" w:rsidR="00420369" w:rsidRDefault="00420369" w:rsidP="005939B5">
            <w:pPr>
              <w:ind w:right="144"/>
            </w:pPr>
            <w:r>
              <w:rPr>
                <w:b/>
              </w:rPr>
              <w:t>ID 2/2</w:t>
            </w:r>
          </w:p>
        </w:tc>
      </w:tr>
      <w:tr w:rsidR="00420369" w14:paraId="6E15A533" w14:textId="77777777">
        <w:trPr>
          <w:gridAfter w:val="1"/>
          <w:wAfter w:w="244" w:type="dxa"/>
          <w:cantSplit/>
        </w:trPr>
        <w:tc>
          <w:tcPr>
            <w:tcW w:w="2980" w:type="dxa"/>
            <w:gridSpan w:val="3"/>
          </w:tcPr>
          <w:p w14:paraId="37567D9D" w14:textId="77777777" w:rsidR="00420369" w:rsidRDefault="00420369" w:rsidP="005939B5">
            <w:pPr>
              <w:pStyle w:val="Definition"/>
              <w:rPr>
                <w:rFonts w:ascii="Times New Roman" w:hAnsi="Times New Roman"/>
              </w:rPr>
            </w:pPr>
          </w:p>
        </w:tc>
        <w:tc>
          <w:tcPr>
            <w:tcW w:w="6523" w:type="dxa"/>
            <w:gridSpan w:val="7"/>
          </w:tcPr>
          <w:p w14:paraId="0C1DCB87" w14:textId="77777777" w:rsidR="00420369" w:rsidRDefault="00420369" w:rsidP="005939B5">
            <w:pPr>
              <w:pStyle w:val="Definition"/>
              <w:rPr>
                <w:rFonts w:ascii="Times New Roman" w:hAnsi="Times New Roman"/>
              </w:rPr>
            </w:pPr>
            <w:r>
              <w:rPr>
                <w:rFonts w:ascii="Times New Roman" w:hAnsi="Times New Roman"/>
              </w:rPr>
              <w:t>Code identifying the type of product transfer</w:t>
            </w:r>
          </w:p>
        </w:tc>
      </w:tr>
      <w:tr w:rsidR="00420369" w14:paraId="073692BA" w14:textId="77777777">
        <w:trPr>
          <w:gridAfter w:val="2"/>
          <w:wAfter w:w="388" w:type="dxa"/>
          <w:cantSplit/>
        </w:trPr>
        <w:tc>
          <w:tcPr>
            <w:tcW w:w="3311" w:type="dxa"/>
            <w:gridSpan w:val="4"/>
          </w:tcPr>
          <w:p w14:paraId="4F6F8758" w14:textId="77777777" w:rsidR="00420369" w:rsidRDefault="00420369" w:rsidP="005939B5">
            <w:pPr>
              <w:ind w:right="144"/>
            </w:pPr>
          </w:p>
        </w:tc>
        <w:tc>
          <w:tcPr>
            <w:tcW w:w="1152" w:type="dxa"/>
          </w:tcPr>
          <w:p w14:paraId="04A81184" w14:textId="77777777" w:rsidR="00420369" w:rsidRDefault="00627CCC" w:rsidP="005939B5">
            <w:pPr>
              <w:ind w:right="144"/>
            </w:pPr>
            <w:r>
              <w:t>BQ</w:t>
            </w:r>
          </w:p>
        </w:tc>
        <w:tc>
          <w:tcPr>
            <w:tcW w:w="216" w:type="dxa"/>
          </w:tcPr>
          <w:p w14:paraId="3EB4A090" w14:textId="77777777" w:rsidR="00420369" w:rsidRDefault="00420369" w:rsidP="005939B5">
            <w:pPr>
              <w:ind w:right="144"/>
            </w:pPr>
          </w:p>
        </w:tc>
        <w:tc>
          <w:tcPr>
            <w:tcW w:w="4680" w:type="dxa"/>
            <w:gridSpan w:val="3"/>
          </w:tcPr>
          <w:p w14:paraId="32808337" w14:textId="77777777" w:rsidR="00420369" w:rsidRDefault="00627CCC" w:rsidP="005939B5">
            <w:pPr>
              <w:ind w:right="144"/>
            </w:pPr>
            <w:r>
              <w:t>Other</w:t>
            </w:r>
          </w:p>
        </w:tc>
      </w:tr>
      <w:tr w:rsidR="00420369" w14:paraId="4A4E0381" w14:textId="77777777">
        <w:trPr>
          <w:gridAfter w:val="2"/>
          <w:wAfter w:w="387" w:type="dxa"/>
          <w:cantSplit/>
        </w:trPr>
        <w:tc>
          <w:tcPr>
            <w:tcW w:w="4680" w:type="dxa"/>
            <w:gridSpan w:val="6"/>
          </w:tcPr>
          <w:p w14:paraId="53A79075" w14:textId="77777777" w:rsidR="00420369" w:rsidRDefault="00420369" w:rsidP="005939B5">
            <w:pPr>
              <w:ind w:right="144"/>
            </w:pPr>
          </w:p>
        </w:tc>
        <w:tc>
          <w:tcPr>
            <w:tcW w:w="4680" w:type="dxa"/>
            <w:gridSpan w:val="3"/>
            <w:shd w:val="pct5" w:color="auto" w:fill="FFFFFF"/>
          </w:tcPr>
          <w:p w14:paraId="5E5DBCC2" w14:textId="77777777" w:rsidR="00627CCC" w:rsidRDefault="00627CCC" w:rsidP="00627CCC">
            <w:pPr>
              <w:ind w:right="144"/>
              <w:rPr>
                <w:snapToGrid w:val="0"/>
              </w:rPr>
            </w:pPr>
            <w:r>
              <w:rPr>
                <w:b/>
                <w:snapToGrid w:val="0"/>
              </w:rPr>
              <w:t>Account Services Detail</w:t>
            </w:r>
          </w:p>
          <w:p w14:paraId="4D1F39AA" w14:textId="77777777" w:rsidR="00627CCC" w:rsidRDefault="00627CCC" w:rsidP="00627CCC">
            <w:pPr>
              <w:ind w:right="144"/>
            </w:pPr>
            <w:r>
              <w:rPr>
                <w:snapToGrid w:val="0"/>
              </w:rPr>
              <w:t>Issue from inventory, when a specific reason type is not otherwise provided</w:t>
            </w:r>
            <w:r>
              <w:t xml:space="preserve"> </w:t>
            </w:r>
          </w:p>
          <w:p w14:paraId="41F40AC5" w14:textId="77777777" w:rsidR="00420369" w:rsidRDefault="00420369" w:rsidP="00627CCC">
            <w:pPr>
              <w:ind w:right="144"/>
            </w:pPr>
            <w:r>
              <w:t>Consumption Provided by Meter by unit of measure.</w:t>
            </w:r>
          </w:p>
        </w:tc>
      </w:tr>
    </w:tbl>
    <w:p w14:paraId="2DE940D5" w14:textId="77777777" w:rsidR="00420369" w:rsidRDefault="00420369" w:rsidP="00420369">
      <w:pPr>
        <w:tabs>
          <w:tab w:val="right" w:pos="1800"/>
          <w:tab w:val="left" w:pos="2160"/>
        </w:tabs>
        <w:ind w:left="2160" w:hanging="2160"/>
        <w:rPr>
          <w:b/>
        </w:rPr>
      </w:pPr>
    </w:p>
    <w:p w14:paraId="68690477" w14:textId="77777777" w:rsidR="00420369" w:rsidRDefault="00420369" w:rsidP="00420369">
      <w:pPr>
        <w:tabs>
          <w:tab w:val="right" w:pos="1800"/>
          <w:tab w:val="left" w:pos="2160"/>
        </w:tabs>
        <w:ind w:left="2160" w:hanging="2160"/>
        <w:rPr>
          <w:b/>
        </w:rPr>
      </w:pPr>
    </w:p>
    <w:p w14:paraId="1FDD4850" w14:textId="77777777" w:rsidR="00420369" w:rsidRDefault="00420369" w:rsidP="00420369">
      <w:pPr>
        <w:tabs>
          <w:tab w:val="right" w:pos="1800"/>
          <w:tab w:val="left" w:pos="2160"/>
        </w:tabs>
        <w:ind w:left="2160" w:hanging="2160"/>
        <w:rPr>
          <w:b/>
        </w:rPr>
      </w:pPr>
    </w:p>
    <w:p w14:paraId="072BDAF1" w14:textId="77777777" w:rsidR="00420369" w:rsidRDefault="00420369" w:rsidP="00420369">
      <w:pPr>
        <w:tabs>
          <w:tab w:val="right" w:pos="1800"/>
          <w:tab w:val="left" w:pos="2160"/>
        </w:tabs>
        <w:ind w:left="2160" w:hanging="2160"/>
        <w:rPr>
          <w:b/>
        </w:rPr>
      </w:pPr>
      <w:r>
        <w:rPr>
          <w:b/>
        </w:rPr>
        <w:br w:type="page"/>
      </w:r>
    </w:p>
    <w:p w14:paraId="387AF3AB" w14:textId="77777777" w:rsidR="00420369" w:rsidRPr="009F6A9F" w:rsidRDefault="00420369" w:rsidP="00420369">
      <w:pPr>
        <w:pStyle w:val="Heading1"/>
        <w:ind w:left="720"/>
        <w:rPr>
          <w:rFonts w:ascii="Times New Roman" w:hAnsi="Times New Roman"/>
          <w:bCs/>
          <w:sz w:val="20"/>
        </w:rPr>
      </w:pPr>
      <w:r>
        <w:rPr>
          <w:rFonts w:ascii="Times New Roman" w:hAnsi="Times New Roman"/>
          <w:bCs/>
          <w:sz w:val="20"/>
        </w:rPr>
        <w:lastRenderedPageBreak/>
        <w:t xml:space="preserve">      </w:t>
      </w:r>
      <w:bookmarkStart w:id="202" w:name="_Toc477602499"/>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202"/>
    </w:p>
    <w:p w14:paraId="5FE2AFBA" w14:textId="77777777" w:rsidR="00420369" w:rsidRDefault="00420369" w:rsidP="00420369">
      <w:pPr>
        <w:tabs>
          <w:tab w:val="right" w:pos="1800"/>
          <w:tab w:val="left" w:pos="2160"/>
        </w:tabs>
        <w:ind w:left="2160" w:hanging="2160"/>
      </w:pPr>
      <w:r>
        <w:rPr>
          <w:b/>
        </w:rPr>
        <w:tab/>
        <w:t>Position:</w:t>
      </w:r>
      <w:r>
        <w:rPr>
          <w:b/>
        </w:rPr>
        <w:tab/>
      </w:r>
      <w:r>
        <w:t>020</w:t>
      </w:r>
    </w:p>
    <w:p w14:paraId="167C4CC9"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9A892C" w14:textId="77777777" w:rsidR="00420369" w:rsidRDefault="00420369" w:rsidP="00420369">
      <w:pPr>
        <w:tabs>
          <w:tab w:val="right" w:pos="1800"/>
          <w:tab w:val="left" w:pos="2160"/>
        </w:tabs>
        <w:ind w:left="2160" w:hanging="2160"/>
      </w:pPr>
      <w:r>
        <w:tab/>
      </w:r>
      <w:r>
        <w:rPr>
          <w:b/>
        </w:rPr>
        <w:t>Level:</w:t>
      </w:r>
      <w:r>
        <w:tab/>
        <w:t>Detail</w:t>
      </w:r>
    </w:p>
    <w:p w14:paraId="788D21C4" w14:textId="77777777" w:rsidR="00420369" w:rsidRDefault="00420369" w:rsidP="00420369">
      <w:pPr>
        <w:tabs>
          <w:tab w:val="right" w:pos="1800"/>
          <w:tab w:val="left" w:pos="2160"/>
        </w:tabs>
        <w:ind w:left="2160" w:hanging="2160"/>
      </w:pPr>
      <w:r>
        <w:tab/>
      </w:r>
      <w:r>
        <w:rPr>
          <w:b/>
        </w:rPr>
        <w:t>Usage:</w:t>
      </w:r>
      <w:r>
        <w:tab/>
        <w:t>Optional</w:t>
      </w:r>
    </w:p>
    <w:p w14:paraId="595552AA" w14:textId="77777777" w:rsidR="00420369" w:rsidRDefault="00420369" w:rsidP="00420369">
      <w:pPr>
        <w:tabs>
          <w:tab w:val="right" w:pos="1800"/>
          <w:tab w:val="left" w:pos="2160"/>
        </w:tabs>
        <w:ind w:left="2160" w:hanging="2160"/>
      </w:pPr>
      <w:r>
        <w:tab/>
      </w:r>
      <w:r>
        <w:rPr>
          <w:b/>
        </w:rPr>
        <w:t>Max Use:</w:t>
      </w:r>
      <w:r>
        <w:tab/>
        <w:t>10</w:t>
      </w:r>
    </w:p>
    <w:p w14:paraId="39512457" w14:textId="77777777" w:rsidR="00420369" w:rsidRDefault="00420369" w:rsidP="00420369">
      <w:pPr>
        <w:tabs>
          <w:tab w:val="right" w:pos="1800"/>
          <w:tab w:val="left" w:pos="2160"/>
        </w:tabs>
        <w:ind w:left="2160" w:hanging="2160"/>
      </w:pPr>
      <w:r>
        <w:tab/>
      </w:r>
      <w:r>
        <w:rPr>
          <w:b/>
        </w:rPr>
        <w:t>Purpose:</w:t>
      </w:r>
      <w:r>
        <w:tab/>
        <w:t>To specify pertinent dates and times</w:t>
      </w:r>
    </w:p>
    <w:p w14:paraId="78EBFC9D"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1046F92A"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0DD189EA"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3AA49EB0" w14:textId="77777777" w:rsidR="00420369" w:rsidRDefault="00420369" w:rsidP="00420369">
      <w:pPr>
        <w:tabs>
          <w:tab w:val="right" w:pos="1800"/>
          <w:tab w:val="left" w:pos="2160"/>
          <w:tab w:val="left" w:pos="2520"/>
        </w:tabs>
        <w:ind w:left="2520" w:hanging="2520"/>
      </w:pPr>
      <w:r>
        <w:tab/>
      </w:r>
      <w:r>
        <w:rPr>
          <w:b/>
        </w:rPr>
        <w:t>Semantic Notes:</w:t>
      </w:r>
    </w:p>
    <w:p w14:paraId="5868A71E"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73FA4352" w14:textId="77777777">
        <w:trPr>
          <w:cantSplit/>
        </w:trPr>
        <w:tc>
          <w:tcPr>
            <w:tcW w:w="1980" w:type="dxa"/>
          </w:tcPr>
          <w:p w14:paraId="41E01A4B" w14:textId="77777777" w:rsidR="00420369" w:rsidRDefault="00420369" w:rsidP="005939B5">
            <w:pPr>
              <w:ind w:right="144"/>
              <w:jc w:val="right"/>
              <w:rPr>
                <w:b/>
              </w:rPr>
            </w:pPr>
            <w:r>
              <w:rPr>
                <w:b/>
              </w:rPr>
              <w:t>Notes:</w:t>
            </w:r>
          </w:p>
        </w:tc>
        <w:tc>
          <w:tcPr>
            <w:tcW w:w="180" w:type="dxa"/>
          </w:tcPr>
          <w:p w14:paraId="4D5D7468" w14:textId="77777777" w:rsidR="00420369" w:rsidRDefault="00420369" w:rsidP="005939B5">
            <w:pPr>
              <w:ind w:right="144"/>
              <w:jc w:val="right"/>
              <w:rPr>
                <w:sz w:val="24"/>
              </w:rPr>
            </w:pPr>
          </w:p>
        </w:tc>
        <w:tc>
          <w:tcPr>
            <w:tcW w:w="7343" w:type="dxa"/>
            <w:shd w:val="pct5" w:color="auto" w:fill="FFFFFF"/>
          </w:tcPr>
          <w:p w14:paraId="1547865C" w14:textId="77777777" w:rsidR="00420369" w:rsidRDefault="00420369" w:rsidP="005939B5">
            <w:pPr>
              <w:ind w:right="144"/>
            </w:pPr>
            <w:r>
              <w:t xml:space="preserve">This date reflects the beginning of the date range for this </w:t>
            </w:r>
            <w:r w:rsidR="00627CCC">
              <w:t xml:space="preserve">account </w:t>
            </w:r>
            <w:r>
              <w:t>for this billing period.</w:t>
            </w:r>
          </w:p>
        </w:tc>
      </w:tr>
      <w:tr w:rsidR="00420369" w14:paraId="476620C4" w14:textId="77777777">
        <w:trPr>
          <w:cantSplit/>
        </w:trPr>
        <w:tc>
          <w:tcPr>
            <w:tcW w:w="1980" w:type="dxa"/>
          </w:tcPr>
          <w:p w14:paraId="62F5A111" w14:textId="77777777" w:rsidR="00420369" w:rsidRDefault="00420369" w:rsidP="005939B5">
            <w:pPr>
              <w:ind w:right="144"/>
              <w:jc w:val="right"/>
              <w:rPr>
                <w:b/>
              </w:rPr>
            </w:pPr>
            <w:r>
              <w:rPr>
                <w:b/>
              </w:rPr>
              <w:t>PA Use:</w:t>
            </w:r>
          </w:p>
        </w:tc>
        <w:tc>
          <w:tcPr>
            <w:tcW w:w="180" w:type="dxa"/>
          </w:tcPr>
          <w:p w14:paraId="0430E1D2" w14:textId="77777777" w:rsidR="00420369" w:rsidRDefault="00420369" w:rsidP="005939B5">
            <w:pPr>
              <w:ind w:right="144"/>
              <w:jc w:val="right"/>
              <w:rPr>
                <w:sz w:val="24"/>
              </w:rPr>
            </w:pPr>
          </w:p>
        </w:tc>
        <w:tc>
          <w:tcPr>
            <w:tcW w:w="7343" w:type="dxa"/>
            <w:shd w:val="pct5" w:color="auto" w:fill="FFFFFF"/>
          </w:tcPr>
          <w:p w14:paraId="6253E431" w14:textId="77777777" w:rsidR="00420369" w:rsidRDefault="00101766" w:rsidP="005939B5">
            <w:pPr>
              <w:ind w:right="144"/>
            </w:pPr>
            <w:r>
              <w:t>Required.</w:t>
            </w:r>
          </w:p>
        </w:tc>
      </w:tr>
      <w:tr w:rsidR="00420369" w14:paraId="3CD4712A" w14:textId="77777777">
        <w:trPr>
          <w:cantSplit/>
        </w:trPr>
        <w:tc>
          <w:tcPr>
            <w:tcW w:w="1980" w:type="dxa"/>
          </w:tcPr>
          <w:p w14:paraId="3403C76F" w14:textId="77777777" w:rsidR="00420369" w:rsidRDefault="00420369" w:rsidP="005939B5">
            <w:pPr>
              <w:ind w:right="144"/>
              <w:jc w:val="right"/>
              <w:rPr>
                <w:b/>
              </w:rPr>
            </w:pPr>
            <w:r>
              <w:rPr>
                <w:b/>
              </w:rPr>
              <w:t>NJ Use:</w:t>
            </w:r>
          </w:p>
        </w:tc>
        <w:tc>
          <w:tcPr>
            <w:tcW w:w="180" w:type="dxa"/>
          </w:tcPr>
          <w:p w14:paraId="1006CB10" w14:textId="77777777" w:rsidR="00420369" w:rsidRDefault="00420369" w:rsidP="005939B5">
            <w:pPr>
              <w:ind w:right="144"/>
              <w:jc w:val="right"/>
              <w:rPr>
                <w:sz w:val="24"/>
              </w:rPr>
            </w:pPr>
          </w:p>
        </w:tc>
        <w:tc>
          <w:tcPr>
            <w:tcW w:w="7343" w:type="dxa"/>
            <w:shd w:val="pct5" w:color="auto" w:fill="FFFFFF"/>
          </w:tcPr>
          <w:p w14:paraId="6FA8E134" w14:textId="77777777" w:rsidR="00420369" w:rsidRDefault="001E6456" w:rsidP="001E6456">
            <w:pPr>
              <w:ind w:right="144"/>
            </w:pPr>
            <w:r>
              <w:t>Same as PA; see Notes section for utility support</w:t>
            </w:r>
          </w:p>
        </w:tc>
      </w:tr>
      <w:tr w:rsidR="00420369" w14:paraId="32A3F395" w14:textId="77777777">
        <w:trPr>
          <w:cantSplit/>
        </w:trPr>
        <w:tc>
          <w:tcPr>
            <w:tcW w:w="1980" w:type="dxa"/>
          </w:tcPr>
          <w:p w14:paraId="3D063A0A" w14:textId="77777777" w:rsidR="00420369" w:rsidRDefault="00420369" w:rsidP="005939B5">
            <w:pPr>
              <w:ind w:right="144"/>
              <w:jc w:val="right"/>
              <w:rPr>
                <w:b/>
              </w:rPr>
            </w:pPr>
            <w:r>
              <w:rPr>
                <w:b/>
              </w:rPr>
              <w:t>DE Use:</w:t>
            </w:r>
          </w:p>
        </w:tc>
        <w:tc>
          <w:tcPr>
            <w:tcW w:w="180" w:type="dxa"/>
          </w:tcPr>
          <w:p w14:paraId="32ED6D0C" w14:textId="77777777" w:rsidR="00420369" w:rsidRDefault="00420369" w:rsidP="005939B5">
            <w:pPr>
              <w:ind w:right="144"/>
              <w:jc w:val="right"/>
              <w:rPr>
                <w:sz w:val="24"/>
              </w:rPr>
            </w:pPr>
          </w:p>
        </w:tc>
        <w:tc>
          <w:tcPr>
            <w:tcW w:w="7343" w:type="dxa"/>
            <w:shd w:val="pct5" w:color="auto" w:fill="FFFFFF"/>
          </w:tcPr>
          <w:p w14:paraId="597D2FE9" w14:textId="77777777" w:rsidR="00420369" w:rsidRDefault="00B37DC3" w:rsidP="005939B5">
            <w:pPr>
              <w:ind w:right="144"/>
            </w:pPr>
            <w:r>
              <w:t>N/A</w:t>
            </w:r>
          </w:p>
        </w:tc>
      </w:tr>
      <w:tr w:rsidR="00420369" w14:paraId="66E59A4E" w14:textId="77777777">
        <w:trPr>
          <w:cantSplit/>
        </w:trPr>
        <w:tc>
          <w:tcPr>
            <w:tcW w:w="1980" w:type="dxa"/>
          </w:tcPr>
          <w:p w14:paraId="56C47138" w14:textId="77777777" w:rsidR="00420369" w:rsidRDefault="00420369" w:rsidP="005939B5">
            <w:pPr>
              <w:ind w:right="144"/>
              <w:jc w:val="right"/>
              <w:rPr>
                <w:b/>
              </w:rPr>
            </w:pPr>
            <w:r>
              <w:rPr>
                <w:b/>
              </w:rPr>
              <w:t>MD Use:</w:t>
            </w:r>
          </w:p>
        </w:tc>
        <w:tc>
          <w:tcPr>
            <w:tcW w:w="180" w:type="dxa"/>
          </w:tcPr>
          <w:p w14:paraId="4938663B" w14:textId="77777777" w:rsidR="00420369" w:rsidRDefault="00420369" w:rsidP="005939B5">
            <w:pPr>
              <w:ind w:right="144"/>
              <w:jc w:val="right"/>
              <w:rPr>
                <w:sz w:val="24"/>
              </w:rPr>
            </w:pPr>
          </w:p>
        </w:tc>
        <w:tc>
          <w:tcPr>
            <w:tcW w:w="7343" w:type="dxa"/>
            <w:shd w:val="pct5" w:color="auto" w:fill="FFFFFF"/>
          </w:tcPr>
          <w:p w14:paraId="13B6CD10" w14:textId="77777777" w:rsidR="00420369" w:rsidRDefault="001E6456" w:rsidP="005939B5">
            <w:pPr>
              <w:ind w:right="144"/>
            </w:pPr>
            <w:r>
              <w:t>Same as PA; see Notes section for utility support</w:t>
            </w:r>
          </w:p>
        </w:tc>
      </w:tr>
      <w:tr w:rsidR="00420369" w14:paraId="23168799" w14:textId="77777777">
        <w:trPr>
          <w:cantSplit/>
        </w:trPr>
        <w:tc>
          <w:tcPr>
            <w:tcW w:w="1980" w:type="dxa"/>
          </w:tcPr>
          <w:p w14:paraId="115D84B8" w14:textId="77777777" w:rsidR="00420369" w:rsidRDefault="00420369" w:rsidP="005939B5">
            <w:pPr>
              <w:ind w:right="144"/>
              <w:jc w:val="right"/>
              <w:rPr>
                <w:b/>
              </w:rPr>
            </w:pPr>
            <w:r>
              <w:rPr>
                <w:b/>
              </w:rPr>
              <w:t>Example:</w:t>
            </w:r>
          </w:p>
        </w:tc>
        <w:tc>
          <w:tcPr>
            <w:tcW w:w="180" w:type="dxa"/>
          </w:tcPr>
          <w:p w14:paraId="4BB94D47" w14:textId="77777777" w:rsidR="00420369" w:rsidRDefault="00420369" w:rsidP="005939B5">
            <w:pPr>
              <w:ind w:right="144"/>
              <w:jc w:val="right"/>
              <w:rPr>
                <w:sz w:val="24"/>
              </w:rPr>
            </w:pPr>
          </w:p>
        </w:tc>
        <w:tc>
          <w:tcPr>
            <w:tcW w:w="7343" w:type="dxa"/>
            <w:shd w:val="pct5" w:color="auto" w:fill="FFFFFF"/>
          </w:tcPr>
          <w:p w14:paraId="1ED66CBE" w14:textId="77777777" w:rsidR="00420369" w:rsidRDefault="00420369" w:rsidP="005939B5">
            <w:pPr>
              <w:ind w:right="144"/>
            </w:pPr>
            <w:r>
              <w:t>DTM*150*</w:t>
            </w:r>
            <w:r w:rsidR="00FF4737">
              <w:t>2008</w:t>
            </w:r>
            <w:r>
              <w:t xml:space="preserve">0101 </w:t>
            </w:r>
          </w:p>
        </w:tc>
      </w:tr>
    </w:tbl>
    <w:p w14:paraId="325CB281" w14:textId="77777777" w:rsidR="00420369" w:rsidRDefault="00420369" w:rsidP="00420369"/>
    <w:p w14:paraId="2938C200" w14:textId="77777777" w:rsidR="00420369" w:rsidRDefault="00420369" w:rsidP="00420369">
      <w:pPr>
        <w:jc w:val="center"/>
        <w:rPr>
          <w:b/>
        </w:rPr>
      </w:pPr>
      <w:r>
        <w:rPr>
          <w:b/>
        </w:rPr>
        <w:t>Data Element Summary</w:t>
      </w:r>
    </w:p>
    <w:p w14:paraId="01774A41"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58684154"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E3DFD34" w14:textId="77777777">
        <w:trPr>
          <w:cantSplit/>
        </w:trPr>
        <w:tc>
          <w:tcPr>
            <w:tcW w:w="1007" w:type="dxa"/>
          </w:tcPr>
          <w:p w14:paraId="329F29AE"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1F0EC850" w14:textId="77777777" w:rsidR="00420369" w:rsidRDefault="00420369" w:rsidP="005939B5">
            <w:pPr>
              <w:ind w:right="144"/>
              <w:jc w:val="center"/>
              <w:rPr>
                <w:sz w:val="24"/>
              </w:rPr>
            </w:pPr>
            <w:r>
              <w:rPr>
                <w:b/>
              </w:rPr>
              <w:t>DTM01</w:t>
            </w:r>
          </w:p>
        </w:tc>
        <w:tc>
          <w:tcPr>
            <w:tcW w:w="892" w:type="dxa"/>
          </w:tcPr>
          <w:p w14:paraId="15275F36" w14:textId="77777777" w:rsidR="00420369" w:rsidRDefault="00420369" w:rsidP="005939B5">
            <w:pPr>
              <w:ind w:right="144"/>
              <w:jc w:val="center"/>
              <w:rPr>
                <w:sz w:val="24"/>
              </w:rPr>
            </w:pPr>
            <w:r>
              <w:rPr>
                <w:b/>
              </w:rPr>
              <w:t>374</w:t>
            </w:r>
          </w:p>
        </w:tc>
        <w:tc>
          <w:tcPr>
            <w:tcW w:w="4896" w:type="dxa"/>
            <w:gridSpan w:val="4"/>
          </w:tcPr>
          <w:p w14:paraId="227C4C4C" w14:textId="77777777" w:rsidR="00420369" w:rsidRDefault="00420369" w:rsidP="005939B5">
            <w:pPr>
              <w:ind w:right="144"/>
              <w:rPr>
                <w:sz w:val="24"/>
              </w:rPr>
            </w:pPr>
            <w:r>
              <w:rPr>
                <w:b/>
              </w:rPr>
              <w:t>Date/Time Qualifier</w:t>
            </w:r>
          </w:p>
        </w:tc>
        <w:tc>
          <w:tcPr>
            <w:tcW w:w="432" w:type="dxa"/>
          </w:tcPr>
          <w:p w14:paraId="1587C37F" w14:textId="77777777" w:rsidR="00420369" w:rsidRDefault="00420369" w:rsidP="005939B5">
            <w:pPr>
              <w:ind w:right="144"/>
              <w:rPr>
                <w:sz w:val="24"/>
              </w:rPr>
            </w:pPr>
            <w:r>
              <w:rPr>
                <w:b/>
              </w:rPr>
              <w:t>M</w:t>
            </w:r>
          </w:p>
        </w:tc>
        <w:tc>
          <w:tcPr>
            <w:tcW w:w="1440" w:type="dxa"/>
            <w:gridSpan w:val="3"/>
          </w:tcPr>
          <w:p w14:paraId="1463A858" w14:textId="77777777" w:rsidR="00420369" w:rsidRDefault="00420369" w:rsidP="005939B5">
            <w:pPr>
              <w:ind w:right="144"/>
              <w:rPr>
                <w:sz w:val="24"/>
              </w:rPr>
            </w:pPr>
            <w:r>
              <w:rPr>
                <w:b/>
              </w:rPr>
              <w:t>ID 3/3</w:t>
            </w:r>
          </w:p>
        </w:tc>
      </w:tr>
      <w:tr w:rsidR="00420369" w14:paraId="31F024E2" w14:textId="77777777">
        <w:trPr>
          <w:gridAfter w:val="1"/>
          <w:wAfter w:w="244" w:type="dxa"/>
          <w:cantSplit/>
        </w:trPr>
        <w:tc>
          <w:tcPr>
            <w:tcW w:w="2980" w:type="dxa"/>
            <w:gridSpan w:val="3"/>
          </w:tcPr>
          <w:p w14:paraId="3B278770" w14:textId="77777777" w:rsidR="00420369" w:rsidRDefault="00420369" w:rsidP="005939B5">
            <w:pPr>
              <w:pStyle w:val="Definition"/>
              <w:rPr>
                <w:rFonts w:ascii="Times New Roman" w:hAnsi="Times New Roman"/>
              </w:rPr>
            </w:pPr>
          </w:p>
        </w:tc>
        <w:tc>
          <w:tcPr>
            <w:tcW w:w="6523" w:type="dxa"/>
            <w:gridSpan w:val="7"/>
          </w:tcPr>
          <w:p w14:paraId="76839B77"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1EE79C94" w14:textId="77777777">
        <w:trPr>
          <w:gridAfter w:val="2"/>
          <w:wAfter w:w="388" w:type="dxa"/>
          <w:cantSplit/>
        </w:trPr>
        <w:tc>
          <w:tcPr>
            <w:tcW w:w="3311" w:type="dxa"/>
            <w:gridSpan w:val="4"/>
          </w:tcPr>
          <w:p w14:paraId="64C3C74B" w14:textId="77777777" w:rsidR="00420369" w:rsidRDefault="00420369" w:rsidP="005939B5">
            <w:pPr>
              <w:ind w:right="144"/>
              <w:rPr>
                <w:sz w:val="24"/>
              </w:rPr>
            </w:pPr>
          </w:p>
        </w:tc>
        <w:tc>
          <w:tcPr>
            <w:tcW w:w="1152" w:type="dxa"/>
          </w:tcPr>
          <w:p w14:paraId="45C1763E" w14:textId="77777777" w:rsidR="00420369" w:rsidRDefault="00420369" w:rsidP="005939B5">
            <w:pPr>
              <w:ind w:right="144"/>
              <w:rPr>
                <w:sz w:val="24"/>
              </w:rPr>
            </w:pPr>
            <w:r>
              <w:t>150</w:t>
            </w:r>
          </w:p>
        </w:tc>
        <w:tc>
          <w:tcPr>
            <w:tcW w:w="216" w:type="dxa"/>
          </w:tcPr>
          <w:p w14:paraId="29E1F4E1" w14:textId="77777777" w:rsidR="00420369" w:rsidRDefault="00420369" w:rsidP="005939B5">
            <w:pPr>
              <w:ind w:right="144"/>
              <w:rPr>
                <w:sz w:val="24"/>
              </w:rPr>
            </w:pPr>
          </w:p>
        </w:tc>
        <w:tc>
          <w:tcPr>
            <w:tcW w:w="4680" w:type="dxa"/>
            <w:gridSpan w:val="3"/>
          </w:tcPr>
          <w:p w14:paraId="5C7C12BC" w14:textId="77777777" w:rsidR="00420369" w:rsidRDefault="00420369" w:rsidP="005939B5">
            <w:pPr>
              <w:ind w:right="144"/>
              <w:rPr>
                <w:sz w:val="24"/>
              </w:rPr>
            </w:pPr>
            <w:r>
              <w:t>Service Period Start</w:t>
            </w:r>
          </w:p>
        </w:tc>
      </w:tr>
      <w:tr w:rsidR="00420369" w14:paraId="1F5A5868" w14:textId="77777777">
        <w:trPr>
          <w:cantSplit/>
        </w:trPr>
        <w:tc>
          <w:tcPr>
            <w:tcW w:w="1007" w:type="dxa"/>
          </w:tcPr>
          <w:p w14:paraId="366E8AEB" w14:textId="77777777" w:rsidR="00420369" w:rsidRDefault="00420369" w:rsidP="005939B5">
            <w:pPr>
              <w:ind w:right="144"/>
              <w:rPr>
                <w:sz w:val="24"/>
              </w:rPr>
            </w:pPr>
            <w:r>
              <w:rPr>
                <w:b/>
                <w:sz w:val="18"/>
              </w:rPr>
              <w:t>Must Use</w:t>
            </w:r>
          </w:p>
        </w:tc>
        <w:tc>
          <w:tcPr>
            <w:tcW w:w="1080" w:type="dxa"/>
          </w:tcPr>
          <w:p w14:paraId="49D43934" w14:textId="77777777" w:rsidR="00420369" w:rsidRDefault="00420369" w:rsidP="005939B5">
            <w:pPr>
              <w:ind w:right="144"/>
              <w:jc w:val="center"/>
              <w:rPr>
                <w:sz w:val="24"/>
              </w:rPr>
            </w:pPr>
            <w:r>
              <w:rPr>
                <w:b/>
              </w:rPr>
              <w:t>DTM02</w:t>
            </w:r>
          </w:p>
        </w:tc>
        <w:tc>
          <w:tcPr>
            <w:tcW w:w="892" w:type="dxa"/>
          </w:tcPr>
          <w:p w14:paraId="6DA365F1" w14:textId="77777777" w:rsidR="00420369" w:rsidRDefault="00420369" w:rsidP="005939B5">
            <w:pPr>
              <w:ind w:right="144"/>
              <w:jc w:val="center"/>
              <w:rPr>
                <w:sz w:val="24"/>
              </w:rPr>
            </w:pPr>
            <w:r>
              <w:rPr>
                <w:b/>
              </w:rPr>
              <w:t>373</w:t>
            </w:r>
          </w:p>
        </w:tc>
        <w:tc>
          <w:tcPr>
            <w:tcW w:w="4896" w:type="dxa"/>
            <w:gridSpan w:val="4"/>
          </w:tcPr>
          <w:p w14:paraId="308AB787" w14:textId="77777777" w:rsidR="00420369" w:rsidRDefault="00420369" w:rsidP="005939B5">
            <w:pPr>
              <w:ind w:right="144"/>
              <w:rPr>
                <w:sz w:val="24"/>
              </w:rPr>
            </w:pPr>
            <w:r>
              <w:rPr>
                <w:b/>
              </w:rPr>
              <w:t>Date</w:t>
            </w:r>
          </w:p>
        </w:tc>
        <w:tc>
          <w:tcPr>
            <w:tcW w:w="432" w:type="dxa"/>
          </w:tcPr>
          <w:p w14:paraId="54AF7BF3" w14:textId="77777777" w:rsidR="00420369" w:rsidRDefault="00420369" w:rsidP="005939B5">
            <w:pPr>
              <w:ind w:right="144"/>
              <w:rPr>
                <w:sz w:val="24"/>
              </w:rPr>
            </w:pPr>
            <w:r>
              <w:rPr>
                <w:b/>
              </w:rPr>
              <w:t>X</w:t>
            </w:r>
          </w:p>
        </w:tc>
        <w:tc>
          <w:tcPr>
            <w:tcW w:w="1440" w:type="dxa"/>
            <w:gridSpan w:val="3"/>
          </w:tcPr>
          <w:p w14:paraId="6B33052C" w14:textId="77777777" w:rsidR="00420369" w:rsidRDefault="00420369" w:rsidP="005939B5">
            <w:pPr>
              <w:ind w:right="144"/>
              <w:rPr>
                <w:sz w:val="24"/>
              </w:rPr>
            </w:pPr>
            <w:r>
              <w:rPr>
                <w:b/>
              </w:rPr>
              <w:t>DT  8/8</w:t>
            </w:r>
          </w:p>
        </w:tc>
      </w:tr>
      <w:tr w:rsidR="00420369" w14:paraId="132F0603" w14:textId="77777777">
        <w:trPr>
          <w:gridAfter w:val="1"/>
          <w:wAfter w:w="244" w:type="dxa"/>
          <w:cantSplit/>
        </w:trPr>
        <w:tc>
          <w:tcPr>
            <w:tcW w:w="2980" w:type="dxa"/>
            <w:gridSpan w:val="3"/>
          </w:tcPr>
          <w:p w14:paraId="67FE4527" w14:textId="77777777" w:rsidR="00420369" w:rsidRDefault="00420369" w:rsidP="005939B5">
            <w:pPr>
              <w:pStyle w:val="Definition"/>
              <w:rPr>
                <w:rFonts w:ascii="Times New Roman" w:hAnsi="Times New Roman"/>
              </w:rPr>
            </w:pPr>
          </w:p>
        </w:tc>
        <w:tc>
          <w:tcPr>
            <w:tcW w:w="6523" w:type="dxa"/>
            <w:gridSpan w:val="7"/>
          </w:tcPr>
          <w:p w14:paraId="20AFCBED"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0E065C70" w14:textId="77777777" w:rsidR="00420369" w:rsidRPr="009F6A9F" w:rsidRDefault="00420369" w:rsidP="00420369">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203" w:name="_Toc477602500"/>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203"/>
    </w:p>
    <w:p w14:paraId="2514E2C5" w14:textId="77777777" w:rsidR="00420369" w:rsidRDefault="00420369" w:rsidP="00420369">
      <w:pPr>
        <w:pStyle w:val="Heading2"/>
        <w:jc w:val="left"/>
      </w:pPr>
      <w:r>
        <w:tab/>
      </w:r>
    </w:p>
    <w:p w14:paraId="2D4C6E3E" w14:textId="77777777" w:rsidR="00420369" w:rsidRDefault="00420369" w:rsidP="00420369">
      <w:pPr>
        <w:tabs>
          <w:tab w:val="right" w:pos="1800"/>
          <w:tab w:val="left" w:pos="2160"/>
        </w:tabs>
        <w:ind w:left="2160" w:hanging="2160"/>
      </w:pPr>
      <w:r>
        <w:rPr>
          <w:b/>
        </w:rPr>
        <w:tab/>
        <w:t>Position:</w:t>
      </w:r>
      <w:r>
        <w:rPr>
          <w:b/>
        </w:rPr>
        <w:tab/>
      </w:r>
      <w:r>
        <w:t>020</w:t>
      </w:r>
    </w:p>
    <w:p w14:paraId="682E0FB8" w14:textId="77777777" w:rsidR="00420369" w:rsidRDefault="00420369" w:rsidP="0042036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A1E05D2" w14:textId="77777777" w:rsidR="00420369" w:rsidRDefault="00420369" w:rsidP="00420369">
      <w:pPr>
        <w:tabs>
          <w:tab w:val="right" w:pos="1800"/>
          <w:tab w:val="left" w:pos="2160"/>
        </w:tabs>
        <w:ind w:left="2160" w:hanging="2160"/>
      </w:pPr>
      <w:r>
        <w:tab/>
      </w:r>
      <w:r>
        <w:rPr>
          <w:b/>
        </w:rPr>
        <w:t>Level:</w:t>
      </w:r>
      <w:r>
        <w:tab/>
        <w:t>Detail</w:t>
      </w:r>
    </w:p>
    <w:p w14:paraId="7CD22C6A" w14:textId="77777777" w:rsidR="00420369" w:rsidRDefault="00420369" w:rsidP="00420369">
      <w:pPr>
        <w:tabs>
          <w:tab w:val="right" w:pos="1800"/>
          <w:tab w:val="left" w:pos="2160"/>
        </w:tabs>
        <w:ind w:left="2160" w:hanging="2160"/>
      </w:pPr>
      <w:r>
        <w:tab/>
      </w:r>
      <w:r>
        <w:rPr>
          <w:b/>
        </w:rPr>
        <w:t>Usage:</w:t>
      </w:r>
      <w:r>
        <w:tab/>
        <w:t>Optional</w:t>
      </w:r>
    </w:p>
    <w:p w14:paraId="25FEEAA0" w14:textId="77777777" w:rsidR="00420369" w:rsidRDefault="00420369" w:rsidP="00420369">
      <w:pPr>
        <w:tabs>
          <w:tab w:val="right" w:pos="1800"/>
          <w:tab w:val="left" w:pos="2160"/>
        </w:tabs>
        <w:ind w:left="2160" w:hanging="2160"/>
      </w:pPr>
      <w:r>
        <w:tab/>
      </w:r>
      <w:r>
        <w:rPr>
          <w:b/>
        </w:rPr>
        <w:t>Max Use:</w:t>
      </w:r>
      <w:r>
        <w:tab/>
        <w:t>10</w:t>
      </w:r>
    </w:p>
    <w:p w14:paraId="3F7BC960" w14:textId="77777777" w:rsidR="00420369" w:rsidRDefault="00420369" w:rsidP="00420369">
      <w:pPr>
        <w:tabs>
          <w:tab w:val="right" w:pos="1800"/>
          <w:tab w:val="left" w:pos="2160"/>
        </w:tabs>
        <w:ind w:left="2160" w:hanging="2160"/>
      </w:pPr>
      <w:r>
        <w:tab/>
      </w:r>
      <w:r>
        <w:rPr>
          <w:b/>
        </w:rPr>
        <w:t>Purpose:</w:t>
      </w:r>
      <w:r>
        <w:tab/>
        <w:t>To specify pertinent dates and times</w:t>
      </w:r>
    </w:p>
    <w:p w14:paraId="0AE94C22" w14:textId="77777777" w:rsidR="00420369" w:rsidRDefault="00420369" w:rsidP="00420369">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331A692D" w14:textId="77777777" w:rsidR="00420369" w:rsidRDefault="00420369" w:rsidP="00420369">
      <w:pPr>
        <w:tabs>
          <w:tab w:val="right" w:pos="1800"/>
          <w:tab w:val="left" w:pos="2160"/>
          <w:tab w:val="left" w:pos="2520"/>
        </w:tabs>
        <w:ind w:left="2520" w:hanging="2520"/>
      </w:pPr>
      <w:r>
        <w:tab/>
      </w:r>
      <w:r>
        <w:tab/>
      </w:r>
      <w:r>
        <w:rPr>
          <w:b/>
        </w:rPr>
        <w:t>2</w:t>
      </w:r>
      <w:r>
        <w:tab/>
        <w:t>If DTM04 is present, then DTM03 is required.</w:t>
      </w:r>
    </w:p>
    <w:p w14:paraId="1741BF5D" w14:textId="77777777" w:rsidR="00420369" w:rsidRDefault="00420369" w:rsidP="00420369">
      <w:pPr>
        <w:tabs>
          <w:tab w:val="right" w:pos="1800"/>
          <w:tab w:val="left" w:pos="2160"/>
          <w:tab w:val="left" w:pos="2520"/>
        </w:tabs>
        <w:ind w:left="2520" w:hanging="2520"/>
      </w:pPr>
      <w:r>
        <w:tab/>
      </w:r>
      <w:r>
        <w:tab/>
      </w:r>
      <w:r>
        <w:rPr>
          <w:b/>
        </w:rPr>
        <w:t>3</w:t>
      </w:r>
      <w:r>
        <w:tab/>
        <w:t>If either DTM05 or DTM06 is present, then the other is required.</w:t>
      </w:r>
    </w:p>
    <w:p w14:paraId="5057085C" w14:textId="77777777" w:rsidR="00420369" w:rsidRDefault="00420369" w:rsidP="00420369">
      <w:pPr>
        <w:tabs>
          <w:tab w:val="right" w:pos="1800"/>
          <w:tab w:val="left" w:pos="2160"/>
          <w:tab w:val="left" w:pos="2520"/>
        </w:tabs>
        <w:ind w:left="2520" w:hanging="2520"/>
      </w:pPr>
      <w:r>
        <w:tab/>
      </w:r>
      <w:r>
        <w:rPr>
          <w:b/>
        </w:rPr>
        <w:t>Semantic Notes:</w:t>
      </w:r>
    </w:p>
    <w:p w14:paraId="35E88664" w14:textId="77777777" w:rsidR="00420369" w:rsidRDefault="00420369" w:rsidP="0042036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20369" w14:paraId="563F4669" w14:textId="77777777">
        <w:trPr>
          <w:cantSplit/>
        </w:trPr>
        <w:tc>
          <w:tcPr>
            <w:tcW w:w="1980" w:type="dxa"/>
          </w:tcPr>
          <w:p w14:paraId="3478836B" w14:textId="77777777" w:rsidR="00420369" w:rsidRDefault="00420369" w:rsidP="005939B5">
            <w:pPr>
              <w:ind w:right="144"/>
              <w:jc w:val="right"/>
              <w:rPr>
                <w:b/>
              </w:rPr>
            </w:pPr>
            <w:r>
              <w:rPr>
                <w:b/>
              </w:rPr>
              <w:t>Notes:</w:t>
            </w:r>
          </w:p>
        </w:tc>
        <w:tc>
          <w:tcPr>
            <w:tcW w:w="180" w:type="dxa"/>
          </w:tcPr>
          <w:p w14:paraId="0E567897" w14:textId="77777777" w:rsidR="00420369" w:rsidRDefault="00420369" w:rsidP="005939B5">
            <w:pPr>
              <w:ind w:right="144"/>
              <w:jc w:val="right"/>
              <w:rPr>
                <w:sz w:val="24"/>
              </w:rPr>
            </w:pPr>
          </w:p>
        </w:tc>
        <w:tc>
          <w:tcPr>
            <w:tcW w:w="7343" w:type="dxa"/>
            <w:shd w:val="pct5" w:color="auto" w:fill="FFFFFF"/>
          </w:tcPr>
          <w:p w14:paraId="265CEEBB" w14:textId="77777777" w:rsidR="00420369" w:rsidRDefault="00420369" w:rsidP="005939B5">
            <w:pPr>
              <w:ind w:right="144"/>
            </w:pPr>
            <w:r>
              <w:t xml:space="preserve">This date reflects the end of the date range for this </w:t>
            </w:r>
            <w:r w:rsidR="00627CCC">
              <w:t xml:space="preserve">account </w:t>
            </w:r>
            <w:r>
              <w:t>for this billing period.</w:t>
            </w:r>
          </w:p>
        </w:tc>
      </w:tr>
      <w:tr w:rsidR="00420369" w14:paraId="627F88B3" w14:textId="77777777">
        <w:trPr>
          <w:cantSplit/>
        </w:trPr>
        <w:tc>
          <w:tcPr>
            <w:tcW w:w="1980" w:type="dxa"/>
          </w:tcPr>
          <w:p w14:paraId="547D191D" w14:textId="77777777" w:rsidR="00420369" w:rsidRDefault="00420369" w:rsidP="005939B5">
            <w:pPr>
              <w:ind w:right="144"/>
              <w:jc w:val="right"/>
              <w:rPr>
                <w:b/>
              </w:rPr>
            </w:pPr>
            <w:r>
              <w:rPr>
                <w:b/>
              </w:rPr>
              <w:t>PA Use:</w:t>
            </w:r>
          </w:p>
        </w:tc>
        <w:tc>
          <w:tcPr>
            <w:tcW w:w="180" w:type="dxa"/>
          </w:tcPr>
          <w:p w14:paraId="5E3947BF" w14:textId="77777777" w:rsidR="00420369" w:rsidRDefault="00420369" w:rsidP="005939B5">
            <w:pPr>
              <w:ind w:right="144"/>
              <w:jc w:val="right"/>
              <w:rPr>
                <w:sz w:val="24"/>
              </w:rPr>
            </w:pPr>
          </w:p>
        </w:tc>
        <w:tc>
          <w:tcPr>
            <w:tcW w:w="7343" w:type="dxa"/>
            <w:shd w:val="pct5" w:color="auto" w:fill="FFFFFF"/>
          </w:tcPr>
          <w:p w14:paraId="56825EE6" w14:textId="77777777" w:rsidR="00420369" w:rsidRDefault="00101766" w:rsidP="005939B5">
            <w:pPr>
              <w:ind w:right="144"/>
            </w:pPr>
            <w:r>
              <w:t>Required.</w:t>
            </w:r>
          </w:p>
        </w:tc>
      </w:tr>
      <w:tr w:rsidR="00420369" w14:paraId="65B0C164" w14:textId="77777777">
        <w:trPr>
          <w:cantSplit/>
        </w:trPr>
        <w:tc>
          <w:tcPr>
            <w:tcW w:w="1980" w:type="dxa"/>
          </w:tcPr>
          <w:p w14:paraId="51AC317D" w14:textId="77777777" w:rsidR="00420369" w:rsidRDefault="00420369" w:rsidP="005939B5">
            <w:pPr>
              <w:ind w:right="144"/>
              <w:jc w:val="right"/>
              <w:rPr>
                <w:b/>
              </w:rPr>
            </w:pPr>
            <w:r>
              <w:rPr>
                <w:b/>
              </w:rPr>
              <w:t>NJ Use:</w:t>
            </w:r>
          </w:p>
        </w:tc>
        <w:tc>
          <w:tcPr>
            <w:tcW w:w="180" w:type="dxa"/>
          </w:tcPr>
          <w:p w14:paraId="55F368EB" w14:textId="77777777" w:rsidR="00420369" w:rsidRDefault="00420369" w:rsidP="005939B5">
            <w:pPr>
              <w:ind w:right="144"/>
              <w:jc w:val="right"/>
              <w:rPr>
                <w:sz w:val="24"/>
              </w:rPr>
            </w:pPr>
          </w:p>
        </w:tc>
        <w:tc>
          <w:tcPr>
            <w:tcW w:w="7343" w:type="dxa"/>
            <w:shd w:val="pct5" w:color="auto" w:fill="FFFFFF"/>
          </w:tcPr>
          <w:p w14:paraId="760CD769" w14:textId="77777777" w:rsidR="00420369" w:rsidRDefault="001E6456" w:rsidP="005939B5">
            <w:pPr>
              <w:ind w:right="144"/>
            </w:pPr>
            <w:r>
              <w:t>Same as PA; see Notes section for utility support</w:t>
            </w:r>
          </w:p>
        </w:tc>
      </w:tr>
      <w:tr w:rsidR="00420369" w14:paraId="2C7B0EB9" w14:textId="77777777">
        <w:trPr>
          <w:cantSplit/>
        </w:trPr>
        <w:tc>
          <w:tcPr>
            <w:tcW w:w="1980" w:type="dxa"/>
          </w:tcPr>
          <w:p w14:paraId="48F8090C" w14:textId="77777777" w:rsidR="00420369" w:rsidRDefault="00420369" w:rsidP="005939B5">
            <w:pPr>
              <w:ind w:right="144"/>
              <w:jc w:val="right"/>
              <w:rPr>
                <w:b/>
              </w:rPr>
            </w:pPr>
            <w:r>
              <w:rPr>
                <w:b/>
              </w:rPr>
              <w:t>DE Use:</w:t>
            </w:r>
          </w:p>
        </w:tc>
        <w:tc>
          <w:tcPr>
            <w:tcW w:w="180" w:type="dxa"/>
          </w:tcPr>
          <w:p w14:paraId="6E7FE487" w14:textId="77777777" w:rsidR="00420369" w:rsidRDefault="00420369" w:rsidP="005939B5">
            <w:pPr>
              <w:ind w:right="144"/>
              <w:jc w:val="right"/>
              <w:rPr>
                <w:sz w:val="24"/>
              </w:rPr>
            </w:pPr>
          </w:p>
        </w:tc>
        <w:tc>
          <w:tcPr>
            <w:tcW w:w="7343" w:type="dxa"/>
            <w:shd w:val="pct5" w:color="auto" w:fill="FFFFFF"/>
          </w:tcPr>
          <w:p w14:paraId="3B6F00B6" w14:textId="77777777" w:rsidR="00420369" w:rsidRDefault="00B37DC3" w:rsidP="005939B5">
            <w:pPr>
              <w:ind w:right="144"/>
            </w:pPr>
            <w:r>
              <w:t>N/A</w:t>
            </w:r>
          </w:p>
        </w:tc>
      </w:tr>
      <w:tr w:rsidR="00420369" w14:paraId="775379D8" w14:textId="77777777">
        <w:trPr>
          <w:cantSplit/>
        </w:trPr>
        <w:tc>
          <w:tcPr>
            <w:tcW w:w="1980" w:type="dxa"/>
          </w:tcPr>
          <w:p w14:paraId="07F0A96D" w14:textId="77777777" w:rsidR="00420369" w:rsidRDefault="00420369" w:rsidP="005939B5">
            <w:pPr>
              <w:ind w:right="144"/>
              <w:jc w:val="right"/>
              <w:rPr>
                <w:b/>
              </w:rPr>
            </w:pPr>
            <w:r>
              <w:rPr>
                <w:b/>
              </w:rPr>
              <w:t>MD Use:</w:t>
            </w:r>
          </w:p>
        </w:tc>
        <w:tc>
          <w:tcPr>
            <w:tcW w:w="180" w:type="dxa"/>
          </w:tcPr>
          <w:p w14:paraId="36A06263" w14:textId="77777777" w:rsidR="00420369" w:rsidRDefault="00420369" w:rsidP="005939B5">
            <w:pPr>
              <w:ind w:right="144"/>
              <w:jc w:val="right"/>
              <w:rPr>
                <w:sz w:val="24"/>
              </w:rPr>
            </w:pPr>
          </w:p>
        </w:tc>
        <w:tc>
          <w:tcPr>
            <w:tcW w:w="7343" w:type="dxa"/>
            <w:shd w:val="pct5" w:color="auto" w:fill="FFFFFF"/>
          </w:tcPr>
          <w:p w14:paraId="41EB34C0" w14:textId="77777777" w:rsidR="00420369" w:rsidRDefault="001E6456" w:rsidP="005939B5">
            <w:pPr>
              <w:ind w:right="144"/>
            </w:pPr>
            <w:r>
              <w:t>Same as PA; see Notes section for utility support</w:t>
            </w:r>
          </w:p>
        </w:tc>
      </w:tr>
      <w:tr w:rsidR="00420369" w14:paraId="2E272002" w14:textId="77777777">
        <w:trPr>
          <w:cantSplit/>
        </w:trPr>
        <w:tc>
          <w:tcPr>
            <w:tcW w:w="1980" w:type="dxa"/>
          </w:tcPr>
          <w:p w14:paraId="58765A57" w14:textId="77777777" w:rsidR="00420369" w:rsidRDefault="00420369" w:rsidP="005939B5">
            <w:pPr>
              <w:ind w:right="144"/>
              <w:jc w:val="right"/>
              <w:rPr>
                <w:b/>
              </w:rPr>
            </w:pPr>
            <w:r>
              <w:rPr>
                <w:b/>
              </w:rPr>
              <w:t>Example:</w:t>
            </w:r>
          </w:p>
        </w:tc>
        <w:tc>
          <w:tcPr>
            <w:tcW w:w="180" w:type="dxa"/>
          </w:tcPr>
          <w:p w14:paraId="4F7493A5" w14:textId="77777777" w:rsidR="00420369" w:rsidRDefault="00420369" w:rsidP="005939B5">
            <w:pPr>
              <w:ind w:right="144"/>
              <w:jc w:val="right"/>
              <w:rPr>
                <w:sz w:val="24"/>
              </w:rPr>
            </w:pPr>
          </w:p>
        </w:tc>
        <w:tc>
          <w:tcPr>
            <w:tcW w:w="7343" w:type="dxa"/>
            <w:shd w:val="pct5" w:color="auto" w:fill="FFFFFF"/>
          </w:tcPr>
          <w:p w14:paraId="46510B31" w14:textId="77777777" w:rsidR="00420369" w:rsidRDefault="00420369" w:rsidP="005939B5">
            <w:pPr>
              <w:ind w:right="144"/>
            </w:pPr>
            <w:r>
              <w:t>DTM*151*</w:t>
            </w:r>
            <w:r w:rsidR="00FF4737">
              <w:t>2008</w:t>
            </w:r>
            <w:r>
              <w:t xml:space="preserve">0131 </w:t>
            </w:r>
          </w:p>
        </w:tc>
      </w:tr>
    </w:tbl>
    <w:p w14:paraId="2E03B1F6" w14:textId="77777777" w:rsidR="00420369" w:rsidRDefault="00420369" w:rsidP="00420369"/>
    <w:p w14:paraId="5ECEFDE9" w14:textId="77777777" w:rsidR="00420369" w:rsidRDefault="00420369" w:rsidP="00420369">
      <w:pPr>
        <w:jc w:val="center"/>
        <w:rPr>
          <w:b/>
        </w:rPr>
      </w:pPr>
      <w:r>
        <w:rPr>
          <w:b/>
        </w:rPr>
        <w:t>Data Element Summary</w:t>
      </w:r>
    </w:p>
    <w:p w14:paraId="45EFC1CA" w14:textId="77777777" w:rsidR="00420369" w:rsidRDefault="00420369" w:rsidP="00420369">
      <w:pPr>
        <w:tabs>
          <w:tab w:val="center" w:pos="1440"/>
          <w:tab w:val="center" w:pos="2448"/>
          <w:tab w:val="left" w:pos="2988"/>
          <w:tab w:val="left" w:pos="7883"/>
          <w:tab w:val="left" w:pos="9360"/>
        </w:tabs>
        <w:rPr>
          <w:b/>
        </w:rPr>
      </w:pPr>
      <w:r>
        <w:rPr>
          <w:b/>
        </w:rPr>
        <w:tab/>
        <w:t>Ref.</w:t>
      </w:r>
      <w:r>
        <w:rPr>
          <w:b/>
        </w:rPr>
        <w:tab/>
        <w:t>Data</w:t>
      </w:r>
      <w:r>
        <w:rPr>
          <w:b/>
        </w:rPr>
        <w:tab/>
      </w:r>
    </w:p>
    <w:p w14:paraId="19EA3CAD" w14:textId="77777777" w:rsidR="00420369" w:rsidRDefault="00420369" w:rsidP="0042036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20369" w14:paraId="429AC2B2" w14:textId="77777777">
        <w:trPr>
          <w:cantSplit/>
        </w:trPr>
        <w:tc>
          <w:tcPr>
            <w:tcW w:w="1007" w:type="dxa"/>
          </w:tcPr>
          <w:p w14:paraId="4A26679A" w14:textId="77777777" w:rsidR="00420369" w:rsidRDefault="00420369"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3E6165F9" w14:textId="77777777" w:rsidR="00420369" w:rsidRDefault="00420369" w:rsidP="005939B5">
            <w:pPr>
              <w:ind w:right="144"/>
              <w:jc w:val="center"/>
              <w:rPr>
                <w:sz w:val="24"/>
              </w:rPr>
            </w:pPr>
            <w:r>
              <w:rPr>
                <w:b/>
              </w:rPr>
              <w:t>DTM01</w:t>
            </w:r>
          </w:p>
        </w:tc>
        <w:tc>
          <w:tcPr>
            <w:tcW w:w="892" w:type="dxa"/>
          </w:tcPr>
          <w:p w14:paraId="3991D1EE" w14:textId="77777777" w:rsidR="00420369" w:rsidRDefault="00420369" w:rsidP="005939B5">
            <w:pPr>
              <w:ind w:right="144"/>
              <w:jc w:val="center"/>
              <w:rPr>
                <w:sz w:val="24"/>
              </w:rPr>
            </w:pPr>
            <w:r>
              <w:rPr>
                <w:b/>
              </w:rPr>
              <w:t>374</w:t>
            </w:r>
          </w:p>
        </w:tc>
        <w:tc>
          <w:tcPr>
            <w:tcW w:w="4896" w:type="dxa"/>
            <w:gridSpan w:val="4"/>
          </w:tcPr>
          <w:p w14:paraId="2A2F7473" w14:textId="77777777" w:rsidR="00420369" w:rsidRDefault="00420369" w:rsidP="005939B5">
            <w:pPr>
              <w:ind w:right="144"/>
              <w:rPr>
                <w:sz w:val="24"/>
              </w:rPr>
            </w:pPr>
            <w:r>
              <w:rPr>
                <w:b/>
              </w:rPr>
              <w:t>Date/Time Qualifier</w:t>
            </w:r>
          </w:p>
        </w:tc>
        <w:tc>
          <w:tcPr>
            <w:tcW w:w="432" w:type="dxa"/>
          </w:tcPr>
          <w:p w14:paraId="79932336" w14:textId="77777777" w:rsidR="00420369" w:rsidRDefault="00420369" w:rsidP="005939B5">
            <w:pPr>
              <w:ind w:right="144"/>
              <w:rPr>
                <w:sz w:val="24"/>
              </w:rPr>
            </w:pPr>
            <w:r>
              <w:rPr>
                <w:b/>
              </w:rPr>
              <w:t>M</w:t>
            </w:r>
          </w:p>
        </w:tc>
        <w:tc>
          <w:tcPr>
            <w:tcW w:w="1440" w:type="dxa"/>
            <w:gridSpan w:val="3"/>
          </w:tcPr>
          <w:p w14:paraId="1CBABABE" w14:textId="77777777" w:rsidR="00420369" w:rsidRDefault="00420369" w:rsidP="005939B5">
            <w:pPr>
              <w:ind w:right="144"/>
              <w:rPr>
                <w:sz w:val="24"/>
              </w:rPr>
            </w:pPr>
            <w:r>
              <w:rPr>
                <w:b/>
              </w:rPr>
              <w:t>ID 3/3</w:t>
            </w:r>
          </w:p>
        </w:tc>
      </w:tr>
      <w:tr w:rsidR="00420369" w14:paraId="44387F75" w14:textId="77777777">
        <w:trPr>
          <w:gridAfter w:val="1"/>
          <w:wAfter w:w="244" w:type="dxa"/>
          <w:cantSplit/>
        </w:trPr>
        <w:tc>
          <w:tcPr>
            <w:tcW w:w="2980" w:type="dxa"/>
            <w:gridSpan w:val="3"/>
          </w:tcPr>
          <w:p w14:paraId="462BFEEE" w14:textId="77777777" w:rsidR="00420369" w:rsidRDefault="00420369" w:rsidP="005939B5">
            <w:pPr>
              <w:pStyle w:val="Definition"/>
              <w:rPr>
                <w:rFonts w:ascii="Times New Roman" w:hAnsi="Times New Roman"/>
              </w:rPr>
            </w:pPr>
          </w:p>
        </w:tc>
        <w:tc>
          <w:tcPr>
            <w:tcW w:w="6523" w:type="dxa"/>
            <w:gridSpan w:val="7"/>
          </w:tcPr>
          <w:p w14:paraId="20DFC941" w14:textId="77777777" w:rsidR="00420369" w:rsidRDefault="00420369" w:rsidP="005939B5">
            <w:pPr>
              <w:pStyle w:val="Definition"/>
              <w:rPr>
                <w:rFonts w:ascii="Times New Roman" w:hAnsi="Times New Roman"/>
              </w:rPr>
            </w:pPr>
            <w:r>
              <w:rPr>
                <w:rFonts w:ascii="Times New Roman" w:hAnsi="Times New Roman"/>
              </w:rPr>
              <w:t>Code specifying type of date or time, or both date and time</w:t>
            </w:r>
          </w:p>
        </w:tc>
      </w:tr>
      <w:tr w:rsidR="00420369" w14:paraId="70EDB779" w14:textId="77777777">
        <w:trPr>
          <w:gridAfter w:val="2"/>
          <w:wAfter w:w="388" w:type="dxa"/>
          <w:cantSplit/>
        </w:trPr>
        <w:tc>
          <w:tcPr>
            <w:tcW w:w="3311" w:type="dxa"/>
            <w:gridSpan w:val="4"/>
          </w:tcPr>
          <w:p w14:paraId="467E71DD" w14:textId="77777777" w:rsidR="00420369" w:rsidRDefault="00420369" w:rsidP="005939B5">
            <w:pPr>
              <w:ind w:right="144"/>
              <w:rPr>
                <w:sz w:val="24"/>
              </w:rPr>
            </w:pPr>
          </w:p>
        </w:tc>
        <w:tc>
          <w:tcPr>
            <w:tcW w:w="1152" w:type="dxa"/>
          </w:tcPr>
          <w:p w14:paraId="7BE2F443" w14:textId="77777777" w:rsidR="00420369" w:rsidRDefault="00420369" w:rsidP="005939B5">
            <w:pPr>
              <w:ind w:right="144"/>
              <w:rPr>
                <w:sz w:val="24"/>
              </w:rPr>
            </w:pPr>
            <w:r>
              <w:t>151</w:t>
            </w:r>
          </w:p>
        </w:tc>
        <w:tc>
          <w:tcPr>
            <w:tcW w:w="216" w:type="dxa"/>
          </w:tcPr>
          <w:p w14:paraId="4CC1AB65" w14:textId="77777777" w:rsidR="00420369" w:rsidRDefault="00420369" w:rsidP="005939B5">
            <w:pPr>
              <w:ind w:right="144"/>
              <w:rPr>
                <w:sz w:val="24"/>
              </w:rPr>
            </w:pPr>
          </w:p>
        </w:tc>
        <w:tc>
          <w:tcPr>
            <w:tcW w:w="4680" w:type="dxa"/>
            <w:gridSpan w:val="3"/>
          </w:tcPr>
          <w:p w14:paraId="3CD921AD" w14:textId="77777777" w:rsidR="00420369" w:rsidRDefault="00420369" w:rsidP="005939B5">
            <w:pPr>
              <w:ind w:right="144"/>
              <w:rPr>
                <w:sz w:val="24"/>
              </w:rPr>
            </w:pPr>
            <w:r>
              <w:t>Service Period End</w:t>
            </w:r>
          </w:p>
        </w:tc>
      </w:tr>
      <w:tr w:rsidR="00420369" w14:paraId="023FC0ED" w14:textId="77777777">
        <w:trPr>
          <w:cantSplit/>
        </w:trPr>
        <w:tc>
          <w:tcPr>
            <w:tcW w:w="1007" w:type="dxa"/>
          </w:tcPr>
          <w:p w14:paraId="6AA47DB0" w14:textId="77777777" w:rsidR="00420369" w:rsidRDefault="00420369" w:rsidP="005939B5">
            <w:pPr>
              <w:ind w:right="144"/>
              <w:rPr>
                <w:sz w:val="24"/>
              </w:rPr>
            </w:pPr>
            <w:r>
              <w:rPr>
                <w:b/>
                <w:sz w:val="18"/>
              </w:rPr>
              <w:t>Must Use</w:t>
            </w:r>
          </w:p>
        </w:tc>
        <w:tc>
          <w:tcPr>
            <w:tcW w:w="1080" w:type="dxa"/>
          </w:tcPr>
          <w:p w14:paraId="4376B5F5" w14:textId="77777777" w:rsidR="00420369" w:rsidRDefault="00420369" w:rsidP="005939B5">
            <w:pPr>
              <w:ind w:right="144"/>
              <w:jc w:val="center"/>
              <w:rPr>
                <w:sz w:val="24"/>
              </w:rPr>
            </w:pPr>
            <w:r>
              <w:rPr>
                <w:b/>
              </w:rPr>
              <w:t>DTM02</w:t>
            </w:r>
          </w:p>
        </w:tc>
        <w:tc>
          <w:tcPr>
            <w:tcW w:w="892" w:type="dxa"/>
          </w:tcPr>
          <w:p w14:paraId="3C2F5CDC" w14:textId="77777777" w:rsidR="00420369" w:rsidRDefault="00420369" w:rsidP="005939B5">
            <w:pPr>
              <w:ind w:right="144"/>
              <w:jc w:val="center"/>
              <w:rPr>
                <w:sz w:val="24"/>
              </w:rPr>
            </w:pPr>
            <w:r>
              <w:rPr>
                <w:b/>
              </w:rPr>
              <w:t>373</w:t>
            </w:r>
          </w:p>
        </w:tc>
        <w:tc>
          <w:tcPr>
            <w:tcW w:w="4896" w:type="dxa"/>
            <w:gridSpan w:val="4"/>
          </w:tcPr>
          <w:p w14:paraId="000A2A22" w14:textId="77777777" w:rsidR="00420369" w:rsidRDefault="00420369" w:rsidP="005939B5">
            <w:pPr>
              <w:ind w:right="144"/>
              <w:rPr>
                <w:sz w:val="24"/>
              </w:rPr>
            </w:pPr>
            <w:r>
              <w:rPr>
                <w:b/>
              </w:rPr>
              <w:t>Date</w:t>
            </w:r>
          </w:p>
        </w:tc>
        <w:tc>
          <w:tcPr>
            <w:tcW w:w="432" w:type="dxa"/>
          </w:tcPr>
          <w:p w14:paraId="20FF1566" w14:textId="77777777" w:rsidR="00420369" w:rsidRDefault="00420369" w:rsidP="005939B5">
            <w:pPr>
              <w:ind w:right="144"/>
              <w:rPr>
                <w:sz w:val="24"/>
              </w:rPr>
            </w:pPr>
            <w:r>
              <w:rPr>
                <w:b/>
              </w:rPr>
              <w:t>X</w:t>
            </w:r>
          </w:p>
        </w:tc>
        <w:tc>
          <w:tcPr>
            <w:tcW w:w="1440" w:type="dxa"/>
            <w:gridSpan w:val="3"/>
          </w:tcPr>
          <w:p w14:paraId="74E4A2A0" w14:textId="77777777" w:rsidR="00420369" w:rsidRDefault="00420369" w:rsidP="005939B5">
            <w:pPr>
              <w:ind w:right="144"/>
              <w:rPr>
                <w:sz w:val="24"/>
              </w:rPr>
            </w:pPr>
            <w:r>
              <w:rPr>
                <w:b/>
              </w:rPr>
              <w:t>DT  8/8</w:t>
            </w:r>
          </w:p>
        </w:tc>
      </w:tr>
      <w:tr w:rsidR="00420369" w14:paraId="5A54F3BA" w14:textId="77777777">
        <w:trPr>
          <w:gridAfter w:val="1"/>
          <w:wAfter w:w="244" w:type="dxa"/>
          <w:cantSplit/>
        </w:trPr>
        <w:tc>
          <w:tcPr>
            <w:tcW w:w="2980" w:type="dxa"/>
            <w:gridSpan w:val="3"/>
          </w:tcPr>
          <w:p w14:paraId="62D8EDAE" w14:textId="77777777" w:rsidR="00420369" w:rsidRDefault="00420369" w:rsidP="005939B5">
            <w:pPr>
              <w:pStyle w:val="Definition"/>
              <w:rPr>
                <w:rFonts w:ascii="Times New Roman" w:hAnsi="Times New Roman"/>
              </w:rPr>
            </w:pPr>
          </w:p>
        </w:tc>
        <w:tc>
          <w:tcPr>
            <w:tcW w:w="6523" w:type="dxa"/>
            <w:gridSpan w:val="7"/>
          </w:tcPr>
          <w:p w14:paraId="37232526" w14:textId="77777777" w:rsidR="00420369" w:rsidRDefault="00420369" w:rsidP="005939B5">
            <w:pPr>
              <w:pStyle w:val="Definition"/>
              <w:rPr>
                <w:rFonts w:ascii="Times New Roman" w:hAnsi="Times New Roman"/>
              </w:rPr>
            </w:pPr>
            <w:r>
              <w:rPr>
                <w:rFonts w:ascii="Times New Roman" w:hAnsi="Times New Roman"/>
              </w:rPr>
              <w:t>Date expressed as CCYYMMDD</w:t>
            </w:r>
          </w:p>
        </w:tc>
      </w:tr>
    </w:tbl>
    <w:p w14:paraId="189E77F8" w14:textId="77777777" w:rsidR="00FE4B22" w:rsidRDefault="00420369">
      <w:pPr>
        <w:pStyle w:val="Heading2"/>
        <w:jc w:val="left"/>
      </w:pPr>
      <w:r>
        <w:br w:type="page"/>
      </w:r>
      <w:bookmarkStart w:id="204" w:name="book11"/>
      <w:bookmarkStart w:id="205" w:name="_Toc470595456"/>
      <w:bookmarkStart w:id="206" w:name="_Toc478788728"/>
      <w:bookmarkStart w:id="207" w:name="_Toc478964072"/>
      <w:bookmarkStart w:id="208" w:name="_Toc493255450"/>
      <w:bookmarkStart w:id="209" w:name="_Toc535209207"/>
      <w:bookmarkStart w:id="210" w:name="_Toc535209238"/>
      <w:bookmarkStart w:id="211" w:name="_Toc535220513"/>
      <w:bookmarkStart w:id="212" w:name="_Toc58862486"/>
      <w:bookmarkStart w:id="213" w:name="_Toc58863880"/>
      <w:bookmarkStart w:id="214" w:name="_Toc72118120"/>
      <w:bookmarkEnd w:id="204"/>
      <w:r w:rsidR="00910618">
        <w:lastRenderedPageBreak/>
        <w:t xml:space="preserve">                 </w:t>
      </w:r>
    </w:p>
    <w:p w14:paraId="7D2BDC38" w14:textId="6A50ECF2" w:rsidR="00FE4B22" w:rsidRPr="00FE4B22" w:rsidRDefault="00FE4B22" w:rsidP="00D3388E">
      <w:pPr>
        <w:pStyle w:val="Heading2"/>
        <w:jc w:val="left"/>
        <w:rPr>
          <w:rFonts w:ascii="Times New Roman" w:hAnsi="Times New Roman"/>
          <w:snapToGrid w:val="0"/>
        </w:rPr>
      </w:pPr>
      <w:r>
        <w:rPr>
          <w:snapToGrid w:val="0"/>
        </w:rPr>
        <w:t xml:space="preserve">                  </w:t>
      </w:r>
      <w:bookmarkStart w:id="215" w:name="_Toc477602501"/>
      <w:r w:rsidRPr="00FE4B22">
        <w:rPr>
          <w:rFonts w:ascii="Times New Roman" w:hAnsi="Times New Roman"/>
          <w:snapToGrid w:val="0"/>
        </w:rPr>
        <w:t xml:space="preserve">Segment:     </w:t>
      </w:r>
      <w:r w:rsidRPr="00FE4B22">
        <w:rPr>
          <w:rFonts w:ascii="Times New Roman" w:hAnsi="Times New Roman"/>
          <w:snapToGrid w:val="0"/>
          <w:sz w:val="40"/>
        </w:rPr>
        <w:t xml:space="preserve">DTM </w:t>
      </w:r>
      <w:r w:rsidRPr="00FE4B22">
        <w:rPr>
          <w:rFonts w:ascii="Times New Roman" w:hAnsi="Times New Roman"/>
          <w:snapToGrid w:val="0"/>
        </w:rPr>
        <w:t>Date/Time Reference (328=Change Interval Data Increment)</w:t>
      </w:r>
      <w:bookmarkEnd w:id="215"/>
    </w:p>
    <w:p w14:paraId="16AC47A2" w14:textId="77777777" w:rsidR="00FE4B22" w:rsidRPr="00D3167E" w:rsidRDefault="00FE4B22" w:rsidP="00FE4B22">
      <w:pPr>
        <w:tabs>
          <w:tab w:val="right" w:pos="1800"/>
          <w:tab w:val="left" w:pos="2160"/>
        </w:tabs>
        <w:ind w:left="2160" w:hanging="2160"/>
        <w:rPr>
          <w:snapToGrid w:val="0"/>
        </w:rPr>
      </w:pPr>
      <w:r w:rsidRPr="00D3167E">
        <w:rPr>
          <w:b/>
          <w:snapToGrid w:val="0"/>
        </w:rPr>
        <w:tab/>
        <w:t>Position:</w:t>
      </w:r>
      <w:r w:rsidRPr="00D3167E">
        <w:rPr>
          <w:b/>
          <w:snapToGrid w:val="0"/>
        </w:rPr>
        <w:tab/>
      </w:r>
      <w:r w:rsidRPr="00D3167E">
        <w:rPr>
          <w:snapToGrid w:val="0"/>
        </w:rPr>
        <w:t>020</w:t>
      </w:r>
    </w:p>
    <w:p w14:paraId="6A44CBEB"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Loop:</w:t>
      </w:r>
      <w:r w:rsidRPr="00D3167E">
        <w:rPr>
          <w:snapToGrid w:val="0"/>
        </w:rPr>
        <w:tab/>
        <w:t xml:space="preserve">PTD         </w:t>
      </w:r>
    </w:p>
    <w:p w14:paraId="6C4FEDCE"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Level:</w:t>
      </w:r>
      <w:r w:rsidRPr="00D3167E">
        <w:rPr>
          <w:snapToGrid w:val="0"/>
        </w:rPr>
        <w:tab/>
        <w:t>Detail</w:t>
      </w:r>
    </w:p>
    <w:p w14:paraId="5162E634"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Usage:</w:t>
      </w:r>
      <w:r w:rsidRPr="00D3167E">
        <w:rPr>
          <w:snapToGrid w:val="0"/>
        </w:rPr>
        <w:tab/>
        <w:t>Optional</w:t>
      </w:r>
    </w:p>
    <w:p w14:paraId="5A264828"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Max Use:</w:t>
      </w:r>
      <w:r w:rsidRPr="00D3167E">
        <w:rPr>
          <w:snapToGrid w:val="0"/>
        </w:rPr>
        <w:tab/>
        <w:t>10</w:t>
      </w:r>
    </w:p>
    <w:p w14:paraId="09AB1C9F" w14:textId="77777777" w:rsidR="00FE4B22" w:rsidRPr="00D3167E" w:rsidRDefault="00FE4B22" w:rsidP="00FE4B22">
      <w:pPr>
        <w:tabs>
          <w:tab w:val="right" w:pos="1800"/>
          <w:tab w:val="left" w:pos="2160"/>
        </w:tabs>
        <w:ind w:left="2160" w:hanging="2160"/>
        <w:rPr>
          <w:snapToGrid w:val="0"/>
        </w:rPr>
      </w:pPr>
      <w:r w:rsidRPr="00D3167E">
        <w:rPr>
          <w:snapToGrid w:val="0"/>
        </w:rPr>
        <w:tab/>
      </w:r>
      <w:r w:rsidRPr="00D3167E">
        <w:rPr>
          <w:b/>
          <w:snapToGrid w:val="0"/>
        </w:rPr>
        <w:t>Purpose:</w:t>
      </w:r>
      <w:r w:rsidRPr="00D3167E">
        <w:rPr>
          <w:snapToGrid w:val="0"/>
        </w:rPr>
        <w:tab/>
        <w:t>To specify pertinent dates and times</w:t>
      </w:r>
    </w:p>
    <w:p w14:paraId="0475BD6F"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Syntax Notes:</w:t>
      </w:r>
      <w:r w:rsidRPr="00D3167E">
        <w:rPr>
          <w:snapToGrid w:val="0"/>
        </w:rPr>
        <w:tab/>
      </w:r>
      <w:r w:rsidRPr="00D3167E">
        <w:rPr>
          <w:b/>
          <w:snapToGrid w:val="0"/>
        </w:rPr>
        <w:t>1</w:t>
      </w:r>
      <w:r w:rsidRPr="00D3167E">
        <w:rPr>
          <w:snapToGrid w:val="0"/>
        </w:rPr>
        <w:tab/>
        <w:t>At least one of DTM02 DTM03 or DTM05 is required.</w:t>
      </w:r>
    </w:p>
    <w:p w14:paraId="33F0EB3F" w14:textId="77777777" w:rsidR="00FE4B22" w:rsidRPr="00D3167E" w:rsidRDefault="00FE4B22" w:rsidP="00FE4B22">
      <w:pPr>
        <w:numPr>
          <w:ilvl w:val="0"/>
          <w:numId w:val="26"/>
        </w:numPr>
        <w:tabs>
          <w:tab w:val="right" w:pos="1800"/>
          <w:tab w:val="left" w:pos="2160"/>
        </w:tabs>
        <w:rPr>
          <w:snapToGrid w:val="0"/>
        </w:rPr>
      </w:pPr>
      <w:r w:rsidRPr="00D3167E">
        <w:rPr>
          <w:snapToGrid w:val="0"/>
        </w:rPr>
        <w:t>If DTM04 is present, then DTM03 is required.</w:t>
      </w:r>
    </w:p>
    <w:p w14:paraId="3C7D91E6" w14:textId="77777777" w:rsidR="00FE4B22" w:rsidRPr="00D3167E" w:rsidRDefault="00FE4B22" w:rsidP="00FE4B22">
      <w:pPr>
        <w:numPr>
          <w:ilvl w:val="0"/>
          <w:numId w:val="27"/>
        </w:numPr>
        <w:tabs>
          <w:tab w:val="right" w:pos="1800"/>
          <w:tab w:val="left" w:pos="2160"/>
        </w:tabs>
        <w:rPr>
          <w:snapToGrid w:val="0"/>
        </w:rPr>
      </w:pPr>
      <w:r w:rsidRPr="00D3167E">
        <w:rPr>
          <w:snapToGrid w:val="0"/>
        </w:rPr>
        <w:t>If either DTM05 or DTM06 is present, then the other is required.</w:t>
      </w:r>
    </w:p>
    <w:p w14:paraId="3852FF5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Semantic Notes:</w:t>
      </w:r>
    </w:p>
    <w:p w14:paraId="631B98AE" w14:textId="77777777" w:rsidR="00FE4B22" w:rsidRPr="00D3167E" w:rsidRDefault="00FE4B22" w:rsidP="00FE4B22">
      <w:pPr>
        <w:tabs>
          <w:tab w:val="right" w:pos="1800"/>
          <w:tab w:val="left" w:pos="2160"/>
          <w:tab w:val="left" w:pos="2520"/>
        </w:tabs>
        <w:ind w:left="2520" w:hanging="2520"/>
        <w:rPr>
          <w:snapToGrid w:val="0"/>
        </w:rPr>
      </w:pPr>
      <w:r w:rsidRPr="00D3167E">
        <w:rPr>
          <w:snapToGrid w:val="0"/>
        </w:rPr>
        <w:tab/>
      </w:r>
      <w:r w:rsidRPr="00D3167E">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FE4B22" w:rsidRPr="00D3167E" w14:paraId="2FDB0A4B" w14:textId="77777777" w:rsidTr="00D3388E">
        <w:tc>
          <w:tcPr>
            <w:tcW w:w="2034" w:type="dxa"/>
          </w:tcPr>
          <w:p w14:paraId="34BD3BC1" w14:textId="77777777" w:rsidR="00FE4B22" w:rsidRPr="00D3167E" w:rsidRDefault="00FE4B22" w:rsidP="00D3388E">
            <w:pPr>
              <w:ind w:right="144"/>
              <w:jc w:val="right"/>
              <w:rPr>
                <w:b/>
                <w:snapToGrid w:val="0"/>
              </w:rPr>
            </w:pPr>
            <w:r w:rsidRPr="00D3167E">
              <w:rPr>
                <w:b/>
                <w:snapToGrid w:val="0"/>
              </w:rPr>
              <w:t>Notes:</w:t>
            </w:r>
          </w:p>
        </w:tc>
        <w:tc>
          <w:tcPr>
            <w:tcW w:w="216" w:type="dxa"/>
          </w:tcPr>
          <w:p w14:paraId="5AAA2E35" w14:textId="77777777" w:rsidR="00FE4B22" w:rsidRPr="00D3167E" w:rsidRDefault="00FE4B22" w:rsidP="00D3388E">
            <w:pPr>
              <w:ind w:right="144"/>
              <w:jc w:val="right"/>
              <w:rPr>
                <w:snapToGrid w:val="0"/>
              </w:rPr>
            </w:pPr>
          </w:p>
        </w:tc>
        <w:tc>
          <w:tcPr>
            <w:tcW w:w="7343" w:type="dxa"/>
            <w:shd w:val="pct5" w:color="auto" w:fill="FFFFFF"/>
          </w:tcPr>
          <w:p w14:paraId="4DBB91F4" w14:textId="77777777" w:rsidR="00FE4B22" w:rsidRPr="00D3167E" w:rsidRDefault="00FE4B22" w:rsidP="00D3388E">
            <w:pPr>
              <w:ind w:right="144"/>
            </w:pPr>
            <w:r w:rsidRPr="00D3167E">
              <w:t xml:space="preserve">Used in conjunction with either the Service Period Start Date or the Service Period End Date to indicate when </w:t>
            </w:r>
            <w:r>
              <w:t>the Interval Data Increment</w:t>
            </w:r>
            <w:r w:rsidRPr="00D3167E">
              <w:t xml:space="preserve"> has been </w:t>
            </w:r>
            <w:r>
              <w:t>changed by the LDC</w:t>
            </w:r>
            <w:r w:rsidRPr="00D3167E">
              <w:t xml:space="preserve">.  Separate PTD loops must be created for each period and </w:t>
            </w:r>
            <w:r>
              <w:t>Interval Data Increment value reporting in the REF*MT (meter type) segment.</w:t>
            </w:r>
          </w:p>
        </w:tc>
      </w:tr>
      <w:tr w:rsidR="00FE4B22" w:rsidRPr="00D3167E" w14:paraId="7EF0F1A2" w14:textId="77777777" w:rsidTr="00D3388E">
        <w:tc>
          <w:tcPr>
            <w:tcW w:w="2034" w:type="dxa"/>
          </w:tcPr>
          <w:p w14:paraId="0126B21F" w14:textId="77777777" w:rsidR="00FE4B22" w:rsidRPr="00D3167E" w:rsidRDefault="00FE4B22" w:rsidP="00D3388E">
            <w:pPr>
              <w:ind w:right="144"/>
              <w:jc w:val="right"/>
              <w:rPr>
                <w:snapToGrid w:val="0"/>
              </w:rPr>
            </w:pPr>
            <w:r w:rsidRPr="00D3167E">
              <w:rPr>
                <w:snapToGrid w:val="0"/>
              </w:rPr>
              <w:tab/>
            </w:r>
            <w:r w:rsidRPr="00D3167E">
              <w:rPr>
                <w:b/>
                <w:snapToGrid w:val="0"/>
              </w:rPr>
              <w:t>PA Use:</w:t>
            </w:r>
          </w:p>
        </w:tc>
        <w:tc>
          <w:tcPr>
            <w:tcW w:w="216" w:type="dxa"/>
          </w:tcPr>
          <w:p w14:paraId="448BFEB1" w14:textId="77777777" w:rsidR="00FE4B22" w:rsidRPr="00D3167E" w:rsidRDefault="00FE4B22" w:rsidP="00D3388E">
            <w:pPr>
              <w:ind w:right="144"/>
              <w:jc w:val="right"/>
              <w:rPr>
                <w:snapToGrid w:val="0"/>
              </w:rPr>
            </w:pPr>
          </w:p>
        </w:tc>
        <w:tc>
          <w:tcPr>
            <w:tcW w:w="7343" w:type="dxa"/>
            <w:shd w:val="pct5" w:color="auto" w:fill="FFFFFF"/>
          </w:tcPr>
          <w:p w14:paraId="49B6A551" w14:textId="77777777" w:rsidR="00FE4B22" w:rsidRPr="00D3167E" w:rsidRDefault="00FE4B22" w:rsidP="00D3388E">
            <w:pPr>
              <w:ind w:right="144"/>
              <w:rPr>
                <w:snapToGrid w:val="0"/>
              </w:rPr>
            </w:pPr>
            <w:r w:rsidRPr="00D3167E">
              <w:t xml:space="preserve">Required when </w:t>
            </w:r>
            <w:r>
              <w:t>there is a change to the Interval Data Increment</w:t>
            </w:r>
          </w:p>
        </w:tc>
      </w:tr>
      <w:tr w:rsidR="00FE4B22" w:rsidRPr="00D3167E" w14:paraId="15F35595" w14:textId="77777777" w:rsidTr="00D3388E">
        <w:tc>
          <w:tcPr>
            <w:tcW w:w="2034" w:type="dxa"/>
          </w:tcPr>
          <w:p w14:paraId="7C72D28D" w14:textId="77777777" w:rsidR="00FE4B22" w:rsidRPr="00D3167E" w:rsidRDefault="00FE4B22" w:rsidP="00D3388E">
            <w:pPr>
              <w:ind w:right="144"/>
              <w:jc w:val="right"/>
              <w:rPr>
                <w:snapToGrid w:val="0"/>
              </w:rPr>
            </w:pPr>
            <w:r w:rsidRPr="00D3167E">
              <w:rPr>
                <w:snapToGrid w:val="0"/>
              </w:rPr>
              <w:tab/>
            </w:r>
            <w:r w:rsidRPr="00D3167E">
              <w:rPr>
                <w:b/>
                <w:snapToGrid w:val="0"/>
              </w:rPr>
              <w:t>NJ Use:</w:t>
            </w:r>
          </w:p>
        </w:tc>
        <w:tc>
          <w:tcPr>
            <w:tcW w:w="216" w:type="dxa"/>
          </w:tcPr>
          <w:p w14:paraId="5C04716B" w14:textId="77777777" w:rsidR="00FE4B22" w:rsidRPr="00D3167E" w:rsidRDefault="00FE4B22" w:rsidP="00D3388E">
            <w:pPr>
              <w:ind w:right="144"/>
              <w:jc w:val="right"/>
              <w:rPr>
                <w:snapToGrid w:val="0"/>
              </w:rPr>
            </w:pPr>
          </w:p>
        </w:tc>
        <w:tc>
          <w:tcPr>
            <w:tcW w:w="7343" w:type="dxa"/>
            <w:shd w:val="pct5" w:color="auto" w:fill="FFFFFF"/>
          </w:tcPr>
          <w:p w14:paraId="317FFC00" w14:textId="77777777" w:rsidR="00FE4B22" w:rsidRPr="00D3167E" w:rsidRDefault="00FE4B22" w:rsidP="00D3388E">
            <w:pPr>
              <w:ind w:right="144"/>
              <w:rPr>
                <w:snapToGrid w:val="0"/>
              </w:rPr>
            </w:pPr>
            <w:r>
              <w:t>Not Used</w:t>
            </w:r>
          </w:p>
        </w:tc>
      </w:tr>
      <w:tr w:rsidR="00FE4B22" w:rsidRPr="00D3167E" w14:paraId="2A0D653B" w14:textId="77777777" w:rsidTr="00D3388E">
        <w:tc>
          <w:tcPr>
            <w:tcW w:w="2034" w:type="dxa"/>
          </w:tcPr>
          <w:p w14:paraId="3326F6D8" w14:textId="77777777" w:rsidR="00FE4B22" w:rsidRPr="00D3167E" w:rsidRDefault="00FE4B22" w:rsidP="00D3388E">
            <w:pPr>
              <w:ind w:right="144"/>
              <w:jc w:val="right"/>
              <w:rPr>
                <w:snapToGrid w:val="0"/>
              </w:rPr>
            </w:pPr>
            <w:r w:rsidRPr="00D3167E">
              <w:rPr>
                <w:b/>
                <w:snapToGrid w:val="0"/>
              </w:rPr>
              <w:t>DE Use:</w:t>
            </w:r>
          </w:p>
        </w:tc>
        <w:tc>
          <w:tcPr>
            <w:tcW w:w="216" w:type="dxa"/>
          </w:tcPr>
          <w:p w14:paraId="78D87B68" w14:textId="77777777" w:rsidR="00FE4B22" w:rsidRPr="00D3167E" w:rsidRDefault="00FE4B22" w:rsidP="00D3388E">
            <w:pPr>
              <w:ind w:right="144"/>
              <w:jc w:val="right"/>
              <w:rPr>
                <w:snapToGrid w:val="0"/>
              </w:rPr>
            </w:pPr>
          </w:p>
        </w:tc>
        <w:tc>
          <w:tcPr>
            <w:tcW w:w="7343" w:type="dxa"/>
            <w:shd w:val="pct5" w:color="auto" w:fill="FFFFFF"/>
          </w:tcPr>
          <w:p w14:paraId="240334CD" w14:textId="77777777" w:rsidR="00FE4B22" w:rsidRPr="00D3167E" w:rsidRDefault="00FE4B22" w:rsidP="00D3388E">
            <w:pPr>
              <w:ind w:right="144"/>
              <w:rPr>
                <w:snapToGrid w:val="0"/>
              </w:rPr>
            </w:pPr>
            <w:r>
              <w:t>Not Used</w:t>
            </w:r>
          </w:p>
        </w:tc>
      </w:tr>
      <w:tr w:rsidR="00FE4B22" w:rsidRPr="00D3167E" w14:paraId="6AAC45E1" w14:textId="77777777" w:rsidTr="00D3388E">
        <w:tc>
          <w:tcPr>
            <w:tcW w:w="2034" w:type="dxa"/>
          </w:tcPr>
          <w:p w14:paraId="5EF14A38" w14:textId="77777777" w:rsidR="00FE4B22" w:rsidRPr="00D3167E" w:rsidRDefault="00FE4B22" w:rsidP="00D3388E">
            <w:pPr>
              <w:ind w:right="144"/>
              <w:jc w:val="right"/>
              <w:rPr>
                <w:b/>
                <w:snapToGrid w:val="0"/>
              </w:rPr>
            </w:pPr>
            <w:r w:rsidRPr="00D3167E">
              <w:rPr>
                <w:b/>
                <w:snapToGrid w:val="0"/>
              </w:rPr>
              <w:t>MD Use:</w:t>
            </w:r>
          </w:p>
        </w:tc>
        <w:tc>
          <w:tcPr>
            <w:tcW w:w="216" w:type="dxa"/>
          </w:tcPr>
          <w:p w14:paraId="69B9329D" w14:textId="77777777" w:rsidR="00FE4B22" w:rsidRPr="00D3167E" w:rsidRDefault="00FE4B22" w:rsidP="00D3388E">
            <w:pPr>
              <w:ind w:right="144"/>
              <w:jc w:val="right"/>
              <w:rPr>
                <w:snapToGrid w:val="0"/>
              </w:rPr>
            </w:pPr>
          </w:p>
        </w:tc>
        <w:tc>
          <w:tcPr>
            <w:tcW w:w="7343" w:type="dxa"/>
            <w:shd w:val="pct5" w:color="auto" w:fill="FFFFFF"/>
          </w:tcPr>
          <w:p w14:paraId="00D79CF0" w14:textId="77777777" w:rsidR="00FE4B22" w:rsidRPr="00D3167E" w:rsidRDefault="00FE4B22" w:rsidP="00D3388E">
            <w:pPr>
              <w:ind w:right="144"/>
            </w:pPr>
            <w:r>
              <w:t>Not Used</w:t>
            </w:r>
          </w:p>
        </w:tc>
      </w:tr>
      <w:tr w:rsidR="00FE4B22" w:rsidRPr="00D3167E" w14:paraId="0742C3EC" w14:textId="77777777" w:rsidTr="00D3388E">
        <w:tc>
          <w:tcPr>
            <w:tcW w:w="2034" w:type="dxa"/>
          </w:tcPr>
          <w:p w14:paraId="6E01A666" w14:textId="77777777" w:rsidR="00FE4B22" w:rsidRPr="00D3167E" w:rsidRDefault="00FE4B22" w:rsidP="00D3388E">
            <w:pPr>
              <w:ind w:right="144"/>
              <w:jc w:val="right"/>
              <w:rPr>
                <w:snapToGrid w:val="0"/>
              </w:rPr>
            </w:pPr>
            <w:r w:rsidRPr="00D3167E">
              <w:rPr>
                <w:snapToGrid w:val="0"/>
              </w:rPr>
              <w:tab/>
            </w:r>
            <w:r w:rsidRPr="00D3167E">
              <w:rPr>
                <w:b/>
                <w:snapToGrid w:val="0"/>
              </w:rPr>
              <w:t>Example:</w:t>
            </w:r>
          </w:p>
        </w:tc>
        <w:tc>
          <w:tcPr>
            <w:tcW w:w="216" w:type="dxa"/>
          </w:tcPr>
          <w:p w14:paraId="50597E4E" w14:textId="77777777" w:rsidR="00FE4B22" w:rsidRPr="00D3167E" w:rsidRDefault="00FE4B22" w:rsidP="00D3388E">
            <w:pPr>
              <w:ind w:right="144"/>
              <w:jc w:val="right"/>
              <w:rPr>
                <w:snapToGrid w:val="0"/>
              </w:rPr>
            </w:pPr>
          </w:p>
        </w:tc>
        <w:tc>
          <w:tcPr>
            <w:tcW w:w="7343" w:type="dxa"/>
            <w:shd w:val="pct5" w:color="auto" w:fill="FFFFFF"/>
          </w:tcPr>
          <w:p w14:paraId="144F5BDE" w14:textId="77777777" w:rsidR="00FE4B22" w:rsidRPr="00D3167E" w:rsidRDefault="00FE4B22" w:rsidP="00D3388E">
            <w:pPr>
              <w:ind w:right="144"/>
            </w:pPr>
            <w:r w:rsidRPr="00D3167E">
              <w:t>Date Range in the first PTD is shown as:</w:t>
            </w:r>
          </w:p>
          <w:p w14:paraId="43840BD8" w14:textId="77777777" w:rsidR="00FE4B22" w:rsidRPr="00D3167E" w:rsidRDefault="00FE4B22" w:rsidP="00D3388E">
            <w:pPr>
              <w:ind w:right="144"/>
            </w:pPr>
            <w:r w:rsidRPr="00D3167E">
              <w:t>DTM*150*</w:t>
            </w:r>
            <w:r>
              <w:t>201512</w:t>
            </w:r>
            <w:r w:rsidRPr="00D3167E">
              <w:t>01</w:t>
            </w:r>
          </w:p>
          <w:p w14:paraId="3BC74026" w14:textId="77777777" w:rsidR="00FE4B22" w:rsidRPr="00D3167E" w:rsidRDefault="00FE4B22" w:rsidP="00D3388E">
            <w:pPr>
              <w:ind w:right="144"/>
            </w:pPr>
            <w:r>
              <w:t>DTM*328*201512</w:t>
            </w:r>
            <w:r w:rsidRPr="00D3167E">
              <w:t>14</w:t>
            </w:r>
          </w:p>
          <w:p w14:paraId="65F4D41C" w14:textId="77777777" w:rsidR="00FE4B22" w:rsidRPr="00D3167E" w:rsidRDefault="00FE4B22" w:rsidP="00D3388E">
            <w:pPr>
              <w:ind w:right="144"/>
            </w:pPr>
          </w:p>
          <w:p w14:paraId="7C7A1BFF" w14:textId="77777777" w:rsidR="00FE4B22" w:rsidRPr="00D3167E" w:rsidRDefault="00FE4B22" w:rsidP="00D3388E">
            <w:pPr>
              <w:ind w:right="144"/>
            </w:pPr>
            <w:r w:rsidRPr="00D3167E">
              <w:t>Date Range in the second PTD is shown as:</w:t>
            </w:r>
          </w:p>
          <w:p w14:paraId="73910011" w14:textId="77777777" w:rsidR="00FE4B22" w:rsidRPr="00D3167E" w:rsidRDefault="00FE4B22" w:rsidP="00D3388E">
            <w:pPr>
              <w:ind w:right="144"/>
            </w:pPr>
            <w:r>
              <w:t>DTM*328</w:t>
            </w:r>
            <w:r w:rsidRPr="00D3167E">
              <w:t>*</w:t>
            </w:r>
            <w:r>
              <w:t>201512</w:t>
            </w:r>
            <w:r w:rsidRPr="00D3167E">
              <w:t>14</w:t>
            </w:r>
          </w:p>
          <w:p w14:paraId="1CBC84E3" w14:textId="77777777" w:rsidR="00FE4B22" w:rsidRPr="00D3167E" w:rsidRDefault="00FE4B22" w:rsidP="00D3388E">
            <w:pPr>
              <w:ind w:right="144"/>
              <w:rPr>
                <w:snapToGrid w:val="0"/>
              </w:rPr>
            </w:pPr>
            <w:r>
              <w:t>DTM*151*20151231</w:t>
            </w:r>
          </w:p>
        </w:tc>
      </w:tr>
    </w:tbl>
    <w:p w14:paraId="2762E4D7" w14:textId="77777777" w:rsidR="00FE4B22" w:rsidRPr="00D3167E" w:rsidRDefault="00FE4B22" w:rsidP="00FE4B22"/>
    <w:p w14:paraId="17F1D71D" w14:textId="77777777" w:rsidR="00FE4B22" w:rsidRPr="00D3167E" w:rsidRDefault="00FE4B22" w:rsidP="00FE4B22">
      <w:pPr>
        <w:jc w:val="center"/>
        <w:rPr>
          <w:b/>
        </w:rPr>
      </w:pPr>
      <w:r w:rsidRPr="00D3167E">
        <w:rPr>
          <w:b/>
        </w:rPr>
        <w:t>Data Element Summary</w:t>
      </w:r>
    </w:p>
    <w:p w14:paraId="33D62032" w14:textId="77777777" w:rsidR="00FE4B22" w:rsidRPr="00D3167E" w:rsidRDefault="00FE4B22" w:rsidP="00FE4B22">
      <w:pPr>
        <w:tabs>
          <w:tab w:val="center" w:pos="1440"/>
          <w:tab w:val="center" w:pos="2448"/>
          <w:tab w:val="left" w:pos="2988"/>
          <w:tab w:val="left" w:pos="7883"/>
          <w:tab w:val="left" w:pos="9360"/>
        </w:tabs>
        <w:rPr>
          <w:b/>
        </w:rPr>
      </w:pPr>
      <w:r w:rsidRPr="00D3167E">
        <w:rPr>
          <w:b/>
        </w:rPr>
        <w:tab/>
        <w:t>Ref.</w:t>
      </w:r>
      <w:r w:rsidRPr="00D3167E">
        <w:rPr>
          <w:b/>
        </w:rPr>
        <w:tab/>
        <w:t>Data</w:t>
      </w:r>
      <w:r w:rsidRPr="00D3167E">
        <w:rPr>
          <w:b/>
        </w:rPr>
        <w:tab/>
      </w:r>
    </w:p>
    <w:p w14:paraId="389DDB88" w14:textId="77777777" w:rsidR="00FE4B22" w:rsidRPr="00D3167E" w:rsidRDefault="00FE4B22" w:rsidP="00FE4B22">
      <w:pPr>
        <w:tabs>
          <w:tab w:val="center" w:pos="1440"/>
          <w:tab w:val="center" w:pos="2448"/>
          <w:tab w:val="left" w:pos="2988"/>
          <w:tab w:val="left" w:pos="7883"/>
          <w:tab w:val="left" w:pos="9360"/>
        </w:tabs>
      </w:pPr>
      <w:r w:rsidRPr="00D3167E">
        <w:rPr>
          <w:b/>
          <w:u w:val="words"/>
        </w:rPr>
        <w:tab/>
        <w:t>Des.</w:t>
      </w:r>
      <w:r w:rsidRPr="00D3167E">
        <w:rPr>
          <w:b/>
          <w:u w:val="words"/>
        </w:rPr>
        <w:tab/>
        <w:t>Element</w:t>
      </w:r>
      <w:r w:rsidRPr="00D3167E">
        <w:rPr>
          <w:b/>
          <w:u w:val="words"/>
        </w:rPr>
        <w:tab/>
        <w:t>Name</w:t>
      </w:r>
      <w:r w:rsidRPr="00D3167E">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FE4B22" w:rsidRPr="00D3167E" w14:paraId="7CA925B5" w14:textId="77777777" w:rsidTr="00D3388E">
        <w:trPr>
          <w:cantSplit/>
        </w:trPr>
        <w:tc>
          <w:tcPr>
            <w:tcW w:w="1007" w:type="dxa"/>
          </w:tcPr>
          <w:p w14:paraId="1AFBC12E" w14:textId="77777777" w:rsidR="00FE4B22" w:rsidRPr="00D3167E" w:rsidRDefault="00FE4B22" w:rsidP="00D3388E">
            <w:pPr>
              <w:tabs>
                <w:tab w:val="center" w:pos="1440"/>
                <w:tab w:val="center" w:pos="2448"/>
                <w:tab w:val="left" w:pos="2988"/>
                <w:tab w:val="left" w:pos="7883"/>
                <w:tab w:val="left" w:pos="9360"/>
              </w:tabs>
              <w:ind w:right="144"/>
            </w:pPr>
            <w:r w:rsidRPr="00D3167E">
              <w:rPr>
                <w:b/>
                <w:sz w:val="18"/>
              </w:rPr>
              <w:t>Must Use</w:t>
            </w:r>
          </w:p>
        </w:tc>
        <w:tc>
          <w:tcPr>
            <w:tcW w:w="1080" w:type="dxa"/>
          </w:tcPr>
          <w:p w14:paraId="472ED435" w14:textId="77777777" w:rsidR="00FE4B22" w:rsidRPr="00D3167E" w:rsidRDefault="00FE4B22" w:rsidP="00D3388E">
            <w:pPr>
              <w:ind w:right="144"/>
              <w:jc w:val="center"/>
            </w:pPr>
            <w:r w:rsidRPr="00D3167E">
              <w:rPr>
                <w:b/>
              </w:rPr>
              <w:t>DTM01</w:t>
            </w:r>
          </w:p>
        </w:tc>
        <w:tc>
          <w:tcPr>
            <w:tcW w:w="892" w:type="dxa"/>
          </w:tcPr>
          <w:p w14:paraId="6A8FCE91" w14:textId="77777777" w:rsidR="00FE4B22" w:rsidRPr="00D3167E" w:rsidRDefault="00FE4B22" w:rsidP="00D3388E">
            <w:pPr>
              <w:ind w:right="144"/>
              <w:jc w:val="center"/>
            </w:pPr>
            <w:r w:rsidRPr="00D3167E">
              <w:rPr>
                <w:b/>
              </w:rPr>
              <w:t>374</w:t>
            </w:r>
          </w:p>
        </w:tc>
        <w:tc>
          <w:tcPr>
            <w:tcW w:w="4896" w:type="dxa"/>
            <w:gridSpan w:val="4"/>
          </w:tcPr>
          <w:p w14:paraId="29F47E4C" w14:textId="77777777" w:rsidR="00FE4B22" w:rsidRPr="00D3167E" w:rsidRDefault="00FE4B22" w:rsidP="00D3388E">
            <w:pPr>
              <w:ind w:right="144"/>
            </w:pPr>
            <w:r w:rsidRPr="00D3167E">
              <w:rPr>
                <w:b/>
              </w:rPr>
              <w:t>Date/Time Qualifier</w:t>
            </w:r>
          </w:p>
        </w:tc>
        <w:tc>
          <w:tcPr>
            <w:tcW w:w="432" w:type="dxa"/>
          </w:tcPr>
          <w:p w14:paraId="239DF97C" w14:textId="77777777" w:rsidR="00FE4B22" w:rsidRPr="00D3167E" w:rsidRDefault="00FE4B22" w:rsidP="00D3388E">
            <w:pPr>
              <w:ind w:right="144"/>
            </w:pPr>
            <w:r w:rsidRPr="00D3167E">
              <w:rPr>
                <w:b/>
              </w:rPr>
              <w:t>M</w:t>
            </w:r>
          </w:p>
        </w:tc>
        <w:tc>
          <w:tcPr>
            <w:tcW w:w="1440" w:type="dxa"/>
            <w:gridSpan w:val="3"/>
          </w:tcPr>
          <w:p w14:paraId="7E78D5A5" w14:textId="77777777" w:rsidR="00FE4B22" w:rsidRPr="00D3167E" w:rsidRDefault="00FE4B22" w:rsidP="00D3388E">
            <w:pPr>
              <w:ind w:right="144"/>
            </w:pPr>
            <w:r w:rsidRPr="00D3167E">
              <w:rPr>
                <w:b/>
              </w:rPr>
              <w:t>ID 3/3</w:t>
            </w:r>
          </w:p>
        </w:tc>
      </w:tr>
      <w:tr w:rsidR="00FE4B22" w:rsidRPr="00D3167E" w14:paraId="4F39B7C9" w14:textId="77777777" w:rsidTr="00D3388E">
        <w:trPr>
          <w:gridAfter w:val="1"/>
          <w:wAfter w:w="244" w:type="dxa"/>
          <w:cantSplit/>
        </w:trPr>
        <w:tc>
          <w:tcPr>
            <w:tcW w:w="2980" w:type="dxa"/>
            <w:gridSpan w:val="3"/>
          </w:tcPr>
          <w:p w14:paraId="001879E2" w14:textId="77777777" w:rsidR="00FE4B22" w:rsidRPr="00D3167E" w:rsidRDefault="00FE4B22" w:rsidP="00D3388E">
            <w:pPr>
              <w:pStyle w:val="Definition"/>
              <w:rPr>
                <w:rFonts w:ascii="Times New Roman" w:hAnsi="Times New Roman"/>
              </w:rPr>
            </w:pPr>
          </w:p>
        </w:tc>
        <w:tc>
          <w:tcPr>
            <w:tcW w:w="6523" w:type="dxa"/>
            <w:gridSpan w:val="7"/>
          </w:tcPr>
          <w:p w14:paraId="46088095" w14:textId="77777777" w:rsidR="00FE4B22" w:rsidRPr="00D3167E" w:rsidRDefault="00FE4B22" w:rsidP="00D3388E">
            <w:pPr>
              <w:pStyle w:val="Definition"/>
              <w:rPr>
                <w:rFonts w:ascii="Times New Roman" w:hAnsi="Times New Roman"/>
              </w:rPr>
            </w:pPr>
            <w:r w:rsidRPr="00D3167E">
              <w:rPr>
                <w:rFonts w:ascii="Times New Roman" w:hAnsi="Times New Roman"/>
              </w:rPr>
              <w:t>Code specifying type of date or time, or both date and time</w:t>
            </w:r>
          </w:p>
        </w:tc>
      </w:tr>
      <w:tr w:rsidR="00FE4B22" w:rsidRPr="00D3167E" w14:paraId="674E5147" w14:textId="77777777" w:rsidTr="00D3388E">
        <w:trPr>
          <w:gridAfter w:val="2"/>
          <w:wAfter w:w="388" w:type="dxa"/>
          <w:cantSplit/>
        </w:trPr>
        <w:tc>
          <w:tcPr>
            <w:tcW w:w="3311" w:type="dxa"/>
            <w:gridSpan w:val="4"/>
          </w:tcPr>
          <w:p w14:paraId="744C7175" w14:textId="77777777" w:rsidR="00FE4B22" w:rsidRPr="00D3167E" w:rsidRDefault="00FE4B22" w:rsidP="00D3388E">
            <w:pPr>
              <w:ind w:right="144"/>
            </w:pPr>
          </w:p>
        </w:tc>
        <w:tc>
          <w:tcPr>
            <w:tcW w:w="1152" w:type="dxa"/>
          </w:tcPr>
          <w:p w14:paraId="33A994BC" w14:textId="77777777" w:rsidR="00FE4B22" w:rsidRPr="00D3167E" w:rsidRDefault="00FE4B22" w:rsidP="00D3388E">
            <w:pPr>
              <w:ind w:right="144"/>
            </w:pPr>
            <w:r>
              <w:t>328</w:t>
            </w:r>
          </w:p>
        </w:tc>
        <w:tc>
          <w:tcPr>
            <w:tcW w:w="216" w:type="dxa"/>
          </w:tcPr>
          <w:p w14:paraId="0BBBB443" w14:textId="77777777" w:rsidR="00FE4B22" w:rsidRPr="00D3167E" w:rsidRDefault="00FE4B22" w:rsidP="00D3388E">
            <w:pPr>
              <w:ind w:right="144"/>
            </w:pPr>
          </w:p>
        </w:tc>
        <w:tc>
          <w:tcPr>
            <w:tcW w:w="4680" w:type="dxa"/>
            <w:gridSpan w:val="3"/>
          </w:tcPr>
          <w:p w14:paraId="3AFF1827" w14:textId="77777777" w:rsidR="00FE4B22" w:rsidRPr="00D3167E" w:rsidRDefault="00FE4B22" w:rsidP="00D3388E">
            <w:pPr>
              <w:ind w:right="144"/>
            </w:pPr>
            <w:r>
              <w:t>Changed</w:t>
            </w:r>
          </w:p>
        </w:tc>
      </w:tr>
      <w:tr w:rsidR="00FE4B22" w:rsidRPr="00D3167E" w14:paraId="54CD7ABA" w14:textId="77777777" w:rsidTr="00D3388E">
        <w:trPr>
          <w:gridAfter w:val="2"/>
          <w:wAfter w:w="387" w:type="dxa"/>
          <w:cantSplit/>
        </w:trPr>
        <w:tc>
          <w:tcPr>
            <w:tcW w:w="4680" w:type="dxa"/>
            <w:gridSpan w:val="6"/>
          </w:tcPr>
          <w:p w14:paraId="42910B13" w14:textId="77777777" w:rsidR="00FE4B22" w:rsidRPr="00D3167E" w:rsidRDefault="00FE4B22" w:rsidP="00D3388E">
            <w:pPr>
              <w:ind w:right="144"/>
            </w:pPr>
          </w:p>
        </w:tc>
        <w:tc>
          <w:tcPr>
            <w:tcW w:w="4680" w:type="dxa"/>
            <w:gridSpan w:val="3"/>
            <w:shd w:val="pct5" w:color="auto" w:fill="FFFFFF"/>
          </w:tcPr>
          <w:p w14:paraId="5162C286" w14:textId="77777777" w:rsidR="00FE4B22" w:rsidRPr="00D3167E" w:rsidRDefault="00FE4B22" w:rsidP="00D3388E">
            <w:pPr>
              <w:ind w:right="144"/>
            </w:pPr>
            <w:r>
              <w:t>Change Interval Data Increment</w:t>
            </w:r>
          </w:p>
        </w:tc>
      </w:tr>
      <w:tr w:rsidR="00FE4B22" w:rsidRPr="00D3167E" w14:paraId="5DF8C369" w14:textId="77777777" w:rsidTr="00D3388E">
        <w:trPr>
          <w:cantSplit/>
        </w:trPr>
        <w:tc>
          <w:tcPr>
            <w:tcW w:w="1007" w:type="dxa"/>
          </w:tcPr>
          <w:p w14:paraId="69EA088F" w14:textId="77777777" w:rsidR="00FE4B22" w:rsidRPr="00D3167E" w:rsidRDefault="00FE4B22" w:rsidP="00D3388E">
            <w:pPr>
              <w:ind w:right="144"/>
            </w:pPr>
            <w:r w:rsidRPr="00D3167E">
              <w:rPr>
                <w:b/>
                <w:sz w:val="18"/>
              </w:rPr>
              <w:t>Must Use</w:t>
            </w:r>
          </w:p>
        </w:tc>
        <w:tc>
          <w:tcPr>
            <w:tcW w:w="1080" w:type="dxa"/>
          </w:tcPr>
          <w:p w14:paraId="525751BB" w14:textId="77777777" w:rsidR="00FE4B22" w:rsidRPr="00D3167E" w:rsidRDefault="00FE4B22" w:rsidP="00D3388E">
            <w:pPr>
              <w:ind w:right="144"/>
              <w:jc w:val="center"/>
            </w:pPr>
            <w:r w:rsidRPr="00D3167E">
              <w:rPr>
                <w:b/>
              </w:rPr>
              <w:t>DTM02</w:t>
            </w:r>
          </w:p>
        </w:tc>
        <w:tc>
          <w:tcPr>
            <w:tcW w:w="892" w:type="dxa"/>
          </w:tcPr>
          <w:p w14:paraId="7AE74F77" w14:textId="77777777" w:rsidR="00FE4B22" w:rsidRPr="00D3167E" w:rsidRDefault="00FE4B22" w:rsidP="00D3388E">
            <w:pPr>
              <w:ind w:right="144"/>
              <w:jc w:val="center"/>
            </w:pPr>
            <w:r w:rsidRPr="00D3167E">
              <w:rPr>
                <w:b/>
              </w:rPr>
              <w:t>373</w:t>
            </w:r>
          </w:p>
        </w:tc>
        <w:tc>
          <w:tcPr>
            <w:tcW w:w="4896" w:type="dxa"/>
            <w:gridSpan w:val="4"/>
          </w:tcPr>
          <w:p w14:paraId="16E094F3" w14:textId="77777777" w:rsidR="00FE4B22" w:rsidRPr="00D3167E" w:rsidRDefault="00FE4B22" w:rsidP="00D3388E">
            <w:pPr>
              <w:ind w:right="144"/>
            </w:pPr>
            <w:r w:rsidRPr="00D3167E">
              <w:rPr>
                <w:b/>
              </w:rPr>
              <w:t>Date</w:t>
            </w:r>
          </w:p>
        </w:tc>
        <w:tc>
          <w:tcPr>
            <w:tcW w:w="432" w:type="dxa"/>
          </w:tcPr>
          <w:p w14:paraId="40BEE68C" w14:textId="77777777" w:rsidR="00FE4B22" w:rsidRPr="00D3167E" w:rsidRDefault="00FE4B22" w:rsidP="00D3388E">
            <w:pPr>
              <w:ind w:right="144"/>
            </w:pPr>
            <w:r w:rsidRPr="00D3167E">
              <w:rPr>
                <w:b/>
              </w:rPr>
              <w:t>X</w:t>
            </w:r>
          </w:p>
        </w:tc>
        <w:tc>
          <w:tcPr>
            <w:tcW w:w="1440" w:type="dxa"/>
            <w:gridSpan w:val="3"/>
          </w:tcPr>
          <w:p w14:paraId="769F7281" w14:textId="77777777" w:rsidR="00FE4B22" w:rsidRPr="00D3167E" w:rsidRDefault="00FE4B22" w:rsidP="00D3388E">
            <w:pPr>
              <w:ind w:right="144"/>
            </w:pPr>
            <w:r w:rsidRPr="00D3167E">
              <w:rPr>
                <w:b/>
              </w:rPr>
              <w:t>DT  8/8</w:t>
            </w:r>
          </w:p>
        </w:tc>
      </w:tr>
      <w:tr w:rsidR="00FE4B22" w:rsidRPr="00D3167E" w14:paraId="75E1D495" w14:textId="77777777" w:rsidTr="00D3388E">
        <w:trPr>
          <w:gridAfter w:val="1"/>
          <w:wAfter w:w="244" w:type="dxa"/>
          <w:cantSplit/>
        </w:trPr>
        <w:tc>
          <w:tcPr>
            <w:tcW w:w="2980" w:type="dxa"/>
            <w:gridSpan w:val="3"/>
          </w:tcPr>
          <w:p w14:paraId="2B6D796C" w14:textId="77777777" w:rsidR="00FE4B22" w:rsidRPr="00D3167E" w:rsidRDefault="00FE4B22" w:rsidP="00D3388E">
            <w:pPr>
              <w:pStyle w:val="Definition"/>
              <w:rPr>
                <w:rFonts w:ascii="Times New Roman" w:hAnsi="Times New Roman"/>
              </w:rPr>
            </w:pPr>
          </w:p>
        </w:tc>
        <w:tc>
          <w:tcPr>
            <w:tcW w:w="6523" w:type="dxa"/>
            <w:gridSpan w:val="7"/>
          </w:tcPr>
          <w:p w14:paraId="21D7FBC1" w14:textId="77777777" w:rsidR="00FE4B22" w:rsidRPr="00D3167E" w:rsidRDefault="00FE4B22" w:rsidP="00D3388E">
            <w:pPr>
              <w:pStyle w:val="Definition"/>
              <w:rPr>
                <w:rFonts w:ascii="Times New Roman" w:hAnsi="Times New Roman"/>
              </w:rPr>
            </w:pPr>
            <w:r w:rsidRPr="00D3167E">
              <w:rPr>
                <w:rFonts w:ascii="Times New Roman" w:hAnsi="Times New Roman"/>
              </w:rPr>
              <w:t>Date expressed as CCYYMMDD</w:t>
            </w:r>
          </w:p>
        </w:tc>
      </w:tr>
    </w:tbl>
    <w:p w14:paraId="73A53E2E" w14:textId="77777777" w:rsidR="00FE4B22" w:rsidRPr="00D3167E" w:rsidRDefault="00FE4B22" w:rsidP="00FE4B22">
      <w:pPr>
        <w:ind w:right="144"/>
      </w:pPr>
    </w:p>
    <w:p w14:paraId="3F8D792C" w14:textId="254F53D6" w:rsidR="00FE4B22" w:rsidRDefault="00FE4B22" w:rsidP="00FE4B22">
      <w:pPr>
        <w:rPr>
          <w:rFonts w:ascii="Arial" w:hAnsi="Arial"/>
          <w:b/>
          <w:color w:val="000000"/>
        </w:rPr>
      </w:pPr>
      <w:r>
        <w:rPr>
          <w:i/>
        </w:rPr>
        <w:br w:type="page"/>
      </w:r>
    </w:p>
    <w:p w14:paraId="08170702" w14:textId="2B3A7875" w:rsidR="00BB5A19" w:rsidRDefault="00FE4B22">
      <w:pPr>
        <w:pStyle w:val="Heading2"/>
        <w:jc w:val="left"/>
        <w:rPr>
          <w:rFonts w:ascii="Times New Roman" w:hAnsi="Times New Roman"/>
        </w:rPr>
      </w:pPr>
      <w:r>
        <w:lastRenderedPageBreak/>
        <w:t xml:space="preserve">                 </w:t>
      </w:r>
      <w:r w:rsidR="00910618">
        <w:t xml:space="preserve"> </w:t>
      </w:r>
      <w:bookmarkStart w:id="216" w:name="_Toc477602502"/>
      <w:r w:rsidR="00BB5A19">
        <w:rPr>
          <w:rFonts w:ascii="Times New Roman" w:hAnsi="Times New Roman"/>
        </w:rPr>
        <w:t>Segment:</w:t>
      </w:r>
      <w:r w:rsidR="00BB5A19">
        <w:rPr>
          <w:rFonts w:ascii="Times New Roman" w:hAnsi="Times New Roman"/>
        </w:rPr>
        <w:tab/>
      </w:r>
      <w:r w:rsidR="00BB5A19">
        <w:rPr>
          <w:rFonts w:ascii="Times New Roman" w:hAnsi="Times New Roman"/>
          <w:sz w:val="40"/>
        </w:rPr>
        <w:t xml:space="preserve">REF </w:t>
      </w:r>
      <w:r w:rsidR="00BB5A19">
        <w:rPr>
          <w:rFonts w:ascii="Times New Roman" w:hAnsi="Times New Roman"/>
        </w:rPr>
        <w:t>Reference Identification (MT=Meter Type)</w:t>
      </w:r>
      <w:bookmarkEnd w:id="205"/>
      <w:bookmarkEnd w:id="206"/>
      <w:bookmarkEnd w:id="207"/>
      <w:bookmarkEnd w:id="208"/>
      <w:bookmarkEnd w:id="209"/>
      <w:bookmarkEnd w:id="210"/>
      <w:bookmarkEnd w:id="211"/>
      <w:bookmarkEnd w:id="212"/>
      <w:bookmarkEnd w:id="213"/>
      <w:bookmarkEnd w:id="214"/>
      <w:bookmarkEnd w:id="216"/>
    </w:p>
    <w:p w14:paraId="7674826F" w14:textId="77777777" w:rsidR="00BB5A19" w:rsidRDefault="00BB5A19">
      <w:pPr>
        <w:tabs>
          <w:tab w:val="right" w:pos="1800"/>
          <w:tab w:val="left" w:pos="2160"/>
        </w:tabs>
        <w:ind w:left="2160" w:hanging="2160"/>
      </w:pPr>
      <w:r>
        <w:rPr>
          <w:b/>
        </w:rPr>
        <w:tab/>
        <w:t>Position:</w:t>
      </w:r>
      <w:r>
        <w:rPr>
          <w:b/>
        </w:rPr>
        <w:tab/>
      </w:r>
      <w:r>
        <w:t>030</w:t>
      </w:r>
    </w:p>
    <w:p w14:paraId="6EBCCAB1"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BB8D791" w14:textId="77777777" w:rsidR="00BB5A19" w:rsidRDefault="00BB5A19">
      <w:pPr>
        <w:tabs>
          <w:tab w:val="right" w:pos="1800"/>
          <w:tab w:val="left" w:pos="2160"/>
        </w:tabs>
        <w:ind w:left="2160" w:hanging="2160"/>
      </w:pPr>
      <w:r>
        <w:tab/>
      </w:r>
      <w:r>
        <w:rPr>
          <w:b/>
        </w:rPr>
        <w:t>Level:</w:t>
      </w:r>
      <w:r>
        <w:tab/>
        <w:t>Detail</w:t>
      </w:r>
    </w:p>
    <w:p w14:paraId="5D32CBD6" w14:textId="77777777" w:rsidR="00BB5A19" w:rsidRDefault="00BB5A19">
      <w:pPr>
        <w:tabs>
          <w:tab w:val="right" w:pos="1800"/>
          <w:tab w:val="left" w:pos="2160"/>
        </w:tabs>
        <w:ind w:left="2160" w:hanging="2160"/>
      </w:pPr>
      <w:r>
        <w:tab/>
      </w:r>
      <w:r>
        <w:rPr>
          <w:b/>
        </w:rPr>
        <w:t>Usage:</w:t>
      </w:r>
      <w:r>
        <w:tab/>
        <w:t>Optional</w:t>
      </w:r>
    </w:p>
    <w:p w14:paraId="00C2BBBE" w14:textId="77777777" w:rsidR="00BB5A19" w:rsidRDefault="00BB5A19">
      <w:pPr>
        <w:tabs>
          <w:tab w:val="right" w:pos="1800"/>
          <w:tab w:val="left" w:pos="2160"/>
        </w:tabs>
        <w:ind w:left="2160" w:hanging="2160"/>
      </w:pPr>
      <w:r>
        <w:tab/>
      </w:r>
      <w:r>
        <w:rPr>
          <w:b/>
        </w:rPr>
        <w:t>Max Use:</w:t>
      </w:r>
      <w:r>
        <w:tab/>
        <w:t>20</w:t>
      </w:r>
    </w:p>
    <w:p w14:paraId="49A92A2F" w14:textId="77777777" w:rsidR="00BB5A19" w:rsidRDefault="00BB5A19">
      <w:pPr>
        <w:tabs>
          <w:tab w:val="right" w:pos="1800"/>
          <w:tab w:val="left" w:pos="2160"/>
        </w:tabs>
        <w:ind w:left="2160" w:hanging="2160"/>
      </w:pPr>
      <w:r>
        <w:tab/>
      </w:r>
      <w:r>
        <w:rPr>
          <w:b/>
        </w:rPr>
        <w:t>Purpose:</w:t>
      </w:r>
      <w:r>
        <w:tab/>
        <w:t>To specify identifying information</w:t>
      </w:r>
    </w:p>
    <w:p w14:paraId="79C435D2"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751C268"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169BF935"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B42F9B"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339346D8"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72540C36" w14:textId="77777777">
        <w:trPr>
          <w:cantSplit/>
        </w:trPr>
        <w:tc>
          <w:tcPr>
            <w:tcW w:w="2034" w:type="dxa"/>
          </w:tcPr>
          <w:p w14:paraId="341197EC" w14:textId="77777777" w:rsidR="00BB5A19" w:rsidRDefault="00BB5A19">
            <w:pPr>
              <w:ind w:right="144"/>
              <w:jc w:val="right"/>
              <w:rPr>
                <w:b/>
              </w:rPr>
            </w:pPr>
            <w:r>
              <w:rPr>
                <w:b/>
              </w:rPr>
              <w:t>PA Use:</w:t>
            </w:r>
          </w:p>
        </w:tc>
        <w:tc>
          <w:tcPr>
            <w:tcW w:w="216" w:type="dxa"/>
          </w:tcPr>
          <w:p w14:paraId="21FE0F34" w14:textId="77777777" w:rsidR="00BB5A19" w:rsidRDefault="00BB5A19">
            <w:pPr>
              <w:ind w:right="144"/>
              <w:jc w:val="right"/>
              <w:rPr>
                <w:sz w:val="24"/>
              </w:rPr>
            </w:pPr>
          </w:p>
        </w:tc>
        <w:tc>
          <w:tcPr>
            <w:tcW w:w="7343" w:type="dxa"/>
            <w:shd w:val="pct5" w:color="auto" w:fill="FFFFFF"/>
          </w:tcPr>
          <w:p w14:paraId="2A9A08E5" w14:textId="77777777" w:rsidR="00BB5A19" w:rsidRDefault="001E6456">
            <w:pPr>
              <w:ind w:right="144"/>
            </w:pPr>
            <w:r>
              <w:t>Required if providing Historical  Interval Usage by account; otherwise, not used.</w:t>
            </w:r>
          </w:p>
        </w:tc>
      </w:tr>
      <w:tr w:rsidR="00BB5A19" w14:paraId="02B9EB8C" w14:textId="77777777">
        <w:trPr>
          <w:cantSplit/>
        </w:trPr>
        <w:tc>
          <w:tcPr>
            <w:tcW w:w="2034" w:type="dxa"/>
          </w:tcPr>
          <w:p w14:paraId="1D655759" w14:textId="77777777" w:rsidR="00BB5A19" w:rsidRDefault="00BB5A19">
            <w:pPr>
              <w:ind w:right="144"/>
              <w:jc w:val="right"/>
              <w:rPr>
                <w:b/>
              </w:rPr>
            </w:pPr>
            <w:r>
              <w:rPr>
                <w:b/>
              </w:rPr>
              <w:t>NJ Use:</w:t>
            </w:r>
          </w:p>
        </w:tc>
        <w:tc>
          <w:tcPr>
            <w:tcW w:w="216" w:type="dxa"/>
          </w:tcPr>
          <w:p w14:paraId="53D4C22E" w14:textId="77777777" w:rsidR="00BB5A19" w:rsidRDefault="00BB5A19">
            <w:pPr>
              <w:ind w:right="144"/>
              <w:jc w:val="right"/>
              <w:rPr>
                <w:sz w:val="24"/>
              </w:rPr>
            </w:pPr>
          </w:p>
        </w:tc>
        <w:tc>
          <w:tcPr>
            <w:tcW w:w="7343" w:type="dxa"/>
            <w:shd w:val="pct5" w:color="auto" w:fill="FFFFFF"/>
          </w:tcPr>
          <w:p w14:paraId="242A382D" w14:textId="77777777" w:rsidR="00BB5A19" w:rsidRDefault="001E6456">
            <w:pPr>
              <w:ind w:right="144"/>
            </w:pPr>
            <w:r>
              <w:t>Same as PA; see Notes section for utility support</w:t>
            </w:r>
          </w:p>
        </w:tc>
      </w:tr>
      <w:tr w:rsidR="00BB5A19" w14:paraId="3043054E" w14:textId="77777777">
        <w:trPr>
          <w:cantSplit/>
        </w:trPr>
        <w:tc>
          <w:tcPr>
            <w:tcW w:w="2034" w:type="dxa"/>
          </w:tcPr>
          <w:p w14:paraId="318DFB21" w14:textId="77777777" w:rsidR="00BB5A19" w:rsidRDefault="00BB5A19">
            <w:pPr>
              <w:ind w:right="144"/>
              <w:jc w:val="right"/>
              <w:rPr>
                <w:b/>
              </w:rPr>
            </w:pPr>
            <w:r>
              <w:rPr>
                <w:b/>
              </w:rPr>
              <w:t>DE Use:</w:t>
            </w:r>
          </w:p>
        </w:tc>
        <w:tc>
          <w:tcPr>
            <w:tcW w:w="216" w:type="dxa"/>
          </w:tcPr>
          <w:p w14:paraId="2EE7ED58" w14:textId="77777777" w:rsidR="00BB5A19" w:rsidRDefault="00BB5A19">
            <w:pPr>
              <w:ind w:right="144"/>
              <w:jc w:val="right"/>
              <w:rPr>
                <w:sz w:val="24"/>
              </w:rPr>
            </w:pPr>
          </w:p>
        </w:tc>
        <w:tc>
          <w:tcPr>
            <w:tcW w:w="7343" w:type="dxa"/>
            <w:shd w:val="pct5" w:color="auto" w:fill="FFFFFF"/>
          </w:tcPr>
          <w:p w14:paraId="128916F9" w14:textId="77777777" w:rsidR="00BB5A19" w:rsidRDefault="0043700A">
            <w:pPr>
              <w:ind w:right="144"/>
            </w:pPr>
            <w:r>
              <w:t>N/A</w:t>
            </w:r>
          </w:p>
        </w:tc>
      </w:tr>
      <w:tr w:rsidR="00BB5A19" w14:paraId="4475E76C" w14:textId="77777777">
        <w:trPr>
          <w:cantSplit/>
        </w:trPr>
        <w:tc>
          <w:tcPr>
            <w:tcW w:w="2034" w:type="dxa"/>
          </w:tcPr>
          <w:p w14:paraId="162F59AE" w14:textId="77777777" w:rsidR="00BB5A19" w:rsidRDefault="00BB5A19">
            <w:pPr>
              <w:ind w:right="144"/>
              <w:jc w:val="right"/>
              <w:rPr>
                <w:b/>
              </w:rPr>
            </w:pPr>
            <w:r>
              <w:rPr>
                <w:b/>
              </w:rPr>
              <w:t>MD Use:</w:t>
            </w:r>
          </w:p>
        </w:tc>
        <w:tc>
          <w:tcPr>
            <w:tcW w:w="216" w:type="dxa"/>
          </w:tcPr>
          <w:p w14:paraId="3190219B" w14:textId="77777777" w:rsidR="00BB5A19" w:rsidRDefault="00BB5A19">
            <w:pPr>
              <w:ind w:right="144"/>
              <w:jc w:val="right"/>
              <w:rPr>
                <w:sz w:val="24"/>
              </w:rPr>
            </w:pPr>
          </w:p>
        </w:tc>
        <w:tc>
          <w:tcPr>
            <w:tcW w:w="7343" w:type="dxa"/>
            <w:shd w:val="pct5" w:color="auto" w:fill="FFFFFF"/>
          </w:tcPr>
          <w:p w14:paraId="01661666" w14:textId="77777777" w:rsidR="00BB5A19" w:rsidRDefault="001E6456">
            <w:pPr>
              <w:ind w:right="144"/>
            </w:pPr>
            <w:r>
              <w:t>Same as PA; see Notes section for utility support</w:t>
            </w:r>
          </w:p>
        </w:tc>
      </w:tr>
      <w:tr w:rsidR="00BB5A19" w14:paraId="1F5431DB" w14:textId="77777777">
        <w:trPr>
          <w:cantSplit/>
        </w:trPr>
        <w:tc>
          <w:tcPr>
            <w:tcW w:w="2034" w:type="dxa"/>
          </w:tcPr>
          <w:p w14:paraId="7A3C060E" w14:textId="77777777" w:rsidR="00BB5A19" w:rsidRDefault="00BB5A19">
            <w:pPr>
              <w:ind w:right="144"/>
              <w:jc w:val="right"/>
              <w:rPr>
                <w:b/>
              </w:rPr>
            </w:pPr>
            <w:r>
              <w:rPr>
                <w:b/>
              </w:rPr>
              <w:t>Example:</w:t>
            </w:r>
          </w:p>
        </w:tc>
        <w:tc>
          <w:tcPr>
            <w:tcW w:w="216" w:type="dxa"/>
          </w:tcPr>
          <w:p w14:paraId="6BC13AFF" w14:textId="77777777" w:rsidR="00BB5A19" w:rsidRDefault="00BB5A19">
            <w:pPr>
              <w:ind w:right="144"/>
              <w:jc w:val="right"/>
              <w:rPr>
                <w:sz w:val="24"/>
              </w:rPr>
            </w:pPr>
          </w:p>
        </w:tc>
        <w:tc>
          <w:tcPr>
            <w:tcW w:w="7343" w:type="dxa"/>
            <w:shd w:val="pct5" w:color="auto" w:fill="FFFFFF"/>
          </w:tcPr>
          <w:p w14:paraId="6F0148D6" w14:textId="77777777" w:rsidR="00BB5A19" w:rsidRDefault="00BB5A19">
            <w:pPr>
              <w:ind w:right="144"/>
            </w:pPr>
            <w:r>
              <w:t>REF*MT*</w:t>
            </w:r>
            <w:r w:rsidR="00627CCC">
              <w:t>KH060</w:t>
            </w:r>
          </w:p>
        </w:tc>
      </w:tr>
    </w:tbl>
    <w:p w14:paraId="7C0958A0" w14:textId="77777777" w:rsidR="00BB5A19" w:rsidRDefault="00BB5A19"/>
    <w:p w14:paraId="0D99E990" w14:textId="77777777" w:rsidR="00BB5A19" w:rsidRDefault="00BB5A19"/>
    <w:p w14:paraId="64A20177" w14:textId="77777777" w:rsidR="00BB5A19" w:rsidRDefault="00BB5A19">
      <w:pPr>
        <w:jc w:val="center"/>
        <w:rPr>
          <w:b/>
        </w:rPr>
      </w:pPr>
      <w:r>
        <w:rPr>
          <w:b/>
        </w:rPr>
        <w:t>Data Element Summary</w:t>
      </w:r>
    </w:p>
    <w:p w14:paraId="361F2F5D"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568C34C"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BB5A19" w14:paraId="21FF2A54" w14:textId="77777777">
        <w:trPr>
          <w:gridAfter w:val="2"/>
          <w:wAfter w:w="153" w:type="dxa"/>
          <w:cantSplit/>
        </w:trPr>
        <w:tc>
          <w:tcPr>
            <w:tcW w:w="1007" w:type="dxa"/>
          </w:tcPr>
          <w:p w14:paraId="7F192381"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02741775" w14:textId="77777777" w:rsidR="00BB5A19" w:rsidRDefault="00BB5A19">
            <w:pPr>
              <w:ind w:right="144"/>
              <w:jc w:val="center"/>
              <w:rPr>
                <w:sz w:val="24"/>
              </w:rPr>
            </w:pPr>
            <w:r>
              <w:rPr>
                <w:b/>
              </w:rPr>
              <w:t>REF01</w:t>
            </w:r>
          </w:p>
        </w:tc>
        <w:tc>
          <w:tcPr>
            <w:tcW w:w="892" w:type="dxa"/>
            <w:gridSpan w:val="3"/>
          </w:tcPr>
          <w:p w14:paraId="3AB4A644" w14:textId="77777777" w:rsidR="00BB5A19" w:rsidRDefault="00BB5A19">
            <w:pPr>
              <w:ind w:right="144"/>
              <w:jc w:val="center"/>
              <w:rPr>
                <w:sz w:val="24"/>
              </w:rPr>
            </w:pPr>
            <w:r>
              <w:rPr>
                <w:b/>
              </w:rPr>
              <w:t>128</w:t>
            </w:r>
          </w:p>
        </w:tc>
        <w:tc>
          <w:tcPr>
            <w:tcW w:w="4896" w:type="dxa"/>
            <w:gridSpan w:val="11"/>
          </w:tcPr>
          <w:p w14:paraId="3F5B527A" w14:textId="77777777" w:rsidR="00BB5A19" w:rsidRDefault="00BB5A19">
            <w:pPr>
              <w:ind w:right="144"/>
              <w:rPr>
                <w:sz w:val="24"/>
              </w:rPr>
            </w:pPr>
            <w:r>
              <w:rPr>
                <w:b/>
              </w:rPr>
              <w:t>Reference Identification Qualifier</w:t>
            </w:r>
          </w:p>
        </w:tc>
        <w:tc>
          <w:tcPr>
            <w:tcW w:w="432" w:type="dxa"/>
          </w:tcPr>
          <w:p w14:paraId="2D77DFA6" w14:textId="77777777" w:rsidR="00BB5A19" w:rsidRDefault="00BB5A19">
            <w:pPr>
              <w:ind w:right="144"/>
              <w:rPr>
                <w:sz w:val="24"/>
              </w:rPr>
            </w:pPr>
            <w:r>
              <w:rPr>
                <w:b/>
              </w:rPr>
              <w:t>M</w:t>
            </w:r>
          </w:p>
        </w:tc>
        <w:tc>
          <w:tcPr>
            <w:tcW w:w="1440" w:type="dxa"/>
            <w:gridSpan w:val="4"/>
          </w:tcPr>
          <w:p w14:paraId="6ACBA829" w14:textId="77777777" w:rsidR="00BB5A19" w:rsidRDefault="00BB5A19">
            <w:pPr>
              <w:ind w:right="144"/>
              <w:rPr>
                <w:sz w:val="24"/>
              </w:rPr>
            </w:pPr>
            <w:r>
              <w:rPr>
                <w:b/>
              </w:rPr>
              <w:t>ID 2/3</w:t>
            </w:r>
          </w:p>
        </w:tc>
      </w:tr>
      <w:tr w:rsidR="00BB5A19" w14:paraId="1584E15F" w14:textId="77777777">
        <w:trPr>
          <w:gridAfter w:val="4"/>
          <w:wAfter w:w="397" w:type="dxa"/>
          <w:cantSplit/>
        </w:trPr>
        <w:tc>
          <w:tcPr>
            <w:tcW w:w="2980" w:type="dxa"/>
            <w:gridSpan w:val="9"/>
          </w:tcPr>
          <w:p w14:paraId="55078EB0" w14:textId="77777777" w:rsidR="00BB5A19" w:rsidRDefault="00BB5A19">
            <w:pPr>
              <w:pStyle w:val="Definition"/>
              <w:rPr>
                <w:rFonts w:ascii="Times New Roman" w:hAnsi="Times New Roman"/>
              </w:rPr>
            </w:pPr>
          </w:p>
        </w:tc>
        <w:tc>
          <w:tcPr>
            <w:tcW w:w="6523" w:type="dxa"/>
            <w:gridSpan w:val="14"/>
          </w:tcPr>
          <w:p w14:paraId="1DF9DC4B"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2F65C8C" w14:textId="77777777">
        <w:trPr>
          <w:gridAfter w:val="1"/>
          <w:wAfter w:w="90" w:type="dxa"/>
          <w:cantSplit/>
        </w:trPr>
        <w:tc>
          <w:tcPr>
            <w:tcW w:w="3311" w:type="dxa"/>
            <w:gridSpan w:val="10"/>
          </w:tcPr>
          <w:p w14:paraId="25C6AEDD" w14:textId="77777777" w:rsidR="00BB5A19" w:rsidRDefault="00BB5A19">
            <w:pPr>
              <w:ind w:right="144"/>
              <w:rPr>
                <w:sz w:val="24"/>
              </w:rPr>
            </w:pPr>
          </w:p>
        </w:tc>
        <w:tc>
          <w:tcPr>
            <w:tcW w:w="1152" w:type="dxa"/>
            <w:gridSpan w:val="2"/>
          </w:tcPr>
          <w:p w14:paraId="522F1459" w14:textId="77777777" w:rsidR="00BB5A19" w:rsidRDefault="00BB5A19">
            <w:pPr>
              <w:ind w:right="144"/>
              <w:rPr>
                <w:sz w:val="24"/>
              </w:rPr>
            </w:pPr>
            <w:r>
              <w:t>MT</w:t>
            </w:r>
          </w:p>
        </w:tc>
        <w:tc>
          <w:tcPr>
            <w:tcW w:w="216" w:type="dxa"/>
          </w:tcPr>
          <w:p w14:paraId="732C7FC8" w14:textId="77777777" w:rsidR="00BB5A19" w:rsidRDefault="00BB5A19">
            <w:pPr>
              <w:ind w:right="144"/>
              <w:rPr>
                <w:sz w:val="24"/>
              </w:rPr>
            </w:pPr>
          </w:p>
        </w:tc>
        <w:tc>
          <w:tcPr>
            <w:tcW w:w="5131" w:type="dxa"/>
            <w:gridSpan w:val="13"/>
          </w:tcPr>
          <w:p w14:paraId="0D2F199D" w14:textId="77777777" w:rsidR="00BB5A19" w:rsidRDefault="00BB5A19">
            <w:pPr>
              <w:ind w:right="144"/>
              <w:rPr>
                <w:sz w:val="24"/>
              </w:rPr>
            </w:pPr>
            <w:r>
              <w:t>Meter Type</w:t>
            </w:r>
          </w:p>
        </w:tc>
      </w:tr>
      <w:tr w:rsidR="00BB5A19" w14:paraId="1DF2A471" w14:textId="77777777">
        <w:trPr>
          <w:gridAfter w:val="1"/>
          <w:wAfter w:w="90" w:type="dxa"/>
          <w:cantSplit/>
        </w:trPr>
        <w:tc>
          <w:tcPr>
            <w:tcW w:w="4680" w:type="dxa"/>
            <w:gridSpan w:val="13"/>
          </w:tcPr>
          <w:p w14:paraId="20494FC3" w14:textId="77777777" w:rsidR="00BB5A19" w:rsidRDefault="00BB5A19">
            <w:pPr>
              <w:ind w:right="144"/>
              <w:rPr>
                <w:sz w:val="24"/>
              </w:rPr>
            </w:pPr>
          </w:p>
        </w:tc>
        <w:tc>
          <w:tcPr>
            <w:tcW w:w="5130" w:type="dxa"/>
            <w:gridSpan w:val="13"/>
            <w:shd w:val="pct5" w:color="auto" w:fill="FFFFFF"/>
          </w:tcPr>
          <w:p w14:paraId="3785AAB5" w14:textId="77777777" w:rsidR="00BB5A19" w:rsidRDefault="00BB5A19">
            <w:pPr>
              <w:ind w:right="144"/>
            </w:pPr>
            <w:r>
              <w:t>Billing Data Types and Interval Frequencies</w:t>
            </w:r>
          </w:p>
        </w:tc>
      </w:tr>
      <w:tr w:rsidR="00BB5A19" w14:paraId="396DAEA9" w14:textId="77777777">
        <w:trPr>
          <w:gridAfter w:val="2"/>
          <w:wAfter w:w="153" w:type="dxa"/>
          <w:cantSplit/>
        </w:trPr>
        <w:tc>
          <w:tcPr>
            <w:tcW w:w="1007" w:type="dxa"/>
          </w:tcPr>
          <w:p w14:paraId="009B4FDB" w14:textId="77777777" w:rsidR="00BB5A19" w:rsidRDefault="00BB5A19">
            <w:pPr>
              <w:ind w:right="144"/>
              <w:rPr>
                <w:sz w:val="24"/>
              </w:rPr>
            </w:pPr>
            <w:r>
              <w:rPr>
                <w:b/>
              </w:rPr>
              <w:t>Must Use</w:t>
            </w:r>
          </w:p>
        </w:tc>
        <w:tc>
          <w:tcPr>
            <w:tcW w:w="1080" w:type="dxa"/>
            <w:gridSpan w:val="5"/>
          </w:tcPr>
          <w:p w14:paraId="61533F00" w14:textId="77777777" w:rsidR="00BB5A19" w:rsidRDefault="00BB5A19">
            <w:pPr>
              <w:ind w:right="144"/>
              <w:jc w:val="center"/>
              <w:rPr>
                <w:sz w:val="24"/>
              </w:rPr>
            </w:pPr>
            <w:r>
              <w:rPr>
                <w:b/>
              </w:rPr>
              <w:t>REF02</w:t>
            </w:r>
          </w:p>
        </w:tc>
        <w:tc>
          <w:tcPr>
            <w:tcW w:w="892" w:type="dxa"/>
            <w:gridSpan w:val="3"/>
          </w:tcPr>
          <w:p w14:paraId="51A4D6EA" w14:textId="77777777" w:rsidR="00BB5A19" w:rsidRDefault="00BB5A19">
            <w:pPr>
              <w:ind w:right="144"/>
              <w:jc w:val="center"/>
              <w:rPr>
                <w:sz w:val="24"/>
              </w:rPr>
            </w:pPr>
            <w:r>
              <w:rPr>
                <w:b/>
              </w:rPr>
              <w:t>127</w:t>
            </w:r>
          </w:p>
        </w:tc>
        <w:tc>
          <w:tcPr>
            <w:tcW w:w="4896" w:type="dxa"/>
            <w:gridSpan w:val="11"/>
          </w:tcPr>
          <w:p w14:paraId="3BD5B43D" w14:textId="77777777" w:rsidR="00BB5A19" w:rsidRDefault="00BB5A19">
            <w:pPr>
              <w:ind w:right="144"/>
              <w:rPr>
                <w:sz w:val="24"/>
              </w:rPr>
            </w:pPr>
            <w:r>
              <w:rPr>
                <w:b/>
              </w:rPr>
              <w:t>Reference Identification</w:t>
            </w:r>
          </w:p>
        </w:tc>
        <w:tc>
          <w:tcPr>
            <w:tcW w:w="432" w:type="dxa"/>
          </w:tcPr>
          <w:p w14:paraId="10704AD9" w14:textId="77777777" w:rsidR="00BB5A19" w:rsidRDefault="00BB5A19">
            <w:pPr>
              <w:ind w:right="144"/>
              <w:rPr>
                <w:sz w:val="24"/>
              </w:rPr>
            </w:pPr>
            <w:r>
              <w:rPr>
                <w:b/>
              </w:rPr>
              <w:t>X</w:t>
            </w:r>
          </w:p>
        </w:tc>
        <w:tc>
          <w:tcPr>
            <w:tcW w:w="1440" w:type="dxa"/>
            <w:gridSpan w:val="4"/>
          </w:tcPr>
          <w:p w14:paraId="3EF433A2" w14:textId="77777777" w:rsidR="00BB5A19" w:rsidRDefault="00BB5A19">
            <w:pPr>
              <w:ind w:right="144"/>
              <w:rPr>
                <w:sz w:val="24"/>
              </w:rPr>
            </w:pPr>
            <w:r>
              <w:rPr>
                <w:b/>
              </w:rPr>
              <w:t>AN 1/30</w:t>
            </w:r>
          </w:p>
        </w:tc>
      </w:tr>
      <w:tr w:rsidR="00BB5A19" w14:paraId="55EFECEA" w14:textId="77777777">
        <w:trPr>
          <w:gridAfter w:val="1"/>
          <w:wAfter w:w="90" w:type="dxa"/>
          <w:cantSplit/>
        </w:trPr>
        <w:tc>
          <w:tcPr>
            <w:tcW w:w="2980" w:type="dxa"/>
            <w:gridSpan w:val="9"/>
          </w:tcPr>
          <w:p w14:paraId="3FD256F2" w14:textId="77777777" w:rsidR="00BB5A19" w:rsidRDefault="00BB5A19">
            <w:pPr>
              <w:pStyle w:val="Definition"/>
              <w:rPr>
                <w:rFonts w:ascii="Times New Roman" w:hAnsi="Times New Roman"/>
              </w:rPr>
            </w:pPr>
          </w:p>
        </w:tc>
        <w:tc>
          <w:tcPr>
            <w:tcW w:w="6830" w:type="dxa"/>
            <w:gridSpan w:val="17"/>
          </w:tcPr>
          <w:p w14:paraId="035E5BAF"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BB5A19" w14:paraId="414706F8" w14:textId="77777777">
        <w:trPr>
          <w:gridAfter w:val="1"/>
          <w:wAfter w:w="90" w:type="dxa"/>
          <w:cantSplit/>
        </w:trPr>
        <w:tc>
          <w:tcPr>
            <w:tcW w:w="2980" w:type="dxa"/>
            <w:gridSpan w:val="9"/>
          </w:tcPr>
          <w:p w14:paraId="7060AA84" w14:textId="77777777" w:rsidR="00BB5A19" w:rsidRDefault="00BB5A19">
            <w:pPr>
              <w:ind w:right="144"/>
              <w:rPr>
                <w:sz w:val="24"/>
              </w:rPr>
            </w:pPr>
          </w:p>
        </w:tc>
        <w:tc>
          <w:tcPr>
            <w:tcW w:w="6830" w:type="dxa"/>
            <w:gridSpan w:val="17"/>
            <w:shd w:val="pct5" w:color="auto" w:fill="FFFFFF"/>
          </w:tcPr>
          <w:p w14:paraId="477A7E2B" w14:textId="77777777" w:rsidR="00BB5A19" w:rsidRDefault="00BB5A19">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BB5A19" w14:paraId="39413059" w14:textId="77777777">
        <w:trPr>
          <w:gridAfter w:val="5"/>
          <w:wAfter w:w="540" w:type="dxa"/>
          <w:cantSplit/>
        </w:trPr>
        <w:tc>
          <w:tcPr>
            <w:tcW w:w="1155" w:type="dxa"/>
            <w:gridSpan w:val="2"/>
          </w:tcPr>
          <w:p w14:paraId="5CE33FA5" w14:textId="77777777" w:rsidR="00BB5A19" w:rsidRDefault="00BB5A19">
            <w:pPr>
              <w:ind w:right="144"/>
            </w:pPr>
          </w:p>
        </w:tc>
        <w:tc>
          <w:tcPr>
            <w:tcW w:w="3975" w:type="dxa"/>
            <w:gridSpan w:val="12"/>
          </w:tcPr>
          <w:p w14:paraId="150D77D5" w14:textId="77777777" w:rsidR="00BB5A19" w:rsidRDefault="00BB5A19">
            <w:pPr>
              <w:pStyle w:val="Heading4"/>
            </w:pPr>
          </w:p>
        </w:tc>
        <w:tc>
          <w:tcPr>
            <w:tcW w:w="387" w:type="dxa"/>
          </w:tcPr>
          <w:p w14:paraId="40BAE685" w14:textId="77777777" w:rsidR="00BB5A19" w:rsidRDefault="00BB5A19">
            <w:pPr>
              <w:ind w:right="144"/>
            </w:pPr>
          </w:p>
        </w:tc>
        <w:tc>
          <w:tcPr>
            <w:tcW w:w="3843" w:type="dxa"/>
            <w:gridSpan w:val="7"/>
          </w:tcPr>
          <w:p w14:paraId="5D2A425F" w14:textId="77777777" w:rsidR="00BB5A19" w:rsidRDefault="00BB5A19">
            <w:pPr>
              <w:pStyle w:val="Heading4"/>
            </w:pPr>
          </w:p>
        </w:tc>
      </w:tr>
      <w:tr w:rsidR="00BB5A19" w14:paraId="6057C986" w14:textId="77777777">
        <w:trPr>
          <w:gridAfter w:val="5"/>
          <w:wAfter w:w="540" w:type="dxa"/>
          <w:cantSplit/>
        </w:trPr>
        <w:tc>
          <w:tcPr>
            <w:tcW w:w="1155" w:type="dxa"/>
            <w:gridSpan w:val="2"/>
          </w:tcPr>
          <w:p w14:paraId="14E88726" w14:textId="77777777" w:rsidR="00BB5A19" w:rsidRDefault="00BB5A19">
            <w:pPr>
              <w:ind w:right="144"/>
            </w:pPr>
          </w:p>
        </w:tc>
        <w:tc>
          <w:tcPr>
            <w:tcW w:w="3975" w:type="dxa"/>
            <w:gridSpan w:val="12"/>
          </w:tcPr>
          <w:p w14:paraId="379574DA" w14:textId="77777777" w:rsidR="00BB5A19" w:rsidRDefault="00BB5A19">
            <w:pPr>
              <w:pStyle w:val="Heading4"/>
            </w:pPr>
            <w:r>
              <w:t>Type of Consumption</w:t>
            </w:r>
          </w:p>
        </w:tc>
        <w:tc>
          <w:tcPr>
            <w:tcW w:w="387" w:type="dxa"/>
          </w:tcPr>
          <w:p w14:paraId="7BB0A3F0" w14:textId="77777777" w:rsidR="00BB5A19" w:rsidRDefault="00BB5A19">
            <w:pPr>
              <w:ind w:right="144"/>
            </w:pPr>
          </w:p>
        </w:tc>
        <w:tc>
          <w:tcPr>
            <w:tcW w:w="3843" w:type="dxa"/>
            <w:gridSpan w:val="7"/>
          </w:tcPr>
          <w:p w14:paraId="428E18BC" w14:textId="77777777" w:rsidR="00BB5A19" w:rsidRDefault="00BB5A19">
            <w:pPr>
              <w:pStyle w:val="Heading4"/>
            </w:pPr>
            <w:r>
              <w:t>Metering Interval</w:t>
            </w:r>
          </w:p>
        </w:tc>
      </w:tr>
      <w:tr w:rsidR="00BB5A19" w14:paraId="129E3F97" w14:textId="77777777">
        <w:trPr>
          <w:cantSplit/>
        </w:trPr>
        <w:tc>
          <w:tcPr>
            <w:tcW w:w="1440" w:type="dxa"/>
            <w:gridSpan w:val="4"/>
          </w:tcPr>
          <w:p w14:paraId="22DB02BB" w14:textId="77777777" w:rsidR="00BB5A19" w:rsidRDefault="00BB5A19">
            <w:pPr>
              <w:ind w:right="144"/>
            </w:pPr>
          </w:p>
        </w:tc>
        <w:tc>
          <w:tcPr>
            <w:tcW w:w="540" w:type="dxa"/>
          </w:tcPr>
          <w:p w14:paraId="47048CBC" w14:textId="77777777" w:rsidR="00BB5A19" w:rsidRDefault="00BB5A19">
            <w:pPr>
              <w:ind w:right="144"/>
            </w:pPr>
            <w:r>
              <w:t>K1</w:t>
            </w:r>
          </w:p>
        </w:tc>
        <w:tc>
          <w:tcPr>
            <w:tcW w:w="3150" w:type="dxa"/>
            <w:gridSpan w:val="9"/>
          </w:tcPr>
          <w:p w14:paraId="1497E91B" w14:textId="77777777" w:rsidR="00BB5A19" w:rsidRDefault="00BB5A19">
            <w:pPr>
              <w:ind w:right="144"/>
            </w:pPr>
            <w:r>
              <w:t>Kilowatt Demand</w:t>
            </w:r>
          </w:p>
        </w:tc>
        <w:tc>
          <w:tcPr>
            <w:tcW w:w="810" w:type="dxa"/>
            <w:gridSpan w:val="3"/>
          </w:tcPr>
          <w:p w14:paraId="22D67E5D" w14:textId="77777777" w:rsidR="00BB5A19" w:rsidRDefault="00BB5A19">
            <w:pPr>
              <w:ind w:right="144"/>
            </w:pPr>
          </w:p>
        </w:tc>
        <w:tc>
          <w:tcPr>
            <w:tcW w:w="711" w:type="dxa"/>
          </w:tcPr>
          <w:p w14:paraId="19BA6930" w14:textId="77777777" w:rsidR="00BB5A19" w:rsidRDefault="00BB5A19">
            <w:pPr>
              <w:ind w:right="144"/>
            </w:pPr>
            <w:proofErr w:type="spellStart"/>
            <w:r>
              <w:t>Nnn</w:t>
            </w:r>
            <w:proofErr w:type="spellEnd"/>
          </w:p>
        </w:tc>
        <w:tc>
          <w:tcPr>
            <w:tcW w:w="3249" w:type="dxa"/>
            <w:gridSpan w:val="9"/>
          </w:tcPr>
          <w:p w14:paraId="1F622125" w14:textId="77777777" w:rsidR="00BB5A19" w:rsidRDefault="00BB5A19">
            <w:pPr>
              <w:ind w:right="144"/>
            </w:pPr>
            <w:r>
              <w:t>Number of minutes from 001 to 999</w:t>
            </w:r>
          </w:p>
        </w:tc>
      </w:tr>
      <w:tr w:rsidR="00BB5A19" w14:paraId="2BE8B5EB" w14:textId="77777777">
        <w:trPr>
          <w:cantSplit/>
        </w:trPr>
        <w:tc>
          <w:tcPr>
            <w:tcW w:w="1440" w:type="dxa"/>
            <w:gridSpan w:val="4"/>
          </w:tcPr>
          <w:p w14:paraId="5BFA51B4" w14:textId="77777777" w:rsidR="00BB5A19" w:rsidRDefault="00BB5A19">
            <w:pPr>
              <w:ind w:right="144"/>
            </w:pPr>
          </w:p>
        </w:tc>
        <w:tc>
          <w:tcPr>
            <w:tcW w:w="540" w:type="dxa"/>
          </w:tcPr>
          <w:p w14:paraId="2D1D5C08" w14:textId="77777777" w:rsidR="00BB5A19" w:rsidRDefault="00BB5A19">
            <w:pPr>
              <w:ind w:right="144"/>
            </w:pPr>
            <w:smartTag w:uri="urn:schemas-microsoft-com:office:smarttags" w:element="place">
              <w:r>
                <w:t>K2</w:t>
              </w:r>
            </w:smartTag>
          </w:p>
        </w:tc>
        <w:tc>
          <w:tcPr>
            <w:tcW w:w="3150" w:type="dxa"/>
            <w:gridSpan w:val="9"/>
          </w:tcPr>
          <w:p w14:paraId="5A605920" w14:textId="77777777" w:rsidR="00BB5A19" w:rsidRDefault="00BB5A19">
            <w:pPr>
              <w:ind w:right="144"/>
            </w:pPr>
            <w:r>
              <w:t>Kilovolt Amperes Reactive Demand</w:t>
            </w:r>
          </w:p>
        </w:tc>
        <w:tc>
          <w:tcPr>
            <w:tcW w:w="810" w:type="dxa"/>
            <w:gridSpan w:val="3"/>
          </w:tcPr>
          <w:p w14:paraId="3D47FFA2" w14:textId="77777777" w:rsidR="00BB5A19" w:rsidRDefault="00BB5A19">
            <w:pPr>
              <w:ind w:right="144"/>
            </w:pPr>
          </w:p>
        </w:tc>
        <w:tc>
          <w:tcPr>
            <w:tcW w:w="711" w:type="dxa"/>
          </w:tcPr>
          <w:p w14:paraId="0E26CFFB" w14:textId="77777777" w:rsidR="00BB5A19" w:rsidRDefault="00BB5A19">
            <w:pPr>
              <w:ind w:right="144"/>
            </w:pPr>
            <w:r>
              <w:t>ANN</w:t>
            </w:r>
          </w:p>
        </w:tc>
        <w:tc>
          <w:tcPr>
            <w:tcW w:w="3249" w:type="dxa"/>
            <w:gridSpan w:val="9"/>
          </w:tcPr>
          <w:p w14:paraId="020599C4" w14:textId="77777777" w:rsidR="00BB5A19" w:rsidRDefault="00BB5A19">
            <w:pPr>
              <w:ind w:right="144"/>
            </w:pPr>
            <w:r>
              <w:t>Annual</w:t>
            </w:r>
          </w:p>
        </w:tc>
      </w:tr>
      <w:tr w:rsidR="00BB5A19" w14:paraId="0055848E" w14:textId="77777777">
        <w:trPr>
          <w:cantSplit/>
        </w:trPr>
        <w:tc>
          <w:tcPr>
            <w:tcW w:w="1440" w:type="dxa"/>
            <w:gridSpan w:val="4"/>
          </w:tcPr>
          <w:p w14:paraId="1997B751" w14:textId="77777777" w:rsidR="00BB5A19" w:rsidRDefault="00BB5A19">
            <w:pPr>
              <w:ind w:right="144"/>
            </w:pPr>
          </w:p>
        </w:tc>
        <w:tc>
          <w:tcPr>
            <w:tcW w:w="540" w:type="dxa"/>
          </w:tcPr>
          <w:p w14:paraId="6C6058B8" w14:textId="77777777" w:rsidR="00BB5A19" w:rsidRDefault="00BB5A19">
            <w:pPr>
              <w:ind w:right="144"/>
            </w:pPr>
            <w:r>
              <w:t>K3</w:t>
            </w:r>
          </w:p>
        </w:tc>
        <w:tc>
          <w:tcPr>
            <w:tcW w:w="3150" w:type="dxa"/>
            <w:gridSpan w:val="9"/>
          </w:tcPr>
          <w:p w14:paraId="473870D2" w14:textId="77777777" w:rsidR="00BB5A19" w:rsidRDefault="00BB5A19">
            <w:pPr>
              <w:ind w:right="144"/>
            </w:pPr>
            <w:r>
              <w:t>Kilovolt Amperes Reactive Hour</w:t>
            </w:r>
          </w:p>
        </w:tc>
        <w:tc>
          <w:tcPr>
            <w:tcW w:w="810" w:type="dxa"/>
            <w:gridSpan w:val="3"/>
          </w:tcPr>
          <w:p w14:paraId="5B4D0A5E" w14:textId="77777777" w:rsidR="00BB5A19" w:rsidRDefault="00BB5A19">
            <w:pPr>
              <w:ind w:right="144"/>
            </w:pPr>
          </w:p>
        </w:tc>
        <w:tc>
          <w:tcPr>
            <w:tcW w:w="711" w:type="dxa"/>
          </w:tcPr>
          <w:p w14:paraId="3593AF6F" w14:textId="77777777" w:rsidR="00BB5A19" w:rsidRDefault="00BB5A19">
            <w:pPr>
              <w:ind w:right="144"/>
            </w:pPr>
            <w:r>
              <w:t>BIA</w:t>
            </w:r>
          </w:p>
        </w:tc>
        <w:tc>
          <w:tcPr>
            <w:tcW w:w="3249" w:type="dxa"/>
            <w:gridSpan w:val="9"/>
          </w:tcPr>
          <w:p w14:paraId="7DBE15C1" w14:textId="77777777" w:rsidR="00BB5A19" w:rsidRDefault="00BB5A19">
            <w:pPr>
              <w:ind w:right="144"/>
            </w:pPr>
            <w:r>
              <w:t>Bi-annual</w:t>
            </w:r>
          </w:p>
        </w:tc>
      </w:tr>
      <w:tr w:rsidR="00BB5A19" w14:paraId="09B1C335" w14:textId="77777777">
        <w:trPr>
          <w:cantSplit/>
        </w:trPr>
        <w:tc>
          <w:tcPr>
            <w:tcW w:w="1440" w:type="dxa"/>
            <w:gridSpan w:val="4"/>
          </w:tcPr>
          <w:p w14:paraId="6BCADD60" w14:textId="77777777" w:rsidR="00BB5A19" w:rsidRDefault="00BB5A19">
            <w:pPr>
              <w:ind w:right="144"/>
            </w:pPr>
          </w:p>
        </w:tc>
        <w:tc>
          <w:tcPr>
            <w:tcW w:w="540" w:type="dxa"/>
          </w:tcPr>
          <w:p w14:paraId="609BA901" w14:textId="77777777" w:rsidR="00BB5A19" w:rsidRDefault="00BB5A19">
            <w:pPr>
              <w:ind w:right="144"/>
            </w:pPr>
            <w:r>
              <w:t>K4</w:t>
            </w:r>
          </w:p>
        </w:tc>
        <w:tc>
          <w:tcPr>
            <w:tcW w:w="3150" w:type="dxa"/>
            <w:gridSpan w:val="9"/>
          </w:tcPr>
          <w:p w14:paraId="4EAF80A0" w14:textId="77777777" w:rsidR="00BB5A19" w:rsidRDefault="00BB5A19">
            <w:pPr>
              <w:ind w:right="144"/>
            </w:pPr>
            <w:r>
              <w:t>Kilovolt Amperes</w:t>
            </w:r>
          </w:p>
        </w:tc>
        <w:tc>
          <w:tcPr>
            <w:tcW w:w="810" w:type="dxa"/>
            <w:gridSpan w:val="3"/>
          </w:tcPr>
          <w:p w14:paraId="3DE65E3B" w14:textId="77777777" w:rsidR="00BB5A19" w:rsidRDefault="00BB5A19">
            <w:pPr>
              <w:ind w:right="144"/>
            </w:pPr>
          </w:p>
        </w:tc>
        <w:tc>
          <w:tcPr>
            <w:tcW w:w="711" w:type="dxa"/>
          </w:tcPr>
          <w:p w14:paraId="49B9CAAF" w14:textId="77777777" w:rsidR="00BB5A19" w:rsidRDefault="00BB5A19">
            <w:pPr>
              <w:ind w:right="144"/>
            </w:pPr>
            <w:r>
              <w:t>BIM</w:t>
            </w:r>
          </w:p>
        </w:tc>
        <w:tc>
          <w:tcPr>
            <w:tcW w:w="3249" w:type="dxa"/>
            <w:gridSpan w:val="9"/>
          </w:tcPr>
          <w:p w14:paraId="77A17FD3" w14:textId="77777777" w:rsidR="00BB5A19" w:rsidRDefault="00BB5A19">
            <w:pPr>
              <w:ind w:right="144"/>
            </w:pPr>
            <w:r>
              <w:t>Bi-monthly</w:t>
            </w:r>
          </w:p>
        </w:tc>
      </w:tr>
      <w:tr w:rsidR="00BB5A19" w14:paraId="43069224" w14:textId="77777777">
        <w:trPr>
          <w:cantSplit/>
        </w:trPr>
        <w:tc>
          <w:tcPr>
            <w:tcW w:w="1440" w:type="dxa"/>
            <w:gridSpan w:val="4"/>
          </w:tcPr>
          <w:p w14:paraId="039A7DFB" w14:textId="77777777" w:rsidR="00BB5A19" w:rsidRDefault="00BB5A19">
            <w:pPr>
              <w:ind w:right="144"/>
            </w:pPr>
          </w:p>
        </w:tc>
        <w:tc>
          <w:tcPr>
            <w:tcW w:w="540" w:type="dxa"/>
          </w:tcPr>
          <w:p w14:paraId="58DFC2B9" w14:textId="77777777" w:rsidR="00BB5A19" w:rsidRDefault="00BB5A19">
            <w:pPr>
              <w:ind w:right="144"/>
            </w:pPr>
            <w:r>
              <w:t>K5</w:t>
            </w:r>
          </w:p>
        </w:tc>
        <w:tc>
          <w:tcPr>
            <w:tcW w:w="3150" w:type="dxa"/>
            <w:gridSpan w:val="9"/>
          </w:tcPr>
          <w:p w14:paraId="1B3E2A6C" w14:textId="77777777" w:rsidR="00BB5A19" w:rsidRDefault="00BB5A19">
            <w:pPr>
              <w:ind w:right="144"/>
            </w:pPr>
            <w:r>
              <w:t>Kilovolt Amperes Reactive</w:t>
            </w:r>
          </w:p>
        </w:tc>
        <w:tc>
          <w:tcPr>
            <w:tcW w:w="810" w:type="dxa"/>
            <w:gridSpan w:val="3"/>
          </w:tcPr>
          <w:p w14:paraId="3AEE2456" w14:textId="77777777" w:rsidR="00BB5A19" w:rsidRDefault="00BB5A19">
            <w:pPr>
              <w:ind w:right="144"/>
            </w:pPr>
          </w:p>
        </w:tc>
        <w:tc>
          <w:tcPr>
            <w:tcW w:w="711" w:type="dxa"/>
          </w:tcPr>
          <w:p w14:paraId="5CF4CC6F" w14:textId="77777777" w:rsidR="00BB5A19" w:rsidRDefault="00BB5A19">
            <w:pPr>
              <w:ind w:right="144"/>
            </w:pPr>
            <w:r>
              <w:t>DAY</w:t>
            </w:r>
          </w:p>
        </w:tc>
        <w:tc>
          <w:tcPr>
            <w:tcW w:w="3249" w:type="dxa"/>
            <w:gridSpan w:val="9"/>
          </w:tcPr>
          <w:p w14:paraId="3653AC52" w14:textId="77777777" w:rsidR="00BB5A19" w:rsidRDefault="00BB5A19">
            <w:pPr>
              <w:ind w:right="144"/>
            </w:pPr>
            <w:r>
              <w:t>Daily</w:t>
            </w:r>
          </w:p>
        </w:tc>
      </w:tr>
      <w:tr w:rsidR="00BB5A19" w14:paraId="3DD935D3" w14:textId="77777777">
        <w:trPr>
          <w:cantSplit/>
        </w:trPr>
        <w:tc>
          <w:tcPr>
            <w:tcW w:w="1440" w:type="dxa"/>
            <w:gridSpan w:val="4"/>
          </w:tcPr>
          <w:p w14:paraId="6E214C70" w14:textId="77777777" w:rsidR="00BB5A19" w:rsidRDefault="00BB5A19">
            <w:pPr>
              <w:ind w:right="144"/>
            </w:pPr>
          </w:p>
        </w:tc>
        <w:tc>
          <w:tcPr>
            <w:tcW w:w="540" w:type="dxa"/>
          </w:tcPr>
          <w:p w14:paraId="0E7E4AF8" w14:textId="77777777" w:rsidR="00BB5A19" w:rsidRDefault="00BB5A19">
            <w:pPr>
              <w:ind w:right="144"/>
            </w:pPr>
            <w:r>
              <w:t>KH</w:t>
            </w:r>
          </w:p>
        </w:tc>
        <w:tc>
          <w:tcPr>
            <w:tcW w:w="3150" w:type="dxa"/>
            <w:gridSpan w:val="9"/>
          </w:tcPr>
          <w:p w14:paraId="1E0EBD53" w14:textId="77777777" w:rsidR="00BB5A19" w:rsidRDefault="00BB5A19">
            <w:pPr>
              <w:ind w:right="144"/>
            </w:pPr>
            <w:r>
              <w:t>Kilowatt Hour</w:t>
            </w:r>
          </w:p>
        </w:tc>
        <w:tc>
          <w:tcPr>
            <w:tcW w:w="810" w:type="dxa"/>
            <w:gridSpan w:val="3"/>
          </w:tcPr>
          <w:p w14:paraId="3681D997" w14:textId="77777777" w:rsidR="00BB5A19" w:rsidRDefault="00BB5A19">
            <w:pPr>
              <w:ind w:right="144"/>
            </w:pPr>
          </w:p>
        </w:tc>
        <w:tc>
          <w:tcPr>
            <w:tcW w:w="711" w:type="dxa"/>
          </w:tcPr>
          <w:p w14:paraId="2E8557CA" w14:textId="77777777" w:rsidR="00BB5A19" w:rsidRDefault="00BB5A19">
            <w:pPr>
              <w:ind w:right="144"/>
            </w:pPr>
            <w:r>
              <w:t>MON</w:t>
            </w:r>
          </w:p>
        </w:tc>
        <w:tc>
          <w:tcPr>
            <w:tcW w:w="3249" w:type="dxa"/>
            <w:gridSpan w:val="9"/>
          </w:tcPr>
          <w:p w14:paraId="4C85A35E" w14:textId="77777777" w:rsidR="00BB5A19" w:rsidRDefault="00BB5A19">
            <w:pPr>
              <w:ind w:right="144"/>
            </w:pPr>
            <w:r>
              <w:t>Monthly</w:t>
            </w:r>
          </w:p>
        </w:tc>
      </w:tr>
      <w:tr w:rsidR="00BB5A19" w14:paraId="016831F0" w14:textId="77777777">
        <w:trPr>
          <w:cantSplit/>
        </w:trPr>
        <w:tc>
          <w:tcPr>
            <w:tcW w:w="1440" w:type="dxa"/>
            <w:gridSpan w:val="4"/>
          </w:tcPr>
          <w:p w14:paraId="50F2AFFA" w14:textId="77777777" w:rsidR="00BB5A19" w:rsidRDefault="00BB5A19">
            <w:pPr>
              <w:ind w:right="144"/>
            </w:pPr>
          </w:p>
        </w:tc>
        <w:tc>
          <w:tcPr>
            <w:tcW w:w="540" w:type="dxa"/>
          </w:tcPr>
          <w:p w14:paraId="0955D8E0" w14:textId="77777777" w:rsidR="00BB5A19" w:rsidRDefault="00BB5A19">
            <w:pPr>
              <w:ind w:right="144"/>
            </w:pPr>
            <w:r>
              <w:t>T9</w:t>
            </w:r>
          </w:p>
        </w:tc>
        <w:tc>
          <w:tcPr>
            <w:tcW w:w="3150" w:type="dxa"/>
            <w:gridSpan w:val="9"/>
          </w:tcPr>
          <w:p w14:paraId="3D6DAEB1" w14:textId="77777777" w:rsidR="00BB5A19" w:rsidRDefault="00BB5A19">
            <w:pPr>
              <w:ind w:right="144"/>
            </w:pPr>
            <w:r>
              <w:t>Thousand Kilowatt Hours</w:t>
            </w:r>
          </w:p>
        </w:tc>
        <w:tc>
          <w:tcPr>
            <w:tcW w:w="810" w:type="dxa"/>
            <w:gridSpan w:val="3"/>
          </w:tcPr>
          <w:p w14:paraId="33D38150" w14:textId="77777777" w:rsidR="00BB5A19" w:rsidRDefault="00BB5A19">
            <w:pPr>
              <w:ind w:right="144"/>
            </w:pPr>
          </w:p>
        </w:tc>
        <w:tc>
          <w:tcPr>
            <w:tcW w:w="711" w:type="dxa"/>
          </w:tcPr>
          <w:p w14:paraId="541498B4" w14:textId="77777777" w:rsidR="00BB5A19" w:rsidRDefault="00BB5A19">
            <w:pPr>
              <w:ind w:right="144"/>
            </w:pPr>
            <w:r>
              <w:t>QTR</w:t>
            </w:r>
          </w:p>
        </w:tc>
        <w:tc>
          <w:tcPr>
            <w:tcW w:w="3249" w:type="dxa"/>
            <w:gridSpan w:val="9"/>
          </w:tcPr>
          <w:p w14:paraId="35330589" w14:textId="77777777" w:rsidR="00BB5A19" w:rsidRDefault="00BB5A19">
            <w:pPr>
              <w:ind w:right="144"/>
            </w:pPr>
            <w:r>
              <w:t>Quarterly</w:t>
            </w:r>
          </w:p>
        </w:tc>
      </w:tr>
      <w:tr w:rsidR="00BB5A19" w14:paraId="00A4AF24" w14:textId="77777777">
        <w:trPr>
          <w:gridAfter w:val="5"/>
          <w:wAfter w:w="541" w:type="dxa"/>
          <w:cantSplit/>
        </w:trPr>
        <w:tc>
          <w:tcPr>
            <w:tcW w:w="2339" w:type="dxa"/>
            <w:gridSpan w:val="7"/>
          </w:tcPr>
          <w:p w14:paraId="15507D83" w14:textId="77777777" w:rsidR="00BB5A19" w:rsidRDefault="00BB5A19">
            <w:pPr>
              <w:ind w:right="144"/>
            </w:pPr>
          </w:p>
        </w:tc>
        <w:tc>
          <w:tcPr>
            <w:tcW w:w="1170" w:type="dxa"/>
            <w:gridSpan w:val="4"/>
          </w:tcPr>
          <w:p w14:paraId="4BEBBC58" w14:textId="77777777" w:rsidR="00BB5A19" w:rsidRDefault="00BB5A19">
            <w:pPr>
              <w:ind w:right="144"/>
            </w:pPr>
          </w:p>
        </w:tc>
        <w:tc>
          <w:tcPr>
            <w:tcW w:w="1170" w:type="dxa"/>
            <w:gridSpan w:val="2"/>
          </w:tcPr>
          <w:p w14:paraId="2DA55253" w14:textId="77777777" w:rsidR="00BB5A19" w:rsidRDefault="00BB5A19">
            <w:pPr>
              <w:ind w:right="144"/>
            </w:pPr>
          </w:p>
        </w:tc>
        <w:tc>
          <w:tcPr>
            <w:tcW w:w="1170" w:type="dxa"/>
            <w:gridSpan w:val="3"/>
          </w:tcPr>
          <w:p w14:paraId="3A540DEC" w14:textId="77777777" w:rsidR="00BB5A19" w:rsidRDefault="00BB5A19">
            <w:pPr>
              <w:ind w:right="144"/>
            </w:pPr>
          </w:p>
        </w:tc>
        <w:tc>
          <w:tcPr>
            <w:tcW w:w="1170" w:type="dxa"/>
            <w:gridSpan w:val="3"/>
          </w:tcPr>
          <w:p w14:paraId="45A6F36C" w14:textId="77777777" w:rsidR="00BB5A19" w:rsidRDefault="00BB5A19">
            <w:pPr>
              <w:ind w:right="144"/>
            </w:pPr>
          </w:p>
        </w:tc>
        <w:tc>
          <w:tcPr>
            <w:tcW w:w="2340" w:type="dxa"/>
            <w:gridSpan w:val="3"/>
          </w:tcPr>
          <w:p w14:paraId="30D54429" w14:textId="77777777" w:rsidR="00BB5A19" w:rsidRDefault="00BB5A19">
            <w:pPr>
              <w:ind w:right="144"/>
            </w:pPr>
          </w:p>
        </w:tc>
      </w:tr>
      <w:tr w:rsidR="00BB5A19" w14:paraId="07AC9B02" w14:textId="77777777">
        <w:trPr>
          <w:gridAfter w:val="4"/>
          <w:wAfter w:w="397" w:type="dxa"/>
          <w:cantSplit/>
        </w:trPr>
        <w:tc>
          <w:tcPr>
            <w:tcW w:w="1170" w:type="dxa"/>
            <w:gridSpan w:val="3"/>
          </w:tcPr>
          <w:p w14:paraId="48DFAE2D" w14:textId="77777777" w:rsidR="00BB5A19" w:rsidRDefault="00BB5A19">
            <w:pPr>
              <w:ind w:right="144"/>
              <w:rPr>
                <w:sz w:val="24"/>
              </w:rPr>
            </w:pPr>
          </w:p>
        </w:tc>
        <w:tc>
          <w:tcPr>
            <w:tcW w:w="8333" w:type="dxa"/>
            <w:gridSpan w:val="20"/>
          </w:tcPr>
          <w:p w14:paraId="4829D3BB" w14:textId="77777777" w:rsidR="00BB5A19" w:rsidRDefault="00BB5A19">
            <w:pPr>
              <w:ind w:right="144"/>
              <w:rPr>
                <w:sz w:val="24"/>
              </w:rPr>
            </w:pPr>
            <w:r>
              <w:t>For Example:</w:t>
            </w:r>
          </w:p>
        </w:tc>
      </w:tr>
      <w:tr w:rsidR="00BB5A19" w14:paraId="02CF574C" w14:textId="77777777">
        <w:trPr>
          <w:gridAfter w:val="2"/>
          <w:wAfter w:w="153" w:type="dxa"/>
          <w:cantSplit/>
        </w:trPr>
        <w:tc>
          <w:tcPr>
            <w:tcW w:w="1007" w:type="dxa"/>
          </w:tcPr>
          <w:p w14:paraId="03C348B0" w14:textId="77777777" w:rsidR="00BB5A19" w:rsidRDefault="00BB5A19">
            <w:pPr>
              <w:ind w:right="144"/>
            </w:pPr>
          </w:p>
        </w:tc>
        <w:tc>
          <w:tcPr>
            <w:tcW w:w="433" w:type="dxa"/>
            <w:gridSpan w:val="3"/>
          </w:tcPr>
          <w:p w14:paraId="75C83AD0" w14:textId="77777777" w:rsidR="00BB5A19" w:rsidRDefault="00BB5A19">
            <w:pPr>
              <w:ind w:right="144"/>
              <w:jc w:val="center"/>
            </w:pPr>
          </w:p>
        </w:tc>
        <w:tc>
          <w:tcPr>
            <w:tcW w:w="1539" w:type="dxa"/>
            <w:gridSpan w:val="5"/>
          </w:tcPr>
          <w:p w14:paraId="1D852437" w14:textId="77777777" w:rsidR="00BB5A19" w:rsidRDefault="00BB5A19">
            <w:pPr>
              <w:ind w:right="144"/>
            </w:pPr>
            <w:r>
              <w:t>KHMON</w:t>
            </w:r>
          </w:p>
        </w:tc>
        <w:tc>
          <w:tcPr>
            <w:tcW w:w="4896" w:type="dxa"/>
            <w:gridSpan w:val="11"/>
          </w:tcPr>
          <w:p w14:paraId="17CB2621" w14:textId="77777777" w:rsidR="00BB5A19" w:rsidRDefault="00BB5A19">
            <w:pPr>
              <w:ind w:right="144"/>
            </w:pPr>
            <w:r>
              <w:t>Kilowatt Hours Per Month</w:t>
            </w:r>
          </w:p>
        </w:tc>
        <w:tc>
          <w:tcPr>
            <w:tcW w:w="432" w:type="dxa"/>
          </w:tcPr>
          <w:p w14:paraId="678272CA" w14:textId="77777777" w:rsidR="00BB5A19" w:rsidRDefault="00BB5A19">
            <w:pPr>
              <w:ind w:right="144"/>
            </w:pPr>
          </w:p>
        </w:tc>
        <w:tc>
          <w:tcPr>
            <w:tcW w:w="1440" w:type="dxa"/>
            <w:gridSpan w:val="4"/>
          </w:tcPr>
          <w:p w14:paraId="127A8F12" w14:textId="77777777" w:rsidR="00BB5A19" w:rsidRDefault="00BB5A19">
            <w:pPr>
              <w:ind w:right="144"/>
            </w:pPr>
          </w:p>
        </w:tc>
      </w:tr>
      <w:tr w:rsidR="00BB5A19" w14:paraId="6BE473DB" w14:textId="77777777">
        <w:trPr>
          <w:gridAfter w:val="2"/>
          <w:wAfter w:w="153" w:type="dxa"/>
          <w:cantSplit/>
        </w:trPr>
        <w:tc>
          <w:tcPr>
            <w:tcW w:w="1007" w:type="dxa"/>
          </w:tcPr>
          <w:p w14:paraId="6754A319" w14:textId="77777777" w:rsidR="00BB5A19" w:rsidRDefault="00BB5A19">
            <w:pPr>
              <w:ind w:right="144"/>
            </w:pPr>
          </w:p>
        </w:tc>
        <w:tc>
          <w:tcPr>
            <w:tcW w:w="433" w:type="dxa"/>
            <w:gridSpan w:val="3"/>
          </w:tcPr>
          <w:p w14:paraId="3501E188" w14:textId="77777777" w:rsidR="00BB5A19" w:rsidRDefault="00BB5A19">
            <w:pPr>
              <w:ind w:right="144"/>
              <w:jc w:val="center"/>
            </w:pPr>
          </w:p>
        </w:tc>
        <w:tc>
          <w:tcPr>
            <w:tcW w:w="1539" w:type="dxa"/>
            <w:gridSpan w:val="5"/>
          </w:tcPr>
          <w:p w14:paraId="2435FB05" w14:textId="77777777" w:rsidR="00BB5A19" w:rsidRDefault="00BB5A19">
            <w:pPr>
              <w:ind w:right="144"/>
            </w:pPr>
            <w:r>
              <w:t>K1015</w:t>
            </w:r>
          </w:p>
        </w:tc>
        <w:tc>
          <w:tcPr>
            <w:tcW w:w="4896" w:type="dxa"/>
            <w:gridSpan w:val="11"/>
          </w:tcPr>
          <w:p w14:paraId="45EBB5C6" w14:textId="77777777" w:rsidR="00BB5A19" w:rsidRDefault="00BB5A19">
            <w:pPr>
              <w:ind w:right="144"/>
            </w:pPr>
            <w:r>
              <w:t>Kilowatt Demand per 15 minute interval</w:t>
            </w:r>
          </w:p>
        </w:tc>
        <w:tc>
          <w:tcPr>
            <w:tcW w:w="432" w:type="dxa"/>
          </w:tcPr>
          <w:p w14:paraId="7EA9474A" w14:textId="77777777" w:rsidR="00BB5A19" w:rsidRDefault="00BB5A19">
            <w:pPr>
              <w:ind w:right="144"/>
            </w:pPr>
          </w:p>
        </w:tc>
        <w:tc>
          <w:tcPr>
            <w:tcW w:w="1440" w:type="dxa"/>
            <w:gridSpan w:val="4"/>
          </w:tcPr>
          <w:p w14:paraId="3F20E455" w14:textId="77777777" w:rsidR="00BB5A19" w:rsidRDefault="00BB5A19">
            <w:pPr>
              <w:ind w:right="144"/>
            </w:pPr>
          </w:p>
        </w:tc>
      </w:tr>
      <w:tr w:rsidR="00BB5A19" w14:paraId="400383AD" w14:textId="77777777">
        <w:trPr>
          <w:gridAfter w:val="5"/>
          <w:wAfter w:w="540" w:type="dxa"/>
          <w:cantSplit/>
        </w:trPr>
        <w:tc>
          <w:tcPr>
            <w:tcW w:w="1155" w:type="dxa"/>
            <w:gridSpan w:val="2"/>
          </w:tcPr>
          <w:p w14:paraId="363D96BD" w14:textId="77777777" w:rsidR="00BB5A19" w:rsidRDefault="00BB5A19">
            <w:pPr>
              <w:ind w:right="144"/>
            </w:pPr>
          </w:p>
        </w:tc>
        <w:tc>
          <w:tcPr>
            <w:tcW w:w="3975" w:type="dxa"/>
            <w:gridSpan w:val="12"/>
          </w:tcPr>
          <w:p w14:paraId="73CCA600" w14:textId="77777777" w:rsidR="00BB5A19" w:rsidRDefault="00BB5A19">
            <w:pPr>
              <w:pStyle w:val="Heading4"/>
            </w:pPr>
          </w:p>
        </w:tc>
        <w:tc>
          <w:tcPr>
            <w:tcW w:w="387" w:type="dxa"/>
          </w:tcPr>
          <w:p w14:paraId="0D0949EF" w14:textId="77777777" w:rsidR="00BB5A19" w:rsidRDefault="00BB5A19">
            <w:pPr>
              <w:ind w:right="144"/>
            </w:pPr>
          </w:p>
        </w:tc>
        <w:tc>
          <w:tcPr>
            <w:tcW w:w="3843" w:type="dxa"/>
            <w:gridSpan w:val="7"/>
          </w:tcPr>
          <w:p w14:paraId="38661A16" w14:textId="77777777" w:rsidR="00BB5A19" w:rsidRDefault="00BB5A19">
            <w:pPr>
              <w:pStyle w:val="Heading4"/>
            </w:pPr>
          </w:p>
        </w:tc>
      </w:tr>
      <w:tr w:rsidR="00BB5A19" w14:paraId="7881A35C" w14:textId="77777777">
        <w:trPr>
          <w:gridAfter w:val="5"/>
          <w:wAfter w:w="540" w:type="dxa"/>
          <w:cantSplit/>
        </w:trPr>
        <w:tc>
          <w:tcPr>
            <w:tcW w:w="1155" w:type="dxa"/>
            <w:gridSpan w:val="2"/>
          </w:tcPr>
          <w:p w14:paraId="61DF5AD6" w14:textId="77777777" w:rsidR="00BB5A19" w:rsidRDefault="00BB5A19">
            <w:pPr>
              <w:ind w:right="144"/>
            </w:pPr>
          </w:p>
        </w:tc>
        <w:tc>
          <w:tcPr>
            <w:tcW w:w="3975" w:type="dxa"/>
            <w:gridSpan w:val="12"/>
          </w:tcPr>
          <w:p w14:paraId="50ACBF86" w14:textId="77777777" w:rsidR="00BB5A19" w:rsidRDefault="00BB5A19">
            <w:pPr>
              <w:pStyle w:val="Heading4"/>
            </w:pPr>
            <w:r>
              <w:t>Other Valid Codes</w:t>
            </w:r>
          </w:p>
        </w:tc>
        <w:tc>
          <w:tcPr>
            <w:tcW w:w="387" w:type="dxa"/>
          </w:tcPr>
          <w:p w14:paraId="0E3C5438" w14:textId="77777777" w:rsidR="00BB5A19" w:rsidRDefault="00BB5A19">
            <w:pPr>
              <w:ind w:right="144"/>
            </w:pPr>
          </w:p>
        </w:tc>
        <w:tc>
          <w:tcPr>
            <w:tcW w:w="3843" w:type="dxa"/>
            <w:gridSpan w:val="7"/>
          </w:tcPr>
          <w:p w14:paraId="3B77A855" w14:textId="77777777" w:rsidR="00BB5A19" w:rsidRDefault="00BB5A19">
            <w:pPr>
              <w:pStyle w:val="Heading4"/>
            </w:pPr>
          </w:p>
        </w:tc>
      </w:tr>
      <w:tr w:rsidR="00BB5A19" w14:paraId="36F713CC" w14:textId="77777777">
        <w:trPr>
          <w:gridAfter w:val="3"/>
          <w:wAfter w:w="180" w:type="dxa"/>
          <w:cantSplit/>
        </w:trPr>
        <w:tc>
          <w:tcPr>
            <w:tcW w:w="1440" w:type="dxa"/>
            <w:gridSpan w:val="4"/>
          </w:tcPr>
          <w:p w14:paraId="20650280" w14:textId="77777777" w:rsidR="00BB5A19" w:rsidRDefault="00BB5A19">
            <w:pPr>
              <w:ind w:right="144"/>
            </w:pPr>
          </w:p>
        </w:tc>
        <w:tc>
          <w:tcPr>
            <w:tcW w:w="1260" w:type="dxa"/>
            <w:gridSpan w:val="4"/>
          </w:tcPr>
          <w:p w14:paraId="5E1DA890" w14:textId="77777777" w:rsidR="00BB5A19" w:rsidRDefault="00BB5A19">
            <w:pPr>
              <w:ind w:right="144"/>
            </w:pPr>
            <w:r>
              <w:t>COMBO</w:t>
            </w:r>
          </w:p>
        </w:tc>
        <w:tc>
          <w:tcPr>
            <w:tcW w:w="7020" w:type="dxa"/>
            <w:gridSpan w:val="16"/>
          </w:tcPr>
          <w:p w14:paraId="32D881C4" w14:textId="20841023" w:rsidR="00BB5A19" w:rsidRDefault="00BB5A19" w:rsidP="00FE4B22">
            <w:pPr>
              <w:ind w:right="144"/>
            </w:pPr>
            <w:r>
              <w:t>This code is used to indicate that the meter has multiple measurements, e.g., one meter that measures both kWh and Demand.</w:t>
            </w:r>
            <w:r w:rsidR="00FE4B22">
              <w:t xml:space="preserve"> (NOTE:  The code of COMBO is no longer valid in Pennsylvania as per PA CC 131)</w:t>
            </w:r>
          </w:p>
        </w:tc>
      </w:tr>
    </w:tbl>
    <w:p w14:paraId="3FBF398C" w14:textId="77777777" w:rsidR="00BB5A19" w:rsidRDefault="00BB5A19">
      <w:pPr>
        <w:tabs>
          <w:tab w:val="right" w:pos="1800"/>
          <w:tab w:val="left" w:pos="2160"/>
        </w:tabs>
        <w:ind w:left="2160" w:hanging="2160"/>
        <w:rPr>
          <w:b/>
        </w:rPr>
      </w:pPr>
    </w:p>
    <w:p w14:paraId="260F91CB" w14:textId="77777777" w:rsidR="00BB5A19" w:rsidRDefault="00BB5A19">
      <w:pPr>
        <w:pStyle w:val="Heading2"/>
        <w:rPr>
          <w:b w:val="0"/>
        </w:rPr>
      </w:pPr>
      <w:r>
        <w:rPr>
          <w:b w:val="0"/>
        </w:rPr>
        <w:br w:type="page"/>
      </w:r>
      <w:bookmarkStart w:id="217" w:name="_Toc468502641"/>
      <w:bookmarkStart w:id="218" w:name="_Toc470586489"/>
      <w:bookmarkStart w:id="219" w:name="_Toc470588147"/>
      <w:bookmarkStart w:id="220" w:name="_Toc476025950"/>
      <w:bookmarkStart w:id="221" w:name="_Toc478958737"/>
      <w:bookmarkStart w:id="222" w:name="_Toc478963804"/>
      <w:bookmarkStart w:id="223" w:name="_Toc478963896"/>
      <w:bookmarkStart w:id="224" w:name="_Toc481987511"/>
      <w:bookmarkStart w:id="225" w:name="_Toc493255272"/>
      <w:bookmarkStart w:id="226" w:name="_Toc534270640"/>
      <w:bookmarkStart w:id="227" w:name="_Toc535219703"/>
      <w:bookmarkStart w:id="228" w:name="_Toc55638035"/>
    </w:p>
    <w:bookmarkEnd w:id="217"/>
    <w:bookmarkEnd w:id="218"/>
    <w:bookmarkEnd w:id="219"/>
    <w:bookmarkEnd w:id="220"/>
    <w:bookmarkEnd w:id="221"/>
    <w:bookmarkEnd w:id="222"/>
    <w:bookmarkEnd w:id="223"/>
    <w:bookmarkEnd w:id="224"/>
    <w:bookmarkEnd w:id="225"/>
    <w:bookmarkEnd w:id="226"/>
    <w:bookmarkEnd w:id="227"/>
    <w:bookmarkEnd w:id="228"/>
    <w:p w14:paraId="3E58DBBB" w14:textId="77777777" w:rsidR="00BB5A19" w:rsidRDefault="00BB5A19" w:rsidP="00627CCC">
      <w:pPr>
        <w:pStyle w:val="Heading2"/>
        <w:jc w:val="left"/>
        <w:rPr>
          <w:rFonts w:ascii="Times New Roman" w:hAnsi="Times New Roman"/>
        </w:rPr>
      </w:pPr>
      <w:r>
        <w:lastRenderedPageBreak/>
        <w:tab/>
        <w:t xml:space="preserve">     </w:t>
      </w:r>
      <w:bookmarkStart w:id="229" w:name="_Toc470595457"/>
      <w:bookmarkStart w:id="230" w:name="_Toc478788729"/>
      <w:bookmarkStart w:id="231" w:name="_Toc478964073"/>
      <w:bookmarkStart w:id="232" w:name="_Toc493255451"/>
      <w:bookmarkStart w:id="233" w:name="_Toc535209208"/>
      <w:bookmarkStart w:id="234" w:name="_Toc535209239"/>
      <w:bookmarkStart w:id="235" w:name="_Toc535220514"/>
      <w:bookmarkStart w:id="236" w:name="_Toc58862488"/>
      <w:bookmarkStart w:id="237" w:name="_Toc58863882"/>
      <w:bookmarkStart w:id="238" w:name="_Toc72118122"/>
      <w:bookmarkStart w:id="239" w:name="_Toc477602503"/>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29"/>
      <w:bookmarkEnd w:id="230"/>
      <w:bookmarkEnd w:id="231"/>
      <w:bookmarkEnd w:id="232"/>
      <w:bookmarkEnd w:id="233"/>
      <w:bookmarkEnd w:id="234"/>
      <w:bookmarkEnd w:id="235"/>
      <w:bookmarkEnd w:id="236"/>
      <w:bookmarkEnd w:id="237"/>
      <w:bookmarkEnd w:id="238"/>
      <w:bookmarkEnd w:id="239"/>
    </w:p>
    <w:p w14:paraId="71F27D9B" w14:textId="77777777" w:rsidR="00BB5A19" w:rsidRDefault="00BB5A19">
      <w:pPr>
        <w:tabs>
          <w:tab w:val="right" w:pos="1800"/>
          <w:tab w:val="left" w:pos="2160"/>
        </w:tabs>
        <w:ind w:left="2160" w:hanging="2160"/>
      </w:pPr>
      <w:r>
        <w:rPr>
          <w:b/>
        </w:rPr>
        <w:tab/>
        <w:t>Position:</w:t>
      </w:r>
      <w:r>
        <w:rPr>
          <w:b/>
        </w:rPr>
        <w:tab/>
      </w:r>
      <w:r>
        <w:t>110</w:t>
      </w:r>
    </w:p>
    <w:p w14:paraId="7EC999FE"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17259AB0" w14:textId="77777777" w:rsidR="00BB5A19" w:rsidRDefault="00BB5A19">
      <w:pPr>
        <w:tabs>
          <w:tab w:val="right" w:pos="1800"/>
          <w:tab w:val="left" w:pos="2160"/>
        </w:tabs>
        <w:ind w:left="2160" w:hanging="2160"/>
      </w:pPr>
      <w:r>
        <w:tab/>
      </w:r>
      <w:r>
        <w:rPr>
          <w:b/>
        </w:rPr>
        <w:t>Level:</w:t>
      </w:r>
      <w:r>
        <w:tab/>
        <w:t>Detail</w:t>
      </w:r>
    </w:p>
    <w:p w14:paraId="18AC1DB1" w14:textId="77777777" w:rsidR="00BB5A19" w:rsidRDefault="00BB5A19">
      <w:pPr>
        <w:tabs>
          <w:tab w:val="right" w:pos="1800"/>
          <w:tab w:val="left" w:pos="2160"/>
        </w:tabs>
        <w:ind w:left="2160" w:hanging="2160"/>
      </w:pPr>
      <w:r>
        <w:tab/>
      </w:r>
      <w:r>
        <w:rPr>
          <w:b/>
        </w:rPr>
        <w:t>Usage:</w:t>
      </w:r>
      <w:r>
        <w:tab/>
        <w:t>Optional</w:t>
      </w:r>
    </w:p>
    <w:p w14:paraId="1DFBDB48" w14:textId="77777777" w:rsidR="00BB5A19" w:rsidRDefault="00BB5A19">
      <w:pPr>
        <w:tabs>
          <w:tab w:val="right" w:pos="1800"/>
          <w:tab w:val="left" w:pos="2160"/>
        </w:tabs>
        <w:ind w:left="2160" w:hanging="2160"/>
      </w:pPr>
      <w:r>
        <w:tab/>
      </w:r>
      <w:r>
        <w:rPr>
          <w:b/>
        </w:rPr>
        <w:t>Max Use:</w:t>
      </w:r>
      <w:r>
        <w:tab/>
        <w:t>1</w:t>
      </w:r>
    </w:p>
    <w:p w14:paraId="621813AC" w14:textId="77777777" w:rsidR="00BB5A19" w:rsidRDefault="00BB5A19">
      <w:pPr>
        <w:tabs>
          <w:tab w:val="right" w:pos="1800"/>
          <w:tab w:val="left" w:pos="2160"/>
        </w:tabs>
        <w:ind w:left="2160" w:hanging="2160"/>
      </w:pPr>
      <w:r>
        <w:tab/>
      </w:r>
      <w:r>
        <w:rPr>
          <w:b/>
        </w:rPr>
        <w:t>Purpose:</w:t>
      </w:r>
      <w:r>
        <w:tab/>
        <w:t>To specify quantity information</w:t>
      </w:r>
    </w:p>
    <w:p w14:paraId="50B7A85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0C2F3CB"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20F7DD3"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675AE1A4"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5E41C74D" w14:textId="77777777">
        <w:trPr>
          <w:cantSplit/>
        </w:trPr>
        <w:tc>
          <w:tcPr>
            <w:tcW w:w="2034" w:type="dxa"/>
          </w:tcPr>
          <w:p w14:paraId="248F3030" w14:textId="77777777" w:rsidR="00BB5A19" w:rsidRDefault="00BB5A19">
            <w:pPr>
              <w:ind w:right="144"/>
              <w:jc w:val="right"/>
              <w:rPr>
                <w:sz w:val="24"/>
              </w:rPr>
            </w:pPr>
            <w:r>
              <w:rPr>
                <w:b/>
              </w:rPr>
              <w:t>Notes:</w:t>
            </w:r>
          </w:p>
        </w:tc>
        <w:tc>
          <w:tcPr>
            <w:tcW w:w="216" w:type="dxa"/>
          </w:tcPr>
          <w:p w14:paraId="24387296" w14:textId="77777777" w:rsidR="00BB5A19" w:rsidRDefault="00BB5A19">
            <w:pPr>
              <w:ind w:right="144"/>
              <w:jc w:val="right"/>
              <w:rPr>
                <w:sz w:val="24"/>
              </w:rPr>
            </w:pPr>
          </w:p>
        </w:tc>
        <w:tc>
          <w:tcPr>
            <w:tcW w:w="7343" w:type="dxa"/>
            <w:shd w:val="pct5" w:color="auto" w:fill="FFFFFF"/>
          </w:tcPr>
          <w:p w14:paraId="2490B378" w14:textId="77777777" w:rsidR="00BB5A19" w:rsidRDefault="00BB5A19">
            <w:pPr>
              <w:ind w:right="144"/>
              <w:rPr>
                <w:sz w:val="24"/>
              </w:rPr>
            </w:pPr>
            <w:r>
              <w:t>Each QTY/MEA/DTM loop conveys consumption information about one metering interval.</w:t>
            </w:r>
          </w:p>
        </w:tc>
      </w:tr>
      <w:tr w:rsidR="00BB5A19" w14:paraId="482B1387" w14:textId="77777777">
        <w:trPr>
          <w:cantSplit/>
        </w:trPr>
        <w:tc>
          <w:tcPr>
            <w:tcW w:w="2034" w:type="dxa"/>
          </w:tcPr>
          <w:p w14:paraId="1C87C478" w14:textId="77777777" w:rsidR="00BB5A19" w:rsidRDefault="00BB5A19">
            <w:pPr>
              <w:ind w:right="144"/>
              <w:jc w:val="right"/>
              <w:rPr>
                <w:b/>
              </w:rPr>
            </w:pPr>
            <w:r>
              <w:rPr>
                <w:b/>
              </w:rPr>
              <w:t>PA Use:</w:t>
            </w:r>
          </w:p>
        </w:tc>
        <w:tc>
          <w:tcPr>
            <w:tcW w:w="216" w:type="dxa"/>
          </w:tcPr>
          <w:p w14:paraId="1F88EDDD" w14:textId="77777777" w:rsidR="00BB5A19" w:rsidRDefault="00BB5A19">
            <w:pPr>
              <w:ind w:right="144"/>
              <w:jc w:val="right"/>
              <w:rPr>
                <w:sz w:val="24"/>
              </w:rPr>
            </w:pPr>
          </w:p>
        </w:tc>
        <w:tc>
          <w:tcPr>
            <w:tcW w:w="7343" w:type="dxa"/>
            <w:shd w:val="pct5" w:color="auto" w:fill="FFFFFF"/>
          </w:tcPr>
          <w:p w14:paraId="6319E896" w14:textId="77777777" w:rsidR="001E6456" w:rsidRDefault="001E6456" w:rsidP="001E6456">
            <w:pPr>
              <w:ind w:right="144"/>
            </w:pPr>
            <w:r>
              <w:t>Required if providing Historical Interval Usage by account; otherwise, not used.</w:t>
            </w:r>
          </w:p>
          <w:p w14:paraId="73FCB042" w14:textId="77777777" w:rsidR="001E6456" w:rsidRDefault="001E6456" w:rsidP="001E6456">
            <w:pPr>
              <w:ind w:right="144"/>
            </w:pPr>
          </w:p>
          <w:p w14:paraId="4002D826" w14:textId="77777777" w:rsidR="00BB5A19" w:rsidRDefault="001E6456" w:rsidP="001E6456">
            <w:pPr>
              <w:ind w:right="144"/>
            </w:pPr>
            <w:r>
              <w:t>Note: For a net metered account, the “net usage” is provided.</w:t>
            </w:r>
          </w:p>
        </w:tc>
      </w:tr>
      <w:tr w:rsidR="00BB5A19" w14:paraId="163C05A3" w14:textId="77777777">
        <w:trPr>
          <w:cantSplit/>
        </w:trPr>
        <w:tc>
          <w:tcPr>
            <w:tcW w:w="2034" w:type="dxa"/>
          </w:tcPr>
          <w:p w14:paraId="37990732" w14:textId="77777777" w:rsidR="00BB5A19" w:rsidRDefault="00BB5A19">
            <w:pPr>
              <w:ind w:right="144"/>
              <w:jc w:val="right"/>
              <w:rPr>
                <w:b/>
              </w:rPr>
            </w:pPr>
            <w:r>
              <w:rPr>
                <w:b/>
              </w:rPr>
              <w:t>NJ Use:</w:t>
            </w:r>
          </w:p>
        </w:tc>
        <w:tc>
          <w:tcPr>
            <w:tcW w:w="216" w:type="dxa"/>
          </w:tcPr>
          <w:p w14:paraId="04B5EB40" w14:textId="77777777" w:rsidR="00BB5A19" w:rsidRDefault="00BB5A19">
            <w:pPr>
              <w:ind w:right="144"/>
              <w:jc w:val="right"/>
              <w:rPr>
                <w:sz w:val="24"/>
              </w:rPr>
            </w:pPr>
          </w:p>
        </w:tc>
        <w:tc>
          <w:tcPr>
            <w:tcW w:w="7343" w:type="dxa"/>
            <w:shd w:val="pct5" w:color="auto" w:fill="FFFFFF"/>
          </w:tcPr>
          <w:p w14:paraId="520EA0CF" w14:textId="77777777" w:rsidR="00627CCC" w:rsidRDefault="001E6456">
            <w:pPr>
              <w:ind w:right="144"/>
            </w:pPr>
            <w:r>
              <w:t xml:space="preserve"> Same as PA; see Notes section for utility support</w:t>
            </w:r>
          </w:p>
        </w:tc>
      </w:tr>
      <w:tr w:rsidR="00BB5A19" w14:paraId="08769456" w14:textId="77777777">
        <w:trPr>
          <w:cantSplit/>
        </w:trPr>
        <w:tc>
          <w:tcPr>
            <w:tcW w:w="2034" w:type="dxa"/>
          </w:tcPr>
          <w:p w14:paraId="17B0E8ED" w14:textId="77777777" w:rsidR="00BB5A19" w:rsidRDefault="00BB5A19">
            <w:pPr>
              <w:ind w:right="144"/>
              <w:jc w:val="right"/>
              <w:rPr>
                <w:b/>
              </w:rPr>
            </w:pPr>
            <w:r>
              <w:rPr>
                <w:b/>
              </w:rPr>
              <w:t>DE Use:</w:t>
            </w:r>
          </w:p>
        </w:tc>
        <w:tc>
          <w:tcPr>
            <w:tcW w:w="216" w:type="dxa"/>
          </w:tcPr>
          <w:p w14:paraId="78E4941A" w14:textId="77777777" w:rsidR="00BB5A19" w:rsidRDefault="00BB5A19">
            <w:pPr>
              <w:ind w:right="144"/>
              <w:jc w:val="right"/>
              <w:rPr>
                <w:sz w:val="24"/>
              </w:rPr>
            </w:pPr>
          </w:p>
        </w:tc>
        <w:tc>
          <w:tcPr>
            <w:tcW w:w="7343" w:type="dxa"/>
            <w:shd w:val="pct5" w:color="auto" w:fill="FFFFFF"/>
          </w:tcPr>
          <w:p w14:paraId="741298A3" w14:textId="77777777" w:rsidR="00BB5A19" w:rsidRDefault="0043700A">
            <w:pPr>
              <w:ind w:right="144"/>
            </w:pPr>
            <w:r>
              <w:t>N/A</w:t>
            </w:r>
          </w:p>
        </w:tc>
      </w:tr>
      <w:tr w:rsidR="00BB5A19" w14:paraId="4CABE820" w14:textId="77777777">
        <w:trPr>
          <w:cantSplit/>
        </w:trPr>
        <w:tc>
          <w:tcPr>
            <w:tcW w:w="2034" w:type="dxa"/>
          </w:tcPr>
          <w:p w14:paraId="4825691B" w14:textId="77777777" w:rsidR="00BB5A19" w:rsidRDefault="00BB5A19">
            <w:pPr>
              <w:ind w:right="144"/>
              <w:jc w:val="right"/>
              <w:rPr>
                <w:b/>
              </w:rPr>
            </w:pPr>
            <w:r>
              <w:rPr>
                <w:b/>
              </w:rPr>
              <w:t>MD Use:</w:t>
            </w:r>
          </w:p>
        </w:tc>
        <w:tc>
          <w:tcPr>
            <w:tcW w:w="216" w:type="dxa"/>
          </w:tcPr>
          <w:p w14:paraId="5E3DFDAF" w14:textId="77777777" w:rsidR="00BB5A19" w:rsidRDefault="00BB5A19">
            <w:pPr>
              <w:ind w:right="144"/>
              <w:jc w:val="right"/>
              <w:rPr>
                <w:sz w:val="24"/>
              </w:rPr>
            </w:pPr>
          </w:p>
        </w:tc>
        <w:tc>
          <w:tcPr>
            <w:tcW w:w="7343" w:type="dxa"/>
            <w:shd w:val="pct5" w:color="auto" w:fill="FFFFFF"/>
          </w:tcPr>
          <w:p w14:paraId="0B3A0A5A" w14:textId="77777777" w:rsidR="00BB5A19" w:rsidRDefault="001E6456">
            <w:pPr>
              <w:ind w:right="144"/>
            </w:pPr>
            <w:r>
              <w:t>Same as PA; see Notes section for utility support</w:t>
            </w:r>
          </w:p>
        </w:tc>
      </w:tr>
      <w:tr w:rsidR="00BB5A19" w14:paraId="6BC6D779" w14:textId="77777777">
        <w:trPr>
          <w:cantSplit/>
        </w:trPr>
        <w:tc>
          <w:tcPr>
            <w:tcW w:w="2034" w:type="dxa"/>
          </w:tcPr>
          <w:p w14:paraId="79F4EDC3" w14:textId="77777777" w:rsidR="00BB5A19" w:rsidRDefault="00BB5A19">
            <w:pPr>
              <w:ind w:right="144"/>
              <w:jc w:val="right"/>
              <w:rPr>
                <w:b/>
              </w:rPr>
            </w:pPr>
            <w:r>
              <w:rPr>
                <w:b/>
              </w:rPr>
              <w:t>Example:</w:t>
            </w:r>
          </w:p>
        </w:tc>
        <w:tc>
          <w:tcPr>
            <w:tcW w:w="216" w:type="dxa"/>
          </w:tcPr>
          <w:p w14:paraId="44523F63" w14:textId="77777777" w:rsidR="00BB5A19" w:rsidRDefault="00BB5A19">
            <w:pPr>
              <w:ind w:right="144"/>
              <w:jc w:val="right"/>
              <w:rPr>
                <w:sz w:val="24"/>
              </w:rPr>
            </w:pPr>
          </w:p>
        </w:tc>
        <w:tc>
          <w:tcPr>
            <w:tcW w:w="7343" w:type="dxa"/>
            <w:shd w:val="pct5" w:color="auto" w:fill="FFFFFF"/>
          </w:tcPr>
          <w:p w14:paraId="22568206" w14:textId="77777777" w:rsidR="00BB5A19" w:rsidRDefault="00BB5A19">
            <w:pPr>
              <w:ind w:right="144"/>
            </w:pPr>
            <w:r>
              <w:t>QTY*QD*5210*KH</w:t>
            </w:r>
          </w:p>
        </w:tc>
      </w:tr>
    </w:tbl>
    <w:p w14:paraId="46453F1B" w14:textId="77777777" w:rsidR="00BB5A19" w:rsidRDefault="00BB5A19">
      <w:pPr>
        <w:jc w:val="center"/>
      </w:pPr>
    </w:p>
    <w:p w14:paraId="6992DC47" w14:textId="77777777" w:rsidR="00FF4737" w:rsidRDefault="00FF4737" w:rsidP="00FF4737">
      <w:pPr>
        <w:jc w:val="center"/>
        <w:rPr>
          <w:b/>
        </w:rPr>
      </w:pPr>
      <w:r>
        <w:rPr>
          <w:b/>
        </w:rPr>
        <w:t>Data Element Summary</w:t>
      </w:r>
    </w:p>
    <w:p w14:paraId="42197818" w14:textId="77777777" w:rsidR="00FF4737" w:rsidRDefault="00FF4737" w:rsidP="00FF4737">
      <w:pPr>
        <w:tabs>
          <w:tab w:val="center" w:pos="1440"/>
          <w:tab w:val="center" w:pos="2448"/>
          <w:tab w:val="left" w:pos="2988"/>
          <w:tab w:val="left" w:pos="7883"/>
          <w:tab w:val="left" w:pos="9360"/>
        </w:tabs>
        <w:rPr>
          <w:b/>
        </w:rPr>
      </w:pPr>
      <w:r>
        <w:rPr>
          <w:b/>
        </w:rPr>
        <w:tab/>
        <w:t>Ref.</w:t>
      </w:r>
      <w:r>
        <w:rPr>
          <w:b/>
        </w:rPr>
        <w:tab/>
        <w:t>Data</w:t>
      </w:r>
      <w:r>
        <w:rPr>
          <w:b/>
        </w:rPr>
        <w:tab/>
      </w:r>
    </w:p>
    <w:p w14:paraId="66210490" w14:textId="77777777" w:rsidR="00FF4737" w:rsidRDefault="00FF4737" w:rsidP="00FF4737">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FF4737" w14:paraId="2682224A" w14:textId="77777777">
        <w:trPr>
          <w:cantSplit/>
        </w:trPr>
        <w:tc>
          <w:tcPr>
            <w:tcW w:w="1007" w:type="dxa"/>
          </w:tcPr>
          <w:p w14:paraId="1BB8EBF8" w14:textId="77777777" w:rsidR="00FF4737" w:rsidRDefault="00FF4737" w:rsidP="005939B5">
            <w:pPr>
              <w:tabs>
                <w:tab w:val="center" w:pos="1440"/>
                <w:tab w:val="center" w:pos="2448"/>
                <w:tab w:val="left" w:pos="2988"/>
                <w:tab w:val="left" w:pos="7883"/>
                <w:tab w:val="left" w:pos="9360"/>
              </w:tabs>
              <w:ind w:right="144"/>
              <w:rPr>
                <w:sz w:val="24"/>
              </w:rPr>
            </w:pPr>
            <w:r>
              <w:rPr>
                <w:b/>
                <w:sz w:val="18"/>
              </w:rPr>
              <w:t>Must Use</w:t>
            </w:r>
          </w:p>
        </w:tc>
        <w:tc>
          <w:tcPr>
            <w:tcW w:w="1080" w:type="dxa"/>
          </w:tcPr>
          <w:p w14:paraId="204152E6" w14:textId="77777777" w:rsidR="00FF4737" w:rsidRDefault="00FF4737" w:rsidP="005939B5">
            <w:pPr>
              <w:ind w:right="144"/>
              <w:jc w:val="center"/>
              <w:rPr>
                <w:sz w:val="24"/>
              </w:rPr>
            </w:pPr>
            <w:r>
              <w:rPr>
                <w:b/>
              </w:rPr>
              <w:t>QTY01</w:t>
            </w:r>
          </w:p>
        </w:tc>
        <w:tc>
          <w:tcPr>
            <w:tcW w:w="893" w:type="dxa"/>
          </w:tcPr>
          <w:p w14:paraId="0516182D" w14:textId="77777777" w:rsidR="00FF4737" w:rsidRDefault="00FF4737" w:rsidP="005939B5">
            <w:pPr>
              <w:ind w:right="144"/>
              <w:jc w:val="center"/>
              <w:rPr>
                <w:sz w:val="24"/>
              </w:rPr>
            </w:pPr>
            <w:r>
              <w:rPr>
                <w:b/>
              </w:rPr>
              <w:t>673</w:t>
            </w:r>
          </w:p>
        </w:tc>
        <w:tc>
          <w:tcPr>
            <w:tcW w:w="4896" w:type="dxa"/>
            <w:gridSpan w:val="6"/>
          </w:tcPr>
          <w:p w14:paraId="3BAA28ED" w14:textId="77777777" w:rsidR="00FF4737" w:rsidRDefault="00FF4737" w:rsidP="005939B5">
            <w:pPr>
              <w:ind w:right="144"/>
              <w:rPr>
                <w:sz w:val="24"/>
              </w:rPr>
            </w:pPr>
            <w:r>
              <w:rPr>
                <w:b/>
              </w:rPr>
              <w:t>Quantity Qualifier</w:t>
            </w:r>
          </w:p>
        </w:tc>
        <w:tc>
          <w:tcPr>
            <w:tcW w:w="432" w:type="dxa"/>
          </w:tcPr>
          <w:p w14:paraId="09F0D6E1" w14:textId="77777777" w:rsidR="00FF4737" w:rsidRDefault="00FF4737" w:rsidP="005939B5">
            <w:pPr>
              <w:ind w:right="144"/>
              <w:rPr>
                <w:sz w:val="24"/>
              </w:rPr>
            </w:pPr>
            <w:r>
              <w:rPr>
                <w:b/>
              </w:rPr>
              <w:t>M</w:t>
            </w:r>
          </w:p>
        </w:tc>
        <w:tc>
          <w:tcPr>
            <w:tcW w:w="1440" w:type="dxa"/>
            <w:gridSpan w:val="3"/>
          </w:tcPr>
          <w:p w14:paraId="777033DA" w14:textId="77777777" w:rsidR="00FF4737" w:rsidRDefault="00FF4737" w:rsidP="005939B5">
            <w:pPr>
              <w:ind w:right="144"/>
              <w:rPr>
                <w:sz w:val="24"/>
              </w:rPr>
            </w:pPr>
            <w:r>
              <w:rPr>
                <w:b/>
              </w:rPr>
              <w:t>ID 2/2</w:t>
            </w:r>
          </w:p>
        </w:tc>
      </w:tr>
      <w:tr w:rsidR="00FF4737" w14:paraId="5B128BFF" w14:textId="77777777">
        <w:trPr>
          <w:gridAfter w:val="1"/>
          <w:wAfter w:w="245" w:type="dxa"/>
          <w:cantSplit/>
        </w:trPr>
        <w:tc>
          <w:tcPr>
            <w:tcW w:w="2980" w:type="dxa"/>
            <w:gridSpan w:val="3"/>
          </w:tcPr>
          <w:p w14:paraId="696A4088" w14:textId="77777777" w:rsidR="00FF4737" w:rsidRDefault="00FF4737" w:rsidP="005939B5">
            <w:pPr>
              <w:pStyle w:val="Definition"/>
              <w:rPr>
                <w:rFonts w:ascii="Times New Roman" w:hAnsi="Times New Roman"/>
              </w:rPr>
            </w:pPr>
          </w:p>
        </w:tc>
        <w:tc>
          <w:tcPr>
            <w:tcW w:w="6523" w:type="dxa"/>
            <w:gridSpan w:val="9"/>
          </w:tcPr>
          <w:p w14:paraId="2C3A7E78" w14:textId="77777777" w:rsidR="00FF4737" w:rsidRDefault="00FF4737" w:rsidP="005939B5">
            <w:pPr>
              <w:pStyle w:val="Definition"/>
              <w:rPr>
                <w:rFonts w:ascii="Times New Roman" w:hAnsi="Times New Roman"/>
              </w:rPr>
            </w:pPr>
            <w:r>
              <w:rPr>
                <w:rFonts w:ascii="Times New Roman" w:hAnsi="Times New Roman"/>
              </w:rPr>
              <w:t>Code specifying the type of quantity</w:t>
            </w:r>
          </w:p>
        </w:tc>
      </w:tr>
      <w:tr w:rsidR="00607896" w:rsidRPr="00B642CE" w14:paraId="582CD1CD" w14:textId="77777777" w:rsidTr="00824F1D">
        <w:trPr>
          <w:gridAfter w:val="2"/>
          <w:wAfter w:w="388" w:type="dxa"/>
          <w:cantSplit/>
        </w:trPr>
        <w:tc>
          <w:tcPr>
            <w:tcW w:w="3330" w:type="dxa"/>
            <w:gridSpan w:val="5"/>
          </w:tcPr>
          <w:p w14:paraId="71919DA2" w14:textId="77777777" w:rsidR="00607896" w:rsidRPr="00B642CE" w:rsidRDefault="00607896" w:rsidP="00824F1D">
            <w:pPr>
              <w:ind w:right="144"/>
              <w:rPr>
                <w:szCs w:val="24"/>
              </w:rPr>
            </w:pPr>
          </w:p>
        </w:tc>
        <w:tc>
          <w:tcPr>
            <w:tcW w:w="1170" w:type="dxa"/>
            <w:gridSpan w:val="2"/>
          </w:tcPr>
          <w:p w14:paraId="7A59548C" w14:textId="77777777" w:rsidR="00607896" w:rsidRPr="00B642CE" w:rsidRDefault="00607896" w:rsidP="00824F1D">
            <w:pPr>
              <w:ind w:right="144"/>
              <w:rPr>
                <w:snapToGrid w:val="0"/>
                <w:szCs w:val="24"/>
              </w:rPr>
            </w:pPr>
            <w:r>
              <w:rPr>
                <w:snapToGrid w:val="0"/>
                <w:szCs w:val="24"/>
              </w:rPr>
              <w:t>17</w:t>
            </w:r>
          </w:p>
        </w:tc>
        <w:tc>
          <w:tcPr>
            <w:tcW w:w="180" w:type="dxa"/>
          </w:tcPr>
          <w:p w14:paraId="500D7313" w14:textId="77777777" w:rsidR="00607896" w:rsidRPr="00B642CE" w:rsidRDefault="00607896" w:rsidP="00824F1D">
            <w:pPr>
              <w:ind w:right="144"/>
              <w:rPr>
                <w:snapToGrid w:val="0"/>
                <w:szCs w:val="24"/>
              </w:rPr>
            </w:pPr>
          </w:p>
        </w:tc>
        <w:tc>
          <w:tcPr>
            <w:tcW w:w="4680" w:type="dxa"/>
            <w:gridSpan w:val="3"/>
          </w:tcPr>
          <w:p w14:paraId="2F046F41" w14:textId="77777777" w:rsidR="00607896" w:rsidRPr="00B642CE" w:rsidRDefault="00607896" w:rsidP="00824F1D">
            <w:pPr>
              <w:ind w:right="144"/>
              <w:rPr>
                <w:snapToGrid w:val="0"/>
                <w:szCs w:val="24"/>
              </w:rPr>
            </w:pPr>
            <w:r>
              <w:rPr>
                <w:snapToGrid w:val="0"/>
                <w:szCs w:val="24"/>
              </w:rPr>
              <w:t>Incomplete Quantity Delivered</w:t>
            </w:r>
          </w:p>
        </w:tc>
      </w:tr>
      <w:tr w:rsidR="00607896" w:rsidRPr="00B642CE" w14:paraId="16C15D29" w14:textId="77777777" w:rsidTr="00824F1D">
        <w:trPr>
          <w:gridAfter w:val="2"/>
          <w:wAfter w:w="388" w:type="dxa"/>
          <w:cantSplit/>
        </w:trPr>
        <w:tc>
          <w:tcPr>
            <w:tcW w:w="4680" w:type="dxa"/>
            <w:gridSpan w:val="8"/>
          </w:tcPr>
          <w:p w14:paraId="4A79805C" w14:textId="77777777" w:rsidR="00607896" w:rsidRPr="00B642CE" w:rsidRDefault="00607896" w:rsidP="00824F1D">
            <w:pPr>
              <w:ind w:right="144"/>
              <w:rPr>
                <w:szCs w:val="24"/>
              </w:rPr>
            </w:pPr>
          </w:p>
        </w:tc>
        <w:tc>
          <w:tcPr>
            <w:tcW w:w="4680" w:type="dxa"/>
            <w:gridSpan w:val="3"/>
            <w:shd w:val="pct5" w:color="auto" w:fill="FFFFFF"/>
          </w:tcPr>
          <w:p w14:paraId="323E2FED" w14:textId="77777777" w:rsidR="00607896" w:rsidRPr="00B642CE" w:rsidRDefault="00607896" w:rsidP="00824F1D">
            <w:pPr>
              <w:ind w:right="144"/>
              <w:rPr>
                <w:szCs w:val="24"/>
              </w:rPr>
            </w:pPr>
            <w:r>
              <w:rPr>
                <w:szCs w:val="24"/>
              </w:rPr>
              <w:t>Used when multi-metered account rolled up and at least one of the meters is not available.</w:t>
            </w:r>
          </w:p>
        </w:tc>
      </w:tr>
      <w:tr w:rsidR="00607896" w:rsidRPr="00B642CE" w14:paraId="070CC3E5" w14:textId="77777777" w:rsidTr="00824F1D">
        <w:trPr>
          <w:gridAfter w:val="2"/>
          <w:wAfter w:w="388" w:type="dxa"/>
          <w:cantSplit/>
        </w:trPr>
        <w:tc>
          <w:tcPr>
            <w:tcW w:w="3330" w:type="dxa"/>
            <w:gridSpan w:val="5"/>
          </w:tcPr>
          <w:p w14:paraId="131F9B01" w14:textId="77777777" w:rsidR="00607896" w:rsidRPr="00B642CE" w:rsidRDefault="00607896" w:rsidP="00824F1D">
            <w:pPr>
              <w:ind w:right="144"/>
              <w:rPr>
                <w:szCs w:val="24"/>
              </w:rPr>
            </w:pPr>
          </w:p>
        </w:tc>
        <w:tc>
          <w:tcPr>
            <w:tcW w:w="1170" w:type="dxa"/>
            <w:gridSpan w:val="2"/>
          </w:tcPr>
          <w:p w14:paraId="3E8A362D" w14:textId="77777777" w:rsidR="00607896" w:rsidRPr="00B642CE" w:rsidRDefault="00607896" w:rsidP="00824F1D">
            <w:pPr>
              <w:ind w:right="144"/>
              <w:rPr>
                <w:snapToGrid w:val="0"/>
                <w:szCs w:val="24"/>
              </w:rPr>
            </w:pPr>
            <w:r>
              <w:rPr>
                <w:snapToGrid w:val="0"/>
                <w:szCs w:val="24"/>
              </w:rPr>
              <w:t>19</w:t>
            </w:r>
          </w:p>
        </w:tc>
        <w:tc>
          <w:tcPr>
            <w:tcW w:w="180" w:type="dxa"/>
          </w:tcPr>
          <w:p w14:paraId="574D3AC2" w14:textId="77777777" w:rsidR="00607896" w:rsidRPr="00B642CE" w:rsidRDefault="00607896" w:rsidP="00824F1D">
            <w:pPr>
              <w:ind w:right="144"/>
              <w:rPr>
                <w:snapToGrid w:val="0"/>
                <w:szCs w:val="24"/>
              </w:rPr>
            </w:pPr>
          </w:p>
        </w:tc>
        <w:tc>
          <w:tcPr>
            <w:tcW w:w="4680" w:type="dxa"/>
            <w:gridSpan w:val="3"/>
          </w:tcPr>
          <w:p w14:paraId="48D3F938" w14:textId="77777777" w:rsidR="00607896" w:rsidRPr="00B642CE" w:rsidRDefault="00607896" w:rsidP="00824F1D">
            <w:pPr>
              <w:ind w:right="144"/>
              <w:rPr>
                <w:snapToGrid w:val="0"/>
                <w:szCs w:val="24"/>
              </w:rPr>
            </w:pPr>
            <w:r>
              <w:rPr>
                <w:snapToGrid w:val="0"/>
                <w:szCs w:val="24"/>
              </w:rPr>
              <w:t>Incomplete Quantity Received (Net Metering)</w:t>
            </w:r>
          </w:p>
        </w:tc>
      </w:tr>
      <w:tr w:rsidR="00607896" w:rsidRPr="00B642CE" w14:paraId="28A050BD" w14:textId="77777777" w:rsidTr="00824F1D">
        <w:trPr>
          <w:gridAfter w:val="2"/>
          <w:wAfter w:w="388" w:type="dxa"/>
          <w:cantSplit/>
        </w:trPr>
        <w:tc>
          <w:tcPr>
            <w:tcW w:w="4680" w:type="dxa"/>
            <w:gridSpan w:val="8"/>
          </w:tcPr>
          <w:p w14:paraId="0FC3E6E9" w14:textId="77777777" w:rsidR="00607896" w:rsidRPr="00B642CE" w:rsidRDefault="00607896" w:rsidP="00824F1D">
            <w:pPr>
              <w:ind w:right="144"/>
              <w:rPr>
                <w:szCs w:val="24"/>
              </w:rPr>
            </w:pPr>
          </w:p>
        </w:tc>
        <w:tc>
          <w:tcPr>
            <w:tcW w:w="4680" w:type="dxa"/>
            <w:gridSpan w:val="3"/>
            <w:shd w:val="pct5" w:color="auto" w:fill="FFFFFF"/>
          </w:tcPr>
          <w:p w14:paraId="697E2D64" w14:textId="77777777" w:rsidR="00607896" w:rsidRPr="00B642CE" w:rsidRDefault="00607896" w:rsidP="00824F1D">
            <w:pPr>
              <w:ind w:right="144"/>
              <w:rPr>
                <w:szCs w:val="24"/>
              </w:rPr>
            </w:pPr>
            <w:r>
              <w:rPr>
                <w:szCs w:val="24"/>
              </w:rPr>
              <w:t xml:space="preserve">Used when multi-metered account rolled up, at least one of the meters is not available and the total is </w:t>
            </w:r>
            <w:proofErr w:type="spellStart"/>
            <w:r>
              <w:rPr>
                <w:szCs w:val="24"/>
              </w:rPr>
              <w:t>net</w:t>
            </w:r>
            <w:proofErr w:type="spellEnd"/>
            <w:r>
              <w:rPr>
                <w:szCs w:val="24"/>
              </w:rPr>
              <w:t xml:space="preserve"> generation.</w:t>
            </w:r>
          </w:p>
        </w:tc>
      </w:tr>
      <w:tr w:rsidR="00607896" w:rsidRPr="00B642CE" w14:paraId="497A60E7" w14:textId="77777777" w:rsidTr="00824F1D">
        <w:trPr>
          <w:gridAfter w:val="2"/>
          <w:wAfter w:w="388" w:type="dxa"/>
          <w:cantSplit/>
        </w:trPr>
        <w:tc>
          <w:tcPr>
            <w:tcW w:w="3330" w:type="dxa"/>
            <w:gridSpan w:val="5"/>
          </w:tcPr>
          <w:p w14:paraId="29461C5B" w14:textId="77777777" w:rsidR="00607896" w:rsidRPr="00B642CE" w:rsidRDefault="00607896" w:rsidP="00824F1D">
            <w:pPr>
              <w:ind w:right="144"/>
              <w:rPr>
                <w:szCs w:val="24"/>
              </w:rPr>
            </w:pPr>
          </w:p>
        </w:tc>
        <w:tc>
          <w:tcPr>
            <w:tcW w:w="1170" w:type="dxa"/>
            <w:gridSpan w:val="2"/>
          </w:tcPr>
          <w:p w14:paraId="01BAA3A8" w14:textId="77777777" w:rsidR="00607896" w:rsidRPr="00B642CE" w:rsidRDefault="00607896" w:rsidP="00824F1D">
            <w:pPr>
              <w:ind w:right="144"/>
              <w:rPr>
                <w:snapToGrid w:val="0"/>
                <w:szCs w:val="24"/>
              </w:rPr>
            </w:pPr>
            <w:r>
              <w:rPr>
                <w:snapToGrid w:val="0"/>
                <w:szCs w:val="24"/>
              </w:rPr>
              <w:t>20</w:t>
            </w:r>
          </w:p>
        </w:tc>
        <w:tc>
          <w:tcPr>
            <w:tcW w:w="180" w:type="dxa"/>
          </w:tcPr>
          <w:p w14:paraId="70251A47" w14:textId="77777777" w:rsidR="00607896" w:rsidRPr="00B642CE" w:rsidRDefault="00607896" w:rsidP="00824F1D">
            <w:pPr>
              <w:ind w:right="144"/>
              <w:rPr>
                <w:snapToGrid w:val="0"/>
                <w:szCs w:val="24"/>
              </w:rPr>
            </w:pPr>
          </w:p>
        </w:tc>
        <w:tc>
          <w:tcPr>
            <w:tcW w:w="4680" w:type="dxa"/>
            <w:gridSpan w:val="3"/>
          </w:tcPr>
          <w:p w14:paraId="5A6E031D" w14:textId="77777777" w:rsidR="00607896" w:rsidRPr="00B642CE" w:rsidRDefault="00607896" w:rsidP="00824F1D">
            <w:pPr>
              <w:ind w:right="144"/>
              <w:rPr>
                <w:snapToGrid w:val="0"/>
                <w:szCs w:val="24"/>
              </w:rPr>
            </w:pPr>
            <w:r>
              <w:rPr>
                <w:snapToGrid w:val="0"/>
                <w:szCs w:val="24"/>
              </w:rPr>
              <w:t>Unavailable</w:t>
            </w:r>
          </w:p>
        </w:tc>
      </w:tr>
      <w:tr w:rsidR="00607896" w:rsidRPr="00B642CE" w14:paraId="549E0A38" w14:textId="77777777" w:rsidTr="00824F1D">
        <w:trPr>
          <w:gridAfter w:val="2"/>
          <w:wAfter w:w="388" w:type="dxa"/>
          <w:cantSplit/>
        </w:trPr>
        <w:tc>
          <w:tcPr>
            <w:tcW w:w="4680" w:type="dxa"/>
            <w:gridSpan w:val="8"/>
          </w:tcPr>
          <w:p w14:paraId="76E450EF" w14:textId="77777777" w:rsidR="00607896" w:rsidRPr="00B642CE" w:rsidRDefault="00607896" w:rsidP="00824F1D">
            <w:pPr>
              <w:ind w:right="144"/>
              <w:rPr>
                <w:szCs w:val="24"/>
              </w:rPr>
            </w:pPr>
          </w:p>
        </w:tc>
        <w:tc>
          <w:tcPr>
            <w:tcW w:w="4680" w:type="dxa"/>
            <w:gridSpan w:val="3"/>
            <w:shd w:val="pct5" w:color="auto" w:fill="FFFFFF"/>
          </w:tcPr>
          <w:p w14:paraId="3001EAEB" w14:textId="77777777" w:rsidR="00607896" w:rsidRPr="00B642CE" w:rsidRDefault="00607896" w:rsidP="00824F1D">
            <w:pPr>
              <w:ind w:right="144"/>
              <w:rPr>
                <w:szCs w:val="24"/>
              </w:rPr>
            </w:pPr>
            <w:r>
              <w:rPr>
                <w:szCs w:val="24"/>
              </w:rPr>
              <w:t>Used when meter data is not available to fill the intervals.</w:t>
            </w:r>
          </w:p>
        </w:tc>
      </w:tr>
      <w:tr w:rsidR="00607896" w:rsidRPr="00B642CE" w14:paraId="1E94093A" w14:textId="77777777" w:rsidTr="00824F1D">
        <w:trPr>
          <w:gridAfter w:val="2"/>
          <w:wAfter w:w="388" w:type="dxa"/>
          <w:cantSplit/>
        </w:trPr>
        <w:tc>
          <w:tcPr>
            <w:tcW w:w="3330" w:type="dxa"/>
            <w:gridSpan w:val="5"/>
          </w:tcPr>
          <w:p w14:paraId="4DFADFCF" w14:textId="77777777" w:rsidR="00607896" w:rsidRPr="00B642CE" w:rsidRDefault="00607896" w:rsidP="00824F1D">
            <w:pPr>
              <w:ind w:right="144"/>
              <w:rPr>
                <w:szCs w:val="24"/>
              </w:rPr>
            </w:pPr>
          </w:p>
        </w:tc>
        <w:tc>
          <w:tcPr>
            <w:tcW w:w="1170" w:type="dxa"/>
            <w:gridSpan w:val="2"/>
          </w:tcPr>
          <w:p w14:paraId="2C68DD65"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4E023353" w14:textId="77777777" w:rsidR="00607896" w:rsidRPr="00B642CE" w:rsidRDefault="00607896" w:rsidP="00824F1D">
            <w:pPr>
              <w:ind w:right="144"/>
              <w:rPr>
                <w:snapToGrid w:val="0"/>
                <w:szCs w:val="24"/>
              </w:rPr>
            </w:pPr>
          </w:p>
        </w:tc>
        <w:tc>
          <w:tcPr>
            <w:tcW w:w="4680" w:type="dxa"/>
            <w:gridSpan w:val="3"/>
          </w:tcPr>
          <w:p w14:paraId="4577C381"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1E4B1A5" w14:textId="77777777" w:rsidTr="00824F1D">
        <w:trPr>
          <w:gridAfter w:val="2"/>
          <w:wAfter w:w="388" w:type="dxa"/>
          <w:cantSplit/>
        </w:trPr>
        <w:tc>
          <w:tcPr>
            <w:tcW w:w="4680" w:type="dxa"/>
            <w:gridSpan w:val="8"/>
          </w:tcPr>
          <w:p w14:paraId="3032B5FC" w14:textId="77777777" w:rsidR="00607896" w:rsidRPr="00B642CE" w:rsidRDefault="00607896" w:rsidP="00824F1D">
            <w:pPr>
              <w:ind w:right="144"/>
              <w:rPr>
                <w:szCs w:val="24"/>
              </w:rPr>
            </w:pPr>
          </w:p>
        </w:tc>
        <w:tc>
          <w:tcPr>
            <w:tcW w:w="4680" w:type="dxa"/>
            <w:gridSpan w:val="3"/>
            <w:shd w:val="pct5" w:color="auto" w:fill="FFFFFF"/>
          </w:tcPr>
          <w:p w14:paraId="247C5C11"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4E946B33" w14:textId="77777777" w:rsidTr="00824F1D">
        <w:trPr>
          <w:gridAfter w:val="2"/>
          <w:wAfter w:w="388" w:type="dxa"/>
          <w:cantSplit/>
        </w:trPr>
        <w:tc>
          <w:tcPr>
            <w:tcW w:w="3330" w:type="dxa"/>
            <w:gridSpan w:val="5"/>
          </w:tcPr>
          <w:p w14:paraId="4D7FECFE" w14:textId="77777777" w:rsidR="00607896" w:rsidRPr="00B642CE" w:rsidRDefault="00607896" w:rsidP="00824F1D">
            <w:pPr>
              <w:ind w:right="144"/>
              <w:rPr>
                <w:szCs w:val="24"/>
              </w:rPr>
            </w:pPr>
          </w:p>
        </w:tc>
        <w:tc>
          <w:tcPr>
            <w:tcW w:w="1170" w:type="dxa"/>
            <w:gridSpan w:val="2"/>
          </w:tcPr>
          <w:p w14:paraId="3FB3B540" w14:textId="77777777" w:rsidR="00607896" w:rsidRPr="00B642CE" w:rsidRDefault="00607896" w:rsidP="00824F1D">
            <w:pPr>
              <w:ind w:right="144"/>
              <w:rPr>
                <w:szCs w:val="24"/>
              </w:rPr>
            </w:pPr>
            <w:r w:rsidRPr="00B642CE">
              <w:rPr>
                <w:szCs w:val="24"/>
              </w:rPr>
              <w:t>96</w:t>
            </w:r>
          </w:p>
        </w:tc>
        <w:tc>
          <w:tcPr>
            <w:tcW w:w="180" w:type="dxa"/>
          </w:tcPr>
          <w:p w14:paraId="6C3D1E15" w14:textId="77777777" w:rsidR="00607896" w:rsidRPr="00B642CE" w:rsidRDefault="00607896" w:rsidP="00824F1D">
            <w:pPr>
              <w:ind w:right="144"/>
              <w:rPr>
                <w:szCs w:val="24"/>
              </w:rPr>
            </w:pPr>
          </w:p>
        </w:tc>
        <w:tc>
          <w:tcPr>
            <w:tcW w:w="4680" w:type="dxa"/>
            <w:gridSpan w:val="3"/>
          </w:tcPr>
          <w:p w14:paraId="7FB7F08E" w14:textId="77777777" w:rsidR="00607896" w:rsidRPr="00B642CE" w:rsidRDefault="00607896" w:rsidP="00824F1D">
            <w:pPr>
              <w:ind w:right="144"/>
              <w:rPr>
                <w:snapToGrid w:val="0"/>
                <w:szCs w:val="24"/>
              </w:rPr>
            </w:pPr>
            <w:r w:rsidRPr="00B642CE">
              <w:rPr>
                <w:snapToGrid w:val="0"/>
                <w:szCs w:val="24"/>
              </w:rPr>
              <w:t>Non-Billable Quantity</w:t>
            </w:r>
          </w:p>
        </w:tc>
      </w:tr>
      <w:tr w:rsidR="00607896" w:rsidRPr="00B642CE" w14:paraId="54592A5F" w14:textId="77777777" w:rsidTr="00824F1D">
        <w:trPr>
          <w:gridAfter w:val="2"/>
          <w:wAfter w:w="388" w:type="dxa"/>
          <w:cantSplit/>
        </w:trPr>
        <w:tc>
          <w:tcPr>
            <w:tcW w:w="4680" w:type="dxa"/>
            <w:gridSpan w:val="8"/>
          </w:tcPr>
          <w:p w14:paraId="2EE167DC" w14:textId="77777777" w:rsidR="00607896" w:rsidRPr="00B642CE" w:rsidRDefault="00607896" w:rsidP="00824F1D">
            <w:pPr>
              <w:ind w:right="144"/>
              <w:rPr>
                <w:szCs w:val="24"/>
              </w:rPr>
            </w:pPr>
          </w:p>
        </w:tc>
        <w:tc>
          <w:tcPr>
            <w:tcW w:w="4680" w:type="dxa"/>
            <w:gridSpan w:val="3"/>
            <w:shd w:val="pct5" w:color="auto" w:fill="FFFFFF"/>
          </w:tcPr>
          <w:p w14:paraId="185A1EB8" w14:textId="77777777" w:rsidR="00607896" w:rsidRPr="00B642CE" w:rsidRDefault="00607896" w:rsidP="00824F1D">
            <w:pPr>
              <w:ind w:right="144"/>
              <w:rPr>
                <w:snapToGrid w:val="0"/>
                <w:szCs w:val="24"/>
              </w:rPr>
            </w:pPr>
            <w:r w:rsidRPr="00B642CE">
              <w:rPr>
                <w:snapToGrid w:val="0"/>
                <w:szCs w:val="24"/>
              </w:rPr>
              <w:t>Indicates this quantity and interval are outside of the actual bill period</w:t>
            </w:r>
          </w:p>
        </w:tc>
      </w:tr>
      <w:tr w:rsidR="00607896" w:rsidRPr="00B642CE" w14:paraId="7615D33D" w14:textId="77777777" w:rsidTr="00824F1D">
        <w:trPr>
          <w:gridAfter w:val="2"/>
          <w:wAfter w:w="388" w:type="dxa"/>
          <w:cantSplit/>
        </w:trPr>
        <w:tc>
          <w:tcPr>
            <w:tcW w:w="3330" w:type="dxa"/>
            <w:gridSpan w:val="5"/>
          </w:tcPr>
          <w:p w14:paraId="7BBB5AD2" w14:textId="77777777" w:rsidR="00607896" w:rsidRPr="00B642CE" w:rsidRDefault="00607896" w:rsidP="00824F1D">
            <w:pPr>
              <w:ind w:right="144"/>
              <w:rPr>
                <w:szCs w:val="24"/>
              </w:rPr>
            </w:pPr>
          </w:p>
        </w:tc>
        <w:tc>
          <w:tcPr>
            <w:tcW w:w="1170" w:type="dxa"/>
            <w:gridSpan w:val="2"/>
          </w:tcPr>
          <w:p w14:paraId="5D982219"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30610402" w14:textId="77777777" w:rsidR="00607896" w:rsidRPr="00B642CE" w:rsidRDefault="00607896" w:rsidP="00824F1D">
            <w:pPr>
              <w:ind w:right="144"/>
              <w:rPr>
                <w:szCs w:val="24"/>
              </w:rPr>
            </w:pPr>
          </w:p>
        </w:tc>
        <w:tc>
          <w:tcPr>
            <w:tcW w:w="4680" w:type="dxa"/>
            <w:gridSpan w:val="3"/>
          </w:tcPr>
          <w:p w14:paraId="14E37BE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5CFDC028" w14:textId="77777777" w:rsidTr="00824F1D">
        <w:trPr>
          <w:gridAfter w:val="2"/>
          <w:wAfter w:w="388" w:type="dxa"/>
          <w:cantSplit/>
        </w:trPr>
        <w:tc>
          <w:tcPr>
            <w:tcW w:w="4680" w:type="dxa"/>
            <w:gridSpan w:val="8"/>
          </w:tcPr>
          <w:p w14:paraId="3E55C871" w14:textId="77777777" w:rsidR="00607896" w:rsidRPr="00B642CE" w:rsidRDefault="00607896" w:rsidP="00824F1D">
            <w:pPr>
              <w:ind w:right="144"/>
              <w:rPr>
                <w:szCs w:val="24"/>
              </w:rPr>
            </w:pPr>
          </w:p>
        </w:tc>
        <w:tc>
          <w:tcPr>
            <w:tcW w:w="4680" w:type="dxa"/>
            <w:gridSpan w:val="3"/>
            <w:shd w:val="pct5" w:color="auto" w:fill="FFFFFF"/>
          </w:tcPr>
          <w:p w14:paraId="7BF7657F"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607896" w:rsidRPr="00B642CE" w14:paraId="2219E5C6" w14:textId="77777777" w:rsidTr="00824F1D">
        <w:trPr>
          <w:gridAfter w:val="2"/>
          <w:wAfter w:w="388" w:type="dxa"/>
          <w:cantSplit/>
        </w:trPr>
        <w:tc>
          <w:tcPr>
            <w:tcW w:w="3311" w:type="dxa"/>
            <w:gridSpan w:val="4"/>
          </w:tcPr>
          <w:p w14:paraId="0DC1A4A9" w14:textId="77777777" w:rsidR="00607896" w:rsidRPr="00B642CE" w:rsidRDefault="00607896" w:rsidP="00824F1D">
            <w:pPr>
              <w:ind w:right="144"/>
              <w:rPr>
                <w:szCs w:val="24"/>
              </w:rPr>
            </w:pPr>
          </w:p>
        </w:tc>
        <w:tc>
          <w:tcPr>
            <w:tcW w:w="1152" w:type="dxa"/>
            <w:gridSpan w:val="2"/>
          </w:tcPr>
          <w:p w14:paraId="58D6B0F9" w14:textId="77777777" w:rsidR="00607896" w:rsidRPr="00B642CE" w:rsidRDefault="00607896" w:rsidP="00824F1D">
            <w:pPr>
              <w:ind w:right="144"/>
              <w:rPr>
                <w:szCs w:val="24"/>
              </w:rPr>
            </w:pPr>
            <w:r w:rsidRPr="00B642CE">
              <w:rPr>
                <w:szCs w:val="24"/>
              </w:rPr>
              <w:t>KA</w:t>
            </w:r>
          </w:p>
        </w:tc>
        <w:tc>
          <w:tcPr>
            <w:tcW w:w="217" w:type="dxa"/>
            <w:gridSpan w:val="2"/>
          </w:tcPr>
          <w:p w14:paraId="3F502888" w14:textId="77777777" w:rsidR="00607896" w:rsidRPr="00B642CE" w:rsidRDefault="00607896" w:rsidP="00824F1D">
            <w:pPr>
              <w:ind w:right="144"/>
              <w:rPr>
                <w:szCs w:val="24"/>
              </w:rPr>
            </w:pPr>
          </w:p>
        </w:tc>
        <w:tc>
          <w:tcPr>
            <w:tcW w:w="4680" w:type="dxa"/>
            <w:gridSpan w:val="3"/>
          </w:tcPr>
          <w:p w14:paraId="012FCEB7"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371B01C6" w14:textId="77777777" w:rsidTr="00824F1D">
        <w:trPr>
          <w:gridAfter w:val="2"/>
          <w:wAfter w:w="388" w:type="dxa"/>
          <w:cantSplit/>
        </w:trPr>
        <w:tc>
          <w:tcPr>
            <w:tcW w:w="4680" w:type="dxa"/>
            <w:gridSpan w:val="8"/>
          </w:tcPr>
          <w:p w14:paraId="5690A59C" w14:textId="77777777" w:rsidR="00607896" w:rsidRPr="00B642CE" w:rsidRDefault="00607896" w:rsidP="00824F1D">
            <w:pPr>
              <w:ind w:right="144"/>
              <w:rPr>
                <w:szCs w:val="24"/>
              </w:rPr>
            </w:pPr>
          </w:p>
        </w:tc>
        <w:tc>
          <w:tcPr>
            <w:tcW w:w="4680" w:type="dxa"/>
            <w:gridSpan w:val="3"/>
            <w:shd w:val="pct5" w:color="auto" w:fill="FFFFFF"/>
          </w:tcPr>
          <w:p w14:paraId="062E3E5C"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57D4A056" w14:textId="77777777" w:rsidTr="00824F1D">
        <w:trPr>
          <w:gridAfter w:val="2"/>
          <w:wAfter w:w="388" w:type="dxa"/>
          <w:cantSplit/>
        </w:trPr>
        <w:tc>
          <w:tcPr>
            <w:tcW w:w="3311" w:type="dxa"/>
            <w:gridSpan w:val="4"/>
          </w:tcPr>
          <w:p w14:paraId="221FE52B" w14:textId="77777777" w:rsidR="00607896" w:rsidRPr="00B642CE" w:rsidRDefault="00607896" w:rsidP="00824F1D">
            <w:pPr>
              <w:ind w:right="144"/>
              <w:rPr>
                <w:szCs w:val="24"/>
              </w:rPr>
            </w:pPr>
          </w:p>
        </w:tc>
        <w:tc>
          <w:tcPr>
            <w:tcW w:w="1152" w:type="dxa"/>
            <w:gridSpan w:val="2"/>
          </w:tcPr>
          <w:p w14:paraId="3CA76D1A" w14:textId="77777777" w:rsidR="00607896" w:rsidRPr="00B642CE" w:rsidRDefault="00607896" w:rsidP="00824F1D">
            <w:pPr>
              <w:ind w:right="144"/>
              <w:rPr>
                <w:szCs w:val="24"/>
              </w:rPr>
            </w:pPr>
            <w:r w:rsidRPr="00B642CE">
              <w:rPr>
                <w:szCs w:val="24"/>
              </w:rPr>
              <w:t>QD</w:t>
            </w:r>
          </w:p>
        </w:tc>
        <w:tc>
          <w:tcPr>
            <w:tcW w:w="217" w:type="dxa"/>
            <w:gridSpan w:val="2"/>
          </w:tcPr>
          <w:p w14:paraId="7E11470C" w14:textId="77777777" w:rsidR="00607896" w:rsidRPr="00B642CE" w:rsidRDefault="00607896" w:rsidP="00824F1D">
            <w:pPr>
              <w:ind w:right="144"/>
              <w:rPr>
                <w:szCs w:val="24"/>
              </w:rPr>
            </w:pPr>
          </w:p>
        </w:tc>
        <w:tc>
          <w:tcPr>
            <w:tcW w:w="4680" w:type="dxa"/>
            <w:gridSpan w:val="3"/>
          </w:tcPr>
          <w:p w14:paraId="77DF97EF"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3D4499FF" w14:textId="77777777" w:rsidTr="00824F1D">
        <w:trPr>
          <w:gridAfter w:val="2"/>
          <w:wAfter w:w="388" w:type="dxa"/>
          <w:cantSplit/>
        </w:trPr>
        <w:tc>
          <w:tcPr>
            <w:tcW w:w="4680" w:type="dxa"/>
            <w:gridSpan w:val="8"/>
          </w:tcPr>
          <w:p w14:paraId="1317EE78" w14:textId="77777777" w:rsidR="00607896" w:rsidRPr="00B642CE" w:rsidRDefault="00607896" w:rsidP="00824F1D">
            <w:pPr>
              <w:ind w:right="144"/>
              <w:rPr>
                <w:szCs w:val="24"/>
              </w:rPr>
            </w:pPr>
          </w:p>
        </w:tc>
        <w:tc>
          <w:tcPr>
            <w:tcW w:w="4680" w:type="dxa"/>
            <w:gridSpan w:val="3"/>
            <w:shd w:val="pct5" w:color="auto" w:fill="FFFFFF"/>
          </w:tcPr>
          <w:p w14:paraId="1824224D"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FF4737" w14:paraId="2E7AAEA2" w14:textId="77777777">
        <w:trPr>
          <w:cantSplit/>
        </w:trPr>
        <w:tc>
          <w:tcPr>
            <w:tcW w:w="1007" w:type="dxa"/>
          </w:tcPr>
          <w:p w14:paraId="0BD4A40E" w14:textId="77777777" w:rsidR="00FF4737" w:rsidRDefault="00FF4737" w:rsidP="005939B5">
            <w:pPr>
              <w:ind w:right="144"/>
              <w:rPr>
                <w:sz w:val="24"/>
              </w:rPr>
            </w:pPr>
            <w:r>
              <w:rPr>
                <w:b/>
                <w:sz w:val="18"/>
              </w:rPr>
              <w:t>Must Use</w:t>
            </w:r>
          </w:p>
        </w:tc>
        <w:tc>
          <w:tcPr>
            <w:tcW w:w="1080" w:type="dxa"/>
          </w:tcPr>
          <w:p w14:paraId="77A66D72" w14:textId="77777777" w:rsidR="00FF4737" w:rsidRDefault="00FF4737" w:rsidP="005939B5">
            <w:pPr>
              <w:ind w:right="144"/>
              <w:jc w:val="center"/>
              <w:rPr>
                <w:sz w:val="24"/>
              </w:rPr>
            </w:pPr>
            <w:r>
              <w:rPr>
                <w:b/>
              </w:rPr>
              <w:t>QTY02</w:t>
            </w:r>
          </w:p>
        </w:tc>
        <w:tc>
          <w:tcPr>
            <w:tcW w:w="893" w:type="dxa"/>
          </w:tcPr>
          <w:p w14:paraId="46C1AFBD" w14:textId="77777777" w:rsidR="00FF4737" w:rsidRDefault="00FF4737" w:rsidP="005939B5">
            <w:pPr>
              <w:ind w:right="144"/>
              <w:jc w:val="center"/>
              <w:rPr>
                <w:sz w:val="24"/>
              </w:rPr>
            </w:pPr>
            <w:r>
              <w:rPr>
                <w:b/>
              </w:rPr>
              <w:t>380</w:t>
            </w:r>
          </w:p>
        </w:tc>
        <w:tc>
          <w:tcPr>
            <w:tcW w:w="4896" w:type="dxa"/>
            <w:gridSpan w:val="6"/>
          </w:tcPr>
          <w:p w14:paraId="0F7FD349" w14:textId="77777777" w:rsidR="00FF4737" w:rsidRDefault="00FF4737" w:rsidP="005939B5">
            <w:pPr>
              <w:ind w:right="144"/>
              <w:rPr>
                <w:sz w:val="24"/>
              </w:rPr>
            </w:pPr>
            <w:r>
              <w:rPr>
                <w:b/>
              </w:rPr>
              <w:t>Quantity</w:t>
            </w:r>
          </w:p>
        </w:tc>
        <w:tc>
          <w:tcPr>
            <w:tcW w:w="432" w:type="dxa"/>
          </w:tcPr>
          <w:p w14:paraId="35D94108" w14:textId="77777777" w:rsidR="00FF4737" w:rsidRDefault="00FF4737" w:rsidP="005939B5">
            <w:pPr>
              <w:ind w:right="144"/>
              <w:rPr>
                <w:sz w:val="24"/>
              </w:rPr>
            </w:pPr>
            <w:r>
              <w:rPr>
                <w:b/>
              </w:rPr>
              <w:t>X</w:t>
            </w:r>
          </w:p>
        </w:tc>
        <w:tc>
          <w:tcPr>
            <w:tcW w:w="1440" w:type="dxa"/>
            <w:gridSpan w:val="3"/>
          </w:tcPr>
          <w:p w14:paraId="6AA09B82" w14:textId="77777777" w:rsidR="00FF4737" w:rsidRDefault="00FF4737" w:rsidP="005939B5">
            <w:pPr>
              <w:ind w:right="144"/>
              <w:rPr>
                <w:sz w:val="24"/>
              </w:rPr>
            </w:pPr>
            <w:r>
              <w:rPr>
                <w:b/>
              </w:rPr>
              <w:t>R  1/15</w:t>
            </w:r>
          </w:p>
        </w:tc>
      </w:tr>
      <w:tr w:rsidR="00FF4737" w14:paraId="65CAE485" w14:textId="77777777">
        <w:trPr>
          <w:gridAfter w:val="1"/>
          <w:wAfter w:w="245" w:type="dxa"/>
          <w:cantSplit/>
        </w:trPr>
        <w:tc>
          <w:tcPr>
            <w:tcW w:w="2980" w:type="dxa"/>
            <w:gridSpan w:val="3"/>
          </w:tcPr>
          <w:p w14:paraId="338A3F9D" w14:textId="77777777" w:rsidR="00FF4737" w:rsidRDefault="00FF4737" w:rsidP="005939B5">
            <w:pPr>
              <w:pStyle w:val="Definition"/>
              <w:rPr>
                <w:rFonts w:ascii="Times New Roman" w:hAnsi="Times New Roman"/>
              </w:rPr>
            </w:pPr>
          </w:p>
        </w:tc>
        <w:tc>
          <w:tcPr>
            <w:tcW w:w="6523" w:type="dxa"/>
            <w:gridSpan w:val="9"/>
          </w:tcPr>
          <w:p w14:paraId="59B73DCE" w14:textId="77777777" w:rsidR="00FF4737" w:rsidRDefault="00FF4737" w:rsidP="005939B5">
            <w:pPr>
              <w:pStyle w:val="Definition"/>
              <w:rPr>
                <w:rFonts w:ascii="Times New Roman" w:hAnsi="Times New Roman"/>
              </w:rPr>
            </w:pPr>
            <w:r>
              <w:rPr>
                <w:rFonts w:ascii="Times New Roman" w:hAnsi="Times New Roman"/>
              </w:rPr>
              <w:t>Numeric value of quantity</w:t>
            </w:r>
          </w:p>
        </w:tc>
      </w:tr>
      <w:tr w:rsidR="00FF4737" w14:paraId="6D532890" w14:textId="77777777">
        <w:trPr>
          <w:cantSplit/>
        </w:trPr>
        <w:tc>
          <w:tcPr>
            <w:tcW w:w="1007" w:type="dxa"/>
          </w:tcPr>
          <w:p w14:paraId="33ADB69B" w14:textId="77777777" w:rsidR="00FF4737" w:rsidRDefault="00FF4737" w:rsidP="005939B5">
            <w:pPr>
              <w:ind w:right="144"/>
              <w:rPr>
                <w:sz w:val="24"/>
              </w:rPr>
            </w:pPr>
            <w:r>
              <w:rPr>
                <w:b/>
                <w:sz w:val="18"/>
              </w:rPr>
              <w:t>Must Use</w:t>
            </w:r>
          </w:p>
        </w:tc>
        <w:tc>
          <w:tcPr>
            <w:tcW w:w="1080" w:type="dxa"/>
          </w:tcPr>
          <w:p w14:paraId="2A432E8D" w14:textId="77777777" w:rsidR="00FF4737" w:rsidRDefault="00FF4737" w:rsidP="005939B5">
            <w:pPr>
              <w:ind w:right="144"/>
              <w:jc w:val="center"/>
              <w:rPr>
                <w:sz w:val="24"/>
              </w:rPr>
            </w:pPr>
            <w:r>
              <w:rPr>
                <w:b/>
              </w:rPr>
              <w:t>QTY03</w:t>
            </w:r>
          </w:p>
        </w:tc>
        <w:tc>
          <w:tcPr>
            <w:tcW w:w="893" w:type="dxa"/>
          </w:tcPr>
          <w:p w14:paraId="6E5DB3AF" w14:textId="77777777" w:rsidR="00FF4737" w:rsidRDefault="00FF4737" w:rsidP="005939B5">
            <w:pPr>
              <w:ind w:right="144"/>
              <w:jc w:val="center"/>
              <w:rPr>
                <w:sz w:val="24"/>
              </w:rPr>
            </w:pPr>
            <w:r>
              <w:rPr>
                <w:b/>
              </w:rPr>
              <w:t>355</w:t>
            </w:r>
          </w:p>
        </w:tc>
        <w:tc>
          <w:tcPr>
            <w:tcW w:w="4896" w:type="dxa"/>
            <w:gridSpan w:val="6"/>
          </w:tcPr>
          <w:p w14:paraId="1BC31FF6" w14:textId="77777777" w:rsidR="00FF4737" w:rsidRDefault="00FF4737" w:rsidP="005939B5">
            <w:pPr>
              <w:ind w:right="144"/>
              <w:rPr>
                <w:sz w:val="24"/>
              </w:rPr>
            </w:pPr>
            <w:r>
              <w:rPr>
                <w:b/>
              </w:rPr>
              <w:t>Unit or Basis for Measurement Code</w:t>
            </w:r>
          </w:p>
        </w:tc>
        <w:tc>
          <w:tcPr>
            <w:tcW w:w="432" w:type="dxa"/>
          </w:tcPr>
          <w:p w14:paraId="27ADDCB0" w14:textId="77777777" w:rsidR="00FF4737" w:rsidRDefault="00FF4737" w:rsidP="005939B5">
            <w:pPr>
              <w:ind w:right="144"/>
              <w:rPr>
                <w:sz w:val="24"/>
              </w:rPr>
            </w:pPr>
            <w:r>
              <w:rPr>
                <w:b/>
              </w:rPr>
              <w:t>M</w:t>
            </w:r>
          </w:p>
        </w:tc>
        <w:tc>
          <w:tcPr>
            <w:tcW w:w="1440" w:type="dxa"/>
            <w:gridSpan w:val="3"/>
          </w:tcPr>
          <w:p w14:paraId="53F807E1" w14:textId="77777777" w:rsidR="00FF4737" w:rsidRDefault="00FF4737" w:rsidP="005939B5">
            <w:pPr>
              <w:ind w:right="144"/>
              <w:rPr>
                <w:sz w:val="24"/>
              </w:rPr>
            </w:pPr>
            <w:r>
              <w:rPr>
                <w:b/>
              </w:rPr>
              <w:t>ID 2/2</w:t>
            </w:r>
          </w:p>
        </w:tc>
      </w:tr>
      <w:tr w:rsidR="00FF4737" w14:paraId="74D44AAC" w14:textId="77777777">
        <w:trPr>
          <w:gridAfter w:val="1"/>
          <w:wAfter w:w="245" w:type="dxa"/>
          <w:cantSplit/>
        </w:trPr>
        <w:tc>
          <w:tcPr>
            <w:tcW w:w="2980" w:type="dxa"/>
            <w:gridSpan w:val="3"/>
          </w:tcPr>
          <w:p w14:paraId="2A4816BF" w14:textId="77777777" w:rsidR="00FF4737" w:rsidRDefault="00FF4737" w:rsidP="005939B5">
            <w:pPr>
              <w:pStyle w:val="Definition"/>
              <w:rPr>
                <w:rFonts w:ascii="Times New Roman" w:hAnsi="Times New Roman"/>
              </w:rPr>
            </w:pPr>
          </w:p>
        </w:tc>
        <w:tc>
          <w:tcPr>
            <w:tcW w:w="6523" w:type="dxa"/>
            <w:gridSpan w:val="9"/>
          </w:tcPr>
          <w:p w14:paraId="2A9D6FBC" w14:textId="77777777" w:rsidR="00FF4737" w:rsidRDefault="00FF4737" w:rsidP="005939B5">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5E660DAA" w14:textId="77777777">
        <w:trPr>
          <w:gridAfter w:val="2"/>
          <w:wAfter w:w="388" w:type="dxa"/>
          <w:cantSplit/>
        </w:trPr>
        <w:tc>
          <w:tcPr>
            <w:tcW w:w="3311" w:type="dxa"/>
            <w:gridSpan w:val="4"/>
          </w:tcPr>
          <w:p w14:paraId="0F419E5A" w14:textId="77777777" w:rsidR="00C37566" w:rsidRDefault="00C37566" w:rsidP="005939B5">
            <w:pPr>
              <w:ind w:right="144"/>
              <w:rPr>
                <w:sz w:val="24"/>
              </w:rPr>
            </w:pPr>
          </w:p>
        </w:tc>
        <w:tc>
          <w:tcPr>
            <w:tcW w:w="1152" w:type="dxa"/>
            <w:gridSpan w:val="2"/>
          </w:tcPr>
          <w:p w14:paraId="63648B88" w14:textId="77777777" w:rsidR="00C37566" w:rsidRDefault="00C37566" w:rsidP="005939B5">
            <w:pPr>
              <w:ind w:right="144"/>
            </w:pPr>
            <w:r>
              <w:t>K1</w:t>
            </w:r>
          </w:p>
        </w:tc>
        <w:tc>
          <w:tcPr>
            <w:tcW w:w="217" w:type="dxa"/>
            <w:gridSpan w:val="2"/>
          </w:tcPr>
          <w:p w14:paraId="2349BA06" w14:textId="77777777" w:rsidR="00C37566" w:rsidRDefault="00C37566" w:rsidP="005939B5">
            <w:pPr>
              <w:ind w:right="144"/>
              <w:rPr>
                <w:sz w:val="24"/>
              </w:rPr>
            </w:pPr>
          </w:p>
        </w:tc>
        <w:tc>
          <w:tcPr>
            <w:tcW w:w="4680" w:type="dxa"/>
            <w:gridSpan w:val="3"/>
          </w:tcPr>
          <w:p w14:paraId="5E7234F2" w14:textId="77777777" w:rsidR="00C37566" w:rsidRDefault="00C37566" w:rsidP="005939B5">
            <w:pPr>
              <w:ind w:right="144"/>
            </w:pPr>
            <w:r>
              <w:t>Kilowatt Demand (KW)</w:t>
            </w:r>
          </w:p>
        </w:tc>
      </w:tr>
      <w:tr w:rsidR="00C37566" w14:paraId="54C6DECE" w14:textId="77777777">
        <w:trPr>
          <w:gridAfter w:val="2"/>
          <w:wAfter w:w="388" w:type="dxa"/>
          <w:cantSplit/>
        </w:trPr>
        <w:tc>
          <w:tcPr>
            <w:tcW w:w="3311" w:type="dxa"/>
            <w:gridSpan w:val="4"/>
          </w:tcPr>
          <w:p w14:paraId="0C27263A" w14:textId="77777777" w:rsidR="00C37566" w:rsidRDefault="00C37566" w:rsidP="005939B5">
            <w:pPr>
              <w:ind w:right="144"/>
              <w:rPr>
                <w:sz w:val="24"/>
              </w:rPr>
            </w:pPr>
          </w:p>
        </w:tc>
        <w:tc>
          <w:tcPr>
            <w:tcW w:w="1152" w:type="dxa"/>
            <w:gridSpan w:val="2"/>
          </w:tcPr>
          <w:p w14:paraId="54F22F06" w14:textId="77777777" w:rsidR="00C37566" w:rsidRDefault="00C37566" w:rsidP="005939B5">
            <w:pPr>
              <w:ind w:right="144"/>
            </w:pPr>
          </w:p>
        </w:tc>
        <w:tc>
          <w:tcPr>
            <w:tcW w:w="217" w:type="dxa"/>
            <w:gridSpan w:val="2"/>
          </w:tcPr>
          <w:p w14:paraId="6A02DC9B" w14:textId="77777777" w:rsidR="00C37566" w:rsidRDefault="00C37566" w:rsidP="005939B5">
            <w:pPr>
              <w:ind w:right="144"/>
              <w:rPr>
                <w:sz w:val="24"/>
              </w:rPr>
            </w:pPr>
          </w:p>
        </w:tc>
        <w:tc>
          <w:tcPr>
            <w:tcW w:w="4680" w:type="dxa"/>
            <w:gridSpan w:val="3"/>
            <w:shd w:val="clear" w:color="auto" w:fill="F3F3F3"/>
          </w:tcPr>
          <w:p w14:paraId="0AD627F0" w14:textId="77777777" w:rsidR="00C37566" w:rsidRDefault="00C37566" w:rsidP="005939B5">
            <w:pPr>
              <w:ind w:right="144"/>
            </w:pPr>
            <w:r>
              <w:t>Represents potential power load measured at predetermined intervals</w:t>
            </w:r>
          </w:p>
        </w:tc>
      </w:tr>
      <w:tr w:rsidR="005729AC" w14:paraId="30E9C7D0" w14:textId="77777777" w:rsidTr="00653AEC">
        <w:trPr>
          <w:gridAfter w:val="2"/>
          <w:wAfter w:w="388" w:type="dxa"/>
          <w:cantSplit/>
        </w:trPr>
        <w:tc>
          <w:tcPr>
            <w:tcW w:w="3311" w:type="dxa"/>
            <w:gridSpan w:val="4"/>
          </w:tcPr>
          <w:p w14:paraId="6C5E5CA6" w14:textId="77777777" w:rsidR="005729AC" w:rsidRDefault="005729AC" w:rsidP="00653AEC">
            <w:pPr>
              <w:ind w:right="144"/>
              <w:rPr>
                <w:sz w:val="24"/>
              </w:rPr>
            </w:pPr>
          </w:p>
        </w:tc>
        <w:tc>
          <w:tcPr>
            <w:tcW w:w="1152" w:type="dxa"/>
            <w:gridSpan w:val="2"/>
          </w:tcPr>
          <w:p w14:paraId="7B154802" w14:textId="77777777" w:rsidR="005729AC" w:rsidRDefault="005729AC" w:rsidP="00653AEC">
            <w:pPr>
              <w:ind w:right="144"/>
            </w:pPr>
            <w:r>
              <w:t>K2</w:t>
            </w:r>
          </w:p>
        </w:tc>
        <w:tc>
          <w:tcPr>
            <w:tcW w:w="217" w:type="dxa"/>
            <w:gridSpan w:val="2"/>
          </w:tcPr>
          <w:p w14:paraId="7A7870BB" w14:textId="77777777" w:rsidR="005729AC" w:rsidRDefault="005729AC" w:rsidP="00653AEC">
            <w:pPr>
              <w:ind w:right="144"/>
              <w:rPr>
                <w:sz w:val="24"/>
              </w:rPr>
            </w:pPr>
          </w:p>
        </w:tc>
        <w:tc>
          <w:tcPr>
            <w:tcW w:w="4680" w:type="dxa"/>
            <w:gridSpan w:val="3"/>
          </w:tcPr>
          <w:p w14:paraId="7989A772"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5981D8A" w14:textId="77777777" w:rsidTr="00653AEC">
        <w:trPr>
          <w:gridAfter w:val="2"/>
          <w:wAfter w:w="388" w:type="dxa"/>
          <w:cantSplit/>
        </w:trPr>
        <w:tc>
          <w:tcPr>
            <w:tcW w:w="3311" w:type="dxa"/>
            <w:gridSpan w:val="4"/>
          </w:tcPr>
          <w:p w14:paraId="13A332BC" w14:textId="77777777" w:rsidR="005729AC" w:rsidRDefault="005729AC" w:rsidP="00653AEC">
            <w:pPr>
              <w:ind w:right="144"/>
              <w:rPr>
                <w:sz w:val="24"/>
              </w:rPr>
            </w:pPr>
          </w:p>
        </w:tc>
        <w:tc>
          <w:tcPr>
            <w:tcW w:w="1152" w:type="dxa"/>
            <w:gridSpan w:val="2"/>
          </w:tcPr>
          <w:p w14:paraId="76DE044D" w14:textId="77777777" w:rsidR="005729AC" w:rsidRDefault="005729AC" w:rsidP="00653AEC">
            <w:pPr>
              <w:ind w:right="144"/>
            </w:pPr>
          </w:p>
        </w:tc>
        <w:tc>
          <w:tcPr>
            <w:tcW w:w="217" w:type="dxa"/>
            <w:gridSpan w:val="2"/>
          </w:tcPr>
          <w:p w14:paraId="3E57EC0B" w14:textId="77777777" w:rsidR="005729AC" w:rsidRDefault="005729AC" w:rsidP="00653AEC">
            <w:pPr>
              <w:ind w:right="144"/>
              <w:rPr>
                <w:sz w:val="24"/>
              </w:rPr>
            </w:pPr>
          </w:p>
        </w:tc>
        <w:tc>
          <w:tcPr>
            <w:tcW w:w="4680" w:type="dxa"/>
            <w:gridSpan w:val="3"/>
          </w:tcPr>
          <w:p w14:paraId="4E073564"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705B32DC" w14:textId="77777777">
        <w:trPr>
          <w:gridAfter w:val="2"/>
          <w:wAfter w:w="388" w:type="dxa"/>
          <w:cantSplit/>
        </w:trPr>
        <w:tc>
          <w:tcPr>
            <w:tcW w:w="3311" w:type="dxa"/>
            <w:gridSpan w:val="4"/>
          </w:tcPr>
          <w:p w14:paraId="37B1F34D" w14:textId="77777777" w:rsidR="00C37566" w:rsidRDefault="00C37566" w:rsidP="005939B5">
            <w:pPr>
              <w:ind w:right="144"/>
              <w:rPr>
                <w:sz w:val="24"/>
              </w:rPr>
            </w:pPr>
          </w:p>
        </w:tc>
        <w:tc>
          <w:tcPr>
            <w:tcW w:w="1152" w:type="dxa"/>
            <w:gridSpan w:val="2"/>
          </w:tcPr>
          <w:p w14:paraId="40CFA558" w14:textId="77777777" w:rsidR="00C37566" w:rsidRDefault="00C37566" w:rsidP="005939B5">
            <w:pPr>
              <w:ind w:right="144"/>
            </w:pPr>
            <w:r>
              <w:t>K3</w:t>
            </w:r>
          </w:p>
        </w:tc>
        <w:tc>
          <w:tcPr>
            <w:tcW w:w="217" w:type="dxa"/>
            <w:gridSpan w:val="2"/>
          </w:tcPr>
          <w:p w14:paraId="7906E8AC" w14:textId="77777777" w:rsidR="00C37566" w:rsidRDefault="00C37566" w:rsidP="005939B5">
            <w:pPr>
              <w:ind w:right="144"/>
              <w:rPr>
                <w:sz w:val="24"/>
              </w:rPr>
            </w:pPr>
          </w:p>
        </w:tc>
        <w:tc>
          <w:tcPr>
            <w:tcW w:w="4680" w:type="dxa"/>
            <w:gridSpan w:val="3"/>
          </w:tcPr>
          <w:p w14:paraId="1919082C" w14:textId="77777777" w:rsidR="00C37566" w:rsidRDefault="00C37566" w:rsidP="005939B5">
            <w:pPr>
              <w:ind w:right="144"/>
            </w:pPr>
            <w:r>
              <w:t>Kilovolt Amperes Reactive Hour (</w:t>
            </w:r>
            <w:proofErr w:type="spellStart"/>
            <w:r>
              <w:t>kVARH</w:t>
            </w:r>
            <w:proofErr w:type="spellEnd"/>
            <w:r>
              <w:t>)</w:t>
            </w:r>
          </w:p>
        </w:tc>
      </w:tr>
      <w:tr w:rsidR="00C37566" w14:paraId="200EAB1A" w14:textId="77777777">
        <w:trPr>
          <w:gridAfter w:val="2"/>
          <w:wAfter w:w="388" w:type="dxa"/>
          <w:cantSplit/>
        </w:trPr>
        <w:tc>
          <w:tcPr>
            <w:tcW w:w="4680" w:type="dxa"/>
            <w:gridSpan w:val="8"/>
          </w:tcPr>
          <w:p w14:paraId="75BB0892" w14:textId="77777777" w:rsidR="00C37566" w:rsidRDefault="00C37566" w:rsidP="005939B5">
            <w:pPr>
              <w:ind w:right="144"/>
              <w:rPr>
                <w:sz w:val="24"/>
              </w:rPr>
            </w:pPr>
          </w:p>
        </w:tc>
        <w:tc>
          <w:tcPr>
            <w:tcW w:w="4680" w:type="dxa"/>
            <w:gridSpan w:val="3"/>
            <w:shd w:val="pct5" w:color="auto" w:fill="FFFFFF"/>
          </w:tcPr>
          <w:p w14:paraId="2344C38D" w14:textId="77777777" w:rsidR="00C37566" w:rsidRDefault="00C37566" w:rsidP="005939B5">
            <w:pPr>
              <w:ind w:right="144"/>
              <w:rPr>
                <w:sz w:val="24"/>
              </w:rPr>
            </w:pPr>
            <w:r>
              <w:t>Represents actual electricity equivalent to kilowatt hours; billable when usage meets or exceeds defined parameters</w:t>
            </w:r>
          </w:p>
        </w:tc>
      </w:tr>
      <w:tr w:rsidR="005729AC" w14:paraId="22C9903B" w14:textId="77777777" w:rsidTr="00653AEC">
        <w:trPr>
          <w:gridAfter w:val="2"/>
          <w:wAfter w:w="388" w:type="dxa"/>
          <w:cantSplit/>
        </w:trPr>
        <w:tc>
          <w:tcPr>
            <w:tcW w:w="3311" w:type="dxa"/>
            <w:gridSpan w:val="4"/>
          </w:tcPr>
          <w:p w14:paraId="6DC6C4BB" w14:textId="77777777" w:rsidR="005729AC" w:rsidRDefault="005729AC" w:rsidP="00653AEC">
            <w:pPr>
              <w:ind w:right="144"/>
              <w:rPr>
                <w:sz w:val="24"/>
              </w:rPr>
            </w:pPr>
          </w:p>
        </w:tc>
        <w:tc>
          <w:tcPr>
            <w:tcW w:w="1152" w:type="dxa"/>
            <w:gridSpan w:val="2"/>
          </w:tcPr>
          <w:p w14:paraId="7D76344A" w14:textId="77777777" w:rsidR="005729AC" w:rsidRDefault="005729AC" w:rsidP="00653AEC">
            <w:pPr>
              <w:ind w:right="144"/>
            </w:pPr>
            <w:r>
              <w:t>K4</w:t>
            </w:r>
          </w:p>
        </w:tc>
        <w:tc>
          <w:tcPr>
            <w:tcW w:w="217" w:type="dxa"/>
            <w:gridSpan w:val="2"/>
          </w:tcPr>
          <w:p w14:paraId="3AC0EC8D" w14:textId="77777777" w:rsidR="005729AC" w:rsidRDefault="005729AC" w:rsidP="00653AEC">
            <w:pPr>
              <w:ind w:right="144"/>
              <w:rPr>
                <w:sz w:val="24"/>
              </w:rPr>
            </w:pPr>
          </w:p>
        </w:tc>
        <w:tc>
          <w:tcPr>
            <w:tcW w:w="4680" w:type="dxa"/>
            <w:gridSpan w:val="3"/>
          </w:tcPr>
          <w:p w14:paraId="163FA5D5" w14:textId="77777777" w:rsidR="005729AC" w:rsidRDefault="005729AC" w:rsidP="00653AEC">
            <w:pPr>
              <w:ind w:right="144"/>
            </w:pPr>
            <w:r w:rsidRPr="001F511A">
              <w:t>Kilovolt Amperes (KVA)</w:t>
            </w:r>
          </w:p>
        </w:tc>
      </w:tr>
      <w:tr w:rsidR="00C37566" w14:paraId="63744548" w14:textId="77777777">
        <w:trPr>
          <w:gridAfter w:val="2"/>
          <w:wAfter w:w="388" w:type="dxa"/>
          <w:cantSplit/>
        </w:trPr>
        <w:tc>
          <w:tcPr>
            <w:tcW w:w="3311" w:type="dxa"/>
            <w:gridSpan w:val="4"/>
          </w:tcPr>
          <w:p w14:paraId="29AEF596" w14:textId="77777777" w:rsidR="00C37566" w:rsidRDefault="00C37566" w:rsidP="005939B5">
            <w:pPr>
              <w:ind w:right="144"/>
              <w:rPr>
                <w:sz w:val="24"/>
              </w:rPr>
            </w:pPr>
          </w:p>
        </w:tc>
        <w:tc>
          <w:tcPr>
            <w:tcW w:w="1152" w:type="dxa"/>
            <w:gridSpan w:val="2"/>
          </w:tcPr>
          <w:p w14:paraId="38104047" w14:textId="77777777" w:rsidR="00C37566" w:rsidRDefault="00C37566" w:rsidP="005939B5">
            <w:pPr>
              <w:ind w:right="144"/>
              <w:rPr>
                <w:sz w:val="24"/>
              </w:rPr>
            </w:pPr>
            <w:r>
              <w:t>KH</w:t>
            </w:r>
          </w:p>
        </w:tc>
        <w:tc>
          <w:tcPr>
            <w:tcW w:w="217" w:type="dxa"/>
            <w:gridSpan w:val="2"/>
          </w:tcPr>
          <w:p w14:paraId="627EB3E4" w14:textId="77777777" w:rsidR="00C37566" w:rsidRDefault="00C37566" w:rsidP="005939B5">
            <w:pPr>
              <w:ind w:right="144"/>
              <w:rPr>
                <w:sz w:val="24"/>
              </w:rPr>
            </w:pPr>
          </w:p>
        </w:tc>
        <w:tc>
          <w:tcPr>
            <w:tcW w:w="4680" w:type="dxa"/>
            <w:gridSpan w:val="3"/>
          </w:tcPr>
          <w:p w14:paraId="31C81256" w14:textId="77777777" w:rsidR="00C37566" w:rsidRDefault="00C37566" w:rsidP="005939B5">
            <w:pPr>
              <w:ind w:right="144"/>
              <w:rPr>
                <w:sz w:val="24"/>
              </w:rPr>
            </w:pPr>
            <w:r>
              <w:t>Kilowatt Hour</w:t>
            </w:r>
          </w:p>
        </w:tc>
      </w:tr>
    </w:tbl>
    <w:p w14:paraId="7E92C567" w14:textId="77777777" w:rsidR="00BB5A19" w:rsidRDefault="00BB5A19">
      <w:pPr>
        <w:tabs>
          <w:tab w:val="center" w:pos="1440"/>
          <w:tab w:val="center" w:pos="2448"/>
          <w:tab w:val="left" w:pos="2988"/>
          <w:tab w:val="left" w:pos="7883"/>
          <w:tab w:val="left" w:pos="9360"/>
        </w:tabs>
        <w:rPr>
          <w:b/>
        </w:rPr>
      </w:pPr>
      <w:r>
        <w:rPr>
          <w:b/>
        </w:rPr>
        <w:tab/>
      </w:r>
    </w:p>
    <w:p w14:paraId="5FABEFFC" w14:textId="77777777" w:rsidR="00607896" w:rsidRDefault="008D1B28" w:rsidP="005939B5">
      <w:pPr>
        <w:pStyle w:val="Heading2"/>
        <w:jc w:val="left"/>
        <w:rPr>
          <w:rFonts w:ascii="Times New Roman" w:hAnsi="Times New Roman"/>
          <w:bCs/>
        </w:rPr>
      </w:pPr>
      <w:r>
        <w:rPr>
          <w:b w:val="0"/>
        </w:rPr>
        <w:t xml:space="preserve">    </w:t>
      </w:r>
      <w:r>
        <w:rPr>
          <w:b w:val="0"/>
        </w:rPr>
        <w:tab/>
      </w:r>
      <w:r w:rsidRPr="005939B5">
        <w:rPr>
          <w:rFonts w:ascii="Times New Roman" w:hAnsi="Times New Roman"/>
          <w:bCs/>
        </w:rPr>
        <w:t xml:space="preserve">      </w:t>
      </w:r>
    </w:p>
    <w:p w14:paraId="62228238" w14:textId="77777777" w:rsidR="00607896" w:rsidRDefault="00607896" w:rsidP="00607896">
      <w:pPr>
        <w:rPr>
          <w:color w:val="000000"/>
        </w:rPr>
      </w:pPr>
      <w:r>
        <w:br w:type="page"/>
      </w:r>
    </w:p>
    <w:p w14:paraId="60EA78DB" w14:textId="77777777" w:rsidR="008D1B28" w:rsidRPr="005939B5" w:rsidRDefault="00607896" w:rsidP="005939B5">
      <w:pPr>
        <w:pStyle w:val="Heading2"/>
        <w:jc w:val="left"/>
        <w:rPr>
          <w:rFonts w:ascii="Times New Roman" w:hAnsi="Times New Roman"/>
          <w:bCs/>
        </w:rPr>
      </w:pPr>
      <w:r>
        <w:rPr>
          <w:rFonts w:ascii="Times New Roman" w:hAnsi="Times New Roman"/>
          <w:bCs/>
        </w:rPr>
        <w:lastRenderedPageBreak/>
        <w:t xml:space="preserve">                     </w:t>
      </w:r>
      <w:bookmarkStart w:id="240" w:name="_Toc477602504"/>
      <w:r w:rsidR="008D1B28" w:rsidRPr="005939B5">
        <w:rPr>
          <w:rFonts w:ascii="Times New Roman" w:hAnsi="Times New Roman"/>
          <w:bCs/>
        </w:rPr>
        <w:t>Segment:</w:t>
      </w:r>
      <w:r w:rsidR="008D1B28" w:rsidRPr="005939B5">
        <w:rPr>
          <w:rFonts w:ascii="Times New Roman" w:hAnsi="Times New Roman"/>
          <w:b w:val="0"/>
          <w:bCs/>
        </w:rPr>
        <w:tab/>
      </w:r>
      <w:r w:rsidR="008D1B28" w:rsidRPr="005939B5">
        <w:rPr>
          <w:rFonts w:ascii="Times New Roman" w:hAnsi="Times New Roman"/>
          <w:bCs/>
          <w:sz w:val="40"/>
          <w:szCs w:val="40"/>
        </w:rPr>
        <w:t>DTM</w:t>
      </w:r>
      <w:r w:rsidR="008D1B28" w:rsidRPr="005939B5">
        <w:rPr>
          <w:rFonts w:ascii="Times New Roman" w:hAnsi="Times New Roman"/>
          <w:b w:val="0"/>
          <w:bCs/>
        </w:rPr>
        <w:t xml:space="preserve"> </w:t>
      </w:r>
      <w:r w:rsidR="008D1B28" w:rsidRPr="005939B5">
        <w:rPr>
          <w:rFonts w:ascii="Times New Roman" w:hAnsi="Times New Roman"/>
          <w:bCs/>
        </w:rPr>
        <w:t xml:space="preserve">Date/Time Reference (582=Report </w:t>
      </w:r>
      <w:r w:rsidR="003761EF">
        <w:rPr>
          <w:rFonts w:ascii="Times New Roman" w:hAnsi="Times New Roman"/>
          <w:bCs/>
        </w:rPr>
        <w:t>Period</w:t>
      </w:r>
      <w:r w:rsidR="008D1B28" w:rsidRPr="005939B5">
        <w:rPr>
          <w:rFonts w:ascii="Times New Roman" w:hAnsi="Times New Roman"/>
          <w:bCs/>
        </w:rPr>
        <w:t>)</w:t>
      </w:r>
      <w:bookmarkEnd w:id="240"/>
    </w:p>
    <w:p w14:paraId="1E2B5396" w14:textId="77777777" w:rsidR="008D1B28" w:rsidRDefault="008D1B28" w:rsidP="008D1B28">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7F3255CA" w14:textId="77777777" w:rsidR="008D1B28" w:rsidRDefault="008D1B28" w:rsidP="008D1B2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49121E58" w14:textId="77777777" w:rsidR="008D1B28" w:rsidRDefault="008D1B28" w:rsidP="008D1B2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22E877" w14:textId="77777777" w:rsidR="008D1B28" w:rsidRDefault="008D1B28" w:rsidP="008D1B2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13CF68B" w14:textId="77777777" w:rsidR="008D1B28" w:rsidRDefault="008D1B28" w:rsidP="008D1B28">
      <w:pPr>
        <w:tabs>
          <w:tab w:val="right" w:pos="1800"/>
          <w:tab w:val="left" w:pos="2160"/>
        </w:tabs>
        <w:ind w:left="2160" w:hanging="2160"/>
        <w:rPr>
          <w:snapToGrid w:val="0"/>
        </w:rPr>
      </w:pPr>
      <w:r>
        <w:rPr>
          <w:snapToGrid w:val="0"/>
        </w:rPr>
        <w:tab/>
      </w:r>
      <w:r>
        <w:rPr>
          <w:b/>
          <w:snapToGrid w:val="0"/>
        </w:rPr>
        <w:t>Max Use:</w:t>
      </w:r>
      <w:r>
        <w:rPr>
          <w:snapToGrid w:val="0"/>
        </w:rPr>
        <w:tab/>
        <w:t>10</w:t>
      </w:r>
    </w:p>
    <w:p w14:paraId="4ACB201E" w14:textId="77777777" w:rsidR="008D1B28" w:rsidRDefault="008D1B28" w:rsidP="008D1B2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D9BEED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226CD68" w14:textId="77777777" w:rsidR="008D1B28" w:rsidRDefault="008D1B28" w:rsidP="008D1B28">
      <w:pPr>
        <w:numPr>
          <w:ilvl w:val="0"/>
          <w:numId w:val="13"/>
        </w:numPr>
        <w:tabs>
          <w:tab w:val="right" w:pos="1800"/>
          <w:tab w:val="left" w:pos="2160"/>
        </w:tabs>
        <w:rPr>
          <w:snapToGrid w:val="0"/>
        </w:rPr>
      </w:pPr>
      <w:r>
        <w:rPr>
          <w:snapToGrid w:val="0"/>
        </w:rPr>
        <w:t>If DTM04 is present, then DTM03 is required.</w:t>
      </w:r>
    </w:p>
    <w:p w14:paraId="75A2C8D9" w14:textId="77777777" w:rsidR="008D1B28" w:rsidRDefault="008D1B28" w:rsidP="008D1B28">
      <w:pPr>
        <w:numPr>
          <w:ilvl w:val="0"/>
          <w:numId w:val="14"/>
        </w:numPr>
        <w:tabs>
          <w:tab w:val="right" w:pos="1800"/>
          <w:tab w:val="left" w:pos="2160"/>
        </w:tabs>
        <w:rPr>
          <w:snapToGrid w:val="0"/>
        </w:rPr>
      </w:pPr>
      <w:r>
        <w:rPr>
          <w:snapToGrid w:val="0"/>
        </w:rPr>
        <w:t>If either DTM05 or DTM06 is present, then the other is required.</w:t>
      </w:r>
    </w:p>
    <w:p w14:paraId="01002446"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Semantic Notes:</w:t>
      </w:r>
    </w:p>
    <w:p w14:paraId="7D7C3338" w14:textId="77777777" w:rsidR="008D1B28" w:rsidRDefault="008D1B28" w:rsidP="008D1B28">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8D1B28" w14:paraId="1D971030" w14:textId="77777777">
        <w:tc>
          <w:tcPr>
            <w:tcW w:w="2034" w:type="dxa"/>
          </w:tcPr>
          <w:p w14:paraId="20C5E87A" w14:textId="77777777" w:rsidR="008D1B28" w:rsidRDefault="008D1B28" w:rsidP="008D1B28">
            <w:pPr>
              <w:ind w:right="144"/>
              <w:jc w:val="right"/>
              <w:rPr>
                <w:b/>
                <w:snapToGrid w:val="0"/>
              </w:rPr>
            </w:pPr>
            <w:r>
              <w:rPr>
                <w:b/>
                <w:snapToGrid w:val="0"/>
              </w:rPr>
              <w:t>Notes:</w:t>
            </w:r>
          </w:p>
        </w:tc>
        <w:tc>
          <w:tcPr>
            <w:tcW w:w="216" w:type="dxa"/>
          </w:tcPr>
          <w:p w14:paraId="63745C5F" w14:textId="77777777" w:rsidR="008D1B28" w:rsidRDefault="008D1B28" w:rsidP="008D1B28">
            <w:pPr>
              <w:ind w:right="144"/>
              <w:jc w:val="right"/>
              <w:rPr>
                <w:snapToGrid w:val="0"/>
                <w:sz w:val="24"/>
              </w:rPr>
            </w:pPr>
          </w:p>
        </w:tc>
        <w:tc>
          <w:tcPr>
            <w:tcW w:w="7343" w:type="dxa"/>
            <w:shd w:val="pct5" w:color="auto" w:fill="FFFFFF"/>
          </w:tcPr>
          <w:p w14:paraId="0208905E" w14:textId="77777777" w:rsidR="008D1B28" w:rsidRDefault="008D1B28" w:rsidP="008D1B28">
            <w:pPr>
              <w:ind w:right="144"/>
              <w:rPr>
                <w:snapToGrid w:val="0"/>
              </w:rPr>
            </w:pPr>
            <w:r>
              <w:rPr>
                <w:snapToGrid w:val="0"/>
              </w:rPr>
              <w:t>End date and time of the period for which the quantity is provided. Time will include zone. Each interval must be explicitly labeled with the date and time.</w:t>
            </w:r>
          </w:p>
        </w:tc>
      </w:tr>
      <w:tr w:rsidR="008D1B28" w14:paraId="13469644" w14:textId="77777777">
        <w:tc>
          <w:tcPr>
            <w:tcW w:w="2034" w:type="dxa"/>
          </w:tcPr>
          <w:p w14:paraId="4754B118" w14:textId="77777777" w:rsidR="008D1B28" w:rsidRDefault="008D1B28" w:rsidP="008D1B28">
            <w:pPr>
              <w:ind w:right="144"/>
              <w:jc w:val="right"/>
              <w:rPr>
                <w:snapToGrid w:val="0"/>
                <w:sz w:val="24"/>
              </w:rPr>
            </w:pPr>
            <w:r>
              <w:rPr>
                <w:snapToGrid w:val="0"/>
              </w:rPr>
              <w:tab/>
            </w:r>
            <w:r>
              <w:rPr>
                <w:b/>
                <w:snapToGrid w:val="0"/>
              </w:rPr>
              <w:t>PA Use:</w:t>
            </w:r>
          </w:p>
        </w:tc>
        <w:tc>
          <w:tcPr>
            <w:tcW w:w="216" w:type="dxa"/>
          </w:tcPr>
          <w:p w14:paraId="171AC448" w14:textId="77777777" w:rsidR="008D1B28" w:rsidRDefault="008D1B28" w:rsidP="008D1B28">
            <w:pPr>
              <w:ind w:right="144"/>
              <w:jc w:val="right"/>
              <w:rPr>
                <w:snapToGrid w:val="0"/>
                <w:sz w:val="24"/>
              </w:rPr>
            </w:pPr>
          </w:p>
        </w:tc>
        <w:tc>
          <w:tcPr>
            <w:tcW w:w="7343" w:type="dxa"/>
            <w:shd w:val="pct5" w:color="auto" w:fill="FFFFFF"/>
          </w:tcPr>
          <w:p w14:paraId="78E8BA78" w14:textId="77777777" w:rsidR="008D1B28" w:rsidRDefault="00101766" w:rsidP="008D1B28">
            <w:pPr>
              <w:ind w:right="144"/>
              <w:rPr>
                <w:snapToGrid w:val="0"/>
                <w:sz w:val="24"/>
              </w:rPr>
            </w:pPr>
            <w:r>
              <w:t>Required.</w:t>
            </w:r>
          </w:p>
        </w:tc>
      </w:tr>
      <w:tr w:rsidR="008D1B28" w14:paraId="6C7A36F1" w14:textId="77777777">
        <w:tc>
          <w:tcPr>
            <w:tcW w:w="2034" w:type="dxa"/>
          </w:tcPr>
          <w:p w14:paraId="15FF6E2C" w14:textId="77777777" w:rsidR="008D1B28" w:rsidRDefault="008D1B28" w:rsidP="008D1B28">
            <w:pPr>
              <w:ind w:right="144"/>
              <w:jc w:val="right"/>
              <w:rPr>
                <w:snapToGrid w:val="0"/>
                <w:sz w:val="24"/>
              </w:rPr>
            </w:pPr>
            <w:r>
              <w:rPr>
                <w:snapToGrid w:val="0"/>
              </w:rPr>
              <w:tab/>
            </w:r>
            <w:r>
              <w:rPr>
                <w:b/>
                <w:snapToGrid w:val="0"/>
              </w:rPr>
              <w:t>NJ Use:</w:t>
            </w:r>
          </w:p>
        </w:tc>
        <w:tc>
          <w:tcPr>
            <w:tcW w:w="216" w:type="dxa"/>
          </w:tcPr>
          <w:p w14:paraId="03323BB2" w14:textId="77777777" w:rsidR="008D1B28" w:rsidRDefault="008D1B28" w:rsidP="008D1B28">
            <w:pPr>
              <w:ind w:right="144"/>
              <w:jc w:val="right"/>
              <w:rPr>
                <w:snapToGrid w:val="0"/>
                <w:sz w:val="24"/>
              </w:rPr>
            </w:pPr>
          </w:p>
        </w:tc>
        <w:tc>
          <w:tcPr>
            <w:tcW w:w="7343" w:type="dxa"/>
            <w:shd w:val="pct5" w:color="auto" w:fill="FFFFFF"/>
          </w:tcPr>
          <w:p w14:paraId="3928C77F" w14:textId="77777777" w:rsidR="008D1B28" w:rsidRDefault="001E6456" w:rsidP="008D1B28">
            <w:pPr>
              <w:ind w:right="144"/>
              <w:rPr>
                <w:snapToGrid w:val="0"/>
                <w:sz w:val="24"/>
              </w:rPr>
            </w:pPr>
            <w:r>
              <w:t>Same as PA; see Notes section for utility support</w:t>
            </w:r>
          </w:p>
        </w:tc>
      </w:tr>
      <w:tr w:rsidR="008D1B28" w14:paraId="270C830F" w14:textId="77777777">
        <w:tc>
          <w:tcPr>
            <w:tcW w:w="2034" w:type="dxa"/>
          </w:tcPr>
          <w:p w14:paraId="279AAA4C" w14:textId="77777777" w:rsidR="008D1B28" w:rsidRDefault="008D1B28" w:rsidP="008D1B28">
            <w:pPr>
              <w:ind w:right="144"/>
              <w:jc w:val="right"/>
              <w:rPr>
                <w:snapToGrid w:val="0"/>
                <w:sz w:val="24"/>
              </w:rPr>
            </w:pPr>
            <w:r>
              <w:rPr>
                <w:b/>
                <w:snapToGrid w:val="0"/>
              </w:rPr>
              <w:t>DE Use:</w:t>
            </w:r>
          </w:p>
        </w:tc>
        <w:tc>
          <w:tcPr>
            <w:tcW w:w="216" w:type="dxa"/>
          </w:tcPr>
          <w:p w14:paraId="7383EB11" w14:textId="77777777" w:rsidR="008D1B28" w:rsidRDefault="008D1B28" w:rsidP="008D1B28">
            <w:pPr>
              <w:ind w:right="144"/>
              <w:jc w:val="right"/>
              <w:rPr>
                <w:snapToGrid w:val="0"/>
                <w:sz w:val="24"/>
              </w:rPr>
            </w:pPr>
          </w:p>
        </w:tc>
        <w:tc>
          <w:tcPr>
            <w:tcW w:w="7343" w:type="dxa"/>
            <w:shd w:val="pct5" w:color="auto" w:fill="FFFFFF"/>
          </w:tcPr>
          <w:p w14:paraId="26DDD3A1" w14:textId="77777777" w:rsidR="008D1B28" w:rsidRDefault="00B37DC3" w:rsidP="008D1B28">
            <w:pPr>
              <w:ind w:right="144"/>
              <w:rPr>
                <w:snapToGrid w:val="0"/>
                <w:sz w:val="24"/>
              </w:rPr>
            </w:pPr>
            <w:r>
              <w:t>N/A</w:t>
            </w:r>
          </w:p>
        </w:tc>
      </w:tr>
      <w:tr w:rsidR="008D1B28" w14:paraId="5538EF33" w14:textId="77777777">
        <w:tc>
          <w:tcPr>
            <w:tcW w:w="2034" w:type="dxa"/>
          </w:tcPr>
          <w:p w14:paraId="260C9970" w14:textId="77777777" w:rsidR="008D1B28" w:rsidRDefault="008D1B28" w:rsidP="008D1B28">
            <w:pPr>
              <w:ind w:right="144"/>
              <w:jc w:val="right"/>
              <w:rPr>
                <w:b/>
                <w:snapToGrid w:val="0"/>
              </w:rPr>
            </w:pPr>
            <w:r>
              <w:rPr>
                <w:b/>
                <w:snapToGrid w:val="0"/>
              </w:rPr>
              <w:t>MD Use:</w:t>
            </w:r>
          </w:p>
        </w:tc>
        <w:tc>
          <w:tcPr>
            <w:tcW w:w="216" w:type="dxa"/>
          </w:tcPr>
          <w:p w14:paraId="4C672000" w14:textId="77777777" w:rsidR="008D1B28" w:rsidRDefault="008D1B28" w:rsidP="008D1B28">
            <w:pPr>
              <w:ind w:right="144"/>
              <w:jc w:val="right"/>
              <w:rPr>
                <w:snapToGrid w:val="0"/>
                <w:sz w:val="24"/>
              </w:rPr>
            </w:pPr>
          </w:p>
        </w:tc>
        <w:tc>
          <w:tcPr>
            <w:tcW w:w="7343" w:type="dxa"/>
            <w:shd w:val="pct5" w:color="auto" w:fill="FFFFFF"/>
          </w:tcPr>
          <w:p w14:paraId="2B437053" w14:textId="77777777" w:rsidR="008D1B28" w:rsidRDefault="001E6456" w:rsidP="008D1B28">
            <w:pPr>
              <w:ind w:right="144"/>
            </w:pPr>
            <w:r>
              <w:t>Same as PA; see Notes section for utility support</w:t>
            </w:r>
          </w:p>
        </w:tc>
      </w:tr>
      <w:tr w:rsidR="008D1B28" w14:paraId="74B473ED" w14:textId="77777777">
        <w:tc>
          <w:tcPr>
            <w:tcW w:w="2034" w:type="dxa"/>
          </w:tcPr>
          <w:p w14:paraId="043D6992" w14:textId="77777777" w:rsidR="008D1B28" w:rsidRDefault="008D1B28" w:rsidP="008D1B28">
            <w:pPr>
              <w:ind w:right="144"/>
              <w:jc w:val="right"/>
              <w:rPr>
                <w:snapToGrid w:val="0"/>
                <w:sz w:val="24"/>
              </w:rPr>
            </w:pPr>
            <w:r>
              <w:rPr>
                <w:snapToGrid w:val="0"/>
              </w:rPr>
              <w:tab/>
            </w:r>
            <w:r>
              <w:rPr>
                <w:b/>
                <w:snapToGrid w:val="0"/>
              </w:rPr>
              <w:t>Example:</w:t>
            </w:r>
          </w:p>
        </w:tc>
        <w:tc>
          <w:tcPr>
            <w:tcW w:w="216" w:type="dxa"/>
          </w:tcPr>
          <w:p w14:paraId="4307CB0C" w14:textId="77777777" w:rsidR="008D1B28" w:rsidRDefault="008D1B28" w:rsidP="008D1B28">
            <w:pPr>
              <w:ind w:right="144"/>
              <w:jc w:val="right"/>
              <w:rPr>
                <w:snapToGrid w:val="0"/>
                <w:sz w:val="24"/>
              </w:rPr>
            </w:pPr>
          </w:p>
        </w:tc>
        <w:tc>
          <w:tcPr>
            <w:tcW w:w="7343" w:type="dxa"/>
            <w:shd w:val="pct5" w:color="auto" w:fill="FFFFFF"/>
          </w:tcPr>
          <w:p w14:paraId="1D05705D" w14:textId="77777777" w:rsidR="008D1B28" w:rsidRDefault="008D1B28" w:rsidP="008D1B28">
            <w:pPr>
              <w:ind w:right="144"/>
              <w:rPr>
                <w:snapToGrid w:val="0"/>
                <w:sz w:val="24"/>
              </w:rPr>
            </w:pPr>
            <w:r>
              <w:t>DTM*582*</w:t>
            </w:r>
            <w:r w:rsidR="00FF4737">
              <w:t>2008</w:t>
            </w:r>
            <w:r>
              <w:t>0115*1500*E</w:t>
            </w:r>
            <w:r w:rsidR="002C24A1">
              <w:t>D</w:t>
            </w:r>
          </w:p>
        </w:tc>
      </w:tr>
    </w:tbl>
    <w:p w14:paraId="49D04AA0" w14:textId="77777777" w:rsidR="008D1B28" w:rsidRDefault="008D1B28" w:rsidP="008D1B28">
      <w:pPr>
        <w:rPr>
          <w:snapToGrid w:val="0"/>
        </w:rPr>
      </w:pPr>
    </w:p>
    <w:p w14:paraId="56CBBBF5" w14:textId="77777777" w:rsidR="008D1B28" w:rsidRDefault="008D1B28" w:rsidP="008D1B28">
      <w:pPr>
        <w:jc w:val="center"/>
        <w:rPr>
          <w:b/>
          <w:snapToGrid w:val="0"/>
        </w:rPr>
      </w:pPr>
      <w:r>
        <w:rPr>
          <w:b/>
          <w:snapToGrid w:val="0"/>
        </w:rPr>
        <w:t>Data Element Summary</w:t>
      </w:r>
    </w:p>
    <w:p w14:paraId="60F68C0E" w14:textId="77777777" w:rsidR="008D1B28" w:rsidRDefault="008D1B28" w:rsidP="008D1B28">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6D67DE0F" w14:textId="77777777" w:rsidR="008D1B28" w:rsidRDefault="008D1B28" w:rsidP="008D1B28">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8D1B28" w14:paraId="022DBC51" w14:textId="77777777">
        <w:trPr>
          <w:cantSplit/>
        </w:trPr>
        <w:tc>
          <w:tcPr>
            <w:tcW w:w="1007" w:type="dxa"/>
          </w:tcPr>
          <w:p w14:paraId="44BED1A5" w14:textId="77777777" w:rsidR="008D1B28" w:rsidRDefault="008D1B28" w:rsidP="008D1B28">
            <w:pPr>
              <w:tabs>
                <w:tab w:val="center" w:pos="1440"/>
                <w:tab w:val="center" w:pos="2448"/>
                <w:tab w:val="left" w:pos="2988"/>
                <w:tab w:val="left" w:pos="7883"/>
                <w:tab w:val="left" w:pos="9360"/>
              </w:tabs>
              <w:ind w:right="144"/>
              <w:rPr>
                <w:sz w:val="24"/>
              </w:rPr>
            </w:pPr>
            <w:r>
              <w:rPr>
                <w:b/>
                <w:sz w:val="16"/>
              </w:rPr>
              <w:t>Must Use</w:t>
            </w:r>
          </w:p>
        </w:tc>
        <w:tc>
          <w:tcPr>
            <w:tcW w:w="1080" w:type="dxa"/>
          </w:tcPr>
          <w:p w14:paraId="677D8BDE" w14:textId="77777777" w:rsidR="008D1B28" w:rsidRDefault="008D1B28" w:rsidP="008D1B28">
            <w:pPr>
              <w:ind w:right="144"/>
              <w:jc w:val="center"/>
              <w:rPr>
                <w:sz w:val="24"/>
              </w:rPr>
            </w:pPr>
            <w:r>
              <w:rPr>
                <w:b/>
              </w:rPr>
              <w:t>DTM01</w:t>
            </w:r>
          </w:p>
        </w:tc>
        <w:tc>
          <w:tcPr>
            <w:tcW w:w="892" w:type="dxa"/>
          </w:tcPr>
          <w:p w14:paraId="566BB730" w14:textId="77777777" w:rsidR="008D1B28" w:rsidRDefault="008D1B28" w:rsidP="008D1B28">
            <w:pPr>
              <w:ind w:right="144"/>
              <w:jc w:val="center"/>
              <w:rPr>
                <w:sz w:val="24"/>
              </w:rPr>
            </w:pPr>
            <w:r>
              <w:rPr>
                <w:b/>
              </w:rPr>
              <w:t>374</w:t>
            </w:r>
          </w:p>
        </w:tc>
        <w:tc>
          <w:tcPr>
            <w:tcW w:w="4896" w:type="dxa"/>
            <w:gridSpan w:val="4"/>
          </w:tcPr>
          <w:p w14:paraId="7D5F89B8" w14:textId="77777777" w:rsidR="008D1B28" w:rsidRDefault="008D1B28" w:rsidP="008D1B28">
            <w:pPr>
              <w:ind w:right="144"/>
              <w:rPr>
                <w:sz w:val="24"/>
              </w:rPr>
            </w:pPr>
            <w:r>
              <w:rPr>
                <w:b/>
              </w:rPr>
              <w:t>Date/Time Qualifier</w:t>
            </w:r>
          </w:p>
        </w:tc>
        <w:tc>
          <w:tcPr>
            <w:tcW w:w="432" w:type="dxa"/>
          </w:tcPr>
          <w:p w14:paraId="55335D84" w14:textId="77777777" w:rsidR="008D1B28" w:rsidRDefault="008D1B28" w:rsidP="008D1B28">
            <w:pPr>
              <w:ind w:right="144"/>
              <w:rPr>
                <w:sz w:val="24"/>
              </w:rPr>
            </w:pPr>
            <w:r>
              <w:rPr>
                <w:b/>
              </w:rPr>
              <w:t>M</w:t>
            </w:r>
          </w:p>
        </w:tc>
        <w:tc>
          <w:tcPr>
            <w:tcW w:w="1440" w:type="dxa"/>
            <w:gridSpan w:val="4"/>
          </w:tcPr>
          <w:p w14:paraId="2E976C98" w14:textId="77777777" w:rsidR="008D1B28" w:rsidRDefault="008D1B28" w:rsidP="008D1B28">
            <w:pPr>
              <w:ind w:right="144"/>
              <w:rPr>
                <w:sz w:val="24"/>
              </w:rPr>
            </w:pPr>
            <w:r>
              <w:rPr>
                <w:b/>
              </w:rPr>
              <w:t>ID 3/3</w:t>
            </w:r>
          </w:p>
        </w:tc>
      </w:tr>
      <w:tr w:rsidR="008D1B28" w14:paraId="7BDE7349" w14:textId="77777777">
        <w:trPr>
          <w:gridAfter w:val="2"/>
          <w:wAfter w:w="244" w:type="dxa"/>
          <w:cantSplit/>
        </w:trPr>
        <w:tc>
          <w:tcPr>
            <w:tcW w:w="2980" w:type="dxa"/>
            <w:gridSpan w:val="3"/>
          </w:tcPr>
          <w:p w14:paraId="2F9E32A3" w14:textId="77777777" w:rsidR="008D1B28" w:rsidRDefault="008D1B28" w:rsidP="008D1B28">
            <w:pPr>
              <w:pStyle w:val="Definition"/>
              <w:rPr>
                <w:rFonts w:ascii="Times New Roman" w:hAnsi="Times New Roman"/>
              </w:rPr>
            </w:pPr>
          </w:p>
        </w:tc>
        <w:tc>
          <w:tcPr>
            <w:tcW w:w="6523" w:type="dxa"/>
            <w:gridSpan w:val="7"/>
          </w:tcPr>
          <w:p w14:paraId="63096E6F" w14:textId="77777777" w:rsidR="008D1B28" w:rsidRDefault="008D1B28" w:rsidP="008D1B28">
            <w:pPr>
              <w:pStyle w:val="Definition"/>
              <w:rPr>
                <w:rFonts w:ascii="Times New Roman" w:hAnsi="Times New Roman"/>
              </w:rPr>
            </w:pPr>
            <w:r>
              <w:rPr>
                <w:rFonts w:ascii="Times New Roman" w:hAnsi="Times New Roman"/>
              </w:rPr>
              <w:t>Code specifying type of date or time, or both date and time</w:t>
            </w:r>
          </w:p>
        </w:tc>
      </w:tr>
      <w:tr w:rsidR="008D1B28" w14:paraId="69F8B9AF" w14:textId="77777777">
        <w:trPr>
          <w:gridAfter w:val="1"/>
          <w:wAfter w:w="27" w:type="dxa"/>
          <w:cantSplit/>
        </w:trPr>
        <w:tc>
          <w:tcPr>
            <w:tcW w:w="3311" w:type="dxa"/>
            <w:gridSpan w:val="4"/>
          </w:tcPr>
          <w:p w14:paraId="1FF9A4FE" w14:textId="77777777" w:rsidR="008D1B28" w:rsidRDefault="008D1B28" w:rsidP="008D1B28">
            <w:pPr>
              <w:ind w:right="144"/>
              <w:rPr>
                <w:sz w:val="24"/>
              </w:rPr>
            </w:pPr>
          </w:p>
        </w:tc>
        <w:tc>
          <w:tcPr>
            <w:tcW w:w="1152" w:type="dxa"/>
          </w:tcPr>
          <w:p w14:paraId="473B6649" w14:textId="77777777" w:rsidR="008D1B28" w:rsidRDefault="008D1B28" w:rsidP="008D1B28">
            <w:pPr>
              <w:ind w:right="144"/>
              <w:rPr>
                <w:snapToGrid w:val="0"/>
                <w:sz w:val="24"/>
              </w:rPr>
            </w:pPr>
            <w:r>
              <w:rPr>
                <w:snapToGrid w:val="0"/>
              </w:rPr>
              <w:t>582</w:t>
            </w:r>
          </w:p>
        </w:tc>
        <w:tc>
          <w:tcPr>
            <w:tcW w:w="216" w:type="dxa"/>
          </w:tcPr>
          <w:p w14:paraId="4CCFD955" w14:textId="77777777" w:rsidR="008D1B28" w:rsidRDefault="008D1B28" w:rsidP="008D1B28">
            <w:pPr>
              <w:ind w:right="144"/>
              <w:rPr>
                <w:snapToGrid w:val="0"/>
                <w:sz w:val="24"/>
              </w:rPr>
            </w:pPr>
          </w:p>
        </w:tc>
        <w:tc>
          <w:tcPr>
            <w:tcW w:w="5041" w:type="dxa"/>
            <w:gridSpan w:val="5"/>
          </w:tcPr>
          <w:p w14:paraId="5CD17169" w14:textId="77777777" w:rsidR="008D1B28" w:rsidRDefault="008D1B28" w:rsidP="008D1B28">
            <w:pPr>
              <w:ind w:right="144"/>
              <w:rPr>
                <w:snapToGrid w:val="0"/>
                <w:sz w:val="24"/>
              </w:rPr>
            </w:pPr>
            <w:r>
              <w:rPr>
                <w:snapToGrid w:val="0"/>
              </w:rPr>
              <w:t>Report Period</w:t>
            </w:r>
          </w:p>
        </w:tc>
      </w:tr>
      <w:tr w:rsidR="008D1B28" w14:paraId="346437F6" w14:textId="77777777">
        <w:trPr>
          <w:gridAfter w:val="1"/>
          <w:wAfter w:w="27" w:type="dxa"/>
          <w:cantSplit/>
        </w:trPr>
        <w:tc>
          <w:tcPr>
            <w:tcW w:w="4680" w:type="dxa"/>
            <w:gridSpan w:val="6"/>
          </w:tcPr>
          <w:p w14:paraId="05F86809" w14:textId="77777777" w:rsidR="008D1B28" w:rsidRDefault="008D1B28" w:rsidP="008D1B28">
            <w:pPr>
              <w:ind w:right="144"/>
              <w:rPr>
                <w:sz w:val="24"/>
              </w:rPr>
            </w:pPr>
          </w:p>
        </w:tc>
        <w:tc>
          <w:tcPr>
            <w:tcW w:w="5040" w:type="dxa"/>
            <w:gridSpan w:val="5"/>
            <w:shd w:val="pct5" w:color="auto" w:fill="FFFFFF"/>
          </w:tcPr>
          <w:p w14:paraId="25BBE59B" w14:textId="77777777" w:rsidR="008D1B28" w:rsidRDefault="008D1B28" w:rsidP="008D1B28">
            <w:pPr>
              <w:ind w:right="144"/>
              <w:rPr>
                <w:sz w:val="24"/>
              </w:rPr>
            </w:pPr>
            <w:r>
              <w:t xml:space="preserve">The date/time of the end of the interval. </w:t>
            </w:r>
          </w:p>
        </w:tc>
      </w:tr>
      <w:tr w:rsidR="008D1B28" w14:paraId="25BF70CD" w14:textId="77777777">
        <w:trPr>
          <w:cantSplit/>
        </w:trPr>
        <w:tc>
          <w:tcPr>
            <w:tcW w:w="1007" w:type="dxa"/>
          </w:tcPr>
          <w:p w14:paraId="03C3AB3E" w14:textId="77777777" w:rsidR="008D1B28" w:rsidRDefault="008D1B28" w:rsidP="008D1B28">
            <w:pPr>
              <w:ind w:right="144"/>
              <w:rPr>
                <w:sz w:val="24"/>
              </w:rPr>
            </w:pPr>
            <w:r>
              <w:rPr>
                <w:b/>
                <w:sz w:val="16"/>
              </w:rPr>
              <w:t>Must Use</w:t>
            </w:r>
          </w:p>
        </w:tc>
        <w:tc>
          <w:tcPr>
            <w:tcW w:w="1080" w:type="dxa"/>
          </w:tcPr>
          <w:p w14:paraId="048D18F5" w14:textId="77777777" w:rsidR="008D1B28" w:rsidRDefault="008D1B28" w:rsidP="008D1B28">
            <w:pPr>
              <w:ind w:right="144"/>
              <w:jc w:val="center"/>
              <w:rPr>
                <w:sz w:val="24"/>
              </w:rPr>
            </w:pPr>
            <w:r>
              <w:rPr>
                <w:b/>
              </w:rPr>
              <w:t>DTM02</w:t>
            </w:r>
          </w:p>
        </w:tc>
        <w:tc>
          <w:tcPr>
            <w:tcW w:w="892" w:type="dxa"/>
          </w:tcPr>
          <w:p w14:paraId="340321A8" w14:textId="77777777" w:rsidR="008D1B28" w:rsidRDefault="008D1B28" w:rsidP="008D1B28">
            <w:pPr>
              <w:ind w:right="144"/>
              <w:jc w:val="center"/>
              <w:rPr>
                <w:sz w:val="24"/>
              </w:rPr>
            </w:pPr>
            <w:r>
              <w:rPr>
                <w:b/>
              </w:rPr>
              <w:t>373</w:t>
            </w:r>
          </w:p>
        </w:tc>
        <w:tc>
          <w:tcPr>
            <w:tcW w:w="4896" w:type="dxa"/>
            <w:gridSpan w:val="4"/>
          </w:tcPr>
          <w:p w14:paraId="772EFBC6" w14:textId="77777777" w:rsidR="008D1B28" w:rsidRDefault="008D1B28" w:rsidP="008D1B28">
            <w:pPr>
              <w:ind w:right="144"/>
              <w:rPr>
                <w:sz w:val="24"/>
              </w:rPr>
            </w:pPr>
            <w:r>
              <w:rPr>
                <w:b/>
              </w:rPr>
              <w:t>Date</w:t>
            </w:r>
          </w:p>
        </w:tc>
        <w:tc>
          <w:tcPr>
            <w:tcW w:w="432" w:type="dxa"/>
          </w:tcPr>
          <w:p w14:paraId="607DE1A6" w14:textId="77777777" w:rsidR="008D1B28" w:rsidRDefault="008D1B28" w:rsidP="008D1B28">
            <w:pPr>
              <w:ind w:right="144"/>
              <w:rPr>
                <w:sz w:val="24"/>
              </w:rPr>
            </w:pPr>
            <w:r>
              <w:rPr>
                <w:b/>
              </w:rPr>
              <w:t>X</w:t>
            </w:r>
          </w:p>
        </w:tc>
        <w:tc>
          <w:tcPr>
            <w:tcW w:w="1440" w:type="dxa"/>
            <w:gridSpan w:val="4"/>
          </w:tcPr>
          <w:p w14:paraId="58468DEC" w14:textId="77777777" w:rsidR="008D1B28" w:rsidRDefault="008D1B28" w:rsidP="008D1B28">
            <w:pPr>
              <w:ind w:right="144"/>
              <w:rPr>
                <w:sz w:val="24"/>
              </w:rPr>
            </w:pPr>
            <w:r>
              <w:rPr>
                <w:b/>
              </w:rPr>
              <w:t>DT  8/8</w:t>
            </w:r>
          </w:p>
        </w:tc>
      </w:tr>
      <w:tr w:rsidR="008D1B28" w14:paraId="59EB3714" w14:textId="77777777">
        <w:trPr>
          <w:gridAfter w:val="2"/>
          <w:wAfter w:w="244" w:type="dxa"/>
          <w:cantSplit/>
        </w:trPr>
        <w:tc>
          <w:tcPr>
            <w:tcW w:w="2980" w:type="dxa"/>
            <w:gridSpan w:val="3"/>
          </w:tcPr>
          <w:p w14:paraId="3C5728B0" w14:textId="77777777" w:rsidR="008D1B28" w:rsidRDefault="008D1B28" w:rsidP="008D1B28">
            <w:pPr>
              <w:pStyle w:val="Definition"/>
              <w:rPr>
                <w:rFonts w:ascii="Times New Roman" w:hAnsi="Times New Roman"/>
              </w:rPr>
            </w:pPr>
          </w:p>
        </w:tc>
        <w:tc>
          <w:tcPr>
            <w:tcW w:w="6523" w:type="dxa"/>
            <w:gridSpan w:val="7"/>
          </w:tcPr>
          <w:p w14:paraId="76C0B4F6" w14:textId="77777777" w:rsidR="008D1B28" w:rsidRDefault="008D1B28" w:rsidP="008D1B28">
            <w:pPr>
              <w:pStyle w:val="Definition"/>
              <w:rPr>
                <w:rFonts w:ascii="Times New Roman" w:hAnsi="Times New Roman"/>
              </w:rPr>
            </w:pPr>
            <w:r>
              <w:rPr>
                <w:rFonts w:ascii="Times New Roman" w:hAnsi="Times New Roman"/>
              </w:rPr>
              <w:t>Date expressed as CCYYMMDD</w:t>
            </w:r>
          </w:p>
        </w:tc>
      </w:tr>
      <w:tr w:rsidR="008D1B28" w14:paraId="6CFACB73" w14:textId="77777777">
        <w:trPr>
          <w:cantSplit/>
        </w:trPr>
        <w:tc>
          <w:tcPr>
            <w:tcW w:w="1007" w:type="dxa"/>
          </w:tcPr>
          <w:p w14:paraId="2FACE1E5" w14:textId="77777777" w:rsidR="008D1B28" w:rsidRDefault="008D1B28" w:rsidP="008D1B28">
            <w:pPr>
              <w:ind w:right="144"/>
              <w:rPr>
                <w:sz w:val="24"/>
              </w:rPr>
            </w:pPr>
            <w:r>
              <w:rPr>
                <w:b/>
                <w:sz w:val="16"/>
              </w:rPr>
              <w:t>Must Use</w:t>
            </w:r>
          </w:p>
        </w:tc>
        <w:tc>
          <w:tcPr>
            <w:tcW w:w="1080" w:type="dxa"/>
          </w:tcPr>
          <w:p w14:paraId="1662C9B0" w14:textId="77777777" w:rsidR="008D1B28" w:rsidRDefault="008D1B28" w:rsidP="008D1B28">
            <w:pPr>
              <w:ind w:right="144"/>
              <w:jc w:val="center"/>
              <w:rPr>
                <w:sz w:val="24"/>
              </w:rPr>
            </w:pPr>
            <w:r>
              <w:rPr>
                <w:b/>
              </w:rPr>
              <w:t>DTM03</w:t>
            </w:r>
          </w:p>
        </w:tc>
        <w:tc>
          <w:tcPr>
            <w:tcW w:w="892" w:type="dxa"/>
          </w:tcPr>
          <w:p w14:paraId="66E020F4" w14:textId="77777777" w:rsidR="008D1B28" w:rsidRDefault="008D1B28" w:rsidP="008D1B28">
            <w:pPr>
              <w:ind w:right="144"/>
              <w:jc w:val="center"/>
              <w:rPr>
                <w:sz w:val="24"/>
              </w:rPr>
            </w:pPr>
            <w:r>
              <w:rPr>
                <w:b/>
              </w:rPr>
              <w:t>337</w:t>
            </w:r>
          </w:p>
        </w:tc>
        <w:tc>
          <w:tcPr>
            <w:tcW w:w="4896" w:type="dxa"/>
            <w:gridSpan w:val="4"/>
          </w:tcPr>
          <w:p w14:paraId="3F5D1D70" w14:textId="77777777" w:rsidR="008D1B28" w:rsidRDefault="008D1B28" w:rsidP="008D1B28">
            <w:pPr>
              <w:ind w:right="144"/>
              <w:rPr>
                <w:sz w:val="24"/>
              </w:rPr>
            </w:pPr>
            <w:r>
              <w:rPr>
                <w:b/>
              </w:rPr>
              <w:t>Time</w:t>
            </w:r>
          </w:p>
        </w:tc>
        <w:tc>
          <w:tcPr>
            <w:tcW w:w="432" w:type="dxa"/>
          </w:tcPr>
          <w:p w14:paraId="723F21A2" w14:textId="77777777" w:rsidR="008D1B28" w:rsidRDefault="008D1B28" w:rsidP="008D1B28">
            <w:pPr>
              <w:ind w:right="144"/>
              <w:rPr>
                <w:sz w:val="24"/>
              </w:rPr>
            </w:pPr>
            <w:r>
              <w:rPr>
                <w:b/>
              </w:rPr>
              <w:t>X</w:t>
            </w:r>
          </w:p>
        </w:tc>
        <w:tc>
          <w:tcPr>
            <w:tcW w:w="1440" w:type="dxa"/>
            <w:gridSpan w:val="4"/>
          </w:tcPr>
          <w:p w14:paraId="7AFA3CC8" w14:textId="77777777" w:rsidR="008D1B28" w:rsidRDefault="008D1B28" w:rsidP="008D1B28">
            <w:pPr>
              <w:ind w:right="144"/>
              <w:rPr>
                <w:sz w:val="24"/>
              </w:rPr>
            </w:pPr>
            <w:r>
              <w:rPr>
                <w:b/>
              </w:rPr>
              <w:t>TM 4/8</w:t>
            </w:r>
          </w:p>
        </w:tc>
      </w:tr>
      <w:tr w:rsidR="008D1B28" w14:paraId="02B7CF95" w14:textId="77777777">
        <w:trPr>
          <w:gridAfter w:val="2"/>
          <w:wAfter w:w="244" w:type="dxa"/>
          <w:cantSplit/>
        </w:trPr>
        <w:tc>
          <w:tcPr>
            <w:tcW w:w="2980" w:type="dxa"/>
            <w:gridSpan w:val="3"/>
          </w:tcPr>
          <w:p w14:paraId="6C5BF249" w14:textId="77777777" w:rsidR="008D1B28" w:rsidRDefault="008D1B28" w:rsidP="008D1B28">
            <w:pPr>
              <w:pStyle w:val="Definition"/>
              <w:rPr>
                <w:rFonts w:ascii="Times New Roman" w:hAnsi="Times New Roman"/>
              </w:rPr>
            </w:pPr>
          </w:p>
        </w:tc>
        <w:tc>
          <w:tcPr>
            <w:tcW w:w="6523" w:type="dxa"/>
            <w:gridSpan w:val="7"/>
          </w:tcPr>
          <w:p w14:paraId="1E6ACFEF" w14:textId="77777777" w:rsidR="008D1B28" w:rsidRDefault="008D1B28" w:rsidP="008D1B28">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8D1B28" w14:paraId="480490CE" w14:textId="77777777">
        <w:trPr>
          <w:gridAfter w:val="1"/>
          <w:wAfter w:w="27" w:type="dxa"/>
          <w:cantSplit/>
        </w:trPr>
        <w:tc>
          <w:tcPr>
            <w:tcW w:w="2980" w:type="dxa"/>
            <w:gridSpan w:val="3"/>
          </w:tcPr>
          <w:p w14:paraId="60A32CBE" w14:textId="77777777" w:rsidR="008D1B28" w:rsidRDefault="008D1B28" w:rsidP="008D1B28">
            <w:pPr>
              <w:ind w:right="144"/>
              <w:rPr>
                <w:sz w:val="24"/>
              </w:rPr>
            </w:pPr>
          </w:p>
        </w:tc>
        <w:tc>
          <w:tcPr>
            <w:tcW w:w="6740" w:type="dxa"/>
            <w:gridSpan w:val="8"/>
            <w:shd w:val="pct5" w:color="auto" w:fill="FFFFFF"/>
          </w:tcPr>
          <w:p w14:paraId="6EF855E8" w14:textId="77777777" w:rsidR="008D1B28" w:rsidRDefault="008D1B28" w:rsidP="008D1B28">
            <w:pPr>
              <w:ind w:right="144"/>
              <w:rPr>
                <w:sz w:val="24"/>
              </w:rPr>
            </w:pPr>
            <w:r>
              <w:t>HHMM format</w:t>
            </w:r>
          </w:p>
        </w:tc>
      </w:tr>
      <w:tr w:rsidR="008D1B28" w14:paraId="435FD87A" w14:textId="77777777">
        <w:trPr>
          <w:cantSplit/>
        </w:trPr>
        <w:tc>
          <w:tcPr>
            <w:tcW w:w="1007" w:type="dxa"/>
          </w:tcPr>
          <w:p w14:paraId="7233FB7C" w14:textId="77777777" w:rsidR="008D1B28" w:rsidRDefault="008D1B28" w:rsidP="008D1B28">
            <w:pPr>
              <w:ind w:right="144"/>
              <w:rPr>
                <w:sz w:val="24"/>
              </w:rPr>
            </w:pPr>
            <w:r>
              <w:rPr>
                <w:b/>
                <w:sz w:val="16"/>
              </w:rPr>
              <w:t>Must Use</w:t>
            </w:r>
          </w:p>
        </w:tc>
        <w:tc>
          <w:tcPr>
            <w:tcW w:w="1080" w:type="dxa"/>
          </w:tcPr>
          <w:p w14:paraId="4F43BD48" w14:textId="77777777" w:rsidR="008D1B28" w:rsidRDefault="008D1B28" w:rsidP="008D1B28">
            <w:pPr>
              <w:ind w:right="144"/>
              <w:jc w:val="center"/>
              <w:rPr>
                <w:sz w:val="24"/>
              </w:rPr>
            </w:pPr>
            <w:r>
              <w:rPr>
                <w:b/>
              </w:rPr>
              <w:t>DTM04</w:t>
            </w:r>
          </w:p>
        </w:tc>
        <w:tc>
          <w:tcPr>
            <w:tcW w:w="892" w:type="dxa"/>
          </w:tcPr>
          <w:p w14:paraId="74C14919" w14:textId="77777777" w:rsidR="008D1B28" w:rsidRDefault="008D1B28" w:rsidP="008D1B28">
            <w:pPr>
              <w:ind w:right="144"/>
              <w:jc w:val="center"/>
              <w:rPr>
                <w:sz w:val="24"/>
              </w:rPr>
            </w:pPr>
            <w:r>
              <w:rPr>
                <w:b/>
              </w:rPr>
              <w:t>623</w:t>
            </w:r>
          </w:p>
        </w:tc>
        <w:tc>
          <w:tcPr>
            <w:tcW w:w="4896" w:type="dxa"/>
            <w:gridSpan w:val="4"/>
          </w:tcPr>
          <w:p w14:paraId="361E2B09" w14:textId="77777777" w:rsidR="008D1B28" w:rsidRDefault="008D1B28" w:rsidP="008D1B28">
            <w:pPr>
              <w:ind w:right="144"/>
              <w:rPr>
                <w:sz w:val="24"/>
              </w:rPr>
            </w:pPr>
            <w:r>
              <w:rPr>
                <w:b/>
              </w:rPr>
              <w:t>Time Code</w:t>
            </w:r>
          </w:p>
        </w:tc>
        <w:tc>
          <w:tcPr>
            <w:tcW w:w="432" w:type="dxa"/>
          </w:tcPr>
          <w:p w14:paraId="3E65C1ED" w14:textId="77777777" w:rsidR="008D1B28" w:rsidRDefault="008D1B28" w:rsidP="008D1B28">
            <w:pPr>
              <w:ind w:right="144"/>
              <w:rPr>
                <w:sz w:val="24"/>
              </w:rPr>
            </w:pPr>
            <w:r>
              <w:rPr>
                <w:b/>
              </w:rPr>
              <w:t>O</w:t>
            </w:r>
          </w:p>
        </w:tc>
        <w:tc>
          <w:tcPr>
            <w:tcW w:w="1440" w:type="dxa"/>
            <w:gridSpan w:val="4"/>
          </w:tcPr>
          <w:p w14:paraId="60CD69C7" w14:textId="77777777" w:rsidR="008D1B28" w:rsidRDefault="008D1B28" w:rsidP="008D1B28">
            <w:pPr>
              <w:ind w:right="144"/>
              <w:rPr>
                <w:sz w:val="24"/>
              </w:rPr>
            </w:pPr>
            <w:r>
              <w:rPr>
                <w:b/>
              </w:rPr>
              <w:t>ID 2/2</w:t>
            </w:r>
          </w:p>
        </w:tc>
      </w:tr>
      <w:tr w:rsidR="008D1B28" w14:paraId="3CAB9523" w14:textId="77777777">
        <w:trPr>
          <w:gridAfter w:val="2"/>
          <w:wAfter w:w="244" w:type="dxa"/>
          <w:cantSplit/>
        </w:trPr>
        <w:tc>
          <w:tcPr>
            <w:tcW w:w="2980" w:type="dxa"/>
            <w:gridSpan w:val="3"/>
          </w:tcPr>
          <w:p w14:paraId="4F008A59" w14:textId="77777777" w:rsidR="008D1B28" w:rsidRDefault="008D1B28" w:rsidP="008D1B28">
            <w:pPr>
              <w:pStyle w:val="Definition"/>
              <w:rPr>
                <w:rFonts w:ascii="Times New Roman" w:hAnsi="Times New Roman"/>
              </w:rPr>
            </w:pPr>
          </w:p>
        </w:tc>
        <w:tc>
          <w:tcPr>
            <w:tcW w:w="6523" w:type="dxa"/>
            <w:gridSpan w:val="7"/>
          </w:tcPr>
          <w:p w14:paraId="62C863DA" w14:textId="77777777" w:rsidR="008D1B28" w:rsidRDefault="008D1B28" w:rsidP="008D1B28">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8D1B28" w14:paraId="76B5A3B3" w14:textId="77777777">
        <w:trPr>
          <w:gridAfter w:val="2"/>
          <w:wAfter w:w="244" w:type="dxa"/>
          <w:cantSplit/>
        </w:trPr>
        <w:tc>
          <w:tcPr>
            <w:tcW w:w="2980" w:type="dxa"/>
            <w:gridSpan w:val="3"/>
          </w:tcPr>
          <w:p w14:paraId="1D852B9F" w14:textId="77777777" w:rsidR="008D1B28" w:rsidRDefault="008D1B28" w:rsidP="008D1B28">
            <w:pPr>
              <w:pStyle w:val="Definition"/>
              <w:rPr>
                <w:rFonts w:ascii="Times New Roman" w:hAnsi="Times New Roman"/>
              </w:rPr>
            </w:pPr>
          </w:p>
        </w:tc>
        <w:tc>
          <w:tcPr>
            <w:tcW w:w="6523" w:type="dxa"/>
            <w:gridSpan w:val="7"/>
            <w:shd w:val="pct5" w:color="auto" w:fill="FFFFFF"/>
          </w:tcPr>
          <w:p w14:paraId="18E72651" w14:textId="77777777" w:rsidR="008D1B28" w:rsidRDefault="008D1B28" w:rsidP="008D1B28">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8D1B28" w14:paraId="64D5B4C3" w14:textId="77777777">
        <w:trPr>
          <w:gridAfter w:val="3"/>
          <w:wAfter w:w="388" w:type="dxa"/>
          <w:cantSplit/>
        </w:trPr>
        <w:tc>
          <w:tcPr>
            <w:tcW w:w="3311" w:type="dxa"/>
            <w:gridSpan w:val="4"/>
          </w:tcPr>
          <w:p w14:paraId="315605A9" w14:textId="77777777" w:rsidR="008D1B28" w:rsidRDefault="008D1B28" w:rsidP="008D1B28">
            <w:pPr>
              <w:ind w:right="144"/>
              <w:rPr>
                <w:sz w:val="24"/>
              </w:rPr>
            </w:pPr>
          </w:p>
        </w:tc>
        <w:tc>
          <w:tcPr>
            <w:tcW w:w="1152" w:type="dxa"/>
          </w:tcPr>
          <w:p w14:paraId="4C23F325" w14:textId="77777777" w:rsidR="008D1B28" w:rsidRDefault="008D1B28" w:rsidP="008D1B28">
            <w:pPr>
              <w:ind w:right="144"/>
              <w:rPr>
                <w:snapToGrid w:val="0"/>
                <w:sz w:val="24"/>
              </w:rPr>
            </w:pPr>
            <w:r>
              <w:rPr>
                <w:snapToGrid w:val="0"/>
              </w:rPr>
              <w:t>ED</w:t>
            </w:r>
          </w:p>
        </w:tc>
        <w:tc>
          <w:tcPr>
            <w:tcW w:w="216" w:type="dxa"/>
          </w:tcPr>
          <w:p w14:paraId="1A33A89D" w14:textId="77777777" w:rsidR="008D1B28" w:rsidRDefault="008D1B28" w:rsidP="008D1B28">
            <w:pPr>
              <w:ind w:right="144"/>
              <w:rPr>
                <w:snapToGrid w:val="0"/>
                <w:sz w:val="24"/>
              </w:rPr>
            </w:pPr>
          </w:p>
        </w:tc>
        <w:tc>
          <w:tcPr>
            <w:tcW w:w="4680" w:type="dxa"/>
            <w:gridSpan w:val="3"/>
          </w:tcPr>
          <w:p w14:paraId="4AD83E2A" w14:textId="77777777" w:rsidR="008D1B28" w:rsidRDefault="008D1B28" w:rsidP="008D1B28">
            <w:pPr>
              <w:ind w:right="144"/>
              <w:rPr>
                <w:snapToGrid w:val="0"/>
                <w:sz w:val="24"/>
              </w:rPr>
            </w:pPr>
            <w:r>
              <w:rPr>
                <w:snapToGrid w:val="0"/>
              </w:rPr>
              <w:t>Eastern Daylight Time</w:t>
            </w:r>
          </w:p>
        </w:tc>
      </w:tr>
      <w:tr w:rsidR="008D1B28" w14:paraId="1CE721BC" w14:textId="77777777">
        <w:trPr>
          <w:gridAfter w:val="3"/>
          <w:wAfter w:w="388" w:type="dxa"/>
          <w:cantSplit/>
        </w:trPr>
        <w:tc>
          <w:tcPr>
            <w:tcW w:w="3311" w:type="dxa"/>
            <w:gridSpan w:val="4"/>
          </w:tcPr>
          <w:p w14:paraId="75847F11" w14:textId="77777777" w:rsidR="008D1B28" w:rsidRDefault="008D1B28" w:rsidP="008D1B28">
            <w:pPr>
              <w:ind w:right="144"/>
              <w:rPr>
                <w:sz w:val="24"/>
              </w:rPr>
            </w:pPr>
          </w:p>
        </w:tc>
        <w:tc>
          <w:tcPr>
            <w:tcW w:w="1152" w:type="dxa"/>
          </w:tcPr>
          <w:p w14:paraId="770BB465" w14:textId="77777777" w:rsidR="008D1B28" w:rsidRDefault="008D1B28" w:rsidP="008D1B28">
            <w:pPr>
              <w:ind w:right="144"/>
              <w:rPr>
                <w:snapToGrid w:val="0"/>
                <w:sz w:val="24"/>
              </w:rPr>
            </w:pPr>
            <w:r>
              <w:rPr>
                <w:snapToGrid w:val="0"/>
              </w:rPr>
              <w:t>ES</w:t>
            </w:r>
          </w:p>
        </w:tc>
        <w:tc>
          <w:tcPr>
            <w:tcW w:w="216" w:type="dxa"/>
          </w:tcPr>
          <w:p w14:paraId="17148566" w14:textId="77777777" w:rsidR="008D1B28" w:rsidRDefault="008D1B28" w:rsidP="008D1B28">
            <w:pPr>
              <w:ind w:right="144"/>
              <w:rPr>
                <w:snapToGrid w:val="0"/>
                <w:sz w:val="24"/>
              </w:rPr>
            </w:pPr>
          </w:p>
        </w:tc>
        <w:tc>
          <w:tcPr>
            <w:tcW w:w="4680" w:type="dxa"/>
            <w:gridSpan w:val="3"/>
          </w:tcPr>
          <w:p w14:paraId="094E5387" w14:textId="77777777" w:rsidR="008D1B28" w:rsidRDefault="008D1B28" w:rsidP="008D1B28">
            <w:pPr>
              <w:ind w:right="144"/>
              <w:rPr>
                <w:snapToGrid w:val="0"/>
                <w:sz w:val="24"/>
              </w:rPr>
            </w:pPr>
            <w:r>
              <w:rPr>
                <w:snapToGrid w:val="0"/>
              </w:rPr>
              <w:t>Eastern Standard Time</w:t>
            </w:r>
          </w:p>
        </w:tc>
      </w:tr>
    </w:tbl>
    <w:p w14:paraId="6A05EBE8" w14:textId="77777777" w:rsidR="008D1B28" w:rsidRDefault="00BB5A19">
      <w:pPr>
        <w:pStyle w:val="Heading1"/>
      </w:pPr>
      <w:r>
        <w:tab/>
      </w:r>
    </w:p>
    <w:p w14:paraId="00380F7B" w14:textId="77777777" w:rsidR="00133272" w:rsidRDefault="00133272" w:rsidP="00133272">
      <w:pPr>
        <w:pStyle w:val="Heading1"/>
        <w:rPr>
          <w:rFonts w:ascii="Times New Roman" w:hAnsi="Times New Roman"/>
          <w:sz w:val="20"/>
        </w:rPr>
      </w:pPr>
      <w:r>
        <w:br w:type="page"/>
      </w:r>
      <w:r>
        <w:lastRenderedPageBreak/>
        <w:t xml:space="preserve">   </w:t>
      </w:r>
      <w:bookmarkStart w:id="241" w:name="_Toc193194216"/>
      <w:r>
        <w:tab/>
        <w:t xml:space="preserve">   </w:t>
      </w:r>
      <w:bookmarkStart w:id="242" w:name="_Toc477602505"/>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(BO= Interval Summary)</w:t>
      </w:r>
      <w:bookmarkEnd w:id="241"/>
      <w:bookmarkEnd w:id="242"/>
    </w:p>
    <w:p w14:paraId="01B6A041" w14:textId="77777777" w:rsidR="00133272" w:rsidRDefault="00133272" w:rsidP="00133272">
      <w:pPr>
        <w:tabs>
          <w:tab w:val="right" w:pos="1800"/>
          <w:tab w:val="left" w:pos="2160"/>
        </w:tabs>
        <w:ind w:left="2160" w:hanging="2160"/>
      </w:pPr>
      <w:r>
        <w:rPr>
          <w:b/>
        </w:rPr>
        <w:tab/>
        <w:t>Position:</w:t>
      </w:r>
      <w:r>
        <w:rPr>
          <w:b/>
        </w:rPr>
        <w:tab/>
      </w:r>
      <w:r>
        <w:t>010</w:t>
      </w:r>
    </w:p>
    <w:p w14:paraId="562E846D"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19B3542" w14:textId="77777777" w:rsidR="00133272" w:rsidRDefault="00133272" w:rsidP="00133272">
      <w:pPr>
        <w:tabs>
          <w:tab w:val="right" w:pos="1800"/>
          <w:tab w:val="left" w:pos="2160"/>
        </w:tabs>
        <w:ind w:left="2160" w:hanging="2160"/>
      </w:pPr>
      <w:r>
        <w:tab/>
      </w:r>
      <w:r>
        <w:rPr>
          <w:b/>
        </w:rPr>
        <w:t>Level:</w:t>
      </w:r>
      <w:r>
        <w:tab/>
        <w:t>Detail</w:t>
      </w:r>
    </w:p>
    <w:p w14:paraId="4A56FF91" w14:textId="77777777" w:rsidR="00133272" w:rsidRDefault="00133272" w:rsidP="00133272">
      <w:pPr>
        <w:tabs>
          <w:tab w:val="right" w:pos="1800"/>
          <w:tab w:val="left" w:pos="2160"/>
        </w:tabs>
        <w:ind w:left="2160" w:hanging="2160"/>
      </w:pPr>
      <w:r>
        <w:tab/>
      </w:r>
      <w:r>
        <w:rPr>
          <w:b/>
        </w:rPr>
        <w:t>Usage:</w:t>
      </w:r>
      <w:r>
        <w:tab/>
        <w:t>Mandatory</w:t>
      </w:r>
    </w:p>
    <w:p w14:paraId="0697284F" w14:textId="77777777" w:rsidR="00133272" w:rsidRDefault="00133272" w:rsidP="00133272">
      <w:pPr>
        <w:tabs>
          <w:tab w:val="right" w:pos="1800"/>
          <w:tab w:val="left" w:pos="2160"/>
        </w:tabs>
        <w:ind w:left="2160" w:hanging="2160"/>
      </w:pPr>
      <w:r>
        <w:tab/>
      </w:r>
      <w:r>
        <w:rPr>
          <w:b/>
        </w:rPr>
        <w:t>Max Use:</w:t>
      </w:r>
      <w:r>
        <w:tab/>
        <w:t>1</w:t>
      </w:r>
    </w:p>
    <w:p w14:paraId="6FF20EE0"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4319FB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6EC8D82A"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2A19B54D" w14:textId="77777777" w:rsidR="00133272" w:rsidRDefault="00133272" w:rsidP="00133272">
      <w:pPr>
        <w:tabs>
          <w:tab w:val="right" w:pos="1800"/>
          <w:tab w:val="left" w:pos="2160"/>
          <w:tab w:val="left" w:pos="2520"/>
        </w:tabs>
        <w:ind w:left="2520" w:hanging="2520"/>
      </w:pPr>
      <w:r>
        <w:tab/>
      </w:r>
      <w:r>
        <w:rPr>
          <w:b/>
        </w:rPr>
        <w:t>Semantic Notes:</w:t>
      </w:r>
    </w:p>
    <w:p w14:paraId="374D1022"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CB9F3C3" w14:textId="77777777">
        <w:trPr>
          <w:cantSplit/>
        </w:trPr>
        <w:tc>
          <w:tcPr>
            <w:tcW w:w="2034" w:type="dxa"/>
          </w:tcPr>
          <w:p w14:paraId="2270B4EE" w14:textId="77777777" w:rsidR="00133272" w:rsidRDefault="00133272" w:rsidP="00356B9E">
            <w:pPr>
              <w:ind w:right="144"/>
              <w:jc w:val="right"/>
              <w:rPr>
                <w:b/>
              </w:rPr>
            </w:pPr>
            <w:r>
              <w:rPr>
                <w:b/>
              </w:rPr>
              <w:t>Notes:</w:t>
            </w:r>
          </w:p>
        </w:tc>
        <w:tc>
          <w:tcPr>
            <w:tcW w:w="216" w:type="dxa"/>
          </w:tcPr>
          <w:p w14:paraId="58D9DA5D" w14:textId="77777777" w:rsidR="00133272" w:rsidRDefault="00133272" w:rsidP="00356B9E">
            <w:pPr>
              <w:ind w:right="144"/>
              <w:jc w:val="right"/>
              <w:rPr>
                <w:sz w:val="24"/>
              </w:rPr>
            </w:pPr>
          </w:p>
        </w:tc>
        <w:tc>
          <w:tcPr>
            <w:tcW w:w="7343" w:type="dxa"/>
            <w:shd w:val="pct5" w:color="auto" w:fill="FFFFFF"/>
          </w:tcPr>
          <w:p w14:paraId="389AFBB3" w14:textId="77777777" w:rsidR="00133272" w:rsidRPr="00EC0DDB" w:rsidRDefault="00133272" w:rsidP="00356B9E">
            <w:pPr>
              <w:ind w:right="144"/>
              <w:rPr>
                <w:snapToGrid w:val="0"/>
              </w:rPr>
            </w:pPr>
            <w:r>
              <w:t xml:space="preserve">This PTD Loop will be used when providing Historical Interval Usage by meter. </w:t>
            </w:r>
            <w:r w:rsidRPr="00EC0DDB">
              <w:rPr>
                <w:snapToGrid w:val="0"/>
              </w:rPr>
              <w:t xml:space="preserve">The PTD*BO Loops sum the intervals for the month by unit of measure for each meter.  In the PTD*BO consumption across intervals and across the same unit of measure is summarized at the meter level by meter cycle reporting period.  Demand is never reported in the PTD*BO Loop.  Individual intervals are not reported in the PTD01=BO Loop.  </w:t>
            </w:r>
          </w:p>
          <w:p w14:paraId="2CB6DAAB" w14:textId="77777777" w:rsidR="00133272" w:rsidRDefault="00133272" w:rsidP="00356B9E">
            <w:pPr>
              <w:ind w:right="144"/>
              <w:rPr>
                <w:snapToGrid w:val="0"/>
              </w:rPr>
            </w:pPr>
          </w:p>
          <w:p w14:paraId="7DEFA763" w14:textId="77777777" w:rsidR="00133272" w:rsidRDefault="00133272" w:rsidP="00356B9E">
            <w:pPr>
              <w:ind w:right="144"/>
              <w:rPr>
                <w:snapToGrid w:val="0"/>
              </w:rPr>
            </w:pPr>
            <w:r>
              <w:rPr>
                <w:snapToGrid w:val="0"/>
              </w:rPr>
              <w:t>One PTD*BO loop is required for each meter for each unit of measure.</w:t>
            </w:r>
          </w:p>
          <w:p w14:paraId="6DF575ED" w14:textId="77777777" w:rsidR="00133272" w:rsidRDefault="00133272" w:rsidP="00356B9E">
            <w:pPr>
              <w:ind w:right="144"/>
            </w:pPr>
            <w:r>
              <w:rPr>
                <w:snapToGrid w:val="0"/>
              </w:rPr>
              <w:t>There will be on PTD*BO loop for each month.</w:t>
            </w:r>
          </w:p>
        </w:tc>
      </w:tr>
      <w:tr w:rsidR="00133272" w14:paraId="37027B4F" w14:textId="77777777">
        <w:trPr>
          <w:cantSplit/>
        </w:trPr>
        <w:tc>
          <w:tcPr>
            <w:tcW w:w="2034" w:type="dxa"/>
          </w:tcPr>
          <w:p w14:paraId="04C98AFC" w14:textId="77777777" w:rsidR="00133272" w:rsidRDefault="00133272" w:rsidP="00356B9E">
            <w:pPr>
              <w:ind w:right="144"/>
              <w:jc w:val="right"/>
              <w:rPr>
                <w:b/>
              </w:rPr>
            </w:pPr>
            <w:r>
              <w:rPr>
                <w:b/>
              </w:rPr>
              <w:t xml:space="preserve"> PA Use:</w:t>
            </w:r>
          </w:p>
        </w:tc>
        <w:tc>
          <w:tcPr>
            <w:tcW w:w="216" w:type="dxa"/>
          </w:tcPr>
          <w:p w14:paraId="42E5A4DD" w14:textId="77777777" w:rsidR="00133272" w:rsidRDefault="00133272" w:rsidP="00356B9E">
            <w:pPr>
              <w:ind w:right="144"/>
              <w:jc w:val="right"/>
              <w:rPr>
                <w:sz w:val="24"/>
              </w:rPr>
            </w:pPr>
          </w:p>
        </w:tc>
        <w:tc>
          <w:tcPr>
            <w:tcW w:w="7343" w:type="dxa"/>
            <w:shd w:val="pct5" w:color="auto" w:fill="FFFFFF"/>
          </w:tcPr>
          <w:p w14:paraId="7EF2786A" w14:textId="77777777" w:rsidR="00133272" w:rsidRDefault="00924239" w:rsidP="00133272">
            <w:pPr>
              <w:ind w:right="144"/>
            </w:pPr>
            <w:r>
              <w:t>Optional - Required if providing Historical Interval Usage by Meter; otherwise, not used.</w:t>
            </w:r>
            <w:r w:rsidR="00356B9E">
              <w:t xml:space="preserve">  </w:t>
            </w:r>
          </w:p>
        </w:tc>
      </w:tr>
      <w:tr w:rsidR="00133272" w14:paraId="02D2822F" w14:textId="77777777">
        <w:trPr>
          <w:cantSplit/>
        </w:trPr>
        <w:tc>
          <w:tcPr>
            <w:tcW w:w="2034" w:type="dxa"/>
          </w:tcPr>
          <w:p w14:paraId="754168D4" w14:textId="77777777" w:rsidR="00133272" w:rsidRDefault="00133272" w:rsidP="00356B9E">
            <w:pPr>
              <w:ind w:right="144"/>
              <w:jc w:val="right"/>
              <w:rPr>
                <w:b/>
              </w:rPr>
            </w:pPr>
            <w:r>
              <w:rPr>
                <w:b/>
              </w:rPr>
              <w:t>NJ Use:</w:t>
            </w:r>
          </w:p>
        </w:tc>
        <w:tc>
          <w:tcPr>
            <w:tcW w:w="216" w:type="dxa"/>
          </w:tcPr>
          <w:p w14:paraId="695F72C4" w14:textId="77777777" w:rsidR="00133272" w:rsidRDefault="00133272" w:rsidP="00356B9E">
            <w:pPr>
              <w:ind w:right="144"/>
              <w:jc w:val="right"/>
              <w:rPr>
                <w:sz w:val="24"/>
              </w:rPr>
            </w:pPr>
          </w:p>
        </w:tc>
        <w:tc>
          <w:tcPr>
            <w:tcW w:w="7343" w:type="dxa"/>
            <w:shd w:val="pct5" w:color="auto" w:fill="FFFFFF"/>
          </w:tcPr>
          <w:p w14:paraId="0DC2BCD2" w14:textId="77777777" w:rsidR="00133272" w:rsidRDefault="001E6456" w:rsidP="00356B9E">
            <w:pPr>
              <w:ind w:right="144"/>
            </w:pPr>
            <w:r>
              <w:t>Same as PA; see Notes section for utility support</w:t>
            </w:r>
          </w:p>
        </w:tc>
      </w:tr>
      <w:tr w:rsidR="00133272" w14:paraId="739F5A73" w14:textId="77777777">
        <w:trPr>
          <w:cantSplit/>
        </w:trPr>
        <w:tc>
          <w:tcPr>
            <w:tcW w:w="2034" w:type="dxa"/>
          </w:tcPr>
          <w:p w14:paraId="60D8F9E6" w14:textId="77777777" w:rsidR="00133272" w:rsidRDefault="00133272" w:rsidP="00356B9E">
            <w:pPr>
              <w:ind w:right="144"/>
              <w:jc w:val="right"/>
              <w:rPr>
                <w:b/>
              </w:rPr>
            </w:pPr>
            <w:r>
              <w:rPr>
                <w:b/>
              </w:rPr>
              <w:t>DE Use:</w:t>
            </w:r>
          </w:p>
        </w:tc>
        <w:tc>
          <w:tcPr>
            <w:tcW w:w="216" w:type="dxa"/>
          </w:tcPr>
          <w:p w14:paraId="7EF7C891" w14:textId="77777777" w:rsidR="00133272" w:rsidRDefault="00133272" w:rsidP="00356B9E">
            <w:pPr>
              <w:ind w:right="144"/>
              <w:jc w:val="right"/>
              <w:rPr>
                <w:sz w:val="24"/>
              </w:rPr>
            </w:pPr>
          </w:p>
        </w:tc>
        <w:tc>
          <w:tcPr>
            <w:tcW w:w="7343" w:type="dxa"/>
            <w:shd w:val="pct5" w:color="auto" w:fill="FFFFFF"/>
          </w:tcPr>
          <w:p w14:paraId="02D6559F" w14:textId="77777777" w:rsidR="00133272" w:rsidRDefault="00133272" w:rsidP="00356B9E">
            <w:pPr>
              <w:ind w:right="144"/>
            </w:pPr>
            <w:r>
              <w:t>N/A</w:t>
            </w:r>
          </w:p>
        </w:tc>
      </w:tr>
      <w:tr w:rsidR="00133272" w14:paraId="6FA58DED" w14:textId="77777777">
        <w:trPr>
          <w:cantSplit/>
        </w:trPr>
        <w:tc>
          <w:tcPr>
            <w:tcW w:w="2034" w:type="dxa"/>
          </w:tcPr>
          <w:p w14:paraId="435DD5A1" w14:textId="77777777" w:rsidR="00133272" w:rsidRDefault="00133272" w:rsidP="00356B9E">
            <w:pPr>
              <w:ind w:right="144"/>
              <w:jc w:val="right"/>
              <w:rPr>
                <w:b/>
              </w:rPr>
            </w:pPr>
            <w:r>
              <w:rPr>
                <w:b/>
              </w:rPr>
              <w:t>MD Use:</w:t>
            </w:r>
          </w:p>
        </w:tc>
        <w:tc>
          <w:tcPr>
            <w:tcW w:w="216" w:type="dxa"/>
          </w:tcPr>
          <w:p w14:paraId="01D968F8" w14:textId="77777777" w:rsidR="00133272" w:rsidRDefault="00133272" w:rsidP="00356B9E">
            <w:pPr>
              <w:ind w:right="144"/>
              <w:jc w:val="right"/>
              <w:rPr>
                <w:sz w:val="24"/>
              </w:rPr>
            </w:pPr>
          </w:p>
        </w:tc>
        <w:tc>
          <w:tcPr>
            <w:tcW w:w="7343" w:type="dxa"/>
            <w:shd w:val="pct5" w:color="auto" w:fill="FFFFFF"/>
          </w:tcPr>
          <w:p w14:paraId="0C9C9FA7" w14:textId="77777777" w:rsidR="00133272" w:rsidRDefault="001E6456" w:rsidP="00356B9E">
            <w:pPr>
              <w:ind w:right="144"/>
            </w:pPr>
            <w:r>
              <w:t>Same as PA; see Notes section for utility support</w:t>
            </w:r>
          </w:p>
        </w:tc>
      </w:tr>
      <w:tr w:rsidR="00133272" w14:paraId="40AC75F7" w14:textId="77777777">
        <w:trPr>
          <w:cantSplit/>
        </w:trPr>
        <w:tc>
          <w:tcPr>
            <w:tcW w:w="2034" w:type="dxa"/>
          </w:tcPr>
          <w:p w14:paraId="3D42C023" w14:textId="77777777" w:rsidR="00133272" w:rsidRDefault="00133272" w:rsidP="00356B9E">
            <w:pPr>
              <w:ind w:right="144"/>
              <w:jc w:val="right"/>
              <w:rPr>
                <w:b/>
              </w:rPr>
            </w:pPr>
            <w:r>
              <w:rPr>
                <w:b/>
              </w:rPr>
              <w:t>Examples:</w:t>
            </w:r>
          </w:p>
        </w:tc>
        <w:tc>
          <w:tcPr>
            <w:tcW w:w="216" w:type="dxa"/>
          </w:tcPr>
          <w:p w14:paraId="44D1E3CB" w14:textId="77777777" w:rsidR="00133272" w:rsidRDefault="00133272" w:rsidP="00356B9E">
            <w:pPr>
              <w:ind w:right="144"/>
              <w:jc w:val="right"/>
              <w:rPr>
                <w:sz w:val="24"/>
              </w:rPr>
            </w:pPr>
          </w:p>
        </w:tc>
        <w:tc>
          <w:tcPr>
            <w:tcW w:w="7343" w:type="dxa"/>
            <w:shd w:val="pct5" w:color="auto" w:fill="FFFFFF"/>
          </w:tcPr>
          <w:p w14:paraId="431CBDDC" w14:textId="77777777" w:rsidR="00133272" w:rsidRDefault="00133272" w:rsidP="00356B9E">
            <w:pPr>
              <w:ind w:right="144"/>
            </w:pPr>
            <w:r>
              <w:t>PTD*BO***MG*87876567</w:t>
            </w:r>
          </w:p>
        </w:tc>
      </w:tr>
    </w:tbl>
    <w:p w14:paraId="333664CA" w14:textId="77777777" w:rsidR="00133272" w:rsidRDefault="00133272" w:rsidP="00133272">
      <w:pPr>
        <w:jc w:val="center"/>
        <w:rPr>
          <w:b/>
        </w:rPr>
      </w:pPr>
    </w:p>
    <w:p w14:paraId="48C56DFA" w14:textId="77777777" w:rsidR="00133272" w:rsidRDefault="00133272" w:rsidP="00133272">
      <w:pPr>
        <w:jc w:val="center"/>
        <w:rPr>
          <w:b/>
        </w:rPr>
      </w:pPr>
    </w:p>
    <w:p w14:paraId="5918EC6E" w14:textId="77777777" w:rsidR="00133272" w:rsidRDefault="00133272" w:rsidP="00133272">
      <w:pPr>
        <w:jc w:val="center"/>
        <w:rPr>
          <w:b/>
        </w:rPr>
      </w:pPr>
      <w:r>
        <w:rPr>
          <w:b/>
        </w:rPr>
        <w:t>Data Element Summary</w:t>
      </w:r>
    </w:p>
    <w:p w14:paraId="2C3325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12A1585"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2CF31A9" w14:textId="77777777">
        <w:trPr>
          <w:cantSplit/>
        </w:trPr>
        <w:tc>
          <w:tcPr>
            <w:tcW w:w="1007" w:type="dxa"/>
          </w:tcPr>
          <w:p w14:paraId="06886B68"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3A8D3153" w14:textId="77777777" w:rsidR="00133272" w:rsidRDefault="00133272" w:rsidP="00356B9E">
            <w:pPr>
              <w:ind w:right="144"/>
              <w:jc w:val="center"/>
            </w:pPr>
            <w:r>
              <w:rPr>
                <w:b/>
              </w:rPr>
              <w:t>PTD01</w:t>
            </w:r>
          </w:p>
        </w:tc>
        <w:tc>
          <w:tcPr>
            <w:tcW w:w="892" w:type="dxa"/>
          </w:tcPr>
          <w:p w14:paraId="55AA0E00" w14:textId="77777777" w:rsidR="00133272" w:rsidRDefault="00133272" w:rsidP="00356B9E">
            <w:pPr>
              <w:ind w:right="144"/>
              <w:jc w:val="center"/>
            </w:pPr>
            <w:r>
              <w:rPr>
                <w:b/>
              </w:rPr>
              <w:t>521</w:t>
            </w:r>
          </w:p>
        </w:tc>
        <w:tc>
          <w:tcPr>
            <w:tcW w:w="4896" w:type="dxa"/>
            <w:gridSpan w:val="4"/>
          </w:tcPr>
          <w:p w14:paraId="77E7EF76" w14:textId="77777777" w:rsidR="00133272" w:rsidRDefault="00133272" w:rsidP="00356B9E">
            <w:pPr>
              <w:ind w:right="144"/>
            </w:pPr>
            <w:r>
              <w:rPr>
                <w:b/>
              </w:rPr>
              <w:t>Product Transfer Type Code</w:t>
            </w:r>
          </w:p>
        </w:tc>
        <w:tc>
          <w:tcPr>
            <w:tcW w:w="432" w:type="dxa"/>
          </w:tcPr>
          <w:p w14:paraId="17DA7D6D" w14:textId="77777777" w:rsidR="00133272" w:rsidRDefault="00133272" w:rsidP="00356B9E">
            <w:pPr>
              <w:ind w:right="144"/>
            </w:pPr>
            <w:r>
              <w:rPr>
                <w:b/>
              </w:rPr>
              <w:t>M</w:t>
            </w:r>
          </w:p>
        </w:tc>
        <w:tc>
          <w:tcPr>
            <w:tcW w:w="1440" w:type="dxa"/>
            <w:gridSpan w:val="3"/>
          </w:tcPr>
          <w:p w14:paraId="340A864E" w14:textId="77777777" w:rsidR="00133272" w:rsidRDefault="00133272" w:rsidP="00356B9E">
            <w:pPr>
              <w:ind w:right="144"/>
            </w:pPr>
            <w:r>
              <w:rPr>
                <w:b/>
              </w:rPr>
              <w:t>ID 2/2</w:t>
            </w:r>
          </w:p>
        </w:tc>
      </w:tr>
      <w:tr w:rsidR="00133272" w14:paraId="62443AD6" w14:textId="77777777">
        <w:trPr>
          <w:gridAfter w:val="1"/>
          <w:wAfter w:w="244" w:type="dxa"/>
          <w:cantSplit/>
        </w:trPr>
        <w:tc>
          <w:tcPr>
            <w:tcW w:w="2980" w:type="dxa"/>
            <w:gridSpan w:val="3"/>
          </w:tcPr>
          <w:p w14:paraId="31B0D346" w14:textId="77777777" w:rsidR="00133272" w:rsidRDefault="00133272" w:rsidP="00356B9E">
            <w:pPr>
              <w:pStyle w:val="Definition"/>
              <w:rPr>
                <w:rFonts w:ascii="Times New Roman" w:hAnsi="Times New Roman"/>
              </w:rPr>
            </w:pPr>
          </w:p>
        </w:tc>
        <w:tc>
          <w:tcPr>
            <w:tcW w:w="6523" w:type="dxa"/>
            <w:gridSpan w:val="7"/>
          </w:tcPr>
          <w:p w14:paraId="67A5E4B7"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3B1F4213" w14:textId="77777777">
        <w:trPr>
          <w:gridAfter w:val="2"/>
          <w:wAfter w:w="388" w:type="dxa"/>
          <w:cantSplit/>
        </w:trPr>
        <w:tc>
          <w:tcPr>
            <w:tcW w:w="3311" w:type="dxa"/>
            <w:gridSpan w:val="4"/>
          </w:tcPr>
          <w:p w14:paraId="6E921555" w14:textId="77777777" w:rsidR="00133272" w:rsidRDefault="00133272" w:rsidP="00356B9E">
            <w:pPr>
              <w:ind w:right="144"/>
            </w:pPr>
          </w:p>
        </w:tc>
        <w:tc>
          <w:tcPr>
            <w:tcW w:w="1152" w:type="dxa"/>
          </w:tcPr>
          <w:p w14:paraId="754945CD" w14:textId="77777777" w:rsidR="00133272" w:rsidRDefault="00133272" w:rsidP="00356B9E">
            <w:pPr>
              <w:ind w:right="144"/>
            </w:pPr>
            <w:r>
              <w:t>BO</w:t>
            </w:r>
          </w:p>
        </w:tc>
        <w:tc>
          <w:tcPr>
            <w:tcW w:w="216" w:type="dxa"/>
          </w:tcPr>
          <w:p w14:paraId="1707C748" w14:textId="77777777" w:rsidR="00133272" w:rsidRDefault="00133272" w:rsidP="00356B9E">
            <w:pPr>
              <w:ind w:right="144"/>
            </w:pPr>
          </w:p>
        </w:tc>
        <w:tc>
          <w:tcPr>
            <w:tcW w:w="4680" w:type="dxa"/>
            <w:gridSpan w:val="3"/>
          </w:tcPr>
          <w:p w14:paraId="2074C7BC" w14:textId="77777777" w:rsidR="00133272" w:rsidRDefault="00133272" w:rsidP="00356B9E">
            <w:pPr>
              <w:ind w:right="144"/>
            </w:pPr>
            <w:r>
              <w:t>Designated Items</w:t>
            </w:r>
          </w:p>
        </w:tc>
      </w:tr>
      <w:tr w:rsidR="00133272" w14:paraId="621B3087" w14:textId="77777777">
        <w:trPr>
          <w:gridAfter w:val="2"/>
          <w:wAfter w:w="387" w:type="dxa"/>
          <w:cantSplit/>
        </w:trPr>
        <w:tc>
          <w:tcPr>
            <w:tcW w:w="4680" w:type="dxa"/>
            <w:gridSpan w:val="6"/>
          </w:tcPr>
          <w:p w14:paraId="3936B762" w14:textId="77777777" w:rsidR="00133272" w:rsidRDefault="00133272" w:rsidP="00356B9E">
            <w:pPr>
              <w:ind w:right="144"/>
            </w:pPr>
          </w:p>
        </w:tc>
        <w:tc>
          <w:tcPr>
            <w:tcW w:w="4680" w:type="dxa"/>
            <w:gridSpan w:val="3"/>
            <w:shd w:val="pct5" w:color="auto" w:fill="FFFFFF"/>
          </w:tcPr>
          <w:p w14:paraId="0325F456" w14:textId="77777777" w:rsidR="00133272" w:rsidRPr="00024D37" w:rsidRDefault="00133272" w:rsidP="00356B9E">
            <w:pPr>
              <w:ind w:right="144"/>
            </w:pPr>
            <w:r w:rsidRPr="00024D37">
              <w:rPr>
                <w:snapToGrid w:val="0"/>
              </w:rPr>
              <w:t>Meter Services Interval Summary</w:t>
            </w:r>
          </w:p>
        </w:tc>
      </w:tr>
    </w:tbl>
    <w:p w14:paraId="4821881B" w14:textId="77777777" w:rsidR="00133272" w:rsidRDefault="00133272" w:rsidP="00133272">
      <w:pPr>
        <w:tabs>
          <w:tab w:val="right" w:pos="1800"/>
          <w:tab w:val="left" w:pos="2160"/>
        </w:tabs>
        <w:ind w:left="2160" w:hanging="2160"/>
        <w:rPr>
          <w:b/>
        </w:rPr>
      </w:pPr>
    </w:p>
    <w:tbl>
      <w:tblPr>
        <w:tblW w:w="9840" w:type="dxa"/>
        <w:tblInd w:w="8"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1109"/>
        <w:gridCol w:w="331"/>
      </w:tblGrid>
      <w:tr w:rsidR="00133272" w14:paraId="3F36FF42" w14:textId="77777777">
        <w:tc>
          <w:tcPr>
            <w:tcW w:w="1007" w:type="dxa"/>
          </w:tcPr>
          <w:p w14:paraId="496F5537" w14:textId="77777777" w:rsidR="00133272" w:rsidRDefault="00133272" w:rsidP="00356B9E">
            <w:pPr>
              <w:ind w:right="144"/>
              <w:rPr>
                <w:snapToGrid w:val="0"/>
                <w:sz w:val="24"/>
              </w:rPr>
            </w:pPr>
            <w:r>
              <w:rPr>
                <w:b/>
              </w:rPr>
              <w:t>Must Use</w:t>
            </w:r>
          </w:p>
        </w:tc>
        <w:tc>
          <w:tcPr>
            <w:tcW w:w="1080" w:type="dxa"/>
          </w:tcPr>
          <w:p w14:paraId="4F24FDEA" w14:textId="77777777" w:rsidR="00133272" w:rsidRDefault="00133272" w:rsidP="00356B9E">
            <w:pPr>
              <w:ind w:right="144"/>
              <w:jc w:val="center"/>
              <w:rPr>
                <w:snapToGrid w:val="0"/>
                <w:sz w:val="24"/>
              </w:rPr>
            </w:pPr>
            <w:r>
              <w:rPr>
                <w:b/>
                <w:snapToGrid w:val="0"/>
              </w:rPr>
              <w:t>PTD04</w:t>
            </w:r>
          </w:p>
        </w:tc>
        <w:tc>
          <w:tcPr>
            <w:tcW w:w="893" w:type="dxa"/>
          </w:tcPr>
          <w:p w14:paraId="592DD92A" w14:textId="77777777" w:rsidR="00133272" w:rsidRDefault="00133272" w:rsidP="00356B9E">
            <w:pPr>
              <w:ind w:right="144"/>
              <w:jc w:val="center"/>
              <w:rPr>
                <w:snapToGrid w:val="0"/>
                <w:sz w:val="24"/>
              </w:rPr>
            </w:pPr>
            <w:r>
              <w:rPr>
                <w:b/>
                <w:snapToGrid w:val="0"/>
              </w:rPr>
              <w:t>128</w:t>
            </w:r>
          </w:p>
        </w:tc>
        <w:tc>
          <w:tcPr>
            <w:tcW w:w="4968" w:type="dxa"/>
            <w:gridSpan w:val="4"/>
          </w:tcPr>
          <w:p w14:paraId="4EF11452" w14:textId="77777777" w:rsidR="00133272" w:rsidRDefault="00133272" w:rsidP="00356B9E">
            <w:pPr>
              <w:ind w:right="144"/>
              <w:rPr>
                <w:snapToGrid w:val="0"/>
                <w:sz w:val="24"/>
              </w:rPr>
            </w:pPr>
            <w:r>
              <w:rPr>
                <w:b/>
                <w:snapToGrid w:val="0"/>
              </w:rPr>
              <w:t>Reference Identification Qualifier</w:t>
            </w:r>
          </w:p>
        </w:tc>
        <w:tc>
          <w:tcPr>
            <w:tcW w:w="432" w:type="dxa"/>
          </w:tcPr>
          <w:p w14:paraId="11A5757E" w14:textId="77777777" w:rsidR="00133272" w:rsidRDefault="00133272" w:rsidP="00356B9E">
            <w:pPr>
              <w:ind w:right="144"/>
              <w:jc w:val="center"/>
              <w:rPr>
                <w:snapToGrid w:val="0"/>
                <w:sz w:val="24"/>
              </w:rPr>
            </w:pPr>
            <w:r>
              <w:rPr>
                <w:b/>
                <w:snapToGrid w:val="0"/>
              </w:rPr>
              <w:t>X</w:t>
            </w:r>
          </w:p>
        </w:tc>
        <w:tc>
          <w:tcPr>
            <w:tcW w:w="20" w:type="dxa"/>
          </w:tcPr>
          <w:p w14:paraId="1399253D" w14:textId="77777777" w:rsidR="00133272" w:rsidRDefault="00133272" w:rsidP="00356B9E">
            <w:pPr>
              <w:ind w:right="144"/>
              <w:jc w:val="center"/>
              <w:rPr>
                <w:snapToGrid w:val="0"/>
                <w:sz w:val="24"/>
              </w:rPr>
            </w:pPr>
          </w:p>
        </w:tc>
        <w:tc>
          <w:tcPr>
            <w:tcW w:w="1440" w:type="dxa"/>
            <w:gridSpan w:val="2"/>
          </w:tcPr>
          <w:p w14:paraId="75364D0E" w14:textId="77777777" w:rsidR="00133272" w:rsidRDefault="00133272" w:rsidP="00356B9E">
            <w:pPr>
              <w:ind w:right="144"/>
              <w:rPr>
                <w:snapToGrid w:val="0"/>
                <w:sz w:val="24"/>
              </w:rPr>
            </w:pPr>
            <w:r>
              <w:rPr>
                <w:b/>
                <w:snapToGrid w:val="0"/>
              </w:rPr>
              <w:t>ID 2/3</w:t>
            </w:r>
          </w:p>
        </w:tc>
      </w:tr>
      <w:tr w:rsidR="00133272" w14:paraId="4C173D6F" w14:textId="77777777">
        <w:trPr>
          <w:gridAfter w:val="1"/>
          <w:wAfter w:w="331" w:type="dxa"/>
        </w:trPr>
        <w:tc>
          <w:tcPr>
            <w:tcW w:w="2980" w:type="dxa"/>
            <w:gridSpan w:val="3"/>
          </w:tcPr>
          <w:p w14:paraId="3BEB537B" w14:textId="77777777" w:rsidR="00133272" w:rsidRDefault="00133272" w:rsidP="00356B9E">
            <w:pPr>
              <w:ind w:right="144"/>
              <w:rPr>
                <w:snapToGrid w:val="0"/>
                <w:sz w:val="24"/>
              </w:rPr>
            </w:pPr>
          </w:p>
        </w:tc>
        <w:tc>
          <w:tcPr>
            <w:tcW w:w="6529" w:type="dxa"/>
            <w:gridSpan w:val="7"/>
          </w:tcPr>
          <w:p w14:paraId="4DEE5A9E" w14:textId="77777777" w:rsidR="00133272" w:rsidRDefault="00133272" w:rsidP="00356B9E">
            <w:pPr>
              <w:ind w:right="144"/>
              <w:rPr>
                <w:snapToGrid w:val="0"/>
                <w:sz w:val="24"/>
              </w:rPr>
            </w:pPr>
            <w:r>
              <w:rPr>
                <w:snapToGrid w:val="0"/>
              </w:rPr>
              <w:t>Code qualifying the Reference Identification</w:t>
            </w:r>
          </w:p>
        </w:tc>
      </w:tr>
      <w:tr w:rsidR="00133272" w14:paraId="17B9613E" w14:textId="77777777">
        <w:trPr>
          <w:gridAfter w:val="1"/>
          <w:wAfter w:w="331" w:type="dxa"/>
        </w:trPr>
        <w:tc>
          <w:tcPr>
            <w:tcW w:w="3168" w:type="dxa"/>
            <w:gridSpan w:val="4"/>
          </w:tcPr>
          <w:p w14:paraId="329CA397" w14:textId="77777777" w:rsidR="00133272" w:rsidRDefault="00133272" w:rsidP="00356B9E">
            <w:pPr>
              <w:ind w:right="144"/>
              <w:rPr>
                <w:snapToGrid w:val="0"/>
                <w:sz w:val="24"/>
              </w:rPr>
            </w:pPr>
            <w:r>
              <w:rPr>
                <w:snapToGrid w:val="0"/>
              </w:rPr>
              <w:t xml:space="preserve"> </w:t>
            </w:r>
          </w:p>
        </w:tc>
        <w:tc>
          <w:tcPr>
            <w:tcW w:w="1367" w:type="dxa"/>
          </w:tcPr>
          <w:p w14:paraId="3E3CB0A5" w14:textId="77777777" w:rsidR="00133272" w:rsidRDefault="00133272" w:rsidP="00356B9E">
            <w:pPr>
              <w:ind w:right="144"/>
              <w:rPr>
                <w:snapToGrid w:val="0"/>
                <w:sz w:val="24"/>
              </w:rPr>
            </w:pPr>
            <w:r>
              <w:rPr>
                <w:snapToGrid w:val="0"/>
              </w:rPr>
              <w:t>MG</w:t>
            </w:r>
          </w:p>
        </w:tc>
        <w:tc>
          <w:tcPr>
            <w:tcW w:w="145" w:type="dxa"/>
          </w:tcPr>
          <w:p w14:paraId="39518D26" w14:textId="77777777" w:rsidR="00133272" w:rsidRDefault="00133272" w:rsidP="00356B9E">
            <w:pPr>
              <w:ind w:right="144"/>
              <w:rPr>
                <w:snapToGrid w:val="0"/>
                <w:sz w:val="24"/>
              </w:rPr>
            </w:pPr>
          </w:p>
        </w:tc>
        <w:tc>
          <w:tcPr>
            <w:tcW w:w="4829" w:type="dxa"/>
            <w:gridSpan w:val="4"/>
          </w:tcPr>
          <w:p w14:paraId="08A0B12B" w14:textId="77777777" w:rsidR="00133272" w:rsidRDefault="00133272" w:rsidP="00356B9E">
            <w:pPr>
              <w:ind w:right="144"/>
              <w:rPr>
                <w:snapToGrid w:val="0"/>
                <w:sz w:val="24"/>
              </w:rPr>
            </w:pPr>
            <w:r>
              <w:rPr>
                <w:snapToGrid w:val="0"/>
              </w:rPr>
              <w:t>Meter Number</w:t>
            </w:r>
          </w:p>
        </w:tc>
      </w:tr>
      <w:tr w:rsidR="00133272" w14:paraId="0EDAAFEF" w14:textId="77777777">
        <w:tc>
          <w:tcPr>
            <w:tcW w:w="1007" w:type="dxa"/>
          </w:tcPr>
          <w:p w14:paraId="3DD437DA" w14:textId="77777777" w:rsidR="00133272" w:rsidRDefault="00133272" w:rsidP="00356B9E">
            <w:pPr>
              <w:ind w:right="144"/>
              <w:rPr>
                <w:snapToGrid w:val="0"/>
                <w:sz w:val="24"/>
              </w:rPr>
            </w:pPr>
            <w:r>
              <w:rPr>
                <w:b/>
              </w:rPr>
              <w:t>Must Use</w:t>
            </w:r>
          </w:p>
        </w:tc>
        <w:tc>
          <w:tcPr>
            <w:tcW w:w="1080" w:type="dxa"/>
          </w:tcPr>
          <w:p w14:paraId="116F861B" w14:textId="77777777" w:rsidR="00133272" w:rsidRDefault="00133272" w:rsidP="00356B9E">
            <w:pPr>
              <w:ind w:right="144"/>
              <w:jc w:val="center"/>
              <w:rPr>
                <w:snapToGrid w:val="0"/>
                <w:sz w:val="24"/>
              </w:rPr>
            </w:pPr>
            <w:r>
              <w:rPr>
                <w:b/>
                <w:snapToGrid w:val="0"/>
              </w:rPr>
              <w:t>PTD05</w:t>
            </w:r>
          </w:p>
        </w:tc>
        <w:tc>
          <w:tcPr>
            <w:tcW w:w="893" w:type="dxa"/>
          </w:tcPr>
          <w:p w14:paraId="7E788076" w14:textId="77777777" w:rsidR="00133272" w:rsidRDefault="00133272" w:rsidP="00356B9E">
            <w:pPr>
              <w:ind w:right="144"/>
              <w:jc w:val="center"/>
              <w:rPr>
                <w:snapToGrid w:val="0"/>
                <w:sz w:val="24"/>
              </w:rPr>
            </w:pPr>
            <w:r>
              <w:rPr>
                <w:b/>
                <w:snapToGrid w:val="0"/>
              </w:rPr>
              <w:t>127</w:t>
            </w:r>
          </w:p>
        </w:tc>
        <w:tc>
          <w:tcPr>
            <w:tcW w:w="4968" w:type="dxa"/>
            <w:gridSpan w:val="4"/>
          </w:tcPr>
          <w:p w14:paraId="6FE53A15" w14:textId="77777777" w:rsidR="00133272" w:rsidRDefault="00133272" w:rsidP="00356B9E">
            <w:pPr>
              <w:ind w:right="144"/>
              <w:rPr>
                <w:snapToGrid w:val="0"/>
                <w:sz w:val="24"/>
              </w:rPr>
            </w:pPr>
            <w:r>
              <w:rPr>
                <w:b/>
                <w:snapToGrid w:val="0"/>
              </w:rPr>
              <w:t>Reference Identification</w:t>
            </w:r>
          </w:p>
        </w:tc>
        <w:tc>
          <w:tcPr>
            <w:tcW w:w="432" w:type="dxa"/>
          </w:tcPr>
          <w:p w14:paraId="47F2245A" w14:textId="77777777" w:rsidR="00133272" w:rsidRDefault="00133272" w:rsidP="00356B9E">
            <w:pPr>
              <w:ind w:right="144"/>
              <w:jc w:val="center"/>
              <w:rPr>
                <w:snapToGrid w:val="0"/>
                <w:sz w:val="24"/>
              </w:rPr>
            </w:pPr>
            <w:r>
              <w:rPr>
                <w:b/>
                <w:snapToGrid w:val="0"/>
              </w:rPr>
              <w:t>X</w:t>
            </w:r>
          </w:p>
        </w:tc>
        <w:tc>
          <w:tcPr>
            <w:tcW w:w="20" w:type="dxa"/>
          </w:tcPr>
          <w:p w14:paraId="2F6959C0" w14:textId="77777777" w:rsidR="00133272" w:rsidRDefault="00133272" w:rsidP="00356B9E">
            <w:pPr>
              <w:ind w:right="144"/>
              <w:jc w:val="center"/>
              <w:rPr>
                <w:snapToGrid w:val="0"/>
                <w:sz w:val="24"/>
              </w:rPr>
            </w:pPr>
          </w:p>
        </w:tc>
        <w:tc>
          <w:tcPr>
            <w:tcW w:w="1440" w:type="dxa"/>
            <w:gridSpan w:val="2"/>
          </w:tcPr>
          <w:p w14:paraId="77A4F868" w14:textId="77777777" w:rsidR="00133272" w:rsidRDefault="00133272" w:rsidP="00356B9E">
            <w:pPr>
              <w:ind w:right="144"/>
              <w:rPr>
                <w:snapToGrid w:val="0"/>
                <w:sz w:val="24"/>
              </w:rPr>
            </w:pPr>
            <w:r>
              <w:rPr>
                <w:b/>
                <w:snapToGrid w:val="0"/>
              </w:rPr>
              <w:t>AN 1/30</w:t>
            </w:r>
          </w:p>
        </w:tc>
      </w:tr>
      <w:tr w:rsidR="00133272" w14:paraId="731A10AF" w14:textId="77777777">
        <w:trPr>
          <w:gridAfter w:val="1"/>
          <w:wAfter w:w="331" w:type="dxa"/>
        </w:trPr>
        <w:tc>
          <w:tcPr>
            <w:tcW w:w="2980" w:type="dxa"/>
            <w:gridSpan w:val="3"/>
          </w:tcPr>
          <w:p w14:paraId="769C2AEE" w14:textId="77777777" w:rsidR="00133272" w:rsidRDefault="00133272" w:rsidP="00356B9E">
            <w:pPr>
              <w:ind w:right="144"/>
              <w:rPr>
                <w:snapToGrid w:val="0"/>
                <w:sz w:val="24"/>
              </w:rPr>
            </w:pPr>
          </w:p>
        </w:tc>
        <w:tc>
          <w:tcPr>
            <w:tcW w:w="6529" w:type="dxa"/>
            <w:gridSpan w:val="7"/>
          </w:tcPr>
          <w:p w14:paraId="6027D4C2" w14:textId="77777777" w:rsidR="00133272" w:rsidRDefault="00133272" w:rsidP="00356B9E">
            <w:pPr>
              <w:ind w:right="144"/>
              <w:rPr>
                <w:snapToGrid w:val="0"/>
                <w:sz w:val="24"/>
              </w:rPr>
            </w:pPr>
            <w:r>
              <w:rPr>
                <w:snapToGrid w:val="0"/>
              </w:rPr>
              <w:t>Reference information as defined for a particular Transaction Set or as specified by the Reference Identification Qualifier</w:t>
            </w:r>
          </w:p>
        </w:tc>
      </w:tr>
      <w:tr w:rsidR="00133272" w14:paraId="141273FC" w14:textId="77777777">
        <w:trPr>
          <w:gridAfter w:val="1"/>
          <w:wAfter w:w="331" w:type="dxa"/>
        </w:trPr>
        <w:tc>
          <w:tcPr>
            <w:tcW w:w="2980" w:type="dxa"/>
            <w:gridSpan w:val="3"/>
          </w:tcPr>
          <w:p w14:paraId="49FEED3B" w14:textId="77777777" w:rsidR="00133272" w:rsidRDefault="00133272" w:rsidP="00356B9E">
            <w:pPr>
              <w:ind w:right="144"/>
              <w:rPr>
                <w:snapToGrid w:val="0"/>
                <w:sz w:val="24"/>
              </w:rPr>
            </w:pPr>
          </w:p>
        </w:tc>
        <w:tc>
          <w:tcPr>
            <w:tcW w:w="6529" w:type="dxa"/>
            <w:gridSpan w:val="7"/>
            <w:shd w:val="pct5" w:color="auto" w:fill="auto"/>
          </w:tcPr>
          <w:p w14:paraId="53DFBA63" w14:textId="77777777" w:rsidR="00133272" w:rsidRDefault="00133272" w:rsidP="00356B9E">
            <w:pPr>
              <w:ind w:right="144"/>
              <w:rPr>
                <w:snapToGrid w:val="0"/>
              </w:rPr>
            </w:pPr>
            <w:r>
              <w:rPr>
                <w:snapToGrid w:val="0"/>
              </w:rPr>
              <w:t>Meter Number</w:t>
            </w:r>
          </w:p>
          <w:p w14:paraId="48FE4C85" w14:textId="77777777" w:rsidR="00133272" w:rsidRDefault="00133272" w:rsidP="00356B9E">
            <w:pPr>
              <w:ind w:right="144"/>
              <w:rPr>
                <w:snapToGrid w:val="0"/>
              </w:rPr>
            </w:pPr>
          </w:p>
          <w:p w14:paraId="5ECA5B03" w14:textId="77777777" w:rsidR="00133272" w:rsidRPr="00024D37" w:rsidRDefault="00133272" w:rsidP="00356B9E">
            <w:pPr>
              <w:ind w:right="144"/>
              <w:rPr>
                <w:snapToGrid w:val="0"/>
              </w:rPr>
            </w:pPr>
            <w:r>
              <w:rPr>
                <w:snapToGrid w:val="0"/>
              </w:rPr>
              <w:t>Meter numbers will contain only uppercase letters (A to Z) and digits (0 to 9).  Note that punctuation (spaces, dashes, etc.) must be excluded, and significant leading and trailing zeros that are part of the meter number must be present.</w:t>
            </w:r>
          </w:p>
        </w:tc>
      </w:tr>
    </w:tbl>
    <w:p w14:paraId="22F8419F" w14:textId="77777777" w:rsidR="00133272" w:rsidRDefault="00133272" w:rsidP="00133272">
      <w:pPr>
        <w:tabs>
          <w:tab w:val="right" w:pos="1800"/>
          <w:tab w:val="left" w:pos="2160"/>
        </w:tabs>
        <w:ind w:left="2160" w:hanging="2160"/>
        <w:rPr>
          <w:b/>
        </w:rPr>
      </w:pPr>
    </w:p>
    <w:p w14:paraId="28FA37A5" w14:textId="77777777" w:rsidR="00133272" w:rsidRDefault="00133272" w:rsidP="00133272">
      <w:pPr>
        <w:tabs>
          <w:tab w:val="right" w:pos="1800"/>
          <w:tab w:val="left" w:pos="2160"/>
        </w:tabs>
        <w:ind w:left="2160" w:hanging="2160"/>
        <w:rPr>
          <w:b/>
        </w:rPr>
      </w:pPr>
    </w:p>
    <w:p w14:paraId="22358857" w14:textId="77777777" w:rsidR="00133272" w:rsidRDefault="00133272" w:rsidP="00133272">
      <w:pPr>
        <w:tabs>
          <w:tab w:val="right" w:pos="1800"/>
          <w:tab w:val="left" w:pos="2160"/>
        </w:tabs>
        <w:ind w:left="2160" w:hanging="2160"/>
        <w:rPr>
          <w:b/>
        </w:rPr>
      </w:pPr>
      <w:r>
        <w:rPr>
          <w:b/>
        </w:rPr>
        <w:br w:type="page"/>
      </w:r>
    </w:p>
    <w:p w14:paraId="7ABC2B72" w14:textId="77777777" w:rsidR="00133272" w:rsidRPr="009F6A9F" w:rsidRDefault="00133272" w:rsidP="00133272">
      <w:pPr>
        <w:pStyle w:val="Heading1"/>
        <w:ind w:left="720"/>
        <w:rPr>
          <w:rFonts w:ascii="Times New Roman" w:hAnsi="Times New Roman"/>
          <w:bCs/>
          <w:sz w:val="20"/>
        </w:rPr>
      </w:pPr>
      <w:bookmarkStart w:id="243" w:name="_Toc470576895"/>
      <w:bookmarkStart w:id="244" w:name="_Toc480860197"/>
      <w:bookmarkStart w:id="245" w:name="_Toc480860461"/>
      <w:bookmarkStart w:id="246" w:name="_Toc480861913"/>
      <w:bookmarkStart w:id="247" w:name="_Toc484318149"/>
      <w:bookmarkStart w:id="248" w:name="_Toc486646192"/>
      <w:bookmarkStart w:id="249" w:name="_Toc486646269"/>
      <w:bookmarkStart w:id="250" w:name="_Toc493255572"/>
      <w:bookmarkStart w:id="251" w:name="_Toc535208057"/>
      <w:bookmarkStart w:id="252" w:name="_Toc535219515"/>
      <w:bookmarkStart w:id="253" w:name="_Toc149402759"/>
      <w:r>
        <w:rPr>
          <w:rFonts w:ascii="Times New Roman" w:hAnsi="Times New Roman"/>
          <w:bCs/>
          <w:sz w:val="20"/>
        </w:rPr>
        <w:lastRenderedPageBreak/>
        <w:t xml:space="preserve">      </w:t>
      </w:r>
      <w:bookmarkStart w:id="254" w:name="_Toc193194217"/>
      <w:bookmarkStart w:id="255" w:name="_Toc477602506"/>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243"/>
      <w:bookmarkEnd w:id="244"/>
      <w:bookmarkEnd w:id="245"/>
      <w:bookmarkEnd w:id="246"/>
      <w:bookmarkEnd w:id="247"/>
      <w:bookmarkEnd w:id="248"/>
      <w:bookmarkEnd w:id="249"/>
      <w:bookmarkEnd w:id="250"/>
      <w:bookmarkEnd w:id="251"/>
      <w:bookmarkEnd w:id="252"/>
      <w:bookmarkEnd w:id="253"/>
      <w:bookmarkEnd w:id="254"/>
      <w:bookmarkEnd w:id="255"/>
    </w:p>
    <w:p w14:paraId="1FDBBD4F" w14:textId="77777777" w:rsidR="00133272" w:rsidRDefault="00133272" w:rsidP="00133272">
      <w:pPr>
        <w:tabs>
          <w:tab w:val="right" w:pos="1800"/>
          <w:tab w:val="left" w:pos="2160"/>
        </w:tabs>
        <w:ind w:left="2160" w:hanging="2160"/>
      </w:pPr>
      <w:r>
        <w:rPr>
          <w:b/>
        </w:rPr>
        <w:tab/>
        <w:t>Position:</w:t>
      </w:r>
      <w:r>
        <w:rPr>
          <w:b/>
        </w:rPr>
        <w:tab/>
      </w:r>
      <w:r>
        <w:t>020</w:t>
      </w:r>
    </w:p>
    <w:p w14:paraId="4BFA542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D7ADE1D" w14:textId="77777777" w:rsidR="00133272" w:rsidRDefault="00133272" w:rsidP="00133272">
      <w:pPr>
        <w:tabs>
          <w:tab w:val="right" w:pos="1800"/>
          <w:tab w:val="left" w:pos="2160"/>
        </w:tabs>
        <w:ind w:left="2160" w:hanging="2160"/>
      </w:pPr>
      <w:r>
        <w:tab/>
      </w:r>
      <w:r>
        <w:rPr>
          <w:b/>
        </w:rPr>
        <w:t>Level:</w:t>
      </w:r>
      <w:r>
        <w:tab/>
        <w:t>Detail</w:t>
      </w:r>
    </w:p>
    <w:p w14:paraId="4DA7F419" w14:textId="77777777" w:rsidR="00133272" w:rsidRDefault="00133272" w:rsidP="00133272">
      <w:pPr>
        <w:tabs>
          <w:tab w:val="right" w:pos="1800"/>
          <w:tab w:val="left" w:pos="2160"/>
        </w:tabs>
        <w:ind w:left="2160" w:hanging="2160"/>
      </w:pPr>
      <w:r>
        <w:tab/>
      </w:r>
      <w:r>
        <w:rPr>
          <w:b/>
        </w:rPr>
        <w:t>Usage:</w:t>
      </w:r>
      <w:r>
        <w:tab/>
        <w:t>Optional</w:t>
      </w:r>
    </w:p>
    <w:p w14:paraId="3F4C3CB2" w14:textId="77777777" w:rsidR="00133272" w:rsidRDefault="00133272" w:rsidP="00133272">
      <w:pPr>
        <w:tabs>
          <w:tab w:val="right" w:pos="1800"/>
          <w:tab w:val="left" w:pos="2160"/>
        </w:tabs>
        <w:ind w:left="2160" w:hanging="2160"/>
      </w:pPr>
      <w:r>
        <w:tab/>
      </w:r>
      <w:r>
        <w:rPr>
          <w:b/>
        </w:rPr>
        <w:t>Max Use:</w:t>
      </w:r>
      <w:r>
        <w:tab/>
        <w:t>10</w:t>
      </w:r>
    </w:p>
    <w:p w14:paraId="6AC15BCB" w14:textId="77777777" w:rsidR="00133272" w:rsidRDefault="00133272" w:rsidP="00133272">
      <w:pPr>
        <w:tabs>
          <w:tab w:val="right" w:pos="1800"/>
          <w:tab w:val="left" w:pos="2160"/>
        </w:tabs>
        <w:ind w:left="2160" w:hanging="2160"/>
      </w:pPr>
      <w:r>
        <w:tab/>
      </w:r>
      <w:r>
        <w:rPr>
          <w:b/>
        </w:rPr>
        <w:t>Purpose:</w:t>
      </w:r>
      <w:r>
        <w:tab/>
        <w:t>To specify pertinent dates and times</w:t>
      </w:r>
    </w:p>
    <w:p w14:paraId="16EB6080"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5EE1DB9A"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19B27944"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EE2E2C4" w14:textId="77777777" w:rsidR="00133272" w:rsidRDefault="00133272" w:rsidP="00133272">
      <w:pPr>
        <w:tabs>
          <w:tab w:val="right" w:pos="1800"/>
          <w:tab w:val="left" w:pos="2160"/>
          <w:tab w:val="left" w:pos="2520"/>
        </w:tabs>
        <w:ind w:left="2520" w:hanging="2520"/>
      </w:pPr>
      <w:r>
        <w:tab/>
      </w:r>
      <w:r>
        <w:rPr>
          <w:b/>
        </w:rPr>
        <w:t>Semantic Notes:</w:t>
      </w:r>
    </w:p>
    <w:p w14:paraId="11227AD5"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D03F86" w14:textId="77777777">
        <w:trPr>
          <w:cantSplit/>
        </w:trPr>
        <w:tc>
          <w:tcPr>
            <w:tcW w:w="1980" w:type="dxa"/>
          </w:tcPr>
          <w:p w14:paraId="72CEFA25" w14:textId="77777777" w:rsidR="00133272" w:rsidRDefault="00133272" w:rsidP="00356B9E">
            <w:pPr>
              <w:ind w:right="144"/>
              <w:jc w:val="right"/>
              <w:rPr>
                <w:b/>
              </w:rPr>
            </w:pPr>
            <w:r>
              <w:rPr>
                <w:b/>
              </w:rPr>
              <w:t>Notes:</w:t>
            </w:r>
          </w:p>
        </w:tc>
        <w:tc>
          <w:tcPr>
            <w:tcW w:w="180" w:type="dxa"/>
          </w:tcPr>
          <w:p w14:paraId="095F4333" w14:textId="77777777" w:rsidR="00133272" w:rsidRDefault="00133272" w:rsidP="00356B9E">
            <w:pPr>
              <w:ind w:right="144"/>
              <w:jc w:val="right"/>
              <w:rPr>
                <w:sz w:val="24"/>
              </w:rPr>
            </w:pPr>
          </w:p>
        </w:tc>
        <w:tc>
          <w:tcPr>
            <w:tcW w:w="7343" w:type="dxa"/>
            <w:shd w:val="pct5" w:color="auto" w:fill="FFFFFF"/>
          </w:tcPr>
          <w:p w14:paraId="26A1A26B" w14:textId="77777777" w:rsidR="00133272" w:rsidRDefault="00133272" w:rsidP="00356B9E">
            <w:pPr>
              <w:ind w:right="144"/>
            </w:pPr>
            <w:r>
              <w:t>This date reflects the beginning of the date range for this meter for this billing period.</w:t>
            </w:r>
          </w:p>
          <w:p w14:paraId="21E0A0C4" w14:textId="77777777" w:rsidR="00133272" w:rsidRDefault="00133272" w:rsidP="00356B9E">
            <w:pPr>
              <w:ind w:right="144"/>
            </w:pPr>
          </w:p>
          <w:p w14:paraId="41843407" w14:textId="77777777" w:rsidR="00133272" w:rsidRDefault="00133272" w:rsidP="00356B9E">
            <w:pPr>
              <w:ind w:right="144"/>
            </w:pPr>
            <w:r>
              <w:t>This specific PTD loop is required if there are metered services on the account.</w:t>
            </w:r>
          </w:p>
          <w:p w14:paraId="07CCCC8F" w14:textId="77777777" w:rsidR="00101766" w:rsidRDefault="00101766" w:rsidP="00356B9E">
            <w:pPr>
              <w:ind w:right="144"/>
            </w:pPr>
            <w:r>
              <w:t>Required, unless a “DTM*514” is substituted for this code.</w:t>
            </w:r>
          </w:p>
        </w:tc>
      </w:tr>
      <w:tr w:rsidR="00133272" w14:paraId="1EC4DE05" w14:textId="77777777">
        <w:trPr>
          <w:cantSplit/>
        </w:trPr>
        <w:tc>
          <w:tcPr>
            <w:tcW w:w="1980" w:type="dxa"/>
          </w:tcPr>
          <w:p w14:paraId="0E21CCA7" w14:textId="77777777" w:rsidR="00133272" w:rsidRDefault="00133272" w:rsidP="00356B9E">
            <w:pPr>
              <w:ind w:right="144"/>
              <w:jc w:val="right"/>
              <w:rPr>
                <w:b/>
              </w:rPr>
            </w:pPr>
            <w:r>
              <w:rPr>
                <w:b/>
              </w:rPr>
              <w:t>PA Use:</w:t>
            </w:r>
          </w:p>
        </w:tc>
        <w:tc>
          <w:tcPr>
            <w:tcW w:w="180" w:type="dxa"/>
          </w:tcPr>
          <w:p w14:paraId="41B4D565" w14:textId="77777777" w:rsidR="00133272" w:rsidRDefault="00133272" w:rsidP="00356B9E">
            <w:pPr>
              <w:ind w:right="144"/>
              <w:jc w:val="right"/>
              <w:rPr>
                <w:sz w:val="24"/>
              </w:rPr>
            </w:pPr>
          </w:p>
        </w:tc>
        <w:tc>
          <w:tcPr>
            <w:tcW w:w="7343" w:type="dxa"/>
            <w:shd w:val="pct5" w:color="auto" w:fill="FFFFFF"/>
          </w:tcPr>
          <w:p w14:paraId="516B5C68" w14:textId="77777777" w:rsidR="00133272" w:rsidRDefault="000B19A6" w:rsidP="00356B9E">
            <w:pPr>
              <w:ind w:right="144"/>
            </w:pPr>
            <w:r>
              <w:t xml:space="preserve">Optional - Required if providing Historical Interval Usage by Meter; otherwise, not used.  </w:t>
            </w:r>
          </w:p>
        </w:tc>
      </w:tr>
      <w:tr w:rsidR="00133272" w14:paraId="72E38BD0" w14:textId="77777777">
        <w:trPr>
          <w:cantSplit/>
        </w:trPr>
        <w:tc>
          <w:tcPr>
            <w:tcW w:w="1980" w:type="dxa"/>
          </w:tcPr>
          <w:p w14:paraId="0186304D" w14:textId="77777777" w:rsidR="00133272" w:rsidRDefault="00133272" w:rsidP="00356B9E">
            <w:pPr>
              <w:ind w:right="144"/>
              <w:jc w:val="right"/>
              <w:rPr>
                <w:b/>
              </w:rPr>
            </w:pPr>
            <w:r>
              <w:rPr>
                <w:b/>
              </w:rPr>
              <w:t>NJ Use:</w:t>
            </w:r>
          </w:p>
        </w:tc>
        <w:tc>
          <w:tcPr>
            <w:tcW w:w="180" w:type="dxa"/>
          </w:tcPr>
          <w:p w14:paraId="13F79C38" w14:textId="77777777" w:rsidR="00133272" w:rsidRDefault="00133272" w:rsidP="00356B9E">
            <w:pPr>
              <w:ind w:right="144"/>
              <w:jc w:val="right"/>
              <w:rPr>
                <w:sz w:val="24"/>
              </w:rPr>
            </w:pPr>
          </w:p>
        </w:tc>
        <w:tc>
          <w:tcPr>
            <w:tcW w:w="7343" w:type="dxa"/>
            <w:shd w:val="pct5" w:color="auto" w:fill="FFFFFF"/>
          </w:tcPr>
          <w:p w14:paraId="1D30C433" w14:textId="77777777" w:rsidR="00133272" w:rsidRDefault="001E6456" w:rsidP="00356B9E">
            <w:pPr>
              <w:ind w:right="144"/>
            </w:pPr>
            <w:r>
              <w:t>Same as PA; see Notes section for utility support</w:t>
            </w:r>
          </w:p>
        </w:tc>
      </w:tr>
      <w:tr w:rsidR="00133272" w14:paraId="389F1D30" w14:textId="77777777">
        <w:trPr>
          <w:cantSplit/>
        </w:trPr>
        <w:tc>
          <w:tcPr>
            <w:tcW w:w="1980" w:type="dxa"/>
          </w:tcPr>
          <w:p w14:paraId="1E77A45C" w14:textId="77777777" w:rsidR="00133272" w:rsidRDefault="00133272" w:rsidP="00356B9E">
            <w:pPr>
              <w:ind w:right="144"/>
              <w:jc w:val="right"/>
              <w:rPr>
                <w:b/>
              </w:rPr>
            </w:pPr>
            <w:r>
              <w:rPr>
                <w:b/>
              </w:rPr>
              <w:t>DE Use:</w:t>
            </w:r>
          </w:p>
        </w:tc>
        <w:tc>
          <w:tcPr>
            <w:tcW w:w="180" w:type="dxa"/>
          </w:tcPr>
          <w:p w14:paraId="6EE92DF8" w14:textId="77777777" w:rsidR="00133272" w:rsidRDefault="00133272" w:rsidP="00356B9E">
            <w:pPr>
              <w:ind w:right="144"/>
              <w:jc w:val="right"/>
              <w:rPr>
                <w:sz w:val="24"/>
              </w:rPr>
            </w:pPr>
          </w:p>
        </w:tc>
        <w:tc>
          <w:tcPr>
            <w:tcW w:w="7343" w:type="dxa"/>
            <w:shd w:val="pct5" w:color="auto" w:fill="FFFFFF"/>
          </w:tcPr>
          <w:p w14:paraId="0295670D" w14:textId="77777777" w:rsidR="00133272" w:rsidRDefault="00133272" w:rsidP="00356B9E">
            <w:pPr>
              <w:ind w:right="144"/>
            </w:pPr>
            <w:r>
              <w:t>N/A</w:t>
            </w:r>
          </w:p>
        </w:tc>
      </w:tr>
      <w:tr w:rsidR="00133272" w14:paraId="44F475E2" w14:textId="77777777">
        <w:trPr>
          <w:cantSplit/>
        </w:trPr>
        <w:tc>
          <w:tcPr>
            <w:tcW w:w="1980" w:type="dxa"/>
          </w:tcPr>
          <w:p w14:paraId="4B2F8E82" w14:textId="77777777" w:rsidR="00133272" w:rsidRDefault="00133272" w:rsidP="00356B9E">
            <w:pPr>
              <w:ind w:right="144"/>
              <w:jc w:val="right"/>
              <w:rPr>
                <w:b/>
              </w:rPr>
            </w:pPr>
            <w:r>
              <w:rPr>
                <w:b/>
              </w:rPr>
              <w:t>MD Use:</w:t>
            </w:r>
          </w:p>
        </w:tc>
        <w:tc>
          <w:tcPr>
            <w:tcW w:w="180" w:type="dxa"/>
          </w:tcPr>
          <w:p w14:paraId="7A7AFA6C" w14:textId="77777777" w:rsidR="00133272" w:rsidRDefault="00133272" w:rsidP="00356B9E">
            <w:pPr>
              <w:ind w:right="144"/>
              <w:jc w:val="right"/>
              <w:rPr>
                <w:sz w:val="24"/>
              </w:rPr>
            </w:pPr>
          </w:p>
        </w:tc>
        <w:tc>
          <w:tcPr>
            <w:tcW w:w="7343" w:type="dxa"/>
            <w:shd w:val="pct5" w:color="auto" w:fill="FFFFFF"/>
          </w:tcPr>
          <w:p w14:paraId="5AE60256" w14:textId="77777777" w:rsidR="00133272" w:rsidRDefault="001E6456" w:rsidP="00356B9E">
            <w:pPr>
              <w:ind w:right="144"/>
            </w:pPr>
            <w:r>
              <w:t>Same as PA; see Notes section for utility support</w:t>
            </w:r>
          </w:p>
        </w:tc>
      </w:tr>
      <w:tr w:rsidR="00133272" w14:paraId="42E863CF" w14:textId="77777777">
        <w:trPr>
          <w:cantSplit/>
        </w:trPr>
        <w:tc>
          <w:tcPr>
            <w:tcW w:w="1980" w:type="dxa"/>
          </w:tcPr>
          <w:p w14:paraId="715B345E" w14:textId="77777777" w:rsidR="00133272" w:rsidRDefault="00133272" w:rsidP="00356B9E">
            <w:pPr>
              <w:ind w:right="144"/>
              <w:jc w:val="right"/>
              <w:rPr>
                <w:b/>
              </w:rPr>
            </w:pPr>
            <w:r>
              <w:rPr>
                <w:b/>
              </w:rPr>
              <w:t>Example:</w:t>
            </w:r>
          </w:p>
        </w:tc>
        <w:tc>
          <w:tcPr>
            <w:tcW w:w="180" w:type="dxa"/>
          </w:tcPr>
          <w:p w14:paraId="52F4EF1C" w14:textId="77777777" w:rsidR="00133272" w:rsidRDefault="00133272" w:rsidP="00356B9E">
            <w:pPr>
              <w:ind w:right="144"/>
              <w:jc w:val="right"/>
              <w:rPr>
                <w:sz w:val="24"/>
              </w:rPr>
            </w:pPr>
          </w:p>
        </w:tc>
        <w:tc>
          <w:tcPr>
            <w:tcW w:w="7343" w:type="dxa"/>
            <w:shd w:val="pct5" w:color="auto" w:fill="FFFFFF"/>
          </w:tcPr>
          <w:p w14:paraId="1985F3D8" w14:textId="77777777" w:rsidR="00133272" w:rsidRDefault="00133272" w:rsidP="00356B9E">
            <w:pPr>
              <w:ind w:right="144"/>
            </w:pPr>
            <w:r>
              <w:t xml:space="preserve">DTM*150*20080101 </w:t>
            </w:r>
          </w:p>
        </w:tc>
      </w:tr>
    </w:tbl>
    <w:p w14:paraId="6849DAD5" w14:textId="77777777" w:rsidR="00133272" w:rsidRDefault="00133272" w:rsidP="00133272"/>
    <w:p w14:paraId="745D0706" w14:textId="77777777" w:rsidR="00133272" w:rsidRDefault="00133272" w:rsidP="00133272">
      <w:pPr>
        <w:jc w:val="center"/>
        <w:rPr>
          <w:b/>
        </w:rPr>
      </w:pPr>
      <w:r>
        <w:rPr>
          <w:b/>
        </w:rPr>
        <w:t>Data Element Summary</w:t>
      </w:r>
    </w:p>
    <w:p w14:paraId="2FE375B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2846D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0CED8042" w14:textId="77777777">
        <w:trPr>
          <w:cantSplit/>
        </w:trPr>
        <w:tc>
          <w:tcPr>
            <w:tcW w:w="1007" w:type="dxa"/>
          </w:tcPr>
          <w:p w14:paraId="5832CA59"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F89982B" w14:textId="77777777" w:rsidR="00133272" w:rsidRDefault="00133272" w:rsidP="00356B9E">
            <w:pPr>
              <w:ind w:right="144"/>
              <w:jc w:val="center"/>
              <w:rPr>
                <w:sz w:val="24"/>
              </w:rPr>
            </w:pPr>
            <w:r>
              <w:rPr>
                <w:b/>
              </w:rPr>
              <w:t>DTM01</w:t>
            </w:r>
          </w:p>
        </w:tc>
        <w:tc>
          <w:tcPr>
            <w:tcW w:w="892" w:type="dxa"/>
          </w:tcPr>
          <w:p w14:paraId="4C9F694F" w14:textId="77777777" w:rsidR="00133272" w:rsidRDefault="00133272" w:rsidP="00356B9E">
            <w:pPr>
              <w:ind w:right="144"/>
              <w:jc w:val="center"/>
              <w:rPr>
                <w:sz w:val="24"/>
              </w:rPr>
            </w:pPr>
            <w:r>
              <w:rPr>
                <w:b/>
              </w:rPr>
              <w:t>374</w:t>
            </w:r>
          </w:p>
        </w:tc>
        <w:tc>
          <w:tcPr>
            <w:tcW w:w="4896" w:type="dxa"/>
            <w:gridSpan w:val="4"/>
          </w:tcPr>
          <w:p w14:paraId="1A97E4AD" w14:textId="77777777" w:rsidR="00133272" w:rsidRDefault="00133272" w:rsidP="00356B9E">
            <w:pPr>
              <w:ind w:right="144"/>
              <w:rPr>
                <w:sz w:val="24"/>
              </w:rPr>
            </w:pPr>
            <w:r>
              <w:rPr>
                <w:b/>
              </w:rPr>
              <w:t>Date/Time Qualifier</w:t>
            </w:r>
          </w:p>
        </w:tc>
        <w:tc>
          <w:tcPr>
            <w:tcW w:w="432" w:type="dxa"/>
          </w:tcPr>
          <w:p w14:paraId="502C86AE" w14:textId="77777777" w:rsidR="00133272" w:rsidRDefault="00133272" w:rsidP="00356B9E">
            <w:pPr>
              <w:ind w:right="144"/>
              <w:rPr>
                <w:sz w:val="24"/>
              </w:rPr>
            </w:pPr>
            <w:r>
              <w:rPr>
                <w:b/>
              </w:rPr>
              <w:t>M</w:t>
            </w:r>
          </w:p>
        </w:tc>
        <w:tc>
          <w:tcPr>
            <w:tcW w:w="1440" w:type="dxa"/>
            <w:gridSpan w:val="3"/>
          </w:tcPr>
          <w:p w14:paraId="5737A623" w14:textId="77777777" w:rsidR="00133272" w:rsidRDefault="00133272" w:rsidP="00356B9E">
            <w:pPr>
              <w:ind w:right="144"/>
              <w:rPr>
                <w:sz w:val="24"/>
              </w:rPr>
            </w:pPr>
            <w:r>
              <w:rPr>
                <w:b/>
              </w:rPr>
              <w:t>ID 3/3</w:t>
            </w:r>
          </w:p>
        </w:tc>
      </w:tr>
      <w:tr w:rsidR="00133272" w14:paraId="2938A1ED" w14:textId="77777777">
        <w:trPr>
          <w:gridAfter w:val="1"/>
          <w:wAfter w:w="244" w:type="dxa"/>
          <w:cantSplit/>
        </w:trPr>
        <w:tc>
          <w:tcPr>
            <w:tcW w:w="2980" w:type="dxa"/>
            <w:gridSpan w:val="3"/>
          </w:tcPr>
          <w:p w14:paraId="0E5E1AE7" w14:textId="77777777" w:rsidR="00133272" w:rsidRDefault="00133272" w:rsidP="00356B9E">
            <w:pPr>
              <w:pStyle w:val="Definition"/>
              <w:rPr>
                <w:rFonts w:ascii="Times New Roman" w:hAnsi="Times New Roman"/>
              </w:rPr>
            </w:pPr>
          </w:p>
        </w:tc>
        <w:tc>
          <w:tcPr>
            <w:tcW w:w="6523" w:type="dxa"/>
            <w:gridSpan w:val="7"/>
          </w:tcPr>
          <w:p w14:paraId="4B3AC8DD"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9FF4225" w14:textId="77777777">
        <w:trPr>
          <w:gridAfter w:val="2"/>
          <w:wAfter w:w="388" w:type="dxa"/>
          <w:cantSplit/>
        </w:trPr>
        <w:tc>
          <w:tcPr>
            <w:tcW w:w="3311" w:type="dxa"/>
            <w:gridSpan w:val="4"/>
          </w:tcPr>
          <w:p w14:paraId="7CA8BA31" w14:textId="77777777" w:rsidR="00133272" w:rsidRDefault="00133272" w:rsidP="00356B9E">
            <w:pPr>
              <w:ind w:right="144"/>
              <w:rPr>
                <w:sz w:val="24"/>
              </w:rPr>
            </w:pPr>
          </w:p>
        </w:tc>
        <w:tc>
          <w:tcPr>
            <w:tcW w:w="1152" w:type="dxa"/>
          </w:tcPr>
          <w:p w14:paraId="6FFBD35F" w14:textId="77777777" w:rsidR="00133272" w:rsidRDefault="00133272" w:rsidP="00356B9E">
            <w:pPr>
              <w:ind w:right="144"/>
              <w:rPr>
                <w:sz w:val="24"/>
              </w:rPr>
            </w:pPr>
            <w:r>
              <w:t>150</w:t>
            </w:r>
          </w:p>
        </w:tc>
        <w:tc>
          <w:tcPr>
            <w:tcW w:w="216" w:type="dxa"/>
          </w:tcPr>
          <w:p w14:paraId="2AE8E12B" w14:textId="77777777" w:rsidR="00133272" w:rsidRDefault="00133272" w:rsidP="00356B9E">
            <w:pPr>
              <w:ind w:right="144"/>
              <w:rPr>
                <w:sz w:val="24"/>
              </w:rPr>
            </w:pPr>
          </w:p>
        </w:tc>
        <w:tc>
          <w:tcPr>
            <w:tcW w:w="4680" w:type="dxa"/>
            <w:gridSpan w:val="3"/>
          </w:tcPr>
          <w:p w14:paraId="4312F9A0" w14:textId="77777777" w:rsidR="00133272" w:rsidRDefault="00133272" w:rsidP="00356B9E">
            <w:pPr>
              <w:ind w:right="144"/>
              <w:rPr>
                <w:sz w:val="24"/>
              </w:rPr>
            </w:pPr>
            <w:r>
              <w:t>Service Period Start</w:t>
            </w:r>
          </w:p>
        </w:tc>
      </w:tr>
      <w:tr w:rsidR="00133272" w14:paraId="129F3AF2" w14:textId="77777777">
        <w:trPr>
          <w:cantSplit/>
        </w:trPr>
        <w:tc>
          <w:tcPr>
            <w:tcW w:w="1007" w:type="dxa"/>
          </w:tcPr>
          <w:p w14:paraId="6099692B" w14:textId="77777777" w:rsidR="00133272" w:rsidRDefault="00133272" w:rsidP="00356B9E">
            <w:pPr>
              <w:ind w:right="144"/>
              <w:rPr>
                <w:sz w:val="24"/>
              </w:rPr>
            </w:pPr>
            <w:r>
              <w:rPr>
                <w:b/>
                <w:sz w:val="18"/>
              </w:rPr>
              <w:t>Must Use</w:t>
            </w:r>
          </w:p>
        </w:tc>
        <w:tc>
          <w:tcPr>
            <w:tcW w:w="1080" w:type="dxa"/>
          </w:tcPr>
          <w:p w14:paraId="78648DC1" w14:textId="77777777" w:rsidR="00133272" w:rsidRDefault="00133272" w:rsidP="00356B9E">
            <w:pPr>
              <w:ind w:right="144"/>
              <w:jc w:val="center"/>
              <w:rPr>
                <w:sz w:val="24"/>
              </w:rPr>
            </w:pPr>
            <w:r>
              <w:rPr>
                <w:b/>
              </w:rPr>
              <w:t>DTM02</w:t>
            </w:r>
          </w:p>
        </w:tc>
        <w:tc>
          <w:tcPr>
            <w:tcW w:w="892" w:type="dxa"/>
          </w:tcPr>
          <w:p w14:paraId="449F1DF9" w14:textId="77777777" w:rsidR="00133272" w:rsidRDefault="00133272" w:rsidP="00356B9E">
            <w:pPr>
              <w:ind w:right="144"/>
              <w:jc w:val="center"/>
              <w:rPr>
                <w:sz w:val="24"/>
              </w:rPr>
            </w:pPr>
            <w:r>
              <w:rPr>
                <w:b/>
              </w:rPr>
              <w:t>373</w:t>
            </w:r>
          </w:p>
        </w:tc>
        <w:tc>
          <w:tcPr>
            <w:tcW w:w="4896" w:type="dxa"/>
            <w:gridSpan w:val="4"/>
          </w:tcPr>
          <w:p w14:paraId="274DB2D9" w14:textId="77777777" w:rsidR="00133272" w:rsidRDefault="00133272" w:rsidP="00356B9E">
            <w:pPr>
              <w:ind w:right="144"/>
              <w:rPr>
                <w:sz w:val="24"/>
              </w:rPr>
            </w:pPr>
            <w:r>
              <w:rPr>
                <w:b/>
              </w:rPr>
              <w:t>Date</w:t>
            </w:r>
          </w:p>
        </w:tc>
        <w:tc>
          <w:tcPr>
            <w:tcW w:w="432" w:type="dxa"/>
          </w:tcPr>
          <w:p w14:paraId="6AD2FD0E" w14:textId="77777777" w:rsidR="00133272" w:rsidRDefault="00133272" w:rsidP="00356B9E">
            <w:pPr>
              <w:ind w:right="144"/>
              <w:rPr>
                <w:sz w:val="24"/>
              </w:rPr>
            </w:pPr>
            <w:r>
              <w:rPr>
                <w:b/>
              </w:rPr>
              <w:t>X</w:t>
            </w:r>
          </w:p>
        </w:tc>
        <w:tc>
          <w:tcPr>
            <w:tcW w:w="1440" w:type="dxa"/>
            <w:gridSpan w:val="3"/>
          </w:tcPr>
          <w:p w14:paraId="3B42F434" w14:textId="77777777" w:rsidR="00133272" w:rsidRDefault="00133272" w:rsidP="00356B9E">
            <w:pPr>
              <w:ind w:right="144"/>
              <w:rPr>
                <w:sz w:val="24"/>
              </w:rPr>
            </w:pPr>
            <w:r>
              <w:rPr>
                <w:b/>
              </w:rPr>
              <w:t>DT  8/8</w:t>
            </w:r>
          </w:p>
        </w:tc>
      </w:tr>
      <w:tr w:rsidR="00133272" w14:paraId="7B6319F1" w14:textId="77777777">
        <w:trPr>
          <w:gridAfter w:val="1"/>
          <w:wAfter w:w="244" w:type="dxa"/>
          <w:cantSplit/>
        </w:trPr>
        <w:tc>
          <w:tcPr>
            <w:tcW w:w="2980" w:type="dxa"/>
            <w:gridSpan w:val="3"/>
          </w:tcPr>
          <w:p w14:paraId="01A51768" w14:textId="77777777" w:rsidR="00133272" w:rsidRDefault="00133272" w:rsidP="00356B9E">
            <w:pPr>
              <w:pStyle w:val="Definition"/>
              <w:rPr>
                <w:rFonts w:ascii="Times New Roman" w:hAnsi="Times New Roman"/>
              </w:rPr>
            </w:pPr>
          </w:p>
        </w:tc>
        <w:tc>
          <w:tcPr>
            <w:tcW w:w="6523" w:type="dxa"/>
            <w:gridSpan w:val="7"/>
          </w:tcPr>
          <w:p w14:paraId="357F9AD1"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23E72BF0" w14:textId="77777777" w:rsidR="00133272" w:rsidRPr="009F6A9F" w:rsidRDefault="00133272" w:rsidP="00133272">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256" w:name="_Toc193194218"/>
      <w:bookmarkStart w:id="257" w:name="_Toc477602507"/>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256"/>
      <w:bookmarkEnd w:id="257"/>
    </w:p>
    <w:p w14:paraId="768D538D" w14:textId="77777777" w:rsidR="00133272" w:rsidRDefault="00133272" w:rsidP="00133272">
      <w:pPr>
        <w:pStyle w:val="Heading2"/>
        <w:jc w:val="left"/>
      </w:pPr>
      <w:r>
        <w:tab/>
      </w:r>
    </w:p>
    <w:p w14:paraId="26CB3F5C" w14:textId="77777777" w:rsidR="00133272" w:rsidRDefault="00133272" w:rsidP="00133272">
      <w:pPr>
        <w:tabs>
          <w:tab w:val="right" w:pos="1800"/>
          <w:tab w:val="left" w:pos="2160"/>
        </w:tabs>
        <w:ind w:left="2160" w:hanging="2160"/>
      </w:pPr>
      <w:r>
        <w:rPr>
          <w:b/>
        </w:rPr>
        <w:tab/>
        <w:t>Position:</w:t>
      </w:r>
      <w:r>
        <w:rPr>
          <w:b/>
        </w:rPr>
        <w:tab/>
      </w:r>
      <w:r>
        <w:t>020</w:t>
      </w:r>
    </w:p>
    <w:p w14:paraId="5E4A7F11"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AF9966D" w14:textId="77777777" w:rsidR="00133272" w:rsidRDefault="00133272" w:rsidP="00133272">
      <w:pPr>
        <w:tabs>
          <w:tab w:val="right" w:pos="1800"/>
          <w:tab w:val="left" w:pos="2160"/>
        </w:tabs>
        <w:ind w:left="2160" w:hanging="2160"/>
      </w:pPr>
      <w:r>
        <w:tab/>
      </w:r>
      <w:r>
        <w:rPr>
          <w:b/>
        </w:rPr>
        <w:t>Level:</w:t>
      </w:r>
      <w:r>
        <w:tab/>
        <w:t>Detail</w:t>
      </w:r>
    </w:p>
    <w:p w14:paraId="040CB8FB" w14:textId="77777777" w:rsidR="00133272" w:rsidRDefault="00133272" w:rsidP="00133272">
      <w:pPr>
        <w:tabs>
          <w:tab w:val="right" w:pos="1800"/>
          <w:tab w:val="left" w:pos="2160"/>
        </w:tabs>
        <w:ind w:left="2160" w:hanging="2160"/>
      </w:pPr>
      <w:r>
        <w:tab/>
      </w:r>
      <w:r>
        <w:rPr>
          <w:b/>
        </w:rPr>
        <w:t>Usage:</w:t>
      </w:r>
      <w:r>
        <w:tab/>
        <w:t>Optional</w:t>
      </w:r>
    </w:p>
    <w:p w14:paraId="77211F84" w14:textId="77777777" w:rsidR="00133272" w:rsidRDefault="00133272" w:rsidP="00133272">
      <w:pPr>
        <w:tabs>
          <w:tab w:val="right" w:pos="1800"/>
          <w:tab w:val="left" w:pos="2160"/>
        </w:tabs>
        <w:ind w:left="2160" w:hanging="2160"/>
      </w:pPr>
      <w:r>
        <w:tab/>
      </w:r>
      <w:r>
        <w:rPr>
          <w:b/>
        </w:rPr>
        <w:t>Max Use:</w:t>
      </w:r>
      <w:r>
        <w:tab/>
        <w:t>10</w:t>
      </w:r>
    </w:p>
    <w:p w14:paraId="4CC2FCD8" w14:textId="77777777" w:rsidR="00133272" w:rsidRDefault="00133272" w:rsidP="00133272">
      <w:pPr>
        <w:tabs>
          <w:tab w:val="right" w:pos="1800"/>
          <w:tab w:val="left" w:pos="2160"/>
        </w:tabs>
        <w:ind w:left="2160" w:hanging="2160"/>
      </w:pPr>
      <w:r>
        <w:tab/>
      </w:r>
      <w:r>
        <w:rPr>
          <w:b/>
        </w:rPr>
        <w:t>Purpose:</w:t>
      </w:r>
      <w:r>
        <w:tab/>
        <w:t>To specify pertinent dates and times</w:t>
      </w:r>
    </w:p>
    <w:p w14:paraId="6F6AC7E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E83D62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2BBDCCD"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C1292B2" w14:textId="77777777" w:rsidR="00133272" w:rsidRDefault="00133272" w:rsidP="00133272">
      <w:pPr>
        <w:tabs>
          <w:tab w:val="right" w:pos="1800"/>
          <w:tab w:val="left" w:pos="2160"/>
          <w:tab w:val="left" w:pos="2520"/>
        </w:tabs>
        <w:ind w:left="2520" w:hanging="2520"/>
      </w:pPr>
      <w:r>
        <w:tab/>
      </w:r>
      <w:r>
        <w:rPr>
          <w:b/>
        </w:rPr>
        <w:t>Semantic Notes:</w:t>
      </w:r>
    </w:p>
    <w:p w14:paraId="3F92718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1CC3DDC0" w14:textId="77777777">
        <w:trPr>
          <w:cantSplit/>
        </w:trPr>
        <w:tc>
          <w:tcPr>
            <w:tcW w:w="1980" w:type="dxa"/>
          </w:tcPr>
          <w:p w14:paraId="701B4BF2" w14:textId="77777777" w:rsidR="00133272" w:rsidRDefault="00133272" w:rsidP="00356B9E">
            <w:pPr>
              <w:ind w:right="144"/>
              <w:jc w:val="right"/>
              <w:rPr>
                <w:b/>
              </w:rPr>
            </w:pPr>
            <w:r>
              <w:rPr>
                <w:b/>
              </w:rPr>
              <w:t>Notes:</w:t>
            </w:r>
          </w:p>
        </w:tc>
        <w:tc>
          <w:tcPr>
            <w:tcW w:w="180" w:type="dxa"/>
          </w:tcPr>
          <w:p w14:paraId="623D6A50" w14:textId="77777777" w:rsidR="00133272" w:rsidRDefault="00133272" w:rsidP="00356B9E">
            <w:pPr>
              <w:ind w:right="144"/>
              <w:jc w:val="right"/>
              <w:rPr>
                <w:sz w:val="24"/>
              </w:rPr>
            </w:pPr>
          </w:p>
        </w:tc>
        <w:tc>
          <w:tcPr>
            <w:tcW w:w="7343" w:type="dxa"/>
            <w:shd w:val="pct5" w:color="auto" w:fill="FFFFFF"/>
          </w:tcPr>
          <w:p w14:paraId="69247260" w14:textId="77777777" w:rsidR="00133272" w:rsidRDefault="00133272" w:rsidP="00356B9E">
            <w:pPr>
              <w:ind w:right="144"/>
            </w:pPr>
            <w:r>
              <w:t>This date reflects the end of the date range for this meter for this billing period.</w:t>
            </w:r>
          </w:p>
          <w:p w14:paraId="3644BB9F" w14:textId="77777777" w:rsidR="00133272" w:rsidRDefault="00133272" w:rsidP="00356B9E">
            <w:pPr>
              <w:ind w:right="144"/>
            </w:pPr>
          </w:p>
          <w:p w14:paraId="05DE8813" w14:textId="77777777" w:rsidR="00133272" w:rsidRDefault="00133272" w:rsidP="00356B9E">
            <w:pPr>
              <w:ind w:right="144"/>
            </w:pPr>
            <w:r>
              <w:t>This specific PTD loop is required if there are metered services on the account.</w:t>
            </w:r>
          </w:p>
          <w:p w14:paraId="4516F50D" w14:textId="77777777" w:rsidR="00101766" w:rsidRDefault="00101766" w:rsidP="00356B9E">
            <w:pPr>
              <w:ind w:right="144"/>
            </w:pPr>
            <w:r>
              <w:t>Required, unless a “DTM*514” is substituted for this code.</w:t>
            </w:r>
          </w:p>
        </w:tc>
      </w:tr>
      <w:tr w:rsidR="00133272" w14:paraId="7599C8F6" w14:textId="77777777">
        <w:trPr>
          <w:cantSplit/>
        </w:trPr>
        <w:tc>
          <w:tcPr>
            <w:tcW w:w="1980" w:type="dxa"/>
          </w:tcPr>
          <w:p w14:paraId="211EC30D" w14:textId="77777777" w:rsidR="00133272" w:rsidRDefault="00133272" w:rsidP="00356B9E">
            <w:pPr>
              <w:ind w:right="144"/>
              <w:jc w:val="right"/>
              <w:rPr>
                <w:b/>
              </w:rPr>
            </w:pPr>
            <w:r>
              <w:rPr>
                <w:b/>
              </w:rPr>
              <w:t>PA Use:</w:t>
            </w:r>
          </w:p>
        </w:tc>
        <w:tc>
          <w:tcPr>
            <w:tcW w:w="180" w:type="dxa"/>
          </w:tcPr>
          <w:p w14:paraId="342D9B52" w14:textId="77777777" w:rsidR="00133272" w:rsidRDefault="00133272" w:rsidP="00356B9E">
            <w:pPr>
              <w:ind w:right="144"/>
              <w:jc w:val="right"/>
              <w:rPr>
                <w:sz w:val="24"/>
              </w:rPr>
            </w:pPr>
          </w:p>
        </w:tc>
        <w:tc>
          <w:tcPr>
            <w:tcW w:w="7343" w:type="dxa"/>
            <w:shd w:val="pct5" w:color="auto" w:fill="FFFFFF"/>
          </w:tcPr>
          <w:p w14:paraId="54AC6B36" w14:textId="77777777" w:rsidR="00133272" w:rsidRDefault="000B19A6" w:rsidP="00356B9E">
            <w:pPr>
              <w:ind w:right="144"/>
            </w:pPr>
            <w:r>
              <w:t xml:space="preserve">Optional - Required if providing Historical Interval Usage by Meter; otherwise, not used.  </w:t>
            </w:r>
          </w:p>
        </w:tc>
      </w:tr>
      <w:tr w:rsidR="00133272" w14:paraId="0C9F4441" w14:textId="77777777">
        <w:trPr>
          <w:cantSplit/>
        </w:trPr>
        <w:tc>
          <w:tcPr>
            <w:tcW w:w="1980" w:type="dxa"/>
          </w:tcPr>
          <w:p w14:paraId="27BF771C" w14:textId="77777777" w:rsidR="00133272" w:rsidRDefault="00133272" w:rsidP="00356B9E">
            <w:pPr>
              <w:ind w:right="144"/>
              <w:jc w:val="right"/>
              <w:rPr>
                <w:b/>
              </w:rPr>
            </w:pPr>
            <w:r>
              <w:rPr>
                <w:b/>
              </w:rPr>
              <w:t>NJ Use:</w:t>
            </w:r>
          </w:p>
        </w:tc>
        <w:tc>
          <w:tcPr>
            <w:tcW w:w="180" w:type="dxa"/>
          </w:tcPr>
          <w:p w14:paraId="77493CD1" w14:textId="77777777" w:rsidR="00133272" w:rsidRDefault="00133272" w:rsidP="00356B9E">
            <w:pPr>
              <w:ind w:right="144"/>
              <w:jc w:val="right"/>
              <w:rPr>
                <w:sz w:val="24"/>
              </w:rPr>
            </w:pPr>
          </w:p>
        </w:tc>
        <w:tc>
          <w:tcPr>
            <w:tcW w:w="7343" w:type="dxa"/>
            <w:shd w:val="pct5" w:color="auto" w:fill="FFFFFF"/>
          </w:tcPr>
          <w:p w14:paraId="4FAF2159" w14:textId="77777777" w:rsidR="00133272" w:rsidRDefault="001E6456" w:rsidP="00356B9E">
            <w:pPr>
              <w:ind w:right="144"/>
            </w:pPr>
            <w:r>
              <w:t>Same as PA; see Notes section for utility support</w:t>
            </w:r>
          </w:p>
        </w:tc>
      </w:tr>
      <w:tr w:rsidR="00133272" w14:paraId="4E780145" w14:textId="77777777">
        <w:trPr>
          <w:cantSplit/>
        </w:trPr>
        <w:tc>
          <w:tcPr>
            <w:tcW w:w="1980" w:type="dxa"/>
          </w:tcPr>
          <w:p w14:paraId="550A1AD3" w14:textId="77777777" w:rsidR="00133272" w:rsidRDefault="00133272" w:rsidP="00356B9E">
            <w:pPr>
              <w:ind w:right="144"/>
              <w:jc w:val="right"/>
              <w:rPr>
                <w:b/>
              </w:rPr>
            </w:pPr>
            <w:r>
              <w:rPr>
                <w:b/>
              </w:rPr>
              <w:t>DE Use:</w:t>
            </w:r>
          </w:p>
        </w:tc>
        <w:tc>
          <w:tcPr>
            <w:tcW w:w="180" w:type="dxa"/>
          </w:tcPr>
          <w:p w14:paraId="7FB3E6BE" w14:textId="77777777" w:rsidR="00133272" w:rsidRDefault="00133272" w:rsidP="00356B9E">
            <w:pPr>
              <w:ind w:right="144"/>
              <w:jc w:val="right"/>
              <w:rPr>
                <w:sz w:val="24"/>
              </w:rPr>
            </w:pPr>
          </w:p>
        </w:tc>
        <w:tc>
          <w:tcPr>
            <w:tcW w:w="7343" w:type="dxa"/>
            <w:shd w:val="pct5" w:color="auto" w:fill="FFFFFF"/>
          </w:tcPr>
          <w:p w14:paraId="33A7FBEA" w14:textId="77777777" w:rsidR="00133272" w:rsidRDefault="00133272" w:rsidP="00356B9E">
            <w:pPr>
              <w:ind w:right="144"/>
            </w:pPr>
            <w:r>
              <w:t>N/A</w:t>
            </w:r>
          </w:p>
        </w:tc>
      </w:tr>
      <w:tr w:rsidR="00133272" w14:paraId="0456A6B4" w14:textId="77777777">
        <w:trPr>
          <w:cantSplit/>
        </w:trPr>
        <w:tc>
          <w:tcPr>
            <w:tcW w:w="1980" w:type="dxa"/>
          </w:tcPr>
          <w:p w14:paraId="6CD595EC" w14:textId="77777777" w:rsidR="00133272" w:rsidRDefault="00133272" w:rsidP="00356B9E">
            <w:pPr>
              <w:ind w:right="144"/>
              <w:jc w:val="right"/>
              <w:rPr>
                <w:b/>
              </w:rPr>
            </w:pPr>
            <w:r>
              <w:rPr>
                <w:b/>
              </w:rPr>
              <w:t>MD Use:</w:t>
            </w:r>
          </w:p>
        </w:tc>
        <w:tc>
          <w:tcPr>
            <w:tcW w:w="180" w:type="dxa"/>
          </w:tcPr>
          <w:p w14:paraId="58E5611D" w14:textId="77777777" w:rsidR="00133272" w:rsidRDefault="00133272" w:rsidP="00356B9E">
            <w:pPr>
              <w:ind w:right="144"/>
              <w:jc w:val="right"/>
              <w:rPr>
                <w:sz w:val="24"/>
              </w:rPr>
            </w:pPr>
          </w:p>
        </w:tc>
        <w:tc>
          <w:tcPr>
            <w:tcW w:w="7343" w:type="dxa"/>
            <w:shd w:val="pct5" w:color="auto" w:fill="FFFFFF"/>
          </w:tcPr>
          <w:p w14:paraId="72CB8267" w14:textId="77777777" w:rsidR="00133272" w:rsidRDefault="001E6456" w:rsidP="00356B9E">
            <w:pPr>
              <w:ind w:right="144"/>
            </w:pPr>
            <w:r>
              <w:t>Same as PA; see Notes section for utility support</w:t>
            </w:r>
          </w:p>
        </w:tc>
      </w:tr>
      <w:tr w:rsidR="00133272" w14:paraId="7232F31D" w14:textId="77777777">
        <w:trPr>
          <w:cantSplit/>
        </w:trPr>
        <w:tc>
          <w:tcPr>
            <w:tcW w:w="1980" w:type="dxa"/>
          </w:tcPr>
          <w:p w14:paraId="0B45EF7B" w14:textId="77777777" w:rsidR="00133272" w:rsidRDefault="00133272" w:rsidP="00356B9E">
            <w:pPr>
              <w:ind w:right="144"/>
              <w:jc w:val="right"/>
              <w:rPr>
                <w:b/>
              </w:rPr>
            </w:pPr>
            <w:r>
              <w:rPr>
                <w:b/>
              </w:rPr>
              <w:t>Example:</w:t>
            </w:r>
          </w:p>
        </w:tc>
        <w:tc>
          <w:tcPr>
            <w:tcW w:w="180" w:type="dxa"/>
          </w:tcPr>
          <w:p w14:paraId="1500FBFB" w14:textId="77777777" w:rsidR="00133272" w:rsidRDefault="00133272" w:rsidP="00356B9E">
            <w:pPr>
              <w:ind w:right="144"/>
              <w:jc w:val="right"/>
              <w:rPr>
                <w:sz w:val="24"/>
              </w:rPr>
            </w:pPr>
          </w:p>
        </w:tc>
        <w:tc>
          <w:tcPr>
            <w:tcW w:w="7343" w:type="dxa"/>
            <w:shd w:val="pct5" w:color="auto" w:fill="FFFFFF"/>
          </w:tcPr>
          <w:p w14:paraId="61CF8BCC" w14:textId="77777777" w:rsidR="00133272" w:rsidRDefault="00133272" w:rsidP="00356B9E">
            <w:pPr>
              <w:ind w:right="144"/>
            </w:pPr>
            <w:r>
              <w:t xml:space="preserve">DTM*151*20080131 </w:t>
            </w:r>
          </w:p>
        </w:tc>
      </w:tr>
    </w:tbl>
    <w:p w14:paraId="27A58FDB" w14:textId="77777777" w:rsidR="00133272" w:rsidRDefault="00133272" w:rsidP="00133272"/>
    <w:p w14:paraId="158C82D4" w14:textId="77777777" w:rsidR="00133272" w:rsidRDefault="00133272" w:rsidP="00133272">
      <w:pPr>
        <w:jc w:val="center"/>
        <w:rPr>
          <w:b/>
        </w:rPr>
      </w:pPr>
      <w:r>
        <w:rPr>
          <w:b/>
        </w:rPr>
        <w:t>Data Element Summary</w:t>
      </w:r>
    </w:p>
    <w:p w14:paraId="4A83B051"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9100132"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76C04D87" w14:textId="77777777">
        <w:trPr>
          <w:cantSplit/>
        </w:trPr>
        <w:tc>
          <w:tcPr>
            <w:tcW w:w="1007" w:type="dxa"/>
          </w:tcPr>
          <w:p w14:paraId="360AB8FA"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67122E" w14:textId="77777777" w:rsidR="00133272" w:rsidRDefault="00133272" w:rsidP="00356B9E">
            <w:pPr>
              <w:ind w:right="144"/>
              <w:jc w:val="center"/>
              <w:rPr>
                <w:sz w:val="24"/>
              </w:rPr>
            </w:pPr>
            <w:r>
              <w:rPr>
                <w:b/>
              </w:rPr>
              <w:t>DTM01</w:t>
            </w:r>
          </w:p>
        </w:tc>
        <w:tc>
          <w:tcPr>
            <w:tcW w:w="892" w:type="dxa"/>
          </w:tcPr>
          <w:p w14:paraId="113153DE" w14:textId="77777777" w:rsidR="00133272" w:rsidRDefault="00133272" w:rsidP="00356B9E">
            <w:pPr>
              <w:ind w:right="144"/>
              <w:jc w:val="center"/>
              <w:rPr>
                <w:sz w:val="24"/>
              </w:rPr>
            </w:pPr>
            <w:r>
              <w:rPr>
                <w:b/>
              </w:rPr>
              <w:t>374</w:t>
            </w:r>
          </w:p>
        </w:tc>
        <w:tc>
          <w:tcPr>
            <w:tcW w:w="4896" w:type="dxa"/>
            <w:gridSpan w:val="4"/>
          </w:tcPr>
          <w:p w14:paraId="2C6B275E" w14:textId="77777777" w:rsidR="00133272" w:rsidRDefault="00133272" w:rsidP="00356B9E">
            <w:pPr>
              <w:ind w:right="144"/>
              <w:rPr>
                <w:sz w:val="24"/>
              </w:rPr>
            </w:pPr>
            <w:r>
              <w:rPr>
                <w:b/>
              </w:rPr>
              <w:t>Date/Time Qualifier</w:t>
            </w:r>
          </w:p>
        </w:tc>
        <w:tc>
          <w:tcPr>
            <w:tcW w:w="432" w:type="dxa"/>
          </w:tcPr>
          <w:p w14:paraId="25D21213" w14:textId="77777777" w:rsidR="00133272" w:rsidRDefault="00133272" w:rsidP="00356B9E">
            <w:pPr>
              <w:ind w:right="144"/>
              <w:rPr>
                <w:sz w:val="24"/>
              </w:rPr>
            </w:pPr>
            <w:r>
              <w:rPr>
                <w:b/>
              </w:rPr>
              <w:t>M</w:t>
            </w:r>
          </w:p>
        </w:tc>
        <w:tc>
          <w:tcPr>
            <w:tcW w:w="1440" w:type="dxa"/>
            <w:gridSpan w:val="3"/>
          </w:tcPr>
          <w:p w14:paraId="070C1CFA" w14:textId="77777777" w:rsidR="00133272" w:rsidRDefault="00133272" w:rsidP="00356B9E">
            <w:pPr>
              <w:ind w:right="144"/>
              <w:rPr>
                <w:sz w:val="24"/>
              </w:rPr>
            </w:pPr>
            <w:r>
              <w:rPr>
                <w:b/>
              </w:rPr>
              <w:t>ID 3/3</w:t>
            </w:r>
          </w:p>
        </w:tc>
      </w:tr>
      <w:tr w:rsidR="00133272" w14:paraId="1A20833C" w14:textId="77777777">
        <w:trPr>
          <w:gridAfter w:val="1"/>
          <w:wAfter w:w="244" w:type="dxa"/>
          <w:cantSplit/>
        </w:trPr>
        <w:tc>
          <w:tcPr>
            <w:tcW w:w="2980" w:type="dxa"/>
            <w:gridSpan w:val="3"/>
          </w:tcPr>
          <w:p w14:paraId="4A6B2269" w14:textId="77777777" w:rsidR="00133272" w:rsidRDefault="00133272" w:rsidP="00356B9E">
            <w:pPr>
              <w:pStyle w:val="Definition"/>
              <w:rPr>
                <w:rFonts w:ascii="Times New Roman" w:hAnsi="Times New Roman"/>
              </w:rPr>
            </w:pPr>
          </w:p>
        </w:tc>
        <w:tc>
          <w:tcPr>
            <w:tcW w:w="6523" w:type="dxa"/>
            <w:gridSpan w:val="7"/>
          </w:tcPr>
          <w:p w14:paraId="0B14056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F6C97AE" w14:textId="77777777">
        <w:trPr>
          <w:gridAfter w:val="2"/>
          <w:wAfter w:w="388" w:type="dxa"/>
          <w:cantSplit/>
        </w:trPr>
        <w:tc>
          <w:tcPr>
            <w:tcW w:w="3311" w:type="dxa"/>
            <w:gridSpan w:val="4"/>
          </w:tcPr>
          <w:p w14:paraId="6C575276" w14:textId="77777777" w:rsidR="00133272" w:rsidRDefault="00133272" w:rsidP="00356B9E">
            <w:pPr>
              <w:ind w:right="144"/>
              <w:rPr>
                <w:sz w:val="24"/>
              </w:rPr>
            </w:pPr>
          </w:p>
        </w:tc>
        <w:tc>
          <w:tcPr>
            <w:tcW w:w="1152" w:type="dxa"/>
          </w:tcPr>
          <w:p w14:paraId="6D036583" w14:textId="77777777" w:rsidR="00133272" w:rsidRDefault="00133272" w:rsidP="00356B9E">
            <w:pPr>
              <w:ind w:right="144"/>
              <w:rPr>
                <w:sz w:val="24"/>
              </w:rPr>
            </w:pPr>
            <w:r>
              <w:t>151</w:t>
            </w:r>
          </w:p>
        </w:tc>
        <w:tc>
          <w:tcPr>
            <w:tcW w:w="216" w:type="dxa"/>
          </w:tcPr>
          <w:p w14:paraId="365A3B1E" w14:textId="77777777" w:rsidR="00133272" w:rsidRDefault="00133272" w:rsidP="00356B9E">
            <w:pPr>
              <w:ind w:right="144"/>
              <w:rPr>
                <w:sz w:val="24"/>
              </w:rPr>
            </w:pPr>
          </w:p>
        </w:tc>
        <w:tc>
          <w:tcPr>
            <w:tcW w:w="4680" w:type="dxa"/>
            <w:gridSpan w:val="3"/>
          </w:tcPr>
          <w:p w14:paraId="3E9AB05C" w14:textId="77777777" w:rsidR="00133272" w:rsidRDefault="00133272" w:rsidP="00356B9E">
            <w:pPr>
              <w:ind w:right="144"/>
              <w:rPr>
                <w:sz w:val="24"/>
              </w:rPr>
            </w:pPr>
            <w:r>
              <w:t>Service Period End</w:t>
            </w:r>
          </w:p>
        </w:tc>
      </w:tr>
      <w:tr w:rsidR="00133272" w14:paraId="79F991D7" w14:textId="77777777">
        <w:trPr>
          <w:cantSplit/>
        </w:trPr>
        <w:tc>
          <w:tcPr>
            <w:tcW w:w="1007" w:type="dxa"/>
          </w:tcPr>
          <w:p w14:paraId="1403DB62" w14:textId="77777777" w:rsidR="00133272" w:rsidRDefault="00133272" w:rsidP="00356B9E">
            <w:pPr>
              <w:ind w:right="144"/>
              <w:rPr>
                <w:sz w:val="24"/>
              </w:rPr>
            </w:pPr>
            <w:r>
              <w:rPr>
                <w:b/>
                <w:sz w:val="18"/>
              </w:rPr>
              <w:t>Must Use</w:t>
            </w:r>
          </w:p>
        </w:tc>
        <w:tc>
          <w:tcPr>
            <w:tcW w:w="1080" w:type="dxa"/>
          </w:tcPr>
          <w:p w14:paraId="73040B07" w14:textId="77777777" w:rsidR="00133272" w:rsidRDefault="00133272" w:rsidP="00356B9E">
            <w:pPr>
              <w:ind w:right="144"/>
              <w:jc w:val="center"/>
              <w:rPr>
                <w:sz w:val="24"/>
              </w:rPr>
            </w:pPr>
            <w:r>
              <w:rPr>
                <w:b/>
              </w:rPr>
              <w:t>DTM02</w:t>
            </w:r>
          </w:p>
        </w:tc>
        <w:tc>
          <w:tcPr>
            <w:tcW w:w="892" w:type="dxa"/>
          </w:tcPr>
          <w:p w14:paraId="7D27EFDE" w14:textId="77777777" w:rsidR="00133272" w:rsidRDefault="00133272" w:rsidP="00356B9E">
            <w:pPr>
              <w:ind w:right="144"/>
              <w:jc w:val="center"/>
              <w:rPr>
                <w:sz w:val="24"/>
              </w:rPr>
            </w:pPr>
            <w:r>
              <w:rPr>
                <w:b/>
              </w:rPr>
              <w:t>373</w:t>
            </w:r>
          </w:p>
        </w:tc>
        <w:tc>
          <w:tcPr>
            <w:tcW w:w="4896" w:type="dxa"/>
            <w:gridSpan w:val="4"/>
          </w:tcPr>
          <w:p w14:paraId="002A203F" w14:textId="77777777" w:rsidR="00133272" w:rsidRDefault="00133272" w:rsidP="00356B9E">
            <w:pPr>
              <w:ind w:right="144"/>
              <w:rPr>
                <w:sz w:val="24"/>
              </w:rPr>
            </w:pPr>
            <w:r>
              <w:rPr>
                <w:b/>
              </w:rPr>
              <w:t>Date</w:t>
            </w:r>
          </w:p>
        </w:tc>
        <w:tc>
          <w:tcPr>
            <w:tcW w:w="432" w:type="dxa"/>
          </w:tcPr>
          <w:p w14:paraId="6B23C975" w14:textId="77777777" w:rsidR="00133272" w:rsidRDefault="00133272" w:rsidP="00356B9E">
            <w:pPr>
              <w:ind w:right="144"/>
              <w:rPr>
                <w:sz w:val="24"/>
              </w:rPr>
            </w:pPr>
            <w:r>
              <w:rPr>
                <w:b/>
              </w:rPr>
              <w:t>X</w:t>
            </w:r>
          </w:p>
        </w:tc>
        <w:tc>
          <w:tcPr>
            <w:tcW w:w="1440" w:type="dxa"/>
            <w:gridSpan w:val="3"/>
          </w:tcPr>
          <w:p w14:paraId="56F46CAA" w14:textId="77777777" w:rsidR="00133272" w:rsidRDefault="00133272" w:rsidP="00356B9E">
            <w:pPr>
              <w:ind w:right="144"/>
              <w:rPr>
                <w:sz w:val="24"/>
              </w:rPr>
            </w:pPr>
            <w:r>
              <w:rPr>
                <w:b/>
              </w:rPr>
              <w:t>DT  8/8</w:t>
            </w:r>
          </w:p>
        </w:tc>
      </w:tr>
      <w:tr w:rsidR="00133272" w14:paraId="1A48F7C0" w14:textId="77777777">
        <w:trPr>
          <w:gridAfter w:val="1"/>
          <w:wAfter w:w="244" w:type="dxa"/>
          <w:cantSplit/>
        </w:trPr>
        <w:tc>
          <w:tcPr>
            <w:tcW w:w="2980" w:type="dxa"/>
            <w:gridSpan w:val="3"/>
          </w:tcPr>
          <w:p w14:paraId="765CEE5F" w14:textId="77777777" w:rsidR="00133272" w:rsidRDefault="00133272" w:rsidP="00356B9E">
            <w:pPr>
              <w:pStyle w:val="Definition"/>
              <w:rPr>
                <w:rFonts w:ascii="Times New Roman" w:hAnsi="Times New Roman"/>
              </w:rPr>
            </w:pPr>
          </w:p>
        </w:tc>
        <w:tc>
          <w:tcPr>
            <w:tcW w:w="6523" w:type="dxa"/>
            <w:gridSpan w:val="7"/>
          </w:tcPr>
          <w:p w14:paraId="6631A9B8"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7C55368C"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58" w:name="_Toc193194219"/>
      <w:bookmarkStart w:id="259" w:name="_Toc477602508"/>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58"/>
      <w:bookmarkEnd w:id="259"/>
    </w:p>
    <w:p w14:paraId="6C1A82BB" w14:textId="77777777" w:rsidR="00133272" w:rsidRDefault="00133272" w:rsidP="00133272">
      <w:pPr>
        <w:pStyle w:val="Heading2"/>
      </w:pPr>
      <w:r>
        <w:tab/>
      </w:r>
    </w:p>
    <w:p w14:paraId="50163319" w14:textId="77777777" w:rsidR="00133272" w:rsidRDefault="00133272" w:rsidP="00133272">
      <w:pPr>
        <w:tabs>
          <w:tab w:val="right" w:pos="1800"/>
          <w:tab w:val="left" w:pos="2160"/>
        </w:tabs>
        <w:ind w:left="2160" w:hanging="2160"/>
      </w:pPr>
      <w:r>
        <w:rPr>
          <w:b/>
        </w:rPr>
        <w:tab/>
        <w:t>Position:</w:t>
      </w:r>
      <w:r>
        <w:rPr>
          <w:b/>
        </w:rPr>
        <w:tab/>
      </w:r>
      <w:r>
        <w:t>020</w:t>
      </w:r>
    </w:p>
    <w:p w14:paraId="7EB326F6"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39EAA640" w14:textId="77777777" w:rsidR="00133272" w:rsidRDefault="00133272" w:rsidP="00133272">
      <w:pPr>
        <w:tabs>
          <w:tab w:val="right" w:pos="1800"/>
          <w:tab w:val="left" w:pos="2160"/>
        </w:tabs>
        <w:ind w:left="2160" w:hanging="2160"/>
      </w:pPr>
      <w:r>
        <w:tab/>
      </w:r>
      <w:r>
        <w:rPr>
          <w:b/>
        </w:rPr>
        <w:t>Level:</w:t>
      </w:r>
      <w:r>
        <w:tab/>
        <w:t>Detail</w:t>
      </w:r>
    </w:p>
    <w:p w14:paraId="79F8BAE4" w14:textId="77777777" w:rsidR="00133272" w:rsidRDefault="00133272" w:rsidP="00133272">
      <w:pPr>
        <w:tabs>
          <w:tab w:val="right" w:pos="1800"/>
          <w:tab w:val="left" w:pos="2160"/>
        </w:tabs>
        <w:ind w:left="2160" w:hanging="2160"/>
      </w:pPr>
      <w:r>
        <w:tab/>
      </w:r>
      <w:r>
        <w:rPr>
          <w:b/>
        </w:rPr>
        <w:t>Usage:</w:t>
      </w:r>
      <w:r>
        <w:tab/>
        <w:t>Optional</w:t>
      </w:r>
    </w:p>
    <w:p w14:paraId="5626AE45" w14:textId="77777777" w:rsidR="00133272" w:rsidRDefault="00133272" w:rsidP="00133272">
      <w:pPr>
        <w:tabs>
          <w:tab w:val="right" w:pos="1800"/>
          <w:tab w:val="left" w:pos="2160"/>
        </w:tabs>
        <w:ind w:left="2160" w:hanging="2160"/>
      </w:pPr>
      <w:r>
        <w:tab/>
      </w:r>
      <w:r>
        <w:rPr>
          <w:b/>
        </w:rPr>
        <w:t>Max Use:</w:t>
      </w:r>
      <w:r>
        <w:tab/>
        <w:t>10</w:t>
      </w:r>
    </w:p>
    <w:p w14:paraId="24F86735" w14:textId="77777777" w:rsidR="00133272" w:rsidRDefault="00133272" w:rsidP="00133272">
      <w:pPr>
        <w:tabs>
          <w:tab w:val="right" w:pos="1800"/>
          <w:tab w:val="left" w:pos="2160"/>
        </w:tabs>
        <w:ind w:left="2160" w:hanging="2160"/>
      </w:pPr>
      <w:r>
        <w:tab/>
      </w:r>
      <w:r>
        <w:rPr>
          <w:b/>
        </w:rPr>
        <w:t>Purpose:</w:t>
      </w:r>
      <w:r>
        <w:tab/>
        <w:t>To specify pertinent dates and times</w:t>
      </w:r>
    </w:p>
    <w:p w14:paraId="689C236F"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49084898"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DD5BEF1"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6C0B0794" w14:textId="77777777" w:rsidR="00133272" w:rsidRDefault="00133272" w:rsidP="00133272">
      <w:pPr>
        <w:tabs>
          <w:tab w:val="right" w:pos="1800"/>
          <w:tab w:val="left" w:pos="2160"/>
          <w:tab w:val="left" w:pos="2520"/>
        </w:tabs>
        <w:ind w:left="2520" w:hanging="2520"/>
      </w:pPr>
      <w:r>
        <w:tab/>
      </w:r>
      <w:r>
        <w:rPr>
          <w:b/>
        </w:rPr>
        <w:t>Semantic Notes:</w:t>
      </w:r>
    </w:p>
    <w:p w14:paraId="7E2EA568"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F4F1AF5" w14:textId="77777777">
        <w:trPr>
          <w:cantSplit/>
        </w:trPr>
        <w:tc>
          <w:tcPr>
            <w:tcW w:w="1980" w:type="dxa"/>
          </w:tcPr>
          <w:p w14:paraId="5E8C95AB" w14:textId="77777777" w:rsidR="00133272" w:rsidRDefault="00133272" w:rsidP="00356B9E">
            <w:pPr>
              <w:ind w:right="144"/>
              <w:jc w:val="right"/>
              <w:rPr>
                <w:sz w:val="24"/>
              </w:rPr>
            </w:pPr>
            <w:r>
              <w:rPr>
                <w:b/>
              </w:rPr>
              <w:t>Notes:</w:t>
            </w:r>
          </w:p>
        </w:tc>
        <w:tc>
          <w:tcPr>
            <w:tcW w:w="180" w:type="dxa"/>
          </w:tcPr>
          <w:p w14:paraId="5256A9F2" w14:textId="77777777" w:rsidR="00133272" w:rsidRDefault="00133272" w:rsidP="00356B9E">
            <w:pPr>
              <w:ind w:right="144"/>
              <w:jc w:val="right"/>
              <w:rPr>
                <w:sz w:val="24"/>
              </w:rPr>
            </w:pPr>
          </w:p>
        </w:tc>
        <w:tc>
          <w:tcPr>
            <w:tcW w:w="7343" w:type="dxa"/>
            <w:shd w:val="pct5" w:color="auto" w:fill="FFFFFF"/>
          </w:tcPr>
          <w:p w14:paraId="61C2872C" w14:textId="77777777" w:rsidR="00133272" w:rsidRDefault="00133272" w:rsidP="00356B9E">
            <w:pPr>
              <w:ind w:right="144"/>
            </w:pPr>
            <w:r>
              <w:t>Used in conjunction with either the Service Period Start Date or the Service Period End Date to indicate when a meter has been replaced.  Separate PTD loops must be created for each period and meter.</w:t>
            </w:r>
          </w:p>
          <w:p w14:paraId="7EC89027" w14:textId="77777777" w:rsidR="00101766" w:rsidRDefault="00101766" w:rsidP="00356B9E">
            <w:pPr>
              <w:ind w:right="144"/>
              <w:rPr>
                <w:sz w:val="24"/>
              </w:rPr>
            </w:pPr>
            <w:r>
              <w:t>Required when a meter is changed and the meter agent does not change.</w:t>
            </w:r>
          </w:p>
        </w:tc>
      </w:tr>
      <w:tr w:rsidR="00133272" w14:paraId="48625019" w14:textId="77777777">
        <w:trPr>
          <w:cantSplit/>
        </w:trPr>
        <w:tc>
          <w:tcPr>
            <w:tcW w:w="1980" w:type="dxa"/>
          </w:tcPr>
          <w:p w14:paraId="48CA0D55" w14:textId="77777777" w:rsidR="00133272" w:rsidRDefault="00133272" w:rsidP="00356B9E">
            <w:pPr>
              <w:ind w:right="144"/>
              <w:jc w:val="right"/>
              <w:rPr>
                <w:b/>
              </w:rPr>
            </w:pPr>
            <w:r>
              <w:rPr>
                <w:b/>
              </w:rPr>
              <w:t>PA Use:</w:t>
            </w:r>
          </w:p>
        </w:tc>
        <w:tc>
          <w:tcPr>
            <w:tcW w:w="180" w:type="dxa"/>
          </w:tcPr>
          <w:p w14:paraId="0A6E581D" w14:textId="77777777" w:rsidR="00133272" w:rsidRDefault="00133272" w:rsidP="00356B9E">
            <w:pPr>
              <w:ind w:right="144"/>
              <w:jc w:val="right"/>
              <w:rPr>
                <w:sz w:val="24"/>
              </w:rPr>
            </w:pPr>
          </w:p>
        </w:tc>
        <w:tc>
          <w:tcPr>
            <w:tcW w:w="7343" w:type="dxa"/>
            <w:shd w:val="pct5" w:color="auto" w:fill="FFFFFF"/>
          </w:tcPr>
          <w:p w14:paraId="46370908" w14:textId="77777777" w:rsidR="00133272" w:rsidRDefault="000B19A6" w:rsidP="00356B9E">
            <w:pPr>
              <w:ind w:right="144"/>
            </w:pPr>
            <w:r>
              <w:t xml:space="preserve">Optional - Required if providing Historical Interval Usage by Meter; otherwise, not used.  </w:t>
            </w:r>
          </w:p>
        </w:tc>
      </w:tr>
      <w:tr w:rsidR="00133272" w14:paraId="350D4276" w14:textId="77777777">
        <w:trPr>
          <w:cantSplit/>
        </w:trPr>
        <w:tc>
          <w:tcPr>
            <w:tcW w:w="1980" w:type="dxa"/>
          </w:tcPr>
          <w:p w14:paraId="7EA7A0E6" w14:textId="77777777" w:rsidR="00133272" w:rsidRDefault="00133272" w:rsidP="00356B9E">
            <w:pPr>
              <w:ind w:right="144"/>
              <w:jc w:val="right"/>
              <w:rPr>
                <w:b/>
              </w:rPr>
            </w:pPr>
            <w:r>
              <w:rPr>
                <w:b/>
              </w:rPr>
              <w:t>NJ Use:</w:t>
            </w:r>
          </w:p>
        </w:tc>
        <w:tc>
          <w:tcPr>
            <w:tcW w:w="180" w:type="dxa"/>
          </w:tcPr>
          <w:p w14:paraId="7FD4A53E" w14:textId="77777777" w:rsidR="00133272" w:rsidRDefault="00133272" w:rsidP="00356B9E">
            <w:pPr>
              <w:ind w:right="144"/>
              <w:jc w:val="right"/>
              <w:rPr>
                <w:sz w:val="24"/>
              </w:rPr>
            </w:pPr>
          </w:p>
        </w:tc>
        <w:tc>
          <w:tcPr>
            <w:tcW w:w="7343" w:type="dxa"/>
            <w:shd w:val="pct5" w:color="auto" w:fill="FFFFFF"/>
          </w:tcPr>
          <w:p w14:paraId="1BD427F2" w14:textId="77777777" w:rsidR="00133272" w:rsidRDefault="001E6456" w:rsidP="00356B9E">
            <w:pPr>
              <w:ind w:right="144"/>
            </w:pPr>
            <w:r>
              <w:t>Same as PA; see Notes section for utility support</w:t>
            </w:r>
          </w:p>
        </w:tc>
      </w:tr>
      <w:tr w:rsidR="00133272" w14:paraId="2C4BB045" w14:textId="77777777">
        <w:trPr>
          <w:cantSplit/>
        </w:trPr>
        <w:tc>
          <w:tcPr>
            <w:tcW w:w="1980" w:type="dxa"/>
          </w:tcPr>
          <w:p w14:paraId="58BB70A6" w14:textId="77777777" w:rsidR="00133272" w:rsidRDefault="00133272" w:rsidP="00356B9E">
            <w:pPr>
              <w:ind w:right="144"/>
              <w:jc w:val="right"/>
              <w:rPr>
                <w:b/>
              </w:rPr>
            </w:pPr>
            <w:r>
              <w:rPr>
                <w:b/>
              </w:rPr>
              <w:t>DE Use:</w:t>
            </w:r>
          </w:p>
        </w:tc>
        <w:tc>
          <w:tcPr>
            <w:tcW w:w="180" w:type="dxa"/>
          </w:tcPr>
          <w:p w14:paraId="29DD6A98" w14:textId="77777777" w:rsidR="00133272" w:rsidRDefault="00133272" w:rsidP="00356B9E">
            <w:pPr>
              <w:ind w:right="144"/>
              <w:jc w:val="right"/>
              <w:rPr>
                <w:sz w:val="24"/>
              </w:rPr>
            </w:pPr>
          </w:p>
        </w:tc>
        <w:tc>
          <w:tcPr>
            <w:tcW w:w="7343" w:type="dxa"/>
            <w:shd w:val="pct5" w:color="auto" w:fill="FFFFFF"/>
          </w:tcPr>
          <w:p w14:paraId="2E4F1E57" w14:textId="77777777" w:rsidR="00133272" w:rsidRDefault="00133272" w:rsidP="00356B9E">
            <w:pPr>
              <w:ind w:right="144"/>
            </w:pPr>
            <w:r>
              <w:t>N/A</w:t>
            </w:r>
          </w:p>
        </w:tc>
      </w:tr>
      <w:tr w:rsidR="00133272" w14:paraId="2C68D6A8" w14:textId="77777777">
        <w:trPr>
          <w:cantSplit/>
        </w:trPr>
        <w:tc>
          <w:tcPr>
            <w:tcW w:w="1980" w:type="dxa"/>
          </w:tcPr>
          <w:p w14:paraId="6EB61789" w14:textId="77777777" w:rsidR="00133272" w:rsidRDefault="00133272" w:rsidP="00356B9E">
            <w:pPr>
              <w:ind w:right="144"/>
              <w:jc w:val="right"/>
              <w:rPr>
                <w:b/>
              </w:rPr>
            </w:pPr>
            <w:r>
              <w:rPr>
                <w:b/>
              </w:rPr>
              <w:t>MD Use:</w:t>
            </w:r>
          </w:p>
        </w:tc>
        <w:tc>
          <w:tcPr>
            <w:tcW w:w="180" w:type="dxa"/>
          </w:tcPr>
          <w:p w14:paraId="5AB1E61E" w14:textId="77777777" w:rsidR="00133272" w:rsidRDefault="00133272" w:rsidP="00356B9E">
            <w:pPr>
              <w:ind w:right="144"/>
              <w:jc w:val="right"/>
              <w:rPr>
                <w:sz w:val="24"/>
              </w:rPr>
            </w:pPr>
          </w:p>
        </w:tc>
        <w:tc>
          <w:tcPr>
            <w:tcW w:w="7343" w:type="dxa"/>
            <w:shd w:val="pct5" w:color="auto" w:fill="FFFFFF"/>
          </w:tcPr>
          <w:p w14:paraId="75D5F6C5" w14:textId="77777777" w:rsidR="00133272" w:rsidRDefault="001E6456" w:rsidP="00356B9E">
            <w:pPr>
              <w:ind w:right="144"/>
            </w:pPr>
            <w:r>
              <w:t>Same as PA; see Notes section for utility support</w:t>
            </w:r>
          </w:p>
        </w:tc>
      </w:tr>
      <w:tr w:rsidR="00133272" w14:paraId="67BADD8F" w14:textId="77777777">
        <w:trPr>
          <w:cantSplit/>
        </w:trPr>
        <w:tc>
          <w:tcPr>
            <w:tcW w:w="1980" w:type="dxa"/>
          </w:tcPr>
          <w:p w14:paraId="4CFFC4DF" w14:textId="77777777" w:rsidR="00133272" w:rsidRDefault="00133272" w:rsidP="00356B9E">
            <w:pPr>
              <w:ind w:right="144"/>
              <w:jc w:val="right"/>
              <w:rPr>
                <w:b/>
              </w:rPr>
            </w:pPr>
            <w:r>
              <w:rPr>
                <w:b/>
              </w:rPr>
              <w:t>Example:</w:t>
            </w:r>
          </w:p>
        </w:tc>
        <w:tc>
          <w:tcPr>
            <w:tcW w:w="180" w:type="dxa"/>
          </w:tcPr>
          <w:p w14:paraId="0B3070B0" w14:textId="77777777" w:rsidR="00133272" w:rsidRDefault="00133272" w:rsidP="00356B9E">
            <w:pPr>
              <w:ind w:right="144"/>
              <w:jc w:val="right"/>
              <w:rPr>
                <w:sz w:val="24"/>
              </w:rPr>
            </w:pPr>
          </w:p>
        </w:tc>
        <w:tc>
          <w:tcPr>
            <w:tcW w:w="7343" w:type="dxa"/>
            <w:shd w:val="pct5" w:color="auto" w:fill="FFFFFF"/>
          </w:tcPr>
          <w:p w14:paraId="5C5FC2F6"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60C74BF4" w14:textId="77777777" w:rsidR="00133272" w:rsidRDefault="00133272" w:rsidP="00356B9E">
            <w:pPr>
              <w:ind w:right="144"/>
            </w:pPr>
            <w:r>
              <w:t xml:space="preserve">DTM*150*20080201 </w:t>
            </w:r>
          </w:p>
          <w:p w14:paraId="58B9C1C1" w14:textId="77777777" w:rsidR="00133272" w:rsidRDefault="00133272" w:rsidP="00356B9E">
            <w:pPr>
              <w:ind w:right="144"/>
            </w:pPr>
            <w:r>
              <w:t xml:space="preserve">DTM*514*20080214 </w:t>
            </w:r>
          </w:p>
          <w:p w14:paraId="694AFB74" w14:textId="77777777" w:rsidR="00133272" w:rsidRDefault="00133272" w:rsidP="00356B9E">
            <w:pPr>
              <w:ind w:right="144"/>
            </w:pPr>
          </w:p>
          <w:p w14:paraId="7C9D7205"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3F2C24B3" w14:textId="77777777" w:rsidR="00133272" w:rsidRDefault="00133272" w:rsidP="00356B9E">
            <w:pPr>
              <w:ind w:right="144"/>
            </w:pPr>
            <w:r>
              <w:t xml:space="preserve">DTM*514*20080214 </w:t>
            </w:r>
          </w:p>
          <w:p w14:paraId="1B88BCAC" w14:textId="77777777" w:rsidR="00133272" w:rsidRDefault="00133272" w:rsidP="00356B9E">
            <w:pPr>
              <w:ind w:right="144"/>
            </w:pPr>
            <w:r>
              <w:t xml:space="preserve">DTM*151*20080228 </w:t>
            </w:r>
          </w:p>
        </w:tc>
      </w:tr>
    </w:tbl>
    <w:p w14:paraId="06D2B74E" w14:textId="77777777" w:rsidR="00133272" w:rsidRDefault="00133272" w:rsidP="00133272"/>
    <w:p w14:paraId="5CCEE494" w14:textId="77777777" w:rsidR="00133272" w:rsidRDefault="00133272" w:rsidP="00133272">
      <w:pPr>
        <w:jc w:val="center"/>
        <w:rPr>
          <w:b/>
        </w:rPr>
      </w:pPr>
      <w:r>
        <w:rPr>
          <w:b/>
        </w:rPr>
        <w:t>Data Element Summary</w:t>
      </w:r>
    </w:p>
    <w:p w14:paraId="0823F94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671EE7C4"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B7920D9" w14:textId="77777777">
        <w:trPr>
          <w:cantSplit/>
        </w:trPr>
        <w:tc>
          <w:tcPr>
            <w:tcW w:w="1007" w:type="dxa"/>
          </w:tcPr>
          <w:p w14:paraId="27AE3547"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3EADEC" w14:textId="77777777" w:rsidR="00133272" w:rsidRDefault="00133272" w:rsidP="00356B9E">
            <w:pPr>
              <w:ind w:right="144"/>
              <w:jc w:val="center"/>
              <w:rPr>
                <w:sz w:val="24"/>
              </w:rPr>
            </w:pPr>
            <w:r>
              <w:rPr>
                <w:b/>
              </w:rPr>
              <w:t>DTM01</w:t>
            </w:r>
          </w:p>
        </w:tc>
        <w:tc>
          <w:tcPr>
            <w:tcW w:w="892" w:type="dxa"/>
          </w:tcPr>
          <w:p w14:paraId="3CA31B5D" w14:textId="77777777" w:rsidR="00133272" w:rsidRDefault="00133272" w:rsidP="00356B9E">
            <w:pPr>
              <w:ind w:right="144"/>
              <w:jc w:val="center"/>
              <w:rPr>
                <w:sz w:val="24"/>
              </w:rPr>
            </w:pPr>
            <w:r>
              <w:rPr>
                <w:b/>
              </w:rPr>
              <w:t>374</w:t>
            </w:r>
          </w:p>
        </w:tc>
        <w:tc>
          <w:tcPr>
            <w:tcW w:w="4896" w:type="dxa"/>
            <w:gridSpan w:val="4"/>
          </w:tcPr>
          <w:p w14:paraId="585D9673" w14:textId="77777777" w:rsidR="00133272" w:rsidRDefault="00133272" w:rsidP="00356B9E">
            <w:pPr>
              <w:ind w:right="144"/>
              <w:rPr>
                <w:sz w:val="24"/>
              </w:rPr>
            </w:pPr>
            <w:r>
              <w:rPr>
                <w:b/>
              </w:rPr>
              <w:t>Date/Time Qualifier</w:t>
            </w:r>
          </w:p>
        </w:tc>
        <w:tc>
          <w:tcPr>
            <w:tcW w:w="432" w:type="dxa"/>
          </w:tcPr>
          <w:p w14:paraId="1961A78D" w14:textId="77777777" w:rsidR="00133272" w:rsidRDefault="00133272" w:rsidP="00356B9E">
            <w:pPr>
              <w:ind w:right="144"/>
              <w:rPr>
                <w:sz w:val="24"/>
              </w:rPr>
            </w:pPr>
            <w:r>
              <w:rPr>
                <w:b/>
              </w:rPr>
              <w:t>M</w:t>
            </w:r>
          </w:p>
        </w:tc>
        <w:tc>
          <w:tcPr>
            <w:tcW w:w="1440" w:type="dxa"/>
            <w:gridSpan w:val="3"/>
          </w:tcPr>
          <w:p w14:paraId="526583AB" w14:textId="77777777" w:rsidR="00133272" w:rsidRDefault="00133272" w:rsidP="00356B9E">
            <w:pPr>
              <w:ind w:right="144"/>
              <w:rPr>
                <w:sz w:val="24"/>
              </w:rPr>
            </w:pPr>
            <w:r>
              <w:rPr>
                <w:b/>
              </w:rPr>
              <w:t>ID 3/3</w:t>
            </w:r>
          </w:p>
        </w:tc>
      </w:tr>
      <w:tr w:rsidR="00133272" w14:paraId="32BF2B64" w14:textId="77777777">
        <w:trPr>
          <w:gridAfter w:val="1"/>
          <w:wAfter w:w="244" w:type="dxa"/>
          <w:cantSplit/>
        </w:trPr>
        <w:tc>
          <w:tcPr>
            <w:tcW w:w="2980" w:type="dxa"/>
            <w:gridSpan w:val="3"/>
          </w:tcPr>
          <w:p w14:paraId="10EDE3A0" w14:textId="77777777" w:rsidR="00133272" w:rsidRDefault="00133272" w:rsidP="00356B9E">
            <w:pPr>
              <w:pStyle w:val="Definition"/>
              <w:rPr>
                <w:rFonts w:ascii="Times New Roman" w:hAnsi="Times New Roman"/>
              </w:rPr>
            </w:pPr>
          </w:p>
        </w:tc>
        <w:tc>
          <w:tcPr>
            <w:tcW w:w="6523" w:type="dxa"/>
            <w:gridSpan w:val="7"/>
          </w:tcPr>
          <w:p w14:paraId="11422CD9"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7F2036" w14:textId="77777777">
        <w:trPr>
          <w:gridAfter w:val="2"/>
          <w:wAfter w:w="388" w:type="dxa"/>
          <w:cantSplit/>
        </w:trPr>
        <w:tc>
          <w:tcPr>
            <w:tcW w:w="3311" w:type="dxa"/>
            <w:gridSpan w:val="4"/>
          </w:tcPr>
          <w:p w14:paraId="6AF07BC2" w14:textId="77777777" w:rsidR="00133272" w:rsidRDefault="00133272" w:rsidP="00356B9E">
            <w:pPr>
              <w:ind w:right="144"/>
              <w:rPr>
                <w:sz w:val="24"/>
              </w:rPr>
            </w:pPr>
          </w:p>
        </w:tc>
        <w:tc>
          <w:tcPr>
            <w:tcW w:w="1152" w:type="dxa"/>
          </w:tcPr>
          <w:p w14:paraId="26C8B8EA" w14:textId="77777777" w:rsidR="00133272" w:rsidRDefault="00133272" w:rsidP="00356B9E">
            <w:pPr>
              <w:ind w:right="144"/>
              <w:rPr>
                <w:sz w:val="24"/>
              </w:rPr>
            </w:pPr>
            <w:r>
              <w:t>514</w:t>
            </w:r>
          </w:p>
        </w:tc>
        <w:tc>
          <w:tcPr>
            <w:tcW w:w="216" w:type="dxa"/>
          </w:tcPr>
          <w:p w14:paraId="7D6AB129" w14:textId="77777777" w:rsidR="00133272" w:rsidRDefault="00133272" w:rsidP="00356B9E">
            <w:pPr>
              <w:ind w:right="144"/>
              <w:rPr>
                <w:sz w:val="24"/>
              </w:rPr>
            </w:pPr>
          </w:p>
        </w:tc>
        <w:tc>
          <w:tcPr>
            <w:tcW w:w="4680" w:type="dxa"/>
            <w:gridSpan w:val="3"/>
          </w:tcPr>
          <w:p w14:paraId="011B6F07" w14:textId="77777777" w:rsidR="00133272" w:rsidRDefault="00133272" w:rsidP="00356B9E">
            <w:pPr>
              <w:ind w:right="144"/>
              <w:rPr>
                <w:sz w:val="24"/>
              </w:rPr>
            </w:pPr>
            <w:r>
              <w:t>Transferred</w:t>
            </w:r>
          </w:p>
        </w:tc>
      </w:tr>
      <w:tr w:rsidR="00133272" w14:paraId="32D3E2A6" w14:textId="77777777">
        <w:trPr>
          <w:gridAfter w:val="2"/>
          <w:wAfter w:w="387" w:type="dxa"/>
          <w:cantSplit/>
        </w:trPr>
        <w:tc>
          <w:tcPr>
            <w:tcW w:w="4680" w:type="dxa"/>
            <w:gridSpan w:val="6"/>
          </w:tcPr>
          <w:p w14:paraId="6C0361BA" w14:textId="77777777" w:rsidR="00133272" w:rsidRDefault="00133272" w:rsidP="00356B9E">
            <w:pPr>
              <w:ind w:right="144"/>
              <w:rPr>
                <w:sz w:val="24"/>
              </w:rPr>
            </w:pPr>
          </w:p>
        </w:tc>
        <w:tc>
          <w:tcPr>
            <w:tcW w:w="4680" w:type="dxa"/>
            <w:gridSpan w:val="3"/>
            <w:shd w:val="pct5" w:color="auto" w:fill="FFFFFF"/>
          </w:tcPr>
          <w:p w14:paraId="58C9050E" w14:textId="77777777" w:rsidR="00133272" w:rsidRDefault="00133272" w:rsidP="00356B9E">
            <w:pPr>
              <w:ind w:right="144"/>
              <w:rPr>
                <w:sz w:val="24"/>
              </w:rPr>
            </w:pPr>
            <w:r>
              <w:t>Exchanged meter read date</w:t>
            </w:r>
          </w:p>
        </w:tc>
      </w:tr>
      <w:tr w:rsidR="00133272" w14:paraId="2098D393" w14:textId="77777777">
        <w:trPr>
          <w:cantSplit/>
        </w:trPr>
        <w:tc>
          <w:tcPr>
            <w:tcW w:w="1007" w:type="dxa"/>
          </w:tcPr>
          <w:p w14:paraId="05AAB7C0" w14:textId="77777777" w:rsidR="00133272" w:rsidRDefault="00133272" w:rsidP="00356B9E">
            <w:pPr>
              <w:ind w:right="144"/>
              <w:rPr>
                <w:sz w:val="24"/>
              </w:rPr>
            </w:pPr>
            <w:r>
              <w:rPr>
                <w:b/>
                <w:sz w:val="18"/>
              </w:rPr>
              <w:t>Must Use</w:t>
            </w:r>
          </w:p>
        </w:tc>
        <w:tc>
          <w:tcPr>
            <w:tcW w:w="1080" w:type="dxa"/>
          </w:tcPr>
          <w:p w14:paraId="0157F222" w14:textId="77777777" w:rsidR="00133272" w:rsidRDefault="00133272" w:rsidP="00356B9E">
            <w:pPr>
              <w:ind w:right="144"/>
              <w:jc w:val="center"/>
              <w:rPr>
                <w:sz w:val="24"/>
              </w:rPr>
            </w:pPr>
            <w:r>
              <w:rPr>
                <w:b/>
              </w:rPr>
              <w:t>DTM02</w:t>
            </w:r>
          </w:p>
        </w:tc>
        <w:tc>
          <w:tcPr>
            <w:tcW w:w="892" w:type="dxa"/>
          </w:tcPr>
          <w:p w14:paraId="25F0AA5D" w14:textId="77777777" w:rsidR="00133272" w:rsidRDefault="00133272" w:rsidP="00356B9E">
            <w:pPr>
              <w:ind w:right="144"/>
              <w:jc w:val="center"/>
              <w:rPr>
                <w:sz w:val="24"/>
              </w:rPr>
            </w:pPr>
            <w:r>
              <w:rPr>
                <w:b/>
              </w:rPr>
              <w:t>373</w:t>
            </w:r>
          </w:p>
        </w:tc>
        <w:tc>
          <w:tcPr>
            <w:tcW w:w="4896" w:type="dxa"/>
            <w:gridSpan w:val="4"/>
          </w:tcPr>
          <w:p w14:paraId="1CC48B7A" w14:textId="77777777" w:rsidR="00133272" w:rsidRDefault="00133272" w:rsidP="00356B9E">
            <w:pPr>
              <w:ind w:right="144"/>
              <w:rPr>
                <w:sz w:val="24"/>
              </w:rPr>
            </w:pPr>
            <w:r>
              <w:rPr>
                <w:b/>
              </w:rPr>
              <w:t>Date</w:t>
            </w:r>
          </w:p>
        </w:tc>
        <w:tc>
          <w:tcPr>
            <w:tcW w:w="432" w:type="dxa"/>
          </w:tcPr>
          <w:p w14:paraId="3B27968F" w14:textId="77777777" w:rsidR="00133272" w:rsidRDefault="00133272" w:rsidP="00356B9E">
            <w:pPr>
              <w:ind w:right="144"/>
              <w:rPr>
                <w:sz w:val="24"/>
              </w:rPr>
            </w:pPr>
            <w:r>
              <w:rPr>
                <w:b/>
              </w:rPr>
              <w:t>X</w:t>
            </w:r>
          </w:p>
        </w:tc>
        <w:tc>
          <w:tcPr>
            <w:tcW w:w="1440" w:type="dxa"/>
            <w:gridSpan w:val="3"/>
          </w:tcPr>
          <w:p w14:paraId="78C7B5DD" w14:textId="77777777" w:rsidR="00133272" w:rsidRDefault="00133272" w:rsidP="00356B9E">
            <w:pPr>
              <w:ind w:right="144"/>
              <w:rPr>
                <w:sz w:val="24"/>
              </w:rPr>
            </w:pPr>
            <w:r>
              <w:rPr>
                <w:b/>
              </w:rPr>
              <w:t>DT  8/8</w:t>
            </w:r>
          </w:p>
        </w:tc>
      </w:tr>
      <w:tr w:rsidR="00133272" w14:paraId="6B6470CD" w14:textId="77777777">
        <w:trPr>
          <w:gridAfter w:val="1"/>
          <w:wAfter w:w="244" w:type="dxa"/>
          <w:cantSplit/>
        </w:trPr>
        <w:tc>
          <w:tcPr>
            <w:tcW w:w="2980" w:type="dxa"/>
            <w:gridSpan w:val="3"/>
          </w:tcPr>
          <w:p w14:paraId="21F984A6" w14:textId="77777777" w:rsidR="00133272" w:rsidRDefault="00133272" w:rsidP="00356B9E">
            <w:pPr>
              <w:pStyle w:val="Definition"/>
              <w:rPr>
                <w:rFonts w:ascii="Times New Roman" w:hAnsi="Times New Roman"/>
              </w:rPr>
            </w:pPr>
          </w:p>
        </w:tc>
        <w:tc>
          <w:tcPr>
            <w:tcW w:w="6523" w:type="dxa"/>
            <w:gridSpan w:val="7"/>
          </w:tcPr>
          <w:p w14:paraId="7C628A66"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7484B28" w14:textId="77777777" w:rsidR="00133272" w:rsidRDefault="00133272" w:rsidP="00133272">
      <w:pPr>
        <w:tabs>
          <w:tab w:val="right" w:pos="1800"/>
          <w:tab w:val="left" w:pos="2160"/>
        </w:tabs>
        <w:ind w:left="2160" w:hanging="2160"/>
        <w:rPr>
          <w:b/>
        </w:rPr>
      </w:pPr>
    </w:p>
    <w:p w14:paraId="7B77F98C" w14:textId="77777777" w:rsidR="00133272" w:rsidRDefault="00133272" w:rsidP="00133272">
      <w:pPr>
        <w:pStyle w:val="Heading2"/>
        <w:jc w:val="left"/>
        <w:rPr>
          <w:rFonts w:ascii="Times New Roman" w:hAnsi="Times New Roman"/>
        </w:rPr>
      </w:pPr>
      <w:r>
        <w:br w:type="page"/>
      </w:r>
      <w:r>
        <w:lastRenderedPageBreak/>
        <w:t xml:space="preserve">     </w:t>
      </w:r>
      <w:r>
        <w:tab/>
        <w:t xml:space="preserve">     </w:t>
      </w:r>
      <w:bookmarkStart w:id="260" w:name="_Toc193194220"/>
      <w:bookmarkStart w:id="261" w:name="_Toc477602509"/>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60"/>
      <w:bookmarkEnd w:id="261"/>
    </w:p>
    <w:p w14:paraId="44AD5CA8" w14:textId="77777777" w:rsidR="00133272" w:rsidRDefault="00133272" w:rsidP="00133272">
      <w:pPr>
        <w:tabs>
          <w:tab w:val="right" w:pos="1800"/>
          <w:tab w:val="left" w:pos="2160"/>
        </w:tabs>
        <w:ind w:left="2160" w:hanging="2160"/>
      </w:pPr>
      <w:r>
        <w:rPr>
          <w:b/>
        </w:rPr>
        <w:tab/>
        <w:t>Position:</w:t>
      </w:r>
      <w:r>
        <w:rPr>
          <w:b/>
        </w:rPr>
        <w:tab/>
      </w:r>
      <w:r>
        <w:t>110</w:t>
      </w:r>
    </w:p>
    <w:p w14:paraId="49C868F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87037C2" w14:textId="77777777" w:rsidR="00133272" w:rsidRDefault="00133272" w:rsidP="00133272">
      <w:pPr>
        <w:tabs>
          <w:tab w:val="right" w:pos="1800"/>
          <w:tab w:val="left" w:pos="2160"/>
        </w:tabs>
        <w:ind w:left="2160" w:hanging="2160"/>
      </w:pPr>
      <w:r>
        <w:tab/>
      </w:r>
      <w:r>
        <w:rPr>
          <w:b/>
        </w:rPr>
        <w:t>Level:</w:t>
      </w:r>
      <w:r>
        <w:tab/>
        <w:t>Detail</w:t>
      </w:r>
    </w:p>
    <w:p w14:paraId="7417C765" w14:textId="77777777" w:rsidR="00133272" w:rsidRDefault="00133272" w:rsidP="00133272">
      <w:pPr>
        <w:tabs>
          <w:tab w:val="right" w:pos="1800"/>
          <w:tab w:val="left" w:pos="2160"/>
        </w:tabs>
        <w:ind w:left="2160" w:hanging="2160"/>
      </w:pPr>
      <w:r>
        <w:tab/>
      </w:r>
      <w:r>
        <w:rPr>
          <w:b/>
        </w:rPr>
        <w:t>Usage:</w:t>
      </w:r>
      <w:r>
        <w:tab/>
        <w:t>Optional</w:t>
      </w:r>
    </w:p>
    <w:p w14:paraId="4F495731" w14:textId="77777777" w:rsidR="00133272" w:rsidRDefault="00133272" w:rsidP="00133272">
      <w:pPr>
        <w:tabs>
          <w:tab w:val="right" w:pos="1800"/>
          <w:tab w:val="left" w:pos="2160"/>
        </w:tabs>
        <w:ind w:left="2160" w:hanging="2160"/>
      </w:pPr>
      <w:r>
        <w:tab/>
      </w:r>
      <w:r>
        <w:rPr>
          <w:b/>
        </w:rPr>
        <w:t>Max Use:</w:t>
      </w:r>
      <w:r>
        <w:tab/>
        <w:t>1</w:t>
      </w:r>
    </w:p>
    <w:p w14:paraId="4BA2C30C" w14:textId="77777777" w:rsidR="00133272" w:rsidRDefault="00133272" w:rsidP="00133272">
      <w:pPr>
        <w:tabs>
          <w:tab w:val="right" w:pos="1800"/>
          <w:tab w:val="left" w:pos="2160"/>
        </w:tabs>
        <w:ind w:left="2160" w:hanging="2160"/>
      </w:pPr>
      <w:r>
        <w:tab/>
      </w:r>
      <w:r>
        <w:rPr>
          <w:b/>
        </w:rPr>
        <w:t>Purpose:</w:t>
      </w:r>
      <w:r>
        <w:tab/>
        <w:t>To specify quantity information</w:t>
      </w:r>
    </w:p>
    <w:p w14:paraId="3E2191C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28E35BA3"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53F40DA"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6A7AD5B"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EABD151" w14:textId="77777777">
        <w:trPr>
          <w:cantSplit/>
        </w:trPr>
        <w:tc>
          <w:tcPr>
            <w:tcW w:w="2034" w:type="dxa"/>
          </w:tcPr>
          <w:p w14:paraId="79B264CE" w14:textId="77777777" w:rsidR="00133272" w:rsidRDefault="00133272" w:rsidP="00356B9E">
            <w:pPr>
              <w:ind w:right="144"/>
              <w:jc w:val="right"/>
              <w:rPr>
                <w:sz w:val="24"/>
              </w:rPr>
            </w:pPr>
            <w:r>
              <w:rPr>
                <w:b/>
              </w:rPr>
              <w:t>Notes:</w:t>
            </w:r>
          </w:p>
        </w:tc>
        <w:tc>
          <w:tcPr>
            <w:tcW w:w="216" w:type="dxa"/>
          </w:tcPr>
          <w:p w14:paraId="4BD2307E" w14:textId="77777777" w:rsidR="00133272" w:rsidRDefault="00133272" w:rsidP="00356B9E">
            <w:pPr>
              <w:ind w:right="144"/>
              <w:jc w:val="right"/>
              <w:rPr>
                <w:sz w:val="24"/>
              </w:rPr>
            </w:pPr>
          </w:p>
        </w:tc>
        <w:tc>
          <w:tcPr>
            <w:tcW w:w="7343" w:type="dxa"/>
            <w:shd w:val="pct5" w:color="auto" w:fill="FFFFFF"/>
          </w:tcPr>
          <w:p w14:paraId="599B1CC7" w14:textId="77777777" w:rsidR="00133272" w:rsidRDefault="00133272" w:rsidP="00356B9E">
            <w:pPr>
              <w:ind w:right="144"/>
              <w:rPr>
                <w:sz w:val="24"/>
              </w:rPr>
            </w:pPr>
            <w:r>
              <w:t>Each QTY/MEA/DTM loop conveys consumption information about one metering interval.</w:t>
            </w:r>
          </w:p>
        </w:tc>
      </w:tr>
      <w:tr w:rsidR="00133272" w14:paraId="48A8E1E0" w14:textId="77777777">
        <w:trPr>
          <w:cantSplit/>
        </w:trPr>
        <w:tc>
          <w:tcPr>
            <w:tcW w:w="2034" w:type="dxa"/>
          </w:tcPr>
          <w:p w14:paraId="1089CDCC" w14:textId="77777777" w:rsidR="00133272" w:rsidRDefault="00133272" w:rsidP="00356B9E">
            <w:pPr>
              <w:ind w:right="144"/>
              <w:jc w:val="right"/>
              <w:rPr>
                <w:b/>
              </w:rPr>
            </w:pPr>
            <w:r>
              <w:rPr>
                <w:b/>
              </w:rPr>
              <w:t>PA Use:</w:t>
            </w:r>
          </w:p>
        </w:tc>
        <w:tc>
          <w:tcPr>
            <w:tcW w:w="216" w:type="dxa"/>
          </w:tcPr>
          <w:p w14:paraId="11A8B586" w14:textId="77777777" w:rsidR="00133272" w:rsidRDefault="00133272" w:rsidP="00356B9E">
            <w:pPr>
              <w:ind w:right="144"/>
              <w:jc w:val="right"/>
              <w:rPr>
                <w:sz w:val="24"/>
              </w:rPr>
            </w:pPr>
          </w:p>
        </w:tc>
        <w:tc>
          <w:tcPr>
            <w:tcW w:w="7343" w:type="dxa"/>
            <w:shd w:val="pct5" w:color="auto" w:fill="FFFFFF"/>
          </w:tcPr>
          <w:p w14:paraId="104881D1" w14:textId="77777777" w:rsidR="00133272" w:rsidRDefault="000B19A6" w:rsidP="00356B9E">
            <w:pPr>
              <w:ind w:right="144"/>
            </w:pPr>
            <w:r>
              <w:t xml:space="preserve">Optional - Required if providing Historical Interval Usage by Meter; otherwise, not used.  </w:t>
            </w:r>
          </w:p>
        </w:tc>
      </w:tr>
      <w:tr w:rsidR="00133272" w14:paraId="5F46B247" w14:textId="77777777">
        <w:trPr>
          <w:cantSplit/>
        </w:trPr>
        <w:tc>
          <w:tcPr>
            <w:tcW w:w="2034" w:type="dxa"/>
          </w:tcPr>
          <w:p w14:paraId="11EE3C00" w14:textId="77777777" w:rsidR="00133272" w:rsidRDefault="00133272" w:rsidP="00356B9E">
            <w:pPr>
              <w:ind w:right="144"/>
              <w:jc w:val="right"/>
              <w:rPr>
                <w:b/>
              </w:rPr>
            </w:pPr>
            <w:r>
              <w:rPr>
                <w:b/>
              </w:rPr>
              <w:t>NJ Use:</w:t>
            </w:r>
          </w:p>
        </w:tc>
        <w:tc>
          <w:tcPr>
            <w:tcW w:w="216" w:type="dxa"/>
          </w:tcPr>
          <w:p w14:paraId="7B807582" w14:textId="77777777" w:rsidR="00133272" w:rsidRDefault="00133272" w:rsidP="00356B9E">
            <w:pPr>
              <w:ind w:right="144"/>
              <w:jc w:val="right"/>
              <w:rPr>
                <w:sz w:val="24"/>
              </w:rPr>
            </w:pPr>
          </w:p>
        </w:tc>
        <w:tc>
          <w:tcPr>
            <w:tcW w:w="7343" w:type="dxa"/>
            <w:shd w:val="pct5" w:color="auto" w:fill="FFFFFF"/>
          </w:tcPr>
          <w:p w14:paraId="0A28EE32" w14:textId="77777777" w:rsidR="00133272" w:rsidRDefault="001E6456" w:rsidP="00356B9E">
            <w:pPr>
              <w:ind w:right="144"/>
            </w:pPr>
            <w:r>
              <w:t>Same as PA; see Notes section for utility support</w:t>
            </w:r>
          </w:p>
        </w:tc>
      </w:tr>
      <w:tr w:rsidR="00133272" w14:paraId="2A2D9DFD" w14:textId="77777777">
        <w:trPr>
          <w:cantSplit/>
        </w:trPr>
        <w:tc>
          <w:tcPr>
            <w:tcW w:w="2034" w:type="dxa"/>
          </w:tcPr>
          <w:p w14:paraId="36323DE3" w14:textId="77777777" w:rsidR="00133272" w:rsidRDefault="00133272" w:rsidP="00356B9E">
            <w:pPr>
              <w:ind w:right="144"/>
              <w:jc w:val="right"/>
              <w:rPr>
                <w:b/>
              </w:rPr>
            </w:pPr>
            <w:r>
              <w:rPr>
                <w:b/>
              </w:rPr>
              <w:t>DE Use:</w:t>
            </w:r>
          </w:p>
        </w:tc>
        <w:tc>
          <w:tcPr>
            <w:tcW w:w="216" w:type="dxa"/>
          </w:tcPr>
          <w:p w14:paraId="407CFD1D" w14:textId="77777777" w:rsidR="00133272" w:rsidRDefault="00133272" w:rsidP="00356B9E">
            <w:pPr>
              <w:ind w:right="144"/>
              <w:jc w:val="right"/>
              <w:rPr>
                <w:sz w:val="24"/>
              </w:rPr>
            </w:pPr>
          </w:p>
        </w:tc>
        <w:tc>
          <w:tcPr>
            <w:tcW w:w="7343" w:type="dxa"/>
            <w:shd w:val="pct5" w:color="auto" w:fill="FFFFFF"/>
          </w:tcPr>
          <w:p w14:paraId="16071E99" w14:textId="77777777" w:rsidR="00133272" w:rsidRDefault="00133272" w:rsidP="00356B9E">
            <w:pPr>
              <w:ind w:right="144"/>
            </w:pPr>
            <w:r>
              <w:t>N/A</w:t>
            </w:r>
          </w:p>
        </w:tc>
      </w:tr>
      <w:tr w:rsidR="00133272" w14:paraId="1E780A02" w14:textId="77777777">
        <w:trPr>
          <w:cantSplit/>
        </w:trPr>
        <w:tc>
          <w:tcPr>
            <w:tcW w:w="2034" w:type="dxa"/>
          </w:tcPr>
          <w:p w14:paraId="3312B48C" w14:textId="77777777" w:rsidR="00133272" w:rsidRDefault="00133272" w:rsidP="00356B9E">
            <w:pPr>
              <w:ind w:right="144"/>
              <w:jc w:val="right"/>
              <w:rPr>
                <w:b/>
              </w:rPr>
            </w:pPr>
            <w:r>
              <w:rPr>
                <w:b/>
              </w:rPr>
              <w:t>MD Use:</w:t>
            </w:r>
          </w:p>
        </w:tc>
        <w:tc>
          <w:tcPr>
            <w:tcW w:w="216" w:type="dxa"/>
          </w:tcPr>
          <w:p w14:paraId="6FA53D31" w14:textId="77777777" w:rsidR="00133272" w:rsidRDefault="00133272" w:rsidP="00356B9E">
            <w:pPr>
              <w:ind w:right="144"/>
              <w:jc w:val="right"/>
              <w:rPr>
                <w:sz w:val="24"/>
              </w:rPr>
            </w:pPr>
          </w:p>
        </w:tc>
        <w:tc>
          <w:tcPr>
            <w:tcW w:w="7343" w:type="dxa"/>
            <w:shd w:val="pct5" w:color="auto" w:fill="FFFFFF"/>
          </w:tcPr>
          <w:p w14:paraId="312974F1" w14:textId="77777777" w:rsidR="00133272" w:rsidRDefault="001E6456" w:rsidP="00356B9E">
            <w:pPr>
              <w:ind w:right="144"/>
            </w:pPr>
            <w:r>
              <w:t>Same as PA; see Notes section for utility support</w:t>
            </w:r>
          </w:p>
        </w:tc>
      </w:tr>
      <w:tr w:rsidR="00133272" w14:paraId="5027999A" w14:textId="77777777">
        <w:trPr>
          <w:cantSplit/>
        </w:trPr>
        <w:tc>
          <w:tcPr>
            <w:tcW w:w="2034" w:type="dxa"/>
          </w:tcPr>
          <w:p w14:paraId="7E24BB00" w14:textId="77777777" w:rsidR="00133272" w:rsidRDefault="00133272" w:rsidP="00356B9E">
            <w:pPr>
              <w:ind w:right="144"/>
              <w:jc w:val="right"/>
              <w:rPr>
                <w:b/>
              </w:rPr>
            </w:pPr>
            <w:r>
              <w:rPr>
                <w:b/>
              </w:rPr>
              <w:t>Example:</w:t>
            </w:r>
          </w:p>
        </w:tc>
        <w:tc>
          <w:tcPr>
            <w:tcW w:w="216" w:type="dxa"/>
          </w:tcPr>
          <w:p w14:paraId="6226EBC1" w14:textId="77777777" w:rsidR="00133272" w:rsidRDefault="00133272" w:rsidP="00356B9E">
            <w:pPr>
              <w:ind w:right="144"/>
              <w:jc w:val="right"/>
              <w:rPr>
                <w:sz w:val="24"/>
              </w:rPr>
            </w:pPr>
          </w:p>
        </w:tc>
        <w:tc>
          <w:tcPr>
            <w:tcW w:w="7343" w:type="dxa"/>
            <w:shd w:val="pct5" w:color="auto" w:fill="FFFFFF"/>
          </w:tcPr>
          <w:p w14:paraId="0A2F3597" w14:textId="77777777" w:rsidR="00133272" w:rsidRDefault="00133272" w:rsidP="00356B9E">
            <w:pPr>
              <w:ind w:right="144"/>
            </w:pPr>
            <w:r>
              <w:t>QTY*QD*5210*KH</w:t>
            </w:r>
          </w:p>
        </w:tc>
      </w:tr>
    </w:tbl>
    <w:p w14:paraId="1A3C882F" w14:textId="77777777" w:rsidR="00133272" w:rsidRDefault="00133272" w:rsidP="00133272">
      <w:pPr>
        <w:jc w:val="center"/>
      </w:pPr>
    </w:p>
    <w:p w14:paraId="1F412162" w14:textId="77777777" w:rsidR="00133272" w:rsidRDefault="00133272" w:rsidP="00133272">
      <w:pPr>
        <w:jc w:val="center"/>
        <w:rPr>
          <w:b/>
        </w:rPr>
      </w:pPr>
      <w:r>
        <w:rPr>
          <w:b/>
        </w:rPr>
        <w:t>Data Element Summary</w:t>
      </w:r>
    </w:p>
    <w:p w14:paraId="20AA69D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4AA602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6C62C2B8" w14:textId="77777777">
        <w:trPr>
          <w:cantSplit/>
        </w:trPr>
        <w:tc>
          <w:tcPr>
            <w:tcW w:w="1007" w:type="dxa"/>
          </w:tcPr>
          <w:p w14:paraId="5736865D"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1CD7659" w14:textId="77777777" w:rsidR="00133272" w:rsidRDefault="00133272" w:rsidP="00356B9E">
            <w:pPr>
              <w:ind w:right="144"/>
              <w:jc w:val="center"/>
              <w:rPr>
                <w:sz w:val="24"/>
              </w:rPr>
            </w:pPr>
            <w:r>
              <w:rPr>
                <w:b/>
              </w:rPr>
              <w:t>QTY01</w:t>
            </w:r>
          </w:p>
        </w:tc>
        <w:tc>
          <w:tcPr>
            <w:tcW w:w="893" w:type="dxa"/>
          </w:tcPr>
          <w:p w14:paraId="224228FF" w14:textId="77777777" w:rsidR="00133272" w:rsidRDefault="00133272" w:rsidP="00356B9E">
            <w:pPr>
              <w:ind w:right="144"/>
              <w:jc w:val="center"/>
              <w:rPr>
                <w:sz w:val="24"/>
              </w:rPr>
            </w:pPr>
            <w:r>
              <w:rPr>
                <w:b/>
              </w:rPr>
              <w:t>673</w:t>
            </w:r>
          </w:p>
        </w:tc>
        <w:tc>
          <w:tcPr>
            <w:tcW w:w="4896" w:type="dxa"/>
            <w:gridSpan w:val="6"/>
          </w:tcPr>
          <w:p w14:paraId="5F2B915B" w14:textId="77777777" w:rsidR="00133272" w:rsidRDefault="00133272" w:rsidP="00356B9E">
            <w:pPr>
              <w:ind w:right="144"/>
              <w:rPr>
                <w:sz w:val="24"/>
              </w:rPr>
            </w:pPr>
            <w:r>
              <w:rPr>
                <w:b/>
              </w:rPr>
              <w:t>Quantity Qualifier</w:t>
            </w:r>
          </w:p>
        </w:tc>
        <w:tc>
          <w:tcPr>
            <w:tcW w:w="432" w:type="dxa"/>
          </w:tcPr>
          <w:p w14:paraId="25743E48" w14:textId="77777777" w:rsidR="00133272" w:rsidRDefault="00133272" w:rsidP="00356B9E">
            <w:pPr>
              <w:ind w:right="144"/>
              <w:rPr>
                <w:sz w:val="24"/>
              </w:rPr>
            </w:pPr>
            <w:r>
              <w:rPr>
                <w:b/>
              </w:rPr>
              <w:t>M</w:t>
            </w:r>
          </w:p>
        </w:tc>
        <w:tc>
          <w:tcPr>
            <w:tcW w:w="1440" w:type="dxa"/>
            <w:gridSpan w:val="3"/>
          </w:tcPr>
          <w:p w14:paraId="77860B0C" w14:textId="77777777" w:rsidR="00133272" w:rsidRDefault="00133272" w:rsidP="00356B9E">
            <w:pPr>
              <w:ind w:right="144"/>
              <w:rPr>
                <w:sz w:val="24"/>
              </w:rPr>
            </w:pPr>
            <w:r>
              <w:rPr>
                <w:b/>
              </w:rPr>
              <w:t>ID 2/2</w:t>
            </w:r>
          </w:p>
        </w:tc>
      </w:tr>
      <w:tr w:rsidR="00133272" w14:paraId="13F00740" w14:textId="77777777">
        <w:trPr>
          <w:gridAfter w:val="1"/>
          <w:wAfter w:w="245" w:type="dxa"/>
          <w:cantSplit/>
        </w:trPr>
        <w:tc>
          <w:tcPr>
            <w:tcW w:w="2980" w:type="dxa"/>
            <w:gridSpan w:val="3"/>
          </w:tcPr>
          <w:p w14:paraId="23D4F452" w14:textId="77777777" w:rsidR="00133272" w:rsidRDefault="00133272" w:rsidP="00356B9E">
            <w:pPr>
              <w:pStyle w:val="Definition"/>
              <w:rPr>
                <w:rFonts w:ascii="Times New Roman" w:hAnsi="Times New Roman"/>
              </w:rPr>
            </w:pPr>
          </w:p>
        </w:tc>
        <w:tc>
          <w:tcPr>
            <w:tcW w:w="6523" w:type="dxa"/>
            <w:gridSpan w:val="9"/>
          </w:tcPr>
          <w:p w14:paraId="3BADC1C9"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10DD9EB5" w14:textId="77777777" w:rsidTr="00824F1D">
        <w:trPr>
          <w:gridAfter w:val="2"/>
          <w:wAfter w:w="388" w:type="dxa"/>
          <w:cantSplit/>
        </w:trPr>
        <w:tc>
          <w:tcPr>
            <w:tcW w:w="3311" w:type="dxa"/>
            <w:gridSpan w:val="4"/>
          </w:tcPr>
          <w:p w14:paraId="7A52E3CF" w14:textId="77777777" w:rsidR="00607896" w:rsidRPr="00B642CE" w:rsidRDefault="00607896" w:rsidP="00824F1D">
            <w:pPr>
              <w:ind w:right="144"/>
              <w:rPr>
                <w:szCs w:val="24"/>
              </w:rPr>
            </w:pPr>
          </w:p>
        </w:tc>
        <w:tc>
          <w:tcPr>
            <w:tcW w:w="1152" w:type="dxa"/>
            <w:gridSpan w:val="2"/>
          </w:tcPr>
          <w:p w14:paraId="58FA79ED" w14:textId="77777777" w:rsidR="00607896" w:rsidRPr="00B642CE" w:rsidRDefault="00607896" w:rsidP="00824F1D">
            <w:pPr>
              <w:ind w:right="144"/>
              <w:rPr>
                <w:szCs w:val="24"/>
              </w:rPr>
            </w:pPr>
            <w:r w:rsidRPr="00B642CE">
              <w:rPr>
                <w:szCs w:val="24"/>
              </w:rPr>
              <w:t>KA</w:t>
            </w:r>
          </w:p>
        </w:tc>
        <w:tc>
          <w:tcPr>
            <w:tcW w:w="217" w:type="dxa"/>
            <w:gridSpan w:val="2"/>
          </w:tcPr>
          <w:p w14:paraId="1C247183" w14:textId="77777777" w:rsidR="00607896" w:rsidRPr="00B642CE" w:rsidRDefault="00607896" w:rsidP="00824F1D">
            <w:pPr>
              <w:ind w:right="144"/>
              <w:rPr>
                <w:szCs w:val="24"/>
              </w:rPr>
            </w:pPr>
          </w:p>
        </w:tc>
        <w:tc>
          <w:tcPr>
            <w:tcW w:w="4680" w:type="dxa"/>
            <w:gridSpan w:val="3"/>
          </w:tcPr>
          <w:p w14:paraId="3D235E18"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49FF9F05" w14:textId="77777777" w:rsidTr="00824F1D">
        <w:trPr>
          <w:gridAfter w:val="2"/>
          <w:wAfter w:w="388" w:type="dxa"/>
          <w:cantSplit/>
        </w:trPr>
        <w:tc>
          <w:tcPr>
            <w:tcW w:w="4680" w:type="dxa"/>
            <w:gridSpan w:val="8"/>
          </w:tcPr>
          <w:p w14:paraId="211E2D05" w14:textId="77777777" w:rsidR="00607896" w:rsidRPr="00B642CE" w:rsidRDefault="00607896" w:rsidP="00824F1D">
            <w:pPr>
              <w:ind w:right="144"/>
              <w:rPr>
                <w:szCs w:val="24"/>
              </w:rPr>
            </w:pPr>
          </w:p>
        </w:tc>
        <w:tc>
          <w:tcPr>
            <w:tcW w:w="4680" w:type="dxa"/>
            <w:gridSpan w:val="3"/>
            <w:shd w:val="pct5" w:color="auto" w:fill="FFFFFF"/>
          </w:tcPr>
          <w:p w14:paraId="1DB1D330"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2A98F9C8" w14:textId="77777777" w:rsidTr="00824F1D">
        <w:trPr>
          <w:gridAfter w:val="2"/>
          <w:wAfter w:w="388" w:type="dxa"/>
          <w:cantSplit/>
        </w:trPr>
        <w:tc>
          <w:tcPr>
            <w:tcW w:w="3311" w:type="dxa"/>
            <w:gridSpan w:val="4"/>
          </w:tcPr>
          <w:p w14:paraId="6E8460B3" w14:textId="77777777" w:rsidR="00607896" w:rsidRPr="00B642CE" w:rsidRDefault="00607896" w:rsidP="00824F1D">
            <w:pPr>
              <w:ind w:right="144"/>
              <w:rPr>
                <w:szCs w:val="24"/>
              </w:rPr>
            </w:pPr>
          </w:p>
        </w:tc>
        <w:tc>
          <w:tcPr>
            <w:tcW w:w="1152" w:type="dxa"/>
            <w:gridSpan w:val="2"/>
          </w:tcPr>
          <w:p w14:paraId="677EA3B8" w14:textId="77777777" w:rsidR="00607896" w:rsidRPr="00B642CE" w:rsidRDefault="00607896" w:rsidP="00824F1D">
            <w:pPr>
              <w:ind w:right="144"/>
              <w:rPr>
                <w:szCs w:val="24"/>
              </w:rPr>
            </w:pPr>
            <w:r w:rsidRPr="00B642CE">
              <w:rPr>
                <w:szCs w:val="24"/>
              </w:rPr>
              <w:t>QD</w:t>
            </w:r>
          </w:p>
        </w:tc>
        <w:tc>
          <w:tcPr>
            <w:tcW w:w="217" w:type="dxa"/>
            <w:gridSpan w:val="2"/>
          </w:tcPr>
          <w:p w14:paraId="005BAAE1" w14:textId="77777777" w:rsidR="00607896" w:rsidRPr="00B642CE" w:rsidRDefault="00607896" w:rsidP="00824F1D">
            <w:pPr>
              <w:ind w:right="144"/>
              <w:rPr>
                <w:szCs w:val="24"/>
              </w:rPr>
            </w:pPr>
          </w:p>
        </w:tc>
        <w:tc>
          <w:tcPr>
            <w:tcW w:w="4680" w:type="dxa"/>
            <w:gridSpan w:val="3"/>
          </w:tcPr>
          <w:p w14:paraId="57B735D4"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0981840C" w14:textId="77777777" w:rsidTr="00824F1D">
        <w:trPr>
          <w:gridAfter w:val="2"/>
          <w:wAfter w:w="388" w:type="dxa"/>
          <w:cantSplit/>
        </w:trPr>
        <w:tc>
          <w:tcPr>
            <w:tcW w:w="4680" w:type="dxa"/>
            <w:gridSpan w:val="8"/>
          </w:tcPr>
          <w:p w14:paraId="49B347DF" w14:textId="77777777" w:rsidR="00607896" w:rsidRPr="00B642CE" w:rsidRDefault="00607896" w:rsidP="00824F1D">
            <w:pPr>
              <w:ind w:right="144"/>
              <w:rPr>
                <w:szCs w:val="24"/>
              </w:rPr>
            </w:pPr>
          </w:p>
        </w:tc>
        <w:tc>
          <w:tcPr>
            <w:tcW w:w="4680" w:type="dxa"/>
            <w:gridSpan w:val="3"/>
            <w:shd w:val="pct5" w:color="auto" w:fill="FFFFFF"/>
          </w:tcPr>
          <w:p w14:paraId="7DD9042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3C54B2D" w14:textId="77777777" w:rsidTr="00824F1D">
        <w:trPr>
          <w:gridAfter w:val="2"/>
          <w:wAfter w:w="388" w:type="dxa"/>
          <w:cantSplit/>
        </w:trPr>
        <w:tc>
          <w:tcPr>
            <w:tcW w:w="3330" w:type="dxa"/>
            <w:gridSpan w:val="5"/>
          </w:tcPr>
          <w:p w14:paraId="48B36A3E" w14:textId="77777777" w:rsidR="00607896" w:rsidRPr="00B642CE" w:rsidRDefault="00607896" w:rsidP="00824F1D">
            <w:pPr>
              <w:ind w:right="144"/>
              <w:rPr>
                <w:szCs w:val="24"/>
              </w:rPr>
            </w:pPr>
          </w:p>
        </w:tc>
        <w:tc>
          <w:tcPr>
            <w:tcW w:w="1170" w:type="dxa"/>
            <w:gridSpan w:val="2"/>
          </w:tcPr>
          <w:p w14:paraId="25FFBAF8"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5EB48BE4" w14:textId="77777777" w:rsidR="00607896" w:rsidRPr="00B642CE" w:rsidRDefault="00607896" w:rsidP="00824F1D">
            <w:pPr>
              <w:ind w:right="144"/>
              <w:rPr>
                <w:snapToGrid w:val="0"/>
                <w:szCs w:val="24"/>
              </w:rPr>
            </w:pPr>
          </w:p>
        </w:tc>
        <w:tc>
          <w:tcPr>
            <w:tcW w:w="4680" w:type="dxa"/>
            <w:gridSpan w:val="3"/>
          </w:tcPr>
          <w:p w14:paraId="4F6794D3"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5A9141CD" w14:textId="77777777" w:rsidTr="00824F1D">
        <w:trPr>
          <w:gridAfter w:val="2"/>
          <w:wAfter w:w="388" w:type="dxa"/>
          <w:cantSplit/>
        </w:trPr>
        <w:tc>
          <w:tcPr>
            <w:tcW w:w="4680" w:type="dxa"/>
            <w:gridSpan w:val="8"/>
          </w:tcPr>
          <w:p w14:paraId="52E1E619" w14:textId="77777777" w:rsidR="00607896" w:rsidRPr="00B642CE" w:rsidRDefault="00607896" w:rsidP="00824F1D">
            <w:pPr>
              <w:ind w:right="144"/>
              <w:rPr>
                <w:szCs w:val="24"/>
              </w:rPr>
            </w:pPr>
          </w:p>
        </w:tc>
        <w:tc>
          <w:tcPr>
            <w:tcW w:w="4680" w:type="dxa"/>
            <w:gridSpan w:val="3"/>
            <w:shd w:val="pct5" w:color="auto" w:fill="FFFFFF"/>
          </w:tcPr>
          <w:p w14:paraId="3F452460"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90E100A" w14:textId="77777777" w:rsidTr="00824F1D">
        <w:trPr>
          <w:gridAfter w:val="2"/>
          <w:wAfter w:w="388" w:type="dxa"/>
          <w:cantSplit/>
        </w:trPr>
        <w:tc>
          <w:tcPr>
            <w:tcW w:w="3330" w:type="dxa"/>
            <w:gridSpan w:val="5"/>
          </w:tcPr>
          <w:p w14:paraId="119647E4" w14:textId="77777777" w:rsidR="00607896" w:rsidRPr="00B642CE" w:rsidRDefault="00607896" w:rsidP="00824F1D">
            <w:pPr>
              <w:ind w:right="144"/>
              <w:rPr>
                <w:szCs w:val="24"/>
              </w:rPr>
            </w:pPr>
          </w:p>
        </w:tc>
        <w:tc>
          <w:tcPr>
            <w:tcW w:w="1170" w:type="dxa"/>
            <w:gridSpan w:val="2"/>
          </w:tcPr>
          <w:p w14:paraId="4D50B751"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2C956ED3" w14:textId="77777777" w:rsidR="00607896" w:rsidRPr="00B642CE" w:rsidRDefault="00607896" w:rsidP="00824F1D">
            <w:pPr>
              <w:ind w:right="144"/>
              <w:rPr>
                <w:szCs w:val="24"/>
              </w:rPr>
            </w:pPr>
          </w:p>
        </w:tc>
        <w:tc>
          <w:tcPr>
            <w:tcW w:w="4680" w:type="dxa"/>
            <w:gridSpan w:val="3"/>
          </w:tcPr>
          <w:p w14:paraId="7BC96AAB"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363A9782" w14:textId="77777777" w:rsidTr="00824F1D">
        <w:trPr>
          <w:gridAfter w:val="2"/>
          <w:wAfter w:w="388" w:type="dxa"/>
          <w:cantSplit/>
        </w:trPr>
        <w:tc>
          <w:tcPr>
            <w:tcW w:w="4680" w:type="dxa"/>
            <w:gridSpan w:val="8"/>
          </w:tcPr>
          <w:p w14:paraId="2B8A3B75" w14:textId="77777777" w:rsidR="00607896" w:rsidRPr="00B642CE" w:rsidRDefault="00607896" w:rsidP="00824F1D">
            <w:pPr>
              <w:ind w:right="144"/>
              <w:rPr>
                <w:szCs w:val="24"/>
              </w:rPr>
            </w:pPr>
          </w:p>
        </w:tc>
        <w:tc>
          <w:tcPr>
            <w:tcW w:w="4680" w:type="dxa"/>
            <w:gridSpan w:val="3"/>
            <w:shd w:val="pct5" w:color="auto" w:fill="FFFFFF"/>
          </w:tcPr>
          <w:p w14:paraId="7117B9AA"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725973FC" w14:textId="77777777">
        <w:trPr>
          <w:cantSplit/>
        </w:trPr>
        <w:tc>
          <w:tcPr>
            <w:tcW w:w="1007" w:type="dxa"/>
          </w:tcPr>
          <w:p w14:paraId="00D32DAC" w14:textId="77777777" w:rsidR="00133272" w:rsidRDefault="00133272" w:rsidP="00356B9E">
            <w:pPr>
              <w:ind w:right="144"/>
              <w:rPr>
                <w:sz w:val="24"/>
              </w:rPr>
            </w:pPr>
            <w:r>
              <w:rPr>
                <w:b/>
                <w:sz w:val="18"/>
              </w:rPr>
              <w:t>Must Use</w:t>
            </w:r>
          </w:p>
        </w:tc>
        <w:tc>
          <w:tcPr>
            <w:tcW w:w="1080" w:type="dxa"/>
          </w:tcPr>
          <w:p w14:paraId="408BD1FD" w14:textId="77777777" w:rsidR="00133272" w:rsidRDefault="00133272" w:rsidP="00356B9E">
            <w:pPr>
              <w:ind w:right="144"/>
              <w:jc w:val="center"/>
              <w:rPr>
                <w:sz w:val="24"/>
              </w:rPr>
            </w:pPr>
            <w:r>
              <w:rPr>
                <w:b/>
              </w:rPr>
              <w:t>QTY02</w:t>
            </w:r>
          </w:p>
        </w:tc>
        <w:tc>
          <w:tcPr>
            <w:tcW w:w="893" w:type="dxa"/>
          </w:tcPr>
          <w:p w14:paraId="4F039AB9" w14:textId="77777777" w:rsidR="00133272" w:rsidRDefault="00133272" w:rsidP="00356B9E">
            <w:pPr>
              <w:ind w:right="144"/>
              <w:jc w:val="center"/>
              <w:rPr>
                <w:sz w:val="24"/>
              </w:rPr>
            </w:pPr>
            <w:r>
              <w:rPr>
                <w:b/>
              </w:rPr>
              <w:t>380</w:t>
            </w:r>
          </w:p>
        </w:tc>
        <w:tc>
          <w:tcPr>
            <w:tcW w:w="4896" w:type="dxa"/>
            <w:gridSpan w:val="6"/>
          </w:tcPr>
          <w:p w14:paraId="585378E8" w14:textId="77777777" w:rsidR="00133272" w:rsidRDefault="00133272" w:rsidP="00356B9E">
            <w:pPr>
              <w:ind w:right="144"/>
              <w:rPr>
                <w:sz w:val="24"/>
              </w:rPr>
            </w:pPr>
            <w:r>
              <w:rPr>
                <w:b/>
              </w:rPr>
              <w:t>Quantity</w:t>
            </w:r>
          </w:p>
        </w:tc>
        <w:tc>
          <w:tcPr>
            <w:tcW w:w="432" w:type="dxa"/>
          </w:tcPr>
          <w:p w14:paraId="155243FC" w14:textId="77777777" w:rsidR="00133272" w:rsidRDefault="00133272" w:rsidP="00356B9E">
            <w:pPr>
              <w:ind w:right="144"/>
              <w:rPr>
                <w:sz w:val="24"/>
              </w:rPr>
            </w:pPr>
            <w:r>
              <w:rPr>
                <w:b/>
              </w:rPr>
              <w:t>X</w:t>
            </w:r>
          </w:p>
        </w:tc>
        <w:tc>
          <w:tcPr>
            <w:tcW w:w="1440" w:type="dxa"/>
            <w:gridSpan w:val="3"/>
          </w:tcPr>
          <w:p w14:paraId="1006DD03" w14:textId="77777777" w:rsidR="00133272" w:rsidRDefault="00133272" w:rsidP="00356B9E">
            <w:pPr>
              <w:ind w:right="144"/>
              <w:rPr>
                <w:sz w:val="24"/>
              </w:rPr>
            </w:pPr>
            <w:r>
              <w:rPr>
                <w:b/>
              </w:rPr>
              <w:t>R  1/15</w:t>
            </w:r>
          </w:p>
        </w:tc>
      </w:tr>
      <w:tr w:rsidR="00133272" w14:paraId="74320D57" w14:textId="77777777">
        <w:trPr>
          <w:gridAfter w:val="1"/>
          <w:wAfter w:w="245" w:type="dxa"/>
          <w:cantSplit/>
        </w:trPr>
        <w:tc>
          <w:tcPr>
            <w:tcW w:w="2980" w:type="dxa"/>
            <w:gridSpan w:val="3"/>
          </w:tcPr>
          <w:p w14:paraId="6CC377B7" w14:textId="77777777" w:rsidR="00133272" w:rsidRDefault="00133272" w:rsidP="00356B9E">
            <w:pPr>
              <w:pStyle w:val="Definition"/>
              <w:rPr>
                <w:rFonts w:ascii="Times New Roman" w:hAnsi="Times New Roman"/>
              </w:rPr>
            </w:pPr>
          </w:p>
        </w:tc>
        <w:tc>
          <w:tcPr>
            <w:tcW w:w="6523" w:type="dxa"/>
            <w:gridSpan w:val="9"/>
          </w:tcPr>
          <w:p w14:paraId="21D49A59"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67DC1027" w14:textId="77777777">
        <w:trPr>
          <w:cantSplit/>
        </w:trPr>
        <w:tc>
          <w:tcPr>
            <w:tcW w:w="1007" w:type="dxa"/>
          </w:tcPr>
          <w:p w14:paraId="3F36A79C" w14:textId="77777777" w:rsidR="00133272" w:rsidRDefault="00133272" w:rsidP="00356B9E">
            <w:pPr>
              <w:ind w:right="144"/>
              <w:rPr>
                <w:sz w:val="24"/>
              </w:rPr>
            </w:pPr>
            <w:r>
              <w:rPr>
                <w:b/>
                <w:sz w:val="18"/>
              </w:rPr>
              <w:t>Must Use</w:t>
            </w:r>
          </w:p>
        </w:tc>
        <w:tc>
          <w:tcPr>
            <w:tcW w:w="1080" w:type="dxa"/>
          </w:tcPr>
          <w:p w14:paraId="2EC8DFD1" w14:textId="77777777" w:rsidR="00133272" w:rsidRDefault="00133272" w:rsidP="00356B9E">
            <w:pPr>
              <w:ind w:right="144"/>
              <w:jc w:val="center"/>
              <w:rPr>
                <w:sz w:val="24"/>
              </w:rPr>
            </w:pPr>
            <w:r>
              <w:rPr>
                <w:b/>
              </w:rPr>
              <w:t>QTY03</w:t>
            </w:r>
          </w:p>
        </w:tc>
        <w:tc>
          <w:tcPr>
            <w:tcW w:w="893" w:type="dxa"/>
          </w:tcPr>
          <w:p w14:paraId="6B3F2E17" w14:textId="77777777" w:rsidR="00133272" w:rsidRDefault="00133272" w:rsidP="00356B9E">
            <w:pPr>
              <w:ind w:right="144"/>
              <w:jc w:val="center"/>
              <w:rPr>
                <w:sz w:val="24"/>
              </w:rPr>
            </w:pPr>
            <w:r>
              <w:rPr>
                <w:b/>
              </w:rPr>
              <w:t>355</w:t>
            </w:r>
          </w:p>
        </w:tc>
        <w:tc>
          <w:tcPr>
            <w:tcW w:w="4896" w:type="dxa"/>
            <w:gridSpan w:val="6"/>
          </w:tcPr>
          <w:p w14:paraId="71D80809" w14:textId="77777777" w:rsidR="00133272" w:rsidRDefault="00133272" w:rsidP="00356B9E">
            <w:pPr>
              <w:ind w:right="144"/>
              <w:rPr>
                <w:sz w:val="24"/>
              </w:rPr>
            </w:pPr>
            <w:r>
              <w:rPr>
                <w:b/>
              </w:rPr>
              <w:t>Unit or Basis for Measurement Code</w:t>
            </w:r>
          </w:p>
        </w:tc>
        <w:tc>
          <w:tcPr>
            <w:tcW w:w="432" w:type="dxa"/>
          </w:tcPr>
          <w:p w14:paraId="07B93FD4" w14:textId="77777777" w:rsidR="00133272" w:rsidRDefault="00133272" w:rsidP="00356B9E">
            <w:pPr>
              <w:ind w:right="144"/>
              <w:rPr>
                <w:sz w:val="24"/>
              </w:rPr>
            </w:pPr>
            <w:r>
              <w:rPr>
                <w:b/>
              </w:rPr>
              <w:t>M</w:t>
            </w:r>
          </w:p>
        </w:tc>
        <w:tc>
          <w:tcPr>
            <w:tcW w:w="1440" w:type="dxa"/>
            <w:gridSpan w:val="3"/>
          </w:tcPr>
          <w:p w14:paraId="68D2538C" w14:textId="77777777" w:rsidR="00133272" w:rsidRDefault="00133272" w:rsidP="00356B9E">
            <w:pPr>
              <w:ind w:right="144"/>
              <w:rPr>
                <w:sz w:val="24"/>
              </w:rPr>
            </w:pPr>
            <w:r>
              <w:rPr>
                <w:b/>
              </w:rPr>
              <w:t>ID 2/2</w:t>
            </w:r>
          </w:p>
        </w:tc>
      </w:tr>
      <w:tr w:rsidR="00133272" w14:paraId="17078575" w14:textId="77777777">
        <w:trPr>
          <w:gridAfter w:val="1"/>
          <w:wAfter w:w="245" w:type="dxa"/>
          <w:cantSplit/>
        </w:trPr>
        <w:tc>
          <w:tcPr>
            <w:tcW w:w="2980" w:type="dxa"/>
            <w:gridSpan w:val="3"/>
          </w:tcPr>
          <w:p w14:paraId="00649066" w14:textId="77777777" w:rsidR="00133272" w:rsidRDefault="00133272" w:rsidP="00356B9E">
            <w:pPr>
              <w:pStyle w:val="Definition"/>
              <w:rPr>
                <w:rFonts w:ascii="Times New Roman" w:hAnsi="Times New Roman"/>
              </w:rPr>
            </w:pPr>
          </w:p>
        </w:tc>
        <w:tc>
          <w:tcPr>
            <w:tcW w:w="6523" w:type="dxa"/>
            <w:gridSpan w:val="9"/>
          </w:tcPr>
          <w:p w14:paraId="2D043F92"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DB0ADA6" w14:textId="77777777">
        <w:trPr>
          <w:gridAfter w:val="2"/>
          <w:wAfter w:w="388" w:type="dxa"/>
          <w:cantSplit/>
        </w:trPr>
        <w:tc>
          <w:tcPr>
            <w:tcW w:w="3311" w:type="dxa"/>
            <w:gridSpan w:val="4"/>
          </w:tcPr>
          <w:p w14:paraId="16978AF6" w14:textId="77777777" w:rsidR="00C37566" w:rsidRDefault="00C37566" w:rsidP="00356B9E">
            <w:pPr>
              <w:ind w:right="144"/>
              <w:rPr>
                <w:sz w:val="24"/>
              </w:rPr>
            </w:pPr>
          </w:p>
        </w:tc>
        <w:tc>
          <w:tcPr>
            <w:tcW w:w="1152" w:type="dxa"/>
            <w:gridSpan w:val="2"/>
          </w:tcPr>
          <w:p w14:paraId="4EBAAE59" w14:textId="77777777" w:rsidR="00C37566" w:rsidRDefault="00C37566" w:rsidP="00356B9E">
            <w:pPr>
              <w:ind w:right="144"/>
            </w:pPr>
            <w:r>
              <w:t>K1</w:t>
            </w:r>
          </w:p>
        </w:tc>
        <w:tc>
          <w:tcPr>
            <w:tcW w:w="217" w:type="dxa"/>
            <w:gridSpan w:val="2"/>
          </w:tcPr>
          <w:p w14:paraId="6ABF61E6" w14:textId="77777777" w:rsidR="00C37566" w:rsidRDefault="00C37566" w:rsidP="00356B9E">
            <w:pPr>
              <w:ind w:right="144"/>
              <w:rPr>
                <w:sz w:val="24"/>
              </w:rPr>
            </w:pPr>
          </w:p>
        </w:tc>
        <w:tc>
          <w:tcPr>
            <w:tcW w:w="4680" w:type="dxa"/>
            <w:gridSpan w:val="3"/>
          </w:tcPr>
          <w:p w14:paraId="4B1B9F07" w14:textId="77777777" w:rsidR="00C37566" w:rsidRDefault="00C37566" w:rsidP="00356B9E">
            <w:pPr>
              <w:ind w:right="144"/>
            </w:pPr>
            <w:r>
              <w:t>Kilowatt Demand (KW)</w:t>
            </w:r>
          </w:p>
        </w:tc>
      </w:tr>
      <w:tr w:rsidR="00C37566" w14:paraId="09405C7F" w14:textId="77777777">
        <w:trPr>
          <w:gridAfter w:val="2"/>
          <w:wAfter w:w="388" w:type="dxa"/>
          <w:cantSplit/>
        </w:trPr>
        <w:tc>
          <w:tcPr>
            <w:tcW w:w="3311" w:type="dxa"/>
            <w:gridSpan w:val="4"/>
          </w:tcPr>
          <w:p w14:paraId="7E02BEE6" w14:textId="77777777" w:rsidR="00C37566" w:rsidRDefault="00C37566" w:rsidP="00356B9E">
            <w:pPr>
              <w:ind w:right="144"/>
              <w:rPr>
                <w:sz w:val="24"/>
              </w:rPr>
            </w:pPr>
          </w:p>
        </w:tc>
        <w:tc>
          <w:tcPr>
            <w:tcW w:w="1152" w:type="dxa"/>
            <w:gridSpan w:val="2"/>
          </w:tcPr>
          <w:p w14:paraId="4A6278A9" w14:textId="77777777" w:rsidR="00C37566" w:rsidRDefault="00C37566" w:rsidP="00356B9E">
            <w:pPr>
              <w:ind w:right="144"/>
            </w:pPr>
          </w:p>
        </w:tc>
        <w:tc>
          <w:tcPr>
            <w:tcW w:w="217" w:type="dxa"/>
            <w:gridSpan w:val="2"/>
          </w:tcPr>
          <w:p w14:paraId="3EBBD605" w14:textId="77777777" w:rsidR="00C37566" w:rsidRDefault="00C37566" w:rsidP="00356B9E">
            <w:pPr>
              <w:ind w:right="144"/>
              <w:rPr>
                <w:sz w:val="24"/>
              </w:rPr>
            </w:pPr>
          </w:p>
        </w:tc>
        <w:tc>
          <w:tcPr>
            <w:tcW w:w="4680" w:type="dxa"/>
            <w:gridSpan w:val="3"/>
            <w:shd w:val="clear" w:color="auto" w:fill="F3F3F3"/>
          </w:tcPr>
          <w:p w14:paraId="470E4380" w14:textId="77777777" w:rsidR="00C37566" w:rsidRDefault="00C37566" w:rsidP="00356B9E">
            <w:pPr>
              <w:ind w:right="144"/>
            </w:pPr>
            <w:r>
              <w:t>Represents potential power load measured at predetermined intervals</w:t>
            </w:r>
          </w:p>
        </w:tc>
      </w:tr>
      <w:tr w:rsidR="00241E66" w14:paraId="58EC2E2D" w14:textId="77777777" w:rsidTr="00B90A77">
        <w:trPr>
          <w:gridAfter w:val="2"/>
          <w:wAfter w:w="388" w:type="dxa"/>
          <w:cantSplit/>
        </w:trPr>
        <w:tc>
          <w:tcPr>
            <w:tcW w:w="3311" w:type="dxa"/>
            <w:gridSpan w:val="4"/>
          </w:tcPr>
          <w:p w14:paraId="05292332" w14:textId="77777777" w:rsidR="00241E66" w:rsidRDefault="00241E66" w:rsidP="00B90A77">
            <w:pPr>
              <w:ind w:right="144"/>
              <w:rPr>
                <w:sz w:val="24"/>
              </w:rPr>
            </w:pPr>
          </w:p>
        </w:tc>
        <w:tc>
          <w:tcPr>
            <w:tcW w:w="1152" w:type="dxa"/>
            <w:gridSpan w:val="2"/>
          </w:tcPr>
          <w:p w14:paraId="1637EB57" w14:textId="77777777" w:rsidR="00241E66" w:rsidRDefault="00241E66" w:rsidP="00B90A77">
            <w:pPr>
              <w:ind w:right="144"/>
            </w:pPr>
            <w:r>
              <w:t>K2</w:t>
            </w:r>
          </w:p>
        </w:tc>
        <w:tc>
          <w:tcPr>
            <w:tcW w:w="217" w:type="dxa"/>
            <w:gridSpan w:val="2"/>
          </w:tcPr>
          <w:p w14:paraId="7A4C2897" w14:textId="77777777" w:rsidR="00241E66" w:rsidRDefault="00241E66" w:rsidP="00B90A77">
            <w:pPr>
              <w:ind w:right="144"/>
              <w:rPr>
                <w:sz w:val="24"/>
              </w:rPr>
            </w:pPr>
          </w:p>
        </w:tc>
        <w:tc>
          <w:tcPr>
            <w:tcW w:w="4680" w:type="dxa"/>
            <w:gridSpan w:val="3"/>
          </w:tcPr>
          <w:p w14:paraId="56BE2DB4" w14:textId="77777777" w:rsidR="00241E66" w:rsidRDefault="00241E66" w:rsidP="00B90A77">
            <w:pPr>
              <w:ind w:right="144"/>
            </w:pPr>
            <w:r w:rsidRPr="00C34FEB">
              <w:t>Kilovolt Amperes Reactive Demand (</w:t>
            </w:r>
            <w:proofErr w:type="spellStart"/>
            <w:r w:rsidRPr="00C34FEB">
              <w:t>kVAR</w:t>
            </w:r>
            <w:proofErr w:type="spellEnd"/>
            <w:r w:rsidRPr="00C34FEB">
              <w:t>)</w:t>
            </w:r>
          </w:p>
        </w:tc>
      </w:tr>
      <w:tr w:rsidR="00241E66" w14:paraId="743F7115" w14:textId="77777777" w:rsidTr="00B90A77">
        <w:trPr>
          <w:gridAfter w:val="2"/>
          <w:wAfter w:w="388" w:type="dxa"/>
          <w:cantSplit/>
        </w:trPr>
        <w:tc>
          <w:tcPr>
            <w:tcW w:w="3311" w:type="dxa"/>
            <w:gridSpan w:val="4"/>
          </w:tcPr>
          <w:p w14:paraId="77B461BD" w14:textId="77777777" w:rsidR="00241E66" w:rsidRDefault="00241E66" w:rsidP="00B90A77">
            <w:pPr>
              <w:ind w:right="144"/>
              <w:rPr>
                <w:sz w:val="24"/>
              </w:rPr>
            </w:pPr>
          </w:p>
        </w:tc>
        <w:tc>
          <w:tcPr>
            <w:tcW w:w="1152" w:type="dxa"/>
            <w:gridSpan w:val="2"/>
          </w:tcPr>
          <w:p w14:paraId="5E16975B" w14:textId="77777777" w:rsidR="00241E66" w:rsidRDefault="00241E66" w:rsidP="00B90A77">
            <w:pPr>
              <w:ind w:right="144"/>
            </w:pPr>
          </w:p>
        </w:tc>
        <w:tc>
          <w:tcPr>
            <w:tcW w:w="217" w:type="dxa"/>
            <w:gridSpan w:val="2"/>
          </w:tcPr>
          <w:p w14:paraId="23B9561A" w14:textId="77777777" w:rsidR="00241E66" w:rsidRDefault="00241E66" w:rsidP="00B90A77">
            <w:pPr>
              <w:ind w:right="144"/>
              <w:rPr>
                <w:sz w:val="24"/>
              </w:rPr>
            </w:pPr>
          </w:p>
        </w:tc>
        <w:tc>
          <w:tcPr>
            <w:tcW w:w="4680" w:type="dxa"/>
            <w:gridSpan w:val="3"/>
          </w:tcPr>
          <w:p w14:paraId="1828E755" w14:textId="77777777" w:rsidR="00241E66" w:rsidRDefault="00241E66" w:rsidP="00B90A77">
            <w:pPr>
              <w:ind w:right="144"/>
            </w:pPr>
            <w:r w:rsidRPr="00C34FEB">
              <w:t>Reactive power that must be supplied for specific types of customer’s equipment; billable when kilowatt demand usage meets or exceeds a defined parameter</w:t>
            </w:r>
          </w:p>
        </w:tc>
      </w:tr>
      <w:tr w:rsidR="00C37566" w14:paraId="39CC271F" w14:textId="77777777">
        <w:trPr>
          <w:gridAfter w:val="2"/>
          <w:wAfter w:w="388" w:type="dxa"/>
          <w:cantSplit/>
        </w:trPr>
        <w:tc>
          <w:tcPr>
            <w:tcW w:w="3311" w:type="dxa"/>
            <w:gridSpan w:val="4"/>
          </w:tcPr>
          <w:p w14:paraId="40E21E3A" w14:textId="77777777" w:rsidR="00C37566" w:rsidRDefault="00C37566" w:rsidP="00356B9E">
            <w:pPr>
              <w:ind w:right="144"/>
              <w:rPr>
                <w:sz w:val="24"/>
              </w:rPr>
            </w:pPr>
          </w:p>
        </w:tc>
        <w:tc>
          <w:tcPr>
            <w:tcW w:w="1152" w:type="dxa"/>
            <w:gridSpan w:val="2"/>
          </w:tcPr>
          <w:p w14:paraId="3DAE6A9E" w14:textId="77777777" w:rsidR="00C37566" w:rsidRDefault="00C37566" w:rsidP="00356B9E">
            <w:pPr>
              <w:ind w:right="144"/>
            </w:pPr>
            <w:r>
              <w:t>K3</w:t>
            </w:r>
          </w:p>
        </w:tc>
        <w:tc>
          <w:tcPr>
            <w:tcW w:w="217" w:type="dxa"/>
            <w:gridSpan w:val="2"/>
          </w:tcPr>
          <w:p w14:paraId="673CF72D" w14:textId="77777777" w:rsidR="00C37566" w:rsidRDefault="00C37566" w:rsidP="00356B9E">
            <w:pPr>
              <w:ind w:right="144"/>
              <w:rPr>
                <w:sz w:val="24"/>
              </w:rPr>
            </w:pPr>
          </w:p>
        </w:tc>
        <w:tc>
          <w:tcPr>
            <w:tcW w:w="4680" w:type="dxa"/>
            <w:gridSpan w:val="3"/>
          </w:tcPr>
          <w:p w14:paraId="28E37A00" w14:textId="77777777" w:rsidR="00C37566" w:rsidRDefault="00C37566" w:rsidP="00356B9E">
            <w:pPr>
              <w:ind w:right="144"/>
            </w:pPr>
            <w:r>
              <w:t>Kilovolt Amperes Reactive Hour (</w:t>
            </w:r>
            <w:proofErr w:type="spellStart"/>
            <w:r>
              <w:t>kVARH</w:t>
            </w:r>
            <w:proofErr w:type="spellEnd"/>
            <w:r>
              <w:t>)</w:t>
            </w:r>
          </w:p>
        </w:tc>
      </w:tr>
      <w:tr w:rsidR="00C37566" w14:paraId="5FD75206" w14:textId="77777777">
        <w:trPr>
          <w:gridAfter w:val="2"/>
          <w:wAfter w:w="388" w:type="dxa"/>
          <w:cantSplit/>
        </w:trPr>
        <w:tc>
          <w:tcPr>
            <w:tcW w:w="4680" w:type="dxa"/>
            <w:gridSpan w:val="8"/>
          </w:tcPr>
          <w:p w14:paraId="680590EC" w14:textId="77777777" w:rsidR="00C37566" w:rsidRDefault="00C37566" w:rsidP="00356B9E">
            <w:pPr>
              <w:ind w:right="144"/>
              <w:rPr>
                <w:sz w:val="24"/>
              </w:rPr>
            </w:pPr>
          </w:p>
        </w:tc>
        <w:tc>
          <w:tcPr>
            <w:tcW w:w="4680" w:type="dxa"/>
            <w:gridSpan w:val="3"/>
            <w:shd w:val="pct5" w:color="auto" w:fill="FFFFFF"/>
          </w:tcPr>
          <w:p w14:paraId="3895A492" w14:textId="77777777" w:rsidR="00C37566" w:rsidRDefault="00C37566" w:rsidP="00356B9E">
            <w:pPr>
              <w:ind w:right="144"/>
              <w:rPr>
                <w:sz w:val="24"/>
              </w:rPr>
            </w:pPr>
            <w:r>
              <w:t>Represents actual electricity equivalent to kilowatt hours; billable when usage meets or exceeds defined parameters</w:t>
            </w:r>
          </w:p>
        </w:tc>
      </w:tr>
      <w:tr w:rsidR="00241E66" w14:paraId="54523160" w14:textId="77777777" w:rsidTr="00B90A77">
        <w:trPr>
          <w:gridAfter w:val="2"/>
          <w:wAfter w:w="388" w:type="dxa"/>
          <w:cantSplit/>
        </w:trPr>
        <w:tc>
          <w:tcPr>
            <w:tcW w:w="3311" w:type="dxa"/>
            <w:gridSpan w:val="4"/>
          </w:tcPr>
          <w:p w14:paraId="627299FA" w14:textId="77777777" w:rsidR="00241E66" w:rsidRDefault="00241E66" w:rsidP="00B90A77">
            <w:pPr>
              <w:ind w:right="144"/>
              <w:rPr>
                <w:sz w:val="24"/>
              </w:rPr>
            </w:pPr>
          </w:p>
        </w:tc>
        <w:tc>
          <w:tcPr>
            <w:tcW w:w="1152" w:type="dxa"/>
            <w:gridSpan w:val="2"/>
          </w:tcPr>
          <w:p w14:paraId="6189F7F1" w14:textId="77777777" w:rsidR="00241E66" w:rsidRDefault="00241E66" w:rsidP="00B90A77">
            <w:pPr>
              <w:ind w:right="144"/>
            </w:pPr>
            <w:r>
              <w:t>K4</w:t>
            </w:r>
          </w:p>
        </w:tc>
        <w:tc>
          <w:tcPr>
            <w:tcW w:w="217" w:type="dxa"/>
            <w:gridSpan w:val="2"/>
          </w:tcPr>
          <w:p w14:paraId="04F9B684" w14:textId="77777777" w:rsidR="00241E66" w:rsidRDefault="00241E66" w:rsidP="00B90A77">
            <w:pPr>
              <w:ind w:right="144"/>
              <w:rPr>
                <w:sz w:val="24"/>
              </w:rPr>
            </w:pPr>
          </w:p>
        </w:tc>
        <w:tc>
          <w:tcPr>
            <w:tcW w:w="4680" w:type="dxa"/>
            <w:gridSpan w:val="3"/>
          </w:tcPr>
          <w:p w14:paraId="7ADB90E2" w14:textId="77777777" w:rsidR="00241E66" w:rsidRDefault="00241E66" w:rsidP="00B90A77">
            <w:pPr>
              <w:ind w:right="144"/>
            </w:pPr>
            <w:r w:rsidRPr="001F511A">
              <w:t>Kilovolt Amperes (KVA)</w:t>
            </w:r>
          </w:p>
        </w:tc>
      </w:tr>
      <w:tr w:rsidR="00C37566" w14:paraId="03668609" w14:textId="77777777">
        <w:trPr>
          <w:gridAfter w:val="2"/>
          <w:wAfter w:w="388" w:type="dxa"/>
          <w:cantSplit/>
        </w:trPr>
        <w:tc>
          <w:tcPr>
            <w:tcW w:w="3311" w:type="dxa"/>
            <w:gridSpan w:val="4"/>
          </w:tcPr>
          <w:p w14:paraId="703D12B4" w14:textId="77777777" w:rsidR="00C37566" w:rsidRDefault="00C37566" w:rsidP="00356B9E">
            <w:pPr>
              <w:ind w:right="144"/>
              <w:rPr>
                <w:sz w:val="24"/>
              </w:rPr>
            </w:pPr>
          </w:p>
        </w:tc>
        <w:tc>
          <w:tcPr>
            <w:tcW w:w="1152" w:type="dxa"/>
            <w:gridSpan w:val="2"/>
          </w:tcPr>
          <w:p w14:paraId="720373A1" w14:textId="77777777" w:rsidR="00C37566" w:rsidRDefault="00C37566" w:rsidP="00356B9E">
            <w:pPr>
              <w:ind w:right="144"/>
              <w:rPr>
                <w:sz w:val="24"/>
              </w:rPr>
            </w:pPr>
            <w:r>
              <w:t>KH</w:t>
            </w:r>
          </w:p>
        </w:tc>
        <w:tc>
          <w:tcPr>
            <w:tcW w:w="217" w:type="dxa"/>
            <w:gridSpan w:val="2"/>
          </w:tcPr>
          <w:p w14:paraId="0977EB97" w14:textId="77777777" w:rsidR="00C37566" w:rsidRDefault="00C37566" w:rsidP="00356B9E">
            <w:pPr>
              <w:ind w:right="144"/>
              <w:rPr>
                <w:sz w:val="24"/>
              </w:rPr>
            </w:pPr>
          </w:p>
        </w:tc>
        <w:tc>
          <w:tcPr>
            <w:tcW w:w="4680" w:type="dxa"/>
            <w:gridSpan w:val="3"/>
          </w:tcPr>
          <w:p w14:paraId="5895BC52" w14:textId="77777777" w:rsidR="00C37566" w:rsidRDefault="00C37566" w:rsidP="00356B9E">
            <w:pPr>
              <w:ind w:right="144"/>
              <w:rPr>
                <w:sz w:val="24"/>
              </w:rPr>
            </w:pPr>
            <w:r>
              <w:t>Kilowatt Hour</w:t>
            </w:r>
          </w:p>
        </w:tc>
      </w:tr>
    </w:tbl>
    <w:p w14:paraId="0F30BE7F" w14:textId="77777777" w:rsidR="00133272" w:rsidRDefault="00133272" w:rsidP="00133272">
      <w:pPr>
        <w:tabs>
          <w:tab w:val="center" w:pos="1440"/>
          <w:tab w:val="center" w:pos="2448"/>
          <w:tab w:val="left" w:pos="2988"/>
          <w:tab w:val="left" w:pos="7883"/>
          <w:tab w:val="left" w:pos="9360"/>
        </w:tabs>
        <w:rPr>
          <w:b/>
        </w:rPr>
      </w:pPr>
      <w:r>
        <w:rPr>
          <w:b/>
        </w:rPr>
        <w:tab/>
      </w:r>
    </w:p>
    <w:p w14:paraId="5C08BC97" w14:textId="77777777" w:rsidR="00133272" w:rsidRDefault="00133272" w:rsidP="00133272">
      <w:pPr>
        <w:tabs>
          <w:tab w:val="right" w:pos="1800"/>
          <w:tab w:val="left" w:pos="2160"/>
        </w:tabs>
        <w:ind w:left="2160" w:hanging="2160"/>
        <w:rPr>
          <w:b/>
        </w:rPr>
      </w:pPr>
    </w:p>
    <w:p w14:paraId="5637DE5F" w14:textId="77777777" w:rsidR="00133272" w:rsidRDefault="00133272" w:rsidP="00133272">
      <w:pPr>
        <w:pStyle w:val="Heading2"/>
        <w:jc w:val="left"/>
      </w:pPr>
      <w:r>
        <w:rPr>
          <w:b w:val="0"/>
        </w:rPr>
        <w:br w:type="page"/>
      </w:r>
      <w:r>
        <w:rPr>
          <w:rFonts w:ascii="Times New Roman" w:hAnsi="Times New Roman"/>
        </w:rPr>
        <w:lastRenderedPageBreak/>
        <w:tab/>
      </w:r>
    </w:p>
    <w:p w14:paraId="385AC378" w14:textId="77777777" w:rsidR="00133272" w:rsidRDefault="00133272" w:rsidP="00133272">
      <w:pPr>
        <w:pStyle w:val="Heading1"/>
        <w:ind w:firstLine="720"/>
        <w:rPr>
          <w:rFonts w:ascii="Times New Roman" w:hAnsi="Times New Roman"/>
          <w:sz w:val="20"/>
        </w:rPr>
      </w:pPr>
      <w:r>
        <w:rPr>
          <w:rFonts w:ascii="Times New Roman" w:hAnsi="Times New Roman"/>
          <w:sz w:val="20"/>
        </w:rPr>
        <w:t xml:space="preserve">      </w:t>
      </w:r>
      <w:bookmarkStart w:id="262" w:name="_Toc193194221"/>
      <w:bookmarkStart w:id="263" w:name="_Toc477602510"/>
      <w:r>
        <w:rPr>
          <w:rFonts w:ascii="Times New Roman" w:hAnsi="Times New Roman"/>
          <w:sz w:val="20"/>
        </w:rPr>
        <w:t>Segment:</w:t>
      </w:r>
      <w:r>
        <w:rPr>
          <w:rFonts w:ascii="Times New Roman" w:hAnsi="Times New Roman"/>
          <w:sz w:val="20"/>
        </w:rPr>
        <w:tab/>
      </w:r>
      <w:r>
        <w:rPr>
          <w:rFonts w:ascii="Times New Roman" w:hAnsi="Times New Roman"/>
          <w:sz w:val="40"/>
        </w:rPr>
        <w:t>PTD</w:t>
      </w:r>
      <w:r>
        <w:rPr>
          <w:rFonts w:ascii="Times New Roman" w:hAnsi="Times New Roman"/>
          <w:sz w:val="20"/>
        </w:rPr>
        <w:t xml:space="preserve"> Product Transfer and Resale Detail (PM=Meter Detail)</w:t>
      </w:r>
      <w:bookmarkEnd w:id="262"/>
      <w:bookmarkEnd w:id="263"/>
    </w:p>
    <w:p w14:paraId="0D09AE16" w14:textId="77777777" w:rsidR="00133272" w:rsidRDefault="00133272" w:rsidP="00133272">
      <w:pPr>
        <w:tabs>
          <w:tab w:val="right" w:pos="1800"/>
          <w:tab w:val="left" w:pos="2160"/>
        </w:tabs>
        <w:ind w:left="2160" w:hanging="2160"/>
      </w:pPr>
      <w:r>
        <w:rPr>
          <w:b/>
        </w:rPr>
        <w:tab/>
        <w:t>Position:</w:t>
      </w:r>
      <w:r>
        <w:rPr>
          <w:b/>
        </w:rPr>
        <w:tab/>
      </w:r>
      <w:r>
        <w:t>010</w:t>
      </w:r>
    </w:p>
    <w:p w14:paraId="47682D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298FCA0" w14:textId="77777777" w:rsidR="00133272" w:rsidRDefault="00133272" w:rsidP="00133272">
      <w:pPr>
        <w:tabs>
          <w:tab w:val="right" w:pos="1800"/>
          <w:tab w:val="left" w:pos="2160"/>
        </w:tabs>
        <w:ind w:left="2160" w:hanging="2160"/>
      </w:pPr>
      <w:r>
        <w:tab/>
      </w:r>
      <w:r>
        <w:rPr>
          <w:b/>
        </w:rPr>
        <w:t>Level:</w:t>
      </w:r>
      <w:r>
        <w:tab/>
        <w:t>Detail</w:t>
      </w:r>
    </w:p>
    <w:p w14:paraId="4220363B" w14:textId="77777777" w:rsidR="00133272" w:rsidRDefault="00133272" w:rsidP="00133272">
      <w:pPr>
        <w:tabs>
          <w:tab w:val="right" w:pos="1800"/>
          <w:tab w:val="left" w:pos="2160"/>
        </w:tabs>
        <w:ind w:left="2160" w:hanging="2160"/>
      </w:pPr>
      <w:r>
        <w:tab/>
      </w:r>
      <w:r>
        <w:rPr>
          <w:b/>
        </w:rPr>
        <w:t>Usage:</w:t>
      </w:r>
      <w:r>
        <w:tab/>
        <w:t>Mandatory</w:t>
      </w:r>
    </w:p>
    <w:p w14:paraId="68CD4070" w14:textId="77777777" w:rsidR="00133272" w:rsidRDefault="00133272" w:rsidP="00133272">
      <w:pPr>
        <w:tabs>
          <w:tab w:val="right" w:pos="1800"/>
          <w:tab w:val="left" w:pos="2160"/>
        </w:tabs>
        <w:ind w:left="2160" w:hanging="2160"/>
      </w:pPr>
      <w:r>
        <w:tab/>
      </w:r>
      <w:r>
        <w:rPr>
          <w:b/>
        </w:rPr>
        <w:t>Max Use:</w:t>
      </w:r>
      <w:r>
        <w:tab/>
        <w:t>1</w:t>
      </w:r>
    </w:p>
    <w:p w14:paraId="252DF2B7" w14:textId="77777777" w:rsidR="00133272" w:rsidRDefault="00133272" w:rsidP="00133272">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6EC50AC7"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183B6C42" w14:textId="77777777" w:rsidR="00133272" w:rsidRDefault="00133272" w:rsidP="00133272">
      <w:pPr>
        <w:tabs>
          <w:tab w:val="right" w:pos="1800"/>
          <w:tab w:val="left" w:pos="2160"/>
          <w:tab w:val="left" w:pos="2520"/>
        </w:tabs>
        <w:ind w:left="2520" w:hanging="2520"/>
      </w:pPr>
      <w:r>
        <w:tab/>
      </w:r>
      <w:r>
        <w:tab/>
      </w:r>
      <w:r>
        <w:rPr>
          <w:b/>
        </w:rPr>
        <w:t>2</w:t>
      </w:r>
      <w:r>
        <w:tab/>
        <w:t>If either PTD04 or PTD05 is present, then the other is required.</w:t>
      </w:r>
    </w:p>
    <w:p w14:paraId="3AB4CC1C" w14:textId="77777777" w:rsidR="00133272" w:rsidRDefault="00133272" w:rsidP="00133272">
      <w:pPr>
        <w:tabs>
          <w:tab w:val="right" w:pos="1800"/>
          <w:tab w:val="left" w:pos="2160"/>
          <w:tab w:val="left" w:pos="2520"/>
        </w:tabs>
        <w:ind w:left="2520" w:hanging="2520"/>
      </w:pPr>
      <w:r>
        <w:tab/>
      </w:r>
      <w:r>
        <w:rPr>
          <w:b/>
        </w:rPr>
        <w:t>Semantic Notes:</w:t>
      </w:r>
    </w:p>
    <w:p w14:paraId="4507277D"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7BF4A90" w14:textId="77777777">
        <w:trPr>
          <w:cantSplit/>
        </w:trPr>
        <w:tc>
          <w:tcPr>
            <w:tcW w:w="2034" w:type="dxa"/>
          </w:tcPr>
          <w:p w14:paraId="3E82ADAB" w14:textId="77777777" w:rsidR="00133272" w:rsidRDefault="00133272" w:rsidP="00356B9E">
            <w:pPr>
              <w:ind w:right="144"/>
              <w:jc w:val="right"/>
              <w:rPr>
                <w:b/>
              </w:rPr>
            </w:pPr>
            <w:r>
              <w:rPr>
                <w:b/>
              </w:rPr>
              <w:t>Notes:</w:t>
            </w:r>
          </w:p>
        </w:tc>
        <w:tc>
          <w:tcPr>
            <w:tcW w:w="216" w:type="dxa"/>
          </w:tcPr>
          <w:p w14:paraId="364D48FF" w14:textId="77777777" w:rsidR="00133272" w:rsidRDefault="00133272" w:rsidP="00356B9E">
            <w:pPr>
              <w:ind w:right="144"/>
              <w:jc w:val="right"/>
              <w:rPr>
                <w:sz w:val="24"/>
              </w:rPr>
            </w:pPr>
          </w:p>
        </w:tc>
        <w:tc>
          <w:tcPr>
            <w:tcW w:w="7343" w:type="dxa"/>
            <w:shd w:val="pct5" w:color="auto" w:fill="FFFFFF"/>
          </w:tcPr>
          <w:p w14:paraId="4DF62A3D" w14:textId="77777777" w:rsidR="00133272" w:rsidRDefault="00133272" w:rsidP="00356B9E">
            <w:pPr>
              <w:ind w:right="144"/>
            </w:pPr>
            <w:r>
              <w:t>This PTD Loop will be used when providing Historical Interval Usage by meter. There must be one loop for each unit of measurement for each meter.</w:t>
            </w:r>
          </w:p>
        </w:tc>
      </w:tr>
      <w:tr w:rsidR="00133272" w14:paraId="6B14A31E" w14:textId="77777777">
        <w:trPr>
          <w:cantSplit/>
        </w:trPr>
        <w:tc>
          <w:tcPr>
            <w:tcW w:w="2034" w:type="dxa"/>
          </w:tcPr>
          <w:p w14:paraId="009C5F71" w14:textId="77777777" w:rsidR="00133272" w:rsidRDefault="00133272" w:rsidP="00356B9E">
            <w:pPr>
              <w:ind w:right="144"/>
              <w:jc w:val="right"/>
              <w:rPr>
                <w:b/>
              </w:rPr>
            </w:pPr>
            <w:r>
              <w:rPr>
                <w:b/>
              </w:rPr>
              <w:t>PA Use:</w:t>
            </w:r>
          </w:p>
        </w:tc>
        <w:tc>
          <w:tcPr>
            <w:tcW w:w="216" w:type="dxa"/>
          </w:tcPr>
          <w:p w14:paraId="0A061F89" w14:textId="77777777" w:rsidR="00133272" w:rsidRDefault="00133272" w:rsidP="00356B9E">
            <w:pPr>
              <w:ind w:right="144"/>
              <w:jc w:val="right"/>
              <w:rPr>
                <w:sz w:val="24"/>
              </w:rPr>
            </w:pPr>
          </w:p>
        </w:tc>
        <w:tc>
          <w:tcPr>
            <w:tcW w:w="7343" w:type="dxa"/>
            <w:shd w:val="pct5" w:color="auto" w:fill="FFFFFF"/>
          </w:tcPr>
          <w:p w14:paraId="27F48810" w14:textId="77777777" w:rsidR="00133272" w:rsidRDefault="00924239" w:rsidP="00356B9E">
            <w:pPr>
              <w:ind w:right="144"/>
            </w:pPr>
            <w:r>
              <w:t xml:space="preserve">Optional - </w:t>
            </w:r>
            <w:r w:rsidR="00133272">
              <w:t xml:space="preserve">Required if providing Historical </w:t>
            </w:r>
            <w:r>
              <w:t xml:space="preserve">Interval </w:t>
            </w:r>
            <w:r w:rsidR="00133272">
              <w:t>Usage by Meter; otherwise, not used.</w:t>
            </w:r>
          </w:p>
        </w:tc>
      </w:tr>
      <w:tr w:rsidR="00133272" w14:paraId="7225AE28" w14:textId="77777777">
        <w:trPr>
          <w:cantSplit/>
        </w:trPr>
        <w:tc>
          <w:tcPr>
            <w:tcW w:w="2034" w:type="dxa"/>
          </w:tcPr>
          <w:p w14:paraId="11C29B2B" w14:textId="77777777" w:rsidR="00133272" w:rsidRDefault="00133272" w:rsidP="00356B9E">
            <w:pPr>
              <w:ind w:right="144"/>
              <w:jc w:val="right"/>
              <w:rPr>
                <w:b/>
              </w:rPr>
            </w:pPr>
            <w:r>
              <w:rPr>
                <w:b/>
              </w:rPr>
              <w:t>NJ Use:</w:t>
            </w:r>
          </w:p>
        </w:tc>
        <w:tc>
          <w:tcPr>
            <w:tcW w:w="216" w:type="dxa"/>
          </w:tcPr>
          <w:p w14:paraId="71C773A5" w14:textId="77777777" w:rsidR="00133272" w:rsidRDefault="00133272" w:rsidP="00356B9E">
            <w:pPr>
              <w:ind w:right="144"/>
              <w:jc w:val="right"/>
              <w:rPr>
                <w:sz w:val="24"/>
              </w:rPr>
            </w:pPr>
          </w:p>
        </w:tc>
        <w:tc>
          <w:tcPr>
            <w:tcW w:w="7343" w:type="dxa"/>
            <w:shd w:val="pct5" w:color="auto" w:fill="FFFFFF"/>
          </w:tcPr>
          <w:p w14:paraId="0BAC7589" w14:textId="77777777" w:rsidR="00133272" w:rsidRPr="00133272" w:rsidRDefault="001E6456" w:rsidP="00356B9E">
            <w:pPr>
              <w:ind w:right="144"/>
            </w:pPr>
            <w:r>
              <w:t>Same as PA; see Notes section for utility support</w:t>
            </w:r>
          </w:p>
        </w:tc>
      </w:tr>
      <w:tr w:rsidR="00133272" w14:paraId="0DAF018C" w14:textId="77777777">
        <w:trPr>
          <w:cantSplit/>
        </w:trPr>
        <w:tc>
          <w:tcPr>
            <w:tcW w:w="2034" w:type="dxa"/>
          </w:tcPr>
          <w:p w14:paraId="2A9726E0" w14:textId="77777777" w:rsidR="00133272" w:rsidRDefault="00133272" w:rsidP="00356B9E">
            <w:pPr>
              <w:ind w:right="144"/>
              <w:jc w:val="right"/>
              <w:rPr>
                <w:b/>
              </w:rPr>
            </w:pPr>
            <w:r>
              <w:rPr>
                <w:b/>
              </w:rPr>
              <w:t>DE Use:</w:t>
            </w:r>
          </w:p>
        </w:tc>
        <w:tc>
          <w:tcPr>
            <w:tcW w:w="216" w:type="dxa"/>
          </w:tcPr>
          <w:p w14:paraId="03BB1A0C" w14:textId="77777777" w:rsidR="00133272" w:rsidRDefault="00133272" w:rsidP="00356B9E">
            <w:pPr>
              <w:ind w:right="144"/>
              <w:jc w:val="right"/>
              <w:rPr>
                <w:sz w:val="24"/>
              </w:rPr>
            </w:pPr>
          </w:p>
        </w:tc>
        <w:tc>
          <w:tcPr>
            <w:tcW w:w="7343" w:type="dxa"/>
            <w:shd w:val="pct5" w:color="auto" w:fill="FFFFFF"/>
          </w:tcPr>
          <w:p w14:paraId="3BE2FA74" w14:textId="77777777" w:rsidR="00133272" w:rsidRDefault="00133272" w:rsidP="00356B9E">
            <w:pPr>
              <w:ind w:right="144"/>
            </w:pPr>
            <w:r>
              <w:t>N/A</w:t>
            </w:r>
          </w:p>
        </w:tc>
      </w:tr>
      <w:tr w:rsidR="00133272" w14:paraId="33730E5D" w14:textId="77777777">
        <w:trPr>
          <w:cantSplit/>
        </w:trPr>
        <w:tc>
          <w:tcPr>
            <w:tcW w:w="2034" w:type="dxa"/>
          </w:tcPr>
          <w:p w14:paraId="0DDAFD54" w14:textId="77777777" w:rsidR="00133272" w:rsidRDefault="00133272" w:rsidP="00356B9E">
            <w:pPr>
              <w:ind w:right="144"/>
              <w:jc w:val="right"/>
              <w:rPr>
                <w:b/>
              </w:rPr>
            </w:pPr>
            <w:r>
              <w:rPr>
                <w:b/>
              </w:rPr>
              <w:t>MD Use:</w:t>
            </w:r>
          </w:p>
        </w:tc>
        <w:tc>
          <w:tcPr>
            <w:tcW w:w="216" w:type="dxa"/>
          </w:tcPr>
          <w:p w14:paraId="25352C1A" w14:textId="77777777" w:rsidR="00133272" w:rsidRDefault="00133272" w:rsidP="00356B9E">
            <w:pPr>
              <w:ind w:right="144"/>
              <w:jc w:val="right"/>
              <w:rPr>
                <w:sz w:val="24"/>
              </w:rPr>
            </w:pPr>
          </w:p>
        </w:tc>
        <w:tc>
          <w:tcPr>
            <w:tcW w:w="7343" w:type="dxa"/>
            <w:shd w:val="pct5" w:color="auto" w:fill="FFFFFF"/>
          </w:tcPr>
          <w:p w14:paraId="03E997D9" w14:textId="77777777" w:rsidR="00133272" w:rsidRDefault="001E6456" w:rsidP="00356B9E">
            <w:pPr>
              <w:ind w:right="144"/>
            </w:pPr>
            <w:r>
              <w:t>Same as PA; see Notes section for utility support</w:t>
            </w:r>
          </w:p>
        </w:tc>
      </w:tr>
      <w:tr w:rsidR="00133272" w14:paraId="31F454D7" w14:textId="77777777">
        <w:trPr>
          <w:cantSplit/>
        </w:trPr>
        <w:tc>
          <w:tcPr>
            <w:tcW w:w="2034" w:type="dxa"/>
          </w:tcPr>
          <w:p w14:paraId="5FFAD7E8" w14:textId="77777777" w:rsidR="00133272" w:rsidRDefault="00133272" w:rsidP="00356B9E">
            <w:pPr>
              <w:ind w:right="144"/>
              <w:jc w:val="right"/>
              <w:rPr>
                <w:b/>
              </w:rPr>
            </w:pPr>
            <w:r>
              <w:rPr>
                <w:b/>
              </w:rPr>
              <w:t>Examples:</w:t>
            </w:r>
          </w:p>
        </w:tc>
        <w:tc>
          <w:tcPr>
            <w:tcW w:w="216" w:type="dxa"/>
          </w:tcPr>
          <w:p w14:paraId="3539BC1E" w14:textId="77777777" w:rsidR="00133272" w:rsidRDefault="00133272" w:rsidP="00356B9E">
            <w:pPr>
              <w:ind w:right="144"/>
              <w:jc w:val="right"/>
              <w:rPr>
                <w:sz w:val="24"/>
              </w:rPr>
            </w:pPr>
          </w:p>
        </w:tc>
        <w:tc>
          <w:tcPr>
            <w:tcW w:w="7343" w:type="dxa"/>
            <w:shd w:val="pct5" w:color="auto" w:fill="FFFFFF"/>
          </w:tcPr>
          <w:p w14:paraId="02F2A6C4" w14:textId="77777777" w:rsidR="00133272" w:rsidRDefault="00133272" w:rsidP="00356B9E">
            <w:pPr>
              <w:ind w:right="144"/>
            </w:pPr>
            <w:r>
              <w:t>PTD*PM</w:t>
            </w:r>
          </w:p>
        </w:tc>
      </w:tr>
    </w:tbl>
    <w:p w14:paraId="05679953" w14:textId="77777777" w:rsidR="00133272" w:rsidRDefault="00133272" w:rsidP="00133272">
      <w:pPr>
        <w:jc w:val="center"/>
        <w:rPr>
          <w:b/>
        </w:rPr>
      </w:pPr>
    </w:p>
    <w:p w14:paraId="7271A7C4" w14:textId="77777777" w:rsidR="00133272" w:rsidRDefault="00133272" w:rsidP="00133272">
      <w:pPr>
        <w:jc w:val="center"/>
        <w:rPr>
          <w:b/>
        </w:rPr>
      </w:pPr>
    </w:p>
    <w:p w14:paraId="0D3E0743" w14:textId="77777777" w:rsidR="00133272" w:rsidRDefault="00133272" w:rsidP="00133272">
      <w:pPr>
        <w:jc w:val="center"/>
        <w:rPr>
          <w:b/>
        </w:rPr>
      </w:pPr>
      <w:r>
        <w:rPr>
          <w:b/>
        </w:rPr>
        <w:t>Data Element Summary</w:t>
      </w:r>
    </w:p>
    <w:p w14:paraId="1FA94EF6"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D4700F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1A5C834A" w14:textId="77777777">
        <w:trPr>
          <w:cantSplit/>
        </w:trPr>
        <w:tc>
          <w:tcPr>
            <w:tcW w:w="1007" w:type="dxa"/>
          </w:tcPr>
          <w:p w14:paraId="67FDF101" w14:textId="77777777" w:rsidR="00133272" w:rsidRDefault="00133272" w:rsidP="00356B9E">
            <w:pPr>
              <w:tabs>
                <w:tab w:val="center" w:pos="1440"/>
                <w:tab w:val="center" w:pos="2448"/>
                <w:tab w:val="left" w:pos="2988"/>
                <w:tab w:val="left" w:pos="7883"/>
                <w:tab w:val="left" w:pos="9360"/>
              </w:tabs>
              <w:ind w:right="144"/>
            </w:pPr>
            <w:r>
              <w:rPr>
                <w:b/>
              </w:rPr>
              <w:t>Must Use</w:t>
            </w:r>
          </w:p>
        </w:tc>
        <w:tc>
          <w:tcPr>
            <w:tcW w:w="1080" w:type="dxa"/>
          </w:tcPr>
          <w:p w14:paraId="1413A050" w14:textId="77777777" w:rsidR="00133272" w:rsidRDefault="00133272" w:rsidP="00356B9E">
            <w:pPr>
              <w:ind w:right="144"/>
              <w:jc w:val="center"/>
            </w:pPr>
            <w:r>
              <w:rPr>
                <w:b/>
              </w:rPr>
              <w:t>PTD01</w:t>
            </w:r>
          </w:p>
        </w:tc>
        <w:tc>
          <w:tcPr>
            <w:tcW w:w="892" w:type="dxa"/>
          </w:tcPr>
          <w:p w14:paraId="4FF9D495" w14:textId="77777777" w:rsidR="00133272" w:rsidRDefault="00133272" w:rsidP="00356B9E">
            <w:pPr>
              <w:ind w:right="144"/>
              <w:jc w:val="center"/>
            </w:pPr>
            <w:r>
              <w:rPr>
                <w:b/>
              </w:rPr>
              <w:t>521</w:t>
            </w:r>
          </w:p>
        </w:tc>
        <w:tc>
          <w:tcPr>
            <w:tcW w:w="4896" w:type="dxa"/>
            <w:gridSpan w:val="4"/>
          </w:tcPr>
          <w:p w14:paraId="3E5D48D2" w14:textId="77777777" w:rsidR="00133272" w:rsidRDefault="00133272" w:rsidP="00356B9E">
            <w:pPr>
              <w:ind w:right="144"/>
            </w:pPr>
            <w:r>
              <w:rPr>
                <w:b/>
              </w:rPr>
              <w:t>Product Transfer Type Code</w:t>
            </w:r>
          </w:p>
        </w:tc>
        <w:tc>
          <w:tcPr>
            <w:tcW w:w="432" w:type="dxa"/>
          </w:tcPr>
          <w:p w14:paraId="1BBF8153" w14:textId="77777777" w:rsidR="00133272" w:rsidRDefault="00133272" w:rsidP="00356B9E">
            <w:pPr>
              <w:ind w:right="144"/>
            </w:pPr>
            <w:r>
              <w:rPr>
                <w:b/>
              </w:rPr>
              <w:t>M</w:t>
            </w:r>
          </w:p>
        </w:tc>
        <w:tc>
          <w:tcPr>
            <w:tcW w:w="1440" w:type="dxa"/>
            <w:gridSpan w:val="3"/>
          </w:tcPr>
          <w:p w14:paraId="1CD1093F" w14:textId="77777777" w:rsidR="00133272" w:rsidRDefault="00133272" w:rsidP="00356B9E">
            <w:pPr>
              <w:ind w:right="144"/>
            </w:pPr>
            <w:r>
              <w:rPr>
                <w:b/>
              </w:rPr>
              <w:t>ID 2/2</w:t>
            </w:r>
          </w:p>
        </w:tc>
      </w:tr>
      <w:tr w:rsidR="00133272" w14:paraId="35175893" w14:textId="77777777">
        <w:trPr>
          <w:gridAfter w:val="1"/>
          <w:wAfter w:w="244" w:type="dxa"/>
          <w:cantSplit/>
        </w:trPr>
        <w:tc>
          <w:tcPr>
            <w:tcW w:w="2980" w:type="dxa"/>
            <w:gridSpan w:val="3"/>
          </w:tcPr>
          <w:p w14:paraId="6A2579B5" w14:textId="77777777" w:rsidR="00133272" w:rsidRDefault="00133272" w:rsidP="00356B9E">
            <w:pPr>
              <w:pStyle w:val="Definition"/>
              <w:rPr>
                <w:rFonts w:ascii="Times New Roman" w:hAnsi="Times New Roman"/>
              </w:rPr>
            </w:pPr>
          </w:p>
        </w:tc>
        <w:tc>
          <w:tcPr>
            <w:tcW w:w="6523" w:type="dxa"/>
            <w:gridSpan w:val="7"/>
          </w:tcPr>
          <w:p w14:paraId="3ABB0E10" w14:textId="77777777" w:rsidR="00133272" w:rsidRDefault="00133272" w:rsidP="00356B9E">
            <w:pPr>
              <w:pStyle w:val="Definition"/>
              <w:rPr>
                <w:rFonts w:ascii="Times New Roman" w:hAnsi="Times New Roman"/>
              </w:rPr>
            </w:pPr>
            <w:r>
              <w:rPr>
                <w:rFonts w:ascii="Times New Roman" w:hAnsi="Times New Roman"/>
              </w:rPr>
              <w:t>Code identifying the type of product transfer</w:t>
            </w:r>
          </w:p>
        </w:tc>
      </w:tr>
      <w:tr w:rsidR="00133272" w14:paraId="4CF315F6" w14:textId="77777777">
        <w:trPr>
          <w:gridAfter w:val="2"/>
          <w:wAfter w:w="388" w:type="dxa"/>
          <w:cantSplit/>
        </w:trPr>
        <w:tc>
          <w:tcPr>
            <w:tcW w:w="3311" w:type="dxa"/>
            <w:gridSpan w:val="4"/>
          </w:tcPr>
          <w:p w14:paraId="5BADD44B" w14:textId="77777777" w:rsidR="00133272" w:rsidRDefault="00133272" w:rsidP="00356B9E">
            <w:pPr>
              <w:ind w:right="144"/>
            </w:pPr>
          </w:p>
        </w:tc>
        <w:tc>
          <w:tcPr>
            <w:tcW w:w="1152" w:type="dxa"/>
          </w:tcPr>
          <w:p w14:paraId="36B639BB" w14:textId="77777777" w:rsidR="00133272" w:rsidRDefault="00133272" w:rsidP="00356B9E">
            <w:pPr>
              <w:ind w:right="144"/>
            </w:pPr>
            <w:r>
              <w:t>PM</w:t>
            </w:r>
          </w:p>
        </w:tc>
        <w:tc>
          <w:tcPr>
            <w:tcW w:w="216" w:type="dxa"/>
          </w:tcPr>
          <w:p w14:paraId="07D197C6" w14:textId="77777777" w:rsidR="00133272" w:rsidRDefault="00133272" w:rsidP="00356B9E">
            <w:pPr>
              <w:ind w:right="144"/>
            </w:pPr>
          </w:p>
        </w:tc>
        <w:tc>
          <w:tcPr>
            <w:tcW w:w="4680" w:type="dxa"/>
            <w:gridSpan w:val="3"/>
          </w:tcPr>
          <w:p w14:paraId="0EB83C6F" w14:textId="77777777" w:rsidR="00133272" w:rsidRDefault="00133272" w:rsidP="00356B9E">
            <w:pPr>
              <w:ind w:right="144"/>
            </w:pPr>
            <w:r>
              <w:t>Physical Meter Information</w:t>
            </w:r>
          </w:p>
        </w:tc>
      </w:tr>
      <w:tr w:rsidR="00133272" w14:paraId="38328C91" w14:textId="77777777">
        <w:trPr>
          <w:gridAfter w:val="2"/>
          <w:wAfter w:w="387" w:type="dxa"/>
          <w:cantSplit/>
        </w:trPr>
        <w:tc>
          <w:tcPr>
            <w:tcW w:w="4680" w:type="dxa"/>
            <w:gridSpan w:val="6"/>
          </w:tcPr>
          <w:p w14:paraId="249E5B94" w14:textId="77777777" w:rsidR="00133272" w:rsidRDefault="00133272" w:rsidP="00356B9E">
            <w:pPr>
              <w:ind w:right="144"/>
            </w:pPr>
          </w:p>
        </w:tc>
        <w:tc>
          <w:tcPr>
            <w:tcW w:w="4680" w:type="dxa"/>
            <w:gridSpan w:val="3"/>
            <w:shd w:val="pct5" w:color="auto" w:fill="FFFFFF"/>
          </w:tcPr>
          <w:p w14:paraId="6A2C151B" w14:textId="77777777" w:rsidR="00133272" w:rsidRDefault="00133272" w:rsidP="00356B9E">
            <w:pPr>
              <w:ind w:right="144"/>
            </w:pPr>
            <w:r>
              <w:t>Consumption Provided by Meter by unit of measure.</w:t>
            </w:r>
          </w:p>
        </w:tc>
      </w:tr>
    </w:tbl>
    <w:p w14:paraId="064775C3" w14:textId="77777777" w:rsidR="00133272" w:rsidRDefault="00133272" w:rsidP="00133272">
      <w:pPr>
        <w:tabs>
          <w:tab w:val="right" w:pos="1800"/>
          <w:tab w:val="left" w:pos="2160"/>
        </w:tabs>
        <w:ind w:left="2160" w:hanging="2160"/>
        <w:rPr>
          <w:b/>
        </w:rPr>
      </w:pPr>
    </w:p>
    <w:p w14:paraId="7E7D8092" w14:textId="77777777" w:rsidR="00133272" w:rsidRDefault="00133272" w:rsidP="00133272">
      <w:pPr>
        <w:tabs>
          <w:tab w:val="right" w:pos="1800"/>
          <w:tab w:val="left" w:pos="2160"/>
        </w:tabs>
        <w:ind w:left="2160" w:hanging="2160"/>
        <w:rPr>
          <w:b/>
        </w:rPr>
      </w:pPr>
    </w:p>
    <w:p w14:paraId="2FBA4CDD" w14:textId="77777777" w:rsidR="00133272" w:rsidRDefault="00133272" w:rsidP="00133272">
      <w:pPr>
        <w:tabs>
          <w:tab w:val="right" w:pos="1800"/>
          <w:tab w:val="left" w:pos="2160"/>
        </w:tabs>
        <w:ind w:left="2160" w:hanging="2160"/>
        <w:rPr>
          <w:b/>
        </w:rPr>
      </w:pPr>
    </w:p>
    <w:p w14:paraId="19237C73" w14:textId="77777777" w:rsidR="00133272" w:rsidRDefault="00133272" w:rsidP="00133272">
      <w:pPr>
        <w:tabs>
          <w:tab w:val="right" w:pos="1800"/>
          <w:tab w:val="left" w:pos="2160"/>
        </w:tabs>
        <w:ind w:left="2160" w:hanging="2160"/>
        <w:rPr>
          <w:b/>
        </w:rPr>
      </w:pPr>
      <w:r>
        <w:rPr>
          <w:b/>
        </w:rPr>
        <w:br w:type="page"/>
      </w:r>
    </w:p>
    <w:p w14:paraId="016A0A2B" w14:textId="77777777" w:rsidR="00133272" w:rsidRPr="009F6A9F" w:rsidRDefault="00133272" w:rsidP="00133272">
      <w:pPr>
        <w:pStyle w:val="Heading1"/>
        <w:ind w:left="720"/>
        <w:rPr>
          <w:rFonts w:ascii="Times New Roman" w:hAnsi="Times New Roman"/>
          <w:bCs/>
          <w:sz w:val="20"/>
        </w:rPr>
      </w:pPr>
      <w:r>
        <w:rPr>
          <w:rFonts w:ascii="Times New Roman" w:hAnsi="Times New Roman"/>
          <w:bCs/>
          <w:sz w:val="20"/>
        </w:rPr>
        <w:lastRenderedPageBreak/>
        <w:t xml:space="preserve">      </w:t>
      </w:r>
      <w:bookmarkStart w:id="264" w:name="_Toc193194222"/>
      <w:bookmarkStart w:id="265" w:name="_Toc477602511"/>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(150=Service Period Start)</w:t>
      </w:r>
      <w:bookmarkEnd w:id="264"/>
      <w:bookmarkEnd w:id="265"/>
    </w:p>
    <w:p w14:paraId="5C14C48C" w14:textId="77777777" w:rsidR="00133272" w:rsidRDefault="00133272" w:rsidP="00133272">
      <w:pPr>
        <w:tabs>
          <w:tab w:val="right" w:pos="1800"/>
          <w:tab w:val="left" w:pos="2160"/>
        </w:tabs>
        <w:ind w:left="2160" w:hanging="2160"/>
      </w:pPr>
      <w:r>
        <w:rPr>
          <w:b/>
        </w:rPr>
        <w:tab/>
        <w:t>Position:</w:t>
      </w:r>
      <w:r>
        <w:rPr>
          <w:b/>
        </w:rPr>
        <w:tab/>
      </w:r>
      <w:r>
        <w:t>020</w:t>
      </w:r>
    </w:p>
    <w:p w14:paraId="23C5202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5C6F4FAF" w14:textId="77777777" w:rsidR="00133272" w:rsidRDefault="00133272" w:rsidP="00133272">
      <w:pPr>
        <w:tabs>
          <w:tab w:val="right" w:pos="1800"/>
          <w:tab w:val="left" w:pos="2160"/>
        </w:tabs>
        <w:ind w:left="2160" w:hanging="2160"/>
      </w:pPr>
      <w:r>
        <w:tab/>
      </w:r>
      <w:r>
        <w:rPr>
          <w:b/>
        </w:rPr>
        <w:t>Level:</w:t>
      </w:r>
      <w:r>
        <w:tab/>
        <w:t>Detail</w:t>
      </w:r>
    </w:p>
    <w:p w14:paraId="3550CC69" w14:textId="77777777" w:rsidR="00133272" w:rsidRDefault="00133272" w:rsidP="00133272">
      <w:pPr>
        <w:tabs>
          <w:tab w:val="right" w:pos="1800"/>
          <w:tab w:val="left" w:pos="2160"/>
        </w:tabs>
        <w:ind w:left="2160" w:hanging="2160"/>
      </w:pPr>
      <w:r>
        <w:tab/>
      </w:r>
      <w:r>
        <w:rPr>
          <w:b/>
        </w:rPr>
        <w:t>Usage:</w:t>
      </w:r>
      <w:r>
        <w:tab/>
        <w:t>Optional</w:t>
      </w:r>
    </w:p>
    <w:p w14:paraId="77BE97D5" w14:textId="77777777" w:rsidR="00133272" w:rsidRDefault="00133272" w:rsidP="00133272">
      <w:pPr>
        <w:tabs>
          <w:tab w:val="right" w:pos="1800"/>
          <w:tab w:val="left" w:pos="2160"/>
        </w:tabs>
        <w:ind w:left="2160" w:hanging="2160"/>
      </w:pPr>
      <w:r>
        <w:tab/>
      </w:r>
      <w:r>
        <w:rPr>
          <w:b/>
        </w:rPr>
        <w:t>Max Use:</w:t>
      </w:r>
      <w:r>
        <w:tab/>
        <w:t>10</w:t>
      </w:r>
    </w:p>
    <w:p w14:paraId="65D3AF5A" w14:textId="77777777" w:rsidR="00133272" w:rsidRDefault="00133272" w:rsidP="00133272">
      <w:pPr>
        <w:tabs>
          <w:tab w:val="right" w:pos="1800"/>
          <w:tab w:val="left" w:pos="2160"/>
        </w:tabs>
        <w:ind w:left="2160" w:hanging="2160"/>
      </w:pPr>
      <w:r>
        <w:tab/>
      </w:r>
      <w:r>
        <w:rPr>
          <w:b/>
        </w:rPr>
        <w:t>Purpose:</w:t>
      </w:r>
      <w:r>
        <w:tab/>
        <w:t>To specify pertinent dates and times</w:t>
      </w:r>
    </w:p>
    <w:p w14:paraId="04FAFBF8"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BA11EA1"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20CF8B"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8C6E529" w14:textId="77777777" w:rsidR="00133272" w:rsidRDefault="00133272" w:rsidP="00133272">
      <w:pPr>
        <w:tabs>
          <w:tab w:val="right" w:pos="1800"/>
          <w:tab w:val="left" w:pos="2160"/>
          <w:tab w:val="left" w:pos="2520"/>
        </w:tabs>
        <w:ind w:left="2520" w:hanging="2520"/>
      </w:pPr>
      <w:r>
        <w:tab/>
      </w:r>
      <w:r>
        <w:rPr>
          <w:b/>
        </w:rPr>
        <w:t>Semantic Notes:</w:t>
      </w:r>
    </w:p>
    <w:p w14:paraId="51520B51" w14:textId="77777777" w:rsidR="00133272" w:rsidRDefault="00133272" w:rsidP="00133272">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56E9A68A" w14:textId="77777777">
        <w:trPr>
          <w:cantSplit/>
        </w:trPr>
        <w:tc>
          <w:tcPr>
            <w:tcW w:w="1980" w:type="dxa"/>
          </w:tcPr>
          <w:p w14:paraId="53890FD2" w14:textId="77777777" w:rsidR="00133272" w:rsidRDefault="00133272" w:rsidP="00356B9E">
            <w:pPr>
              <w:ind w:right="144"/>
              <w:jc w:val="right"/>
              <w:rPr>
                <w:b/>
              </w:rPr>
            </w:pPr>
            <w:r>
              <w:rPr>
                <w:b/>
              </w:rPr>
              <w:t>Notes:</w:t>
            </w:r>
          </w:p>
        </w:tc>
        <w:tc>
          <w:tcPr>
            <w:tcW w:w="180" w:type="dxa"/>
          </w:tcPr>
          <w:p w14:paraId="4C30CC9F" w14:textId="77777777" w:rsidR="00133272" w:rsidRDefault="00133272" w:rsidP="00356B9E">
            <w:pPr>
              <w:ind w:right="144"/>
              <w:jc w:val="right"/>
              <w:rPr>
                <w:sz w:val="24"/>
              </w:rPr>
            </w:pPr>
          </w:p>
        </w:tc>
        <w:tc>
          <w:tcPr>
            <w:tcW w:w="7343" w:type="dxa"/>
            <w:shd w:val="pct5" w:color="auto" w:fill="FFFFFF"/>
          </w:tcPr>
          <w:p w14:paraId="0726C7BB" w14:textId="77777777" w:rsidR="00133272" w:rsidRDefault="00133272" w:rsidP="00356B9E">
            <w:pPr>
              <w:ind w:right="144"/>
            </w:pPr>
            <w:r>
              <w:t>This date reflects the beginning of the date range for this meter for this billing period.</w:t>
            </w:r>
          </w:p>
          <w:p w14:paraId="75C90DD9" w14:textId="77777777" w:rsidR="00133272" w:rsidRDefault="00133272" w:rsidP="00356B9E">
            <w:pPr>
              <w:ind w:right="144"/>
            </w:pPr>
          </w:p>
          <w:p w14:paraId="3D253186" w14:textId="77777777" w:rsidR="00133272" w:rsidRDefault="00133272" w:rsidP="00356B9E">
            <w:pPr>
              <w:ind w:right="144"/>
            </w:pPr>
            <w:r>
              <w:t>This specific PTD loop is required if there are metered services on the account.</w:t>
            </w:r>
          </w:p>
        </w:tc>
      </w:tr>
      <w:tr w:rsidR="00133272" w14:paraId="0ACD59F7" w14:textId="77777777">
        <w:trPr>
          <w:cantSplit/>
        </w:trPr>
        <w:tc>
          <w:tcPr>
            <w:tcW w:w="1980" w:type="dxa"/>
          </w:tcPr>
          <w:p w14:paraId="5CA6D333" w14:textId="77777777" w:rsidR="00133272" w:rsidRDefault="00133272" w:rsidP="00356B9E">
            <w:pPr>
              <w:ind w:right="144"/>
              <w:jc w:val="right"/>
              <w:rPr>
                <w:b/>
              </w:rPr>
            </w:pPr>
            <w:r>
              <w:rPr>
                <w:b/>
              </w:rPr>
              <w:t>PA Use:</w:t>
            </w:r>
          </w:p>
        </w:tc>
        <w:tc>
          <w:tcPr>
            <w:tcW w:w="180" w:type="dxa"/>
          </w:tcPr>
          <w:p w14:paraId="070127EB" w14:textId="77777777" w:rsidR="00133272" w:rsidRDefault="00133272" w:rsidP="00356B9E">
            <w:pPr>
              <w:ind w:right="144"/>
              <w:jc w:val="right"/>
              <w:rPr>
                <w:sz w:val="24"/>
              </w:rPr>
            </w:pPr>
          </w:p>
        </w:tc>
        <w:tc>
          <w:tcPr>
            <w:tcW w:w="7343" w:type="dxa"/>
            <w:shd w:val="pct5" w:color="auto" w:fill="FFFFFF"/>
          </w:tcPr>
          <w:p w14:paraId="5265146C" w14:textId="77777777" w:rsidR="00133272" w:rsidRDefault="000B19A6" w:rsidP="00356B9E">
            <w:pPr>
              <w:ind w:right="144"/>
            </w:pPr>
            <w:r>
              <w:t>Optional - Required if providing Historical Interval Usage by Meter or unless a “DTM*514” is substituted for this</w:t>
            </w:r>
            <w:r w:rsidR="00D63910">
              <w:t xml:space="preserve"> code, </w:t>
            </w:r>
            <w:r>
              <w:t xml:space="preserve">otherwise not used.  </w:t>
            </w:r>
          </w:p>
        </w:tc>
      </w:tr>
      <w:tr w:rsidR="00133272" w14:paraId="73E3AAAD" w14:textId="77777777">
        <w:trPr>
          <w:cantSplit/>
        </w:trPr>
        <w:tc>
          <w:tcPr>
            <w:tcW w:w="1980" w:type="dxa"/>
          </w:tcPr>
          <w:p w14:paraId="03010D56" w14:textId="77777777" w:rsidR="00133272" w:rsidRDefault="00133272" w:rsidP="00356B9E">
            <w:pPr>
              <w:ind w:right="144"/>
              <w:jc w:val="right"/>
              <w:rPr>
                <w:b/>
              </w:rPr>
            </w:pPr>
            <w:r>
              <w:rPr>
                <w:b/>
              </w:rPr>
              <w:t>NJ Use:</w:t>
            </w:r>
          </w:p>
        </w:tc>
        <w:tc>
          <w:tcPr>
            <w:tcW w:w="180" w:type="dxa"/>
          </w:tcPr>
          <w:p w14:paraId="5A693CFC" w14:textId="77777777" w:rsidR="00133272" w:rsidRDefault="00133272" w:rsidP="00356B9E">
            <w:pPr>
              <w:ind w:right="144"/>
              <w:jc w:val="right"/>
              <w:rPr>
                <w:sz w:val="24"/>
              </w:rPr>
            </w:pPr>
          </w:p>
        </w:tc>
        <w:tc>
          <w:tcPr>
            <w:tcW w:w="7343" w:type="dxa"/>
            <w:shd w:val="pct5" w:color="auto" w:fill="FFFFFF"/>
          </w:tcPr>
          <w:p w14:paraId="125577DA" w14:textId="77777777" w:rsidR="00133272" w:rsidRDefault="001E6456" w:rsidP="00356B9E">
            <w:pPr>
              <w:ind w:right="144"/>
            </w:pPr>
            <w:r>
              <w:t>Same as PA; see Notes section for utility support</w:t>
            </w:r>
          </w:p>
        </w:tc>
      </w:tr>
      <w:tr w:rsidR="00133272" w14:paraId="4A5E6869" w14:textId="77777777">
        <w:trPr>
          <w:cantSplit/>
        </w:trPr>
        <w:tc>
          <w:tcPr>
            <w:tcW w:w="1980" w:type="dxa"/>
          </w:tcPr>
          <w:p w14:paraId="0017AFCE" w14:textId="77777777" w:rsidR="00133272" w:rsidRDefault="00133272" w:rsidP="00356B9E">
            <w:pPr>
              <w:ind w:right="144"/>
              <w:jc w:val="right"/>
              <w:rPr>
                <w:b/>
              </w:rPr>
            </w:pPr>
            <w:r>
              <w:rPr>
                <w:b/>
              </w:rPr>
              <w:t>DE Use:</w:t>
            </w:r>
          </w:p>
        </w:tc>
        <w:tc>
          <w:tcPr>
            <w:tcW w:w="180" w:type="dxa"/>
          </w:tcPr>
          <w:p w14:paraId="27C0162E" w14:textId="77777777" w:rsidR="00133272" w:rsidRDefault="00133272" w:rsidP="00356B9E">
            <w:pPr>
              <w:ind w:right="144"/>
              <w:jc w:val="right"/>
              <w:rPr>
                <w:sz w:val="24"/>
              </w:rPr>
            </w:pPr>
          </w:p>
        </w:tc>
        <w:tc>
          <w:tcPr>
            <w:tcW w:w="7343" w:type="dxa"/>
            <w:shd w:val="pct5" w:color="auto" w:fill="FFFFFF"/>
          </w:tcPr>
          <w:p w14:paraId="0F1F99DD" w14:textId="77777777" w:rsidR="00133272" w:rsidRDefault="00133272" w:rsidP="00356B9E">
            <w:pPr>
              <w:ind w:right="144"/>
            </w:pPr>
            <w:r>
              <w:t>N/A</w:t>
            </w:r>
          </w:p>
        </w:tc>
      </w:tr>
      <w:tr w:rsidR="00133272" w14:paraId="66712B03" w14:textId="77777777">
        <w:trPr>
          <w:cantSplit/>
        </w:trPr>
        <w:tc>
          <w:tcPr>
            <w:tcW w:w="1980" w:type="dxa"/>
          </w:tcPr>
          <w:p w14:paraId="22D855AB" w14:textId="77777777" w:rsidR="00133272" w:rsidRDefault="00133272" w:rsidP="00356B9E">
            <w:pPr>
              <w:ind w:right="144"/>
              <w:jc w:val="right"/>
              <w:rPr>
                <w:b/>
              </w:rPr>
            </w:pPr>
            <w:r>
              <w:rPr>
                <w:b/>
              </w:rPr>
              <w:t>MD Use:</w:t>
            </w:r>
          </w:p>
        </w:tc>
        <w:tc>
          <w:tcPr>
            <w:tcW w:w="180" w:type="dxa"/>
          </w:tcPr>
          <w:p w14:paraId="605B4C92" w14:textId="77777777" w:rsidR="00133272" w:rsidRDefault="00133272" w:rsidP="00356B9E">
            <w:pPr>
              <w:ind w:right="144"/>
              <w:jc w:val="right"/>
              <w:rPr>
                <w:sz w:val="24"/>
              </w:rPr>
            </w:pPr>
          </w:p>
        </w:tc>
        <w:tc>
          <w:tcPr>
            <w:tcW w:w="7343" w:type="dxa"/>
            <w:shd w:val="pct5" w:color="auto" w:fill="FFFFFF"/>
          </w:tcPr>
          <w:p w14:paraId="299579DF" w14:textId="77777777" w:rsidR="00133272" w:rsidRDefault="001E6456" w:rsidP="00356B9E">
            <w:pPr>
              <w:ind w:right="144"/>
            </w:pPr>
            <w:r>
              <w:t>Same as PA; see Notes section for utility support</w:t>
            </w:r>
          </w:p>
        </w:tc>
      </w:tr>
      <w:tr w:rsidR="00133272" w14:paraId="48E4ACC3" w14:textId="77777777">
        <w:trPr>
          <w:cantSplit/>
        </w:trPr>
        <w:tc>
          <w:tcPr>
            <w:tcW w:w="1980" w:type="dxa"/>
          </w:tcPr>
          <w:p w14:paraId="1E8C0B7A" w14:textId="77777777" w:rsidR="00133272" w:rsidRDefault="00133272" w:rsidP="00356B9E">
            <w:pPr>
              <w:ind w:right="144"/>
              <w:jc w:val="right"/>
              <w:rPr>
                <w:b/>
              </w:rPr>
            </w:pPr>
            <w:r>
              <w:rPr>
                <w:b/>
              </w:rPr>
              <w:t>Example:</w:t>
            </w:r>
          </w:p>
        </w:tc>
        <w:tc>
          <w:tcPr>
            <w:tcW w:w="180" w:type="dxa"/>
          </w:tcPr>
          <w:p w14:paraId="7DA104AF" w14:textId="77777777" w:rsidR="00133272" w:rsidRDefault="00133272" w:rsidP="00356B9E">
            <w:pPr>
              <w:ind w:right="144"/>
              <w:jc w:val="right"/>
              <w:rPr>
                <w:sz w:val="24"/>
              </w:rPr>
            </w:pPr>
          </w:p>
        </w:tc>
        <w:tc>
          <w:tcPr>
            <w:tcW w:w="7343" w:type="dxa"/>
            <w:shd w:val="pct5" w:color="auto" w:fill="FFFFFF"/>
          </w:tcPr>
          <w:p w14:paraId="253DA4B6" w14:textId="77777777" w:rsidR="00133272" w:rsidRDefault="00133272" w:rsidP="00356B9E">
            <w:pPr>
              <w:ind w:right="144"/>
            </w:pPr>
            <w:r>
              <w:t xml:space="preserve">DTM*150*20080101 </w:t>
            </w:r>
          </w:p>
        </w:tc>
      </w:tr>
    </w:tbl>
    <w:p w14:paraId="07C49C18" w14:textId="77777777" w:rsidR="00133272" w:rsidRDefault="00133272" w:rsidP="00133272"/>
    <w:p w14:paraId="1CA503BC" w14:textId="77777777" w:rsidR="00133272" w:rsidRDefault="00133272" w:rsidP="00133272">
      <w:pPr>
        <w:jc w:val="center"/>
        <w:rPr>
          <w:b/>
        </w:rPr>
      </w:pPr>
      <w:r>
        <w:rPr>
          <w:b/>
        </w:rPr>
        <w:t>Data Element Summary</w:t>
      </w:r>
    </w:p>
    <w:p w14:paraId="018D13ED"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C42094C"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30A5D326" w14:textId="77777777">
        <w:trPr>
          <w:cantSplit/>
        </w:trPr>
        <w:tc>
          <w:tcPr>
            <w:tcW w:w="1007" w:type="dxa"/>
          </w:tcPr>
          <w:p w14:paraId="2C6B63CE"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2EE0A7D9" w14:textId="77777777" w:rsidR="00133272" w:rsidRDefault="00133272" w:rsidP="00356B9E">
            <w:pPr>
              <w:ind w:right="144"/>
              <w:jc w:val="center"/>
              <w:rPr>
                <w:sz w:val="24"/>
              </w:rPr>
            </w:pPr>
            <w:r>
              <w:rPr>
                <w:b/>
              </w:rPr>
              <w:t>DTM01</w:t>
            </w:r>
          </w:p>
        </w:tc>
        <w:tc>
          <w:tcPr>
            <w:tcW w:w="892" w:type="dxa"/>
          </w:tcPr>
          <w:p w14:paraId="7B93EF08" w14:textId="77777777" w:rsidR="00133272" w:rsidRDefault="00133272" w:rsidP="00356B9E">
            <w:pPr>
              <w:ind w:right="144"/>
              <w:jc w:val="center"/>
              <w:rPr>
                <w:sz w:val="24"/>
              </w:rPr>
            </w:pPr>
            <w:r>
              <w:rPr>
                <w:b/>
              </w:rPr>
              <w:t>374</w:t>
            </w:r>
          </w:p>
        </w:tc>
        <w:tc>
          <w:tcPr>
            <w:tcW w:w="4896" w:type="dxa"/>
            <w:gridSpan w:val="4"/>
          </w:tcPr>
          <w:p w14:paraId="7545FB21" w14:textId="77777777" w:rsidR="00133272" w:rsidRDefault="00133272" w:rsidP="00356B9E">
            <w:pPr>
              <w:ind w:right="144"/>
              <w:rPr>
                <w:sz w:val="24"/>
              </w:rPr>
            </w:pPr>
            <w:r>
              <w:rPr>
                <w:b/>
              </w:rPr>
              <w:t>Date/Time Qualifier</w:t>
            </w:r>
          </w:p>
        </w:tc>
        <w:tc>
          <w:tcPr>
            <w:tcW w:w="432" w:type="dxa"/>
          </w:tcPr>
          <w:p w14:paraId="18C014E8" w14:textId="77777777" w:rsidR="00133272" w:rsidRDefault="00133272" w:rsidP="00356B9E">
            <w:pPr>
              <w:ind w:right="144"/>
              <w:rPr>
                <w:sz w:val="24"/>
              </w:rPr>
            </w:pPr>
            <w:r>
              <w:rPr>
                <w:b/>
              </w:rPr>
              <w:t>M</w:t>
            </w:r>
          </w:p>
        </w:tc>
        <w:tc>
          <w:tcPr>
            <w:tcW w:w="1440" w:type="dxa"/>
            <w:gridSpan w:val="3"/>
          </w:tcPr>
          <w:p w14:paraId="1BEEBBC2" w14:textId="77777777" w:rsidR="00133272" w:rsidRDefault="00133272" w:rsidP="00356B9E">
            <w:pPr>
              <w:ind w:right="144"/>
              <w:rPr>
                <w:sz w:val="24"/>
              </w:rPr>
            </w:pPr>
            <w:r>
              <w:rPr>
                <w:b/>
              </w:rPr>
              <w:t>ID 3/3</w:t>
            </w:r>
          </w:p>
        </w:tc>
      </w:tr>
      <w:tr w:rsidR="00133272" w14:paraId="0506A616" w14:textId="77777777">
        <w:trPr>
          <w:gridAfter w:val="1"/>
          <w:wAfter w:w="244" w:type="dxa"/>
          <w:cantSplit/>
        </w:trPr>
        <w:tc>
          <w:tcPr>
            <w:tcW w:w="2980" w:type="dxa"/>
            <w:gridSpan w:val="3"/>
          </w:tcPr>
          <w:p w14:paraId="64A23231" w14:textId="77777777" w:rsidR="00133272" w:rsidRDefault="00133272" w:rsidP="00356B9E">
            <w:pPr>
              <w:pStyle w:val="Definition"/>
              <w:rPr>
                <w:rFonts w:ascii="Times New Roman" w:hAnsi="Times New Roman"/>
              </w:rPr>
            </w:pPr>
          </w:p>
        </w:tc>
        <w:tc>
          <w:tcPr>
            <w:tcW w:w="6523" w:type="dxa"/>
            <w:gridSpan w:val="7"/>
          </w:tcPr>
          <w:p w14:paraId="3D6C766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1447B34D" w14:textId="77777777">
        <w:trPr>
          <w:gridAfter w:val="2"/>
          <w:wAfter w:w="388" w:type="dxa"/>
          <w:cantSplit/>
        </w:trPr>
        <w:tc>
          <w:tcPr>
            <w:tcW w:w="3311" w:type="dxa"/>
            <w:gridSpan w:val="4"/>
          </w:tcPr>
          <w:p w14:paraId="6B1E3F9B" w14:textId="77777777" w:rsidR="00133272" w:rsidRDefault="00133272" w:rsidP="00356B9E">
            <w:pPr>
              <w:ind w:right="144"/>
              <w:rPr>
                <w:sz w:val="24"/>
              </w:rPr>
            </w:pPr>
          </w:p>
        </w:tc>
        <w:tc>
          <w:tcPr>
            <w:tcW w:w="1152" w:type="dxa"/>
          </w:tcPr>
          <w:p w14:paraId="027AFE32" w14:textId="77777777" w:rsidR="00133272" w:rsidRDefault="00133272" w:rsidP="00356B9E">
            <w:pPr>
              <w:ind w:right="144"/>
              <w:rPr>
                <w:sz w:val="24"/>
              </w:rPr>
            </w:pPr>
            <w:r>
              <w:t>150</w:t>
            </w:r>
          </w:p>
        </w:tc>
        <w:tc>
          <w:tcPr>
            <w:tcW w:w="216" w:type="dxa"/>
          </w:tcPr>
          <w:p w14:paraId="43767265" w14:textId="77777777" w:rsidR="00133272" w:rsidRDefault="00133272" w:rsidP="00356B9E">
            <w:pPr>
              <w:ind w:right="144"/>
              <w:rPr>
                <w:sz w:val="24"/>
              </w:rPr>
            </w:pPr>
          </w:p>
        </w:tc>
        <w:tc>
          <w:tcPr>
            <w:tcW w:w="4680" w:type="dxa"/>
            <w:gridSpan w:val="3"/>
          </w:tcPr>
          <w:p w14:paraId="320F694E" w14:textId="77777777" w:rsidR="00133272" w:rsidRDefault="00133272" w:rsidP="00356B9E">
            <w:pPr>
              <w:ind w:right="144"/>
              <w:rPr>
                <w:sz w:val="24"/>
              </w:rPr>
            </w:pPr>
            <w:r>
              <w:t>Service Period Start</w:t>
            </w:r>
          </w:p>
        </w:tc>
      </w:tr>
      <w:tr w:rsidR="00133272" w14:paraId="00514FF7" w14:textId="77777777">
        <w:trPr>
          <w:cantSplit/>
        </w:trPr>
        <w:tc>
          <w:tcPr>
            <w:tcW w:w="1007" w:type="dxa"/>
          </w:tcPr>
          <w:p w14:paraId="1DB63BE9" w14:textId="77777777" w:rsidR="00133272" w:rsidRDefault="00133272" w:rsidP="00356B9E">
            <w:pPr>
              <w:ind w:right="144"/>
              <w:rPr>
                <w:sz w:val="24"/>
              </w:rPr>
            </w:pPr>
            <w:r>
              <w:rPr>
                <w:b/>
                <w:sz w:val="18"/>
              </w:rPr>
              <w:t>Must Use</w:t>
            </w:r>
          </w:p>
        </w:tc>
        <w:tc>
          <w:tcPr>
            <w:tcW w:w="1080" w:type="dxa"/>
          </w:tcPr>
          <w:p w14:paraId="73251031" w14:textId="77777777" w:rsidR="00133272" w:rsidRDefault="00133272" w:rsidP="00356B9E">
            <w:pPr>
              <w:ind w:right="144"/>
              <w:jc w:val="center"/>
              <w:rPr>
                <w:sz w:val="24"/>
              </w:rPr>
            </w:pPr>
            <w:r>
              <w:rPr>
                <w:b/>
              </w:rPr>
              <w:t>DTM02</w:t>
            </w:r>
          </w:p>
        </w:tc>
        <w:tc>
          <w:tcPr>
            <w:tcW w:w="892" w:type="dxa"/>
          </w:tcPr>
          <w:p w14:paraId="6FEB0AA1" w14:textId="77777777" w:rsidR="00133272" w:rsidRDefault="00133272" w:rsidP="00356B9E">
            <w:pPr>
              <w:ind w:right="144"/>
              <w:jc w:val="center"/>
              <w:rPr>
                <w:sz w:val="24"/>
              </w:rPr>
            </w:pPr>
            <w:r>
              <w:rPr>
                <w:b/>
              </w:rPr>
              <w:t>373</w:t>
            </w:r>
          </w:p>
        </w:tc>
        <w:tc>
          <w:tcPr>
            <w:tcW w:w="4896" w:type="dxa"/>
            <w:gridSpan w:val="4"/>
          </w:tcPr>
          <w:p w14:paraId="2703B2CF" w14:textId="77777777" w:rsidR="00133272" w:rsidRDefault="00133272" w:rsidP="00356B9E">
            <w:pPr>
              <w:ind w:right="144"/>
              <w:rPr>
                <w:sz w:val="24"/>
              </w:rPr>
            </w:pPr>
            <w:r>
              <w:rPr>
                <w:b/>
              </w:rPr>
              <w:t>Date</w:t>
            </w:r>
          </w:p>
        </w:tc>
        <w:tc>
          <w:tcPr>
            <w:tcW w:w="432" w:type="dxa"/>
          </w:tcPr>
          <w:p w14:paraId="53EF6D77" w14:textId="77777777" w:rsidR="00133272" w:rsidRDefault="00133272" w:rsidP="00356B9E">
            <w:pPr>
              <w:ind w:right="144"/>
              <w:rPr>
                <w:sz w:val="24"/>
              </w:rPr>
            </w:pPr>
            <w:r>
              <w:rPr>
                <w:b/>
              </w:rPr>
              <w:t>X</w:t>
            </w:r>
          </w:p>
        </w:tc>
        <w:tc>
          <w:tcPr>
            <w:tcW w:w="1440" w:type="dxa"/>
            <w:gridSpan w:val="3"/>
          </w:tcPr>
          <w:p w14:paraId="234745E6" w14:textId="77777777" w:rsidR="00133272" w:rsidRDefault="00133272" w:rsidP="00356B9E">
            <w:pPr>
              <w:ind w:right="144"/>
              <w:rPr>
                <w:sz w:val="24"/>
              </w:rPr>
            </w:pPr>
            <w:r>
              <w:rPr>
                <w:b/>
              </w:rPr>
              <w:t>DT  8/8</w:t>
            </w:r>
          </w:p>
        </w:tc>
      </w:tr>
      <w:tr w:rsidR="00133272" w14:paraId="168D0C15" w14:textId="77777777">
        <w:trPr>
          <w:gridAfter w:val="1"/>
          <w:wAfter w:w="244" w:type="dxa"/>
          <w:cantSplit/>
        </w:trPr>
        <w:tc>
          <w:tcPr>
            <w:tcW w:w="2980" w:type="dxa"/>
            <w:gridSpan w:val="3"/>
          </w:tcPr>
          <w:p w14:paraId="4A756E2D" w14:textId="77777777" w:rsidR="00133272" w:rsidRDefault="00133272" w:rsidP="00356B9E">
            <w:pPr>
              <w:pStyle w:val="Definition"/>
              <w:rPr>
                <w:rFonts w:ascii="Times New Roman" w:hAnsi="Times New Roman"/>
              </w:rPr>
            </w:pPr>
          </w:p>
        </w:tc>
        <w:tc>
          <w:tcPr>
            <w:tcW w:w="6523" w:type="dxa"/>
            <w:gridSpan w:val="7"/>
          </w:tcPr>
          <w:p w14:paraId="16109E13"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3C15388D" w14:textId="77777777" w:rsidR="00133272" w:rsidRPr="009F6A9F" w:rsidRDefault="00133272" w:rsidP="00133272">
      <w:pPr>
        <w:pStyle w:val="Heading1"/>
        <w:ind w:left="720"/>
        <w:rPr>
          <w:rFonts w:ascii="Times New Roman" w:hAnsi="Times New Roman"/>
          <w:bCs/>
          <w:sz w:val="20"/>
        </w:rPr>
      </w:pPr>
      <w:r>
        <w:br w:type="page"/>
      </w:r>
      <w:r>
        <w:rPr>
          <w:rFonts w:ascii="Times New Roman" w:hAnsi="Times New Roman"/>
          <w:bCs/>
          <w:sz w:val="20"/>
        </w:rPr>
        <w:lastRenderedPageBreak/>
        <w:t xml:space="preserve">      </w:t>
      </w:r>
      <w:bookmarkStart w:id="266" w:name="_Toc193194223"/>
      <w:bookmarkStart w:id="267" w:name="_Toc477602512"/>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(15</w:t>
      </w:r>
      <w:r>
        <w:rPr>
          <w:rFonts w:ascii="Times New Roman" w:hAnsi="Times New Roman"/>
          <w:bCs/>
          <w:sz w:val="20"/>
        </w:rPr>
        <w:t>1</w:t>
      </w:r>
      <w:r w:rsidRPr="009F6A9F">
        <w:rPr>
          <w:rFonts w:ascii="Times New Roman" w:hAnsi="Times New Roman"/>
          <w:bCs/>
          <w:sz w:val="20"/>
        </w:rPr>
        <w:t xml:space="preserve">=Service Period </w:t>
      </w:r>
      <w:r>
        <w:rPr>
          <w:rFonts w:ascii="Times New Roman" w:hAnsi="Times New Roman"/>
          <w:bCs/>
          <w:sz w:val="20"/>
        </w:rPr>
        <w:t>End</w:t>
      </w:r>
      <w:r w:rsidRPr="009F6A9F">
        <w:rPr>
          <w:rFonts w:ascii="Times New Roman" w:hAnsi="Times New Roman"/>
          <w:bCs/>
          <w:sz w:val="20"/>
        </w:rPr>
        <w:t>)</w:t>
      </w:r>
      <w:bookmarkEnd w:id="266"/>
      <w:bookmarkEnd w:id="267"/>
    </w:p>
    <w:p w14:paraId="15275889" w14:textId="77777777" w:rsidR="00133272" w:rsidRDefault="00133272" w:rsidP="00133272">
      <w:pPr>
        <w:pStyle w:val="Heading2"/>
        <w:jc w:val="left"/>
      </w:pPr>
      <w:r>
        <w:tab/>
      </w:r>
    </w:p>
    <w:p w14:paraId="217C350C" w14:textId="77777777" w:rsidR="00133272" w:rsidRDefault="00133272" w:rsidP="00133272">
      <w:pPr>
        <w:tabs>
          <w:tab w:val="right" w:pos="1800"/>
          <w:tab w:val="left" w:pos="2160"/>
        </w:tabs>
        <w:ind w:left="2160" w:hanging="2160"/>
      </w:pPr>
      <w:r>
        <w:rPr>
          <w:b/>
        </w:rPr>
        <w:tab/>
        <w:t>Position:</w:t>
      </w:r>
      <w:r>
        <w:rPr>
          <w:b/>
        </w:rPr>
        <w:tab/>
      </w:r>
      <w:r>
        <w:t>020</w:t>
      </w:r>
    </w:p>
    <w:p w14:paraId="350BC675"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C939B8" w14:textId="77777777" w:rsidR="00133272" w:rsidRDefault="00133272" w:rsidP="00133272">
      <w:pPr>
        <w:tabs>
          <w:tab w:val="right" w:pos="1800"/>
          <w:tab w:val="left" w:pos="2160"/>
        </w:tabs>
        <w:ind w:left="2160" w:hanging="2160"/>
      </w:pPr>
      <w:r>
        <w:tab/>
      </w:r>
      <w:r>
        <w:rPr>
          <w:b/>
        </w:rPr>
        <w:t>Level:</w:t>
      </w:r>
      <w:r>
        <w:tab/>
        <w:t>Detail</w:t>
      </w:r>
    </w:p>
    <w:p w14:paraId="05B7F8B3" w14:textId="77777777" w:rsidR="00133272" w:rsidRDefault="00133272" w:rsidP="00133272">
      <w:pPr>
        <w:tabs>
          <w:tab w:val="right" w:pos="1800"/>
          <w:tab w:val="left" w:pos="2160"/>
        </w:tabs>
        <w:ind w:left="2160" w:hanging="2160"/>
      </w:pPr>
      <w:r>
        <w:tab/>
      </w:r>
      <w:r>
        <w:rPr>
          <w:b/>
        </w:rPr>
        <w:t>Usage:</w:t>
      </w:r>
      <w:r>
        <w:tab/>
        <w:t>Optional</w:t>
      </w:r>
    </w:p>
    <w:p w14:paraId="7DCCAEFC" w14:textId="77777777" w:rsidR="00133272" w:rsidRDefault="00133272" w:rsidP="00133272">
      <w:pPr>
        <w:tabs>
          <w:tab w:val="right" w:pos="1800"/>
          <w:tab w:val="left" w:pos="2160"/>
        </w:tabs>
        <w:ind w:left="2160" w:hanging="2160"/>
      </w:pPr>
      <w:r>
        <w:tab/>
      </w:r>
      <w:r>
        <w:rPr>
          <w:b/>
        </w:rPr>
        <w:t>Max Use:</w:t>
      </w:r>
      <w:r>
        <w:tab/>
        <w:t>10</w:t>
      </w:r>
    </w:p>
    <w:p w14:paraId="3061F016" w14:textId="77777777" w:rsidR="00133272" w:rsidRDefault="00133272" w:rsidP="00133272">
      <w:pPr>
        <w:tabs>
          <w:tab w:val="right" w:pos="1800"/>
          <w:tab w:val="left" w:pos="2160"/>
        </w:tabs>
        <w:ind w:left="2160" w:hanging="2160"/>
      </w:pPr>
      <w:r>
        <w:tab/>
      </w:r>
      <w:r>
        <w:rPr>
          <w:b/>
        </w:rPr>
        <w:t>Purpose:</w:t>
      </w:r>
      <w:r>
        <w:tab/>
        <w:t>To specify pertinent dates and times</w:t>
      </w:r>
    </w:p>
    <w:p w14:paraId="38443D41"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2CEEC879"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5F8D85F9"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53598E41" w14:textId="77777777" w:rsidR="00133272" w:rsidRDefault="00133272" w:rsidP="00133272">
      <w:pPr>
        <w:tabs>
          <w:tab w:val="right" w:pos="1800"/>
          <w:tab w:val="left" w:pos="2160"/>
          <w:tab w:val="left" w:pos="2520"/>
        </w:tabs>
        <w:ind w:left="2520" w:hanging="2520"/>
      </w:pPr>
      <w:r>
        <w:tab/>
      </w:r>
      <w:r>
        <w:rPr>
          <w:b/>
        </w:rPr>
        <w:t>Semantic Notes:</w:t>
      </w:r>
    </w:p>
    <w:p w14:paraId="2DB32390"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4DD1A42F" w14:textId="77777777">
        <w:trPr>
          <w:cantSplit/>
        </w:trPr>
        <w:tc>
          <w:tcPr>
            <w:tcW w:w="1980" w:type="dxa"/>
          </w:tcPr>
          <w:p w14:paraId="4C681DE2" w14:textId="77777777" w:rsidR="00133272" w:rsidRDefault="00133272" w:rsidP="00356B9E">
            <w:pPr>
              <w:ind w:right="144"/>
              <w:jc w:val="right"/>
              <w:rPr>
                <w:b/>
              </w:rPr>
            </w:pPr>
            <w:r>
              <w:rPr>
                <w:b/>
              </w:rPr>
              <w:t>Notes:</w:t>
            </w:r>
          </w:p>
        </w:tc>
        <w:tc>
          <w:tcPr>
            <w:tcW w:w="180" w:type="dxa"/>
          </w:tcPr>
          <w:p w14:paraId="514F4762" w14:textId="77777777" w:rsidR="00133272" w:rsidRDefault="00133272" w:rsidP="00356B9E">
            <w:pPr>
              <w:ind w:right="144"/>
              <w:jc w:val="right"/>
              <w:rPr>
                <w:sz w:val="24"/>
              </w:rPr>
            </w:pPr>
          </w:p>
        </w:tc>
        <w:tc>
          <w:tcPr>
            <w:tcW w:w="7343" w:type="dxa"/>
            <w:shd w:val="pct5" w:color="auto" w:fill="FFFFFF"/>
          </w:tcPr>
          <w:p w14:paraId="69726419" w14:textId="77777777" w:rsidR="00133272" w:rsidRDefault="00133272" w:rsidP="00356B9E">
            <w:pPr>
              <w:ind w:right="144"/>
            </w:pPr>
            <w:r>
              <w:t>This date reflects the end of the date range for this meter for this billing period.</w:t>
            </w:r>
          </w:p>
          <w:p w14:paraId="647709B1" w14:textId="77777777" w:rsidR="00133272" w:rsidRDefault="00133272" w:rsidP="00356B9E">
            <w:pPr>
              <w:ind w:right="144"/>
            </w:pPr>
          </w:p>
          <w:p w14:paraId="45BBB9BF" w14:textId="77777777" w:rsidR="00133272" w:rsidRDefault="00133272" w:rsidP="00356B9E">
            <w:pPr>
              <w:ind w:right="144"/>
            </w:pPr>
            <w:r>
              <w:t>This specific PTD loop is required if there are metered services on the account.</w:t>
            </w:r>
          </w:p>
        </w:tc>
      </w:tr>
      <w:tr w:rsidR="00133272" w14:paraId="61AF0679" w14:textId="77777777">
        <w:trPr>
          <w:cantSplit/>
        </w:trPr>
        <w:tc>
          <w:tcPr>
            <w:tcW w:w="1980" w:type="dxa"/>
          </w:tcPr>
          <w:p w14:paraId="7E948A11" w14:textId="77777777" w:rsidR="00133272" w:rsidRDefault="00133272" w:rsidP="00356B9E">
            <w:pPr>
              <w:ind w:right="144"/>
              <w:jc w:val="right"/>
              <w:rPr>
                <w:b/>
              </w:rPr>
            </w:pPr>
            <w:r>
              <w:rPr>
                <w:b/>
              </w:rPr>
              <w:t>PA Use:</w:t>
            </w:r>
          </w:p>
        </w:tc>
        <w:tc>
          <w:tcPr>
            <w:tcW w:w="180" w:type="dxa"/>
          </w:tcPr>
          <w:p w14:paraId="2381BD11" w14:textId="77777777" w:rsidR="00133272" w:rsidRDefault="00133272" w:rsidP="00356B9E">
            <w:pPr>
              <w:ind w:right="144"/>
              <w:jc w:val="right"/>
              <w:rPr>
                <w:sz w:val="24"/>
              </w:rPr>
            </w:pPr>
          </w:p>
        </w:tc>
        <w:tc>
          <w:tcPr>
            <w:tcW w:w="7343" w:type="dxa"/>
            <w:shd w:val="pct5" w:color="auto" w:fill="FFFFFF"/>
          </w:tcPr>
          <w:p w14:paraId="433EF7A3" w14:textId="77777777" w:rsidR="00133272" w:rsidRDefault="000B19A6" w:rsidP="000B19A6">
            <w:pPr>
              <w:ind w:right="144"/>
            </w:pPr>
            <w:r>
              <w:t>Optional - Required if providing Historical Interval Usage by Meter or unless a “DTM*51</w:t>
            </w:r>
            <w:r w:rsidR="00D63910">
              <w:t xml:space="preserve">4” is substituted for this code, </w:t>
            </w:r>
            <w:r>
              <w:t xml:space="preserve">otherwise not used.  </w:t>
            </w:r>
            <w:r w:rsidR="00133272">
              <w:t xml:space="preserve"> </w:t>
            </w:r>
          </w:p>
        </w:tc>
      </w:tr>
      <w:tr w:rsidR="00133272" w14:paraId="69DA40F9" w14:textId="77777777">
        <w:trPr>
          <w:cantSplit/>
        </w:trPr>
        <w:tc>
          <w:tcPr>
            <w:tcW w:w="1980" w:type="dxa"/>
          </w:tcPr>
          <w:p w14:paraId="12983D21" w14:textId="77777777" w:rsidR="00133272" w:rsidRDefault="00133272" w:rsidP="00356B9E">
            <w:pPr>
              <w:ind w:right="144"/>
              <w:jc w:val="right"/>
              <w:rPr>
                <w:b/>
              </w:rPr>
            </w:pPr>
            <w:r>
              <w:rPr>
                <w:b/>
              </w:rPr>
              <w:t>NJ Use:</w:t>
            </w:r>
          </w:p>
        </w:tc>
        <w:tc>
          <w:tcPr>
            <w:tcW w:w="180" w:type="dxa"/>
          </w:tcPr>
          <w:p w14:paraId="756DE76A" w14:textId="77777777" w:rsidR="00133272" w:rsidRDefault="00133272" w:rsidP="00356B9E">
            <w:pPr>
              <w:ind w:right="144"/>
              <w:jc w:val="right"/>
              <w:rPr>
                <w:sz w:val="24"/>
              </w:rPr>
            </w:pPr>
          </w:p>
        </w:tc>
        <w:tc>
          <w:tcPr>
            <w:tcW w:w="7343" w:type="dxa"/>
            <w:shd w:val="pct5" w:color="auto" w:fill="FFFFFF"/>
          </w:tcPr>
          <w:p w14:paraId="1453B1D7" w14:textId="77777777" w:rsidR="00133272" w:rsidRDefault="001E6456" w:rsidP="00356B9E">
            <w:pPr>
              <w:ind w:right="144"/>
            </w:pPr>
            <w:r>
              <w:t>Same as PA; see Notes section for utility support</w:t>
            </w:r>
          </w:p>
        </w:tc>
      </w:tr>
      <w:tr w:rsidR="00133272" w14:paraId="13C18C9E" w14:textId="77777777">
        <w:trPr>
          <w:cantSplit/>
        </w:trPr>
        <w:tc>
          <w:tcPr>
            <w:tcW w:w="1980" w:type="dxa"/>
          </w:tcPr>
          <w:p w14:paraId="74FB6F50" w14:textId="77777777" w:rsidR="00133272" w:rsidRDefault="00133272" w:rsidP="00356B9E">
            <w:pPr>
              <w:ind w:right="144"/>
              <w:jc w:val="right"/>
              <w:rPr>
                <w:b/>
              </w:rPr>
            </w:pPr>
            <w:r>
              <w:rPr>
                <w:b/>
              </w:rPr>
              <w:t>DE Use:</w:t>
            </w:r>
          </w:p>
        </w:tc>
        <w:tc>
          <w:tcPr>
            <w:tcW w:w="180" w:type="dxa"/>
          </w:tcPr>
          <w:p w14:paraId="6CEA4E9D" w14:textId="77777777" w:rsidR="00133272" w:rsidRDefault="00133272" w:rsidP="00356B9E">
            <w:pPr>
              <w:ind w:right="144"/>
              <w:jc w:val="right"/>
              <w:rPr>
                <w:sz w:val="24"/>
              </w:rPr>
            </w:pPr>
          </w:p>
        </w:tc>
        <w:tc>
          <w:tcPr>
            <w:tcW w:w="7343" w:type="dxa"/>
            <w:shd w:val="pct5" w:color="auto" w:fill="FFFFFF"/>
          </w:tcPr>
          <w:p w14:paraId="73D6D54B" w14:textId="77777777" w:rsidR="00133272" w:rsidRDefault="00133272" w:rsidP="00356B9E">
            <w:pPr>
              <w:ind w:right="144"/>
            </w:pPr>
            <w:r>
              <w:t>N/A</w:t>
            </w:r>
          </w:p>
        </w:tc>
      </w:tr>
      <w:tr w:rsidR="00133272" w14:paraId="51CB1CF8" w14:textId="77777777">
        <w:trPr>
          <w:cantSplit/>
        </w:trPr>
        <w:tc>
          <w:tcPr>
            <w:tcW w:w="1980" w:type="dxa"/>
          </w:tcPr>
          <w:p w14:paraId="033C524F" w14:textId="77777777" w:rsidR="00133272" w:rsidRDefault="00133272" w:rsidP="00356B9E">
            <w:pPr>
              <w:ind w:right="144"/>
              <w:jc w:val="right"/>
              <w:rPr>
                <w:b/>
              </w:rPr>
            </w:pPr>
            <w:r>
              <w:rPr>
                <w:b/>
              </w:rPr>
              <w:t>MD Use:</w:t>
            </w:r>
          </w:p>
        </w:tc>
        <w:tc>
          <w:tcPr>
            <w:tcW w:w="180" w:type="dxa"/>
          </w:tcPr>
          <w:p w14:paraId="3C2E4A0F" w14:textId="77777777" w:rsidR="00133272" w:rsidRDefault="00133272" w:rsidP="00356B9E">
            <w:pPr>
              <w:ind w:right="144"/>
              <w:jc w:val="right"/>
              <w:rPr>
                <w:sz w:val="24"/>
              </w:rPr>
            </w:pPr>
          </w:p>
        </w:tc>
        <w:tc>
          <w:tcPr>
            <w:tcW w:w="7343" w:type="dxa"/>
            <w:shd w:val="pct5" w:color="auto" w:fill="FFFFFF"/>
          </w:tcPr>
          <w:p w14:paraId="56DC057B" w14:textId="77777777" w:rsidR="00133272" w:rsidRDefault="001E6456" w:rsidP="00356B9E">
            <w:pPr>
              <w:ind w:right="144"/>
            </w:pPr>
            <w:r>
              <w:t>Same as PA; see Notes section for utility support</w:t>
            </w:r>
          </w:p>
        </w:tc>
      </w:tr>
      <w:tr w:rsidR="00133272" w14:paraId="5312A204" w14:textId="77777777">
        <w:trPr>
          <w:cantSplit/>
        </w:trPr>
        <w:tc>
          <w:tcPr>
            <w:tcW w:w="1980" w:type="dxa"/>
          </w:tcPr>
          <w:p w14:paraId="78233566" w14:textId="77777777" w:rsidR="00133272" w:rsidRDefault="00133272" w:rsidP="00356B9E">
            <w:pPr>
              <w:ind w:right="144"/>
              <w:jc w:val="right"/>
              <w:rPr>
                <w:b/>
              </w:rPr>
            </w:pPr>
            <w:r>
              <w:rPr>
                <w:b/>
              </w:rPr>
              <w:t>Example:</w:t>
            </w:r>
          </w:p>
        </w:tc>
        <w:tc>
          <w:tcPr>
            <w:tcW w:w="180" w:type="dxa"/>
          </w:tcPr>
          <w:p w14:paraId="79C48C0D" w14:textId="77777777" w:rsidR="00133272" w:rsidRDefault="00133272" w:rsidP="00356B9E">
            <w:pPr>
              <w:ind w:right="144"/>
              <w:jc w:val="right"/>
              <w:rPr>
                <w:sz w:val="24"/>
              </w:rPr>
            </w:pPr>
          </w:p>
        </w:tc>
        <w:tc>
          <w:tcPr>
            <w:tcW w:w="7343" w:type="dxa"/>
            <w:shd w:val="pct5" w:color="auto" w:fill="FFFFFF"/>
          </w:tcPr>
          <w:p w14:paraId="043DD4A0" w14:textId="77777777" w:rsidR="00133272" w:rsidRDefault="00133272" w:rsidP="00356B9E">
            <w:pPr>
              <w:ind w:right="144"/>
            </w:pPr>
            <w:r>
              <w:t xml:space="preserve">DTM*151*20080131 </w:t>
            </w:r>
          </w:p>
        </w:tc>
      </w:tr>
    </w:tbl>
    <w:p w14:paraId="0CDE4D85" w14:textId="77777777" w:rsidR="00133272" w:rsidRDefault="00133272" w:rsidP="00133272"/>
    <w:p w14:paraId="4750A788" w14:textId="77777777" w:rsidR="00133272" w:rsidRDefault="00133272" w:rsidP="00133272">
      <w:pPr>
        <w:jc w:val="center"/>
        <w:rPr>
          <w:b/>
        </w:rPr>
      </w:pPr>
      <w:r>
        <w:rPr>
          <w:b/>
        </w:rPr>
        <w:t>Data Element Summary</w:t>
      </w:r>
    </w:p>
    <w:p w14:paraId="7C37D96E"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059D46AD"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29F3F9B7" w14:textId="77777777">
        <w:trPr>
          <w:cantSplit/>
        </w:trPr>
        <w:tc>
          <w:tcPr>
            <w:tcW w:w="1007" w:type="dxa"/>
          </w:tcPr>
          <w:p w14:paraId="7DAD1C1B"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751C4006" w14:textId="77777777" w:rsidR="00133272" w:rsidRDefault="00133272" w:rsidP="00356B9E">
            <w:pPr>
              <w:ind w:right="144"/>
              <w:jc w:val="center"/>
              <w:rPr>
                <w:sz w:val="24"/>
              </w:rPr>
            </w:pPr>
            <w:r>
              <w:rPr>
                <w:b/>
              </w:rPr>
              <w:t>DTM01</w:t>
            </w:r>
          </w:p>
        </w:tc>
        <w:tc>
          <w:tcPr>
            <w:tcW w:w="892" w:type="dxa"/>
          </w:tcPr>
          <w:p w14:paraId="57D12F13" w14:textId="77777777" w:rsidR="00133272" w:rsidRDefault="00133272" w:rsidP="00356B9E">
            <w:pPr>
              <w:ind w:right="144"/>
              <w:jc w:val="center"/>
              <w:rPr>
                <w:sz w:val="24"/>
              </w:rPr>
            </w:pPr>
            <w:r>
              <w:rPr>
                <w:b/>
              </w:rPr>
              <w:t>374</w:t>
            </w:r>
          </w:p>
        </w:tc>
        <w:tc>
          <w:tcPr>
            <w:tcW w:w="4896" w:type="dxa"/>
            <w:gridSpan w:val="4"/>
          </w:tcPr>
          <w:p w14:paraId="0F07C05A" w14:textId="77777777" w:rsidR="00133272" w:rsidRDefault="00133272" w:rsidP="00356B9E">
            <w:pPr>
              <w:ind w:right="144"/>
              <w:rPr>
                <w:sz w:val="24"/>
              </w:rPr>
            </w:pPr>
            <w:r>
              <w:rPr>
                <w:b/>
              </w:rPr>
              <w:t>Date/Time Qualifier</w:t>
            </w:r>
          </w:p>
        </w:tc>
        <w:tc>
          <w:tcPr>
            <w:tcW w:w="432" w:type="dxa"/>
          </w:tcPr>
          <w:p w14:paraId="376AE502" w14:textId="77777777" w:rsidR="00133272" w:rsidRDefault="00133272" w:rsidP="00356B9E">
            <w:pPr>
              <w:ind w:right="144"/>
              <w:rPr>
                <w:sz w:val="24"/>
              </w:rPr>
            </w:pPr>
            <w:r>
              <w:rPr>
                <w:b/>
              </w:rPr>
              <w:t>M</w:t>
            </w:r>
          </w:p>
        </w:tc>
        <w:tc>
          <w:tcPr>
            <w:tcW w:w="1440" w:type="dxa"/>
            <w:gridSpan w:val="3"/>
          </w:tcPr>
          <w:p w14:paraId="1AE04CEE" w14:textId="77777777" w:rsidR="00133272" w:rsidRDefault="00133272" w:rsidP="00356B9E">
            <w:pPr>
              <w:ind w:right="144"/>
              <w:rPr>
                <w:sz w:val="24"/>
              </w:rPr>
            </w:pPr>
            <w:r>
              <w:rPr>
                <w:b/>
              </w:rPr>
              <w:t>ID 3/3</w:t>
            </w:r>
          </w:p>
        </w:tc>
      </w:tr>
      <w:tr w:rsidR="00133272" w14:paraId="7A1FACAD" w14:textId="77777777">
        <w:trPr>
          <w:gridAfter w:val="1"/>
          <w:wAfter w:w="244" w:type="dxa"/>
          <w:cantSplit/>
        </w:trPr>
        <w:tc>
          <w:tcPr>
            <w:tcW w:w="2980" w:type="dxa"/>
            <w:gridSpan w:val="3"/>
          </w:tcPr>
          <w:p w14:paraId="0FBF9E40" w14:textId="77777777" w:rsidR="00133272" w:rsidRDefault="00133272" w:rsidP="00356B9E">
            <w:pPr>
              <w:pStyle w:val="Definition"/>
              <w:rPr>
                <w:rFonts w:ascii="Times New Roman" w:hAnsi="Times New Roman"/>
              </w:rPr>
            </w:pPr>
          </w:p>
        </w:tc>
        <w:tc>
          <w:tcPr>
            <w:tcW w:w="6523" w:type="dxa"/>
            <w:gridSpan w:val="7"/>
          </w:tcPr>
          <w:p w14:paraId="4526BCA4"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56B6C2F8" w14:textId="77777777">
        <w:trPr>
          <w:gridAfter w:val="2"/>
          <w:wAfter w:w="388" w:type="dxa"/>
          <w:cantSplit/>
        </w:trPr>
        <w:tc>
          <w:tcPr>
            <w:tcW w:w="3311" w:type="dxa"/>
            <w:gridSpan w:val="4"/>
          </w:tcPr>
          <w:p w14:paraId="2C306588" w14:textId="77777777" w:rsidR="00133272" w:rsidRDefault="00133272" w:rsidP="00356B9E">
            <w:pPr>
              <w:ind w:right="144"/>
              <w:rPr>
                <w:sz w:val="24"/>
              </w:rPr>
            </w:pPr>
          </w:p>
        </w:tc>
        <w:tc>
          <w:tcPr>
            <w:tcW w:w="1152" w:type="dxa"/>
          </w:tcPr>
          <w:p w14:paraId="57B3CF79" w14:textId="77777777" w:rsidR="00133272" w:rsidRDefault="00133272" w:rsidP="00356B9E">
            <w:pPr>
              <w:ind w:right="144"/>
              <w:rPr>
                <w:sz w:val="24"/>
              </w:rPr>
            </w:pPr>
            <w:r>
              <w:t>151</w:t>
            </w:r>
          </w:p>
        </w:tc>
        <w:tc>
          <w:tcPr>
            <w:tcW w:w="216" w:type="dxa"/>
          </w:tcPr>
          <w:p w14:paraId="282B3039" w14:textId="77777777" w:rsidR="00133272" w:rsidRDefault="00133272" w:rsidP="00356B9E">
            <w:pPr>
              <w:ind w:right="144"/>
              <w:rPr>
                <w:sz w:val="24"/>
              </w:rPr>
            </w:pPr>
          </w:p>
        </w:tc>
        <w:tc>
          <w:tcPr>
            <w:tcW w:w="4680" w:type="dxa"/>
            <w:gridSpan w:val="3"/>
          </w:tcPr>
          <w:p w14:paraId="1BE5B754" w14:textId="77777777" w:rsidR="00133272" w:rsidRDefault="00133272" w:rsidP="00356B9E">
            <w:pPr>
              <w:ind w:right="144"/>
              <w:rPr>
                <w:sz w:val="24"/>
              </w:rPr>
            </w:pPr>
            <w:r>
              <w:t>Service Period End</w:t>
            </w:r>
          </w:p>
        </w:tc>
      </w:tr>
      <w:tr w:rsidR="00133272" w14:paraId="20117B52" w14:textId="77777777">
        <w:trPr>
          <w:cantSplit/>
        </w:trPr>
        <w:tc>
          <w:tcPr>
            <w:tcW w:w="1007" w:type="dxa"/>
          </w:tcPr>
          <w:p w14:paraId="3C627970" w14:textId="77777777" w:rsidR="00133272" w:rsidRDefault="00133272" w:rsidP="00356B9E">
            <w:pPr>
              <w:ind w:right="144"/>
              <w:rPr>
                <w:sz w:val="24"/>
              </w:rPr>
            </w:pPr>
            <w:r>
              <w:rPr>
                <w:b/>
                <w:sz w:val="18"/>
              </w:rPr>
              <w:t>Must Use</w:t>
            </w:r>
          </w:p>
        </w:tc>
        <w:tc>
          <w:tcPr>
            <w:tcW w:w="1080" w:type="dxa"/>
          </w:tcPr>
          <w:p w14:paraId="28D99342" w14:textId="77777777" w:rsidR="00133272" w:rsidRDefault="00133272" w:rsidP="00356B9E">
            <w:pPr>
              <w:ind w:right="144"/>
              <w:jc w:val="center"/>
              <w:rPr>
                <w:sz w:val="24"/>
              </w:rPr>
            </w:pPr>
            <w:r>
              <w:rPr>
                <w:b/>
              </w:rPr>
              <w:t>DTM02</w:t>
            </w:r>
          </w:p>
        </w:tc>
        <w:tc>
          <w:tcPr>
            <w:tcW w:w="892" w:type="dxa"/>
          </w:tcPr>
          <w:p w14:paraId="3DF30F16" w14:textId="77777777" w:rsidR="00133272" w:rsidRDefault="00133272" w:rsidP="00356B9E">
            <w:pPr>
              <w:ind w:right="144"/>
              <w:jc w:val="center"/>
              <w:rPr>
                <w:sz w:val="24"/>
              </w:rPr>
            </w:pPr>
            <w:r>
              <w:rPr>
                <w:b/>
              </w:rPr>
              <w:t>373</w:t>
            </w:r>
          </w:p>
        </w:tc>
        <w:tc>
          <w:tcPr>
            <w:tcW w:w="4896" w:type="dxa"/>
            <w:gridSpan w:val="4"/>
          </w:tcPr>
          <w:p w14:paraId="30969D1A" w14:textId="77777777" w:rsidR="00133272" w:rsidRDefault="00133272" w:rsidP="00356B9E">
            <w:pPr>
              <w:ind w:right="144"/>
              <w:rPr>
                <w:sz w:val="24"/>
              </w:rPr>
            </w:pPr>
            <w:r>
              <w:rPr>
                <w:b/>
              </w:rPr>
              <w:t>Date</w:t>
            </w:r>
          </w:p>
        </w:tc>
        <w:tc>
          <w:tcPr>
            <w:tcW w:w="432" w:type="dxa"/>
          </w:tcPr>
          <w:p w14:paraId="1D15CDAE" w14:textId="77777777" w:rsidR="00133272" w:rsidRDefault="00133272" w:rsidP="00356B9E">
            <w:pPr>
              <w:ind w:right="144"/>
              <w:rPr>
                <w:sz w:val="24"/>
              </w:rPr>
            </w:pPr>
            <w:r>
              <w:rPr>
                <w:b/>
              </w:rPr>
              <w:t>X</w:t>
            </w:r>
          </w:p>
        </w:tc>
        <w:tc>
          <w:tcPr>
            <w:tcW w:w="1440" w:type="dxa"/>
            <w:gridSpan w:val="3"/>
          </w:tcPr>
          <w:p w14:paraId="688060E1" w14:textId="77777777" w:rsidR="00133272" w:rsidRDefault="00133272" w:rsidP="00356B9E">
            <w:pPr>
              <w:ind w:right="144"/>
              <w:rPr>
                <w:sz w:val="24"/>
              </w:rPr>
            </w:pPr>
            <w:r>
              <w:rPr>
                <w:b/>
              </w:rPr>
              <w:t>DT  8/8</w:t>
            </w:r>
          </w:p>
        </w:tc>
      </w:tr>
      <w:tr w:rsidR="00133272" w14:paraId="50FCCDDA" w14:textId="77777777">
        <w:trPr>
          <w:gridAfter w:val="1"/>
          <w:wAfter w:w="244" w:type="dxa"/>
          <w:cantSplit/>
        </w:trPr>
        <w:tc>
          <w:tcPr>
            <w:tcW w:w="2980" w:type="dxa"/>
            <w:gridSpan w:val="3"/>
          </w:tcPr>
          <w:p w14:paraId="59B4BBA0" w14:textId="77777777" w:rsidR="00133272" w:rsidRDefault="00133272" w:rsidP="00356B9E">
            <w:pPr>
              <w:pStyle w:val="Definition"/>
              <w:rPr>
                <w:rFonts w:ascii="Times New Roman" w:hAnsi="Times New Roman"/>
              </w:rPr>
            </w:pPr>
          </w:p>
        </w:tc>
        <w:tc>
          <w:tcPr>
            <w:tcW w:w="6523" w:type="dxa"/>
            <w:gridSpan w:val="7"/>
          </w:tcPr>
          <w:p w14:paraId="058EC3DE"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D71F280" w14:textId="77777777" w:rsidR="00133272" w:rsidRPr="009F6A9F" w:rsidRDefault="00133272" w:rsidP="00133272">
      <w:pPr>
        <w:pStyle w:val="Heading1"/>
        <w:rPr>
          <w:rFonts w:ascii="Times New Roman" w:hAnsi="Times New Roman"/>
          <w:bCs/>
          <w:sz w:val="20"/>
        </w:rPr>
      </w:pPr>
      <w:r>
        <w:br w:type="page"/>
      </w:r>
      <w:r>
        <w:lastRenderedPageBreak/>
        <w:tab/>
      </w:r>
      <w:r>
        <w:rPr>
          <w:rFonts w:ascii="Times New Roman" w:hAnsi="Times New Roman"/>
          <w:bCs/>
          <w:sz w:val="20"/>
        </w:rPr>
        <w:t xml:space="preserve">      </w:t>
      </w:r>
      <w:bookmarkStart w:id="268" w:name="_Toc193194224"/>
      <w:bookmarkStart w:id="269" w:name="_Toc477602513"/>
      <w:r w:rsidRPr="009F6A9F">
        <w:rPr>
          <w:rFonts w:ascii="Times New Roman" w:hAnsi="Times New Roman"/>
          <w:bCs/>
          <w:sz w:val="20"/>
        </w:rPr>
        <w:t>Segment:</w:t>
      </w:r>
      <w:r w:rsidRPr="009F6A9F">
        <w:rPr>
          <w:rFonts w:ascii="Times New Roman" w:hAnsi="Times New Roman"/>
          <w:bCs/>
          <w:sz w:val="20"/>
        </w:rPr>
        <w:tab/>
      </w:r>
      <w:r w:rsidRPr="009F6A9F">
        <w:rPr>
          <w:rFonts w:ascii="Times New Roman" w:hAnsi="Times New Roman"/>
          <w:bCs/>
          <w:sz w:val="40"/>
          <w:szCs w:val="40"/>
        </w:rPr>
        <w:t>DTM</w:t>
      </w:r>
      <w:r w:rsidRPr="009F6A9F">
        <w:rPr>
          <w:rFonts w:ascii="Times New Roman" w:hAnsi="Times New Roman"/>
          <w:bCs/>
          <w:sz w:val="20"/>
        </w:rPr>
        <w:t xml:space="preserve"> Date/Time Reference (</w:t>
      </w:r>
      <w:r>
        <w:rPr>
          <w:rFonts w:ascii="Times New Roman" w:hAnsi="Times New Roman"/>
          <w:bCs/>
          <w:sz w:val="20"/>
        </w:rPr>
        <w:t>514</w:t>
      </w:r>
      <w:r w:rsidRPr="009F6A9F">
        <w:rPr>
          <w:rFonts w:ascii="Times New Roman" w:hAnsi="Times New Roman"/>
          <w:bCs/>
          <w:sz w:val="20"/>
        </w:rPr>
        <w:t>=</w:t>
      </w:r>
      <w:r>
        <w:rPr>
          <w:rFonts w:ascii="Times New Roman" w:hAnsi="Times New Roman"/>
          <w:bCs/>
          <w:sz w:val="20"/>
        </w:rPr>
        <w:t>Meter Exchange Date</w:t>
      </w:r>
      <w:r w:rsidRPr="009F6A9F">
        <w:rPr>
          <w:rFonts w:ascii="Times New Roman" w:hAnsi="Times New Roman"/>
          <w:bCs/>
          <w:sz w:val="20"/>
        </w:rPr>
        <w:t>)</w:t>
      </w:r>
      <w:bookmarkEnd w:id="268"/>
      <w:bookmarkEnd w:id="269"/>
    </w:p>
    <w:p w14:paraId="6770C4DB" w14:textId="77777777" w:rsidR="00133272" w:rsidRDefault="00133272" w:rsidP="00133272">
      <w:pPr>
        <w:tabs>
          <w:tab w:val="right" w:pos="1800"/>
          <w:tab w:val="left" w:pos="2160"/>
        </w:tabs>
        <w:ind w:left="2160" w:hanging="2160"/>
      </w:pPr>
      <w:r>
        <w:rPr>
          <w:b/>
        </w:rPr>
        <w:tab/>
        <w:t>Position:</w:t>
      </w:r>
      <w:r>
        <w:rPr>
          <w:b/>
        </w:rPr>
        <w:tab/>
      </w:r>
      <w:r>
        <w:t>020</w:t>
      </w:r>
    </w:p>
    <w:p w14:paraId="6C3CF3C7"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960FA8C" w14:textId="77777777" w:rsidR="00133272" w:rsidRDefault="00133272" w:rsidP="00133272">
      <w:pPr>
        <w:tabs>
          <w:tab w:val="right" w:pos="1800"/>
          <w:tab w:val="left" w:pos="2160"/>
        </w:tabs>
        <w:ind w:left="2160" w:hanging="2160"/>
      </w:pPr>
      <w:r>
        <w:tab/>
      </w:r>
      <w:r>
        <w:rPr>
          <w:b/>
        </w:rPr>
        <w:t>Level:</w:t>
      </w:r>
      <w:r>
        <w:tab/>
        <w:t>Detail</w:t>
      </w:r>
    </w:p>
    <w:p w14:paraId="1878C45F" w14:textId="77777777" w:rsidR="00133272" w:rsidRDefault="00133272" w:rsidP="00133272">
      <w:pPr>
        <w:tabs>
          <w:tab w:val="right" w:pos="1800"/>
          <w:tab w:val="left" w:pos="2160"/>
        </w:tabs>
        <w:ind w:left="2160" w:hanging="2160"/>
      </w:pPr>
      <w:r>
        <w:tab/>
      </w:r>
      <w:r>
        <w:rPr>
          <w:b/>
        </w:rPr>
        <w:t>Usage:</w:t>
      </w:r>
      <w:r>
        <w:tab/>
        <w:t>Optional</w:t>
      </w:r>
    </w:p>
    <w:p w14:paraId="6C123F8F" w14:textId="77777777" w:rsidR="00133272" w:rsidRDefault="00133272" w:rsidP="00133272">
      <w:pPr>
        <w:tabs>
          <w:tab w:val="right" w:pos="1800"/>
          <w:tab w:val="left" w:pos="2160"/>
        </w:tabs>
        <w:ind w:left="2160" w:hanging="2160"/>
      </w:pPr>
      <w:r>
        <w:tab/>
      </w:r>
      <w:r>
        <w:rPr>
          <w:b/>
        </w:rPr>
        <w:t>Max Use:</w:t>
      </w:r>
      <w:r>
        <w:tab/>
        <w:t>10</w:t>
      </w:r>
    </w:p>
    <w:p w14:paraId="131D42FE" w14:textId="77777777" w:rsidR="00133272" w:rsidRDefault="00133272" w:rsidP="00133272">
      <w:pPr>
        <w:tabs>
          <w:tab w:val="right" w:pos="1800"/>
          <w:tab w:val="left" w:pos="2160"/>
        </w:tabs>
        <w:ind w:left="2160" w:hanging="2160"/>
      </w:pPr>
      <w:r>
        <w:tab/>
      </w:r>
      <w:r>
        <w:rPr>
          <w:b/>
        </w:rPr>
        <w:t>Purpose:</w:t>
      </w:r>
      <w:r>
        <w:tab/>
        <w:t>To specify pertinent dates and times</w:t>
      </w:r>
    </w:p>
    <w:p w14:paraId="649FCF6E"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DTM02 DTM03 or DTM05 is required.</w:t>
      </w:r>
    </w:p>
    <w:p w14:paraId="61E5A1E6" w14:textId="77777777" w:rsidR="00133272" w:rsidRDefault="00133272" w:rsidP="00133272">
      <w:pPr>
        <w:tabs>
          <w:tab w:val="right" w:pos="1800"/>
          <w:tab w:val="left" w:pos="2160"/>
          <w:tab w:val="left" w:pos="2520"/>
        </w:tabs>
        <w:ind w:left="2520" w:hanging="2520"/>
      </w:pPr>
      <w:r>
        <w:tab/>
      </w:r>
      <w:r>
        <w:tab/>
      </w:r>
      <w:r>
        <w:rPr>
          <w:b/>
        </w:rPr>
        <w:t>2</w:t>
      </w:r>
      <w:r>
        <w:tab/>
        <w:t>If DTM04 is present, then DTM03 is required.</w:t>
      </w:r>
    </w:p>
    <w:p w14:paraId="4180E6D2" w14:textId="77777777" w:rsidR="00133272" w:rsidRDefault="00133272" w:rsidP="00133272">
      <w:pPr>
        <w:tabs>
          <w:tab w:val="right" w:pos="1800"/>
          <w:tab w:val="left" w:pos="2160"/>
          <w:tab w:val="left" w:pos="2520"/>
        </w:tabs>
        <w:ind w:left="2520" w:hanging="2520"/>
      </w:pPr>
      <w:r>
        <w:tab/>
      </w:r>
      <w:r>
        <w:tab/>
      </w:r>
      <w:r>
        <w:rPr>
          <w:b/>
        </w:rPr>
        <w:t>3</w:t>
      </w:r>
      <w:r>
        <w:tab/>
        <w:t>If either DTM05 or DTM06 is present, then the other is required.</w:t>
      </w:r>
    </w:p>
    <w:p w14:paraId="0923E035" w14:textId="77777777" w:rsidR="00133272" w:rsidRDefault="00133272" w:rsidP="00133272">
      <w:pPr>
        <w:tabs>
          <w:tab w:val="right" w:pos="1800"/>
          <w:tab w:val="left" w:pos="2160"/>
          <w:tab w:val="left" w:pos="2520"/>
        </w:tabs>
        <w:ind w:left="2520" w:hanging="2520"/>
      </w:pPr>
      <w:r>
        <w:tab/>
      </w:r>
      <w:r>
        <w:rPr>
          <w:b/>
        </w:rPr>
        <w:t>Semantic Notes:</w:t>
      </w:r>
    </w:p>
    <w:p w14:paraId="405D0388"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2BFEF277" w14:textId="77777777">
        <w:trPr>
          <w:cantSplit/>
        </w:trPr>
        <w:tc>
          <w:tcPr>
            <w:tcW w:w="1980" w:type="dxa"/>
          </w:tcPr>
          <w:p w14:paraId="4B5D4DAD" w14:textId="77777777" w:rsidR="00133272" w:rsidRDefault="00133272" w:rsidP="00356B9E">
            <w:pPr>
              <w:ind w:right="144"/>
              <w:jc w:val="right"/>
              <w:rPr>
                <w:sz w:val="24"/>
              </w:rPr>
            </w:pPr>
            <w:r>
              <w:rPr>
                <w:b/>
              </w:rPr>
              <w:t>Notes:</w:t>
            </w:r>
          </w:p>
        </w:tc>
        <w:tc>
          <w:tcPr>
            <w:tcW w:w="180" w:type="dxa"/>
          </w:tcPr>
          <w:p w14:paraId="5579B472" w14:textId="77777777" w:rsidR="00133272" w:rsidRDefault="00133272" w:rsidP="00356B9E">
            <w:pPr>
              <w:ind w:right="144"/>
              <w:jc w:val="right"/>
              <w:rPr>
                <w:sz w:val="24"/>
              </w:rPr>
            </w:pPr>
          </w:p>
        </w:tc>
        <w:tc>
          <w:tcPr>
            <w:tcW w:w="7343" w:type="dxa"/>
            <w:shd w:val="pct5" w:color="auto" w:fill="FFFFFF"/>
          </w:tcPr>
          <w:p w14:paraId="390C6802" w14:textId="77777777" w:rsidR="00133272" w:rsidRDefault="00133272" w:rsidP="00356B9E">
            <w:pPr>
              <w:ind w:right="144"/>
              <w:rPr>
                <w:sz w:val="24"/>
              </w:rPr>
            </w:pPr>
            <w:r>
              <w:t>Used in conjunction with either the Service Period Start Date or the Service Period End Date to indicate when a meter has been replaced.  Separate PTD loops must be created for each period and meter.</w:t>
            </w:r>
          </w:p>
        </w:tc>
      </w:tr>
      <w:tr w:rsidR="00133272" w14:paraId="28C00923" w14:textId="77777777">
        <w:trPr>
          <w:cantSplit/>
        </w:trPr>
        <w:tc>
          <w:tcPr>
            <w:tcW w:w="1980" w:type="dxa"/>
          </w:tcPr>
          <w:p w14:paraId="6EA87B9F" w14:textId="77777777" w:rsidR="00133272" w:rsidRDefault="00133272" w:rsidP="00356B9E">
            <w:pPr>
              <w:ind w:right="144"/>
              <w:jc w:val="right"/>
              <w:rPr>
                <w:b/>
              </w:rPr>
            </w:pPr>
            <w:r>
              <w:rPr>
                <w:b/>
              </w:rPr>
              <w:t>PA Use:</w:t>
            </w:r>
          </w:p>
        </w:tc>
        <w:tc>
          <w:tcPr>
            <w:tcW w:w="180" w:type="dxa"/>
          </w:tcPr>
          <w:p w14:paraId="509B6C09" w14:textId="77777777" w:rsidR="00133272" w:rsidRDefault="00133272" w:rsidP="00356B9E">
            <w:pPr>
              <w:ind w:right="144"/>
              <w:jc w:val="right"/>
              <w:rPr>
                <w:sz w:val="24"/>
              </w:rPr>
            </w:pPr>
          </w:p>
        </w:tc>
        <w:tc>
          <w:tcPr>
            <w:tcW w:w="7343" w:type="dxa"/>
            <w:shd w:val="pct5" w:color="auto" w:fill="FFFFFF"/>
          </w:tcPr>
          <w:p w14:paraId="758C770C" w14:textId="77777777" w:rsidR="00133272" w:rsidRDefault="000B19A6" w:rsidP="00356B9E">
            <w:pPr>
              <w:ind w:right="144"/>
            </w:pPr>
            <w:r>
              <w:t xml:space="preserve">Optional - Required if providing Historical Interval Usage by Meter and when a meter is changed and the meter agent does not change, otherwise not used.  </w:t>
            </w:r>
          </w:p>
        </w:tc>
      </w:tr>
      <w:tr w:rsidR="00133272" w14:paraId="6D571602" w14:textId="77777777">
        <w:trPr>
          <w:cantSplit/>
        </w:trPr>
        <w:tc>
          <w:tcPr>
            <w:tcW w:w="1980" w:type="dxa"/>
          </w:tcPr>
          <w:p w14:paraId="6A2B4E44" w14:textId="77777777" w:rsidR="00133272" w:rsidRDefault="00133272" w:rsidP="00356B9E">
            <w:pPr>
              <w:ind w:right="144"/>
              <w:jc w:val="right"/>
              <w:rPr>
                <w:b/>
              </w:rPr>
            </w:pPr>
            <w:r>
              <w:rPr>
                <w:b/>
              </w:rPr>
              <w:t>NJ Use:</w:t>
            </w:r>
          </w:p>
        </w:tc>
        <w:tc>
          <w:tcPr>
            <w:tcW w:w="180" w:type="dxa"/>
          </w:tcPr>
          <w:p w14:paraId="1A667CA5" w14:textId="77777777" w:rsidR="00133272" w:rsidRDefault="00133272" w:rsidP="00356B9E">
            <w:pPr>
              <w:ind w:right="144"/>
              <w:jc w:val="right"/>
              <w:rPr>
                <w:sz w:val="24"/>
              </w:rPr>
            </w:pPr>
          </w:p>
        </w:tc>
        <w:tc>
          <w:tcPr>
            <w:tcW w:w="7343" w:type="dxa"/>
            <w:shd w:val="pct5" w:color="auto" w:fill="FFFFFF"/>
          </w:tcPr>
          <w:p w14:paraId="68C875AB" w14:textId="77777777" w:rsidR="00133272" w:rsidRDefault="001E6456" w:rsidP="00356B9E">
            <w:pPr>
              <w:ind w:right="144"/>
            </w:pPr>
            <w:r>
              <w:t>Same as PA; see Notes section for utility support</w:t>
            </w:r>
          </w:p>
        </w:tc>
      </w:tr>
      <w:tr w:rsidR="00133272" w14:paraId="142649C9" w14:textId="77777777">
        <w:trPr>
          <w:cantSplit/>
        </w:trPr>
        <w:tc>
          <w:tcPr>
            <w:tcW w:w="1980" w:type="dxa"/>
          </w:tcPr>
          <w:p w14:paraId="40F4325A" w14:textId="77777777" w:rsidR="00133272" w:rsidRDefault="00133272" w:rsidP="00356B9E">
            <w:pPr>
              <w:ind w:right="144"/>
              <w:jc w:val="right"/>
              <w:rPr>
                <w:b/>
              </w:rPr>
            </w:pPr>
            <w:r>
              <w:rPr>
                <w:b/>
              </w:rPr>
              <w:t>DE Use:</w:t>
            </w:r>
          </w:p>
        </w:tc>
        <w:tc>
          <w:tcPr>
            <w:tcW w:w="180" w:type="dxa"/>
          </w:tcPr>
          <w:p w14:paraId="733C88A0" w14:textId="77777777" w:rsidR="00133272" w:rsidRDefault="00133272" w:rsidP="00356B9E">
            <w:pPr>
              <w:ind w:right="144"/>
              <w:jc w:val="right"/>
              <w:rPr>
                <w:sz w:val="24"/>
              </w:rPr>
            </w:pPr>
          </w:p>
        </w:tc>
        <w:tc>
          <w:tcPr>
            <w:tcW w:w="7343" w:type="dxa"/>
            <w:shd w:val="pct5" w:color="auto" w:fill="FFFFFF"/>
          </w:tcPr>
          <w:p w14:paraId="74524B79" w14:textId="77777777" w:rsidR="00133272" w:rsidRDefault="00133272" w:rsidP="00356B9E">
            <w:pPr>
              <w:ind w:right="144"/>
            </w:pPr>
            <w:r>
              <w:t>N/A</w:t>
            </w:r>
          </w:p>
        </w:tc>
      </w:tr>
      <w:tr w:rsidR="00133272" w14:paraId="05A6F540" w14:textId="77777777">
        <w:trPr>
          <w:cantSplit/>
        </w:trPr>
        <w:tc>
          <w:tcPr>
            <w:tcW w:w="1980" w:type="dxa"/>
          </w:tcPr>
          <w:p w14:paraId="1BE95BFE" w14:textId="77777777" w:rsidR="00133272" w:rsidRDefault="00133272" w:rsidP="00356B9E">
            <w:pPr>
              <w:ind w:right="144"/>
              <w:jc w:val="right"/>
              <w:rPr>
                <w:b/>
              </w:rPr>
            </w:pPr>
            <w:r>
              <w:rPr>
                <w:b/>
              </w:rPr>
              <w:t>MD Use:</w:t>
            </w:r>
          </w:p>
        </w:tc>
        <w:tc>
          <w:tcPr>
            <w:tcW w:w="180" w:type="dxa"/>
          </w:tcPr>
          <w:p w14:paraId="627AED0C" w14:textId="77777777" w:rsidR="00133272" w:rsidRDefault="00133272" w:rsidP="00356B9E">
            <w:pPr>
              <w:ind w:right="144"/>
              <w:jc w:val="right"/>
              <w:rPr>
                <w:sz w:val="24"/>
              </w:rPr>
            </w:pPr>
          </w:p>
        </w:tc>
        <w:tc>
          <w:tcPr>
            <w:tcW w:w="7343" w:type="dxa"/>
            <w:shd w:val="pct5" w:color="auto" w:fill="FFFFFF"/>
          </w:tcPr>
          <w:p w14:paraId="20E4D408" w14:textId="77777777" w:rsidR="00133272" w:rsidRDefault="001E6456" w:rsidP="00356B9E">
            <w:pPr>
              <w:ind w:right="144"/>
            </w:pPr>
            <w:r>
              <w:t>Same as PA; see Notes section for utility support</w:t>
            </w:r>
          </w:p>
        </w:tc>
      </w:tr>
      <w:tr w:rsidR="00133272" w14:paraId="200C2679" w14:textId="77777777">
        <w:trPr>
          <w:cantSplit/>
        </w:trPr>
        <w:tc>
          <w:tcPr>
            <w:tcW w:w="1980" w:type="dxa"/>
          </w:tcPr>
          <w:p w14:paraId="711B5085" w14:textId="77777777" w:rsidR="00133272" w:rsidRDefault="00133272" w:rsidP="00356B9E">
            <w:pPr>
              <w:ind w:right="144"/>
              <w:jc w:val="right"/>
              <w:rPr>
                <w:b/>
              </w:rPr>
            </w:pPr>
            <w:r>
              <w:rPr>
                <w:b/>
              </w:rPr>
              <w:t>Example:</w:t>
            </w:r>
          </w:p>
        </w:tc>
        <w:tc>
          <w:tcPr>
            <w:tcW w:w="180" w:type="dxa"/>
          </w:tcPr>
          <w:p w14:paraId="3FECE7F7" w14:textId="77777777" w:rsidR="00133272" w:rsidRDefault="00133272" w:rsidP="00356B9E">
            <w:pPr>
              <w:ind w:right="144"/>
              <w:jc w:val="right"/>
              <w:rPr>
                <w:sz w:val="24"/>
              </w:rPr>
            </w:pPr>
          </w:p>
        </w:tc>
        <w:tc>
          <w:tcPr>
            <w:tcW w:w="7343" w:type="dxa"/>
            <w:shd w:val="pct5" w:color="auto" w:fill="FFFFFF"/>
          </w:tcPr>
          <w:p w14:paraId="7E8BCD10"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first PTD is shown as:</w:t>
            </w:r>
          </w:p>
          <w:p w14:paraId="5446D2F3" w14:textId="77777777" w:rsidR="00133272" w:rsidRDefault="00133272" w:rsidP="00356B9E">
            <w:pPr>
              <w:ind w:right="144"/>
            </w:pPr>
            <w:r>
              <w:t xml:space="preserve">DTM*150*20080201 </w:t>
            </w:r>
          </w:p>
          <w:p w14:paraId="3C17A319" w14:textId="77777777" w:rsidR="00133272" w:rsidRDefault="00133272" w:rsidP="00356B9E">
            <w:pPr>
              <w:ind w:right="144"/>
            </w:pPr>
            <w:r>
              <w:t xml:space="preserve">DTM*514*20080214 </w:t>
            </w:r>
          </w:p>
          <w:p w14:paraId="71D8C25B" w14:textId="77777777" w:rsidR="00133272" w:rsidRDefault="00133272" w:rsidP="00356B9E">
            <w:pPr>
              <w:ind w:right="144"/>
            </w:pPr>
          </w:p>
          <w:p w14:paraId="23A519D1" w14:textId="77777777" w:rsidR="00133272" w:rsidRDefault="00133272" w:rsidP="00356B9E">
            <w:pPr>
              <w:ind w:right="144"/>
            </w:pP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in the second PTD is shown as:</w:t>
            </w:r>
          </w:p>
          <w:p w14:paraId="0FDC2B0A" w14:textId="77777777" w:rsidR="00133272" w:rsidRDefault="00133272" w:rsidP="00356B9E">
            <w:pPr>
              <w:ind w:right="144"/>
            </w:pPr>
            <w:r>
              <w:t xml:space="preserve">DTM*514*20080214 </w:t>
            </w:r>
          </w:p>
          <w:p w14:paraId="0C6BD662" w14:textId="77777777" w:rsidR="00133272" w:rsidRDefault="00133272" w:rsidP="00356B9E">
            <w:pPr>
              <w:ind w:right="144"/>
            </w:pPr>
            <w:r>
              <w:t xml:space="preserve">DTM*151*20080228 </w:t>
            </w:r>
          </w:p>
        </w:tc>
      </w:tr>
    </w:tbl>
    <w:p w14:paraId="0D2CC4A1" w14:textId="77777777" w:rsidR="00133272" w:rsidRDefault="00133272" w:rsidP="00133272"/>
    <w:p w14:paraId="098011B5" w14:textId="77777777" w:rsidR="00133272" w:rsidRDefault="00133272" w:rsidP="00133272">
      <w:pPr>
        <w:jc w:val="center"/>
        <w:rPr>
          <w:b/>
        </w:rPr>
      </w:pPr>
      <w:r>
        <w:rPr>
          <w:b/>
        </w:rPr>
        <w:t>Data Element Summary</w:t>
      </w:r>
    </w:p>
    <w:p w14:paraId="11340F98"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1546EE99"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5BD7B615" w14:textId="77777777">
        <w:trPr>
          <w:cantSplit/>
        </w:trPr>
        <w:tc>
          <w:tcPr>
            <w:tcW w:w="1007" w:type="dxa"/>
          </w:tcPr>
          <w:p w14:paraId="5D3C15C8"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651C8E51" w14:textId="77777777" w:rsidR="00133272" w:rsidRDefault="00133272" w:rsidP="00356B9E">
            <w:pPr>
              <w:ind w:right="144"/>
              <w:jc w:val="center"/>
              <w:rPr>
                <w:sz w:val="24"/>
              </w:rPr>
            </w:pPr>
            <w:r>
              <w:rPr>
                <w:b/>
              </w:rPr>
              <w:t>DTM01</w:t>
            </w:r>
          </w:p>
        </w:tc>
        <w:tc>
          <w:tcPr>
            <w:tcW w:w="892" w:type="dxa"/>
          </w:tcPr>
          <w:p w14:paraId="138CB283" w14:textId="77777777" w:rsidR="00133272" w:rsidRDefault="00133272" w:rsidP="00356B9E">
            <w:pPr>
              <w:ind w:right="144"/>
              <w:jc w:val="center"/>
              <w:rPr>
                <w:sz w:val="24"/>
              </w:rPr>
            </w:pPr>
            <w:r>
              <w:rPr>
                <w:b/>
              </w:rPr>
              <w:t>374</w:t>
            </w:r>
          </w:p>
        </w:tc>
        <w:tc>
          <w:tcPr>
            <w:tcW w:w="4896" w:type="dxa"/>
            <w:gridSpan w:val="4"/>
          </w:tcPr>
          <w:p w14:paraId="17A91373" w14:textId="77777777" w:rsidR="00133272" w:rsidRDefault="00133272" w:rsidP="00356B9E">
            <w:pPr>
              <w:ind w:right="144"/>
              <w:rPr>
                <w:sz w:val="24"/>
              </w:rPr>
            </w:pPr>
            <w:r>
              <w:rPr>
                <w:b/>
              </w:rPr>
              <w:t>Date/Time Qualifier</w:t>
            </w:r>
          </w:p>
        </w:tc>
        <w:tc>
          <w:tcPr>
            <w:tcW w:w="432" w:type="dxa"/>
          </w:tcPr>
          <w:p w14:paraId="4C5BDDAC" w14:textId="77777777" w:rsidR="00133272" w:rsidRDefault="00133272" w:rsidP="00356B9E">
            <w:pPr>
              <w:ind w:right="144"/>
              <w:rPr>
                <w:sz w:val="24"/>
              </w:rPr>
            </w:pPr>
            <w:r>
              <w:rPr>
                <w:b/>
              </w:rPr>
              <w:t>M</w:t>
            </w:r>
          </w:p>
        </w:tc>
        <w:tc>
          <w:tcPr>
            <w:tcW w:w="1440" w:type="dxa"/>
            <w:gridSpan w:val="3"/>
          </w:tcPr>
          <w:p w14:paraId="7B53E07B" w14:textId="77777777" w:rsidR="00133272" w:rsidRDefault="00133272" w:rsidP="00356B9E">
            <w:pPr>
              <w:ind w:right="144"/>
              <w:rPr>
                <w:sz w:val="24"/>
              </w:rPr>
            </w:pPr>
            <w:r>
              <w:rPr>
                <w:b/>
              </w:rPr>
              <w:t>ID 3/3</w:t>
            </w:r>
          </w:p>
        </w:tc>
      </w:tr>
      <w:tr w:rsidR="00133272" w14:paraId="2072EB12" w14:textId="77777777">
        <w:trPr>
          <w:gridAfter w:val="1"/>
          <w:wAfter w:w="244" w:type="dxa"/>
          <w:cantSplit/>
        </w:trPr>
        <w:tc>
          <w:tcPr>
            <w:tcW w:w="2980" w:type="dxa"/>
            <w:gridSpan w:val="3"/>
          </w:tcPr>
          <w:p w14:paraId="7D7136F1" w14:textId="77777777" w:rsidR="00133272" w:rsidRDefault="00133272" w:rsidP="00356B9E">
            <w:pPr>
              <w:pStyle w:val="Definition"/>
              <w:rPr>
                <w:rFonts w:ascii="Times New Roman" w:hAnsi="Times New Roman"/>
              </w:rPr>
            </w:pPr>
          </w:p>
        </w:tc>
        <w:tc>
          <w:tcPr>
            <w:tcW w:w="6523" w:type="dxa"/>
            <w:gridSpan w:val="7"/>
          </w:tcPr>
          <w:p w14:paraId="7B55AA4B"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251B7B12" w14:textId="77777777">
        <w:trPr>
          <w:gridAfter w:val="2"/>
          <w:wAfter w:w="388" w:type="dxa"/>
          <w:cantSplit/>
        </w:trPr>
        <w:tc>
          <w:tcPr>
            <w:tcW w:w="3311" w:type="dxa"/>
            <w:gridSpan w:val="4"/>
          </w:tcPr>
          <w:p w14:paraId="73B0D3B3" w14:textId="77777777" w:rsidR="00133272" w:rsidRDefault="00133272" w:rsidP="00356B9E">
            <w:pPr>
              <w:ind w:right="144"/>
              <w:rPr>
                <w:sz w:val="24"/>
              </w:rPr>
            </w:pPr>
          </w:p>
        </w:tc>
        <w:tc>
          <w:tcPr>
            <w:tcW w:w="1152" w:type="dxa"/>
          </w:tcPr>
          <w:p w14:paraId="61B662C6" w14:textId="77777777" w:rsidR="00133272" w:rsidRDefault="00133272" w:rsidP="00356B9E">
            <w:pPr>
              <w:ind w:right="144"/>
              <w:rPr>
                <w:sz w:val="24"/>
              </w:rPr>
            </w:pPr>
            <w:r>
              <w:t>514</w:t>
            </w:r>
          </w:p>
        </w:tc>
        <w:tc>
          <w:tcPr>
            <w:tcW w:w="216" w:type="dxa"/>
          </w:tcPr>
          <w:p w14:paraId="2CF843BC" w14:textId="77777777" w:rsidR="00133272" w:rsidRDefault="00133272" w:rsidP="00356B9E">
            <w:pPr>
              <w:ind w:right="144"/>
              <w:rPr>
                <w:sz w:val="24"/>
              </w:rPr>
            </w:pPr>
          </w:p>
        </w:tc>
        <w:tc>
          <w:tcPr>
            <w:tcW w:w="4680" w:type="dxa"/>
            <w:gridSpan w:val="3"/>
          </w:tcPr>
          <w:p w14:paraId="4B4B5C29" w14:textId="77777777" w:rsidR="00133272" w:rsidRDefault="00133272" w:rsidP="00356B9E">
            <w:pPr>
              <w:ind w:right="144"/>
              <w:rPr>
                <w:sz w:val="24"/>
              </w:rPr>
            </w:pPr>
            <w:r>
              <w:t>Transferred</w:t>
            </w:r>
          </w:p>
        </w:tc>
      </w:tr>
      <w:tr w:rsidR="00133272" w14:paraId="13097D7A" w14:textId="77777777">
        <w:trPr>
          <w:gridAfter w:val="2"/>
          <w:wAfter w:w="387" w:type="dxa"/>
          <w:cantSplit/>
        </w:trPr>
        <w:tc>
          <w:tcPr>
            <w:tcW w:w="4680" w:type="dxa"/>
            <w:gridSpan w:val="6"/>
          </w:tcPr>
          <w:p w14:paraId="2A4D23C7" w14:textId="77777777" w:rsidR="00133272" w:rsidRDefault="00133272" w:rsidP="00356B9E">
            <w:pPr>
              <w:ind w:right="144"/>
              <w:rPr>
                <w:sz w:val="24"/>
              </w:rPr>
            </w:pPr>
          </w:p>
        </w:tc>
        <w:tc>
          <w:tcPr>
            <w:tcW w:w="4680" w:type="dxa"/>
            <w:gridSpan w:val="3"/>
            <w:shd w:val="pct5" w:color="auto" w:fill="FFFFFF"/>
          </w:tcPr>
          <w:p w14:paraId="6C6252A5" w14:textId="77777777" w:rsidR="00133272" w:rsidRDefault="00133272" w:rsidP="00356B9E">
            <w:pPr>
              <w:ind w:right="144"/>
              <w:rPr>
                <w:sz w:val="24"/>
              </w:rPr>
            </w:pPr>
            <w:r>
              <w:t>Exchanged meter read date</w:t>
            </w:r>
          </w:p>
        </w:tc>
      </w:tr>
      <w:tr w:rsidR="00133272" w14:paraId="4769F8B4" w14:textId="77777777">
        <w:trPr>
          <w:cantSplit/>
        </w:trPr>
        <w:tc>
          <w:tcPr>
            <w:tcW w:w="1007" w:type="dxa"/>
          </w:tcPr>
          <w:p w14:paraId="6E1F7CC5" w14:textId="77777777" w:rsidR="00133272" w:rsidRDefault="00133272" w:rsidP="00356B9E">
            <w:pPr>
              <w:ind w:right="144"/>
              <w:rPr>
                <w:sz w:val="24"/>
              </w:rPr>
            </w:pPr>
            <w:r>
              <w:rPr>
                <w:b/>
                <w:sz w:val="18"/>
              </w:rPr>
              <w:t>Must Use</w:t>
            </w:r>
          </w:p>
        </w:tc>
        <w:tc>
          <w:tcPr>
            <w:tcW w:w="1080" w:type="dxa"/>
          </w:tcPr>
          <w:p w14:paraId="49028E66" w14:textId="77777777" w:rsidR="00133272" w:rsidRDefault="00133272" w:rsidP="00356B9E">
            <w:pPr>
              <w:ind w:right="144"/>
              <w:jc w:val="center"/>
              <w:rPr>
                <w:sz w:val="24"/>
              </w:rPr>
            </w:pPr>
            <w:r>
              <w:rPr>
                <w:b/>
              </w:rPr>
              <w:t>DTM02</w:t>
            </w:r>
          </w:p>
        </w:tc>
        <w:tc>
          <w:tcPr>
            <w:tcW w:w="892" w:type="dxa"/>
          </w:tcPr>
          <w:p w14:paraId="021DAA36" w14:textId="77777777" w:rsidR="00133272" w:rsidRDefault="00133272" w:rsidP="00356B9E">
            <w:pPr>
              <w:ind w:right="144"/>
              <w:jc w:val="center"/>
              <w:rPr>
                <w:sz w:val="24"/>
              </w:rPr>
            </w:pPr>
            <w:r>
              <w:rPr>
                <w:b/>
              </w:rPr>
              <w:t>373</w:t>
            </w:r>
          </w:p>
        </w:tc>
        <w:tc>
          <w:tcPr>
            <w:tcW w:w="4896" w:type="dxa"/>
            <w:gridSpan w:val="4"/>
          </w:tcPr>
          <w:p w14:paraId="47179436" w14:textId="77777777" w:rsidR="00133272" w:rsidRDefault="00133272" w:rsidP="00356B9E">
            <w:pPr>
              <w:ind w:right="144"/>
              <w:rPr>
                <w:sz w:val="24"/>
              </w:rPr>
            </w:pPr>
            <w:r>
              <w:rPr>
                <w:b/>
              </w:rPr>
              <w:t>Date</w:t>
            </w:r>
          </w:p>
        </w:tc>
        <w:tc>
          <w:tcPr>
            <w:tcW w:w="432" w:type="dxa"/>
          </w:tcPr>
          <w:p w14:paraId="6E9DB71B" w14:textId="77777777" w:rsidR="00133272" w:rsidRDefault="00133272" w:rsidP="00356B9E">
            <w:pPr>
              <w:ind w:right="144"/>
              <w:rPr>
                <w:sz w:val="24"/>
              </w:rPr>
            </w:pPr>
            <w:r>
              <w:rPr>
                <w:b/>
              </w:rPr>
              <w:t>X</w:t>
            </w:r>
          </w:p>
        </w:tc>
        <w:tc>
          <w:tcPr>
            <w:tcW w:w="1440" w:type="dxa"/>
            <w:gridSpan w:val="3"/>
          </w:tcPr>
          <w:p w14:paraId="33866F56" w14:textId="77777777" w:rsidR="00133272" w:rsidRDefault="00133272" w:rsidP="00356B9E">
            <w:pPr>
              <w:ind w:right="144"/>
              <w:rPr>
                <w:sz w:val="24"/>
              </w:rPr>
            </w:pPr>
            <w:r>
              <w:rPr>
                <w:b/>
              </w:rPr>
              <w:t>DT  8/8</w:t>
            </w:r>
          </w:p>
        </w:tc>
      </w:tr>
      <w:tr w:rsidR="00133272" w14:paraId="501D34BF" w14:textId="77777777">
        <w:trPr>
          <w:gridAfter w:val="1"/>
          <w:wAfter w:w="244" w:type="dxa"/>
          <w:cantSplit/>
        </w:trPr>
        <w:tc>
          <w:tcPr>
            <w:tcW w:w="2980" w:type="dxa"/>
            <w:gridSpan w:val="3"/>
          </w:tcPr>
          <w:p w14:paraId="4776EFA6" w14:textId="77777777" w:rsidR="00133272" w:rsidRDefault="00133272" w:rsidP="00356B9E">
            <w:pPr>
              <w:pStyle w:val="Definition"/>
              <w:rPr>
                <w:rFonts w:ascii="Times New Roman" w:hAnsi="Times New Roman"/>
              </w:rPr>
            </w:pPr>
          </w:p>
        </w:tc>
        <w:tc>
          <w:tcPr>
            <w:tcW w:w="6523" w:type="dxa"/>
            <w:gridSpan w:val="7"/>
          </w:tcPr>
          <w:p w14:paraId="38D4A07A" w14:textId="77777777" w:rsidR="00133272" w:rsidRDefault="00133272" w:rsidP="00356B9E">
            <w:pPr>
              <w:pStyle w:val="Definition"/>
              <w:rPr>
                <w:rFonts w:ascii="Times New Roman" w:hAnsi="Times New Roman"/>
              </w:rPr>
            </w:pPr>
            <w:r>
              <w:rPr>
                <w:rFonts w:ascii="Times New Roman" w:hAnsi="Times New Roman"/>
              </w:rPr>
              <w:t>Date expressed as CCYYMMDD</w:t>
            </w:r>
          </w:p>
        </w:tc>
      </w:tr>
    </w:tbl>
    <w:p w14:paraId="0B7D67B8" w14:textId="77777777" w:rsidR="00133272" w:rsidRDefault="00133272" w:rsidP="00133272">
      <w:pPr>
        <w:tabs>
          <w:tab w:val="right" w:pos="1800"/>
          <w:tab w:val="left" w:pos="2160"/>
        </w:tabs>
        <w:ind w:left="2160" w:hanging="2160"/>
        <w:rPr>
          <w:b/>
        </w:rPr>
      </w:pPr>
    </w:p>
    <w:p w14:paraId="6500B9A2" w14:textId="77777777" w:rsidR="00133272" w:rsidRDefault="00133272" w:rsidP="00133272">
      <w:pPr>
        <w:pStyle w:val="Heading2"/>
        <w:jc w:val="left"/>
        <w:rPr>
          <w:rFonts w:ascii="Times New Roman" w:hAnsi="Times New Roman"/>
        </w:rPr>
      </w:pPr>
      <w:r>
        <w:br w:type="page"/>
      </w:r>
      <w:r>
        <w:rPr>
          <w:rFonts w:ascii="Times New Roman" w:hAnsi="Times New Roman"/>
        </w:rPr>
        <w:lastRenderedPageBreak/>
        <w:tab/>
        <w:t xml:space="preserve">      </w:t>
      </w:r>
      <w:bookmarkStart w:id="270" w:name="_Toc193194225"/>
      <w:bookmarkStart w:id="271" w:name="_Toc477602514"/>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(MG=Meter Number)</w:t>
      </w:r>
      <w:bookmarkEnd w:id="270"/>
      <w:bookmarkEnd w:id="271"/>
    </w:p>
    <w:p w14:paraId="67DE7A1B" w14:textId="77777777" w:rsidR="00133272" w:rsidRDefault="00133272" w:rsidP="00133272">
      <w:pPr>
        <w:tabs>
          <w:tab w:val="right" w:pos="1800"/>
          <w:tab w:val="left" w:pos="2160"/>
        </w:tabs>
        <w:ind w:left="2160" w:hanging="2160"/>
      </w:pPr>
      <w:r>
        <w:rPr>
          <w:b/>
        </w:rPr>
        <w:tab/>
        <w:t>Position:</w:t>
      </w:r>
      <w:r>
        <w:rPr>
          <w:b/>
        </w:rPr>
        <w:tab/>
      </w:r>
      <w:r>
        <w:t>030</w:t>
      </w:r>
    </w:p>
    <w:p w14:paraId="5CFF3A1E"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66588B5" w14:textId="77777777" w:rsidR="00133272" w:rsidRDefault="00133272" w:rsidP="00133272">
      <w:pPr>
        <w:tabs>
          <w:tab w:val="right" w:pos="1800"/>
          <w:tab w:val="left" w:pos="2160"/>
        </w:tabs>
        <w:ind w:left="2160" w:hanging="2160"/>
      </w:pPr>
      <w:r>
        <w:tab/>
      </w:r>
      <w:r>
        <w:rPr>
          <w:b/>
        </w:rPr>
        <w:t>Level:</w:t>
      </w:r>
      <w:r>
        <w:tab/>
        <w:t>Detail</w:t>
      </w:r>
    </w:p>
    <w:p w14:paraId="403A729A" w14:textId="77777777" w:rsidR="00133272" w:rsidRDefault="00133272" w:rsidP="00133272">
      <w:pPr>
        <w:tabs>
          <w:tab w:val="right" w:pos="1800"/>
          <w:tab w:val="left" w:pos="2160"/>
        </w:tabs>
        <w:ind w:left="2160" w:hanging="2160"/>
      </w:pPr>
      <w:r>
        <w:tab/>
      </w:r>
      <w:r>
        <w:rPr>
          <w:b/>
        </w:rPr>
        <w:t>Usage:</w:t>
      </w:r>
      <w:r>
        <w:tab/>
        <w:t>Optional</w:t>
      </w:r>
    </w:p>
    <w:p w14:paraId="1D4B5889" w14:textId="77777777" w:rsidR="00133272" w:rsidRDefault="00133272" w:rsidP="00133272">
      <w:pPr>
        <w:tabs>
          <w:tab w:val="right" w:pos="1800"/>
          <w:tab w:val="left" w:pos="2160"/>
        </w:tabs>
        <w:ind w:left="2160" w:hanging="2160"/>
      </w:pPr>
      <w:r>
        <w:tab/>
      </w:r>
      <w:r>
        <w:rPr>
          <w:b/>
        </w:rPr>
        <w:t>Max Use:</w:t>
      </w:r>
      <w:r>
        <w:tab/>
        <w:t>20</w:t>
      </w:r>
    </w:p>
    <w:p w14:paraId="6E904A65" w14:textId="77777777" w:rsidR="00133272" w:rsidRDefault="00133272" w:rsidP="00133272">
      <w:pPr>
        <w:tabs>
          <w:tab w:val="right" w:pos="1800"/>
          <w:tab w:val="left" w:pos="2160"/>
        </w:tabs>
        <w:ind w:left="2160" w:hanging="2160"/>
      </w:pPr>
      <w:r>
        <w:tab/>
      </w:r>
      <w:r>
        <w:rPr>
          <w:b/>
        </w:rPr>
        <w:t>Purpose:</w:t>
      </w:r>
      <w:r>
        <w:tab/>
        <w:t>To specify identifying information</w:t>
      </w:r>
    </w:p>
    <w:p w14:paraId="30830199"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2CE11CA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5314225B"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4676DD0B"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590ABC9F" w14:textId="77777777" w:rsidR="00133272" w:rsidRDefault="00133272" w:rsidP="00133272">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6473E44" w14:textId="77777777">
        <w:trPr>
          <w:cantSplit/>
        </w:trPr>
        <w:tc>
          <w:tcPr>
            <w:tcW w:w="2034" w:type="dxa"/>
          </w:tcPr>
          <w:p w14:paraId="0BF3007F" w14:textId="77777777" w:rsidR="00133272" w:rsidRDefault="00133272" w:rsidP="00356B9E">
            <w:pPr>
              <w:ind w:right="144"/>
              <w:jc w:val="right"/>
              <w:rPr>
                <w:b/>
              </w:rPr>
            </w:pPr>
            <w:r>
              <w:rPr>
                <w:b/>
              </w:rPr>
              <w:t>PA Use:</w:t>
            </w:r>
          </w:p>
        </w:tc>
        <w:tc>
          <w:tcPr>
            <w:tcW w:w="216" w:type="dxa"/>
          </w:tcPr>
          <w:p w14:paraId="0466CEB9" w14:textId="77777777" w:rsidR="00133272" w:rsidRDefault="00133272" w:rsidP="00356B9E">
            <w:pPr>
              <w:ind w:right="144"/>
              <w:jc w:val="right"/>
              <w:rPr>
                <w:sz w:val="24"/>
              </w:rPr>
            </w:pPr>
          </w:p>
        </w:tc>
        <w:tc>
          <w:tcPr>
            <w:tcW w:w="7343" w:type="dxa"/>
            <w:shd w:val="pct5" w:color="auto" w:fill="FFFFFF"/>
          </w:tcPr>
          <w:p w14:paraId="771546BA" w14:textId="77777777" w:rsidR="00133272" w:rsidRDefault="000B19A6" w:rsidP="00356B9E">
            <w:pPr>
              <w:ind w:right="144"/>
            </w:pPr>
            <w:r>
              <w:t>Optional - Required if providing Historical Interval Usage by Meter; otherwise, not used.</w:t>
            </w:r>
          </w:p>
        </w:tc>
      </w:tr>
      <w:tr w:rsidR="00133272" w14:paraId="408D11B5" w14:textId="77777777">
        <w:trPr>
          <w:cantSplit/>
        </w:trPr>
        <w:tc>
          <w:tcPr>
            <w:tcW w:w="2034" w:type="dxa"/>
          </w:tcPr>
          <w:p w14:paraId="762C715E" w14:textId="77777777" w:rsidR="00133272" w:rsidRDefault="00133272" w:rsidP="00356B9E">
            <w:pPr>
              <w:ind w:right="144"/>
              <w:jc w:val="right"/>
              <w:rPr>
                <w:b/>
              </w:rPr>
            </w:pPr>
            <w:r>
              <w:rPr>
                <w:b/>
              </w:rPr>
              <w:t>NJ Use:</w:t>
            </w:r>
          </w:p>
        </w:tc>
        <w:tc>
          <w:tcPr>
            <w:tcW w:w="216" w:type="dxa"/>
          </w:tcPr>
          <w:p w14:paraId="22062BF8" w14:textId="77777777" w:rsidR="00133272" w:rsidRDefault="00133272" w:rsidP="00356B9E">
            <w:pPr>
              <w:ind w:right="144"/>
              <w:jc w:val="right"/>
              <w:rPr>
                <w:sz w:val="24"/>
              </w:rPr>
            </w:pPr>
          </w:p>
        </w:tc>
        <w:tc>
          <w:tcPr>
            <w:tcW w:w="7343" w:type="dxa"/>
            <w:shd w:val="pct5" w:color="auto" w:fill="FFFFFF"/>
          </w:tcPr>
          <w:p w14:paraId="61D196A5" w14:textId="77777777" w:rsidR="00133272" w:rsidRDefault="001E6456" w:rsidP="00356B9E">
            <w:pPr>
              <w:ind w:right="144"/>
            </w:pPr>
            <w:r>
              <w:t>Same as PA; see Notes section for utility support</w:t>
            </w:r>
          </w:p>
        </w:tc>
      </w:tr>
      <w:tr w:rsidR="00133272" w14:paraId="6C06739C" w14:textId="77777777">
        <w:trPr>
          <w:cantSplit/>
        </w:trPr>
        <w:tc>
          <w:tcPr>
            <w:tcW w:w="2034" w:type="dxa"/>
          </w:tcPr>
          <w:p w14:paraId="7EED1774" w14:textId="77777777" w:rsidR="00133272" w:rsidRDefault="00133272" w:rsidP="00356B9E">
            <w:pPr>
              <w:ind w:right="144"/>
              <w:jc w:val="right"/>
              <w:rPr>
                <w:b/>
              </w:rPr>
            </w:pPr>
            <w:r>
              <w:rPr>
                <w:b/>
              </w:rPr>
              <w:t>DE Use:</w:t>
            </w:r>
          </w:p>
        </w:tc>
        <w:tc>
          <w:tcPr>
            <w:tcW w:w="216" w:type="dxa"/>
          </w:tcPr>
          <w:p w14:paraId="68A9C103" w14:textId="77777777" w:rsidR="00133272" w:rsidRDefault="00133272" w:rsidP="00356B9E">
            <w:pPr>
              <w:ind w:right="144"/>
              <w:jc w:val="right"/>
              <w:rPr>
                <w:sz w:val="24"/>
              </w:rPr>
            </w:pPr>
          </w:p>
        </w:tc>
        <w:tc>
          <w:tcPr>
            <w:tcW w:w="7343" w:type="dxa"/>
            <w:shd w:val="pct5" w:color="auto" w:fill="FFFFFF"/>
          </w:tcPr>
          <w:p w14:paraId="535E844E" w14:textId="77777777" w:rsidR="00133272" w:rsidRDefault="00133272" w:rsidP="00356B9E">
            <w:pPr>
              <w:ind w:right="144"/>
            </w:pPr>
            <w:r>
              <w:t>N/A</w:t>
            </w:r>
          </w:p>
        </w:tc>
      </w:tr>
      <w:tr w:rsidR="00133272" w14:paraId="4A35374C" w14:textId="77777777">
        <w:trPr>
          <w:cantSplit/>
        </w:trPr>
        <w:tc>
          <w:tcPr>
            <w:tcW w:w="2034" w:type="dxa"/>
          </w:tcPr>
          <w:p w14:paraId="4E8E0841" w14:textId="77777777" w:rsidR="00133272" w:rsidRDefault="00133272" w:rsidP="00356B9E">
            <w:pPr>
              <w:ind w:right="144"/>
              <w:jc w:val="right"/>
              <w:rPr>
                <w:b/>
              </w:rPr>
            </w:pPr>
            <w:r>
              <w:rPr>
                <w:b/>
              </w:rPr>
              <w:t>MD Use:</w:t>
            </w:r>
          </w:p>
        </w:tc>
        <w:tc>
          <w:tcPr>
            <w:tcW w:w="216" w:type="dxa"/>
          </w:tcPr>
          <w:p w14:paraId="39DF84B3" w14:textId="77777777" w:rsidR="00133272" w:rsidRDefault="00133272" w:rsidP="00356B9E">
            <w:pPr>
              <w:ind w:right="144"/>
              <w:jc w:val="right"/>
              <w:rPr>
                <w:sz w:val="24"/>
              </w:rPr>
            </w:pPr>
          </w:p>
        </w:tc>
        <w:tc>
          <w:tcPr>
            <w:tcW w:w="7343" w:type="dxa"/>
            <w:shd w:val="pct5" w:color="auto" w:fill="FFFFFF"/>
          </w:tcPr>
          <w:p w14:paraId="4EF28DC2" w14:textId="77777777" w:rsidR="00133272" w:rsidRDefault="001E6456" w:rsidP="00356B9E">
            <w:pPr>
              <w:ind w:right="144"/>
            </w:pPr>
            <w:r>
              <w:t>Same as PA; see Notes section for utility support</w:t>
            </w:r>
          </w:p>
        </w:tc>
      </w:tr>
      <w:tr w:rsidR="00133272" w14:paraId="39282542" w14:textId="77777777">
        <w:trPr>
          <w:cantSplit/>
        </w:trPr>
        <w:tc>
          <w:tcPr>
            <w:tcW w:w="2034" w:type="dxa"/>
          </w:tcPr>
          <w:p w14:paraId="7697470E" w14:textId="77777777" w:rsidR="00133272" w:rsidRDefault="00133272" w:rsidP="00356B9E">
            <w:pPr>
              <w:ind w:right="144"/>
              <w:jc w:val="right"/>
              <w:rPr>
                <w:b/>
              </w:rPr>
            </w:pPr>
            <w:r>
              <w:rPr>
                <w:b/>
              </w:rPr>
              <w:t>Example:</w:t>
            </w:r>
          </w:p>
        </w:tc>
        <w:tc>
          <w:tcPr>
            <w:tcW w:w="216" w:type="dxa"/>
          </w:tcPr>
          <w:p w14:paraId="248DEC3C" w14:textId="77777777" w:rsidR="00133272" w:rsidRDefault="00133272" w:rsidP="00356B9E">
            <w:pPr>
              <w:ind w:right="144"/>
              <w:jc w:val="right"/>
              <w:rPr>
                <w:sz w:val="24"/>
              </w:rPr>
            </w:pPr>
          </w:p>
        </w:tc>
        <w:tc>
          <w:tcPr>
            <w:tcW w:w="7343" w:type="dxa"/>
            <w:shd w:val="pct5" w:color="auto" w:fill="FFFFFF"/>
          </w:tcPr>
          <w:p w14:paraId="73AC6EEB" w14:textId="77777777" w:rsidR="00133272" w:rsidRDefault="00133272" w:rsidP="00356B9E">
            <w:pPr>
              <w:ind w:right="144"/>
            </w:pPr>
            <w:r>
              <w:t>REF*MG*87876567</w:t>
            </w:r>
          </w:p>
        </w:tc>
      </w:tr>
    </w:tbl>
    <w:p w14:paraId="542A206E" w14:textId="77777777" w:rsidR="00133272" w:rsidRDefault="00133272" w:rsidP="00133272"/>
    <w:p w14:paraId="6F2AF26D" w14:textId="77777777" w:rsidR="00133272" w:rsidRDefault="00133272" w:rsidP="00133272"/>
    <w:p w14:paraId="5DA330F6" w14:textId="77777777" w:rsidR="00133272" w:rsidRDefault="00133272" w:rsidP="00133272">
      <w:pPr>
        <w:jc w:val="center"/>
        <w:rPr>
          <w:b/>
        </w:rPr>
      </w:pPr>
      <w:r>
        <w:rPr>
          <w:b/>
        </w:rPr>
        <w:t>Data Element Summary</w:t>
      </w:r>
    </w:p>
    <w:p w14:paraId="589A46D3"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19BF75A"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133272" w14:paraId="6DA1F370" w14:textId="77777777">
        <w:trPr>
          <w:cantSplit/>
        </w:trPr>
        <w:tc>
          <w:tcPr>
            <w:tcW w:w="1007" w:type="dxa"/>
          </w:tcPr>
          <w:p w14:paraId="476D0459"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tcPr>
          <w:p w14:paraId="3C4C9D34" w14:textId="77777777" w:rsidR="00133272" w:rsidRDefault="00133272" w:rsidP="00356B9E">
            <w:pPr>
              <w:ind w:right="144"/>
              <w:jc w:val="center"/>
              <w:rPr>
                <w:sz w:val="24"/>
              </w:rPr>
            </w:pPr>
            <w:r>
              <w:rPr>
                <w:b/>
              </w:rPr>
              <w:t>REF01</w:t>
            </w:r>
          </w:p>
        </w:tc>
        <w:tc>
          <w:tcPr>
            <w:tcW w:w="892" w:type="dxa"/>
          </w:tcPr>
          <w:p w14:paraId="6237A9AF" w14:textId="77777777" w:rsidR="00133272" w:rsidRDefault="00133272" w:rsidP="00356B9E">
            <w:pPr>
              <w:ind w:right="144"/>
              <w:jc w:val="center"/>
              <w:rPr>
                <w:sz w:val="24"/>
              </w:rPr>
            </w:pPr>
            <w:r>
              <w:rPr>
                <w:b/>
              </w:rPr>
              <w:t>128</w:t>
            </w:r>
          </w:p>
        </w:tc>
        <w:tc>
          <w:tcPr>
            <w:tcW w:w="4896" w:type="dxa"/>
            <w:gridSpan w:val="4"/>
          </w:tcPr>
          <w:p w14:paraId="0C757798" w14:textId="77777777" w:rsidR="00133272" w:rsidRDefault="00133272" w:rsidP="00356B9E">
            <w:pPr>
              <w:ind w:right="144"/>
              <w:rPr>
                <w:sz w:val="24"/>
              </w:rPr>
            </w:pPr>
            <w:r>
              <w:rPr>
                <w:b/>
              </w:rPr>
              <w:t>Reference Identification Qualifier</w:t>
            </w:r>
          </w:p>
        </w:tc>
        <w:tc>
          <w:tcPr>
            <w:tcW w:w="432" w:type="dxa"/>
          </w:tcPr>
          <w:p w14:paraId="1179AD9B" w14:textId="77777777" w:rsidR="00133272" w:rsidRDefault="00133272" w:rsidP="00356B9E">
            <w:pPr>
              <w:ind w:right="144"/>
              <w:rPr>
                <w:sz w:val="24"/>
              </w:rPr>
            </w:pPr>
            <w:r>
              <w:rPr>
                <w:b/>
              </w:rPr>
              <w:t>M</w:t>
            </w:r>
          </w:p>
        </w:tc>
        <w:tc>
          <w:tcPr>
            <w:tcW w:w="1440" w:type="dxa"/>
            <w:gridSpan w:val="3"/>
          </w:tcPr>
          <w:p w14:paraId="0405CD4F" w14:textId="77777777" w:rsidR="00133272" w:rsidRDefault="00133272" w:rsidP="00356B9E">
            <w:pPr>
              <w:ind w:right="144"/>
              <w:rPr>
                <w:sz w:val="24"/>
              </w:rPr>
            </w:pPr>
            <w:r>
              <w:rPr>
                <w:b/>
              </w:rPr>
              <w:t>ID 2/3</w:t>
            </w:r>
          </w:p>
        </w:tc>
      </w:tr>
      <w:tr w:rsidR="00133272" w14:paraId="124FA8FA" w14:textId="77777777">
        <w:trPr>
          <w:gridAfter w:val="1"/>
          <w:wAfter w:w="244" w:type="dxa"/>
          <w:cantSplit/>
        </w:trPr>
        <w:tc>
          <w:tcPr>
            <w:tcW w:w="2980" w:type="dxa"/>
            <w:gridSpan w:val="3"/>
          </w:tcPr>
          <w:p w14:paraId="7905022D" w14:textId="77777777" w:rsidR="00133272" w:rsidRDefault="00133272" w:rsidP="00356B9E">
            <w:pPr>
              <w:ind w:right="144"/>
              <w:rPr>
                <w:sz w:val="24"/>
              </w:rPr>
            </w:pPr>
          </w:p>
        </w:tc>
        <w:tc>
          <w:tcPr>
            <w:tcW w:w="6523" w:type="dxa"/>
            <w:gridSpan w:val="7"/>
          </w:tcPr>
          <w:p w14:paraId="5031672A" w14:textId="77777777" w:rsidR="00133272" w:rsidRDefault="00133272" w:rsidP="00356B9E">
            <w:pPr>
              <w:ind w:right="144"/>
              <w:rPr>
                <w:sz w:val="24"/>
              </w:rPr>
            </w:pPr>
            <w:r>
              <w:t>Code qualifying the Reference Identification</w:t>
            </w:r>
          </w:p>
        </w:tc>
      </w:tr>
      <w:tr w:rsidR="00133272" w14:paraId="6D737D16" w14:textId="77777777">
        <w:trPr>
          <w:gridAfter w:val="2"/>
          <w:wAfter w:w="388" w:type="dxa"/>
          <w:cantSplit/>
        </w:trPr>
        <w:tc>
          <w:tcPr>
            <w:tcW w:w="3311" w:type="dxa"/>
            <w:gridSpan w:val="4"/>
          </w:tcPr>
          <w:p w14:paraId="151235D2" w14:textId="77777777" w:rsidR="00133272" w:rsidRDefault="00133272" w:rsidP="00356B9E">
            <w:pPr>
              <w:ind w:right="144"/>
              <w:rPr>
                <w:sz w:val="24"/>
              </w:rPr>
            </w:pPr>
          </w:p>
        </w:tc>
        <w:tc>
          <w:tcPr>
            <w:tcW w:w="1152" w:type="dxa"/>
          </w:tcPr>
          <w:p w14:paraId="76A77933" w14:textId="77777777" w:rsidR="00133272" w:rsidRDefault="00133272" w:rsidP="00356B9E">
            <w:pPr>
              <w:ind w:right="144"/>
              <w:rPr>
                <w:sz w:val="24"/>
              </w:rPr>
            </w:pPr>
            <w:r>
              <w:t>MG</w:t>
            </w:r>
          </w:p>
        </w:tc>
        <w:tc>
          <w:tcPr>
            <w:tcW w:w="216" w:type="dxa"/>
          </w:tcPr>
          <w:p w14:paraId="11E19769" w14:textId="77777777" w:rsidR="00133272" w:rsidRDefault="00133272" w:rsidP="00356B9E">
            <w:pPr>
              <w:ind w:right="144"/>
              <w:rPr>
                <w:sz w:val="24"/>
              </w:rPr>
            </w:pPr>
          </w:p>
        </w:tc>
        <w:tc>
          <w:tcPr>
            <w:tcW w:w="4680" w:type="dxa"/>
            <w:gridSpan w:val="3"/>
          </w:tcPr>
          <w:p w14:paraId="167A509E" w14:textId="77777777" w:rsidR="00133272" w:rsidRDefault="00133272" w:rsidP="00356B9E">
            <w:pPr>
              <w:ind w:right="144"/>
              <w:rPr>
                <w:sz w:val="24"/>
              </w:rPr>
            </w:pPr>
            <w:r>
              <w:t>Meter Number</w:t>
            </w:r>
          </w:p>
        </w:tc>
      </w:tr>
      <w:tr w:rsidR="00133272" w14:paraId="4BD760E6" w14:textId="77777777">
        <w:trPr>
          <w:gridAfter w:val="2"/>
          <w:wAfter w:w="387" w:type="dxa"/>
          <w:cantSplit/>
        </w:trPr>
        <w:tc>
          <w:tcPr>
            <w:tcW w:w="4680" w:type="dxa"/>
            <w:gridSpan w:val="6"/>
          </w:tcPr>
          <w:p w14:paraId="02929DF9" w14:textId="77777777" w:rsidR="00133272" w:rsidRDefault="00133272" w:rsidP="00356B9E">
            <w:pPr>
              <w:ind w:right="144"/>
              <w:rPr>
                <w:sz w:val="24"/>
              </w:rPr>
            </w:pPr>
          </w:p>
        </w:tc>
        <w:tc>
          <w:tcPr>
            <w:tcW w:w="4680" w:type="dxa"/>
            <w:gridSpan w:val="3"/>
            <w:shd w:val="pct5" w:color="auto" w:fill="FFFFFF"/>
          </w:tcPr>
          <w:p w14:paraId="4DC2F900" w14:textId="77777777" w:rsidR="00133272" w:rsidRDefault="00133272" w:rsidP="00356B9E">
            <w:pPr>
              <w:ind w:right="144"/>
              <w:rPr>
                <w:sz w:val="24"/>
              </w:rPr>
            </w:pPr>
            <w:r>
              <w:t>Meter ID Serial Number</w:t>
            </w:r>
          </w:p>
        </w:tc>
      </w:tr>
      <w:tr w:rsidR="00133272" w14:paraId="1058A1F9" w14:textId="77777777">
        <w:trPr>
          <w:cantSplit/>
        </w:trPr>
        <w:tc>
          <w:tcPr>
            <w:tcW w:w="1007" w:type="dxa"/>
          </w:tcPr>
          <w:p w14:paraId="20AD379D" w14:textId="77777777" w:rsidR="00133272" w:rsidRDefault="00133272" w:rsidP="00356B9E">
            <w:pPr>
              <w:ind w:right="144"/>
              <w:rPr>
                <w:sz w:val="24"/>
              </w:rPr>
            </w:pPr>
            <w:r>
              <w:rPr>
                <w:b/>
              </w:rPr>
              <w:t>Must Use</w:t>
            </w:r>
          </w:p>
        </w:tc>
        <w:tc>
          <w:tcPr>
            <w:tcW w:w="1080" w:type="dxa"/>
          </w:tcPr>
          <w:p w14:paraId="303B56A1" w14:textId="77777777" w:rsidR="00133272" w:rsidRDefault="00133272" w:rsidP="00356B9E">
            <w:pPr>
              <w:ind w:right="144"/>
              <w:jc w:val="center"/>
              <w:rPr>
                <w:sz w:val="24"/>
              </w:rPr>
            </w:pPr>
            <w:r>
              <w:rPr>
                <w:b/>
              </w:rPr>
              <w:t>REF02</w:t>
            </w:r>
          </w:p>
        </w:tc>
        <w:tc>
          <w:tcPr>
            <w:tcW w:w="892" w:type="dxa"/>
          </w:tcPr>
          <w:p w14:paraId="6F773B19" w14:textId="77777777" w:rsidR="00133272" w:rsidRDefault="00133272" w:rsidP="00356B9E">
            <w:pPr>
              <w:ind w:right="144"/>
              <w:jc w:val="center"/>
              <w:rPr>
                <w:sz w:val="24"/>
              </w:rPr>
            </w:pPr>
            <w:r>
              <w:rPr>
                <w:b/>
              </w:rPr>
              <w:t>127</w:t>
            </w:r>
          </w:p>
        </w:tc>
        <w:tc>
          <w:tcPr>
            <w:tcW w:w="4896" w:type="dxa"/>
            <w:gridSpan w:val="4"/>
          </w:tcPr>
          <w:p w14:paraId="4C231B67" w14:textId="77777777" w:rsidR="00133272" w:rsidRDefault="00133272" w:rsidP="00356B9E">
            <w:pPr>
              <w:ind w:right="144"/>
              <w:rPr>
                <w:sz w:val="24"/>
              </w:rPr>
            </w:pPr>
            <w:r>
              <w:rPr>
                <w:b/>
              </w:rPr>
              <w:t>Reference Identification</w:t>
            </w:r>
          </w:p>
        </w:tc>
        <w:tc>
          <w:tcPr>
            <w:tcW w:w="432" w:type="dxa"/>
          </w:tcPr>
          <w:p w14:paraId="79DF18DA" w14:textId="77777777" w:rsidR="00133272" w:rsidRDefault="00133272" w:rsidP="00356B9E">
            <w:pPr>
              <w:ind w:right="144"/>
              <w:rPr>
                <w:sz w:val="24"/>
              </w:rPr>
            </w:pPr>
            <w:r>
              <w:rPr>
                <w:b/>
              </w:rPr>
              <w:t>X</w:t>
            </w:r>
          </w:p>
        </w:tc>
        <w:tc>
          <w:tcPr>
            <w:tcW w:w="1440" w:type="dxa"/>
            <w:gridSpan w:val="3"/>
          </w:tcPr>
          <w:p w14:paraId="7EC96C9C" w14:textId="77777777" w:rsidR="00133272" w:rsidRDefault="00133272" w:rsidP="00356B9E">
            <w:pPr>
              <w:ind w:right="144"/>
              <w:rPr>
                <w:sz w:val="24"/>
              </w:rPr>
            </w:pPr>
            <w:r>
              <w:rPr>
                <w:b/>
              </w:rPr>
              <w:t>AN 1/30</w:t>
            </w:r>
          </w:p>
        </w:tc>
      </w:tr>
      <w:tr w:rsidR="00133272" w14:paraId="7DA303A7" w14:textId="77777777">
        <w:trPr>
          <w:gridAfter w:val="1"/>
          <w:wAfter w:w="244" w:type="dxa"/>
          <w:cantSplit/>
        </w:trPr>
        <w:tc>
          <w:tcPr>
            <w:tcW w:w="2980" w:type="dxa"/>
            <w:gridSpan w:val="3"/>
          </w:tcPr>
          <w:p w14:paraId="334A8654" w14:textId="77777777" w:rsidR="00133272" w:rsidRDefault="00133272" w:rsidP="00356B9E">
            <w:pPr>
              <w:ind w:right="144"/>
              <w:rPr>
                <w:sz w:val="24"/>
              </w:rPr>
            </w:pPr>
          </w:p>
        </w:tc>
        <w:tc>
          <w:tcPr>
            <w:tcW w:w="6523" w:type="dxa"/>
            <w:gridSpan w:val="7"/>
          </w:tcPr>
          <w:p w14:paraId="4D10192F" w14:textId="77777777" w:rsidR="00133272" w:rsidRDefault="00133272" w:rsidP="00356B9E">
            <w:pPr>
              <w:ind w:right="144"/>
              <w:rPr>
                <w:sz w:val="24"/>
              </w:rPr>
            </w:pPr>
            <w:r>
              <w:t>Reference information as defined for a particular Transaction Set or as specified by the Reference Identification Qualifier</w:t>
            </w:r>
          </w:p>
        </w:tc>
      </w:tr>
    </w:tbl>
    <w:p w14:paraId="71D006DD" w14:textId="77777777" w:rsidR="00133272" w:rsidRDefault="00133272" w:rsidP="00133272">
      <w:pPr>
        <w:pStyle w:val="Heading2"/>
        <w:jc w:val="left"/>
        <w:rPr>
          <w:rFonts w:ascii="Times New Roman" w:hAnsi="Times New Roman"/>
        </w:rPr>
      </w:pPr>
      <w:r>
        <w:br w:type="page"/>
      </w:r>
      <w:r>
        <w:lastRenderedPageBreak/>
        <w:tab/>
        <w:t xml:space="preserve">     </w:t>
      </w:r>
      <w:bookmarkStart w:id="272" w:name="_Toc193194226"/>
      <w:bookmarkStart w:id="273" w:name="_Toc477602515"/>
      <w:r>
        <w:rPr>
          <w:rFonts w:ascii="Times New Roman" w:hAnsi="Times New Roman"/>
        </w:rPr>
        <w:t>Segment:</w:t>
      </w:r>
      <w:r>
        <w:rPr>
          <w:rFonts w:ascii="Times New Roman" w:hAnsi="Times New Roman"/>
        </w:rPr>
        <w:tab/>
      </w:r>
      <w:r>
        <w:rPr>
          <w:rFonts w:ascii="Times New Roman" w:hAnsi="Times New Roman"/>
          <w:sz w:val="40"/>
        </w:rPr>
        <w:t xml:space="preserve">REF </w:t>
      </w:r>
      <w:r>
        <w:rPr>
          <w:rFonts w:ascii="Times New Roman" w:hAnsi="Times New Roman"/>
        </w:rPr>
        <w:t>Reference Identification (MT=Meter Type)</w:t>
      </w:r>
      <w:bookmarkEnd w:id="272"/>
      <w:bookmarkEnd w:id="273"/>
    </w:p>
    <w:p w14:paraId="54A44D63" w14:textId="77777777" w:rsidR="00133272" w:rsidRDefault="00133272" w:rsidP="00133272">
      <w:pPr>
        <w:tabs>
          <w:tab w:val="right" w:pos="1800"/>
          <w:tab w:val="left" w:pos="2160"/>
        </w:tabs>
        <w:ind w:left="2160" w:hanging="2160"/>
      </w:pPr>
      <w:r>
        <w:rPr>
          <w:b/>
        </w:rPr>
        <w:tab/>
        <w:t>Position:</w:t>
      </w:r>
      <w:r>
        <w:rPr>
          <w:b/>
        </w:rPr>
        <w:tab/>
      </w:r>
      <w:r>
        <w:t>030</w:t>
      </w:r>
    </w:p>
    <w:p w14:paraId="3E39A79B"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4DFBA94" w14:textId="77777777" w:rsidR="00133272" w:rsidRDefault="00133272" w:rsidP="00133272">
      <w:pPr>
        <w:tabs>
          <w:tab w:val="right" w:pos="1800"/>
          <w:tab w:val="left" w:pos="2160"/>
        </w:tabs>
        <w:ind w:left="2160" w:hanging="2160"/>
      </w:pPr>
      <w:r>
        <w:tab/>
      </w:r>
      <w:r>
        <w:rPr>
          <w:b/>
        </w:rPr>
        <w:t>Level:</w:t>
      </w:r>
      <w:r>
        <w:tab/>
        <w:t>Detail</w:t>
      </w:r>
    </w:p>
    <w:p w14:paraId="56058E5D" w14:textId="77777777" w:rsidR="00133272" w:rsidRDefault="00133272" w:rsidP="00133272">
      <w:pPr>
        <w:tabs>
          <w:tab w:val="right" w:pos="1800"/>
          <w:tab w:val="left" w:pos="2160"/>
        </w:tabs>
        <w:ind w:left="2160" w:hanging="2160"/>
      </w:pPr>
      <w:r>
        <w:tab/>
      </w:r>
      <w:r>
        <w:rPr>
          <w:b/>
        </w:rPr>
        <w:t>Usage:</w:t>
      </w:r>
      <w:r>
        <w:tab/>
        <w:t>Optional</w:t>
      </w:r>
    </w:p>
    <w:p w14:paraId="2E337461" w14:textId="77777777" w:rsidR="00133272" w:rsidRDefault="00133272" w:rsidP="00133272">
      <w:pPr>
        <w:tabs>
          <w:tab w:val="right" w:pos="1800"/>
          <w:tab w:val="left" w:pos="2160"/>
        </w:tabs>
        <w:ind w:left="2160" w:hanging="2160"/>
      </w:pPr>
      <w:r>
        <w:tab/>
      </w:r>
      <w:r>
        <w:rPr>
          <w:b/>
        </w:rPr>
        <w:t>Max Use:</w:t>
      </w:r>
      <w:r>
        <w:tab/>
        <w:t>20</w:t>
      </w:r>
    </w:p>
    <w:p w14:paraId="07048AFA" w14:textId="77777777" w:rsidR="00133272" w:rsidRDefault="00133272" w:rsidP="00133272">
      <w:pPr>
        <w:tabs>
          <w:tab w:val="right" w:pos="1800"/>
          <w:tab w:val="left" w:pos="2160"/>
        </w:tabs>
        <w:ind w:left="2160" w:hanging="2160"/>
      </w:pPr>
      <w:r>
        <w:tab/>
      </w:r>
      <w:r>
        <w:rPr>
          <w:b/>
        </w:rPr>
        <w:t>Purpose:</w:t>
      </w:r>
      <w:r>
        <w:tab/>
        <w:t>To specify identifying information</w:t>
      </w:r>
    </w:p>
    <w:p w14:paraId="54545536"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4255E1E4"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73C7C988"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528B6137"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81D49BB"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2BAA8989" w14:textId="77777777">
        <w:trPr>
          <w:cantSplit/>
        </w:trPr>
        <w:tc>
          <w:tcPr>
            <w:tcW w:w="2034" w:type="dxa"/>
          </w:tcPr>
          <w:p w14:paraId="26A2611A" w14:textId="77777777" w:rsidR="00133272" w:rsidRDefault="00133272" w:rsidP="00356B9E">
            <w:pPr>
              <w:ind w:right="144"/>
              <w:jc w:val="right"/>
              <w:rPr>
                <w:b/>
              </w:rPr>
            </w:pPr>
            <w:r>
              <w:rPr>
                <w:b/>
              </w:rPr>
              <w:t>PA Use:</w:t>
            </w:r>
          </w:p>
        </w:tc>
        <w:tc>
          <w:tcPr>
            <w:tcW w:w="216" w:type="dxa"/>
          </w:tcPr>
          <w:p w14:paraId="3E73F7F0" w14:textId="77777777" w:rsidR="00133272" w:rsidRDefault="00133272" w:rsidP="00356B9E">
            <w:pPr>
              <w:ind w:right="144"/>
              <w:jc w:val="right"/>
              <w:rPr>
                <w:sz w:val="24"/>
              </w:rPr>
            </w:pPr>
          </w:p>
        </w:tc>
        <w:tc>
          <w:tcPr>
            <w:tcW w:w="7343" w:type="dxa"/>
            <w:shd w:val="pct5" w:color="auto" w:fill="FFFFFF"/>
          </w:tcPr>
          <w:p w14:paraId="01FB95B2" w14:textId="77777777" w:rsidR="00133272" w:rsidRDefault="000B19A6" w:rsidP="00356B9E">
            <w:pPr>
              <w:ind w:right="144"/>
            </w:pPr>
            <w:r>
              <w:t>Optional - Required if providing Historical Interval Usage by Meter; otherwise, not used.</w:t>
            </w:r>
          </w:p>
        </w:tc>
      </w:tr>
      <w:tr w:rsidR="00133272" w14:paraId="1BCC6EDA" w14:textId="77777777">
        <w:trPr>
          <w:cantSplit/>
        </w:trPr>
        <w:tc>
          <w:tcPr>
            <w:tcW w:w="2034" w:type="dxa"/>
          </w:tcPr>
          <w:p w14:paraId="486B0545" w14:textId="77777777" w:rsidR="00133272" w:rsidRDefault="00133272" w:rsidP="00356B9E">
            <w:pPr>
              <w:ind w:right="144"/>
              <w:jc w:val="right"/>
              <w:rPr>
                <w:b/>
              </w:rPr>
            </w:pPr>
            <w:r>
              <w:rPr>
                <w:b/>
              </w:rPr>
              <w:t>NJ Use:</w:t>
            </w:r>
          </w:p>
        </w:tc>
        <w:tc>
          <w:tcPr>
            <w:tcW w:w="216" w:type="dxa"/>
          </w:tcPr>
          <w:p w14:paraId="4CB5F0E5" w14:textId="77777777" w:rsidR="00133272" w:rsidRDefault="00133272" w:rsidP="00356B9E">
            <w:pPr>
              <w:ind w:right="144"/>
              <w:jc w:val="right"/>
              <w:rPr>
                <w:sz w:val="24"/>
              </w:rPr>
            </w:pPr>
          </w:p>
        </w:tc>
        <w:tc>
          <w:tcPr>
            <w:tcW w:w="7343" w:type="dxa"/>
            <w:shd w:val="pct5" w:color="auto" w:fill="FFFFFF"/>
          </w:tcPr>
          <w:p w14:paraId="7AE7704F" w14:textId="77777777" w:rsidR="00133272" w:rsidRDefault="001E6456" w:rsidP="00356B9E">
            <w:pPr>
              <w:ind w:right="144"/>
            </w:pPr>
            <w:r>
              <w:t>Same as PA; see Notes section for utility support</w:t>
            </w:r>
          </w:p>
        </w:tc>
      </w:tr>
      <w:tr w:rsidR="00133272" w14:paraId="4BDFF53F" w14:textId="77777777">
        <w:trPr>
          <w:cantSplit/>
        </w:trPr>
        <w:tc>
          <w:tcPr>
            <w:tcW w:w="2034" w:type="dxa"/>
          </w:tcPr>
          <w:p w14:paraId="0CC56742" w14:textId="77777777" w:rsidR="00133272" w:rsidRDefault="00133272" w:rsidP="00356B9E">
            <w:pPr>
              <w:ind w:right="144"/>
              <w:jc w:val="right"/>
              <w:rPr>
                <w:b/>
              </w:rPr>
            </w:pPr>
            <w:r>
              <w:rPr>
                <w:b/>
              </w:rPr>
              <w:t>DE Use:</w:t>
            </w:r>
          </w:p>
        </w:tc>
        <w:tc>
          <w:tcPr>
            <w:tcW w:w="216" w:type="dxa"/>
          </w:tcPr>
          <w:p w14:paraId="0C16FC16" w14:textId="77777777" w:rsidR="00133272" w:rsidRDefault="00133272" w:rsidP="00356B9E">
            <w:pPr>
              <w:ind w:right="144"/>
              <w:jc w:val="right"/>
              <w:rPr>
                <w:sz w:val="24"/>
              </w:rPr>
            </w:pPr>
          </w:p>
        </w:tc>
        <w:tc>
          <w:tcPr>
            <w:tcW w:w="7343" w:type="dxa"/>
            <w:shd w:val="pct5" w:color="auto" w:fill="FFFFFF"/>
          </w:tcPr>
          <w:p w14:paraId="68D198CE" w14:textId="77777777" w:rsidR="00133272" w:rsidRDefault="00133272" w:rsidP="00356B9E">
            <w:pPr>
              <w:ind w:right="144"/>
            </w:pPr>
            <w:r>
              <w:t>N/A</w:t>
            </w:r>
          </w:p>
        </w:tc>
      </w:tr>
      <w:tr w:rsidR="00133272" w14:paraId="6470B885" w14:textId="77777777">
        <w:trPr>
          <w:cantSplit/>
        </w:trPr>
        <w:tc>
          <w:tcPr>
            <w:tcW w:w="2034" w:type="dxa"/>
          </w:tcPr>
          <w:p w14:paraId="69D046A1" w14:textId="77777777" w:rsidR="00133272" w:rsidRDefault="00133272" w:rsidP="00356B9E">
            <w:pPr>
              <w:ind w:right="144"/>
              <w:jc w:val="right"/>
              <w:rPr>
                <w:b/>
              </w:rPr>
            </w:pPr>
            <w:r>
              <w:rPr>
                <w:b/>
              </w:rPr>
              <w:t>MD Use:</w:t>
            </w:r>
          </w:p>
        </w:tc>
        <w:tc>
          <w:tcPr>
            <w:tcW w:w="216" w:type="dxa"/>
          </w:tcPr>
          <w:p w14:paraId="76327909" w14:textId="77777777" w:rsidR="00133272" w:rsidRDefault="00133272" w:rsidP="00356B9E">
            <w:pPr>
              <w:ind w:right="144"/>
              <w:jc w:val="right"/>
              <w:rPr>
                <w:sz w:val="24"/>
              </w:rPr>
            </w:pPr>
          </w:p>
        </w:tc>
        <w:tc>
          <w:tcPr>
            <w:tcW w:w="7343" w:type="dxa"/>
            <w:shd w:val="pct5" w:color="auto" w:fill="FFFFFF"/>
          </w:tcPr>
          <w:p w14:paraId="095A335A" w14:textId="77777777" w:rsidR="00133272" w:rsidRDefault="001E6456" w:rsidP="00356B9E">
            <w:pPr>
              <w:ind w:right="144"/>
            </w:pPr>
            <w:r>
              <w:t>Same as PA; see Notes section for utility support</w:t>
            </w:r>
          </w:p>
        </w:tc>
      </w:tr>
      <w:tr w:rsidR="00133272" w14:paraId="0CDBB244" w14:textId="77777777">
        <w:trPr>
          <w:cantSplit/>
        </w:trPr>
        <w:tc>
          <w:tcPr>
            <w:tcW w:w="2034" w:type="dxa"/>
          </w:tcPr>
          <w:p w14:paraId="5363A254" w14:textId="77777777" w:rsidR="00133272" w:rsidRDefault="00133272" w:rsidP="00356B9E">
            <w:pPr>
              <w:ind w:right="144"/>
              <w:jc w:val="right"/>
              <w:rPr>
                <w:b/>
              </w:rPr>
            </w:pPr>
            <w:r>
              <w:rPr>
                <w:b/>
              </w:rPr>
              <w:t>Example:</w:t>
            </w:r>
          </w:p>
        </w:tc>
        <w:tc>
          <w:tcPr>
            <w:tcW w:w="216" w:type="dxa"/>
          </w:tcPr>
          <w:p w14:paraId="30574C74" w14:textId="77777777" w:rsidR="00133272" w:rsidRDefault="00133272" w:rsidP="00356B9E">
            <w:pPr>
              <w:ind w:right="144"/>
              <w:jc w:val="right"/>
              <w:rPr>
                <w:sz w:val="24"/>
              </w:rPr>
            </w:pPr>
          </w:p>
        </w:tc>
        <w:tc>
          <w:tcPr>
            <w:tcW w:w="7343" w:type="dxa"/>
            <w:shd w:val="pct5" w:color="auto" w:fill="FFFFFF"/>
          </w:tcPr>
          <w:p w14:paraId="201CD31D" w14:textId="77777777" w:rsidR="00133272" w:rsidRDefault="00133272" w:rsidP="00356B9E">
            <w:pPr>
              <w:ind w:right="144"/>
            </w:pPr>
            <w:r>
              <w:t>REF*MT*KHMON</w:t>
            </w:r>
          </w:p>
        </w:tc>
      </w:tr>
    </w:tbl>
    <w:p w14:paraId="63528D0E" w14:textId="77777777" w:rsidR="00133272" w:rsidRDefault="00133272" w:rsidP="00133272"/>
    <w:p w14:paraId="70FA2E52" w14:textId="77777777" w:rsidR="00133272" w:rsidRDefault="00133272" w:rsidP="00133272"/>
    <w:p w14:paraId="48CFF0A2" w14:textId="77777777" w:rsidR="00133272" w:rsidRDefault="00133272" w:rsidP="00133272">
      <w:pPr>
        <w:jc w:val="center"/>
        <w:rPr>
          <w:b/>
        </w:rPr>
      </w:pPr>
      <w:r>
        <w:rPr>
          <w:b/>
        </w:rPr>
        <w:t>Data Element Summary</w:t>
      </w:r>
    </w:p>
    <w:p w14:paraId="6C4F3F9B"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7480576"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48"/>
        <w:gridCol w:w="15"/>
        <w:gridCol w:w="270"/>
        <w:gridCol w:w="540"/>
        <w:gridCol w:w="107"/>
        <w:gridCol w:w="252"/>
        <w:gridCol w:w="361"/>
        <w:gridCol w:w="280"/>
        <w:gridCol w:w="331"/>
        <w:gridCol w:w="198"/>
        <w:gridCol w:w="954"/>
        <w:gridCol w:w="217"/>
        <w:gridCol w:w="450"/>
        <w:gridCol w:w="387"/>
        <w:gridCol w:w="333"/>
        <w:gridCol w:w="90"/>
        <w:gridCol w:w="711"/>
        <w:gridCol w:w="369"/>
        <w:gridCol w:w="856"/>
        <w:gridCol w:w="432"/>
        <w:gridCol w:w="1052"/>
        <w:gridCol w:w="143"/>
        <w:gridCol w:w="217"/>
        <w:gridCol w:w="28"/>
        <w:gridCol w:w="63"/>
        <w:gridCol w:w="90"/>
      </w:tblGrid>
      <w:tr w:rsidR="00133272" w14:paraId="37F7B225" w14:textId="77777777">
        <w:trPr>
          <w:gridAfter w:val="2"/>
          <w:wAfter w:w="153" w:type="dxa"/>
          <w:cantSplit/>
        </w:trPr>
        <w:tc>
          <w:tcPr>
            <w:tcW w:w="1007" w:type="dxa"/>
          </w:tcPr>
          <w:p w14:paraId="610645EC" w14:textId="77777777" w:rsidR="00133272" w:rsidRDefault="00133272" w:rsidP="00356B9E">
            <w:pPr>
              <w:tabs>
                <w:tab w:val="center" w:pos="1440"/>
                <w:tab w:val="center" w:pos="2448"/>
                <w:tab w:val="left" w:pos="2988"/>
                <w:tab w:val="left" w:pos="7883"/>
                <w:tab w:val="left" w:pos="9360"/>
              </w:tabs>
              <w:ind w:right="144"/>
              <w:rPr>
                <w:sz w:val="24"/>
              </w:rPr>
            </w:pPr>
            <w:r>
              <w:rPr>
                <w:b/>
              </w:rPr>
              <w:t>Must Use</w:t>
            </w:r>
          </w:p>
        </w:tc>
        <w:tc>
          <w:tcPr>
            <w:tcW w:w="1080" w:type="dxa"/>
            <w:gridSpan w:val="5"/>
          </w:tcPr>
          <w:p w14:paraId="48B56891" w14:textId="77777777" w:rsidR="00133272" w:rsidRDefault="00133272" w:rsidP="00356B9E">
            <w:pPr>
              <w:ind w:right="144"/>
              <w:jc w:val="center"/>
              <w:rPr>
                <w:sz w:val="24"/>
              </w:rPr>
            </w:pPr>
            <w:r>
              <w:rPr>
                <w:b/>
              </w:rPr>
              <w:t>REF01</w:t>
            </w:r>
          </w:p>
        </w:tc>
        <w:tc>
          <w:tcPr>
            <w:tcW w:w="892" w:type="dxa"/>
            <w:gridSpan w:val="3"/>
          </w:tcPr>
          <w:p w14:paraId="727969D9" w14:textId="77777777" w:rsidR="00133272" w:rsidRDefault="00133272" w:rsidP="00356B9E">
            <w:pPr>
              <w:ind w:right="144"/>
              <w:jc w:val="center"/>
              <w:rPr>
                <w:sz w:val="24"/>
              </w:rPr>
            </w:pPr>
            <w:r>
              <w:rPr>
                <w:b/>
              </w:rPr>
              <w:t>128</w:t>
            </w:r>
          </w:p>
        </w:tc>
        <w:tc>
          <w:tcPr>
            <w:tcW w:w="4896" w:type="dxa"/>
            <w:gridSpan w:val="11"/>
          </w:tcPr>
          <w:p w14:paraId="36DEAE9B" w14:textId="77777777" w:rsidR="00133272" w:rsidRDefault="00133272" w:rsidP="00356B9E">
            <w:pPr>
              <w:ind w:right="144"/>
              <w:rPr>
                <w:sz w:val="24"/>
              </w:rPr>
            </w:pPr>
            <w:r>
              <w:rPr>
                <w:b/>
              </w:rPr>
              <w:t>Reference Identification Qualifier</w:t>
            </w:r>
          </w:p>
        </w:tc>
        <w:tc>
          <w:tcPr>
            <w:tcW w:w="432" w:type="dxa"/>
          </w:tcPr>
          <w:p w14:paraId="17DD450E" w14:textId="77777777" w:rsidR="00133272" w:rsidRDefault="00133272" w:rsidP="00356B9E">
            <w:pPr>
              <w:ind w:right="144"/>
              <w:rPr>
                <w:sz w:val="24"/>
              </w:rPr>
            </w:pPr>
            <w:r>
              <w:rPr>
                <w:b/>
              </w:rPr>
              <w:t>M</w:t>
            </w:r>
          </w:p>
        </w:tc>
        <w:tc>
          <w:tcPr>
            <w:tcW w:w="1440" w:type="dxa"/>
            <w:gridSpan w:val="4"/>
          </w:tcPr>
          <w:p w14:paraId="1EAEEE46" w14:textId="77777777" w:rsidR="00133272" w:rsidRDefault="00133272" w:rsidP="00356B9E">
            <w:pPr>
              <w:ind w:right="144"/>
              <w:rPr>
                <w:sz w:val="24"/>
              </w:rPr>
            </w:pPr>
            <w:r>
              <w:rPr>
                <w:b/>
              </w:rPr>
              <w:t>ID 2/3</w:t>
            </w:r>
          </w:p>
        </w:tc>
      </w:tr>
      <w:tr w:rsidR="00133272" w14:paraId="4857BC8C" w14:textId="77777777">
        <w:trPr>
          <w:gridAfter w:val="4"/>
          <w:wAfter w:w="397" w:type="dxa"/>
          <w:cantSplit/>
        </w:trPr>
        <w:tc>
          <w:tcPr>
            <w:tcW w:w="2980" w:type="dxa"/>
            <w:gridSpan w:val="9"/>
          </w:tcPr>
          <w:p w14:paraId="347A108E" w14:textId="77777777" w:rsidR="00133272" w:rsidRDefault="00133272" w:rsidP="00356B9E">
            <w:pPr>
              <w:pStyle w:val="Definition"/>
              <w:rPr>
                <w:rFonts w:ascii="Times New Roman" w:hAnsi="Times New Roman"/>
              </w:rPr>
            </w:pPr>
          </w:p>
        </w:tc>
        <w:tc>
          <w:tcPr>
            <w:tcW w:w="6523" w:type="dxa"/>
            <w:gridSpan w:val="14"/>
          </w:tcPr>
          <w:p w14:paraId="49D9ECA1"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7AB52200" w14:textId="77777777">
        <w:trPr>
          <w:gridAfter w:val="1"/>
          <w:wAfter w:w="90" w:type="dxa"/>
          <w:cantSplit/>
        </w:trPr>
        <w:tc>
          <w:tcPr>
            <w:tcW w:w="3311" w:type="dxa"/>
            <w:gridSpan w:val="10"/>
          </w:tcPr>
          <w:p w14:paraId="68E91B74" w14:textId="77777777" w:rsidR="00133272" w:rsidRDefault="00133272" w:rsidP="00356B9E">
            <w:pPr>
              <w:ind w:right="144"/>
              <w:rPr>
                <w:sz w:val="24"/>
              </w:rPr>
            </w:pPr>
          </w:p>
        </w:tc>
        <w:tc>
          <w:tcPr>
            <w:tcW w:w="1152" w:type="dxa"/>
            <w:gridSpan w:val="2"/>
          </w:tcPr>
          <w:p w14:paraId="51CF0DC0" w14:textId="77777777" w:rsidR="00133272" w:rsidRDefault="00133272" w:rsidP="00356B9E">
            <w:pPr>
              <w:ind w:right="144"/>
              <w:rPr>
                <w:sz w:val="24"/>
              </w:rPr>
            </w:pPr>
            <w:r>
              <w:t>MT</w:t>
            </w:r>
          </w:p>
        </w:tc>
        <w:tc>
          <w:tcPr>
            <w:tcW w:w="216" w:type="dxa"/>
          </w:tcPr>
          <w:p w14:paraId="0F4F6C13" w14:textId="77777777" w:rsidR="00133272" w:rsidRDefault="00133272" w:rsidP="00356B9E">
            <w:pPr>
              <w:ind w:right="144"/>
              <w:rPr>
                <w:sz w:val="24"/>
              </w:rPr>
            </w:pPr>
          </w:p>
        </w:tc>
        <w:tc>
          <w:tcPr>
            <w:tcW w:w="5131" w:type="dxa"/>
            <w:gridSpan w:val="13"/>
          </w:tcPr>
          <w:p w14:paraId="74F1C8E6" w14:textId="77777777" w:rsidR="00133272" w:rsidRDefault="00133272" w:rsidP="00356B9E">
            <w:pPr>
              <w:ind w:right="144"/>
              <w:rPr>
                <w:sz w:val="24"/>
              </w:rPr>
            </w:pPr>
            <w:r>
              <w:t>Meter Type</w:t>
            </w:r>
          </w:p>
        </w:tc>
      </w:tr>
      <w:tr w:rsidR="00133272" w14:paraId="52A71A3C" w14:textId="77777777">
        <w:trPr>
          <w:gridAfter w:val="1"/>
          <w:wAfter w:w="90" w:type="dxa"/>
          <w:cantSplit/>
        </w:trPr>
        <w:tc>
          <w:tcPr>
            <w:tcW w:w="4680" w:type="dxa"/>
            <w:gridSpan w:val="13"/>
          </w:tcPr>
          <w:p w14:paraId="11E66359" w14:textId="77777777" w:rsidR="00133272" w:rsidRDefault="00133272" w:rsidP="00356B9E">
            <w:pPr>
              <w:ind w:right="144"/>
              <w:rPr>
                <w:sz w:val="24"/>
              </w:rPr>
            </w:pPr>
          </w:p>
        </w:tc>
        <w:tc>
          <w:tcPr>
            <w:tcW w:w="5130" w:type="dxa"/>
            <w:gridSpan w:val="13"/>
            <w:shd w:val="pct5" w:color="auto" w:fill="FFFFFF"/>
          </w:tcPr>
          <w:p w14:paraId="4E7DFEDC" w14:textId="77777777" w:rsidR="00133272" w:rsidRDefault="00133272" w:rsidP="00356B9E">
            <w:pPr>
              <w:ind w:right="144"/>
            </w:pPr>
            <w:r>
              <w:t>Billing Data Types and Interval Frequencies</w:t>
            </w:r>
          </w:p>
        </w:tc>
      </w:tr>
      <w:tr w:rsidR="00133272" w14:paraId="08C1469B" w14:textId="77777777">
        <w:trPr>
          <w:gridAfter w:val="2"/>
          <w:wAfter w:w="153" w:type="dxa"/>
          <w:cantSplit/>
        </w:trPr>
        <w:tc>
          <w:tcPr>
            <w:tcW w:w="1007" w:type="dxa"/>
          </w:tcPr>
          <w:p w14:paraId="6FA6413E" w14:textId="77777777" w:rsidR="00133272" w:rsidRDefault="00133272" w:rsidP="00356B9E">
            <w:pPr>
              <w:ind w:right="144"/>
              <w:rPr>
                <w:sz w:val="24"/>
              </w:rPr>
            </w:pPr>
            <w:r>
              <w:rPr>
                <w:b/>
              </w:rPr>
              <w:t>Must Use</w:t>
            </w:r>
          </w:p>
        </w:tc>
        <w:tc>
          <w:tcPr>
            <w:tcW w:w="1080" w:type="dxa"/>
            <w:gridSpan w:val="5"/>
          </w:tcPr>
          <w:p w14:paraId="5821D25F" w14:textId="77777777" w:rsidR="00133272" w:rsidRDefault="00133272" w:rsidP="00356B9E">
            <w:pPr>
              <w:ind w:right="144"/>
              <w:jc w:val="center"/>
              <w:rPr>
                <w:sz w:val="24"/>
              </w:rPr>
            </w:pPr>
            <w:r>
              <w:rPr>
                <w:b/>
              </w:rPr>
              <w:t>REF02</w:t>
            </w:r>
          </w:p>
        </w:tc>
        <w:tc>
          <w:tcPr>
            <w:tcW w:w="892" w:type="dxa"/>
            <w:gridSpan w:val="3"/>
          </w:tcPr>
          <w:p w14:paraId="24906140" w14:textId="77777777" w:rsidR="00133272" w:rsidRDefault="00133272" w:rsidP="00356B9E">
            <w:pPr>
              <w:ind w:right="144"/>
              <w:jc w:val="center"/>
              <w:rPr>
                <w:sz w:val="24"/>
              </w:rPr>
            </w:pPr>
            <w:r>
              <w:rPr>
                <w:b/>
              </w:rPr>
              <w:t>127</w:t>
            </w:r>
          </w:p>
        </w:tc>
        <w:tc>
          <w:tcPr>
            <w:tcW w:w="4896" w:type="dxa"/>
            <w:gridSpan w:val="11"/>
          </w:tcPr>
          <w:p w14:paraId="51EFACD1" w14:textId="77777777" w:rsidR="00133272" w:rsidRDefault="00133272" w:rsidP="00356B9E">
            <w:pPr>
              <w:ind w:right="144"/>
              <w:rPr>
                <w:sz w:val="24"/>
              </w:rPr>
            </w:pPr>
            <w:r>
              <w:rPr>
                <w:b/>
              </w:rPr>
              <w:t>Reference Identification</w:t>
            </w:r>
          </w:p>
        </w:tc>
        <w:tc>
          <w:tcPr>
            <w:tcW w:w="432" w:type="dxa"/>
          </w:tcPr>
          <w:p w14:paraId="72C59C39" w14:textId="77777777" w:rsidR="00133272" w:rsidRDefault="00133272" w:rsidP="00356B9E">
            <w:pPr>
              <w:ind w:right="144"/>
              <w:rPr>
                <w:sz w:val="24"/>
              </w:rPr>
            </w:pPr>
            <w:r>
              <w:rPr>
                <w:b/>
              </w:rPr>
              <w:t>X</w:t>
            </w:r>
          </w:p>
        </w:tc>
        <w:tc>
          <w:tcPr>
            <w:tcW w:w="1440" w:type="dxa"/>
            <w:gridSpan w:val="4"/>
          </w:tcPr>
          <w:p w14:paraId="22072FCB" w14:textId="77777777" w:rsidR="00133272" w:rsidRDefault="00133272" w:rsidP="00356B9E">
            <w:pPr>
              <w:ind w:right="144"/>
              <w:rPr>
                <w:sz w:val="24"/>
              </w:rPr>
            </w:pPr>
            <w:r>
              <w:rPr>
                <w:b/>
              </w:rPr>
              <w:t>AN 1/30</w:t>
            </w:r>
          </w:p>
        </w:tc>
      </w:tr>
      <w:tr w:rsidR="00133272" w14:paraId="033FF5F2" w14:textId="77777777">
        <w:trPr>
          <w:gridAfter w:val="1"/>
          <w:wAfter w:w="90" w:type="dxa"/>
          <w:cantSplit/>
        </w:trPr>
        <w:tc>
          <w:tcPr>
            <w:tcW w:w="2980" w:type="dxa"/>
            <w:gridSpan w:val="9"/>
          </w:tcPr>
          <w:p w14:paraId="79BE6333" w14:textId="77777777" w:rsidR="00133272" w:rsidRDefault="00133272" w:rsidP="00356B9E">
            <w:pPr>
              <w:pStyle w:val="Definition"/>
              <w:rPr>
                <w:rFonts w:ascii="Times New Roman" w:hAnsi="Times New Roman"/>
              </w:rPr>
            </w:pPr>
          </w:p>
        </w:tc>
        <w:tc>
          <w:tcPr>
            <w:tcW w:w="6830" w:type="dxa"/>
            <w:gridSpan w:val="17"/>
          </w:tcPr>
          <w:p w14:paraId="17F092E4"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133272" w14:paraId="4C74D108" w14:textId="77777777">
        <w:trPr>
          <w:gridAfter w:val="1"/>
          <w:wAfter w:w="90" w:type="dxa"/>
          <w:cantSplit/>
        </w:trPr>
        <w:tc>
          <w:tcPr>
            <w:tcW w:w="2980" w:type="dxa"/>
            <w:gridSpan w:val="9"/>
          </w:tcPr>
          <w:p w14:paraId="47CAF278" w14:textId="77777777" w:rsidR="00133272" w:rsidRDefault="00133272" w:rsidP="00356B9E">
            <w:pPr>
              <w:ind w:right="144"/>
              <w:rPr>
                <w:sz w:val="24"/>
              </w:rPr>
            </w:pPr>
          </w:p>
        </w:tc>
        <w:tc>
          <w:tcPr>
            <w:tcW w:w="6830" w:type="dxa"/>
            <w:gridSpan w:val="17"/>
            <w:shd w:val="pct5" w:color="auto" w:fill="FFFFFF"/>
          </w:tcPr>
          <w:p w14:paraId="4FC4D038" w14:textId="77777777" w:rsidR="00133272" w:rsidRDefault="00133272" w:rsidP="00356B9E">
            <w:pPr>
              <w:pStyle w:val="Element"/>
              <w:spacing w:before="0"/>
              <w:rPr>
                <w:rFonts w:ascii="Times New Roman" w:hAnsi="Times New Roman"/>
                <w:sz w:val="24"/>
              </w:rPr>
            </w:pPr>
            <w:r>
              <w:rPr>
                <w:rFonts w:ascii="Times New Roman" w:hAnsi="Times New Roman"/>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133272" w14:paraId="3F0948F6" w14:textId="77777777">
        <w:trPr>
          <w:gridAfter w:val="5"/>
          <w:wAfter w:w="540" w:type="dxa"/>
          <w:cantSplit/>
        </w:trPr>
        <w:tc>
          <w:tcPr>
            <w:tcW w:w="1155" w:type="dxa"/>
            <w:gridSpan w:val="2"/>
          </w:tcPr>
          <w:p w14:paraId="3883EDD5" w14:textId="77777777" w:rsidR="00133272" w:rsidRDefault="00133272" w:rsidP="00356B9E">
            <w:pPr>
              <w:ind w:right="144"/>
            </w:pPr>
          </w:p>
        </w:tc>
        <w:tc>
          <w:tcPr>
            <w:tcW w:w="3975" w:type="dxa"/>
            <w:gridSpan w:val="12"/>
          </w:tcPr>
          <w:p w14:paraId="3847DA9F" w14:textId="77777777" w:rsidR="00133272" w:rsidRDefault="00133272" w:rsidP="00356B9E">
            <w:pPr>
              <w:pStyle w:val="Heading4"/>
            </w:pPr>
          </w:p>
        </w:tc>
        <w:tc>
          <w:tcPr>
            <w:tcW w:w="387" w:type="dxa"/>
          </w:tcPr>
          <w:p w14:paraId="379AE239" w14:textId="77777777" w:rsidR="00133272" w:rsidRDefault="00133272" w:rsidP="00356B9E">
            <w:pPr>
              <w:ind w:right="144"/>
            </w:pPr>
          </w:p>
        </w:tc>
        <w:tc>
          <w:tcPr>
            <w:tcW w:w="3843" w:type="dxa"/>
            <w:gridSpan w:val="7"/>
          </w:tcPr>
          <w:p w14:paraId="4BE58417" w14:textId="77777777" w:rsidR="00133272" w:rsidRDefault="00133272" w:rsidP="00356B9E">
            <w:pPr>
              <w:pStyle w:val="Heading4"/>
            </w:pPr>
          </w:p>
        </w:tc>
      </w:tr>
      <w:tr w:rsidR="00133272" w14:paraId="6ECC8F37" w14:textId="77777777">
        <w:trPr>
          <w:gridAfter w:val="5"/>
          <w:wAfter w:w="540" w:type="dxa"/>
          <w:cantSplit/>
        </w:trPr>
        <w:tc>
          <w:tcPr>
            <w:tcW w:w="1155" w:type="dxa"/>
            <w:gridSpan w:val="2"/>
          </w:tcPr>
          <w:p w14:paraId="6240E0B4" w14:textId="77777777" w:rsidR="00133272" w:rsidRDefault="00133272" w:rsidP="00356B9E">
            <w:pPr>
              <w:ind w:right="144"/>
            </w:pPr>
          </w:p>
        </w:tc>
        <w:tc>
          <w:tcPr>
            <w:tcW w:w="3975" w:type="dxa"/>
            <w:gridSpan w:val="12"/>
          </w:tcPr>
          <w:p w14:paraId="6DF94356" w14:textId="77777777" w:rsidR="00133272" w:rsidRDefault="00133272" w:rsidP="00356B9E">
            <w:pPr>
              <w:pStyle w:val="Heading4"/>
            </w:pPr>
            <w:r>
              <w:t>Type of Consumption</w:t>
            </w:r>
          </w:p>
        </w:tc>
        <w:tc>
          <w:tcPr>
            <w:tcW w:w="387" w:type="dxa"/>
          </w:tcPr>
          <w:p w14:paraId="0E99344E" w14:textId="77777777" w:rsidR="00133272" w:rsidRDefault="00133272" w:rsidP="00356B9E">
            <w:pPr>
              <w:ind w:right="144"/>
            </w:pPr>
          </w:p>
        </w:tc>
        <w:tc>
          <w:tcPr>
            <w:tcW w:w="3843" w:type="dxa"/>
            <w:gridSpan w:val="7"/>
          </w:tcPr>
          <w:p w14:paraId="267843C4" w14:textId="77777777" w:rsidR="00133272" w:rsidRDefault="00133272" w:rsidP="00356B9E">
            <w:pPr>
              <w:pStyle w:val="Heading4"/>
            </w:pPr>
            <w:r>
              <w:t>Metering Interval</w:t>
            </w:r>
          </w:p>
        </w:tc>
      </w:tr>
      <w:tr w:rsidR="00133272" w14:paraId="6865380F" w14:textId="77777777">
        <w:trPr>
          <w:cantSplit/>
        </w:trPr>
        <w:tc>
          <w:tcPr>
            <w:tcW w:w="1440" w:type="dxa"/>
            <w:gridSpan w:val="4"/>
          </w:tcPr>
          <w:p w14:paraId="389F2917" w14:textId="77777777" w:rsidR="00133272" w:rsidRDefault="00133272" w:rsidP="00356B9E">
            <w:pPr>
              <w:ind w:right="144"/>
            </w:pPr>
          </w:p>
        </w:tc>
        <w:tc>
          <w:tcPr>
            <w:tcW w:w="540" w:type="dxa"/>
          </w:tcPr>
          <w:p w14:paraId="4CF837CA" w14:textId="77777777" w:rsidR="00133272" w:rsidRDefault="00133272" w:rsidP="00356B9E">
            <w:pPr>
              <w:ind w:right="144"/>
            </w:pPr>
            <w:r>
              <w:t>K1</w:t>
            </w:r>
          </w:p>
        </w:tc>
        <w:tc>
          <w:tcPr>
            <w:tcW w:w="3150" w:type="dxa"/>
            <w:gridSpan w:val="9"/>
          </w:tcPr>
          <w:p w14:paraId="69811174" w14:textId="77777777" w:rsidR="00133272" w:rsidRDefault="00133272" w:rsidP="00356B9E">
            <w:pPr>
              <w:ind w:right="144"/>
            </w:pPr>
            <w:r>
              <w:t>Kilowatt Demand</w:t>
            </w:r>
          </w:p>
        </w:tc>
        <w:tc>
          <w:tcPr>
            <w:tcW w:w="810" w:type="dxa"/>
            <w:gridSpan w:val="3"/>
          </w:tcPr>
          <w:p w14:paraId="17877D83" w14:textId="77777777" w:rsidR="00133272" w:rsidRDefault="00133272" w:rsidP="00356B9E">
            <w:pPr>
              <w:ind w:right="144"/>
            </w:pPr>
          </w:p>
        </w:tc>
        <w:tc>
          <w:tcPr>
            <w:tcW w:w="711" w:type="dxa"/>
          </w:tcPr>
          <w:p w14:paraId="43E6D36C" w14:textId="77777777" w:rsidR="00133272" w:rsidRDefault="00133272" w:rsidP="00356B9E">
            <w:pPr>
              <w:ind w:right="144"/>
            </w:pPr>
            <w:proofErr w:type="spellStart"/>
            <w:r>
              <w:t>Nnn</w:t>
            </w:r>
            <w:proofErr w:type="spellEnd"/>
          </w:p>
        </w:tc>
        <w:tc>
          <w:tcPr>
            <w:tcW w:w="3249" w:type="dxa"/>
            <w:gridSpan w:val="9"/>
          </w:tcPr>
          <w:p w14:paraId="09499EFE" w14:textId="77777777" w:rsidR="00133272" w:rsidRDefault="00133272" w:rsidP="00356B9E">
            <w:pPr>
              <w:ind w:right="144"/>
            </w:pPr>
            <w:r>
              <w:t>Number of minutes from 001 to 999</w:t>
            </w:r>
          </w:p>
        </w:tc>
      </w:tr>
      <w:tr w:rsidR="00133272" w14:paraId="42D0DE78" w14:textId="77777777">
        <w:trPr>
          <w:cantSplit/>
        </w:trPr>
        <w:tc>
          <w:tcPr>
            <w:tcW w:w="1440" w:type="dxa"/>
            <w:gridSpan w:val="4"/>
          </w:tcPr>
          <w:p w14:paraId="0E2483B9" w14:textId="77777777" w:rsidR="00133272" w:rsidRDefault="00133272" w:rsidP="00356B9E">
            <w:pPr>
              <w:ind w:right="144"/>
            </w:pPr>
          </w:p>
        </w:tc>
        <w:tc>
          <w:tcPr>
            <w:tcW w:w="540" w:type="dxa"/>
          </w:tcPr>
          <w:p w14:paraId="29DE15BE" w14:textId="77777777" w:rsidR="00133272" w:rsidRDefault="00133272" w:rsidP="00356B9E">
            <w:pPr>
              <w:ind w:right="144"/>
            </w:pPr>
            <w:smartTag w:uri="urn:schemas-microsoft-com:office:smarttags" w:element="place">
              <w:r>
                <w:t>K2</w:t>
              </w:r>
            </w:smartTag>
          </w:p>
        </w:tc>
        <w:tc>
          <w:tcPr>
            <w:tcW w:w="3150" w:type="dxa"/>
            <w:gridSpan w:val="9"/>
          </w:tcPr>
          <w:p w14:paraId="47F4E314" w14:textId="77777777" w:rsidR="00133272" w:rsidRDefault="00133272" w:rsidP="00356B9E">
            <w:pPr>
              <w:ind w:right="144"/>
            </w:pPr>
            <w:r>
              <w:t>Kilovolt Amperes Reactive Demand</w:t>
            </w:r>
          </w:p>
        </w:tc>
        <w:tc>
          <w:tcPr>
            <w:tcW w:w="810" w:type="dxa"/>
            <w:gridSpan w:val="3"/>
          </w:tcPr>
          <w:p w14:paraId="18B853EE" w14:textId="77777777" w:rsidR="00133272" w:rsidRDefault="00133272" w:rsidP="00356B9E">
            <w:pPr>
              <w:ind w:right="144"/>
            </w:pPr>
          </w:p>
        </w:tc>
        <w:tc>
          <w:tcPr>
            <w:tcW w:w="711" w:type="dxa"/>
          </w:tcPr>
          <w:p w14:paraId="727886E2" w14:textId="77777777" w:rsidR="00133272" w:rsidRDefault="00133272" w:rsidP="00356B9E">
            <w:pPr>
              <w:ind w:right="144"/>
            </w:pPr>
            <w:r>
              <w:t>ANN</w:t>
            </w:r>
          </w:p>
        </w:tc>
        <w:tc>
          <w:tcPr>
            <w:tcW w:w="3249" w:type="dxa"/>
            <w:gridSpan w:val="9"/>
          </w:tcPr>
          <w:p w14:paraId="14DB7980" w14:textId="77777777" w:rsidR="00133272" w:rsidRDefault="00133272" w:rsidP="00356B9E">
            <w:pPr>
              <w:ind w:right="144"/>
            </w:pPr>
            <w:r>
              <w:t>Annual</w:t>
            </w:r>
          </w:p>
        </w:tc>
      </w:tr>
      <w:tr w:rsidR="00133272" w14:paraId="0ECEEC45" w14:textId="77777777">
        <w:trPr>
          <w:cantSplit/>
        </w:trPr>
        <w:tc>
          <w:tcPr>
            <w:tcW w:w="1440" w:type="dxa"/>
            <w:gridSpan w:val="4"/>
          </w:tcPr>
          <w:p w14:paraId="61F3798F" w14:textId="77777777" w:rsidR="00133272" w:rsidRDefault="00133272" w:rsidP="00356B9E">
            <w:pPr>
              <w:ind w:right="144"/>
            </w:pPr>
          </w:p>
        </w:tc>
        <w:tc>
          <w:tcPr>
            <w:tcW w:w="540" w:type="dxa"/>
          </w:tcPr>
          <w:p w14:paraId="548B463A" w14:textId="77777777" w:rsidR="00133272" w:rsidRDefault="00133272" w:rsidP="00356B9E">
            <w:pPr>
              <w:ind w:right="144"/>
            </w:pPr>
            <w:r>
              <w:t>K3</w:t>
            </w:r>
          </w:p>
        </w:tc>
        <w:tc>
          <w:tcPr>
            <w:tcW w:w="3150" w:type="dxa"/>
            <w:gridSpan w:val="9"/>
          </w:tcPr>
          <w:p w14:paraId="7E1212C2" w14:textId="77777777" w:rsidR="00133272" w:rsidRDefault="00133272" w:rsidP="00356B9E">
            <w:pPr>
              <w:ind w:right="144"/>
            </w:pPr>
            <w:r>
              <w:t>Kilovolt Amperes Reactive Hour</w:t>
            </w:r>
          </w:p>
        </w:tc>
        <w:tc>
          <w:tcPr>
            <w:tcW w:w="810" w:type="dxa"/>
            <w:gridSpan w:val="3"/>
          </w:tcPr>
          <w:p w14:paraId="166687B4" w14:textId="77777777" w:rsidR="00133272" w:rsidRDefault="00133272" w:rsidP="00356B9E">
            <w:pPr>
              <w:ind w:right="144"/>
            </w:pPr>
          </w:p>
        </w:tc>
        <w:tc>
          <w:tcPr>
            <w:tcW w:w="711" w:type="dxa"/>
          </w:tcPr>
          <w:p w14:paraId="7670B52A" w14:textId="77777777" w:rsidR="00133272" w:rsidRDefault="00133272" w:rsidP="00356B9E">
            <w:pPr>
              <w:ind w:right="144"/>
            </w:pPr>
            <w:r>
              <w:t>BIA</w:t>
            </w:r>
          </w:p>
        </w:tc>
        <w:tc>
          <w:tcPr>
            <w:tcW w:w="3249" w:type="dxa"/>
            <w:gridSpan w:val="9"/>
          </w:tcPr>
          <w:p w14:paraId="5CE315F9" w14:textId="77777777" w:rsidR="00133272" w:rsidRDefault="00133272" w:rsidP="00356B9E">
            <w:pPr>
              <w:ind w:right="144"/>
            </w:pPr>
            <w:r>
              <w:t>Bi-annual</w:t>
            </w:r>
          </w:p>
        </w:tc>
      </w:tr>
      <w:tr w:rsidR="00133272" w14:paraId="24DDCE92" w14:textId="77777777">
        <w:trPr>
          <w:cantSplit/>
        </w:trPr>
        <w:tc>
          <w:tcPr>
            <w:tcW w:w="1440" w:type="dxa"/>
            <w:gridSpan w:val="4"/>
          </w:tcPr>
          <w:p w14:paraId="334ABB61" w14:textId="77777777" w:rsidR="00133272" w:rsidRDefault="00133272" w:rsidP="00356B9E">
            <w:pPr>
              <w:ind w:right="144"/>
            </w:pPr>
          </w:p>
        </w:tc>
        <w:tc>
          <w:tcPr>
            <w:tcW w:w="540" w:type="dxa"/>
          </w:tcPr>
          <w:p w14:paraId="55034770" w14:textId="77777777" w:rsidR="00133272" w:rsidRDefault="00133272" w:rsidP="00356B9E">
            <w:pPr>
              <w:ind w:right="144"/>
            </w:pPr>
            <w:r>
              <w:t>K4</w:t>
            </w:r>
          </w:p>
        </w:tc>
        <w:tc>
          <w:tcPr>
            <w:tcW w:w="3150" w:type="dxa"/>
            <w:gridSpan w:val="9"/>
          </w:tcPr>
          <w:p w14:paraId="79D86D4C" w14:textId="77777777" w:rsidR="00133272" w:rsidRDefault="00133272" w:rsidP="00356B9E">
            <w:pPr>
              <w:ind w:right="144"/>
            </w:pPr>
            <w:r>
              <w:t>Kilovolt Amperes</w:t>
            </w:r>
          </w:p>
        </w:tc>
        <w:tc>
          <w:tcPr>
            <w:tcW w:w="810" w:type="dxa"/>
            <w:gridSpan w:val="3"/>
          </w:tcPr>
          <w:p w14:paraId="7EE60619" w14:textId="77777777" w:rsidR="00133272" w:rsidRDefault="00133272" w:rsidP="00356B9E">
            <w:pPr>
              <w:ind w:right="144"/>
            </w:pPr>
          </w:p>
        </w:tc>
        <w:tc>
          <w:tcPr>
            <w:tcW w:w="711" w:type="dxa"/>
          </w:tcPr>
          <w:p w14:paraId="5984F946" w14:textId="77777777" w:rsidR="00133272" w:rsidRDefault="00133272" w:rsidP="00356B9E">
            <w:pPr>
              <w:ind w:right="144"/>
            </w:pPr>
            <w:r>
              <w:t>BIM</w:t>
            </w:r>
          </w:p>
        </w:tc>
        <w:tc>
          <w:tcPr>
            <w:tcW w:w="3249" w:type="dxa"/>
            <w:gridSpan w:val="9"/>
          </w:tcPr>
          <w:p w14:paraId="5D5BC693" w14:textId="77777777" w:rsidR="00133272" w:rsidRDefault="00133272" w:rsidP="00356B9E">
            <w:pPr>
              <w:ind w:right="144"/>
            </w:pPr>
            <w:r>
              <w:t>Bi-monthly</w:t>
            </w:r>
          </w:p>
        </w:tc>
      </w:tr>
      <w:tr w:rsidR="00133272" w14:paraId="2E1BF56E" w14:textId="77777777">
        <w:trPr>
          <w:cantSplit/>
        </w:trPr>
        <w:tc>
          <w:tcPr>
            <w:tcW w:w="1440" w:type="dxa"/>
            <w:gridSpan w:val="4"/>
          </w:tcPr>
          <w:p w14:paraId="6C4A705B" w14:textId="77777777" w:rsidR="00133272" w:rsidRDefault="00133272" w:rsidP="00356B9E">
            <w:pPr>
              <w:ind w:right="144"/>
            </w:pPr>
          </w:p>
        </w:tc>
        <w:tc>
          <w:tcPr>
            <w:tcW w:w="540" w:type="dxa"/>
          </w:tcPr>
          <w:p w14:paraId="7EC55189" w14:textId="77777777" w:rsidR="00133272" w:rsidRDefault="00133272" w:rsidP="00356B9E">
            <w:pPr>
              <w:ind w:right="144"/>
            </w:pPr>
            <w:r>
              <w:t>K5</w:t>
            </w:r>
          </w:p>
        </w:tc>
        <w:tc>
          <w:tcPr>
            <w:tcW w:w="3150" w:type="dxa"/>
            <w:gridSpan w:val="9"/>
          </w:tcPr>
          <w:p w14:paraId="72D5E5FC" w14:textId="77777777" w:rsidR="00133272" w:rsidRDefault="00133272" w:rsidP="00356B9E">
            <w:pPr>
              <w:ind w:right="144"/>
            </w:pPr>
            <w:r>
              <w:t>Kilovolt Amperes Reactive</w:t>
            </w:r>
          </w:p>
        </w:tc>
        <w:tc>
          <w:tcPr>
            <w:tcW w:w="810" w:type="dxa"/>
            <w:gridSpan w:val="3"/>
          </w:tcPr>
          <w:p w14:paraId="12E4E012" w14:textId="77777777" w:rsidR="00133272" w:rsidRDefault="00133272" w:rsidP="00356B9E">
            <w:pPr>
              <w:ind w:right="144"/>
            </w:pPr>
          </w:p>
        </w:tc>
        <w:tc>
          <w:tcPr>
            <w:tcW w:w="711" w:type="dxa"/>
          </w:tcPr>
          <w:p w14:paraId="7174DF30" w14:textId="77777777" w:rsidR="00133272" w:rsidRDefault="00133272" w:rsidP="00356B9E">
            <w:pPr>
              <w:ind w:right="144"/>
            </w:pPr>
            <w:r>
              <w:t>DAY</w:t>
            </w:r>
          </w:p>
        </w:tc>
        <w:tc>
          <w:tcPr>
            <w:tcW w:w="3249" w:type="dxa"/>
            <w:gridSpan w:val="9"/>
          </w:tcPr>
          <w:p w14:paraId="2BA32DAC" w14:textId="77777777" w:rsidR="00133272" w:rsidRDefault="00133272" w:rsidP="00356B9E">
            <w:pPr>
              <w:ind w:right="144"/>
            </w:pPr>
            <w:r>
              <w:t>Daily</w:t>
            </w:r>
          </w:p>
        </w:tc>
      </w:tr>
      <w:tr w:rsidR="00133272" w14:paraId="75655D83" w14:textId="77777777">
        <w:trPr>
          <w:cantSplit/>
        </w:trPr>
        <w:tc>
          <w:tcPr>
            <w:tcW w:w="1440" w:type="dxa"/>
            <w:gridSpan w:val="4"/>
          </w:tcPr>
          <w:p w14:paraId="01A33D8E" w14:textId="77777777" w:rsidR="00133272" w:rsidRDefault="00133272" w:rsidP="00356B9E">
            <w:pPr>
              <w:ind w:right="144"/>
            </w:pPr>
          </w:p>
        </w:tc>
        <w:tc>
          <w:tcPr>
            <w:tcW w:w="540" w:type="dxa"/>
          </w:tcPr>
          <w:p w14:paraId="6E7D13BA" w14:textId="77777777" w:rsidR="00133272" w:rsidRDefault="00133272" w:rsidP="00356B9E">
            <w:pPr>
              <w:ind w:right="144"/>
            </w:pPr>
            <w:r>
              <w:t>KH</w:t>
            </w:r>
          </w:p>
        </w:tc>
        <w:tc>
          <w:tcPr>
            <w:tcW w:w="3150" w:type="dxa"/>
            <w:gridSpan w:val="9"/>
          </w:tcPr>
          <w:p w14:paraId="4F6AA7AE" w14:textId="77777777" w:rsidR="00133272" w:rsidRDefault="00133272" w:rsidP="00356B9E">
            <w:pPr>
              <w:ind w:right="144"/>
            </w:pPr>
            <w:r>
              <w:t>Kilowatt Hour</w:t>
            </w:r>
          </w:p>
        </w:tc>
        <w:tc>
          <w:tcPr>
            <w:tcW w:w="810" w:type="dxa"/>
            <w:gridSpan w:val="3"/>
          </w:tcPr>
          <w:p w14:paraId="49AF8CCF" w14:textId="77777777" w:rsidR="00133272" w:rsidRDefault="00133272" w:rsidP="00356B9E">
            <w:pPr>
              <w:ind w:right="144"/>
            </w:pPr>
          </w:p>
        </w:tc>
        <w:tc>
          <w:tcPr>
            <w:tcW w:w="711" w:type="dxa"/>
          </w:tcPr>
          <w:p w14:paraId="6EB9CFCA" w14:textId="77777777" w:rsidR="00133272" w:rsidRDefault="00133272" w:rsidP="00356B9E">
            <w:pPr>
              <w:ind w:right="144"/>
            </w:pPr>
            <w:r>
              <w:t>MON</w:t>
            </w:r>
          </w:p>
        </w:tc>
        <w:tc>
          <w:tcPr>
            <w:tcW w:w="3249" w:type="dxa"/>
            <w:gridSpan w:val="9"/>
          </w:tcPr>
          <w:p w14:paraId="69657C7B" w14:textId="77777777" w:rsidR="00133272" w:rsidRDefault="00133272" w:rsidP="00356B9E">
            <w:pPr>
              <w:ind w:right="144"/>
            </w:pPr>
            <w:r>
              <w:t>Monthly</w:t>
            </w:r>
          </w:p>
        </w:tc>
      </w:tr>
      <w:tr w:rsidR="00133272" w14:paraId="397B0AFC" w14:textId="77777777">
        <w:trPr>
          <w:cantSplit/>
        </w:trPr>
        <w:tc>
          <w:tcPr>
            <w:tcW w:w="1440" w:type="dxa"/>
            <w:gridSpan w:val="4"/>
          </w:tcPr>
          <w:p w14:paraId="4CC15AD5" w14:textId="77777777" w:rsidR="00133272" w:rsidRDefault="00133272" w:rsidP="00356B9E">
            <w:pPr>
              <w:ind w:right="144"/>
            </w:pPr>
          </w:p>
        </w:tc>
        <w:tc>
          <w:tcPr>
            <w:tcW w:w="540" w:type="dxa"/>
          </w:tcPr>
          <w:p w14:paraId="30C67B1E" w14:textId="77777777" w:rsidR="00133272" w:rsidRDefault="00133272" w:rsidP="00356B9E">
            <w:pPr>
              <w:ind w:right="144"/>
            </w:pPr>
            <w:r>
              <w:t>T9</w:t>
            </w:r>
          </w:p>
        </w:tc>
        <w:tc>
          <w:tcPr>
            <w:tcW w:w="3150" w:type="dxa"/>
            <w:gridSpan w:val="9"/>
          </w:tcPr>
          <w:p w14:paraId="496DEA4A" w14:textId="77777777" w:rsidR="00133272" w:rsidRDefault="00133272" w:rsidP="00356B9E">
            <w:pPr>
              <w:ind w:right="144"/>
            </w:pPr>
            <w:r>
              <w:t>Thousand Kilowatt Hours</w:t>
            </w:r>
          </w:p>
        </w:tc>
        <w:tc>
          <w:tcPr>
            <w:tcW w:w="810" w:type="dxa"/>
            <w:gridSpan w:val="3"/>
          </w:tcPr>
          <w:p w14:paraId="18C20229" w14:textId="77777777" w:rsidR="00133272" w:rsidRDefault="00133272" w:rsidP="00356B9E">
            <w:pPr>
              <w:ind w:right="144"/>
            </w:pPr>
          </w:p>
        </w:tc>
        <w:tc>
          <w:tcPr>
            <w:tcW w:w="711" w:type="dxa"/>
          </w:tcPr>
          <w:p w14:paraId="65D99A3C" w14:textId="77777777" w:rsidR="00133272" w:rsidRDefault="00133272" w:rsidP="00356B9E">
            <w:pPr>
              <w:ind w:right="144"/>
            </w:pPr>
            <w:r>
              <w:t>QTR</w:t>
            </w:r>
          </w:p>
        </w:tc>
        <w:tc>
          <w:tcPr>
            <w:tcW w:w="3249" w:type="dxa"/>
            <w:gridSpan w:val="9"/>
          </w:tcPr>
          <w:p w14:paraId="67FEEA9A" w14:textId="77777777" w:rsidR="00133272" w:rsidRDefault="00133272" w:rsidP="00356B9E">
            <w:pPr>
              <w:ind w:right="144"/>
            </w:pPr>
            <w:r>
              <w:t>Quarterly</w:t>
            </w:r>
          </w:p>
        </w:tc>
      </w:tr>
      <w:tr w:rsidR="00133272" w14:paraId="090B6330" w14:textId="77777777">
        <w:trPr>
          <w:gridAfter w:val="5"/>
          <w:wAfter w:w="541" w:type="dxa"/>
          <w:cantSplit/>
        </w:trPr>
        <w:tc>
          <w:tcPr>
            <w:tcW w:w="2339" w:type="dxa"/>
            <w:gridSpan w:val="7"/>
          </w:tcPr>
          <w:p w14:paraId="406134BF" w14:textId="77777777" w:rsidR="00133272" w:rsidRDefault="00133272" w:rsidP="00356B9E">
            <w:pPr>
              <w:ind w:right="144"/>
            </w:pPr>
          </w:p>
        </w:tc>
        <w:tc>
          <w:tcPr>
            <w:tcW w:w="1170" w:type="dxa"/>
            <w:gridSpan w:val="4"/>
          </w:tcPr>
          <w:p w14:paraId="6C315D00" w14:textId="77777777" w:rsidR="00133272" w:rsidRDefault="00133272" w:rsidP="00356B9E">
            <w:pPr>
              <w:ind w:right="144"/>
            </w:pPr>
          </w:p>
        </w:tc>
        <w:tc>
          <w:tcPr>
            <w:tcW w:w="1170" w:type="dxa"/>
            <w:gridSpan w:val="2"/>
          </w:tcPr>
          <w:p w14:paraId="3CC9AC21" w14:textId="77777777" w:rsidR="00133272" w:rsidRDefault="00133272" w:rsidP="00356B9E">
            <w:pPr>
              <w:ind w:right="144"/>
            </w:pPr>
          </w:p>
        </w:tc>
        <w:tc>
          <w:tcPr>
            <w:tcW w:w="1170" w:type="dxa"/>
            <w:gridSpan w:val="3"/>
          </w:tcPr>
          <w:p w14:paraId="1FDD53D1" w14:textId="77777777" w:rsidR="00133272" w:rsidRDefault="00133272" w:rsidP="00356B9E">
            <w:pPr>
              <w:ind w:right="144"/>
            </w:pPr>
          </w:p>
        </w:tc>
        <w:tc>
          <w:tcPr>
            <w:tcW w:w="1170" w:type="dxa"/>
            <w:gridSpan w:val="3"/>
          </w:tcPr>
          <w:p w14:paraId="08E54D00" w14:textId="77777777" w:rsidR="00133272" w:rsidRDefault="00133272" w:rsidP="00356B9E">
            <w:pPr>
              <w:ind w:right="144"/>
            </w:pPr>
          </w:p>
        </w:tc>
        <w:tc>
          <w:tcPr>
            <w:tcW w:w="2340" w:type="dxa"/>
            <w:gridSpan w:val="3"/>
          </w:tcPr>
          <w:p w14:paraId="5FC7A4D5" w14:textId="77777777" w:rsidR="00133272" w:rsidRDefault="00133272" w:rsidP="00356B9E">
            <w:pPr>
              <w:ind w:right="144"/>
            </w:pPr>
          </w:p>
        </w:tc>
      </w:tr>
      <w:tr w:rsidR="00133272" w14:paraId="40E764A9" w14:textId="77777777">
        <w:trPr>
          <w:gridAfter w:val="4"/>
          <w:wAfter w:w="397" w:type="dxa"/>
          <w:cantSplit/>
        </w:trPr>
        <w:tc>
          <w:tcPr>
            <w:tcW w:w="1170" w:type="dxa"/>
            <w:gridSpan w:val="3"/>
          </w:tcPr>
          <w:p w14:paraId="14E8D9D1" w14:textId="77777777" w:rsidR="00133272" w:rsidRDefault="00133272" w:rsidP="00356B9E">
            <w:pPr>
              <w:ind w:right="144"/>
              <w:rPr>
                <w:sz w:val="24"/>
              </w:rPr>
            </w:pPr>
          </w:p>
        </w:tc>
        <w:tc>
          <w:tcPr>
            <w:tcW w:w="8333" w:type="dxa"/>
            <w:gridSpan w:val="20"/>
          </w:tcPr>
          <w:p w14:paraId="43F8F54D" w14:textId="77777777" w:rsidR="00133272" w:rsidRDefault="00133272" w:rsidP="00356B9E">
            <w:pPr>
              <w:ind w:right="144"/>
              <w:rPr>
                <w:sz w:val="24"/>
              </w:rPr>
            </w:pPr>
            <w:r>
              <w:t>For Example:</w:t>
            </w:r>
          </w:p>
        </w:tc>
      </w:tr>
      <w:tr w:rsidR="00133272" w14:paraId="36E8489F" w14:textId="77777777">
        <w:trPr>
          <w:gridAfter w:val="2"/>
          <w:wAfter w:w="153" w:type="dxa"/>
          <w:cantSplit/>
        </w:trPr>
        <w:tc>
          <w:tcPr>
            <w:tcW w:w="1007" w:type="dxa"/>
          </w:tcPr>
          <w:p w14:paraId="080D917F" w14:textId="77777777" w:rsidR="00133272" w:rsidRDefault="00133272" w:rsidP="00356B9E">
            <w:pPr>
              <w:ind w:right="144"/>
            </w:pPr>
          </w:p>
        </w:tc>
        <w:tc>
          <w:tcPr>
            <w:tcW w:w="433" w:type="dxa"/>
            <w:gridSpan w:val="3"/>
          </w:tcPr>
          <w:p w14:paraId="0B937069" w14:textId="77777777" w:rsidR="00133272" w:rsidRDefault="00133272" w:rsidP="00356B9E">
            <w:pPr>
              <w:ind w:right="144"/>
              <w:jc w:val="center"/>
            </w:pPr>
          </w:p>
        </w:tc>
        <w:tc>
          <w:tcPr>
            <w:tcW w:w="1539" w:type="dxa"/>
            <w:gridSpan w:val="5"/>
          </w:tcPr>
          <w:p w14:paraId="324C1342" w14:textId="77777777" w:rsidR="00133272" w:rsidRDefault="00133272" w:rsidP="00356B9E">
            <w:pPr>
              <w:ind w:right="144"/>
            </w:pPr>
            <w:r>
              <w:t>KHMON</w:t>
            </w:r>
          </w:p>
        </w:tc>
        <w:tc>
          <w:tcPr>
            <w:tcW w:w="4896" w:type="dxa"/>
            <w:gridSpan w:val="11"/>
          </w:tcPr>
          <w:p w14:paraId="2B8B9DC6" w14:textId="77777777" w:rsidR="00133272" w:rsidRDefault="00133272" w:rsidP="00356B9E">
            <w:pPr>
              <w:ind w:right="144"/>
            </w:pPr>
            <w:r>
              <w:t>Kilowatt Hours Per Month</w:t>
            </w:r>
          </w:p>
        </w:tc>
        <w:tc>
          <w:tcPr>
            <w:tcW w:w="432" w:type="dxa"/>
          </w:tcPr>
          <w:p w14:paraId="263083C2" w14:textId="77777777" w:rsidR="00133272" w:rsidRDefault="00133272" w:rsidP="00356B9E">
            <w:pPr>
              <w:ind w:right="144"/>
            </w:pPr>
          </w:p>
        </w:tc>
        <w:tc>
          <w:tcPr>
            <w:tcW w:w="1440" w:type="dxa"/>
            <w:gridSpan w:val="4"/>
          </w:tcPr>
          <w:p w14:paraId="2E3B6040" w14:textId="77777777" w:rsidR="00133272" w:rsidRDefault="00133272" w:rsidP="00356B9E">
            <w:pPr>
              <w:ind w:right="144"/>
            </w:pPr>
          </w:p>
        </w:tc>
      </w:tr>
      <w:tr w:rsidR="00133272" w14:paraId="249998FC" w14:textId="77777777">
        <w:trPr>
          <w:gridAfter w:val="2"/>
          <w:wAfter w:w="153" w:type="dxa"/>
          <w:cantSplit/>
        </w:trPr>
        <w:tc>
          <w:tcPr>
            <w:tcW w:w="1007" w:type="dxa"/>
          </w:tcPr>
          <w:p w14:paraId="0836DFA5" w14:textId="77777777" w:rsidR="00133272" w:rsidRDefault="00133272" w:rsidP="00356B9E">
            <w:pPr>
              <w:ind w:right="144"/>
            </w:pPr>
          </w:p>
        </w:tc>
        <w:tc>
          <w:tcPr>
            <w:tcW w:w="433" w:type="dxa"/>
            <w:gridSpan w:val="3"/>
          </w:tcPr>
          <w:p w14:paraId="3C2E754A" w14:textId="77777777" w:rsidR="00133272" w:rsidRDefault="00133272" w:rsidP="00356B9E">
            <w:pPr>
              <w:ind w:right="144"/>
              <w:jc w:val="center"/>
            </w:pPr>
          </w:p>
        </w:tc>
        <w:tc>
          <w:tcPr>
            <w:tcW w:w="1539" w:type="dxa"/>
            <w:gridSpan w:val="5"/>
          </w:tcPr>
          <w:p w14:paraId="5D566223" w14:textId="77777777" w:rsidR="00133272" w:rsidRDefault="00133272" w:rsidP="00356B9E">
            <w:pPr>
              <w:ind w:right="144"/>
            </w:pPr>
            <w:r>
              <w:t>K1015</w:t>
            </w:r>
          </w:p>
        </w:tc>
        <w:tc>
          <w:tcPr>
            <w:tcW w:w="4896" w:type="dxa"/>
            <w:gridSpan w:val="11"/>
          </w:tcPr>
          <w:p w14:paraId="55FFB2C7" w14:textId="77777777" w:rsidR="00133272" w:rsidRDefault="00133272" w:rsidP="00356B9E">
            <w:pPr>
              <w:ind w:right="144"/>
            </w:pPr>
            <w:r>
              <w:t>Kilowatt Demand per 15 minute interval</w:t>
            </w:r>
          </w:p>
        </w:tc>
        <w:tc>
          <w:tcPr>
            <w:tcW w:w="432" w:type="dxa"/>
          </w:tcPr>
          <w:p w14:paraId="4D7A62DF" w14:textId="77777777" w:rsidR="00133272" w:rsidRDefault="00133272" w:rsidP="00356B9E">
            <w:pPr>
              <w:ind w:right="144"/>
            </w:pPr>
          </w:p>
        </w:tc>
        <w:tc>
          <w:tcPr>
            <w:tcW w:w="1440" w:type="dxa"/>
            <w:gridSpan w:val="4"/>
          </w:tcPr>
          <w:p w14:paraId="6B2FD209" w14:textId="77777777" w:rsidR="00133272" w:rsidRDefault="00133272" w:rsidP="00356B9E">
            <w:pPr>
              <w:ind w:right="144"/>
            </w:pPr>
          </w:p>
        </w:tc>
      </w:tr>
      <w:tr w:rsidR="00133272" w14:paraId="5797687E" w14:textId="77777777">
        <w:trPr>
          <w:gridAfter w:val="5"/>
          <w:wAfter w:w="540" w:type="dxa"/>
          <w:cantSplit/>
        </w:trPr>
        <w:tc>
          <w:tcPr>
            <w:tcW w:w="1155" w:type="dxa"/>
            <w:gridSpan w:val="2"/>
          </w:tcPr>
          <w:p w14:paraId="338EBCCF" w14:textId="77777777" w:rsidR="00133272" w:rsidRDefault="00133272" w:rsidP="00356B9E">
            <w:pPr>
              <w:ind w:right="144"/>
            </w:pPr>
          </w:p>
        </w:tc>
        <w:tc>
          <w:tcPr>
            <w:tcW w:w="3975" w:type="dxa"/>
            <w:gridSpan w:val="12"/>
          </w:tcPr>
          <w:p w14:paraId="05EE330F" w14:textId="77777777" w:rsidR="00133272" w:rsidRDefault="00133272" w:rsidP="00356B9E">
            <w:pPr>
              <w:pStyle w:val="Heading4"/>
            </w:pPr>
          </w:p>
        </w:tc>
        <w:tc>
          <w:tcPr>
            <w:tcW w:w="387" w:type="dxa"/>
          </w:tcPr>
          <w:p w14:paraId="1E298278" w14:textId="77777777" w:rsidR="00133272" w:rsidRDefault="00133272" w:rsidP="00356B9E">
            <w:pPr>
              <w:ind w:right="144"/>
            </w:pPr>
          </w:p>
        </w:tc>
        <w:tc>
          <w:tcPr>
            <w:tcW w:w="3843" w:type="dxa"/>
            <w:gridSpan w:val="7"/>
          </w:tcPr>
          <w:p w14:paraId="397EFC07" w14:textId="77777777" w:rsidR="00133272" w:rsidRDefault="00133272" w:rsidP="00356B9E">
            <w:pPr>
              <w:pStyle w:val="Heading4"/>
            </w:pPr>
          </w:p>
        </w:tc>
      </w:tr>
      <w:tr w:rsidR="00133272" w14:paraId="78725214" w14:textId="77777777">
        <w:trPr>
          <w:gridAfter w:val="5"/>
          <w:wAfter w:w="540" w:type="dxa"/>
          <w:cantSplit/>
        </w:trPr>
        <w:tc>
          <w:tcPr>
            <w:tcW w:w="1155" w:type="dxa"/>
            <w:gridSpan w:val="2"/>
          </w:tcPr>
          <w:p w14:paraId="66907C58" w14:textId="77777777" w:rsidR="00133272" w:rsidRDefault="00133272" w:rsidP="00356B9E">
            <w:pPr>
              <w:ind w:right="144"/>
            </w:pPr>
          </w:p>
        </w:tc>
        <w:tc>
          <w:tcPr>
            <w:tcW w:w="3975" w:type="dxa"/>
            <w:gridSpan w:val="12"/>
          </w:tcPr>
          <w:p w14:paraId="4FFF1C40" w14:textId="77777777" w:rsidR="00133272" w:rsidRDefault="00133272" w:rsidP="00356B9E">
            <w:pPr>
              <w:pStyle w:val="Heading4"/>
            </w:pPr>
            <w:r>
              <w:t>Other Valid Codes</w:t>
            </w:r>
          </w:p>
        </w:tc>
        <w:tc>
          <w:tcPr>
            <w:tcW w:w="387" w:type="dxa"/>
          </w:tcPr>
          <w:p w14:paraId="08EBACC1" w14:textId="77777777" w:rsidR="00133272" w:rsidRDefault="00133272" w:rsidP="00356B9E">
            <w:pPr>
              <w:ind w:right="144"/>
            </w:pPr>
          </w:p>
        </w:tc>
        <w:tc>
          <w:tcPr>
            <w:tcW w:w="3843" w:type="dxa"/>
            <w:gridSpan w:val="7"/>
          </w:tcPr>
          <w:p w14:paraId="544F11FF" w14:textId="77777777" w:rsidR="00133272" w:rsidRDefault="00133272" w:rsidP="00356B9E">
            <w:pPr>
              <w:pStyle w:val="Heading4"/>
            </w:pPr>
          </w:p>
        </w:tc>
      </w:tr>
      <w:tr w:rsidR="00133272" w14:paraId="55A259AA" w14:textId="77777777">
        <w:trPr>
          <w:gridAfter w:val="3"/>
          <w:wAfter w:w="180" w:type="dxa"/>
          <w:cantSplit/>
        </w:trPr>
        <w:tc>
          <w:tcPr>
            <w:tcW w:w="1440" w:type="dxa"/>
            <w:gridSpan w:val="4"/>
          </w:tcPr>
          <w:p w14:paraId="54C3BF6D" w14:textId="77777777" w:rsidR="00133272" w:rsidRDefault="00133272" w:rsidP="00356B9E">
            <w:pPr>
              <w:ind w:right="144"/>
            </w:pPr>
          </w:p>
        </w:tc>
        <w:tc>
          <w:tcPr>
            <w:tcW w:w="1260" w:type="dxa"/>
            <w:gridSpan w:val="4"/>
          </w:tcPr>
          <w:p w14:paraId="7493A3AB" w14:textId="77777777" w:rsidR="00133272" w:rsidRDefault="00133272" w:rsidP="00356B9E">
            <w:pPr>
              <w:ind w:right="144"/>
            </w:pPr>
            <w:r>
              <w:t>COMBO</w:t>
            </w:r>
          </w:p>
        </w:tc>
        <w:tc>
          <w:tcPr>
            <w:tcW w:w="7020" w:type="dxa"/>
            <w:gridSpan w:val="16"/>
          </w:tcPr>
          <w:p w14:paraId="5EFAC69D" w14:textId="77777777" w:rsidR="00133272" w:rsidRDefault="00133272" w:rsidP="00356B9E">
            <w:pPr>
              <w:ind w:right="144"/>
            </w:pPr>
            <w:r>
              <w:t>This code is used to indicate that the meter has multiple measurements, e.g., one meter that measures both kWh and Demand.</w:t>
            </w:r>
          </w:p>
        </w:tc>
      </w:tr>
    </w:tbl>
    <w:p w14:paraId="5056A66C" w14:textId="77777777" w:rsidR="00133272" w:rsidRDefault="00133272" w:rsidP="00133272">
      <w:pPr>
        <w:tabs>
          <w:tab w:val="right" w:pos="1800"/>
          <w:tab w:val="left" w:pos="2160"/>
        </w:tabs>
        <w:ind w:left="2160" w:hanging="2160"/>
        <w:rPr>
          <w:b/>
        </w:rPr>
      </w:pPr>
    </w:p>
    <w:p w14:paraId="273B6B02" w14:textId="77777777" w:rsidR="00133272" w:rsidRDefault="00133272" w:rsidP="00133272">
      <w:pPr>
        <w:pStyle w:val="Heading2"/>
        <w:rPr>
          <w:b w:val="0"/>
        </w:rPr>
      </w:pPr>
      <w:r>
        <w:rPr>
          <w:b w:val="0"/>
        </w:rPr>
        <w:br w:type="page"/>
      </w:r>
    </w:p>
    <w:p w14:paraId="2D84E32D" w14:textId="77777777" w:rsidR="00133272" w:rsidRDefault="0041756A" w:rsidP="00133272">
      <w:pPr>
        <w:pStyle w:val="Heading2"/>
        <w:jc w:val="left"/>
        <w:rPr>
          <w:rFonts w:ascii="Times New Roman" w:hAnsi="Times New Roman"/>
        </w:rPr>
      </w:pPr>
      <w:bookmarkStart w:id="274" w:name="_Toc193194227"/>
      <w:r>
        <w:rPr>
          <w:rFonts w:ascii="Times New Roman" w:hAnsi="Times New Roman"/>
        </w:rPr>
        <w:lastRenderedPageBreak/>
        <w:t xml:space="preserve">                     </w:t>
      </w:r>
      <w:bookmarkStart w:id="275" w:name="_Toc477602516"/>
      <w:r w:rsidR="00133272">
        <w:rPr>
          <w:rFonts w:ascii="Times New Roman" w:hAnsi="Times New Roman"/>
        </w:rPr>
        <w:t xml:space="preserve">Segment:      </w:t>
      </w:r>
      <w:r w:rsidR="00133272">
        <w:rPr>
          <w:rFonts w:ascii="Times New Roman" w:hAnsi="Times New Roman"/>
        </w:rPr>
        <w:tab/>
      </w:r>
      <w:r w:rsidR="00133272">
        <w:rPr>
          <w:rFonts w:ascii="Times New Roman" w:hAnsi="Times New Roman"/>
          <w:sz w:val="40"/>
        </w:rPr>
        <w:t xml:space="preserve">REF </w:t>
      </w:r>
      <w:r w:rsidR="00133272">
        <w:rPr>
          <w:rFonts w:ascii="Times New Roman" w:hAnsi="Times New Roman"/>
        </w:rPr>
        <w:t>Reference Identification (NH=LDC Rate Class)</w:t>
      </w:r>
      <w:bookmarkEnd w:id="274"/>
      <w:bookmarkEnd w:id="275"/>
    </w:p>
    <w:p w14:paraId="5E0BF8B5" w14:textId="77777777" w:rsidR="00133272" w:rsidRDefault="00133272" w:rsidP="00133272">
      <w:pPr>
        <w:tabs>
          <w:tab w:val="right" w:pos="1800"/>
          <w:tab w:val="left" w:pos="2160"/>
        </w:tabs>
        <w:ind w:left="2160" w:hanging="2160"/>
      </w:pPr>
      <w:r>
        <w:rPr>
          <w:b/>
        </w:rPr>
        <w:tab/>
        <w:t>Position:</w:t>
      </w:r>
      <w:r>
        <w:rPr>
          <w:b/>
        </w:rPr>
        <w:tab/>
      </w:r>
      <w:r>
        <w:t>030</w:t>
      </w:r>
    </w:p>
    <w:p w14:paraId="0C511CE9"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ECED25D" w14:textId="77777777" w:rsidR="00133272" w:rsidRDefault="00133272" w:rsidP="00133272">
      <w:pPr>
        <w:tabs>
          <w:tab w:val="right" w:pos="1800"/>
          <w:tab w:val="left" w:pos="2160"/>
        </w:tabs>
        <w:ind w:left="2160" w:hanging="2160"/>
      </w:pPr>
      <w:r>
        <w:tab/>
      </w:r>
      <w:r>
        <w:rPr>
          <w:b/>
        </w:rPr>
        <w:t>Level:</w:t>
      </w:r>
      <w:r>
        <w:tab/>
        <w:t>Detail</w:t>
      </w:r>
    </w:p>
    <w:p w14:paraId="7F690AB4" w14:textId="77777777" w:rsidR="00133272" w:rsidRDefault="00133272" w:rsidP="00133272">
      <w:pPr>
        <w:tabs>
          <w:tab w:val="right" w:pos="1800"/>
          <w:tab w:val="left" w:pos="2160"/>
        </w:tabs>
        <w:ind w:left="2160" w:hanging="2160"/>
      </w:pPr>
      <w:r>
        <w:tab/>
      </w:r>
      <w:r>
        <w:rPr>
          <w:b/>
        </w:rPr>
        <w:t>Usage:</w:t>
      </w:r>
      <w:r>
        <w:tab/>
        <w:t>Optional</w:t>
      </w:r>
    </w:p>
    <w:p w14:paraId="7BCCA22F" w14:textId="77777777" w:rsidR="00133272" w:rsidRDefault="00133272" w:rsidP="00133272">
      <w:pPr>
        <w:tabs>
          <w:tab w:val="right" w:pos="1800"/>
          <w:tab w:val="left" w:pos="2160"/>
        </w:tabs>
        <w:ind w:left="2160" w:hanging="2160"/>
      </w:pPr>
      <w:r>
        <w:tab/>
      </w:r>
      <w:r>
        <w:rPr>
          <w:b/>
        </w:rPr>
        <w:t>Max Use:</w:t>
      </w:r>
      <w:r>
        <w:tab/>
        <w:t>20</w:t>
      </w:r>
    </w:p>
    <w:p w14:paraId="7476DC95" w14:textId="77777777" w:rsidR="00133272" w:rsidRDefault="00133272" w:rsidP="00133272">
      <w:pPr>
        <w:tabs>
          <w:tab w:val="right" w:pos="1800"/>
          <w:tab w:val="left" w:pos="2160"/>
        </w:tabs>
        <w:ind w:left="2160" w:hanging="2160"/>
      </w:pPr>
      <w:r>
        <w:tab/>
      </w:r>
      <w:r>
        <w:rPr>
          <w:b/>
        </w:rPr>
        <w:t>Purpose:</w:t>
      </w:r>
      <w:r>
        <w:tab/>
        <w:t>To specify identifying information</w:t>
      </w:r>
    </w:p>
    <w:p w14:paraId="0EF9358B"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REF02 or REF03 is required.</w:t>
      </w:r>
    </w:p>
    <w:p w14:paraId="0987E141" w14:textId="77777777" w:rsidR="00133272" w:rsidRDefault="00133272" w:rsidP="00133272">
      <w:pPr>
        <w:tabs>
          <w:tab w:val="right" w:pos="1800"/>
          <w:tab w:val="left" w:pos="2160"/>
          <w:tab w:val="left" w:pos="2520"/>
        </w:tabs>
        <w:ind w:left="2520" w:hanging="2520"/>
      </w:pPr>
      <w:r>
        <w:tab/>
      </w:r>
      <w:r>
        <w:tab/>
      </w:r>
      <w:r>
        <w:rPr>
          <w:b/>
        </w:rPr>
        <w:t>2</w:t>
      </w:r>
      <w:r>
        <w:tab/>
        <w:t>If either C04003 or C04004 is present, then the other is required.</w:t>
      </w:r>
    </w:p>
    <w:p w14:paraId="3CD9203A" w14:textId="77777777" w:rsidR="00133272" w:rsidRDefault="00133272" w:rsidP="00133272">
      <w:pPr>
        <w:tabs>
          <w:tab w:val="right" w:pos="1800"/>
          <w:tab w:val="left" w:pos="2160"/>
          <w:tab w:val="left" w:pos="2520"/>
        </w:tabs>
        <w:ind w:left="2520" w:hanging="2520"/>
      </w:pPr>
      <w:r>
        <w:tab/>
      </w:r>
      <w:r>
        <w:tab/>
      </w:r>
      <w:r>
        <w:rPr>
          <w:b/>
        </w:rPr>
        <w:t>3</w:t>
      </w:r>
      <w:r>
        <w:tab/>
        <w:t>If either C04005 or C04006 is present, then the other is required.</w:t>
      </w:r>
    </w:p>
    <w:p w14:paraId="70B631F3"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18A7322A" w14:textId="77777777" w:rsidR="00133272" w:rsidRDefault="00133272" w:rsidP="00133272">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133272" w14:paraId="666F5BEA" w14:textId="77777777">
        <w:trPr>
          <w:cantSplit/>
        </w:trPr>
        <w:tc>
          <w:tcPr>
            <w:tcW w:w="1980" w:type="dxa"/>
          </w:tcPr>
          <w:p w14:paraId="613C2489" w14:textId="77777777" w:rsidR="00133272" w:rsidRDefault="00133272" w:rsidP="00356B9E">
            <w:pPr>
              <w:ind w:right="144"/>
              <w:jc w:val="right"/>
              <w:rPr>
                <w:b/>
              </w:rPr>
            </w:pPr>
            <w:r>
              <w:rPr>
                <w:b/>
              </w:rPr>
              <w:t>PA Use:</w:t>
            </w:r>
          </w:p>
        </w:tc>
        <w:tc>
          <w:tcPr>
            <w:tcW w:w="180" w:type="dxa"/>
          </w:tcPr>
          <w:p w14:paraId="5B528D36" w14:textId="77777777" w:rsidR="00133272" w:rsidRDefault="00133272" w:rsidP="00356B9E">
            <w:pPr>
              <w:ind w:right="144"/>
              <w:jc w:val="right"/>
              <w:rPr>
                <w:sz w:val="24"/>
              </w:rPr>
            </w:pPr>
          </w:p>
        </w:tc>
        <w:tc>
          <w:tcPr>
            <w:tcW w:w="7343" w:type="dxa"/>
            <w:shd w:val="pct5" w:color="auto" w:fill="FFFFFF"/>
          </w:tcPr>
          <w:p w14:paraId="09002A9C" w14:textId="77777777" w:rsidR="00133272" w:rsidRDefault="000B19A6" w:rsidP="00356B9E">
            <w:pPr>
              <w:ind w:right="144"/>
            </w:pPr>
            <w:r>
              <w:t>Optional - Required if providing Historical Interval Usage by Meter; otherwise, not used.</w:t>
            </w:r>
          </w:p>
        </w:tc>
      </w:tr>
      <w:tr w:rsidR="00133272" w14:paraId="7303B522" w14:textId="77777777">
        <w:trPr>
          <w:cantSplit/>
        </w:trPr>
        <w:tc>
          <w:tcPr>
            <w:tcW w:w="1980" w:type="dxa"/>
          </w:tcPr>
          <w:p w14:paraId="59261784" w14:textId="77777777" w:rsidR="00133272" w:rsidRDefault="00133272" w:rsidP="00356B9E">
            <w:pPr>
              <w:ind w:right="144"/>
              <w:jc w:val="right"/>
              <w:rPr>
                <w:b/>
              </w:rPr>
            </w:pPr>
            <w:r>
              <w:rPr>
                <w:b/>
              </w:rPr>
              <w:t>NJ Use:</w:t>
            </w:r>
          </w:p>
        </w:tc>
        <w:tc>
          <w:tcPr>
            <w:tcW w:w="180" w:type="dxa"/>
          </w:tcPr>
          <w:p w14:paraId="2561184B" w14:textId="77777777" w:rsidR="00133272" w:rsidRDefault="00133272" w:rsidP="00356B9E">
            <w:pPr>
              <w:ind w:right="144"/>
              <w:jc w:val="right"/>
              <w:rPr>
                <w:sz w:val="24"/>
              </w:rPr>
            </w:pPr>
          </w:p>
        </w:tc>
        <w:tc>
          <w:tcPr>
            <w:tcW w:w="7343" w:type="dxa"/>
            <w:shd w:val="pct5" w:color="auto" w:fill="FFFFFF"/>
          </w:tcPr>
          <w:p w14:paraId="18EDB9F5" w14:textId="77777777" w:rsidR="00133272" w:rsidRDefault="001E6456" w:rsidP="00356B9E">
            <w:pPr>
              <w:ind w:right="144"/>
            </w:pPr>
            <w:r>
              <w:t>Same as PA; see Notes section for utility support</w:t>
            </w:r>
          </w:p>
        </w:tc>
      </w:tr>
      <w:tr w:rsidR="00133272" w14:paraId="1A306A85" w14:textId="77777777">
        <w:trPr>
          <w:cantSplit/>
        </w:trPr>
        <w:tc>
          <w:tcPr>
            <w:tcW w:w="1980" w:type="dxa"/>
          </w:tcPr>
          <w:p w14:paraId="7048BDFA" w14:textId="77777777" w:rsidR="00133272" w:rsidRDefault="00133272" w:rsidP="00356B9E">
            <w:pPr>
              <w:ind w:right="144"/>
              <w:jc w:val="right"/>
              <w:rPr>
                <w:b/>
              </w:rPr>
            </w:pPr>
            <w:r>
              <w:rPr>
                <w:b/>
              </w:rPr>
              <w:t>DE Use:</w:t>
            </w:r>
          </w:p>
        </w:tc>
        <w:tc>
          <w:tcPr>
            <w:tcW w:w="180" w:type="dxa"/>
          </w:tcPr>
          <w:p w14:paraId="31AD1DED" w14:textId="77777777" w:rsidR="00133272" w:rsidRDefault="00133272" w:rsidP="00356B9E">
            <w:pPr>
              <w:ind w:right="144"/>
              <w:jc w:val="right"/>
              <w:rPr>
                <w:sz w:val="24"/>
              </w:rPr>
            </w:pPr>
          </w:p>
        </w:tc>
        <w:tc>
          <w:tcPr>
            <w:tcW w:w="7343" w:type="dxa"/>
            <w:shd w:val="pct5" w:color="auto" w:fill="FFFFFF"/>
          </w:tcPr>
          <w:p w14:paraId="5961DB8C" w14:textId="77777777" w:rsidR="00133272" w:rsidRDefault="00133272" w:rsidP="00356B9E">
            <w:pPr>
              <w:ind w:right="144"/>
            </w:pPr>
            <w:r>
              <w:t>N/A</w:t>
            </w:r>
          </w:p>
        </w:tc>
      </w:tr>
      <w:tr w:rsidR="00133272" w14:paraId="6CFF4769" w14:textId="77777777">
        <w:trPr>
          <w:cantSplit/>
        </w:trPr>
        <w:tc>
          <w:tcPr>
            <w:tcW w:w="1980" w:type="dxa"/>
          </w:tcPr>
          <w:p w14:paraId="4E732FEE" w14:textId="77777777" w:rsidR="00133272" w:rsidRDefault="00133272" w:rsidP="00356B9E">
            <w:pPr>
              <w:ind w:right="144"/>
              <w:jc w:val="right"/>
              <w:rPr>
                <w:b/>
              </w:rPr>
            </w:pPr>
            <w:r>
              <w:rPr>
                <w:b/>
              </w:rPr>
              <w:t>MD Use:</w:t>
            </w:r>
          </w:p>
        </w:tc>
        <w:tc>
          <w:tcPr>
            <w:tcW w:w="180" w:type="dxa"/>
          </w:tcPr>
          <w:p w14:paraId="34029F78" w14:textId="77777777" w:rsidR="00133272" w:rsidRDefault="00133272" w:rsidP="00356B9E">
            <w:pPr>
              <w:ind w:right="144"/>
              <w:jc w:val="right"/>
              <w:rPr>
                <w:sz w:val="24"/>
              </w:rPr>
            </w:pPr>
          </w:p>
        </w:tc>
        <w:tc>
          <w:tcPr>
            <w:tcW w:w="7343" w:type="dxa"/>
            <w:shd w:val="pct5" w:color="auto" w:fill="FFFFFF"/>
          </w:tcPr>
          <w:p w14:paraId="63AC888C" w14:textId="77777777" w:rsidR="00133272" w:rsidRDefault="001E6456" w:rsidP="00356B9E">
            <w:pPr>
              <w:ind w:right="144"/>
            </w:pPr>
            <w:r>
              <w:t>Same as PA; see Notes section for utility support</w:t>
            </w:r>
          </w:p>
        </w:tc>
      </w:tr>
      <w:tr w:rsidR="00133272" w14:paraId="281F997E" w14:textId="77777777">
        <w:trPr>
          <w:cantSplit/>
        </w:trPr>
        <w:tc>
          <w:tcPr>
            <w:tcW w:w="1980" w:type="dxa"/>
          </w:tcPr>
          <w:p w14:paraId="18637E35" w14:textId="77777777" w:rsidR="00133272" w:rsidRDefault="00133272" w:rsidP="00356B9E">
            <w:pPr>
              <w:ind w:right="144"/>
              <w:jc w:val="right"/>
              <w:rPr>
                <w:b/>
              </w:rPr>
            </w:pPr>
            <w:r>
              <w:rPr>
                <w:b/>
              </w:rPr>
              <w:t>Example:</w:t>
            </w:r>
          </w:p>
        </w:tc>
        <w:tc>
          <w:tcPr>
            <w:tcW w:w="180" w:type="dxa"/>
          </w:tcPr>
          <w:p w14:paraId="3BED82DB" w14:textId="77777777" w:rsidR="00133272" w:rsidRDefault="00133272" w:rsidP="00356B9E">
            <w:pPr>
              <w:ind w:right="144"/>
              <w:jc w:val="right"/>
              <w:rPr>
                <w:sz w:val="24"/>
              </w:rPr>
            </w:pPr>
          </w:p>
        </w:tc>
        <w:tc>
          <w:tcPr>
            <w:tcW w:w="7343" w:type="dxa"/>
            <w:shd w:val="pct5" w:color="auto" w:fill="FFFFFF"/>
          </w:tcPr>
          <w:p w14:paraId="21C1EFF7" w14:textId="77777777" w:rsidR="00133272" w:rsidRDefault="00133272" w:rsidP="00356B9E">
            <w:pPr>
              <w:ind w:right="144"/>
            </w:pPr>
            <w:r>
              <w:t>REF*NH*GS1</w:t>
            </w:r>
          </w:p>
        </w:tc>
      </w:tr>
    </w:tbl>
    <w:p w14:paraId="5F504A8B" w14:textId="77777777" w:rsidR="00133272" w:rsidRDefault="00133272" w:rsidP="00133272"/>
    <w:p w14:paraId="2648932F" w14:textId="77777777" w:rsidR="00133272" w:rsidRDefault="00133272" w:rsidP="00133272">
      <w:pPr>
        <w:jc w:val="center"/>
        <w:rPr>
          <w:b/>
        </w:rPr>
      </w:pPr>
      <w:r>
        <w:rPr>
          <w:b/>
        </w:rPr>
        <w:t>Data Element Summary</w:t>
      </w:r>
    </w:p>
    <w:p w14:paraId="49434000"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33FB163E"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33272" w14:paraId="621238CF" w14:textId="77777777">
        <w:trPr>
          <w:cantSplit/>
        </w:trPr>
        <w:tc>
          <w:tcPr>
            <w:tcW w:w="1007" w:type="dxa"/>
          </w:tcPr>
          <w:p w14:paraId="429124FC"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544B6EE" w14:textId="77777777" w:rsidR="00133272" w:rsidRDefault="00133272" w:rsidP="00356B9E">
            <w:pPr>
              <w:ind w:right="144"/>
              <w:jc w:val="center"/>
              <w:rPr>
                <w:sz w:val="24"/>
              </w:rPr>
            </w:pPr>
            <w:r>
              <w:rPr>
                <w:b/>
              </w:rPr>
              <w:t>REF01</w:t>
            </w:r>
          </w:p>
        </w:tc>
        <w:tc>
          <w:tcPr>
            <w:tcW w:w="892" w:type="dxa"/>
          </w:tcPr>
          <w:p w14:paraId="482AAB11" w14:textId="77777777" w:rsidR="00133272" w:rsidRDefault="00133272" w:rsidP="00356B9E">
            <w:pPr>
              <w:ind w:right="144"/>
              <w:jc w:val="center"/>
              <w:rPr>
                <w:sz w:val="24"/>
              </w:rPr>
            </w:pPr>
            <w:r>
              <w:rPr>
                <w:b/>
              </w:rPr>
              <w:t>128</w:t>
            </w:r>
          </w:p>
        </w:tc>
        <w:tc>
          <w:tcPr>
            <w:tcW w:w="4896" w:type="dxa"/>
            <w:gridSpan w:val="4"/>
          </w:tcPr>
          <w:p w14:paraId="27F18684" w14:textId="77777777" w:rsidR="00133272" w:rsidRDefault="00133272" w:rsidP="00356B9E">
            <w:pPr>
              <w:ind w:right="144"/>
              <w:rPr>
                <w:sz w:val="24"/>
              </w:rPr>
            </w:pPr>
            <w:r>
              <w:rPr>
                <w:b/>
              </w:rPr>
              <w:t>Reference Identification Qualifier</w:t>
            </w:r>
          </w:p>
        </w:tc>
        <w:tc>
          <w:tcPr>
            <w:tcW w:w="432" w:type="dxa"/>
          </w:tcPr>
          <w:p w14:paraId="77C23989" w14:textId="77777777" w:rsidR="00133272" w:rsidRDefault="00133272" w:rsidP="00356B9E">
            <w:pPr>
              <w:ind w:right="144"/>
              <w:rPr>
                <w:sz w:val="24"/>
              </w:rPr>
            </w:pPr>
            <w:r>
              <w:rPr>
                <w:b/>
              </w:rPr>
              <w:t>M</w:t>
            </w:r>
          </w:p>
        </w:tc>
        <w:tc>
          <w:tcPr>
            <w:tcW w:w="1440" w:type="dxa"/>
            <w:gridSpan w:val="3"/>
          </w:tcPr>
          <w:p w14:paraId="712636D3" w14:textId="77777777" w:rsidR="00133272" w:rsidRDefault="00133272" w:rsidP="00356B9E">
            <w:pPr>
              <w:ind w:right="144"/>
              <w:rPr>
                <w:sz w:val="24"/>
              </w:rPr>
            </w:pPr>
            <w:r>
              <w:rPr>
                <w:b/>
              </w:rPr>
              <w:t>ID 2/3</w:t>
            </w:r>
          </w:p>
        </w:tc>
      </w:tr>
      <w:tr w:rsidR="00133272" w14:paraId="28C202D2" w14:textId="77777777">
        <w:trPr>
          <w:gridAfter w:val="1"/>
          <w:wAfter w:w="244" w:type="dxa"/>
          <w:cantSplit/>
        </w:trPr>
        <w:tc>
          <w:tcPr>
            <w:tcW w:w="2980" w:type="dxa"/>
            <w:gridSpan w:val="3"/>
          </w:tcPr>
          <w:p w14:paraId="701A3649" w14:textId="77777777" w:rsidR="00133272" w:rsidRDefault="00133272" w:rsidP="00356B9E">
            <w:pPr>
              <w:pStyle w:val="Definition"/>
              <w:rPr>
                <w:rFonts w:ascii="Times New Roman" w:hAnsi="Times New Roman"/>
              </w:rPr>
            </w:pPr>
          </w:p>
        </w:tc>
        <w:tc>
          <w:tcPr>
            <w:tcW w:w="6523" w:type="dxa"/>
            <w:gridSpan w:val="7"/>
          </w:tcPr>
          <w:p w14:paraId="38A18D99" w14:textId="77777777" w:rsidR="00133272" w:rsidRDefault="00133272" w:rsidP="00356B9E">
            <w:pPr>
              <w:pStyle w:val="Definition"/>
              <w:rPr>
                <w:rFonts w:ascii="Times New Roman" w:hAnsi="Times New Roman"/>
              </w:rPr>
            </w:pPr>
            <w:r>
              <w:rPr>
                <w:rFonts w:ascii="Times New Roman" w:hAnsi="Times New Roman"/>
              </w:rPr>
              <w:t>Code qualifying the Reference Identification</w:t>
            </w:r>
          </w:p>
        </w:tc>
      </w:tr>
      <w:tr w:rsidR="00133272" w14:paraId="537605FF" w14:textId="77777777">
        <w:trPr>
          <w:gridAfter w:val="2"/>
          <w:wAfter w:w="388" w:type="dxa"/>
          <w:cantSplit/>
        </w:trPr>
        <w:tc>
          <w:tcPr>
            <w:tcW w:w="3311" w:type="dxa"/>
            <w:gridSpan w:val="4"/>
          </w:tcPr>
          <w:p w14:paraId="35F2FCC5" w14:textId="77777777" w:rsidR="00133272" w:rsidRDefault="00133272" w:rsidP="00356B9E">
            <w:pPr>
              <w:ind w:right="144"/>
              <w:rPr>
                <w:sz w:val="24"/>
              </w:rPr>
            </w:pPr>
          </w:p>
        </w:tc>
        <w:tc>
          <w:tcPr>
            <w:tcW w:w="1152" w:type="dxa"/>
          </w:tcPr>
          <w:p w14:paraId="45D7DA2C" w14:textId="77777777" w:rsidR="00133272" w:rsidRDefault="00133272" w:rsidP="00356B9E">
            <w:pPr>
              <w:ind w:right="144"/>
              <w:rPr>
                <w:sz w:val="24"/>
              </w:rPr>
            </w:pPr>
            <w:r>
              <w:t>NH</w:t>
            </w:r>
          </w:p>
        </w:tc>
        <w:tc>
          <w:tcPr>
            <w:tcW w:w="216" w:type="dxa"/>
          </w:tcPr>
          <w:p w14:paraId="04D9A434" w14:textId="77777777" w:rsidR="00133272" w:rsidRDefault="00133272" w:rsidP="00356B9E">
            <w:pPr>
              <w:ind w:right="144"/>
              <w:rPr>
                <w:sz w:val="24"/>
              </w:rPr>
            </w:pPr>
          </w:p>
        </w:tc>
        <w:tc>
          <w:tcPr>
            <w:tcW w:w="4680" w:type="dxa"/>
            <w:gridSpan w:val="3"/>
          </w:tcPr>
          <w:p w14:paraId="2C7D06AE" w14:textId="77777777" w:rsidR="00133272" w:rsidRDefault="00133272" w:rsidP="00356B9E">
            <w:pPr>
              <w:ind w:right="144"/>
              <w:rPr>
                <w:sz w:val="24"/>
              </w:rPr>
            </w:pPr>
            <w:r>
              <w:t>LDC Rate Code</w:t>
            </w:r>
          </w:p>
        </w:tc>
      </w:tr>
      <w:tr w:rsidR="00133272" w14:paraId="5F90E948" w14:textId="77777777">
        <w:trPr>
          <w:cantSplit/>
        </w:trPr>
        <w:tc>
          <w:tcPr>
            <w:tcW w:w="1007" w:type="dxa"/>
          </w:tcPr>
          <w:p w14:paraId="71D0D7BB" w14:textId="77777777" w:rsidR="00133272" w:rsidRDefault="00133272" w:rsidP="00356B9E">
            <w:pPr>
              <w:ind w:right="144"/>
              <w:rPr>
                <w:sz w:val="24"/>
              </w:rPr>
            </w:pPr>
            <w:r>
              <w:rPr>
                <w:b/>
                <w:sz w:val="18"/>
              </w:rPr>
              <w:t>Must Use</w:t>
            </w:r>
          </w:p>
        </w:tc>
        <w:tc>
          <w:tcPr>
            <w:tcW w:w="1080" w:type="dxa"/>
          </w:tcPr>
          <w:p w14:paraId="73F127CD" w14:textId="77777777" w:rsidR="00133272" w:rsidRDefault="00133272" w:rsidP="00356B9E">
            <w:pPr>
              <w:ind w:right="144"/>
              <w:jc w:val="center"/>
              <w:rPr>
                <w:sz w:val="24"/>
              </w:rPr>
            </w:pPr>
            <w:r>
              <w:rPr>
                <w:b/>
              </w:rPr>
              <w:t>REF02</w:t>
            </w:r>
          </w:p>
        </w:tc>
        <w:tc>
          <w:tcPr>
            <w:tcW w:w="892" w:type="dxa"/>
          </w:tcPr>
          <w:p w14:paraId="0590E1E1" w14:textId="77777777" w:rsidR="00133272" w:rsidRDefault="00133272" w:rsidP="00356B9E">
            <w:pPr>
              <w:ind w:right="144"/>
              <w:jc w:val="center"/>
              <w:rPr>
                <w:sz w:val="24"/>
              </w:rPr>
            </w:pPr>
            <w:r>
              <w:rPr>
                <w:b/>
              </w:rPr>
              <w:t>127</w:t>
            </w:r>
          </w:p>
        </w:tc>
        <w:tc>
          <w:tcPr>
            <w:tcW w:w="4896" w:type="dxa"/>
            <w:gridSpan w:val="4"/>
          </w:tcPr>
          <w:p w14:paraId="223638B3" w14:textId="77777777" w:rsidR="00133272" w:rsidRDefault="00133272" w:rsidP="00356B9E">
            <w:pPr>
              <w:ind w:right="144"/>
              <w:rPr>
                <w:sz w:val="24"/>
              </w:rPr>
            </w:pPr>
            <w:r>
              <w:rPr>
                <w:b/>
              </w:rPr>
              <w:t>Reference Identification</w:t>
            </w:r>
          </w:p>
        </w:tc>
        <w:tc>
          <w:tcPr>
            <w:tcW w:w="432" w:type="dxa"/>
          </w:tcPr>
          <w:p w14:paraId="1529FB34" w14:textId="77777777" w:rsidR="00133272" w:rsidRDefault="00133272" w:rsidP="00356B9E">
            <w:pPr>
              <w:ind w:right="144"/>
              <w:rPr>
                <w:sz w:val="24"/>
              </w:rPr>
            </w:pPr>
            <w:r>
              <w:rPr>
                <w:b/>
              </w:rPr>
              <w:t>X</w:t>
            </w:r>
          </w:p>
        </w:tc>
        <w:tc>
          <w:tcPr>
            <w:tcW w:w="1440" w:type="dxa"/>
            <w:gridSpan w:val="3"/>
          </w:tcPr>
          <w:p w14:paraId="0696BB02" w14:textId="77777777" w:rsidR="00133272" w:rsidRDefault="00133272" w:rsidP="00356B9E">
            <w:pPr>
              <w:ind w:right="144"/>
              <w:rPr>
                <w:sz w:val="24"/>
              </w:rPr>
            </w:pPr>
            <w:r>
              <w:rPr>
                <w:b/>
              </w:rPr>
              <w:t>AN 1/30</w:t>
            </w:r>
          </w:p>
        </w:tc>
      </w:tr>
      <w:tr w:rsidR="00133272" w14:paraId="0231C79A" w14:textId="77777777">
        <w:trPr>
          <w:gridAfter w:val="1"/>
          <w:wAfter w:w="244" w:type="dxa"/>
          <w:cantSplit/>
        </w:trPr>
        <w:tc>
          <w:tcPr>
            <w:tcW w:w="2980" w:type="dxa"/>
            <w:gridSpan w:val="3"/>
          </w:tcPr>
          <w:p w14:paraId="555259C7" w14:textId="77777777" w:rsidR="00133272" w:rsidRDefault="00133272" w:rsidP="00356B9E">
            <w:pPr>
              <w:pStyle w:val="Definition"/>
              <w:rPr>
                <w:rFonts w:ascii="Times New Roman" w:hAnsi="Times New Roman"/>
              </w:rPr>
            </w:pPr>
          </w:p>
        </w:tc>
        <w:tc>
          <w:tcPr>
            <w:tcW w:w="6523" w:type="dxa"/>
            <w:gridSpan w:val="7"/>
          </w:tcPr>
          <w:p w14:paraId="534B1357" w14:textId="77777777" w:rsidR="00133272" w:rsidRDefault="00133272" w:rsidP="00356B9E">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AC30E00" w14:textId="77777777" w:rsidR="00133272" w:rsidRDefault="00133272" w:rsidP="00133272">
      <w:pPr>
        <w:tabs>
          <w:tab w:val="right" w:pos="1800"/>
          <w:tab w:val="left" w:pos="2160"/>
        </w:tabs>
        <w:ind w:left="2160" w:hanging="2160"/>
        <w:rPr>
          <w:b/>
        </w:rPr>
      </w:pPr>
    </w:p>
    <w:p w14:paraId="37FCF28A" w14:textId="77777777" w:rsidR="00133272" w:rsidRDefault="00133272" w:rsidP="00133272">
      <w:pPr>
        <w:tabs>
          <w:tab w:val="right" w:pos="1800"/>
          <w:tab w:val="left" w:pos="2160"/>
        </w:tabs>
        <w:ind w:left="2160" w:hanging="2160"/>
        <w:rPr>
          <w:b/>
        </w:rPr>
      </w:pPr>
    </w:p>
    <w:p w14:paraId="7DF16F1F" w14:textId="77777777" w:rsidR="00133272" w:rsidRDefault="00133272" w:rsidP="00133272">
      <w:pPr>
        <w:pStyle w:val="Heading2"/>
        <w:rPr>
          <w:b w:val="0"/>
        </w:rPr>
      </w:pPr>
      <w:r>
        <w:br w:type="page"/>
      </w:r>
    </w:p>
    <w:p w14:paraId="3240F40B" w14:textId="77777777" w:rsidR="00133272" w:rsidRDefault="00133272" w:rsidP="00133272">
      <w:pPr>
        <w:pStyle w:val="Heading2"/>
        <w:jc w:val="left"/>
        <w:rPr>
          <w:rFonts w:ascii="Times New Roman" w:hAnsi="Times New Roman"/>
        </w:rPr>
      </w:pPr>
      <w:r>
        <w:lastRenderedPageBreak/>
        <w:tab/>
        <w:t xml:space="preserve">     </w:t>
      </w:r>
      <w:bookmarkStart w:id="276" w:name="_Toc193194229"/>
      <w:bookmarkStart w:id="277" w:name="_Toc477602517"/>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w:t>
      </w:r>
      <w:bookmarkEnd w:id="276"/>
      <w:bookmarkEnd w:id="277"/>
    </w:p>
    <w:p w14:paraId="00DF2689" w14:textId="77777777" w:rsidR="00133272" w:rsidRDefault="00133272" w:rsidP="00133272">
      <w:pPr>
        <w:tabs>
          <w:tab w:val="right" w:pos="1800"/>
          <w:tab w:val="left" w:pos="2160"/>
        </w:tabs>
        <w:ind w:left="2160" w:hanging="2160"/>
      </w:pPr>
      <w:r>
        <w:rPr>
          <w:b/>
        </w:rPr>
        <w:tab/>
        <w:t>Position:</w:t>
      </w:r>
      <w:r>
        <w:rPr>
          <w:b/>
        </w:rPr>
        <w:tab/>
      </w:r>
      <w:r>
        <w:t>110</w:t>
      </w:r>
    </w:p>
    <w:p w14:paraId="0BD615C3" w14:textId="77777777" w:rsidR="00133272" w:rsidRDefault="00133272" w:rsidP="00133272">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2F0D91F7" w14:textId="77777777" w:rsidR="00133272" w:rsidRDefault="00133272" w:rsidP="00133272">
      <w:pPr>
        <w:tabs>
          <w:tab w:val="right" w:pos="1800"/>
          <w:tab w:val="left" w:pos="2160"/>
        </w:tabs>
        <w:ind w:left="2160" w:hanging="2160"/>
      </w:pPr>
      <w:r>
        <w:tab/>
      </w:r>
      <w:r>
        <w:rPr>
          <w:b/>
        </w:rPr>
        <w:t>Level:</w:t>
      </w:r>
      <w:r>
        <w:tab/>
        <w:t>Detail</w:t>
      </w:r>
    </w:p>
    <w:p w14:paraId="36A57195" w14:textId="77777777" w:rsidR="00133272" w:rsidRDefault="00133272" w:rsidP="00133272">
      <w:pPr>
        <w:tabs>
          <w:tab w:val="right" w:pos="1800"/>
          <w:tab w:val="left" w:pos="2160"/>
        </w:tabs>
        <w:ind w:left="2160" w:hanging="2160"/>
      </w:pPr>
      <w:r>
        <w:tab/>
      </w:r>
      <w:r>
        <w:rPr>
          <w:b/>
        </w:rPr>
        <w:t>Usage:</w:t>
      </w:r>
      <w:r>
        <w:tab/>
        <w:t>Optional</w:t>
      </w:r>
    </w:p>
    <w:p w14:paraId="04032FD8" w14:textId="77777777" w:rsidR="00133272" w:rsidRDefault="00133272" w:rsidP="00133272">
      <w:pPr>
        <w:tabs>
          <w:tab w:val="right" w:pos="1800"/>
          <w:tab w:val="left" w:pos="2160"/>
        </w:tabs>
        <w:ind w:left="2160" w:hanging="2160"/>
      </w:pPr>
      <w:r>
        <w:tab/>
      </w:r>
      <w:r>
        <w:rPr>
          <w:b/>
        </w:rPr>
        <w:t>Max Use:</w:t>
      </w:r>
      <w:r>
        <w:tab/>
        <w:t>1</w:t>
      </w:r>
    </w:p>
    <w:p w14:paraId="094F3103" w14:textId="77777777" w:rsidR="00133272" w:rsidRDefault="00133272" w:rsidP="00133272">
      <w:pPr>
        <w:tabs>
          <w:tab w:val="right" w:pos="1800"/>
          <w:tab w:val="left" w:pos="2160"/>
        </w:tabs>
        <w:ind w:left="2160" w:hanging="2160"/>
      </w:pPr>
      <w:r>
        <w:tab/>
      </w:r>
      <w:r>
        <w:rPr>
          <w:b/>
        </w:rPr>
        <w:t>Purpose:</w:t>
      </w:r>
      <w:r>
        <w:tab/>
        <w:t>To specify quantity information</w:t>
      </w:r>
    </w:p>
    <w:p w14:paraId="3E17F4C4" w14:textId="77777777" w:rsidR="00133272" w:rsidRDefault="00133272" w:rsidP="00133272">
      <w:pPr>
        <w:tabs>
          <w:tab w:val="right" w:pos="1800"/>
          <w:tab w:val="left" w:pos="2160"/>
          <w:tab w:val="left" w:pos="2520"/>
        </w:tabs>
        <w:ind w:left="2520" w:hanging="2520"/>
      </w:pPr>
      <w:r>
        <w:tab/>
      </w:r>
      <w:r>
        <w:rPr>
          <w:b/>
        </w:rPr>
        <w:t>Syntax Notes:</w:t>
      </w:r>
      <w:r>
        <w:tab/>
      </w:r>
      <w:r>
        <w:rPr>
          <w:b/>
        </w:rPr>
        <w:t>1</w:t>
      </w:r>
      <w:r>
        <w:tab/>
        <w:t>At least one of QTY02 or QTY04 is required.</w:t>
      </w:r>
    </w:p>
    <w:p w14:paraId="3815D147" w14:textId="77777777" w:rsidR="00133272" w:rsidRDefault="00133272" w:rsidP="00133272">
      <w:pPr>
        <w:tabs>
          <w:tab w:val="right" w:pos="1800"/>
          <w:tab w:val="left" w:pos="2160"/>
          <w:tab w:val="left" w:pos="2520"/>
        </w:tabs>
        <w:ind w:left="2520" w:hanging="2520"/>
      </w:pPr>
      <w:r>
        <w:tab/>
      </w:r>
      <w:r>
        <w:tab/>
      </w:r>
      <w:r>
        <w:rPr>
          <w:b/>
        </w:rPr>
        <w:t>2</w:t>
      </w:r>
      <w:r>
        <w:tab/>
        <w:t>Only one of QTY02 or QTY04 may be present.</w:t>
      </w:r>
    </w:p>
    <w:p w14:paraId="380A74F9" w14:textId="77777777" w:rsidR="00133272" w:rsidRDefault="00133272" w:rsidP="00133272">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043648AE" w14:textId="77777777" w:rsidR="00133272" w:rsidRDefault="00133272" w:rsidP="00133272">
      <w:pPr>
        <w:tabs>
          <w:tab w:val="right" w:pos="1800"/>
          <w:tab w:val="left" w:pos="2160"/>
          <w:tab w:val="left" w:pos="2520"/>
        </w:tabs>
        <w:ind w:left="2520" w:hanging="2520"/>
      </w:pPr>
      <w:r>
        <w:tab/>
      </w:r>
      <w:r>
        <w:rPr>
          <w:b/>
        </w:rPr>
        <w:t>Comments:</w:t>
      </w:r>
    </w:p>
    <w:tbl>
      <w:tblPr>
        <w:tblW w:w="9593" w:type="dxa"/>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088BB613" w14:textId="77777777">
        <w:trPr>
          <w:cantSplit/>
        </w:trPr>
        <w:tc>
          <w:tcPr>
            <w:tcW w:w="2034" w:type="dxa"/>
          </w:tcPr>
          <w:p w14:paraId="318EF4FB" w14:textId="77777777" w:rsidR="00133272" w:rsidRDefault="00133272" w:rsidP="00356B9E">
            <w:pPr>
              <w:ind w:right="144"/>
              <w:jc w:val="right"/>
              <w:rPr>
                <w:sz w:val="24"/>
              </w:rPr>
            </w:pPr>
            <w:r>
              <w:rPr>
                <w:b/>
              </w:rPr>
              <w:t>Notes:</w:t>
            </w:r>
          </w:p>
        </w:tc>
        <w:tc>
          <w:tcPr>
            <w:tcW w:w="216" w:type="dxa"/>
          </w:tcPr>
          <w:p w14:paraId="54591CBF" w14:textId="77777777" w:rsidR="00133272" w:rsidRDefault="00133272" w:rsidP="00356B9E">
            <w:pPr>
              <w:ind w:right="144"/>
              <w:jc w:val="right"/>
              <w:rPr>
                <w:sz w:val="24"/>
              </w:rPr>
            </w:pPr>
          </w:p>
        </w:tc>
        <w:tc>
          <w:tcPr>
            <w:tcW w:w="7343" w:type="dxa"/>
            <w:shd w:val="pct5" w:color="auto" w:fill="FFFFFF"/>
          </w:tcPr>
          <w:p w14:paraId="79B0A3E0" w14:textId="77777777" w:rsidR="00133272" w:rsidRDefault="00133272" w:rsidP="00356B9E">
            <w:pPr>
              <w:ind w:right="144"/>
              <w:rPr>
                <w:sz w:val="24"/>
              </w:rPr>
            </w:pPr>
            <w:r>
              <w:t>Each QTY/MEA/DTM loop conveys consumption information about one metering interval.</w:t>
            </w:r>
          </w:p>
        </w:tc>
      </w:tr>
      <w:tr w:rsidR="002A0793" w14:paraId="2F7C8F20" w14:textId="77777777">
        <w:trPr>
          <w:cantSplit/>
        </w:trPr>
        <w:tc>
          <w:tcPr>
            <w:tcW w:w="2034" w:type="dxa"/>
          </w:tcPr>
          <w:p w14:paraId="72D4A761" w14:textId="77777777" w:rsidR="002A0793" w:rsidRDefault="002A0793" w:rsidP="00356B9E">
            <w:pPr>
              <w:ind w:right="144"/>
              <w:jc w:val="right"/>
              <w:rPr>
                <w:b/>
              </w:rPr>
            </w:pPr>
            <w:r>
              <w:rPr>
                <w:b/>
              </w:rPr>
              <w:t>PA Use:</w:t>
            </w:r>
          </w:p>
        </w:tc>
        <w:tc>
          <w:tcPr>
            <w:tcW w:w="216" w:type="dxa"/>
          </w:tcPr>
          <w:p w14:paraId="63262215" w14:textId="77777777" w:rsidR="002A0793" w:rsidRDefault="002A0793" w:rsidP="00356B9E">
            <w:pPr>
              <w:ind w:right="144"/>
              <w:jc w:val="right"/>
              <w:rPr>
                <w:sz w:val="24"/>
              </w:rPr>
            </w:pPr>
          </w:p>
        </w:tc>
        <w:tc>
          <w:tcPr>
            <w:tcW w:w="7343" w:type="dxa"/>
            <w:shd w:val="pct5" w:color="auto" w:fill="FFFFFF"/>
          </w:tcPr>
          <w:p w14:paraId="48F6648F" w14:textId="77777777" w:rsidR="002A0793" w:rsidRDefault="000B19A6" w:rsidP="00356B9E">
            <w:pPr>
              <w:ind w:right="144"/>
            </w:pPr>
            <w:r>
              <w:t>Optional - Required if providing Historical Interval Usage by Meter; otherwise, not used.</w:t>
            </w:r>
          </w:p>
        </w:tc>
      </w:tr>
      <w:tr w:rsidR="002A0793" w14:paraId="75CF9753" w14:textId="77777777">
        <w:trPr>
          <w:cantSplit/>
        </w:trPr>
        <w:tc>
          <w:tcPr>
            <w:tcW w:w="2034" w:type="dxa"/>
          </w:tcPr>
          <w:p w14:paraId="588B9BE9" w14:textId="77777777" w:rsidR="002A0793" w:rsidRDefault="002A0793" w:rsidP="00356B9E">
            <w:pPr>
              <w:ind w:right="144"/>
              <w:jc w:val="right"/>
              <w:rPr>
                <w:b/>
              </w:rPr>
            </w:pPr>
            <w:r>
              <w:rPr>
                <w:b/>
              </w:rPr>
              <w:t>NJ Use:</w:t>
            </w:r>
          </w:p>
        </w:tc>
        <w:tc>
          <w:tcPr>
            <w:tcW w:w="216" w:type="dxa"/>
          </w:tcPr>
          <w:p w14:paraId="7EE918F3" w14:textId="77777777" w:rsidR="002A0793" w:rsidRDefault="002A0793" w:rsidP="00356B9E">
            <w:pPr>
              <w:ind w:right="144"/>
              <w:jc w:val="right"/>
              <w:rPr>
                <w:sz w:val="24"/>
              </w:rPr>
            </w:pPr>
          </w:p>
        </w:tc>
        <w:tc>
          <w:tcPr>
            <w:tcW w:w="7343" w:type="dxa"/>
            <w:shd w:val="pct5" w:color="auto" w:fill="FFFFFF"/>
          </w:tcPr>
          <w:p w14:paraId="4F6F2447" w14:textId="77777777" w:rsidR="002A0793" w:rsidRDefault="001E6456" w:rsidP="00356B9E">
            <w:pPr>
              <w:ind w:right="144"/>
            </w:pPr>
            <w:r>
              <w:t>Same as PA; see Notes section for utility support</w:t>
            </w:r>
          </w:p>
        </w:tc>
      </w:tr>
      <w:tr w:rsidR="00133272" w14:paraId="5BEF25C7" w14:textId="77777777">
        <w:trPr>
          <w:cantSplit/>
        </w:trPr>
        <w:tc>
          <w:tcPr>
            <w:tcW w:w="2034" w:type="dxa"/>
          </w:tcPr>
          <w:p w14:paraId="37ED3BB2" w14:textId="77777777" w:rsidR="00133272" w:rsidRDefault="00133272" w:rsidP="00356B9E">
            <w:pPr>
              <w:ind w:right="144"/>
              <w:jc w:val="right"/>
              <w:rPr>
                <w:b/>
              </w:rPr>
            </w:pPr>
            <w:r>
              <w:rPr>
                <w:b/>
              </w:rPr>
              <w:t>DE Use:</w:t>
            </w:r>
          </w:p>
        </w:tc>
        <w:tc>
          <w:tcPr>
            <w:tcW w:w="216" w:type="dxa"/>
          </w:tcPr>
          <w:p w14:paraId="2317EEE9" w14:textId="77777777" w:rsidR="00133272" w:rsidRDefault="00133272" w:rsidP="00356B9E">
            <w:pPr>
              <w:ind w:right="144"/>
              <w:jc w:val="right"/>
              <w:rPr>
                <w:sz w:val="24"/>
              </w:rPr>
            </w:pPr>
          </w:p>
        </w:tc>
        <w:tc>
          <w:tcPr>
            <w:tcW w:w="7343" w:type="dxa"/>
            <w:shd w:val="pct5" w:color="auto" w:fill="FFFFFF"/>
          </w:tcPr>
          <w:p w14:paraId="683532EA" w14:textId="77777777" w:rsidR="00133272" w:rsidRDefault="00133272" w:rsidP="00356B9E">
            <w:pPr>
              <w:ind w:right="144"/>
            </w:pPr>
            <w:r>
              <w:t>N/A</w:t>
            </w:r>
          </w:p>
        </w:tc>
      </w:tr>
      <w:tr w:rsidR="00133272" w14:paraId="1985CFC1" w14:textId="77777777">
        <w:trPr>
          <w:cantSplit/>
        </w:trPr>
        <w:tc>
          <w:tcPr>
            <w:tcW w:w="2034" w:type="dxa"/>
          </w:tcPr>
          <w:p w14:paraId="00893D48" w14:textId="77777777" w:rsidR="00133272" w:rsidRDefault="00133272" w:rsidP="00356B9E">
            <w:pPr>
              <w:ind w:right="144"/>
              <w:jc w:val="right"/>
              <w:rPr>
                <w:b/>
              </w:rPr>
            </w:pPr>
            <w:r>
              <w:rPr>
                <w:b/>
              </w:rPr>
              <w:t>MD Use:</w:t>
            </w:r>
          </w:p>
        </w:tc>
        <w:tc>
          <w:tcPr>
            <w:tcW w:w="216" w:type="dxa"/>
          </w:tcPr>
          <w:p w14:paraId="2C009B8B" w14:textId="77777777" w:rsidR="00133272" w:rsidRDefault="00133272" w:rsidP="00356B9E">
            <w:pPr>
              <w:ind w:right="144"/>
              <w:jc w:val="right"/>
              <w:rPr>
                <w:sz w:val="24"/>
              </w:rPr>
            </w:pPr>
          </w:p>
        </w:tc>
        <w:tc>
          <w:tcPr>
            <w:tcW w:w="7343" w:type="dxa"/>
            <w:shd w:val="pct5" w:color="auto" w:fill="FFFFFF"/>
          </w:tcPr>
          <w:p w14:paraId="2E5BF9AB" w14:textId="77777777" w:rsidR="00133272" w:rsidRDefault="001E6456" w:rsidP="00356B9E">
            <w:pPr>
              <w:ind w:right="144"/>
            </w:pPr>
            <w:r>
              <w:t>Same as PA; see Notes section for utility support</w:t>
            </w:r>
          </w:p>
        </w:tc>
      </w:tr>
      <w:tr w:rsidR="00133272" w14:paraId="7AE46A6E" w14:textId="77777777">
        <w:trPr>
          <w:cantSplit/>
        </w:trPr>
        <w:tc>
          <w:tcPr>
            <w:tcW w:w="2034" w:type="dxa"/>
          </w:tcPr>
          <w:p w14:paraId="3D7FEAE7" w14:textId="77777777" w:rsidR="00133272" w:rsidRDefault="00133272" w:rsidP="00356B9E">
            <w:pPr>
              <w:ind w:right="144"/>
              <w:jc w:val="right"/>
              <w:rPr>
                <w:b/>
              </w:rPr>
            </w:pPr>
            <w:r>
              <w:rPr>
                <w:b/>
              </w:rPr>
              <w:t>Example:</w:t>
            </w:r>
          </w:p>
        </w:tc>
        <w:tc>
          <w:tcPr>
            <w:tcW w:w="216" w:type="dxa"/>
          </w:tcPr>
          <w:p w14:paraId="6F63828F" w14:textId="77777777" w:rsidR="00133272" w:rsidRDefault="00133272" w:rsidP="00356B9E">
            <w:pPr>
              <w:ind w:right="144"/>
              <w:jc w:val="right"/>
              <w:rPr>
                <w:sz w:val="24"/>
              </w:rPr>
            </w:pPr>
          </w:p>
        </w:tc>
        <w:tc>
          <w:tcPr>
            <w:tcW w:w="7343" w:type="dxa"/>
            <w:shd w:val="pct5" w:color="auto" w:fill="FFFFFF"/>
          </w:tcPr>
          <w:p w14:paraId="579499FD" w14:textId="77777777" w:rsidR="00133272" w:rsidRDefault="00133272" w:rsidP="00356B9E">
            <w:pPr>
              <w:ind w:right="144"/>
            </w:pPr>
            <w:r>
              <w:t>QTY*QD*5210*KH</w:t>
            </w:r>
          </w:p>
        </w:tc>
      </w:tr>
    </w:tbl>
    <w:p w14:paraId="27D3F0E7" w14:textId="77777777" w:rsidR="00133272" w:rsidRDefault="00133272" w:rsidP="00133272">
      <w:pPr>
        <w:jc w:val="center"/>
      </w:pPr>
    </w:p>
    <w:p w14:paraId="08CD99F9" w14:textId="77777777" w:rsidR="00133272" w:rsidRDefault="00133272" w:rsidP="00133272">
      <w:pPr>
        <w:jc w:val="center"/>
        <w:rPr>
          <w:b/>
        </w:rPr>
      </w:pPr>
      <w:r>
        <w:rPr>
          <w:b/>
        </w:rPr>
        <w:t>Data Element Summary</w:t>
      </w:r>
    </w:p>
    <w:p w14:paraId="5298A6F2" w14:textId="77777777" w:rsidR="00133272" w:rsidRDefault="00133272" w:rsidP="00133272">
      <w:pPr>
        <w:tabs>
          <w:tab w:val="center" w:pos="1440"/>
          <w:tab w:val="center" w:pos="2448"/>
          <w:tab w:val="left" w:pos="2988"/>
          <w:tab w:val="left" w:pos="7883"/>
          <w:tab w:val="left" w:pos="9360"/>
        </w:tabs>
        <w:rPr>
          <w:b/>
        </w:rPr>
      </w:pPr>
      <w:r>
        <w:rPr>
          <w:b/>
        </w:rPr>
        <w:tab/>
        <w:t>Ref.</w:t>
      </w:r>
      <w:r>
        <w:rPr>
          <w:b/>
        </w:rPr>
        <w:tab/>
        <w:t>Data</w:t>
      </w:r>
      <w:r>
        <w:rPr>
          <w:b/>
        </w:rPr>
        <w:tab/>
      </w:r>
    </w:p>
    <w:p w14:paraId="45496250" w14:textId="77777777" w:rsidR="00133272" w:rsidRDefault="00133272" w:rsidP="0013327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133272" w14:paraId="08FF76EE" w14:textId="77777777">
        <w:trPr>
          <w:cantSplit/>
        </w:trPr>
        <w:tc>
          <w:tcPr>
            <w:tcW w:w="1007" w:type="dxa"/>
          </w:tcPr>
          <w:p w14:paraId="2B4D6D15" w14:textId="77777777" w:rsidR="00133272" w:rsidRDefault="00133272" w:rsidP="00356B9E">
            <w:pPr>
              <w:tabs>
                <w:tab w:val="center" w:pos="1440"/>
                <w:tab w:val="center" w:pos="2448"/>
                <w:tab w:val="left" w:pos="2988"/>
                <w:tab w:val="left" w:pos="7883"/>
                <w:tab w:val="left" w:pos="9360"/>
              </w:tabs>
              <w:ind w:right="144"/>
              <w:rPr>
                <w:sz w:val="24"/>
              </w:rPr>
            </w:pPr>
            <w:r>
              <w:rPr>
                <w:b/>
                <w:sz w:val="18"/>
              </w:rPr>
              <w:t>Must Use</w:t>
            </w:r>
          </w:p>
        </w:tc>
        <w:tc>
          <w:tcPr>
            <w:tcW w:w="1080" w:type="dxa"/>
          </w:tcPr>
          <w:p w14:paraId="545E862F" w14:textId="77777777" w:rsidR="00133272" w:rsidRDefault="00133272" w:rsidP="00356B9E">
            <w:pPr>
              <w:ind w:right="144"/>
              <w:jc w:val="center"/>
              <w:rPr>
                <w:sz w:val="24"/>
              </w:rPr>
            </w:pPr>
            <w:r>
              <w:rPr>
                <w:b/>
              </w:rPr>
              <w:t>QTY01</w:t>
            </w:r>
          </w:p>
        </w:tc>
        <w:tc>
          <w:tcPr>
            <w:tcW w:w="893" w:type="dxa"/>
          </w:tcPr>
          <w:p w14:paraId="494EA4D2" w14:textId="77777777" w:rsidR="00133272" w:rsidRDefault="00133272" w:rsidP="00356B9E">
            <w:pPr>
              <w:ind w:right="144"/>
              <w:jc w:val="center"/>
              <w:rPr>
                <w:sz w:val="24"/>
              </w:rPr>
            </w:pPr>
            <w:r>
              <w:rPr>
                <w:b/>
              </w:rPr>
              <w:t>673</w:t>
            </w:r>
          </w:p>
        </w:tc>
        <w:tc>
          <w:tcPr>
            <w:tcW w:w="4896" w:type="dxa"/>
            <w:gridSpan w:val="6"/>
          </w:tcPr>
          <w:p w14:paraId="6915EDC5" w14:textId="77777777" w:rsidR="00133272" w:rsidRDefault="00133272" w:rsidP="00356B9E">
            <w:pPr>
              <w:ind w:right="144"/>
              <w:rPr>
                <w:sz w:val="24"/>
              </w:rPr>
            </w:pPr>
            <w:r>
              <w:rPr>
                <w:b/>
              </w:rPr>
              <w:t>Quantity Qualifier</w:t>
            </w:r>
          </w:p>
        </w:tc>
        <w:tc>
          <w:tcPr>
            <w:tcW w:w="432" w:type="dxa"/>
          </w:tcPr>
          <w:p w14:paraId="094F8479" w14:textId="77777777" w:rsidR="00133272" w:rsidRDefault="00133272" w:rsidP="00356B9E">
            <w:pPr>
              <w:ind w:right="144"/>
              <w:rPr>
                <w:sz w:val="24"/>
              </w:rPr>
            </w:pPr>
            <w:r>
              <w:rPr>
                <w:b/>
              </w:rPr>
              <w:t>M</w:t>
            </w:r>
          </w:p>
        </w:tc>
        <w:tc>
          <w:tcPr>
            <w:tcW w:w="1440" w:type="dxa"/>
            <w:gridSpan w:val="3"/>
          </w:tcPr>
          <w:p w14:paraId="4A99CAA2" w14:textId="77777777" w:rsidR="00133272" w:rsidRDefault="00133272" w:rsidP="00356B9E">
            <w:pPr>
              <w:ind w:right="144"/>
              <w:rPr>
                <w:sz w:val="24"/>
              </w:rPr>
            </w:pPr>
            <w:r>
              <w:rPr>
                <w:b/>
              </w:rPr>
              <w:t>ID 2/2</w:t>
            </w:r>
          </w:p>
        </w:tc>
      </w:tr>
      <w:tr w:rsidR="00133272" w14:paraId="1F5AE13A" w14:textId="77777777">
        <w:trPr>
          <w:gridAfter w:val="1"/>
          <w:wAfter w:w="245" w:type="dxa"/>
          <w:cantSplit/>
        </w:trPr>
        <w:tc>
          <w:tcPr>
            <w:tcW w:w="2980" w:type="dxa"/>
            <w:gridSpan w:val="3"/>
          </w:tcPr>
          <w:p w14:paraId="4B824647" w14:textId="77777777" w:rsidR="00133272" w:rsidRDefault="00133272" w:rsidP="00356B9E">
            <w:pPr>
              <w:pStyle w:val="Definition"/>
              <w:rPr>
                <w:rFonts w:ascii="Times New Roman" w:hAnsi="Times New Roman"/>
              </w:rPr>
            </w:pPr>
          </w:p>
        </w:tc>
        <w:tc>
          <w:tcPr>
            <w:tcW w:w="6523" w:type="dxa"/>
            <w:gridSpan w:val="9"/>
          </w:tcPr>
          <w:p w14:paraId="5FCEE603" w14:textId="77777777" w:rsidR="00133272" w:rsidRDefault="00133272" w:rsidP="00356B9E">
            <w:pPr>
              <w:pStyle w:val="Definition"/>
              <w:rPr>
                <w:rFonts w:ascii="Times New Roman" w:hAnsi="Times New Roman"/>
              </w:rPr>
            </w:pPr>
            <w:r>
              <w:rPr>
                <w:rFonts w:ascii="Times New Roman" w:hAnsi="Times New Roman"/>
              </w:rPr>
              <w:t>Code specifying the type of quantity</w:t>
            </w:r>
          </w:p>
        </w:tc>
      </w:tr>
      <w:tr w:rsidR="00607896" w:rsidRPr="00B642CE" w14:paraId="08D7C960" w14:textId="77777777" w:rsidTr="00824F1D">
        <w:trPr>
          <w:gridAfter w:val="2"/>
          <w:wAfter w:w="388" w:type="dxa"/>
          <w:cantSplit/>
        </w:trPr>
        <w:tc>
          <w:tcPr>
            <w:tcW w:w="3311" w:type="dxa"/>
            <w:gridSpan w:val="4"/>
          </w:tcPr>
          <w:p w14:paraId="7C7F2344" w14:textId="77777777" w:rsidR="00607896" w:rsidRPr="00B642CE" w:rsidRDefault="00607896" w:rsidP="00824F1D">
            <w:pPr>
              <w:ind w:right="144"/>
              <w:rPr>
                <w:szCs w:val="24"/>
              </w:rPr>
            </w:pPr>
          </w:p>
        </w:tc>
        <w:tc>
          <w:tcPr>
            <w:tcW w:w="1152" w:type="dxa"/>
            <w:gridSpan w:val="2"/>
          </w:tcPr>
          <w:p w14:paraId="3478E68F" w14:textId="77777777" w:rsidR="00607896" w:rsidRPr="00B642CE" w:rsidRDefault="00607896" w:rsidP="00824F1D">
            <w:pPr>
              <w:ind w:right="144"/>
              <w:rPr>
                <w:szCs w:val="24"/>
              </w:rPr>
            </w:pPr>
            <w:r w:rsidRPr="00B642CE">
              <w:rPr>
                <w:szCs w:val="24"/>
              </w:rPr>
              <w:t>KA</w:t>
            </w:r>
          </w:p>
        </w:tc>
        <w:tc>
          <w:tcPr>
            <w:tcW w:w="217" w:type="dxa"/>
            <w:gridSpan w:val="2"/>
          </w:tcPr>
          <w:p w14:paraId="1D31C35C" w14:textId="77777777" w:rsidR="00607896" w:rsidRPr="00B642CE" w:rsidRDefault="00607896" w:rsidP="00824F1D">
            <w:pPr>
              <w:ind w:right="144"/>
              <w:rPr>
                <w:szCs w:val="24"/>
              </w:rPr>
            </w:pPr>
          </w:p>
        </w:tc>
        <w:tc>
          <w:tcPr>
            <w:tcW w:w="4680" w:type="dxa"/>
            <w:gridSpan w:val="3"/>
          </w:tcPr>
          <w:p w14:paraId="192057DF" w14:textId="77777777" w:rsidR="00607896" w:rsidRPr="00B642CE" w:rsidRDefault="00607896" w:rsidP="00824F1D">
            <w:pPr>
              <w:ind w:right="144"/>
              <w:rPr>
                <w:szCs w:val="24"/>
              </w:rPr>
            </w:pPr>
            <w:r w:rsidRPr="00B642CE">
              <w:rPr>
                <w:szCs w:val="24"/>
              </w:rPr>
              <w:t>Estimated</w:t>
            </w:r>
            <w:r>
              <w:rPr>
                <w:szCs w:val="24"/>
              </w:rPr>
              <w:t xml:space="preserve"> Quantity Delivered</w:t>
            </w:r>
          </w:p>
        </w:tc>
      </w:tr>
      <w:tr w:rsidR="00607896" w:rsidRPr="00B642CE" w14:paraId="0486EE08" w14:textId="77777777" w:rsidTr="00824F1D">
        <w:trPr>
          <w:gridAfter w:val="2"/>
          <w:wAfter w:w="388" w:type="dxa"/>
          <w:cantSplit/>
        </w:trPr>
        <w:tc>
          <w:tcPr>
            <w:tcW w:w="4680" w:type="dxa"/>
            <w:gridSpan w:val="8"/>
          </w:tcPr>
          <w:p w14:paraId="595526AA" w14:textId="77777777" w:rsidR="00607896" w:rsidRPr="00B642CE" w:rsidRDefault="00607896" w:rsidP="00824F1D">
            <w:pPr>
              <w:ind w:right="144"/>
              <w:rPr>
                <w:szCs w:val="24"/>
              </w:rPr>
            </w:pPr>
          </w:p>
        </w:tc>
        <w:tc>
          <w:tcPr>
            <w:tcW w:w="4680" w:type="dxa"/>
            <w:gridSpan w:val="3"/>
            <w:shd w:val="pct5" w:color="auto" w:fill="FFFFFF"/>
          </w:tcPr>
          <w:p w14:paraId="32B929D7" w14:textId="77777777" w:rsidR="00607896" w:rsidRPr="00B642CE" w:rsidRDefault="00607896" w:rsidP="00824F1D">
            <w:pPr>
              <w:ind w:right="144"/>
              <w:rPr>
                <w:szCs w:val="24"/>
              </w:rPr>
            </w:pPr>
            <w:r>
              <w:rPr>
                <w:snapToGrid w:val="0"/>
                <w:szCs w:val="24"/>
              </w:rPr>
              <w:t xml:space="preserve">Used when the </w:t>
            </w:r>
            <w:r w:rsidRPr="00B642CE">
              <w:rPr>
                <w:snapToGrid w:val="0"/>
                <w:szCs w:val="24"/>
              </w:rPr>
              <w:t>quantity delivered is an estimated quantity</w:t>
            </w:r>
            <w:r>
              <w:rPr>
                <w:snapToGrid w:val="0"/>
                <w:szCs w:val="24"/>
              </w:rPr>
              <w:t>.</w:t>
            </w:r>
          </w:p>
        </w:tc>
      </w:tr>
      <w:tr w:rsidR="00607896" w:rsidRPr="00B642CE" w14:paraId="4E9B312D" w14:textId="77777777" w:rsidTr="00824F1D">
        <w:trPr>
          <w:gridAfter w:val="2"/>
          <w:wAfter w:w="388" w:type="dxa"/>
          <w:cantSplit/>
        </w:trPr>
        <w:tc>
          <w:tcPr>
            <w:tcW w:w="3311" w:type="dxa"/>
            <w:gridSpan w:val="4"/>
          </w:tcPr>
          <w:p w14:paraId="476662FA" w14:textId="77777777" w:rsidR="00607896" w:rsidRPr="00B642CE" w:rsidRDefault="00607896" w:rsidP="00824F1D">
            <w:pPr>
              <w:ind w:right="144"/>
              <w:rPr>
                <w:szCs w:val="24"/>
              </w:rPr>
            </w:pPr>
          </w:p>
        </w:tc>
        <w:tc>
          <w:tcPr>
            <w:tcW w:w="1152" w:type="dxa"/>
            <w:gridSpan w:val="2"/>
          </w:tcPr>
          <w:p w14:paraId="3DEFE1E5" w14:textId="77777777" w:rsidR="00607896" w:rsidRPr="00B642CE" w:rsidRDefault="00607896" w:rsidP="00824F1D">
            <w:pPr>
              <w:ind w:right="144"/>
              <w:rPr>
                <w:szCs w:val="24"/>
              </w:rPr>
            </w:pPr>
            <w:r w:rsidRPr="00B642CE">
              <w:rPr>
                <w:szCs w:val="24"/>
              </w:rPr>
              <w:t>QD</w:t>
            </w:r>
          </w:p>
        </w:tc>
        <w:tc>
          <w:tcPr>
            <w:tcW w:w="217" w:type="dxa"/>
            <w:gridSpan w:val="2"/>
          </w:tcPr>
          <w:p w14:paraId="36B9D633" w14:textId="77777777" w:rsidR="00607896" w:rsidRPr="00B642CE" w:rsidRDefault="00607896" w:rsidP="00824F1D">
            <w:pPr>
              <w:ind w:right="144"/>
              <w:rPr>
                <w:szCs w:val="24"/>
              </w:rPr>
            </w:pPr>
          </w:p>
        </w:tc>
        <w:tc>
          <w:tcPr>
            <w:tcW w:w="4680" w:type="dxa"/>
            <w:gridSpan w:val="3"/>
          </w:tcPr>
          <w:p w14:paraId="125B2B5C" w14:textId="77777777" w:rsidR="00607896" w:rsidRPr="00B642CE" w:rsidRDefault="00607896" w:rsidP="00824F1D">
            <w:pPr>
              <w:ind w:right="144"/>
              <w:rPr>
                <w:szCs w:val="24"/>
              </w:rPr>
            </w:pPr>
            <w:r>
              <w:rPr>
                <w:szCs w:val="24"/>
              </w:rPr>
              <w:t xml:space="preserve">Actual </w:t>
            </w:r>
            <w:r w:rsidRPr="00B642CE">
              <w:rPr>
                <w:szCs w:val="24"/>
              </w:rPr>
              <w:t>Quantity Delivered</w:t>
            </w:r>
          </w:p>
        </w:tc>
      </w:tr>
      <w:tr w:rsidR="00607896" w:rsidRPr="00B642CE" w14:paraId="7C3B70AD" w14:textId="77777777" w:rsidTr="00824F1D">
        <w:trPr>
          <w:gridAfter w:val="2"/>
          <w:wAfter w:w="388" w:type="dxa"/>
          <w:cantSplit/>
        </w:trPr>
        <w:tc>
          <w:tcPr>
            <w:tcW w:w="4680" w:type="dxa"/>
            <w:gridSpan w:val="8"/>
          </w:tcPr>
          <w:p w14:paraId="32BA7380" w14:textId="77777777" w:rsidR="00607896" w:rsidRPr="00B642CE" w:rsidRDefault="00607896" w:rsidP="00824F1D">
            <w:pPr>
              <w:ind w:right="144"/>
              <w:rPr>
                <w:szCs w:val="24"/>
              </w:rPr>
            </w:pPr>
          </w:p>
        </w:tc>
        <w:tc>
          <w:tcPr>
            <w:tcW w:w="4680" w:type="dxa"/>
            <w:gridSpan w:val="3"/>
            <w:shd w:val="pct5" w:color="auto" w:fill="FFFFFF"/>
          </w:tcPr>
          <w:p w14:paraId="35EDBB69" w14:textId="77777777" w:rsidR="00607896" w:rsidRPr="00B642CE" w:rsidRDefault="00607896" w:rsidP="00824F1D">
            <w:pPr>
              <w:ind w:right="144"/>
              <w:rPr>
                <w:szCs w:val="24"/>
              </w:rPr>
            </w:pPr>
            <w:r w:rsidRPr="00B642CE">
              <w:rPr>
                <w:szCs w:val="24"/>
              </w:rPr>
              <w:t xml:space="preserve">Used when </w:t>
            </w:r>
            <w:r>
              <w:rPr>
                <w:szCs w:val="24"/>
              </w:rPr>
              <w:t>the q</w:t>
            </w:r>
            <w:r w:rsidRPr="00B642CE">
              <w:rPr>
                <w:szCs w:val="24"/>
              </w:rPr>
              <w:t>uantity</w:t>
            </w:r>
            <w:r>
              <w:rPr>
                <w:szCs w:val="24"/>
              </w:rPr>
              <w:t xml:space="preserve"> delivered is an actual quantity.</w:t>
            </w:r>
          </w:p>
        </w:tc>
      </w:tr>
      <w:tr w:rsidR="00607896" w:rsidRPr="00B642CE" w14:paraId="54729EDC" w14:textId="77777777" w:rsidTr="00824F1D">
        <w:trPr>
          <w:gridAfter w:val="2"/>
          <w:wAfter w:w="388" w:type="dxa"/>
          <w:cantSplit/>
        </w:trPr>
        <w:tc>
          <w:tcPr>
            <w:tcW w:w="3330" w:type="dxa"/>
            <w:gridSpan w:val="5"/>
          </w:tcPr>
          <w:p w14:paraId="0F5E8C45" w14:textId="77777777" w:rsidR="00607896" w:rsidRPr="00B642CE" w:rsidRDefault="00607896" w:rsidP="00824F1D">
            <w:pPr>
              <w:ind w:right="144"/>
              <w:rPr>
                <w:szCs w:val="24"/>
              </w:rPr>
            </w:pPr>
          </w:p>
        </w:tc>
        <w:tc>
          <w:tcPr>
            <w:tcW w:w="1170" w:type="dxa"/>
            <w:gridSpan w:val="2"/>
          </w:tcPr>
          <w:p w14:paraId="3937EA70" w14:textId="77777777" w:rsidR="00607896" w:rsidRPr="00B642CE" w:rsidRDefault="00607896" w:rsidP="00824F1D">
            <w:pPr>
              <w:ind w:right="144"/>
              <w:rPr>
                <w:snapToGrid w:val="0"/>
                <w:szCs w:val="24"/>
              </w:rPr>
            </w:pPr>
            <w:r w:rsidRPr="00B642CE">
              <w:rPr>
                <w:snapToGrid w:val="0"/>
                <w:szCs w:val="24"/>
              </w:rPr>
              <w:t>87</w:t>
            </w:r>
          </w:p>
        </w:tc>
        <w:tc>
          <w:tcPr>
            <w:tcW w:w="180" w:type="dxa"/>
          </w:tcPr>
          <w:p w14:paraId="3129AD72" w14:textId="77777777" w:rsidR="00607896" w:rsidRPr="00B642CE" w:rsidRDefault="00607896" w:rsidP="00824F1D">
            <w:pPr>
              <w:ind w:right="144"/>
              <w:rPr>
                <w:snapToGrid w:val="0"/>
                <w:szCs w:val="24"/>
              </w:rPr>
            </w:pPr>
          </w:p>
        </w:tc>
        <w:tc>
          <w:tcPr>
            <w:tcW w:w="4680" w:type="dxa"/>
            <w:gridSpan w:val="3"/>
          </w:tcPr>
          <w:p w14:paraId="26EFB154" w14:textId="77777777" w:rsidR="00607896" w:rsidRPr="00B642CE" w:rsidRDefault="00607896" w:rsidP="00824F1D">
            <w:pPr>
              <w:ind w:right="144"/>
              <w:rPr>
                <w:snapToGrid w:val="0"/>
                <w:szCs w:val="24"/>
              </w:rPr>
            </w:pPr>
            <w:r>
              <w:rPr>
                <w:snapToGrid w:val="0"/>
                <w:szCs w:val="24"/>
              </w:rPr>
              <w:t xml:space="preserve">Actual </w:t>
            </w:r>
            <w:r w:rsidRPr="00B642CE">
              <w:rPr>
                <w:snapToGrid w:val="0"/>
                <w:szCs w:val="24"/>
              </w:rPr>
              <w:t xml:space="preserve">Quantity Received </w:t>
            </w:r>
            <w:r>
              <w:rPr>
                <w:snapToGrid w:val="0"/>
                <w:szCs w:val="24"/>
              </w:rPr>
              <w:t>(Net Metering)</w:t>
            </w:r>
          </w:p>
        </w:tc>
      </w:tr>
      <w:tr w:rsidR="00607896" w:rsidRPr="00B642CE" w14:paraId="380783DA" w14:textId="77777777" w:rsidTr="00824F1D">
        <w:trPr>
          <w:gridAfter w:val="2"/>
          <w:wAfter w:w="388" w:type="dxa"/>
          <w:cantSplit/>
        </w:trPr>
        <w:tc>
          <w:tcPr>
            <w:tcW w:w="4680" w:type="dxa"/>
            <w:gridSpan w:val="8"/>
          </w:tcPr>
          <w:p w14:paraId="4C45325E" w14:textId="77777777" w:rsidR="00607896" w:rsidRPr="00B642CE" w:rsidRDefault="00607896" w:rsidP="00824F1D">
            <w:pPr>
              <w:ind w:right="144"/>
              <w:rPr>
                <w:szCs w:val="24"/>
              </w:rPr>
            </w:pPr>
          </w:p>
        </w:tc>
        <w:tc>
          <w:tcPr>
            <w:tcW w:w="4680" w:type="dxa"/>
            <w:gridSpan w:val="3"/>
            <w:shd w:val="pct5" w:color="auto" w:fill="FFFFFF"/>
          </w:tcPr>
          <w:p w14:paraId="15AA0ED3"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actual.</w:t>
            </w:r>
          </w:p>
        </w:tc>
      </w:tr>
      <w:tr w:rsidR="00607896" w:rsidRPr="00B642CE" w14:paraId="77EA61F0" w14:textId="77777777" w:rsidTr="00824F1D">
        <w:trPr>
          <w:gridAfter w:val="2"/>
          <w:wAfter w:w="388" w:type="dxa"/>
          <w:cantSplit/>
        </w:trPr>
        <w:tc>
          <w:tcPr>
            <w:tcW w:w="3330" w:type="dxa"/>
            <w:gridSpan w:val="5"/>
          </w:tcPr>
          <w:p w14:paraId="135A1BD0" w14:textId="77777777" w:rsidR="00607896" w:rsidRPr="00B642CE" w:rsidRDefault="00607896" w:rsidP="00824F1D">
            <w:pPr>
              <w:ind w:right="144"/>
              <w:rPr>
                <w:szCs w:val="24"/>
              </w:rPr>
            </w:pPr>
          </w:p>
        </w:tc>
        <w:tc>
          <w:tcPr>
            <w:tcW w:w="1170" w:type="dxa"/>
            <w:gridSpan w:val="2"/>
          </w:tcPr>
          <w:p w14:paraId="02E9B755" w14:textId="77777777" w:rsidR="00607896" w:rsidRPr="00B642CE" w:rsidRDefault="00607896" w:rsidP="00824F1D">
            <w:pPr>
              <w:ind w:right="144"/>
              <w:rPr>
                <w:snapToGrid w:val="0"/>
                <w:szCs w:val="24"/>
              </w:rPr>
            </w:pPr>
            <w:r w:rsidRPr="00B642CE">
              <w:rPr>
                <w:snapToGrid w:val="0"/>
                <w:szCs w:val="24"/>
              </w:rPr>
              <w:t>9H</w:t>
            </w:r>
          </w:p>
        </w:tc>
        <w:tc>
          <w:tcPr>
            <w:tcW w:w="180" w:type="dxa"/>
          </w:tcPr>
          <w:p w14:paraId="5B2AF744" w14:textId="77777777" w:rsidR="00607896" w:rsidRPr="00B642CE" w:rsidRDefault="00607896" w:rsidP="00824F1D">
            <w:pPr>
              <w:ind w:right="144"/>
              <w:rPr>
                <w:szCs w:val="24"/>
              </w:rPr>
            </w:pPr>
          </w:p>
        </w:tc>
        <w:tc>
          <w:tcPr>
            <w:tcW w:w="4680" w:type="dxa"/>
            <w:gridSpan w:val="3"/>
          </w:tcPr>
          <w:p w14:paraId="1A5CDF2C" w14:textId="77777777" w:rsidR="00607896" w:rsidRPr="00B642CE" w:rsidRDefault="00607896" w:rsidP="00824F1D">
            <w:pPr>
              <w:ind w:right="144"/>
              <w:rPr>
                <w:szCs w:val="24"/>
              </w:rPr>
            </w:pPr>
            <w:r w:rsidRPr="00B642CE">
              <w:rPr>
                <w:snapToGrid w:val="0"/>
                <w:szCs w:val="24"/>
              </w:rPr>
              <w:t xml:space="preserve">Estimated </w:t>
            </w:r>
            <w:r>
              <w:rPr>
                <w:snapToGrid w:val="0"/>
                <w:szCs w:val="24"/>
              </w:rPr>
              <w:t xml:space="preserve"> Quantity Received (Net Metering)</w:t>
            </w:r>
          </w:p>
        </w:tc>
      </w:tr>
      <w:tr w:rsidR="00607896" w:rsidRPr="00B642CE" w14:paraId="47D62871" w14:textId="77777777" w:rsidTr="00824F1D">
        <w:trPr>
          <w:gridAfter w:val="2"/>
          <w:wAfter w:w="388" w:type="dxa"/>
          <w:cantSplit/>
        </w:trPr>
        <w:tc>
          <w:tcPr>
            <w:tcW w:w="4680" w:type="dxa"/>
            <w:gridSpan w:val="8"/>
          </w:tcPr>
          <w:p w14:paraId="75BC34E9" w14:textId="77777777" w:rsidR="00607896" w:rsidRPr="00B642CE" w:rsidRDefault="00607896" w:rsidP="00824F1D">
            <w:pPr>
              <w:ind w:right="144"/>
              <w:rPr>
                <w:szCs w:val="24"/>
              </w:rPr>
            </w:pPr>
          </w:p>
        </w:tc>
        <w:tc>
          <w:tcPr>
            <w:tcW w:w="4680" w:type="dxa"/>
            <w:gridSpan w:val="3"/>
            <w:shd w:val="pct5" w:color="auto" w:fill="FFFFFF"/>
          </w:tcPr>
          <w:p w14:paraId="5046D13E" w14:textId="77777777" w:rsidR="00607896" w:rsidRPr="00B642CE" w:rsidRDefault="00607896" w:rsidP="00824F1D">
            <w:pPr>
              <w:ind w:right="144"/>
              <w:rPr>
                <w:snapToGrid w:val="0"/>
                <w:szCs w:val="24"/>
              </w:rPr>
            </w:pPr>
            <w:r>
              <w:rPr>
                <w:snapToGrid w:val="0"/>
                <w:szCs w:val="24"/>
              </w:rPr>
              <w:t xml:space="preserve">Used when the </w:t>
            </w:r>
            <w:proofErr w:type="spellStart"/>
            <w:r>
              <w:rPr>
                <w:snapToGrid w:val="0"/>
                <w:szCs w:val="24"/>
              </w:rPr>
              <w:t>net</w:t>
            </w:r>
            <w:proofErr w:type="spellEnd"/>
            <w:r>
              <w:rPr>
                <w:snapToGrid w:val="0"/>
                <w:szCs w:val="24"/>
              </w:rPr>
              <w:t xml:space="preserve"> generation quantity received is estimated.</w:t>
            </w:r>
          </w:p>
        </w:tc>
      </w:tr>
      <w:tr w:rsidR="00133272" w14:paraId="36DB1097" w14:textId="77777777">
        <w:trPr>
          <w:cantSplit/>
        </w:trPr>
        <w:tc>
          <w:tcPr>
            <w:tcW w:w="1007" w:type="dxa"/>
          </w:tcPr>
          <w:p w14:paraId="7DDA469F" w14:textId="77777777" w:rsidR="00133272" w:rsidRDefault="00133272" w:rsidP="00356B9E">
            <w:pPr>
              <w:ind w:right="144"/>
              <w:rPr>
                <w:sz w:val="24"/>
              </w:rPr>
            </w:pPr>
            <w:r>
              <w:rPr>
                <w:b/>
                <w:sz w:val="18"/>
              </w:rPr>
              <w:t>Must Use</w:t>
            </w:r>
          </w:p>
        </w:tc>
        <w:tc>
          <w:tcPr>
            <w:tcW w:w="1080" w:type="dxa"/>
          </w:tcPr>
          <w:p w14:paraId="39D43E38" w14:textId="77777777" w:rsidR="00133272" w:rsidRDefault="00133272" w:rsidP="00356B9E">
            <w:pPr>
              <w:ind w:right="144"/>
              <w:jc w:val="center"/>
              <w:rPr>
                <w:sz w:val="24"/>
              </w:rPr>
            </w:pPr>
            <w:r>
              <w:rPr>
                <w:b/>
              </w:rPr>
              <w:t>QTY02</w:t>
            </w:r>
          </w:p>
        </w:tc>
        <w:tc>
          <w:tcPr>
            <w:tcW w:w="893" w:type="dxa"/>
          </w:tcPr>
          <w:p w14:paraId="1E63B8F2" w14:textId="77777777" w:rsidR="00133272" w:rsidRDefault="00133272" w:rsidP="00356B9E">
            <w:pPr>
              <w:ind w:right="144"/>
              <w:jc w:val="center"/>
              <w:rPr>
                <w:sz w:val="24"/>
              </w:rPr>
            </w:pPr>
            <w:r>
              <w:rPr>
                <w:b/>
              </w:rPr>
              <w:t>380</w:t>
            </w:r>
          </w:p>
        </w:tc>
        <w:tc>
          <w:tcPr>
            <w:tcW w:w="4896" w:type="dxa"/>
            <w:gridSpan w:val="6"/>
          </w:tcPr>
          <w:p w14:paraId="72BAE424" w14:textId="77777777" w:rsidR="00133272" w:rsidRDefault="00133272" w:rsidP="00356B9E">
            <w:pPr>
              <w:ind w:right="144"/>
              <w:rPr>
                <w:sz w:val="24"/>
              </w:rPr>
            </w:pPr>
            <w:r>
              <w:rPr>
                <w:b/>
              </w:rPr>
              <w:t>Quantity</w:t>
            </w:r>
          </w:p>
        </w:tc>
        <w:tc>
          <w:tcPr>
            <w:tcW w:w="432" w:type="dxa"/>
          </w:tcPr>
          <w:p w14:paraId="06CF3D2E" w14:textId="77777777" w:rsidR="00133272" w:rsidRDefault="00133272" w:rsidP="00356B9E">
            <w:pPr>
              <w:ind w:right="144"/>
              <w:rPr>
                <w:sz w:val="24"/>
              </w:rPr>
            </w:pPr>
            <w:r>
              <w:rPr>
                <w:b/>
              </w:rPr>
              <w:t>X</w:t>
            </w:r>
          </w:p>
        </w:tc>
        <w:tc>
          <w:tcPr>
            <w:tcW w:w="1440" w:type="dxa"/>
            <w:gridSpan w:val="3"/>
          </w:tcPr>
          <w:p w14:paraId="576ACA2D" w14:textId="77777777" w:rsidR="00133272" w:rsidRDefault="00133272" w:rsidP="00356B9E">
            <w:pPr>
              <w:ind w:right="144"/>
              <w:rPr>
                <w:sz w:val="24"/>
              </w:rPr>
            </w:pPr>
            <w:r>
              <w:rPr>
                <w:b/>
              </w:rPr>
              <w:t>R  1/15</w:t>
            </w:r>
          </w:p>
        </w:tc>
      </w:tr>
      <w:tr w:rsidR="00133272" w14:paraId="4B9B4B2A" w14:textId="77777777">
        <w:trPr>
          <w:gridAfter w:val="1"/>
          <w:wAfter w:w="245" w:type="dxa"/>
          <w:cantSplit/>
        </w:trPr>
        <w:tc>
          <w:tcPr>
            <w:tcW w:w="2980" w:type="dxa"/>
            <w:gridSpan w:val="3"/>
          </w:tcPr>
          <w:p w14:paraId="0D184E72" w14:textId="77777777" w:rsidR="00133272" w:rsidRDefault="00133272" w:rsidP="00356B9E">
            <w:pPr>
              <w:pStyle w:val="Definition"/>
              <w:rPr>
                <w:rFonts w:ascii="Times New Roman" w:hAnsi="Times New Roman"/>
              </w:rPr>
            </w:pPr>
          </w:p>
        </w:tc>
        <w:tc>
          <w:tcPr>
            <w:tcW w:w="6523" w:type="dxa"/>
            <w:gridSpan w:val="9"/>
          </w:tcPr>
          <w:p w14:paraId="788619DE" w14:textId="77777777" w:rsidR="00133272" w:rsidRDefault="00133272" w:rsidP="00356B9E">
            <w:pPr>
              <w:pStyle w:val="Definition"/>
              <w:rPr>
                <w:rFonts w:ascii="Times New Roman" w:hAnsi="Times New Roman"/>
              </w:rPr>
            </w:pPr>
            <w:r>
              <w:rPr>
                <w:rFonts w:ascii="Times New Roman" w:hAnsi="Times New Roman"/>
              </w:rPr>
              <w:t>Numeric value of quantity</w:t>
            </w:r>
          </w:p>
        </w:tc>
      </w:tr>
      <w:tr w:rsidR="00133272" w14:paraId="587D2DAA" w14:textId="77777777">
        <w:trPr>
          <w:cantSplit/>
        </w:trPr>
        <w:tc>
          <w:tcPr>
            <w:tcW w:w="1007" w:type="dxa"/>
          </w:tcPr>
          <w:p w14:paraId="1F9F6B4B" w14:textId="77777777" w:rsidR="00133272" w:rsidRDefault="00133272" w:rsidP="00356B9E">
            <w:pPr>
              <w:ind w:right="144"/>
              <w:rPr>
                <w:sz w:val="24"/>
              </w:rPr>
            </w:pPr>
            <w:r>
              <w:rPr>
                <w:b/>
                <w:sz w:val="18"/>
              </w:rPr>
              <w:t>Must Use</w:t>
            </w:r>
          </w:p>
        </w:tc>
        <w:tc>
          <w:tcPr>
            <w:tcW w:w="1080" w:type="dxa"/>
          </w:tcPr>
          <w:p w14:paraId="41E3D857" w14:textId="77777777" w:rsidR="00133272" w:rsidRDefault="00133272" w:rsidP="00356B9E">
            <w:pPr>
              <w:ind w:right="144"/>
              <w:jc w:val="center"/>
              <w:rPr>
                <w:sz w:val="24"/>
              </w:rPr>
            </w:pPr>
            <w:r>
              <w:rPr>
                <w:b/>
              </w:rPr>
              <w:t>QTY03</w:t>
            </w:r>
          </w:p>
        </w:tc>
        <w:tc>
          <w:tcPr>
            <w:tcW w:w="893" w:type="dxa"/>
          </w:tcPr>
          <w:p w14:paraId="5CEF4F01" w14:textId="77777777" w:rsidR="00133272" w:rsidRDefault="00133272" w:rsidP="00356B9E">
            <w:pPr>
              <w:ind w:right="144"/>
              <w:jc w:val="center"/>
              <w:rPr>
                <w:sz w:val="24"/>
              </w:rPr>
            </w:pPr>
            <w:r>
              <w:rPr>
                <w:b/>
              </w:rPr>
              <w:t>355</w:t>
            </w:r>
          </w:p>
        </w:tc>
        <w:tc>
          <w:tcPr>
            <w:tcW w:w="4896" w:type="dxa"/>
            <w:gridSpan w:val="6"/>
          </w:tcPr>
          <w:p w14:paraId="63B6CB8D" w14:textId="77777777" w:rsidR="00133272" w:rsidRDefault="00133272" w:rsidP="00356B9E">
            <w:pPr>
              <w:ind w:right="144"/>
              <w:rPr>
                <w:sz w:val="24"/>
              </w:rPr>
            </w:pPr>
            <w:r>
              <w:rPr>
                <w:b/>
              </w:rPr>
              <w:t>Unit or Basis for Measurement Code</w:t>
            </w:r>
          </w:p>
        </w:tc>
        <w:tc>
          <w:tcPr>
            <w:tcW w:w="432" w:type="dxa"/>
          </w:tcPr>
          <w:p w14:paraId="76ABD987" w14:textId="77777777" w:rsidR="00133272" w:rsidRDefault="00133272" w:rsidP="00356B9E">
            <w:pPr>
              <w:ind w:right="144"/>
              <w:rPr>
                <w:sz w:val="24"/>
              </w:rPr>
            </w:pPr>
            <w:r>
              <w:rPr>
                <w:b/>
              </w:rPr>
              <w:t>M</w:t>
            </w:r>
          </w:p>
        </w:tc>
        <w:tc>
          <w:tcPr>
            <w:tcW w:w="1440" w:type="dxa"/>
            <w:gridSpan w:val="3"/>
          </w:tcPr>
          <w:p w14:paraId="39C5132B" w14:textId="77777777" w:rsidR="00133272" w:rsidRDefault="00133272" w:rsidP="00356B9E">
            <w:pPr>
              <w:ind w:right="144"/>
              <w:rPr>
                <w:sz w:val="24"/>
              </w:rPr>
            </w:pPr>
            <w:r>
              <w:rPr>
                <w:b/>
              </w:rPr>
              <w:t>ID 2/2</w:t>
            </w:r>
          </w:p>
        </w:tc>
      </w:tr>
      <w:tr w:rsidR="00133272" w14:paraId="2C395AEE" w14:textId="77777777">
        <w:trPr>
          <w:gridAfter w:val="1"/>
          <w:wAfter w:w="245" w:type="dxa"/>
          <w:cantSplit/>
        </w:trPr>
        <w:tc>
          <w:tcPr>
            <w:tcW w:w="2980" w:type="dxa"/>
            <w:gridSpan w:val="3"/>
          </w:tcPr>
          <w:p w14:paraId="554DB2D1" w14:textId="77777777" w:rsidR="00133272" w:rsidRDefault="00133272" w:rsidP="00356B9E">
            <w:pPr>
              <w:pStyle w:val="Definition"/>
              <w:rPr>
                <w:rFonts w:ascii="Times New Roman" w:hAnsi="Times New Roman"/>
              </w:rPr>
            </w:pPr>
          </w:p>
        </w:tc>
        <w:tc>
          <w:tcPr>
            <w:tcW w:w="6523" w:type="dxa"/>
            <w:gridSpan w:val="9"/>
          </w:tcPr>
          <w:p w14:paraId="20D1D086" w14:textId="77777777" w:rsidR="00133272" w:rsidRDefault="00133272" w:rsidP="00356B9E">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C37566" w14:paraId="75279D93" w14:textId="77777777">
        <w:trPr>
          <w:gridAfter w:val="2"/>
          <w:wAfter w:w="388" w:type="dxa"/>
          <w:cantSplit/>
        </w:trPr>
        <w:tc>
          <w:tcPr>
            <w:tcW w:w="3311" w:type="dxa"/>
            <w:gridSpan w:val="4"/>
          </w:tcPr>
          <w:p w14:paraId="2F62236B" w14:textId="77777777" w:rsidR="00C37566" w:rsidRDefault="00C37566" w:rsidP="00356B9E">
            <w:pPr>
              <w:ind w:right="144"/>
              <w:rPr>
                <w:sz w:val="24"/>
              </w:rPr>
            </w:pPr>
          </w:p>
        </w:tc>
        <w:tc>
          <w:tcPr>
            <w:tcW w:w="1152" w:type="dxa"/>
            <w:gridSpan w:val="2"/>
          </w:tcPr>
          <w:p w14:paraId="62F59A3C" w14:textId="77777777" w:rsidR="00C37566" w:rsidRDefault="00C37566" w:rsidP="00356B9E">
            <w:pPr>
              <w:ind w:right="144"/>
            </w:pPr>
            <w:r>
              <w:t>K1</w:t>
            </w:r>
          </w:p>
        </w:tc>
        <w:tc>
          <w:tcPr>
            <w:tcW w:w="217" w:type="dxa"/>
            <w:gridSpan w:val="2"/>
          </w:tcPr>
          <w:p w14:paraId="032ACBE3" w14:textId="77777777" w:rsidR="00C37566" w:rsidRDefault="00C37566" w:rsidP="00356B9E">
            <w:pPr>
              <w:ind w:right="144"/>
              <w:rPr>
                <w:sz w:val="24"/>
              </w:rPr>
            </w:pPr>
          </w:p>
        </w:tc>
        <w:tc>
          <w:tcPr>
            <w:tcW w:w="4680" w:type="dxa"/>
            <w:gridSpan w:val="3"/>
          </w:tcPr>
          <w:p w14:paraId="1BDC8002" w14:textId="77777777" w:rsidR="00C37566" w:rsidRDefault="00C37566" w:rsidP="00356B9E">
            <w:pPr>
              <w:ind w:right="144"/>
            </w:pPr>
            <w:r>
              <w:t>Kilowatt Demand (KW)</w:t>
            </w:r>
          </w:p>
        </w:tc>
      </w:tr>
      <w:tr w:rsidR="00C37566" w14:paraId="7F30DEF3" w14:textId="77777777">
        <w:trPr>
          <w:gridAfter w:val="2"/>
          <w:wAfter w:w="388" w:type="dxa"/>
          <w:cantSplit/>
        </w:trPr>
        <w:tc>
          <w:tcPr>
            <w:tcW w:w="3311" w:type="dxa"/>
            <w:gridSpan w:val="4"/>
          </w:tcPr>
          <w:p w14:paraId="0BD500E0" w14:textId="77777777" w:rsidR="00C37566" w:rsidRDefault="00C37566" w:rsidP="00356B9E">
            <w:pPr>
              <w:ind w:right="144"/>
              <w:rPr>
                <w:sz w:val="24"/>
              </w:rPr>
            </w:pPr>
          </w:p>
        </w:tc>
        <w:tc>
          <w:tcPr>
            <w:tcW w:w="1152" w:type="dxa"/>
            <w:gridSpan w:val="2"/>
          </w:tcPr>
          <w:p w14:paraId="058F3738" w14:textId="77777777" w:rsidR="00C37566" w:rsidRDefault="00C37566" w:rsidP="00356B9E">
            <w:pPr>
              <w:ind w:right="144"/>
            </w:pPr>
          </w:p>
        </w:tc>
        <w:tc>
          <w:tcPr>
            <w:tcW w:w="217" w:type="dxa"/>
            <w:gridSpan w:val="2"/>
          </w:tcPr>
          <w:p w14:paraId="62460867" w14:textId="77777777" w:rsidR="00C37566" w:rsidRDefault="00C37566" w:rsidP="00356B9E">
            <w:pPr>
              <w:ind w:right="144"/>
              <w:rPr>
                <w:sz w:val="24"/>
              </w:rPr>
            </w:pPr>
          </w:p>
        </w:tc>
        <w:tc>
          <w:tcPr>
            <w:tcW w:w="4680" w:type="dxa"/>
            <w:gridSpan w:val="3"/>
            <w:shd w:val="clear" w:color="auto" w:fill="F3F3F3"/>
          </w:tcPr>
          <w:p w14:paraId="33BD45F0" w14:textId="77777777" w:rsidR="00C37566" w:rsidRDefault="00C37566" w:rsidP="00356B9E">
            <w:pPr>
              <w:ind w:right="144"/>
            </w:pPr>
            <w:r>
              <w:t>Represents potential power load measured at predetermined intervals</w:t>
            </w:r>
          </w:p>
        </w:tc>
      </w:tr>
      <w:tr w:rsidR="005729AC" w14:paraId="5647F286" w14:textId="77777777" w:rsidTr="00653AEC">
        <w:trPr>
          <w:gridAfter w:val="2"/>
          <w:wAfter w:w="388" w:type="dxa"/>
          <w:cantSplit/>
        </w:trPr>
        <w:tc>
          <w:tcPr>
            <w:tcW w:w="3311" w:type="dxa"/>
            <w:gridSpan w:val="4"/>
          </w:tcPr>
          <w:p w14:paraId="10E61D85" w14:textId="77777777" w:rsidR="005729AC" w:rsidRDefault="005729AC" w:rsidP="00653AEC">
            <w:pPr>
              <w:ind w:right="144"/>
              <w:rPr>
                <w:sz w:val="24"/>
              </w:rPr>
            </w:pPr>
          </w:p>
        </w:tc>
        <w:tc>
          <w:tcPr>
            <w:tcW w:w="1152" w:type="dxa"/>
            <w:gridSpan w:val="2"/>
          </w:tcPr>
          <w:p w14:paraId="670739ED" w14:textId="77777777" w:rsidR="005729AC" w:rsidRDefault="005729AC" w:rsidP="00653AEC">
            <w:pPr>
              <w:ind w:right="144"/>
            </w:pPr>
            <w:r>
              <w:t>K2</w:t>
            </w:r>
          </w:p>
        </w:tc>
        <w:tc>
          <w:tcPr>
            <w:tcW w:w="217" w:type="dxa"/>
            <w:gridSpan w:val="2"/>
          </w:tcPr>
          <w:p w14:paraId="1B46254C" w14:textId="77777777" w:rsidR="005729AC" w:rsidRDefault="005729AC" w:rsidP="00653AEC">
            <w:pPr>
              <w:ind w:right="144"/>
              <w:rPr>
                <w:sz w:val="24"/>
              </w:rPr>
            </w:pPr>
          </w:p>
        </w:tc>
        <w:tc>
          <w:tcPr>
            <w:tcW w:w="4680" w:type="dxa"/>
            <w:gridSpan w:val="3"/>
          </w:tcPr>
          <w:p w14:paraId="6D11932C" w14:textId="77777777" w:rsidR="005729AC" w:rsidRDefault="005729AC" w:rsidP="00653AEC">
            <w:pPr>
              <w:ind w:right="144"/>
            </w:pPr>
            <w:r w:rsidRPr="00C34FEB">
              <w:t>Kilovolt Amperes Reactive Demand (</w:t>
            </w:r>
            <w:proofErr w:type="spellStart"/>
            <w:r w:rsidRPr="00C34FEB">
              <w:t>kVAR</w:t>
            </w:r>
            <w:proofErr w:type="spellEnd"/>
            <w:r w:rsidRPr="00C34FEB">
              <w:t>)</w:t>
            </w:r>
          </w:p>
        </w:tc>
      </w:tr>
      <w:tr w:rsidR="005729AC" w14:paraId="01C9F7FF" w14:textId="77777777" w:rsidTr="00653AEC">
        <w:trPr>
          <w:gridAfter w:val="2"/>
          <w:wAfter w:w="388" w:type="dxa"/>
          <w:cantSplit/>
        </w:trPr>
        <w:tc>
          <w:tcPr>
            <w:tcW w:w="3311" w:type="dxa"/>
            <w:gridSpan w:val="4"/>
          </w:tcPr>
          <w:p w14:paraId="212FDC1E" w14:textId="77777777" w:rsidR="005729AC" w:rsidRDefault="005729AC" w:rsidP="00653AEC">
            <w:pPr>
              <w:ind w:right="144"/>
              <w:rPr>
                <w:sz w:val="24"/>
              </w:rPr>
            </w:pPr>
          </w:p>
        </w:tc>
        <w:tc>
          <w:tcPr>
            <w:tcW w:w="1152" w:type="dxa"/>
            <w:gridSpan w:val="2"/>
          </w:tcPr>
          <w:p w14:paraId="441C31C8" w14:textId="77777777" w:rsidR="005729AC" w:rsidRDefault="005729AC" w:rsidP="00653AEC">
            <w:pPr>
              <w:ind w:right="144"/>
            </w:pPr>
          </w:p>
        </w:tc>
        <w:tc>
          <w:tcPr>
            <w:tcW w:w="217" w:type="dxa"/>
            <w:gridSpan w:val="2"/>
          </w:tcPr>
          <w:p w14:paraId="08AE990E" w14:textId="77777777" w:rsidR="005729AC" w:rsidRDefault="005729AC" w:rsidP="00653AEC">
            <w:pPr>
              <w:ind w:right="144"/>
              <w:rPr>
                <w:sz w:val="24"/>
              </w:rPr>
            </w:pPr>
          </w:p>
        </w:tc>
        <w:tc>
          <w:tcPr>
            <w:tcW w:w="4680" w:type="dxa"/>
            <w:gridSpan w:val="3"/>
          </w:tcPr>
          <w:p w14:paraId="2D3267EF" w14:textId="77777777" w:rsidR="005729AC" w:rsidRDefault="005729AC" w:rsidP="00653AEC">
            <w:pPr>
              <w:ind w:right="144"/>
            </w:pPr>
            <w:r w:rsidRPr="00C34FEB">
              <w:t>Reactive power that must be supplied for specific types of customer’s equipment; billable when kilowatt demand usage meets or exceeds a defined parameter</w:t>
            </w:r>
          </w:p>
        </w:tc>
      </w:tr>
      <w:tr w:rsidR="00C37566" w14:paraId="11285906" w14:textId="77777777">
        <w:trPr>
          <w:gridAfter w:val="2"/>
          <w:wAfter w:w="388" w:type="dxa"/>
          <w:cantSplit/>
        </w:trPr>
        <w:tc>
          <w:tcPr>
            <w:tcW w:w="3311" w:type="dxa"/>
            <w:gridSpan w:val="4"/>
          </w:tcPr>
          <w:p w14:paraId="3C3B9FA5" w14:textId="77777777" w:rsidR="00C37566" w:rsidRDefault="00C37566" w:rsidP="00356B9E">
            <w:pPr>
              <w:ind w:right="144"/>
              <w:rPr>
                <w:sz w:val="24"/>
              </w:rPr>
            </w:pPr>
          </w:p>
        </w:tc>
        <w:tc>
          <w:tcPr>
            <w:tcW w:w="1152" w:type="dxa"/>
            <w:gridSpan w:val="2"/>
          </w:tcPr>
          <w:p w14:paraId="566844A6" w14:textId="77777777" w:rsidR="00C37566" w:rsidRDefault="00C37566" w:rsidP="00356B9E">
            <w:pPr>
              <w:ind w:right="144"/>
            </w:pPr>
            <w:r>
              <w:t>K3</w:t>
            </w:r>
          </w:p>
        </w:tc>
        <w:tc>
          <w:tcPr>
            <w:tcW w:w="217" w:type="dxa"/>
            <w:gridSpan w:val="2"/>
          </w:tcPr>
          <w:p w14:paraId="791E7EA0" w14:textId="77777777" w:rsidR="00C37566" w:rsidRDefault="00C37566" w:rsidP="00356B9E">
            <w:pPr>
              <w:ind w:right="144"/>
              <w:rPr>
                <w:sz w:val="24"/>
              </w:rPr>
            </w:pPr>
          </w:p>
        </w:tc>
        <w:tc>
          <w:tcPr>
            <w:tcW w:w="4680" w:type="dxa"/>
            <w:gridSpan w:val="3"/>
          </w:tcPr>
          <w:p w14:paraId="21ECB6AA" w14:textId="77777777" w:rsidR="00C37566" w:rsidRDefault="00C37566" w:rsidP="00356B9E">
            <w:pPr>
              <w:ind w:right="144"/>
            </w:pPr>
            <w:r>
              <w:t>Kilovolt Amperes Reactive Hour (</w:t>
            </w:r>
            <w:proofErr w:type="spellStart"/>
            <w:r>
              <w:t>kVARH</w:t>
            </w:r>
            <w:proofErr w:type="spellEnd"/>
            <w:r>
              <w:t>)</w:t>
            </w:r>
          </w:p>
        </w:tc>
      </w:tr>
      <w:tr w:rsidR="00C37566" w14:paraId="580B3914" w14:textId="77777777">
        <w:trPr>
          <w:gridAfter w:val="2"/>
          <w:wAfter w:w="388" w:type="dxa"/>
          <w:cantSplit/>
        </w:trPr>
        <w:tc>
          <w:tcPr>
            <w:tcW w:w="4680" w:type="dxa"/>
            <w:gridSpan w:val="8"/>
          </w:tcPr>
          <w:p w14:paraId="53EBF6AC" w14:textId="77777777" w:rsidR="00C37566" w:rsidRDefault="00C37566" w:rsidP="00356B9E">
            <w:pPr>
              <w:ind w:right="144"/>
              <w:rPr>
                <w:sz w:val="24"/>
              </w:rPr>
            </w:pPr>
          </w:p>
        </w:tc>
        <w:tc>
          <w:tcPr>
            <w:tcW w:w="4680" w:type="dxa"/>
            <w:gridSpan w:val="3"/>
            <w:shd w:val="pct5" w:color="auto" w:fill="FFFFFF"/>
          </w:tcPr>
          <w:p w14:paraId="1E6306DE" w14:textId="77777777" w:rsidR="00C37566" w:rsidRDefault="00C37566" w:rsidP="00356B9E">
            <w:pPr>
              <w:ind w:right="144"/>
              <w:rPr>
                <w:sz w:val="24"/>
              </w:rPr>
            </w:pPr>
            <w:r>
              <w:t>Represents actual electricity equivalent to kilowatt hours; billable when usage meets or exceeds defined parameters</w:t>
            </w:r>
          </w:p>
        </w:tc>
      </w:tr>
      <w:tr w:rsidR="005729AC" w14:paraId="267DDFF6" w14:textId="77777777" w:rsidTr="00653AEC">
        <w:trPr>
          <w:gridAfter w:val="2"/>
          <w:wAfter w:w="388" w:type="dxa"/>
          <w:cantSplit/>
        </w:trPr>
        <w:tc>
          <w:tcPr>
            <w:tcW w:w="3311" w:type="dxa"/>
            <w:gridSpan w:val="4"/>
          </w:tcPr>
          <w:p w14:paraId="4199AA94" w14:textId="77777777" w:rsidR="005729AC" w:rsidRDefault="005729AC" w:rsidP="00653AEC">
            <w:pPr>
              <w:ind w:right="144"/>
              <w:rPr>
                <w:sz w:val="24"/>
              </w:rPr>
            </w:pPr>
          </w:p>
        </w:tc>
        <w:tc>
          <w:tcPr>
            <w:tcW w:w="1152" w:type="dxa"/>
            <w:gridSpan w:val="2"/>
          </w:tcPr>
          <w:p w14:paraId="3F31C256" w14:textId="77777777" w:rsidR="005729AC" w:rsidRDefault="005729AC" w:rsidP="00653AEC">
            <w:pPr>
              <w:ind w:right="144"/>
            </w:pPr>
            <w:r>
              <w:t>K4</w:t>
            </w:r>
          </w:p>
        </w:tc>
        <w:tc>
          <w:tcPr>
            <w:tcW w:w="217" w:type="dxa"/>
            <w:gridSpan w:val="2"/>
          </w:tcPr>
          <w:p w14:paraId="72F93D86" w14:textId="77777777" w:rsidR="005729AC" w:rsidRDefault="005729AC" w:rsidP="00653AEC">
            <w:pPr>
              <w:ind w:right="144"/>
              <w:rPr>
                <w:sz w:val="24"/>
              </w:rPr>
            </w:pPr>
          </w:p>
        </w:tc>
        <w:tc>
          <w:tcPr>
            <w:tcW w:w="4680" w:type="dxa"/>
            <w:gridSpan w:val="3"/>
          </w:tcPr>
          <w:p w14:paraId="5EBA272D" w14:textId="77777777" w:rsidR="005729AC" w:rsidRDefault="005729AC" w:rsidP="00653AEC">
            <w:pPr>
              <w:ind w:right="144"/>
            </w:pPr>
            <w:r w:rsidRPr="001F511A">
              <w:t>Kilovolt Amperes (KVA)</w:t>
            </w:r>
          </w:p>
        </w:tc>
      </w:tr>
      <w:tr w:rsidR="00C37566" w14:paraId="4F254484" w14:textId="77777777">
        <w:trPr>
          <w:gridAfter w:val="2"/>
          <w:wAfter w:w="388" w:type="dxa"/>
          <w:cantSplit/>
        </w:trPr>
        <w:tc>
          <w:tcPr>
            <w:tcW w:w="3311" w:type="dxa"/>
            <w:gridSpan w:val="4"/>
          </w:tcPr>
          <w:p w14:paraId="4605A873" w14:textId="77777777" w:rsidR="00C37566" w:rsidRDefault="00C37566" w:rsidP="00356B9E">
            <w:pPr>
              <w:ind w:right="144"/>
              <w:rPr>
                <w:sz w:val="24"/>
              </w:rPr>
            </w:pPr>
          </w:p>
        </w:tc>
        <w:tc>
          <w:tcPr>
            <w:tcW w:w="1152" w:type="dxa"/>
            <w:gridSpan w:val="2"/>
          </w:tcPr>
          <w:p w14:paraId="621C1393" w14:textId="77777777" w:rsidR="00C37566" w:rsidRDefault="00C37566" w:rsidP="00356B9E">
            <w:pPr>
              <w:ind w:right="144"/>
              <w:rPr>
                <w:sz w:val="24"/>
              </w:rPr>
            </w:pPr>
            <w:r>
              <w:t>KH</w:t>
            </w:r>
          </w:p>
        </w:tc>
        <w:tc>
          <w:tcPr>
            <w:tcW w:w="217" w:type="dxa"/>
            <w:gridSpan w:val="2"/>
          </w:tcPr>
          <w:p w14:paraId="6A27D966" w14:textId="77777777" w:rsidR="00C37566" w:rsidRDefault="00C37566" w:rsidP="00356B9E">
            <w:pPr>
              <w:ind w:right="144"/>
              <w:rPr>
                <w:sz w:val="24"/>
              </w:rPr>
            </w:pPr>
          </w:p>
        </w:tc>
        <w:tc>
          <w:tcPr>
            <w:tcW w:w="4680" w:type="dxa"/>
            <w:gridSpan w:val="3"/>
          </w:tcPr>
          <w:p w14:paraId="15CC0695" w14:textId="77777777" w:rsidR="00C37566" w:rsidRDefault="00C37566" w:rsidP="00356B9E">
            <w:pPr>
              <w:ind w:right="144"/>
              <w:rPr>
                <w:sz w:val="24"/>
              </w:rPr>
            </w:pPr>
            <w:r>
              <w:t>Kilowatt Hour</w:t>
            </w:r>
          </w:p>
        </w:tc>
      </w:tr>
    </w:tbl>
    <w:p w14:paraId="63C2533E" w14:textId="77777777" w:rsidR="00133272" w:rsidRDefault="00133272" w:rsidP="00133272">
      <w:pPr>
        <w:tabs>
          <w:tab w:val="center" w:pos="1440"/>
          <w:tab w:val="center" w:pos="2448"/>
          <w:tab w:val="left" w:pos="2988"/>
          <w:tab w:val="left" w:pos="7883"/>
          <w:tab w:val="left" w:pos="9360"/>
        </w:tabs>
        <w:rPr>
          <w:b/>
        </w:rPr>
      </w:pPr>
      <w:r>
        <w:rPr>
          <w:b/>
        </w:rPr>
        <w:tab/>
      </w:r>
    </w:p>
    <w:p w14:paraId="310062D1" w14:textId="77777777" w:rsidR="00133272" w:rsidRDefault="00133272" w:rsidP="00133272">
      <w:pPr>
        <w:tabs>
          <w:tab w:val="right" w:pos="1800"/>
          <w:tab w:val="left" w:pos="2160"/>
        </w:tabs>
        <w:ind w:left="2160" w:hanging="2160"/>
        <w:rPr>
          <w:b/>
        </w:rPr>
      </w:pPr>
    </w:p>
    <w:p w14:paraId="76DBB7FA" w14:textId="77777777" w:rsidR="00133272" w:rsidRDefault="00133272" w:rsidP="00133272">
      <w:pPr>
        <w:tabs>
          <w:tab w:val="right" w:pos="1800"/>
          <w:tab w:val="left" w:pos="2160"/>
        </w:tabs>
        <w:ind w:left="2160" w:hanging="2160"/>
        <w:rPr>
          <w:b/>
        </w:rPr>
      </w:pPr>
      <w:r>
        <w:rPr>
          <w:b/>
        </w:rPr>
        <w:br w:type="page"/>
      </w:r>
    </w:p>
    <w:p w14:paraId="662DD9AB" w14:textId="77777777" w:rsidR="00133272" w:rsidRPr="005939B5" w:rsidRDefault="00133272" w:rsidP="00133272">
      <w:pPr>
        <w:pStyle w:val="Heading2"/>
        <w:jc w:val="left"/>
        <w:rPr>
          <w:rFonts w:ascii="Times New Roman" w:hAnsi="Times New Roman"/>
          <w:bCs/>
        </w:rPr>
      </w:pPr>
      <w:r>
        <w:rPr>
          <w:b w:val="0"/>
        </w:rPr>
        <w:lastRenderedPageBreak/>
        <w:t xml:space="preserve">    </w:t>
      </w:r>
      <w:r>
        <w:rPr>
          <w:b w:val="0"/>
        </w:rPr>
        <w:tab/>
      </w:r>
      <w:r w:rsidRPr="005939B5">
        <w:rPr>
          <w:rFonts w:ascii="Times New Roman" w:hAnsi="Times New Roman"/>
          <w:bCs/>
        </w:rPr>
        <w:t xml:space="preserve">      </w:t>
      </w:r>
      <w:bookmarkStart w:id="278" w:name="_Toc193194230"/>
      <w:bookmarkStart w:id="279" w:name="_Toc477602518"/>
      <w:r w:rsidRPr="005939B5">
        <w:rPr>
          <w:rFonts w:ascii="Times New Roman" w:hAnsi="Times New Roman"/>
          <w:bCs/>
        </w:rPr>
        <w:t>Segment:</w:t>
      </w:r>
      <w:r w:rsidRPr="005939B5">
        <w:rPr>
          <w:rFonts w:ascii="Times New Roman" w:hAnsi="Times New Roman"/>
          <w:b w:val="0"/>
          <w:bCs/>
        </w:rPr>
        <w:tab/>
      </w:r>
      <w:r w:rsidRPr="005939B5">
        <w:rPr>
          <w:rFonts w:ascii="Times New Roman" w:hAnsi="Times New Roman"/>
          <w:bCs/>
          <w:sz w:val="40"/>
          <w:szCs w:val="40"/>
        </w:rPr>
        <w:t>DTM</w:t>
      </w:r>
      <w:r w:rsidRPr="005939B5">
        <w:rPr>
          <w:rFonts w:ascii="Times New Roman" w:hAnsi="Times New Roman"/>
          <w:b w:val="0"/>
          <w:bCs/>
        </w:rPr>
        <w:t xml:space="preserve"> </w:t>
      </w:r>
      <w:r w:rsidRPr="005939B5">
        <w:rPr>
          <w:rFonts w:ascii="Times New Roman" w:hAnsi="Times New Roman"/>
          <w:bCs/>
        </w:rPr>
        <w:t>Date/Time Reference (582=Report Report)</w:t>
      </w:r>
      <w:bookmarkEnd w:id="278"/>
      <w:bookmarkEnd w:id="279"/>
    </w:p>
    <w:p w14:paraId="08046C09" w14:textId="77777777" w:rsidR="00133272" w:rsidRDefault="00133272" w:rsidP="00133272">
      <w:pPr>
        <w:pStyle w:val="Heading2"/>
        <w:ind w:left="720"/>
        <w:rPr>
          <w:snapToGrid w:val="0"/>
        </w:rPr>
      </w:pPr>
      <w:r>
        <w:tab/>
      </w:r>
    </w:p>
    <w:p w14:paraId="2CB152DD" w14:textId="77777777" w:rsidR="00133272" w:rsidRDefault="00133272" w:rsidP="00133272">
      <w:pPr>
        <w:tabs>
          <w:tab w:val="right" w:pos="1800"/>
          <w:tab w:val="left" w:pos="2160"/>
        </w:tabs>
        <w:ind w:left="2160" w:hanging="2160"/>
        <w:rPr>
          <w:snapToGrid w:val="0"/>
        </w:rPr>
      </w:pPr>
      <w:r>
        <w:rPr>
          <w:b/>
          <w:snapToGrid w:val="0"/>
        </w:rPr>
        <w:tab/>
        <w:t>Position:</w:t>
      </w:r>
      <w:r>
        <w:rPr>
          <w:b/>
          <w:snapToGrid w:val="0"/>
        </w:rPr>
        <w:tab/>
      </w:r>
      <w:r>
        <w:rPr>
          <w:snapToGrid w:val="0"/>
        </w:rPr>
        <w:t>210</w:t>
      </w:r>
    </w:p>
    <w:p w14:paraId="29C4A79A" w14:textId="77777777" w:rsidR="00133272" w:rsidRDefault="00133272" w:rsidP="00133272">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QTY         </w:t>
      </w:r>
    </w:p>
    <w:p w14:paraId="785E8513" w14:textId="77777777" w:rsidR="00133272" w:rsidRDefault="00133272" w:rsidP="00133272">
      <w:pPr>
        <w:tabs>
          <w:tab w:val="right" w:pos="1800"/>
          <w:tab w:val="left" w:pos="2160"/>
        </w:tabs>
        <w:ind w:left="2160" w:hanging="2160"/>
        <w:rPr>
          <w:snapToGrid w:val="0"/>
        </w:rPr>
      </w:pPr>
      <w:r>
        <w:rPr>
          <w:snapToGrid w:val="0"/>
        </w:rPr>
        <w:tab/>
      </w:r>
      <w:r>
        <w:rPr>
          <w:b/>
          <w:snapToGrid w:val="0"/>
        </w:rPr>
        <w:t>Level:</w:t>
      </w:r>
      <w:r>
        <w:rPr>
          <w:snapToGrid w:val="0"/>
        </w:rPr>
        <w:tab/>
        <w:t>Detail</w:t>
      </w:r>
    </w:p>
    <w:p w14:paraId="5D242AB4" w14:textId="77777777" w:rsidR="00133272" w:rsidRDefault="00133272" w:rsidP="00133272">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F871E85" w14:textId="77777777" w:rsidR="00133272" w:rsidRDefault="00133272" w:rsidP="00133272">
      <w:pPr>
        <w:tabs>
          <w:tab w:val="right" w:pos="1800"/>
          <w:tab w:val="left" w:pos="2160"/>
        </w:tabs>
        <w:ind w:left="2160" w:hanging="2160"/>
        <w:rPr>
          <w:snapToGrid w:val="0"/>
        </w:rPr>
      </w:pPr>
      <w:r>
        <w:rPr>
          <w:snapToGrid w:val="0"/>
        </w:rPr>
        <w:tab/>
      </w:r>
      <w:r>
        <w:rPr>
          <w:b/>
          <w:snapToGrid w:val="0"/>
        </w:rPr>
        <w:t>Max Use:</w:t>
      </w:r>
      <w:r>
        <w:rPr>
          <w:snapToGrid w:val="0"/>
        </w:rPr>
        <w:tab/>
        <w:t>10</w:t>
      </w:r>
    </w:p>
    <w:p w14:paraId="0DAABA13" w14:textId="77777777" w:rsidR="00133272" w:rsidRDefault="00133272" w:rsidP="00133272">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69B111A3"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8FE96E5" w14:textId="77777777" w:rsidR="00133272" w:rsidRDefault="00133272" w:rsidP="00133272">
      <w:pPr>
        <w:numPr>
          <w:ilvl w:val="0"/>
          <w:numId w:val="13"/>
        </w:numPr>
        <w:tabs>
          <w:tab w:val="right" w:pos="1800"/>
          <w:tab w:val="left" w:pos="2160"/>
        </w:tabs>
        <w:rPr>
          <w:snapToGrid w:val="0"/>
        </w:rPr>
      </w:pPr>
      <w:r>
        <w:rPr>
          <w:snapToGrid w:val="0"/>
        </w:rPr>
        <w:t>If DTM04 is present, then DTM03 is required.</w:t>
      </w:r>
    </w:p>
    <w:p w14:paraId="69EFB29E" w14:textId="77777777" w:rsidR="00133272" w:rsidRDefault="00133272" w:rsidP="00133272">
      <w:pPr>
        <w:numPr>
          <w:ilvl w:val="0"/>
          <w:numId w:val="14"/>
        </w:numPr>
        <w:tabs>
          <w:tab w:val="right" w:pos="1800"/>
          <w:tab w:val="left" w:pos="2160"/>
        </w:tabs>
        <w:rPr>
          <w:snapToGrid w:val="0"/>
        </w:rPr>
      </w:pPr>
      <w:r>
        <w:rPr>
          <w:snapToGrid w:val="0"/>
        </w:rPr>
        <w:t>If either DTM05 or DTM06 is present, then the other is required.</w:t>
      </w:r>
    </w:p>
    <w:p w14:paraId="2BA45907"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Semantic Notes:</w:t>
      </w:r>
    </w:p>
    <w:p w14:paraId="5AF81E29" w14:textId="77777777" w:rsidR="00133272" w:rsidRDefault="00133272" w:rsidP="00133272">
      <w:pPr>
        <w:tabs>
          <w:tab w:val="right" w:pos="1800"/>
          <w:tab w:val="left" w:pos="2160"/>
          <w:tab w:val="left" w:pos="2520"/>
        </w:tabs>
        <w:ind w:left="2520" w:hanging="2520"/>
        <w:rPr>
          <w:snapToGrid w:val="0"/>
        </w:rPr>
      </w:pPr>
      <w:r>
        <w:rPr>
          <w:snapToGrid w:val="0"/>
        </w:rPr>
        <w:tab/>
      </w:r>
      <w:r>
        <w:rPr>
          <w:b/>
          <w:snapToGrid w:val="0"/>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133272" w14:paraId="791BFDAA" w14:textId="77777777">
        <w:tc>
          <w:tcPr>
            <w:tcW w:w="2034" w:type="dxa"/>
          </w:tcPr>
          <w:p w14:paraId="7BA9E2B5" w14:textId="77777777" w:rsidR="00133272" w:rsidRDefault="00133272" w:rsidP="00356B9E">
            <w:pPr>
              <w:ind w:right="144"/>
              <w:jc w:val="right"/>
              <w:rPr>
                <w:b/>
                <w:snapToGrid w:val="0"/>
              </w:rPr>
            </w:pPr>
            <w:r>
              <w:rPr>
                <w:b/>
                <w:snapToGrid w:val="0"/>
              </w:rPr>
              <w:t>Notes:</w:t>
            </w:r>
          </w:p>
        </w:tc>
        <w:tc>
          <w:tcPr>
            <w:tcW w:w="216" w:type="dxa"/>
          </w:tcPr>
          <w:p w14:paraId="3F6B3576" w14:textId="77777777" w:rsidR="00133272" w:rsidRDefault="00133272" w:rsidP="00356B9E">
            <w:pPr>
              <w:ind w:right="144"/>
              <w:jc w:val="right"/>
              <w:rPr>
                <w:snapToGrid w:val="0"/>
                <w:sz w:val="24"/>
              </w:rPr>
            </w:pPr>
          </w:p>
        </w:tc>
        <w:tc>
          <w:tcPr>
            <w:tcW w:w="7343" w:type="dxa"/>
            <w:shd w:val="pct5" w:color="auto" w:fill="FFFFFF"/>
          </w:tcPr>
          <w:p w14:paraId="0EEEC583" w14:textId="77777777" w:rsidR="00133272" w:rsidRDefault="00133272" w:rsidP="00356B9E">
            <w:pPr>
              <w:ind w:right="144"/>
              <w:rPr>
                <w:snapToGrid w:val="0"/>
              </w:rPr>
            </w:pPr>
            <w:r>
              <w:rPr>
                <w:snapToGrid w:val="0"/>
              </w:rPr>
              <w:t>End date and time of the period for which the quantity is provided. Time will include zone. Each interval must be explicitly labeled with the date and time.</w:t>
            </w:r>
          </w:p>
        </w:tc>
      </w:tr>
      <w:tr w:rsidR="00133272" w14:paraId="327B64B4" w14:textId="77777777">
        <w:tc>
          <w:tcPr>
            <w:tcW w:w="2034" w:type="dxa"/>
          </w:tcPr>
          <w:p w14:paraId="41DF631C" w14:textId="77777777" w:rsidR="00133272" w:rsidRDefault="00133272" w:rsidP="00356B9E">
            <w:pPr>
              <w:ind w:right="144"/>
              <w:jc w:val="right"/>
              <w:rPr>
                <w:snapToGrid w:val="0"/>
                <w:sz w:val="24"/>
              </w:rPr>
            </w:pPr>
            <w:r>
              <w:rPr>
                <w:snapToGrid w:val="0"/>
              </w:rPr>
              <w:tab/>
            </w:r>
            <w:r>
              <w:rPr>
                <w:b/>
                <w:snapToGrid w:val="0"/>
              </w:rPr>
              <w:t>PA Use:</w:t>
            </w:r>
          </w:p>
        </w:tc>
        <w:tc>
          <w:tcPr>
            <w:tcW w:w="216" w:type="dxa"/>
          </w:tcPr>
          <w:p w14:paraId="31EA08DB" w14:textId="77777777" w:rsidR="00133272" w:rsidRDefault="00133272" w:rsidP="00356B9E">
            <w:pPr>
              <w:ind w:right="144"/>
              <w:jc w:val="right"/>
              <w:rPr>
                <w:snapToGrid w:val="0"/>
                <w:sz w:val="24"/>
              </w:rPr>
            </w:pPr>
          </w:p>
        </w:tc>
        <w:tc>
          <w:tcPr>
            <w:tcW w:w="7343" w:type="dxa"/>
            <w:shd w:val="pct5" w:color="auto" w:fill="FFFFFF"/>
          </w:tcPr>
          <w:p w14:paraId="7A6291AC" w14:textId="77777777" w:rsidR="00133272" w:rsidRDefault="000B19A6" w:rsidP="00356B9E">
            <w:pPr>
              <w:ind w:right="144"/>
              <w:rPr>
                <w:snapToGrid w:val="0"/>
                <w:sz w:val="24"/>
              </w:rPr>
            </w:pPr>
            <w:r>
              <w:t>Optional - Required if providing Historical Interval Usage by Meter; otherwise, not used.</w:t>
            </w:r>
          </w:p>
        </w:tc>
      </w:tr>
      <w:tr w:rsidR="00133272" w14:paraId="264D9FCA" w14:textId="77777777">
        <w:tc>
          <w:tcPr>
            <w:tcW w:w="2034" w:type="dxa"/>
          </w:tcPr>
          <w:p w14:paraId="42D3128D" w14:textId="77777777" w:rsidR="00133272" w:rsidRDefault="00133272" w:rsidP="00356B9E">
            <w:pPr>
              <w:ind w:right="144"/>
              <w:jc w:val="right"/>
              <w:rPr>
                <w:snapToGrid w:val="0"/>
                <w:sz w:val="24"/>
              </w:rPr>
            </w:pPr>
            <w:r>
              <w:rPr>
                <w:snapToGrid w:val="0"/>
              </w:rPr>
              <w:tab/>
            </w:r>
            <w:r>
              <w:rPr>
                <w:b/>
                <w:snapToGrid w:val="0"/>
              </w:rPr>
              <w:t>NJ Use:</w:t>
            </w:r>
          </w:p>
        </w:tc>
        <w:tc>
          <w:tcPr>
            <w:tcW w:w="216" w:type="dxa"/>
          </w:tcPr>
          <w:p w14:paraId="367B77CD" w14:textId="77777777" w:rsidR="00133272" w:rsidRDefault="00133272" w:rsidP="00356B9E">
            <w:pPr>
              <w:ind w:right="144"/>
              <w:jc w:val="right"/>
              <w:rPr>
                <w:snapToGrid w:val="0"/>
                <w:sz w:val="24"/>
              </w:rPr>
            </w:pPr>
          </w:p>
        </w:tc>
        <w:tc>
          <w:tcPr>
            <w:tcW w:w="7343" w:type="dxa"/>
            <w:shd w:val="pct5" w:color="auto" w:fill="FFFFFF"/>
          </w:tcPr>
          <w:p w14:paraId="39AFBF60" w14:textId="77777777" w:rsidR="00133272" w:rsidRDefault="001E6456" w:rsidP="00356B9E">
            <w:pPr>
              <w:ind w:right="144"/>
              <w:rPr>
                <w:snapToGrid w:val="0"/>
                <w:sz w:val="24"/>
              </w:rPr>
            </w:pPr>
            <w:r>
              <w:t>Same as PA; see Notes section for utility support</w:t>
            </w:r>
          </w:p>
        </w:tc>
      </w:tr>
      <w:tr w:rsidR="00133272" w14:paraId="21F72B79" w14:textId="77777777">
        <w:tc>
          <w:tcPr>
            <w:tcW w:w="2034" w:type="dxa"/>
          </w:tcPr>
          <w:p w14:paraId="0AF7E107" w14:textId="77777777" w:rsidR="00133272" w:rsidRDefault="00133272" w:rsidP="00356B9E">
            <w:pPr>
              <w:ind w:right="144"/>
              <w:jc w:val="right"/>
              <w:rPr>
                <w:snapToGrid w:val="0"/>
                <w:sz w:val="24"/>
              </w:rPr>
            </w:pPr>
            <w:r>
              <w:rPr>
                <w:b/>
                <w:snapToGrid w:val="0"/>
              </w:rPr>
              <w:t>DE Use:</w:t>
            </w:r>
          </w:p>
        </w:tc>
        <w:tc>
          <w:tcPr>
            <w:tcW w:w="216" w:type="dxa"/>
          </w:tcPr>
          <w:p w14:paraId="62807872" w14:textId="77777777" w:rsidR="00133272" w:rsidRDefault="00133272" w:rsidP="00356B9E">
            <w:pPr>
              <w:ind w:right="144"/>
              <w:jc w:val="right"/>
              <w:rPr>
                <w:snapToGrid w:val="0"/>
                <w:sz w:val="24"/>
              </w:rPr>
            </w:pPr>
          </w:p>
        </w:tc>
        <w:tc>
          <w:tcPr>
            <w:tcW w:w="7343" w:type="dxa"/>
            <w:shd w:val="pct5" w:color="auto" w:fill="FFFFFF"/>
          </w:tcPr>
          <w:p w14:paraId="7599A260" w14:textId="77777777" w:rsidR="00133272" w:rsidRDefault="002A0793" w:rsidP="00356B9E">
            <w:pPr>
              <w:ind w:right="144"/>
              <w:rPr>
                <w:snapToGrid w:val="0"/>
                <w:sz w:val="24"/>
              </w:rPr>
            </w:pPr>
            <w:r>
              <w:t>N/A</w:t>
            </w:r>
          </w:p>
        </w:tc>
      </w:tr>
      <w:tr w:rsidR="00133272" w14:paraId="4B9A8450" w14:textId="77777777">
        <w:tc>
          <w:tcPr>
            <w:tcW w:w="2034" w:type="dxa"/>
          </w:tcPr>
          <w:p w14:paraId="224B7855" w14:textId="77777777" w:rsidR="00133272" w:rsidRDefault="00133272" w:rsidP="00356B9E">
            <w:pPr>
              <w:ind w:right="144"/>
              <w:jc w:val="right"/>
              <w:rPr>
                <w:b/>
                <w:snapToGrid w:val="0"/>
              </w:rPr>
            </w:pPr>
            <w:r>
              <w:rPr>
                <w:b/>
                <w:snapToGrid w:val="0"/>
              </w:rPr>
              <w:t>MD Use:</w:t>
            </w:r>
          </w:p>
        </w:tc>
        <w:tc>
          <w:tcPr>
            <w:tcW w:w="216" w:type="dxa"/>
          </w:tcPr>
          <w:p w14:paraId="44541145" w14:textId="77777777" w:rsidR="00133272" w:rsidRDefault="00133272" w:rsidP="00356B9E">
            <w:pPr>
              <w:ind w:right="144"/>
              <w:jc w:val="right"/>
              <w:rPr>
                <w:snapToGrid w:val="0"/>
                <w:sz w:val="24"/>
              </w:rPr>
            </w:pPr>
          </w:p>
        </w:tc>
        <w:tc>
          <w:tcPr>
            <w:tcW w:w="7343" w:type="dxa"/>
            <w:shd w:val="pct5" w:color="auto" w:fill="FFFFFF"/>
          </w:tcPr>
          <w:p w14:paraId="68276D57" w14:textId="77777777" w:rsidR="00133272" w:rsidRDefault="001E6456" w:rsidP="00356B9E">
            <w:pPr>
              <w:ind w:right="144"/>
            </w:pPr>
            <w:r>
              <w:t>Same as PA; see Notes section for utility support</w:t>
            </w:r>
          </w:p>
        </w:tc>
      </w:tr>
      <w:tr w:rsidR="00133272" w14:paraId="30BE3284" w14:textId="77777777">
        <w:tc>
          <w:tcPr>
            <w:tcW w:w="2034" w:type="dxa"/>
          </w:tcPr>
          <w:p w14:paraId="01D2C583" w14:textId="77777777" w:rsidR="00133272" w:rsidRDefault="00133272" w:rsidP="00356B9E">
            <w:pPr>
              <w:ind w:right="144"/>
              <w:jc w:val="right"/>
              <w:rPr>
                <w:snapToGrid w:val="0"/>
                <w:sz w:val="24"/>
              </w:rPr>
            </w:pPr>
            <w:r>
              <w:rPr>
                <w:snapToGrid w:val="0"/>
              </w:rPr>
              <w:tab/>
            </w:r>
            <w:r>
              <w:rPr>
                <w:b/>
                <w:snapToGrid w:val="0"/>
              </w:rPr>
              <w:t>Example:</w:t>
            </w:r>
          </w:p>
        </w:tc>
        <w:tc>
          <w:tcPr>
            <w:tcW w:w="216" w:type="dxa"/>
          </w:tcPr>
          <w:p w14:paraId="0DEFDAE8" w14:textId="77777777" w:rsidR="00133272" w:rsidRDefault="00133272" w:rsidP="00356B9E">
            <w:pPr>
              <w:ind w:right="144"/>
              <w:jc w:val="right"/>
              <w:rPr>
                <w:snapToGrid w:val="0"/>
                <w:sz w:val="24"/>
              </w:rPr>
            </w:pPr>
          </w:p>
        </w:tc>
        <w:tc>
          <w:tcPr>
            <w:tcW w:w="7343" w:type="dxa"/>
            <w:shd w:val="pct5" w:color="auto" w:fill="FFFFFF"/>
          </w:tcPr>
          <w:p w14:paraId="45AD9F1F" w14:textId="77777777" w:rsidR="00133272" w:rsidRDefault="00133272" w:rsidP="00356B9E">
            <w:pPr>
              <w:ind w:right="144"/>
              <w:rPr>
                <w:snapToGrid w:val="0"/>
                <w:sz w:val="24"/>
              </w:rPr>
            </w:pPr>
            <w:r>
              <w:t>DTM*582*20080115*1500*E</w:t>
            </w:r>
            <w:r w:rsidR="002C24A1">
              <w:t>D</w:t>
            </w:r>
          </w:p>
        </w:tc>
      </w:tr>
    </w:tbl>
    <w:p w14:paraId="0BA4CC05" w14:textId="77777777" w:rsidR="00133272" w:rsidRDefault="00133272" w:rsidP="00133272">
      <w:pPr>
        <w:rPr>
          <w:snapToGrid w:val="0"/>
        </w:rPr>
      </w:pPr>
    </w:p>
    <w:p w14:paraId="4C339C08" w14:textId="77777777" w:rsidR="00133272" w:rsidRDefault="00133272" w:rsidP="00133272">
      <w:pPr>
        <w:jc w:val="center"/>
        <w:rPr>
          <w:b/>
          <w:snapToGrid w:val="0"/>
        </w:rPr>
      </w:pPr>
      <w:r>
        <w:rPr>
          <w:b/>
          <w:snapToGrid w:val="0"/>
        </w:rPr>
        <w:t>Data Element Summary</w:t>
      </w:r>
    </w:p>
    <w:p w14:paraId="72F5ABEE" w14:textId="77777777" w:rsidR="00133272" w:rsidRDefault="00133272" w:rsidP="00133272">
      <w:pPr>
        <w:tabs>
          <w:tab w:val="center" w:pos="1440"/>
          <w:tab w:val="center" w:pos="2448"/>
          <w:tab w:val="left" w:pos="2988"/>
          <w:tab w:val="left" w:pos="7956"/>
          <w:tab w:val="left" w:pos="9432"/>
          <w:tab w:val="left" w:pos="10080"/>
        </w:tabs>
        <w:rPr>
          <w:b/>
          <w:snapToGrid w:val="0"/>
        </w:rPr>
      </w:pPr>
      <w:r>
        <w:rPr>
          <w:b/>
          <w:snapToGrid w:val="0"/>
        </w:rPr>
        <w:tab/>
        <w:t>Ref.</w:t>
      </w:r>
      <w:r>
        <w:rPr>
          <w:b/>
          <w:snapToGrid w:val="0"/>
        </w:rPr>
        <w:tab/>
        <w:t>Data</w:t>
      </w:r>
      <w:r>
        <w:rPr>
          <w:b/>
          <w:snapToGrid w:val="0"/>
        </w:rPr>
        <w:tab/>
      </w:r>
    </w:p>
    <w:p w14:paraId="55D1BF2C" w14:textId="77777777" w:rsidR="00133272" w:rsidRDefault="00133272" w:rsidP="00133272">
      <w:pPr>
        <w:tabs>
          <w:tab w:val="center" w:pos="1440"/>
          <w:tab w:val="center" w:pos="2448"/>
          <w:tab w:val="left" w:pos="2988"/>
          <w:tab w:val="left" w:pos="7956"/>
          <w:tab w:val="left" w:pos="9432"/>
          <w:tab w:val="left" w:pos="10080"/>
        </w:tabs>
        <w:rPr>
          <w:b/>
          <w:snapToGrid w:val="0"/>
          <w:u w:val="words"/>
        </w:rPr>
      </w:pPr>
      <w:r>
        <w:rPr>
          <w:b/>
          <w:snapToGrid w:val="0"/>
          <w:u w:val="words"/>
        </w:rPr>
        <w:tab/>
        <w:t>Des.</w:t>
      </w:r>
      <w:r>
        <w:rPr>
          <w:b/>
          <w:snapToGrid w:val="0"/>
          <w:u w:val="words"/>
        </w:rPr>
        <w:tab/>
        <w:t>Element</w:t>
      </w:r>
      <w:r>
        <w:rPr>
          <w:b/>
          <w:snapToGrid w:val="0"/>
          <w:u w:val="words"/>
        </w:rPr>
        <w:tab/>
        <w:t>Name</w:t>
      </w:r>
      <w:r>
        <w:rPr>
          <w:b/>
          <w:snapToGrid w:val="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18"/>
        <w:gridCol w:w="27"/>
      </w:tblGrid>
      <w:tr w:rsidR="00133272" w14:paraId="1EE63D25" w14:textId="77777777">
        <w:trPr>
          <w:cantSplit/>
        </w:trPr>
        <w:tc>
          <w:tcPr>
            <w:tcW w:w="1007" w:type="dxa"/>
          </w:tcPr>
          <w:p w14:paraId="6A9FE29C" w14:textId="77777777" w:rsidR="00133272" w:rsidRDefault="00133272" w:rsidP="00356B9E">
            <w:pPr>
              <w:tabs>
                <w:tab w:val="center" w:pos="1440"/>
                <w:tab w:val="center" w:pos="2448"/>
                <w:tab w:val="left" w:pos="2988"/>
                <w:tab w:val="left" w:pos="7883"/>
                <w:tab w:val="left" w:pos="9360"/>
              </w:tabs>
              <w:ind w:right="144"/>
              <w:rPr>
                <w:sz w:val="24"/>
              </w:rPr>
            </w:pPr>
            <w:r>
              <w:rPr>
                <w:b/>
                <w:sz w:val="16"/>
              </w:rPr>
              <w:t>Must Use</w:t>
            </w:r>
          </w:p>
        </w:tc>
        <w:tc>
          <w:tcPr>
            <w:tcW w:w="1080" w:type="dxa"/>
          </w:tcPr>
          <w:p w14:paraId="12C55C88" w14:textId="77777777" w:rsidR="00133272" w:rsidRDefault="00133272" w:rsidP="00356B9E">
            <w:pPr>
              <w:ind w:right="144"/>
              <w:jc w:val="center"/>
              <w:rPr>
                <w:sz w:val="24"/>
              </w:rPr>
            </w:pPr>
            <w:r>
              <w:rPr>
                <w:b/>
              </w:rPr>
              <w:t>DTM01</w:t>
            </w:r>
          </w:p>
        </w:tc>
        <w:tc>
          <w:tcPr>
            <w:tcW w:w="892" w:type="dxa"/>
          </w:tcPr>
          <w:p w14:paraId="387B896D" w14:textId="77777777" w:rsidR="00133272" w:rsidRDefault="00133272" w:rsidP="00356B9E">
            <w:pPr>
              <w:ind w:right="144"/>
              <w:jc w:val="center"/>
              <w:rPr>
                <w:sz w:val="24"/>
              </w:rPr>
            </w:pPr>
            <w:r>
              <w:rPr>
                <w:b/>
              </w:rPr>
              <w:t>374</w:t>
            </w:r>
          </w:p>
        </w:tc>
        <w:tc>
          <w:tcPr>
            <w:tcW w:w="4896" w:type="dxa"/>
            <w:gridSpan w:val="4"/>
          </w:tcPr>
          <w:p w14:paraId="7653E107" w14:textId="77777777" w:rsidR="00133272" w:rsidRDefault="00133272" w:rsidP="00356B9E">
            <w:pPr>
              <w:ind w:right="144"/>
              <w:rPr>
                <w:sz w:val="24"/>
              </w:rPr>
            </w:pPr>
            <w:r>
              <w:rPr>
                <w:b/>
              </w:rPr>
              <w:t>Date/Time Qualifier</w:t>
            </w:r>
          </w:p>
        </w:tc>
        <w:tc>
          <w:tcPr>
            <w:tcW w:w="432" w:type="dxa"/>
          </w:tcPr>
          <w:p w14:paraId="0AECBFDC" w14:textId="77777777" w:rsidR="00133272" w:rsidRDefault="00133272" w:rsidP="00356B9E">
            <w:pPr>
              <w:ind w:right="144"/>
              <w:rPr>
                <w:sz w:val="24"/>
              </w:rPr>
            </w:pPr>
            <w:r>
              <w:rPr>
                <w:b/>
              </w:rPr>
              <w:t>M</w:t>
            </w:r>
          </w:p>
        </w:tc>
        <w:tc>
          <w:tcPr>
            <w:tcW w:w="1440" w:type="dxa"/>
            <w:gridSpan w:val="4"/>
          </w:tcPr>
          <w:p w14:paraId="37890735" w14:textId="77777777" w:rsidR="00133272" w:rsidRDefault="00133272" w:rsidP="00356B9E">
            <w:pPr>
              <w:ind w:right="144"/>
              <w:rPr>
                <w:sz w:val="24"/>
              </w:rPr>
            </w:pPr>
            <w:r>
              <w:rPr>
                <w:b/>
              </w:rPr>
              <w:t>ID 3/3</w:t>
            </w:r>
          </w:p>
        </w:tc>
      </w:tr>
      <w:tr w:rsidR="00133272" w14:paraId="2F73568D" w14:textId="77777777">
        <w:trPr>
          <w:gridAfter w:val="2"/>
          <w:wAfter w:w="244" w:type="dxa"/>
          <w:cantSplit/>
        </w:trPr>
        <w:tc>
          <w:tcPr>
            <w:tcW w:w="2980" w:type="dxa"/>
            <w:gridSpan w:val="3"/>
          </w:tcPr>
          <w:p w14:paraId="01C47376" w14:textId="77777777" w:rsidR="00133272" w:rsidRDefault="00133272" w:rsidP="00356B9E">
            <w:pPr>
              <w:pStyle w:val="Definition"/>
              <w:rPr>
                <w:rFonts w:ascii="Times New Roman" w:hAnsi="Times New Roman"/>
              </w:rPr>
            </w:pPr>
          </w:p>
        </w:tc>
        <w:tc>
          <w:tcPr>
            <w:tcW w:w="6523" w:type="dxa"/>
            <w:gridSpan w:val="7"/>
          </w:tcPr>
          <w:p w14:paraId="688E2020" w14:textId="77777777" w:rsidR="00133272" w:rsidRDefault="00133272" w:rsidP="00356B9E">
            <w:pPr>
              <w:pStyle w:val="Definition"/>
              <w:rPr>
                <w:rFonts w:ascii="Times New Roman" w:hAnsi="Times New Roman"/>
              </w:rPr>
            </w:pPr>
            <w:r>
              <w:rPr>
                <w:rFonts w:ascii="Times New Roman" w:hAnsi="Times New Roman"/>
              </w:rPr>
              <w:t>Code specifying type of date or time, or both date and time</w:t>
            </w:r>
          </w:p>
        </w:tc>
      </w:tr>
      <w:tr w:rsidR="00133272" w14:paraId="4DEE851F" w14:textId="77777777">
        <w:trPr>
          <w:gridAfter w:val="1"/>
          <w:wAfter w:w="27" w:type="dxa"/>
          <w:cantSplit/>
        </w:trPr>
        <w:tc>
          <w:tcPr>
            <w:tcW w:w="3311" w:type="dxa"/>
            <w:gridSpan w:val="4"/>
          </w:tcPr>
          <w:p w14:paraId="76CC316A" w14:textId="77777777" w:rsidR="00133272" w:rsidRDefault="00133272" w:rsidP="00356B9E">
            <w:pPr>
              <w:ind w:right="144"/>
              <w:rPr>
                <w:sz w:val="24"/>
              </w:rPr>
            </w:pPr>
          </w:p>
        </w:tc>
        <w:tc>
          <w:tcPr>
            <w:tcW w:w="1152" w:type="dxa"/>
          </w:tcPr>
          <w:p w14:paraId="1290B9AE" w14:textId="77777777" w:rsidR="00133272" w:rsidRDefault="00133272" w:rsidP="00356B9E">
            <w:pPr>
              <w:ind w:right="144"/>
              <w:rPr>
                <w:snapToGrid w:val="0"/>
                <w:sz w:val="24"/>
              </w:rPr>
            </w:pPr>
            <w:r>
              <w:rPr>
                <w:snapToGrid w:val="0"/>
              </w:rPr>
              <w:t>582</w:t>
            </w:r>
          </w:p>
        </w:tc>
        <w:tc>
          <w:tcPr>
            <w:tcW w:w="216" w:type="dxa"/>
          </w:tcPr>
          <w:p w14:paraId="552FF996" w14:textId="77777777" w:rsidR="00133272" w:rsidRDefault="00133272" w:rsidP="00356B9E">
            <w:pPr>
              <w:ind w:right="144"/>
              <w:rPr>
                <w:snapToGrid w:val="0"/>
                <w:sz w:val="24"/>
              </w:rPr>
            </w:pPr>
          </w:p>
        </w:tc>
        <w:tc>
          <w:tcPr>
            <w:tcW w:w="5041" w:type="dxa"/>
            <w:gridSpan w:val="5"/>
          </w:tcPr>
          <w:p w14:paraId="2C86E43B" w14:textId="77777777" w:rsidR="00133272" w:rsidRDefault="00133272" w:rsidP="00356B9E">
            <w:pPr>
              <w:ind w:right="144"/>
              <w:rPr>
                <w:snapToGrid w:val="0"/>
                <w:sz w:val="24"/>
              </w:rPr>
            </w:pPr>
            <w:r>
              <w:rPr>
                <w:snapToGrid w:val="0"/>
              </w:rPr>
              <w:t>Report Period</w:t>
            </w:r>
          </w:p>
        </w:tc>
      </w:tr>
      <w:tr w:rsidR="00133272" w14:paraId="4E0DE590" w14:textId="77777777">
        <w:trPr>
          <w:gridAfter w:val="1"/>
          <w:wAfter w:w="27" w:type="dxa"/>
          <w:cantSplit/>
        </w:trPr>
        <w:tc>
          <w:tcPr>
            <w:tcW w:w="4680" w:type="dxa"/>
            <w:gridSpan w:val="6"/>
          </w:tcPr>
          <w:p w14:paraId="5275E05C" w14:textId="77777777" w:rsidR="00133272" w:rsidRDefault="00133272" w:rsidP="00356B9E">
            <w:pPr>
              <w:ind w:right="144"/>
              <w:rPr>
                <w:sz w:val="24"/>
              </w:rPr>
            </w:pPr>
          </w:p>
        </w:tc>
        <w:tc>
          <w:tcPr>
            <w:tcW w:w="5040" w:type="dxa"/>
            <w:gridSpan w:val="5"/>
            <w:shd w:val="pct5" w:color="auto" w:fill="FFFFFF"/>
          </w:tcPr>
          <w:p w14:paraId="0F2D0B0F" w14:textId="77777777" w:rsidR="00133272" w:rsidRDefault="00133272" w:rsidP="00356B9E">
            <w:pPr>
              <w:ind w:right="144"/>
              <w:rPr>
                <w:sz w:val="24"/>
              </w:rPr>
            </w:pPr>
            <w:r>
              <w:t xml:space="preserve">The date/time of the end of the interval. </w:t>
            </w:r>
          </w:p>
        </w:tc>
      </w:tr>
      <w:tr w:rsidR="00133272" w14:paraId="1C6F04BE" w14:textId="77777777">
        <w:trPr>
          <w:cantSplit/>
        </w:trPr>
        <w:tc>
          <w:tcPr>
            <w:tcW w:w="1007" w:type="dxa"/>
          </w:tcPr>
          <w:p w14:paraId="062C981D" w14:textId="77777777" w:rsidR="00133272" w:rsidRDefault="00133272" w:rsidP="00356B9E">
            <w:pPr>
              <w:ind w:right="144"/>
              <w:rPr>
                <w:sz w:val="24"/>
              </w:rPr>
            </w:pPr>
            <w:r>
              <w:rPr>
                <w:b/>
                <w:sz w:val="16"/>
              </w:rPr>
              <w:t>Must Use</w:t>
            </w:r>
          </w:p>
        </w:tc>
        <w:tc>
          <w:tcPr>
            <w:tcW w:w="1080" w:type="dxa"/>
          </w:tcPr>
          <w:p w14:paraId="77D438FE" w14:textId="77777777" w:rsidR="00133272" w:rsidRDefault="00133272" w:rsidP="00356B9E">
            <w:pPr>
              <w:ind w:right="144"/>
              <w:jc w:val="center"/>
              <w:rPr>
                <w:sz w:val="24"/>
              </w:rPr>
            </w:pPr>
            <w:r>
              <w:rPr>
                <w:b/>
              </w:rPr>
              <w:t>DTM02</w:t>
            </w:r>
          </w:p>
        </w:tc>
        <w:tc>
          <w:tcPr>
            <w:tcW w:w="892" w:type="dxa"/>
          </w:tcPr>
          <w:p w14:paraId="239B6BC6" w14:textId="77777777" w:rsidR="00133272" w:rsidRDefault="00133272" w:rsidP="00356B9E">
            <w:pPr>
              <w:ind w:right="144"/>
              <w:jc w:val="center"/>
              <w:rPr>
                <w:sz w:val="24"/>
              </w:rPr>
            </w:pPr>
            <w:r>
              <w:rPr>
                <w:b/>
              </w:rPr>
              <w:t>373</w:t>
            </w:r>
          </w:p>
        </w:tc>
        <w:tc>
          <w:tcPr>
            <w:tcW w:w="4896" w:type="dxa"/>
            <w:gridSpan w:val="4"/>
          </w:tcPr>
          <w:p w14:paraId="1C825C61" w14:textId="77777777" w:rsidR="00133272" w:rsidRDefault="00133272" w:rsidP="00356B9E">
            <w:pPr>
              <w:ind w:right="144"/>
              <w:rPr>
                <w:sz w:val="24"/>
              </w:rPr>
            </w:pPr>
            <w:r>
              <w:rPr>
                <w:b/>
              </w:rPr>
              <w:t>Date</w:t>
            </w:r>
          </w:p>
        </w:tc>
        <w:tc>
          <w:tcPr>
            <w:tcW w:w="432" w:type="dxa"/>
          </w:tcPr>
          <w:p w14:paraId="501EB9B9" w14:textId="77777777" w:rsidR="00133272" w:rsidRDefault="00133272" w:rsidP="00356B9E">
            <w:pPr>
              <w:ind w:right="144"/>
              <w:rPr>
                <w:sz w:val="24"/>
              </w:rPr>
            </w:pPr>
            <w:r>
              <w:rPr>
                <w:b/>
              </w:rPr>
              <w:t>X</w:t>
            </w:r>
          </w:p>
        </w:tc>
        <w:tc>
          <w:tcPr>
            <w:tcW w:w="1440" w:type="dxa"/>
            <w:gridSpan w:val="4"/>
          </w:tcPr>
          <w:p w14:paraId="45C7C8CC" w14:textId="77777777" w:rsidR="00133272" w:rsidRDefault="00133272" w:rsidP="00356B9E">
            <w:pPr>
              <w:ind w:right="144"/>
              <w:rPr>
                <w:sz w:val="24"/>
              </w:rPr>
            </w:pPr>
            <w:r>
              <w:rPr>
                <w:b/>
              </w:rPr>
              <w:t>DT  8/8</w:t>
            </w:r>
          </w:p>
        </w:tc>
      </w:tr>
      <w:tr w:rsidR="00133272" w14:paraId="63B3DE2F" w14:textId="77777777">
        <w:trPr>
          <w:gridAfter w:val="2"/>
          <w:wAfter w:w="244" w:type="dxa"/>
          <w:cantSplit/>
        </w:trPr>
        <w:tc>
          <w:tcPr>
            <w:tcW w:w="2980" w:type="dxa"/>
            <w:gridSpan w:val="3"/>
          </w:tcPr>
          <w:p w14:paraId="6A159D33" w14:textId="77777777" w:rsidR="00133272" w:rsidRDefault="00133272" w:rsidP="00356B9E">
            <w:pPr>
              <w:pStyle w:val="Definition"/>
              <w:rPr>
                <w:rFonts w:ascii="Times New Roman" w:hAnsi="Times New Roman"/>
              </w:rPr>
            </w:pPr>
          </w:p>
        </w:tc>
        <w:tc>
          <w:tcPr>
            <w:tcW w:w="6523" w:type="dxa"/>
            <w:gridSpan w:val="7"/>
          </w:tcPr>
          <w:p w14:paraId="5A3CA5DC" w14:textId="77777777" w:rsidR="00133272" w:rsidRDefault="00133272" w:rsidP="00356B9E">
            <w:pPr>
              <w:pStyle w:val="Definition"/>
              <w:rPr>
                <w:rFonts w:ascii="Times New Roman" w:hAnsi="Times New Roman"/>
              </w:rPr>
            </w:pPr>
            <w:r>
              <w:rPr>
                <w:rFonts w:ascii="Times New Roman" w:hAnsi="Times New Roman"/>
              </w:rPr>
              <w:t>Date expressed as CCYYMMDD</w:t>
            </w:r>
          </w:p>
        </w:tc>
      </w:tr>
      <w:tr w:rsidR="00133272" w14:paraId="6DB28E41" w14:textId="77777777">
        <w:trPr>
          <w:cantSplit/>
        </w:trPr>
        <w:tc>
          <w:tcPr>
            <w:tcW w:w="1007" w:type="dxa"/>
          </w:tcPr>
          <w:p w14:paraId="065F952F" w14:textId="77777777" w:rsidR="00133272" w:rsidRDefault="00133272" w:rsidP="00356B9E">
            <w:pPr>
              <w:ind w:right="144"/>
              <w:rPr>
                <w:sz w:val="24"/>
              </w:rPr>
            </w:pPr>
            <w:r>
              <w:rPr>
                <w:b/>
                <w:sz w:val="16"/>
              </w:rPr>
              <w:t>Must Use</w:t>
            </w:r>
          </w:p>
        </w:tc>
        <w:tc>
          <w:tcPr>
            <w:tcW w:w="1080" w:type="dxa"/>
          </w:tcPr>
          <w:p w14:paraId="1BEAD2F7" w14:textId="77777777" w:rsidR="00133272" w:rsidRDefault="00133272" w:rsidP="00356B9E">
            <w:pPr>
              <w:ind w:right="144"/>
              <w:jc w:val="center"/>
              <w:rPr>
                <w:sz w:val="24"/>
              </w:rPr>
            </w:pPr>
            <w:r>
              <w:rPr>
                <w:b/>
              </w:rPr>
              <w:t>DTM03</w:t>
            </w:r>
          </w:p>
        </w:tc>
        <w:tc>
          <w:tcPr>
            <w:tcW w:w="892" w:type="dxa"/>
          </w:tcPr>
          <w:p w14:paraId="1AAC0BA0" w14:textId="77777777" w:rsidR="00133272" w:rsidRDefault="00133272" w:rsidP="00356B9E">
            <w:pPr>
              <w:ind w:right="144"/>
              <w:jc w:val="center"/>
              <w:rPr>
                <w:sz w:val="24"/>
              </w:rPr>
            </w:pPr>
            <w:r>
              <w:rPr>
                <w:b/>
              </w:rPr>
              <w:t>337</w:t>
            </w:r>
          </w:p>
        </w:tc>
        <w:tc>
          <w:tcPr>
            <w:tcW w:w="4896" w:type="dxa"/>
            <w:gridSpan w:val="4"/>
          </w:tcPr>
          <w:p w14:paraId="5546ADF3" w14:textId="77777777" w:rsidR="00133272" w:rsidRDefault="00133272" w:rsidP="00356B9E">
            <w:pPr>
              <w:ind w:right="144"/>
              <w:rPr>
                <w:sz w:val="24"/>
              </w:rPr>
            </w:pPr>
            <w:r>
              <w:rPr>
                <w:b/>
              </w:rPr>
              <w:t>Time</w:t>
            </w:r>
          </w:p>
        </w:tc>
        <w:tc>
          <w:tcPr>
            <w:tcW w:w="432" w:type="dxa"/>
          </w:tcPr>
          <w:p w14:paraId="138C1F4B" w14:textId="77777777" w:rsidR="00133272" w:rsidRDefault="00133272" w:rsidP="00356B9E">
            <w:pPr>
              <w:ind w:right="144"/>
              <w:rPr>
                <w:sz w:val="24"/>
              </w:rPr>
            </w:pPr>
            <w:r>
              <w:rPr>
                <w:b/>
              </w:rPr>
              <w:t>X</w:t>
            </w:r>
          </w:p>
        </w:tc>
        <w:tc>
          <w:tcPr>
            <w:tcW w:w="1440" w:type="dxa"/>
            <w:gridSpan w:val="4"/>
          </w:tcPr>
          <w:p w14:paraId="019935D3" w14:textId="77777777" w:rsidR="00133272" w:rsidRDefault="00133272" w:rsidP="00356B9E">
            <w:pPr>
              <w:ind w:right="144"/>
              <w:rPr>
                <w:sz w:val="24"/>
              </w:rPr>
            </w:pPr>
            <w:r>
              <w:rPr>
                <w:b/>
              </w:rPr>
              <w:t>TM 4/8</w:t>
            </w:r>
          </w:p>
        </w:tc>
      </w:tr>
      <w:tr w:rsidR="00133272" w14:paraId="792C1217" w14:textId="77777777">
        <w:trPr>
          <w:gridAfter w:val="2"/>
          <w:wAfter w:w="244" w:type="dxa"/>
          <w:cantSplit/>
        </w:trPr>
        <w:tc>
          <w:tcPr>
            <w:tcW w:w="2980" w:type="dxa"/>
            <w:gridSpan w:val="3"/>
          </w:tcPr>
          <w:p w14:paraId="76085311" w14:textId="77777777" w:rsidR="00133272" w:rsidRDefault="00133272" w:rsidP="00356B9E">
            <w:pPr>
              <w:pStyle w:val="Definition"/>
              <w:rPr>
                <w:rFonts w:ascii="Times New Roman" w:hAnsi="Times New Roman"/>
              </w:rPr>
            </w:pPr>
          </w:p>
        </w:tc>
        <w:tc>
          <w:tcPr>
            <w:tcW w:w="6523" w:type="dxa"/>
            <w:gridSpan w:val="7"/>
          </w:tcPr>
          <w:p w14:paraId="38679781" w14:textId="77777777" w:rsidR="00133272" w:rsidRDefault="00133272" w:rsidP="00356B9E">
            <w:pPr>
              <w:pStyle w:val="Definition"/>
              <w:rPr>
                <w:rFonts w:ascii="Times New Roman" w:hAnsi="Times New Roman"/>
                <w:color w:val="FF0000"/>
              </w:rPr>
            </w:pPr>
            <w:r>
              <w:rPr>
                <w:rFonts w:ascii="Times New Roman" w:hAnsi="Times New Roman"/>
              </w:rPr>
              <w:t>Time expressed in 24-hour clock time as follows: HHMM, or HHMMSS, or HHMMSSD, or HHMMSSDD, where H = hours (00-23), M = minutes (00-59), S = integer seconds (00-59) and DD = decimal seconds; decimal seconds are expressed as follows: D = tenths (0-9) and DD = hundredths (00-99)</w:t>
            </w:r>
          </w:p>
        </w:tc>
      </w:tr>
      <w:tr w:rsidR="00133272" w14:paraId="7C62E290" w14:textId="77777777">
        <w:trPr>
          <w:gridAfter w:val="1"/>
          <w:wAfter w:w="27" w:type="dxa"/>
          <w:cantSplit/>
        </w:trPr>
        <w:tc>
          <w:tcPr>
            <w:tcW w:w="2980" w:type="dxa"/>
            <w:gridSpan w:val="3"/>
          </w:tcPr>
          <w:p w14:paraId="2ABF0194" w14:textId="77777777" w:rsidR="00133272" w:rsidRDefault="00133272" w:rsidP="00356B9E">
            <w:pPr>
              <w:ind w:right="144"/>
              <w:rPr>
                <w:sz w:val="24"/>
              </w:rPr>
            </w:pPr>
          </w:p>
        </w:tc>
        <w:tc>
          <w:tcPr>
            <w:tcW w:w="6740" w:type="dxa"/>
            <w:gridSpan w:val="8"/>
            <w:shd w:val="pct5" w:color="auto" w:fill="FFFFFF"/>
          </w:tcPr>
          <w:p w14:paraId="7CAC631A" w14:textId="77777777" w:rsidR="00133272" w:rsidRDefault="00133272" w:rsidP="00356B9E">
            <w:pPr>
              <w:ind w:right="144"/>
              <w:rPr>
                <w:sz w:val="24"/>
              </w:rPr>
            </w:pPr>
            <w:r>
              <w:t>HHMM format</w:t>
            </w:r>
          </w:p>
        </w:tc>
      </w:tr>
      <w:tr w:rsidR="00133272" w14:paraId="682D5867" w14:textId="77777777">
        <w:trPr>
          <w:cantSplit/>
        </w:trPr>
        <w:tc>
          <w:tcPr>
            <w:tcW w:w="1007" w:type="dxa"/>
          </w:tcPr>
          <w:p w14:paraId="789AB3E8" w14:textId="77777777" w:rsidR="00133272" w:rsidRDefault="00133272" w:rsidP="00356B9E">
            <w:pPr>
              <w:ind w:right="144"/>
              <w:rPr>
                <w:sz w:val="24"/>
              </w:rPr>
            </w:pPr>
            <w:r>
              <w:rPr>
                <w:b/>
                <w:sz w:val="16"/>
              </w:rPr>
              <w:t>Must Use</w:t>
            </w:r>
          </w:p>
        </w:tc>
        <w:tc>
          <w:tcPr>
            <w:tcW w:w="1080" w:type="dxa"/>
          </w:tcPr>
          <w:p w14:paraId="61F4C663" w14:textId="77777777" w:rsidR="00133272" w:rsidRDefault="00133272" w:rsidP="00356B9E">
            <w:pPr>
              <w:ind w:right="144"/>
              <w:jc w:val="center"/>
              <w:rPr>
                <w:sz w:val="24"/>
              </w:rPr>
            </w:pPr>
            <w:r>
              <w:rPr>
                <w:b/>
              </w:rPr>
              <w:t>DTM04</w:t>
            </w:r>
          </w:p>
        </w:tc>
        <w:tc>
          <w:tcPr>
            <w:tcW w:w="892" w:type="dxa"/>
          </w:tcPr>
          <w:p w14:paraId="066BAE97" w14:textId="77777777" w:rsidR="00133272" w:rsidRDefault="00133272" w:rsidP="00356B9E">
            <w:pPr>
              <w:ind w:right="144"/>
              <w:jc w:val="center"/>
              <w:rPr>
                <w:sz w:val="24"/>
              </w:rPr>
            </w:pPr>
            <w:r>
              <w:rPr>
                <w:b/>
              </w:rPr>
              <w:t>623</w:t>
            </w:r>
          </w:p>
        </w:tc>
        <w:tc>
          <w:tcPr>
            <w:tcW w:w="4896" w:type="dxa"/>
            <w:gridSpan w:val="4"/>
          </w:tcPr>
          <w:p w14:paraId="6C159C89" w14:textId="77777777" w:rsidR="00133272" w:rsidRDefault="00133272" w:rsidP="00356B9E">
            <w:pPr>
              <w:ind w:right="144"/>
              <w:rPr>
                <w:sz w:val="24"/>
              </w:rPr>
            </w:pPr>
            <w:r>
              <w:rPr>
                <w:b/>
              </w:rPr>
              <w:t>Time Code</w:t>
            </w:r>
          </w:p>
        </w:tc>
        <w:tc>
          <w:tcPr>
            <w:tcW w:w="432" w:type="dxa"/>
          </w:tcPr>
          <w:p w14:paraId="14233121" w14:textId="77777777" w:rsidR="00133272" w:rsidRDefault="00133272" w:rsidP="00356B9E">
            <w:pPr>
              <w:ind w:right="144"/>
              <w:rPr>
                <w:sz w:val="24"/>
              </w:rPr>
            </w:pPr>
            <w:r>
              <w:rPr>
                <w:b/>
              </w:rPr>
              <w:t>O</w:t>
            </w:r>
          </w:p>
        </w:tc>
        <w:tc>
          <w:tcPr>
            <w:tcW w:w="1440" w:type="dxa"/>
            <w:gridSpan w:val="4"/>
          </w:tcPr>
          <w:p w14:paraId="25206E1F" w14:textId="77777777" w:rsidR="00133272" w:rsidRDefault="00133272" w:rsidP="00356B9E">
            <w:pPr>
              <w:ind w:right="144"/>
              <w:rPr>
                <w:sz w:val="24"/>
              </w:rPr>
            </w:pPr>
            <w:r>
              <w:rPr>
                <w:b/>
              </w:rPr>
              <w:t>ID 2/2</w:t>
            </w:r>
          </w:p>
        </w:tc>
      </w:tr>
      <w:tr w:rsidR="00133272" w14:paraId="2FCED773" w14:textId="77777777">
        <w:trPr>
          <w:gridAfter w:val="2"/>
          <w:wAfter w:w="244" w:type="dxa"/>
          <w:cantSplit/>
        </w:trPr>
        <w:tc>
          <w:tcPr>
            <w:tcW w:w="2980" w:type="dxa"/>
            <w:gridSpan w:val="3"/>
          </w:tcPr>
          <w:p w14:paraId="2EA549A6" w14:textId="77777777" w:rsidR="00133272" w:rsidRDefault="00133272" w:rsidP="00356B9E">
            <w:pPr>
              <w:pStyle w:val="Definition"/>
              <w:rPr>
                <w:rFonts w:ascii="Times New Roman" w:hAnsi="Times New Roman"/>
              </w:rPr>
            </w:pPr>
          </w:p>
        </w:tc>
        <w:tc>
          <w:tcPr>
            <w:tcW w:w="6523" w:type="dxa"/>
            <w:gridSpan w:val="7"/>
          </w:tcPr>
          <w:p w14:paraId="1607442B" w14:textId="77777777" w:rsidR="00133272" w:rsidRDefault="00133272" w:rsidP="00356B9E">
            <w:pPr>
              <w:pStyle w:val="Definition"/>
              <w:rPr>
                <w:rFonts w:ascii="Times New Roman" w:hAnsi="Times New Roman"/>
              </w:rPr>
            </w:pPr>
            <w:r>
              <w:rPr>
                <w:rFonts w:ascii="Times New Roman" w:hAnsi="Times New Roman"/>
              </w:rPr>
              <w:t>Code identifying the time. In accordance with International Standards Organization standard 8601, time can be specified by a + or – and an indication in hours in relation to Universal Time Coordinate (UTC) time; since + is a restricted character, + and – are substituted by P and M in the codes that follow</w:t>
            </w:r>
          </w:p>
        </w:tc>
      </w:tr>
      <w:tr w:rsidR="00133272" w14:paraId="31DF1CA1" w14:textId="77777777">
        <w:trPr>
          <w:gridAfter w:val="2"/>
          <w:wAfter w:w="244" w:type="dxa"/>
          <w:cantSplit/>
        </w:trPr>
        <w:tc>
          <w:tcPr>
            <w:tcW w:w="2980" w:type="dxa"/>
            <w:gridSpan w:val="3"/>
          </w:tcPr>
          <w:p w14:paraId="2D2C289A" w14:textId="77777777" w:rsidR="00133272" w:rsidRDefault="00133272" w:rsidP="00356B9E">
            <w:pPr>
              <w:pStyle w:val="Definition"/>
              <w:rPr>
                <w:rFonts w:ascii="Times New Roman" w:hAnsi="Times New Roman"/>
              </w:rPr>
            </w:pPr>
          </w:p>
        </w:tc>
        <w:tc>
          <w:tcPr>
            <w:tcW w:w="6523" w:type="dxa"/>
            <w:gridSpan w:val="7"/>
            <w:shd w:val="pct5" w:color="auto" w:fill="FFFFFF"/>
          </w:tcPr>
          <w:p w14:paraId="121E5CE9" w14:textId="77777777" w:rsidR="00133272" w:rsidRDefault="00133272" w:rsidP="00356B9E">
            <w:pPr>
              <w:pStyle w:val="Definition"/>
              <w:rPr>
                <w:rFonts w:ascii="Times New Roman" w:hAnsi="Times New Roman"/>
                <w:sz w:val="20"/>
              </w:rPr>
            </w:pPr>
            <w:r>
              <w:rPr>
                <w:rFonts w:ascii="Times New Roman" w:hAnsi="Times New Roman"/>
                <w:snapToGrid w:val="0"/>
                <w:sz w:val="20"/>
              </w:rPr>
              <w:t>The time code must accurately provide the time zone when the daylight savings time starts and ends if the meter is adjusted for daylight savings time.  If meter is not adjusted for daylight savings time, the time code will always reflect Eastern Daylight Time which will be interpreted as prevailing time.</w:t>
            </w:r>
          </w:p>
        </w:tc>
      </w:tr>
      <w:tr w:rsidR="00133272" w14:paraId="6F03A598" w14:textId="77777777">
        <w:trPr>
          <w:gridAfter w:val="3"/>
          <w:wAfter w:w="388" w:type="dxa"/>
          <w:cantSplit/>
        </w:trPr>
        <w:tc>
          <w:tcPr>
            <w:tcW w:w="3311" w:type="dxa"/>
            <w:gridSpan w:val="4"/>
          </w:tcPr>
          <w:p w14:paraId="575A18FD" w14:textId="77777777" w:rsidR="00133272" w:rsidRDefault="00133272" w:rsidP="00356B9E">
            <w:pPr>
              <w:ind w:right="144"/>
              <w:rPr>
                <w:sz w:val="24"/>
              </w:rPr>
            </w:pPr>
          </w:p>
        </w:tc>
        <w:tc>
          <w:tcPr>
            <w:tcW w:w="1152" w:type="dxa"/>
          </w:tcPr>
          <w:p w14:paraId="367D8D35" w14:textId="77777777" w:rsidR="00133272" w:rsidRDefault="00133272" w:rsidP="00356B9E">
            <w:pPr>
              <w:ind w:right="144"/>
              <w:rPr>
                <w:snapToGrid w:val="0"/>
                <w:sz w:val="24"/>
              </w:rPr>
            </w:pPr>
            <w:r>
              <w:rPr>
                <w:snapToGrid w:val="0"/>
              </w:rPr>
              <w:t>ED</w:t>
            </w:r>
          </w:p>
        </w:tc>
        <w:tc>
          <w:tcPr>
            <w:tcW w:w="216" w:type="dxa"/>
          </w:tcPr>
          <w:p w14:paraId="099F084B" w14:textId="77777777" w:rsidR="00133272" w:rsidRDefault="00133272" w:rsidP="00356B9E">
            <w:pPr>
              <w:ind w:right="144"/>
              <w:rPr>
                <w:snapToGrid w:val="0"/>
                <w:sz w:val="24"/>
              </w:rPr>
            </w:pPr>
          </w:p>
        </w:tc>
        <w:tc>
          <w:tcPr>
            <w:tcW w:w="4680" w:type="dxa"/>
            <w:gridSpan w:val="3"/>
          </w:tcPr>
          <w:p w14:paraId="350DD726" w14:textId="77777777" w:rsidR="00133272" w:rsidRDefault="00133272" w:rsidP="00356B9E">
            <w:pPr>
              <w:ind w:right="144"/>
              <w:rPr>
                <w:snapToGrid w:val="0"/>
                <w:sz w:val="24"/>
              </w:rPr>
            </w:pPr>
            <w:r>
              <w:rPr>
                <w:snapToGrid w:val="0"/>
              </w:rPr>
              <w:t>Eastern Daylight Time</w:t>
            </w:r>
          </w:p>
        </w:tc>
      </w:tr>
      <w:tr w:rsidR="00133272" w14:paraId="73F328F5" w14:textId="77777777">
        <w:trPr>
          <w:gridAfter w:val="3"/>
          <w:wAfter w:w="388" w:type="dxa"/>
          <w:cantSplit/>
        </w:trPr>
        <w:tc>
          <w:tcPr>
            <w:tcW w:w="3311" w:type="dxa"/>
            <w:gridSpan w:val="4"/>
          </w:tcPr>
          <w:p w14:paraId="79F49B6C" w14:textId="77777777" w:rsidR="00133272" w:rsidRDefault="00133272" w:rsidP="00356B9E">
            <w:pPr>
              <w:ind w:right="144"/>
              <w:rPr>
                <w:sz w:val="24"/>
              </w:rPr>
            </w:pPr>
          </w:p>
        </w:tc>
        <w:tc>
          <w:tcPr>
            <w:tcW w:w="1152" w:type="dxa"/>
          </w:tcPr>
          <w:p w14:paraId="37FB6AF5" w14:textId="77777777" w:rsidR="00133272" w:rsidRDefault="00133272" w:rsidP="00356B9E">
            <w:pPr>
              <w:ind w:right="144"/>
              <w:rPr>
                <w:snapToGrid w:val="0"/>
                <w:sz w:val="24"/>
              </w:rPr>
            </w:pPr>
            <w:r>
              <w:rPr>
                <w:snapToGrid w:val="0"/>
              </w:rPr>
              <w:t>ES</w:t>
            </w:r>
          </w:p>
        </w:tc>
        <w:tc>
          <w:tcPr>
            <w:tcW w:w="216" w:type="dxa"/>
          </w:tcPr>
          <w:p w14:paraId="4343020F" w14:textId="77777777" w:rsidR="00133272" w:rsidRDefault="00133272" w:rsidP="00356B9E">
            <w:pPr>
              <w:ind w:right="144"/>
              <w:rPr>
                <w:snapToGrid w:val="0"/>
                <w:sz w:val="24"/>
              </w:rPr>
            </w:pPr>
          </w:p>
        </w:tc>
        <w:tc>
          <w:tcPr>
            <w:tcW w:w="4680" w:type="dxa"/>
            <w:gridSpan w:val="3"/>
          </w:tcPr>
          <w:p w14:paraId="7CB2D71B" w14:textId="77777777" w:rsidR="00133272" w:rsidRDefault="00133272" w:rsidP="00356B9E">
            <w:pPr>
              <w:ind w:right="144"/>
              <w:rPr>
                <w:snapToGrid w:val="0"/>
                <w:sz w:val="24"/>
              </w:rPr>
            </w:pPr>
            <w:r>
              <w:rPr>
                <w:snapToGrid w:val="0"/>
              </w:rPr>
              <w:t>Eastern Standard Time</w:t>
            </w:r>
          </w:p>
        </w:tc>
      </w:tr>
    </w:tbl>
    <w:p w14:paraId="52772C79" w14:textId="77777777" w:rsidR="00133272" w:rsidRDefault="00133272" w:rsidP="00133272">
      <w:pPr>
        <w:pStyle w:val="Heading1"/>
      </w:pPr>
      <w:r>
        <w:tab/>
      </w:r>
    </w:p>
    <w:p w14:paraId="40F20655" w14:textId="77777777" w:rsidR="00BB5A19" w:rsidRDefault="00133272" w:rsidP="00133272">
      <w:pPr>
        <w:pStyle w:val="Heading1"/>
        <w:rPr>
          <w:rFonts w:ascii="Times New Roman" w:hAnsi="Times New Roman"/>
          <w:sz w:val="20"/>
        </w:rPr>
      </w:pPr>
      <w:r>
        <w:br w:type="page"/>
      </w:r>
      <w:r w:rsidR="00BB5A19">
        <w:lastRenderedPageBreak/>
        <w:tab/>
        <w:t xml:space="preserve">   </w:t>
      </w:r>
      <w:bookmarkStart w:id="280" w:name="_Toc470595460"/>
      <w:bookmarkStart w:id="281" w:name="_Toc478788732"/>
      <w:bookmarkStart w:id="282" w:name="_Toc478964076"/>
      <w:bookmarkStart w:id="283" w:name="_Toc493255454"/>
      <w:bookmarkStart w:id="284" w:name="_Toc535209211"/>
      <w:bookmarkStart w:id="285" w:name="_Toc535209242"/>
      <w:bookmarkStart w:id="286" w:name="_Toc535220517"/>
      <w:bookmarkStart w:id="287" w:name="_Toc58862492"/>
      <w:bookmarkStart w:id="288" w:name="_Toc58863886"/>
      <w:bookmarkStart w:id="289" w:name="_Toc72118126"/>
      <w:bookmarkStart w:id="290" w:name="_Toc477602519"/>
      <w:r w:rsidR="00BB5A19">
        <w:rPr>
          <w:rFonts w:ascii="Times New Roman" w:hAnsi="Times New Roman"/>
          <w:sz w:val="20"/>
        </w:rPr>
        <w:t>Segment:</w:t>
      </w:r>
      <w:r w:rsidR="00BB5A19">
        <w:rPr>
          <w:rFonts w:ascii="Times New Roman" w:hAnsi="Times New Roman"/>
          <w:sz w:val="20"/>
        </w:rPr>
        <w:tab/>
      </w:r>
      <w:r w:rsidR="00BB5A19">
        <w:rPr>
          <w:rFonts w:ascii="Times New Roman" w:hAnsi="Times New Roman"/>
          <w:sz w:val="40"/>
        </w:rPr>
        <w:t>PTD</w:t>
      </w:r>
      <w:r w:rsidR="00BB5A19">
        <w:rPr>
          <w:rFonts w:ascii="Times New Roman" w:hAnsi="Times New Roman"/>
          <w:sz w:val="20"/>
        </w:rPr>
        <w:t xml:space="preserve"> Product Transfer and Resale Detail (FG=Scheduling Determinants)</w:t>
      </w:r>
      <w:bookmarkEnd w:id="280"/>
      <w:bookmarkEnd w:id="281"/>
      <w:bookmarkEnd w:id="282"/>
      <w:bookmarkEnd w:id="283"/>
      <w:bookmarkEnd w:id="284"/>
      <w:bookmarkEnd w:id="285"/>
      <w:bookmarkEnd w:id="286"/>
      <w:bookmarkEnd w:id="287"/>
      <w:bookmarkEnd w:id="288"/>
      <w:bookmarkEnd w:id="289"/>
      <w:bookmarkEnd w:id="290"/>
    </w:p>
    <w:p w14:paraId="1FE9C5B2" w14:textId="77777777" w:rsidR="00BB5A19" w:rsidRDefault="00BB5A19">
      <w:pPr>
        <w:tabs>
          <w:tab w:val="right" w:pos="1800"/>
          <w:tab w:val="left" w:pos="2160"/>
        </w:tabs>
        <w:ind w:left="2160" w:hanging="2160"/>
      </w:pPr>
      <w:r>
        <w:rPr>
          <w:b/>
        </w:rPr>
        <w:tab/>
        <w:t>Position:</w:t>
      </w:r>
      <w:r>
        <w:rPr>
          <w:b/>
        </w:rPr>
        <w:tab/>
      </w:r>
      <w:r>
        <w:t>010</w:t>
      </w:r>
    </w:p>
    <w:p w14:paraId="6651F6D5"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717739EB" w14:textId="77777777" w:rsidR="00BB5A19" w:rsidRDefault="00BB5A19">
      <w:pPr>
        <w:tabs>
          <w:tab w:val="right" w:pos="1800"/>
          <w:tab w:val="left" w:pos="2160"/>
        </w:tabs>
        <w:ind w:left="2160" w:hanging="2160"/>
      </w:pPr>
      <w:r>
        <w:tab/>
      </w:r>
      <w:r>
        <w:rPr>
          <w:b/>
        </w:rPr>
        <w:t>Level:</w:t>
      </w:r>
      <w:r>
        <w:tab/>
        <w:t>Detail</w:t>
      </w:r>
    </w:p>
    <w:p w14:paraId="05F5E5D5" w14:textId="77777777" w:rsidR="00BB5A19" w:rsidRDefault="00BB5A19">
      <w:pPr>
        <w:tabs>
          <w:tab w:val="right" w:pos="1800"/>
          <w:tab w:val="left" w:pos="2160"/>
        </w:tabs>
        <w:ind w:left="2160" w:hanging="2160"/>
      </w:pPr>
      <w:r>
        <w:tab/>
      </w:r>
      <w:r>
        <w:rPr>
          <w:b/>
        </w:rPr>
        <w:t>Usage:</w:t>
      </w:r>
      <w:r>
        <w:tab/>
        <w:t>Mandatory</w:t>
      </w:r>
    </w:p>
    <w:p w14:paraId="457EE0CA" w14:textId="77777777" w:rsidR="00BB5A19" w:rsidRDefault="00BB5A19">
      <w:pPr>
        <w:tabs>
          <w:tab w:val="right" w:pos="1800"/>
          <w:tab w:val="left" w:pos="2160"/>
        </w:tabs>
        <w:ind w:left="2160" w:hanging="2160"/>
      </w:pPr>
      <w:r>
        <w:tab/>
      </w:r>
      <w:r>
        <w:rPr>
          <w:b/>
        </w:rPr>
        <w:t>Max Use:</w:t>
      </w:r>
      <w:r>
        <w:tab/>
        <w:t>1</w:t>
      </w:r>
    </w:p>
    <w:p w14:paraId="2F827901" w14:textId="77777777" w:rsidR="00BB5A19" w:rsidRDefault="00BB5A19">
      <w:pPr>
        <w:tabs>
          <w:tab w:val="right" w:pos="1800"/>
          <w:tab w:val="left" w:pos="2160"/>
        </w:tabs>
        <w:ind w:left="2160" w:hanging="2160"/>
      </w:pPr>
      <w:r>
        <w:tab/>
      </w:r>
      <w:r>
        <w:rPr>
          <w:b/>
        </w:rPr>
        <w:t>Purpose:</w:t>
      </w:r>
      <w:r>
        <w:tab/>
        <w:t>To indicate the start of detail information relating to the transfer/resale of a product and provide identifying data</w:t>
      </w:r>
    </w:p>
    <w:p w14:paraId="3B68EA1D" w14:textId="77777777" w:rsidR="00BB5A19" w:rsidRDefault="00BB5A19">
      <w:pPr>
        <w:tabs>
          <w:tab w:val="right" w:pos="1800"/>
          <w:tab w:val="left" w:pos="2160"/>
          <w:tab w:val="left" w:pos="2520"/>
        </w:tabs>
        <w:ind w:left="2520" w:hanging="2520"/>
      </w:pPr>
      <w:r>
        <w:tab/>
      </w:r>
      <w:r>
        <w:rPr>
          <w:b/>
        </w:rPr>
        <w:t>Syntax Notes:</w:t>
      </w:r>
      <w:r>
        <w:tab/>
      </w:r>
      <w:r>
        <w:rPr>
          <w:b/>
        </w:rPr>
        <w:t>1</w:t>
      </w:r>
      <w:r>
        <w:tab/>
        <w:t>If either PTD02 or PTD03 is present, then the other is required.</w:t>
      </w:r>
    </w:p>
    <w:p w14:paraId="42EA30B4" w14:textId="77777777" w:rsidR="00BB5A19" w:rsidRDefault="00BB5A19">
      <w:pPr>
        <w:tabs>
          <w:tab w:val="right" w:pos="1800"/>
          <w:tab w:val="left" w:pos="2160"/>
          <w:tab w:val="left" w:pos="2520"/>
        </w:tabs>
        <w:ind w:left="2520" w:hanging="2520"/>
      </w:pPr>
      <w:r>
        <w:tab/>
      </w:r>
      <w:r>
        <w:tab/>
      </w:r>
      <w:r>
        <w:rPr>
          <w:b/>
        </w:rPr>
        <w:t>2</w:t>
      </w:r>
      <w:r>
        <w:tab/>
        <w:t>If either PTD04 or PTD05 is present, then the other is required.</w:t>
      </w:r>
    </w:p>
    <w:p w14:paraId="2D5B3EE3" w14:textId="77777777" w:rsidR="00BB5A19" w:rsidRDefault="00BB5A19">
      <w:pPr>
        <w:tabs>
          <w:tab w:val="right" w:pos="1800"/>
          <w:tab w:val="left" w:pos="2160"/>
          <w:tab w:val="left" w:pos="2520"/>
        </w:tabs>
        <w:ind w:left="2520" w:hanging="2520"/>
      </w:pPr>
      <w:r>
        <w:tab/>
      </w:r>
      <w:r>
        <w:rPr>
          <w:b/>
        </w:rPr>
        <w:t>Semantic Notes:</w:t>
      </w:r>
    </w:p>
    <w:p w14:paraId="2088479C"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26275E21" w14:textId="77777777">
        <w:trPr>
          <w:cantSplit/>
        </w:trPr>
        <w:tc>
          <w:tcPr>
            <w:tcW w:w="2034" w:type="dxa"/>
          </w:tcPr>
          <w:p w14:paraId="272FE78B" w14:textId="77777777" w:rsidR="00BB5A19" w:rsidRDefault="00BB5A19">
            <w:pPr>
              <w:ind w:right="144"/>
              <w:jc w:val="right"/>
              <w:rPr>
                <w:b/>
              </w:rPr>
            </w:pPr>
            <w:r>
              <w:rPr>
                <w:b/>
              </w:rPr>
              <w:t>Notes:</w:t>
            </w:r>
          </w:p>
        </w:tc>
        <w:tc>
          <w:tcPr>
            <w:tcW w:w="216" w:type="dxa"/>
          </w:tcPr>
          <w:p w14:paraId="73D277FD" w14:textId="77777777" w:rsidR="00BB5A19" w:rsidRDefault="00BB5A19">
            <w:pPr>
              <w:ind w:right="144"/>
              <w:jc w:val="right"/>
              <w:rPr>
                <w:sz w:val="24"/>
              </w:rPr>
            </w:pPr>
          </w:p>
        </w:tc>
        <w:tc>
          <w:tcPr>
            <w:tcW w:w="7343" w:type="dxa"/>
            <w:shd w:val="pct5" w:color="auto" w:fill="FFFFFF"/>
          </w:tcPr>
          <w:p w14:paraId="6C522376" w14:textId="77777777" w:rsidR="00BB5A19" w:rsidRDefault="00BB5A19">
            <w:pPr>
              <w:ind w:right="144"/>
            </w:pPr>
            <w:r>
              <w:t>This PTD Loop will be used to provide Scheduling Determinants, such as the Capacity Obligation (a.k.a. Load Responsibility) and Transmission Obligation for PJM customers.</w:t>
            </w:r>
          </w:p>
        </w:tc>
      </w:tr>
      <w:tr w:rsidR="00BB5A19" w14:paraId="6083047B" w14:textId="77777777">
        <w:trPr>
          <w:cantSplit/>
        </w:trPr>
        <w:tc>
          <w:tcPr>
            <w:tcW w:w="2034" w:type="dxa"/>
          </w:tcPr>
          <w:p w14:paraId="4F52DFFE" w14:textId="77777777" w:rsidR="00BB5A19" w:rsidRDefault="00BB5A19">
            <w:pPr>
              <w:ind w:right="144"/>
              <w:jc w:val="right"/>
              <w:rPr>
                <w:b/>
              </w:rPr>
            </w:pPr>
            <w:r>
              <w:rPr>
                <w:b/>
              </w:rPr>
              <w:t>PA Use:</w:t>
            </w:r>
          </w:p>
        </w:tc>
        <w:tc>
          <w:tcPr>
            <w:tcW w:w="216" w:type="dxa"/>
          </w:tcPr>
          <w:p w14:paraId="39680278" w14:textId="77777777" w:rsidR="00BB5A19" w:rsidRDefault="00BB5A19">
            <w:pPr>
              <w:ind w:right="144"/>
              <w:jc w:val="right"/>
              <w:rPr>
                <w:sz w:val="24"/>
              </w:rPr>
            </w:pPr>
          </w:p>
        </w:tc>
        <w:tc>
          <w:tcPr>
            <w:tcW w:w="7343" w:type="dxa"/>
            <w:shd w:val="pct5" w:color="auto" w:fill="FFFFFF"/>
          </w:tcPr>
          <w:p w14:paraId="66337E59" w14:textId="77777777" w:rsidR="00BB5A19" w:rsidRDefault="00101766">
            <w:pPr>
              <w:ind w:right="144"/>
            </w:pPr>
            <w:r>
              <w:t>Required</w:t>
            </w:r>
          </w:p>
        </w:tc>
      </w:tr>
      <w:tr w:rsidR="00BB5A19" w14:paraId="09CBAC1A" w14:textId="77777777">
        <w:trPr>
          <w:cantSplit/>
        </w:trPr>
        <w:tc>
          <w:tcPr>
            <w:tcW w:w="2034" w:type="dxa"/>
          </w:tcPr>
          <w:p w14:paraId="1D4FCEF5" w14:textId="77777777" w:rsidR="00BB5A19" w:rsidRDefault="00BB5A19">
            <w:pPr>
              <w:ind w:right="144"/>
              <w:jc w:val="right"/>
              <w:rPr>
                <w:b/>
              </w:rPr>
            </w:pPr>
            <w:r>
              <w:rPr>
                <w:b/>
              </w:rPr>
              <w:t>NJ Use:</w:t>
            </w:r>
          </w:p>
        </w:tc>
        <w:tc>
          <w:tcPr>
            <w:tcW w:w="216" w:type="dxa"/>
          </w:tcPr>
          <w:p w14:paraId="19C3528A" w14:textId="77777777" w:rsidR="00BB5A19" w:rsidRDefault="00BB5A19">
            <w:pPr>
              <w:ind w:right="144"/>
              <w:jc w:val="right"/>
              <w:rPr>
                <w:sz w:val="24"/>
              </w:rPr>
            </w:pPr>
          </w:p>
        </w:tc>
        <w:tc>
          <w:tcPr>
            <w:tcW w:w="7343" w:type="dxa"/>
            <w:shd w:val="pct5" w:color="auto" w:fill="FFFFFF"/>
          </w:tcPr>
          <w:p w14:paraId="7542412F" w14:textId="77777777" w:rsidR="00BB5A19" w:rsidRDefault="001E6456">
            <w:pPr>
              <w:ind w:right="144"/>
            </w:pPr>
            <w:r>
              <w:t>Same as PA; see Notes section for utility support</w:t>
            </w:r>
          </w:p>
        </w:tc>
      </w:tr>
      <w:tr w:rsidR="00BB5A19" w14:paraId="3D50C9E3" w14:textId="77777777">
        <w:trPr>
          <w:cantSplit/>
        </w:trPr>
        <w:tc>
          <w:tcPr>
            <w:tcW w:w="2034" w:type="dxa"/>
          </w:tcPr>
          <w:p w14:paraId="65961704" w14:textId="77777777" w:rsidR="00BB5A19" w:rsidRDefault="00BB5A19">
            <w:pPr>
              <w:ind w:right="144"/>
              <w:jc w:val="right"/>
              <w:rPr>
                <w:b/>
              </w:rPr>
            </w:pPr>
            <w:r>
              <w:rPr>
                <w:b/>
              </w:rPr>
              <w:t>DE Use:</w:t>
            </w:r>
          </w:p>
        </w:tc>
        <w:tc>
          <w:tcPr>
            <w:tcW w:w="216" w:type="dxa"/>
          </w:tcPr>
          <w:p w14:paraId="49FDEFC9" w14:textId="77777777" w:rsidR="00BB5A19" w:rsidRDefault="00BB5A19">
            <w:pPr>
              <w:ind w:right="144"/>
              <w:jc w:val="right"/>
              <w:rPr>
                <w:sz w:val="24"/>
              </w:rPr>
            </w:pPr>
          </w:p>
        </w:tc>
        <w:tc>
          <w:tcPr>
            <w:tcW w:w="7343" w:type="dxa"/>
            <w:shd w:val="pct5" w:color="auto" w:fill="FFFFFF"/>
          </w:tcPr>
          <w:p w14:paraId="2DE4CB1C" w14:textId="77777777" w:rsidR="00BB5A19" w:rsidRDefault="0043700A">
            <w:pPr>
              <w:ind w:right="144"/>
            </w:pPr>
            <w:r>
              <w:t>N/A</w:t>
            </w:r>
          </w:p>
        </w:tc>
      </w:tr>
      <w:tr w:rsidR="00BB5A19" w14:paraId="776BA29C" w14:textId="77777777">
        <w:trPr>
          <w:cantSplit/>
        </w:trPr>
        <w:tc>
          <w:tcPr>
            <w:tcW w:w="2034" w:type="dxa"/>
          </w:tcPr>
          <w:p w14:paraId="5F5DE5B3" w14:textId="77777777" w:rsidR="00BB5A19" w:rsidRDefault="00BB5A19">
            <w:pPr>
              <w:ind w:right="144"/>
              <w:jc w:val="right"/>
              <w:rPr>
                <w:b/>
              </w:rPr>
            </w:pPr>
            <w:r>
              <w:rPr>
                <w:b/>
              </w:rPr>
              <w:t>MD Use:</w:t>
            </w:r>
          </w:p>
        </w:tc>
        <w:tc>
          <w:tcPr>
            <w:tcW w:w="216" w:type="dxa"/>
          </w:tcPr>
          <w:p w14:paraId="3041F4DF" w14:textId="77777777" w:rsidR="00BB5A19" w:rsidRDefault="00BB5A19">
            <w:pPr>
              <w:ind w:right="144"/>
              <w:jc w:val="right"/>
              <w:rPr>
                <w:sz w:val="24"/>
              </w:rPr>
            </w:pPr>
          </w:p>
        </w:tc>
        <w:tc>
          <w:tcPr>
            <w:tcW w:w="7343" w:type="dxa"/>
            <w:shd w:val="pct5" w:color="auto" w:fill="FFFFFF"/>
          </w:tcPr>
          <w:p w14:paraId="6D5BD79D" w14:textId="77777777" w:rsidR="00BB5A19" w:rsidRDefault="001E6456">
            <w:pPr>
              <w:ind w:right="144"/>
            </w:pPr>
            <w:r>
              <w:t>Same as PA; see Notes section for utility support</w:t>
            </w:r>
          </w:p>
        </w:tc>
      </w:tr>
      <w:tr w:rsidR="00BB5A19" w14:paraId="1B07CC2F" w14:textId="77777777">
        <w:trPr>
          <w:cantSplit/>
        </w:trPr>
        <w:tc>
          <w:tcPr>
            <w:tcW w:w="2034" w:type="dxa"/>
          </w:tcPr>
          <w:p w14:paraId="774A2F2F" w14:textId="77777777" w:rsidR="00BB5A19" w:rsidRDefault="00BB5A19">
            <w:pPr>
              <w:ind w:right="144"/>
              <w:jc w:val="right"/>
              <w:rPr>
                <w:b/>
              </w:rPr>
            </w:pPr>
            <w:r>
              <w:rPr>
                <w:b/>
              </w:rPr>
              <w:t>Examples:</w:t>
            </w:r>
          </w:p>
        </w:tc>
        <w:tc>
          <w:tcPr>
            <w:tcW w:w="216" w:type="dxa"/>
          </w:tcPr>
          <w:p w14:paraId="7401094B" w14:textId="77777777" w:rsidR="00BB5A19" w:rsidRDefault="00BB5A19">
            <w:pPr>
              <w:ind w:right="144"/>
              <w:jc w:val="right"/>
              <w:rPr>
                <w:sz w:val="24"/>
              </w:rPr>
            </w:pPr>
          </w:p>
        </w:tc>
        <w:tc>
          <w:tcPr>
            <w:tcW w:w="7343" w:type="dxa"/>
            <w:shd w:val="pct5" w:color="auto" w:fill="FFFFFF"/>
          </w:tcPr>
          <w:p w14:paraId="66CE7FC0" w14:textId="77777777" w:rsidR="00BB5A19" w:rsidRDefault="00BB5A19">
            <w:pPr>
              <w:ind w:right="144"/>
            </w:pPr>
            <w:r>
              <w:t>PTD*FG</w:t>
            </w:r>
          </w:p>
        </w:tc>
      </w:tr>
    </w:tbl>
    <w:p w14:paraId="1530DBFA" w14:textId="77777777" w:rsidR="00BB5A19" w:rsidRDefault="00BB5A19">
      <w:pPr>
        <w:jc w:val="center"/>
        <w:rPr>
          <w:b/>
        </w:rPr>
      </w:pPr>
    </w:p>
    <w:p w14:paraId="0E73C271" w14:textId="77777777" w:rsidR="00BB5A19" w:rsidRDefault="00BB5A19">
      <w:pPr>
        <w:jc w:val="center"/>
        <w:rPr>
          <w:b/>
        </w:rPr>
      </w:pPr>
    </w:p>
    <w:p w14:paraId="09F71A82" w14:textId="77777777" w:rsidR="00BB5A19" w:rsidRDefault="00BB5A19">
      <w:pPr>
        <w:jc w:val="center"/>
        <w:rPr>
          <w:b/>
        </w:rPr>
      </w:pPr>
      <w:r>
        <w:rPr>
          <w:b/>
        </w:rPr>
        <w:t>Data Element Summary</w:t>
      </w:r>
    </w:p>
    <w:p w14:paraId="67C09C3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33572D2"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2DE229F6" w14:textId="77777777">
        <w:trPr>
          <w:cantSplit/>
        </w:trPr>
        <w:tc>
          <w:tcPr>
            <w:tcW w:w="1007" w:type="dxa"/>
          </w:tcPr>
          <w:p w14:paraId="1482CCC4" w14:textId="77777777" w:rsidR="00BB5A19" w:rsidRDefault="00BB5A19">
            <w:pPr>
              <w:tabs>
                <w:tab w:val="center" w:pos="1440"/>
                <w:tab w:val="center" w:pos="2448"/>
                <w:tab w:val="left" w:pos="2988"/>
                <w:tab w:val="left" w:pos="7883"/>
                <w:tab w:val="left" w:pos="9360"/>
              </w:tabs>
              <w:ind w:right="144"/>
            </w:pPr>
            <w:r>
              <w:rPr>
                <w:b/>
              </w:rPr>
              <w:t>Must Use</w:t>
            </w:r>
          </w:p>
        </w:tc>
        <w:tc>
          <w:tcPr>
            <w:tcW w:w="1080" w:type="dxa"/>
          </w:tcPr>
          <w:p w14:paraId="78F632F2" w14:textId="77777777" w:rsidR="00BB5A19" w:rsidRDefault="00BB5A19">
            <w:pPr>
              <w:ind w:right="144"/>
              <w:jc w:val="center"/>
            </w:pPr>
            <w:r>
              <w:rPr>
                <w:b/>
              </w:rPr>
              <w:t>PTD01</w:t>
            </w:r>
          </w:p>
        </w:tc>
        <w:tc>
          <w:tcPr>
            <w:tcW w:w="892" w:type="dxa"/>
          </w:tcPr>
          <w:p w14:paraId="180D7384" w14:textId="77777777" w:rsidR="00BB5A19" w:rsidRDefault="00BB5A19">
            <w:pPr>
              <w:ind w:right="144"/>
              <w:jc w:val="center"/>
            </w:pPr>
            <w:r>
              <w:rPr>
                <w:b/>
              </w:rPr>
              <w:t>521</w:t>
            </w:r>
          </w:p>
        </w:tc>
        <w:tc>
          <w:tcPr>
            <w:tcW w:w="4896" w:type="dxa"/>
            <w:gridSpan w:val="4"/>
          </w:tcPr>
          <w:p w14:paraId="57153D55" w14:textId="77777777" w:rsidR="00BB5A19" w:rsidRDefault="00BB5A19">
            <w:pPr>
              <w:ind w:right="144"/>
            </w:pPr>
            <w:r>
              <w:rPr>
                <w:b/>
              </w:rPr>
              <w:t>Product Transfer Type Code</w:t>
            </w:r>
          </w:p>
        </w:tc>
        <w:tc>
          <w:tcPr>
            <w:tcW w:w="432" w:type="dxa"/>
          </w:tcPr>
          <w:p w14:paraId="64DED06D" w14:textId="77777777" w:rsidR="00BB5A19" w:rsidRDefault="00BB5A19">
            <w:pPr>
              <w:ind w:right="144"/>
            </w:pPr>
            <w:r>
              <w:rPr>
                <w:b/>
              </w:rPr>
              <w:t>M</w:t>
            </w:r>
          </w:p>
        </w:tc>
        <w:tc>
          <w:tcPr>
            <w:tcW w:w="1440" w:type="dxa"/>
            <w:gridSpan w:val="3"/>
          </w:tcPr>
          <w:p w14:paraId="52EECAAD" w14:textId="77777777" w:rsidR="00BB5A19" w:rsidRDefault="00BB5A19">
            <w:pPr>
              <w:ind w:right="144"/>
            </w:pPr>
            <w:r>
              <w:rPr>
                <w:b/>
              </w:rPr>
              <w:t>ID 2/2</w:t>
            </w:r>
          </w:p>
        </w:tc>
      </w:tr>
      <w:tr w:rsidR="00BB5A19" w14:paraId="6C82DA7B" w14:textId="77777777">
        <w:trPr>
          <w:gridAfter w:val="1"/>
          <w:wAfter w:w="244" w:type="dxa"/>
          <w:cantSplit/>
        </w:trPr>
        <w:tc>
          <w:tcPr>
            <w:tcW w:w="2980" w:type="dxa"/>
            <w:gridSpan w:val="3"/>
          </w:tcPr>
          <w:p w14:paraId="58709769" w14:textId="77777777" w:rsidR="00BB5A19" w:rsidRDefault="00BB5A19">
            <w:pPr>
              <w:pStyle w:val="Definition"/>
              <w:rPr>
                <w:rFonts w:ascii="Times New Roman" w:hAnsi="Times New Roman"/>
              </w:rPr>
            </w:pPr>
          </w:p>
        </w:tc>
        <w:tc>
          <w:tcPr>
            <w:tcW w:w="6523" w:type="dxa"/>
            <w:gridSpan w:val="7"/>
          </w:tcPr>
          <w:p w14:paraId="726D7733" w14:textId="77777777" w:rsidR="00BB5A19" w:rsidRDefault="00BB5A19">
            <w:pPr>
              <w:pStyle w:val="Definition"/>
              <w:rPr>
                <w:rFonts w:ascii="Times New Roman" w:hAnsi="Times New Roman"/>
              </w:rPr>
            </w:pPr>
            <w:r>
              <w:rPr>
                <w:rFonts w:ascii="Times New Roman" w:hAnsi="Times New Roman"/>
              </w:rPr>
              <w:t>Code identifying the type of product transfer</w:t>
            </w:r>
          </w:p>
        </w:tc>
      </w:tr>
      <w:tr w:rsidR="00BB5A19" w14:paraId="2729AF24" w14:textId="77777777">
        <w:trPr>
          <w:gridAfter w:val="2"/>
          <w:wAfter w:w="388" w:type="dxa"/>
          <w:cantSplit/>
        </w:trPr>
        <w:tc>
          <w:tcPr>
            <w:tcW w:w="3311" w:type="dxa"/>
            <w:gridSpan w:val="4"/>
          </w:tcPr>
          <w:p w14:paraId="7304A3BB" w14:textId="77777777" w:rsidR="00BB5A19" w:rsidRDefault="00BB5A19">
            <w:pPr>
              <w:ind w:right="144"/>
            </w:pPr>
          </w:p>
        </w:tc>
        <w:tc>
          <w:tcPr>
            <w:tcW w:w="1152" w:type="dxa"/>
          </w:tcPr>
          <w:p w14:paraId="140A314D" w14:textId="77777777" w:rsidR="00BB5A19" w:rsidRDefault="00BB5A19">
            <w:pPr>
              <w:ind w:right="144"/>
            </w:pPr>
            <w:r>
              <w:t>FG</w:t>
            </w:r>
          </w:p>
        </w:tc>
        <w:tc>
          <w:tcPr>
            <w:tcW w:w="216" w:type="dxa"/>
          </w:tcPr>
          <w:p w14:paraId="66120DE5" w14:textId="77777777" w:rsidR="00BB5A19" w:rsidRDefault="00BB5A19">
            <w:pPr>
              <w:ind w:right="144"/>
            </w:pPr>
          </w:p>
        </w:tc>
        <w:tc>
          <w:tcPr>
            <w:tcW w:w="4680" w:type="dxa"/>
            <w:gridSpan w:val="3"/>
          </w:tcPr>
          <w:p w14:paraId="5DABE980" w14:textId="77777777" w:rsidR="00BB5A19" w:rsidRDefault="00BB5A19">
            <w:pPr>
              <w:ind w:right="144"/>
            </w:pPr>
            <w:r>
              <w:t>Flowing Gas Information</w:t>
            </w:r>
          </w:p>
        </w:tc>
      </w:tr>
      <w:tr w:rsidR="00BB5A19" w14:paraId="6B461B2A" w14:textId="77777777">
        <w:trPr>
          <w:gridAfter w:val="2"/>
          <w:wAfter w:w="387" w:type="dxa"/>
          <w:cantSplit/>
        </w:trPr>
        <w:tc>
          <w:tcPr>
            <w:tcW w:w="4680" w:type="dxa"/>
            <w:gridSpan w:val="6"/>
          </w:tcPr>
          <w:p w14:paraId="0530B12D" w14:textId="77777777" w:rsidR="00BB5A19" w:rsidRDefault="00BB5A19">
            <w:pPr>
              <w:ind w:right="144"/>
            </w:pPr>
          </w:p>
        </w:tc>
        <w:tc>
          <w:tcPr>
            <w:tcW w:w="4680" w:type="dxa"/>
            <w:gridSpan w:val="3"/>
            <w:shd w:val="pct5" w:color="auto" w:fill="FFFFFF"/>
          </w:tcPr>
          <w:p w14:paraId="3809CE8F" w14:textId="77777777" w:rsidR="00BB5A19" w:rsidRDefault="00BB5A19">
            <w:pPr>
              <w:ind w:right="144"/>
            </w:pPr>
            <w:r>
              <w:t>Scheduling Determinants:  This loop will provide information required by PJM.</w:t>
            </w:r>
          </w:p>
        </w:tc>
      </w:tr>
    </w:tbl>
    <w:p w14:paraId="7B8D0494" w14:textId="77777777" w:rsidR="00BB5A19" w:rsidRDefault="00BB5A19">
      <w:pPr>
        <w:tabs>
          <w:tab w:val="right" w:pos="1800"/>
          <w:tab w:val="left" w:pos="2160"/>
        </w:tabs>
        <w:ind w:left="2160" w:hanging="2160"/>
        <w:rPr>
          <w:b/>
        </w:rPr>
      </w:pPr>
    </w:p>
    <w:p w14:paraId="6BF59860" w14:textId="77777777" w:rsidR="0088786B" w:rsidRPr="0041756A" w:rsidRDefault="0088786B" w:rsidP="0041756A">
      <w:pPr>
        <w:pStyle w:val="Heading2"/>
        <w:jc w:val="left"/>
        <w:rPr>
          <w:rFonts w:ascii="Times New Roman" w:hAnsi="Times New Roman"/>
          <w:i/>
          <w:snapToGrid w:val="0"/>
        </w:rPr>
      </w:pPr>
      <w:bookmarkStart w:id="291" w:name="_Toc470576899"/>
      <w:r>
        <w:br w:type="page"/>
      </w:r>
      <w:bookmarkStart w:id="292" w:name="_Toc276312484"/>
      <w:r w:rsidR="0041756A">
        <w:lastRenderedPageBreak/>
        <w:t xml:space="preserve">                  </w:t>
      </w:r>
      <w:bookmarkStart w:id="293" w:name="_Toc477602520"/>
      <w:r w:rsidRPr="0041756A">
        <w:rPr>
          <w:rFonts w:ascii="Times New Roman" w:hAnsi="Times New Roman"/>
          <w:snapToGrid w:val="0"/>
        </w:rPr>
        <w:t>Segment:</w:t>
      </w:r>
      <w:r w:rsidRPr="0041756A">
        <w:rPr>
          <w:rFonts w:ascii="Times New Roman" w:hAnsi="Times New Roman"/>
          <w:i/>
          <w:snapToGrid w:val="0"/>
        </w:rPr>
        <w:tab/>
      </w:r>
      <w:r w:rsidRPr="0041756A">
        <w:rPr>
          <w:rFonts w:ascii="Times New Roman" w:hAnsi="Times New Roman"/>
          <w:snapToGrid w:val="0"/>
          <w:sz w:val="40"/>
          <w:szCs w:val="40"/>
        </w:rPr>
        <w:t>REF</w:t>
      </w:r>
      <w:r w:rsidRPr="0041756A">
        <w:rPr>
          <w:rFonts w:ascii="Times New Roman" w:hAnsi="Times New Roman"/>
          <w:snapToGrid w:val="0"/>
        </w:rPr>
        <w:t xml:space="preserve"> Reference Identification (LF=Loss Factor)</w:t>
      </w:r>
      <w:bookmarkEnd w:id="292"/>
      <w:bookmarkEnd w:id="293"/>
    </w:p>
    <w:p w14:paraId="47E38965" w14:textId="77777777" w:rsidR="0088786B" w:rsidRDefault="0088786B" w:rsidP="0088786B">
      <w:pPr>
        <w:tabs>
          <w:tab w:val="right" w:pos="1800"/>
          <w:tab w:val="left" w:pos="2160"/>
        </w:tabs>
        <w:ind w:left="2160" w:hanging="2160"/>
      </w:pPr>
      <w:r>
        <w:rPr>
          <w:b/>
        </w:rPr>
        <w:t xml:space="preserve">                    Position:  </w:t>
      </w:r>
      <w:r>
        <w:rPr>
          <w:b/>
        </w:rPr>
        <w:tab/>
      </w:r>
      <w:r>
        <w:t>030</w:t>
      </w:r>
    </w:p>
    <w:p w14:paraId="7F1ABE88" w14:textId="77777777" w:rsidR="0088786B" w:rsidRDefault="0088786B" w:rsidP="0088786B">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400C5540" w14:textId="77777777" w:rsidR="0088786B" w:rsidRDefault="0088786B" w:rsidP="0088786B">
      <w:pPr>
        <w:tabs>
          <w:tab w:val="right" w:pos="1800"/>
          <w:tab w:val="left" w:pos="2160"/>
        </w:tabs>
        <w:ind w:left="2160" w:hanging="2160"/>
      </w:pPr>
      <w:r>
        <w:tab/>
      </w:r>
      <w:r>
        <w:rPr>
          <w:b/>
        </w:rPr>
        <w:t>Level:</w:t>
      </w:r>
      <w:r>
        <w:tab/>
        <w:t>Detail</w:t>
      </w:r>
    </w:p>
    <w:p w14:paraId="342F5D2E" w14:textId="77777777" w:rsidR="0088786B" w:rsidRDefault="0088786B" w:rsidP="0088786B">
      <w:pPr>
        <w:tabs>
          <w:tab w:val="right" w:pos="1800"/>
          <w:tab w:val="left" w:pos="2160"/>
        </w:tabs>
        <w:ind w:left="2160" w:hanging="2160"/>
      </w:pPr>
      <w:r>
        <w:tab/>
      </w:r>
      <w:r>
        <w:rPr>
          <w:b/>
        </w:rPr>
        <w:t>Usage:</w:t>
      </w:r>
      <w:r>
        <w:tab/>
        <w:t>Optional</w:t>
      </w:r>
    </w:p>
    <w:p w14:paraId="18167AE4" w14:textId="77777777" w:rsidR="0088786B" w:rsidRDefault="0088786B" w:rsidP="0088786B">
      <w:pPr>
        <w:tabs>
          <w:tab w:val="right" w:pos="1800"/>
          <w:tab w:val="left" w:pos="2160"/>
        </w:tabs>
        <w:ind w:left="2160" w:hanging="2160"/>
      </w:pPr>
      <w:r>
        <w:tab/>
      </w:r>
      <w:r>
        <w:rPr>
          <w:b/>
        </w:rPr>
        <w:t>Max Use:</w:t>
      </w:r>
      <w:r>
        <w:tab/>
        <w:t>20</w:t>
      </w:r>
    </w:p>
    <w:p w14:paraId="317533C0" w14:textId="77777777" w:rsidR="0088786B" w:rsidRDefault="0088786B" w:rsidP="0088786B">
      <w:pPr>
        <w:tabs>
          <w:tab w:val="right" w:pos="1800"/>
          <w:tab w:val="left" w:pos="2160"/>
        </w:tabs>
        <w:ind w:left="2160" w:hanging="2160"/>
      </w:pPr>
      <w:r>
        <w:tab/>
      </w:r>
      <w:r>
        <w:rPr>
          <w:b/>
        </w:rPr>
        <w:t>Purpose:</w:t>
      </w:r>
      <w:r>
        <w:tab/>
        <w:t>To specify identifying information</w:t>
      </w:r>
    </w:p>
    <w:p w14:paraId="784F2C0E" w14:textId="77777777" w:rsidR="0088786B" w:rsidRDefault="0088786B" w:rsidP="0088786B">
      <w:pPr>
        <w:tabs>
          <w:tab w:val="right" w:pos="1800"/>
          <w:tab w:val="left" w:pos="2160"/>
          <w:tab w:val="left" w:pos="2520"/>
        </w:tabs>
        <w:ind w:left="2520" w:hanging="2520"/>
      </w:pPr>
      <w:r>
        <w:tab/>
      </w:r>
      <w:r>
        <w:rPr>
          <w:b/>
        </w:rPr>
        <w:t>Syntax Notes:</w:t>
      </w:r>
      <w:r>
        <w:tab/>
      </w:r>
      <w:r>
        <w:rPr>
          <w:b/>
        </w:rPr>
        <w:t>1</w:t>
      </w:r>
      <w:r>
        <w:tab/>
        <w:t>At least one of REF02 or REF03 is required.</w:t>
      </w:r>
    </w:p>
    <w:p w14:paraId="105A1717" w14:textId="77777777" w:rsidR="0088786B" w:rsidRDefault="0088786B" w:rsidP="0088786B">
      <w:pPr>
        <w:tabs>
          <w:tab w:val="right" w:pos="1800"/>
          <w:tab w:val="left" w:pos="2160"/>
          <w:tab w:val="left" w:pos="2520"/>
        </w:tabs>
        <w:ind w:left="2520" w:hanging="2520"/>
      </w:pPr>
      <w:r>
        <w:tab/>
      </w:r>
      <w:r>
        <w:tab/>
      </w:r>
      <w:r>
        <w:rPr>
          <w:b/>
        </w:rPr>
        <w:t>2</w:t>
      </w:r>
      <w:r>
        <w:tab/>
        <w:t>If either C04003 or C04004 is present, then the other is required.</w:t>
      </w:r>
    </w:p>
    <w:p w14:paraId="6B348686" w14:textId="77777777" w:rsidR="0088786B" w:rsidRDefault="0088786B" w:rsidP="0088786B">
      <w:pPr>
        <w:tabs>
          <w:tab w:val="right" w:pos="1800"/>
          <w:tab w:val="left" w:pos="2160"/>
          <w:tab w:val="left" w:pos="2520"/>
        </w:tabs>
        <w:ind w:left="2520" w:hanging="2520"/>
      </w:pPr>
      <w:r>
        <w:tab/>
      </w:r>
      <w:r>
        <w:tab/>
      </w:r>
      <w:r>
        <w:rPr>
          <w:b/>
        </w:rPr>
        <w:t>3</w:t>
      </w:r>
      <w:r>
        <w:tab/>
        <w:t>If either C04005 or C04006 is present, then the other is required.</w:t>
      </w:r>
    </w:p>
    <w:p w14:paraId="5919B339" w14:textId="77777777" w:rsidR="0088786B" w:rsidRDefault="0088786B" w:rsidP="0088786B">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49FD64F4" w14:textId="77777777" w:rsidR="0088786B" w:rsidRDefault="0088786B" w:rsidP="0088786B">
      <w:pPr>
        <w:tabs>
          <w:tab w:val="right" w:pos="1800"/>
          <w:tab w:val="left" w:pos="2160"/>
          <w:tab w:val="left" w:pos="2520"/>
        </w:tabs>
        <w:ind w:left="2520" w:hanging="2520"/>
      </w:pPr>
      <w:r>
        <w:rPr>
          <w:snapToGrid w:val="0"/>
        </w:rPr>
        <w:tab/>
      </w:r>
      <w:r>
        <w:rPr>
          <w:b/>
          <w:snapToGrid w:val="0"/>
        </w:rPr>
        <w:t>Comments:</w:t>
      </w:r>
    </w:p>
    <w:tbl>
      <w:tblPr>
        <w:tblW w:w="981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0B19A6" w14:paraId="0EB46787" w14:textId="77777777" w:rsidTr="000B19A6">
        <w:tc>
          <w:tcPr>
            <w:tcW w:w="1980" w:type="dxa"/>
          </w:tcPr>
          <w:p w14:paraId="1916B6EA" w14:textId="77777777" w:rsidR="000B19A6" w:rsidRDefault="000B19A6" w:rsidP="000A2ADC">
            <w:pPr>
              <w:ind w:right="144"/>
              <w:jc w:val="right"/>
              <w:rPr>
                <w:b/>
              </w:rPr>
            </w:pPr>
            <w:r>
              <w:rPr>
                <w:b/>
              </w:rPr>
              <w:t>PA Use:</w:t>
            </w:r>
          </w:p>
        </w:tc>
        <w:tc>
          <w:tcPr>
            <w:tcW w:w="180" w:type="dxa"/>
          </w:tcPr>
          <w:p w14:paraId="1773F36C" w14:textId="77777777" w:rsidR="000B19A6" w:rsidRDefault="000B19A6" w:rsidP="000A2ADC">
            <w:pPr>
              <w:ind w:right="144"/>
              <w:jc w:val="right"/>
            </w:pPr>
          </w:p>
        </w:tc>
        <w:tc>
          <w:tcPr>
            <w:tcW w:w="7650" w:type="dxa"/>
            <w:shd w:val="pct5" w:color="auto" w:fill="FFFFFF"/>
          </w:tcPr>
          <w:p w14:paraId="564E237D" w14:textId="77777777" w:rsidR="000B19A6" w:rsidRDefault="000B19A6" w:rsidP="000B19A6">
            <w:pPr>
              <w:ind w:right="144"/>
            </w:pPr>
            <w:r>
              <w:t xml:space="preserve"> Required for First Energy Companies; Optional for others</w:t>
            </w:r>
          </w:p>
        </w:tc>
      </w:tr>
      <w:tr w:rsidR="0088786B" w14:paraId="40E68943" w14:textId="77777777" w:rsidTr="000B19A6">
        <w:tc>
          <w:tcPr>
            <w:tcW w:w="1980" w:type="dxa"/>
          </w:tcPr>
          <w:p w14:paraId="39F455D9" w14:textId="77777777" w:rsidR="0088786B" w:rsidRDefault="0088786B" w:rsidP="000A2ADC">
            <w:pPr>
              <w:ind w:right="144"/>
              <w:jc w:val="right"/>
              <w:rPr>
                <w:b/>
              </w:rPr>
            </w:pPr>
            <w:r>
              <w:rPr>
                <w:b/>
              </w:rPr>
              <w:t>NJ Use:</w:t>
            </w:r>
          </w:p>
        </w:tc>
        <w:tc>
          <w:tcPr>
            <w:tcW w:w="180" w:type="dxa"/>
          </w:tcPr>
          <w:p w14:paraId="6D8E3B53" w14:textId="77777777" w:rsidR="0088786B" w:rsidRDefault="0088786B" w:rsidP="000A2ADC">
            <w:pPr>
              <w:ind w:right="144"/>
              <w:jc w:val="right"/>
            </w:pPr>
          </w:p>
        </w:tc>
        <w:tc>
          <w:tcPr>
            <w:tcW w:w="7650" w:type="dxa"/>
            <w:shd w:val="pct5" w:color="auto" w:fill="FFFFFF"/>
          </w:tcPr>
          <w:p w14:paraId="0486C2A9" w14:textId="77777777" w:rsidR="0088786B" w:rsidRDefault="001E6456" w:rsidP="000A2ADC">
            <w:pPr>
              <w:ind w:right="144"/>
            </w:pPr>
            <w:r>
              <w:t>Same as PA; see Notes section for utility support</w:t>
            </w:r>
          </w:p>
        </w:tc>
      </w:tr>
      <w:tr w:rsidR="0088786B" w14:paraId="341B7716" w14:textId="77777777" w:rsidTr="000B19A6">
        <w:tc>
          <w:tcPr>
            <w:tcW w:w="1980" w:type="dxa"/>
          </w:tcPr>
          <w:p w14:paraId="672CAE32" w14:textId="77777777" w:rsidR="0088786B" w:rsidRDefault="0088786B" w:rsidP="000A2ADC">
            <w:pPr>
              <w:ind w:right="144"/>
              <w:jc w:val="right"/>
              <w:rPr>
                <w:b/>
              </w:rPr>
            </w:pPr>
            <w:r>
              <w:rPr>
                <w:b/>
              </w:rPr>
              <w:t>DE Use:</w:t>
            </w:r>
          </w:p>
        </w:tc>
        <w:tc>
          <w:tcPr>
            <w:tcW w:w="180" w:type="dxa"/>
          </w:tcPr>
          <w:p w14:paraId="3823B2B8" w14:textId="77777777" w:rsidR="0088786B" w:rsidRDefault="0088786B" w:rsidP="000A2ADC">
            <w:pPr>
              <w:ind w:right="144"/>
              <w:jc w:val="right"/>
            </w:pPr>
          </w:p>
        </w:tc>
        <w:tc>
          <w:tcPr>
            <w:tcW w:w="7650" w:type="dxa"/>
            <w:shd w:val="pct5" w:color="auto" w:fill="FFFFFF"/>
          </w:tcPr>
          <w:p w14:paraId="4C8C0EAA" w14:textId="77777777" w:rsidR="0088786B" w:rsidRDefault="0088786B" w:rsidP="000A2ADC">
            <w:pPr>
              <w:ind w:right="144"/>
            </w:pPr>
            <w:r>
              <w:t>Not Used</w:t>
            </w:r>
          </w:p>
        </w:tc>
      </w:tr>
      <w:tr w:rsidR="0088786B" w14:paraId="32E98207" w14:textId="77777777" w:rsidTr="000B19A6">
        <w:tc>
          <w:tcPr>
            <w:tcW w:w="1980" w:type="dxa"/>
          </w:tcPr>
          <w:p w14:paraId="1CB44CFA" w14:textId="77777777" w:rsidR="0088786B" w:rsidRDefault="0088786B" w:rsidP="000A2ADC">
            <w:pPr>
              <w:ind w:right="144"/>
              <w:jc w:val="right"/>
              <w:rPr>
                <w:b/>
              </w:rPr>
            </w:pPr>
            <w:r>
              <w:rPr>
                <w:b/>
              </w:rPr>
              <w:t>MD Use:</w:t>
            </w:r>
          </w:p>
        </w:tc>
        <w:tc>
          <w:tcPr>
            <w:tcW w:w="180" w:type="dxa"/>
          </w:tcPr>
          <w:p w14:paraId="4BF9DF52" w14:textId="77777777" w:rsidR="0088786B" w:rsidRDefault="0088786B" w:rsidP="000A2ADC">
            <w:pPr>
              <w:ind w:right="144"/>
              <w:jc w:val="right"/>
            </w:pPr>
          </w:p>
        </w:tc>
        <w:tc>
          <w:tcPr>
            <w:tcW w:w="7650" w:type="dxa"/>
            <w:shd w:val="pct5" w:color="auto" w:fill="FFFFFF"/>
          </w:tcPr>
          <w:p w14:paraId="4BF93816" w14:textId="77777777" w:rsidR="0088786B" w:rsidRDefault="001E6456" w:rsidP="000A2ADC">
            <w:pPr>
              <w:ind w:right="144"/>
            </w:pPr>
            <w:r>
              <w:t>Same as PA; see Notes section for utility support</w:t>
            </w:r>
          </w:p>
        </w:tc>
      </w:tr>
      <w:tr w:rsidR="0088786B" w14:paraId="32E3D942" w14:textId="77777777" w:rsidTr="000B19A6">
        <w:tc>
          <w:tcPr>
            <w:tcW w:w="1980" w:type="dxa"/>
          </w:tcPr>
          <w:p w14:paraId="432E1ECF" w14:textId="77777777" w:rsidR="0088786B" w:rsidRDefault="0088786B" w:rsidP="000A2ADC">
            <w:pPr>
              <w:ind w:right="144"/>
              <w:jc w:val="right"/>
              <w:rPr>
                <w:b/>
              </w:rPr>
            </w:pPr>
            <w:r>
              <w:rPr>
                <w:b/>
              </w:rPr>
              <w:t>Example:</w:t>
            </w:r>
          </w:p>
        </w:tc>
        <w:tc>
          <w:tcPr>
            <w:tcW w:w="180" w:type="dxa"/>
          </w:tcPr>
          <w:p w14:paraId="5B60C3FD" w14:textId="77777777" w:rsidR="0088786B" w:rsidRDefault="0088786B" w:rsidP="000A2ADC">
            <w:pPr>
              <w:ind w:right="144"/>
              <w:jc w:val="right"/>
            </w:pPr>
          </w:p>
        </w:tc>
        <w:tc>
          <w:tcPr>
            <w:tcW w:w="7650" w:type="dxa"/>
            <w:shd w:val="pct5" w:color="auto" w:fill="FFFFFF"/>
          </w:tcPr>
          <w:p w14:paraId="2A4BA41E" w14:textId="77777777" w:rsidR="0088786B" w:rsidRDefault="0088786B" w:rsidP="000A2ADC">
            <w:pPr>
              <w:ind w:right="144"/>
            </w:pPr>
            <w:r>
              <w:t>REF*LF*2</w:t>
            </w:r>
          </w:p>
        </w:tc>
      </w:tr>
    </w:tbl>
    <w:p w14:paraId="6A1281F4" w14:textId="77777777" w:rsidR="0088786B" w:rsidRDefault="0088786B" w:rsidP="0088786B"/>
    <w:p w14:paraId="63106AB2" w14:textId="77777777" w:rsidR="0088786B" w:rsidRDefault="0088786B" w:rsidP="0088786B">
      <w:pPr>
        <w:jc w:val="center"/>
        <w:rPr>
          <w:b/>
        </w:rPr>
      </w:pPr>
      <w:r>
        <w:rPr>
          <w:b/>
        </w:rPr>
        <w:t>Data Element Summary</w:t>
      </w:r>
    </w:p>
    <w:p w14:paraId="07DA0E93" w14:textId="77777777" w:rsidR="0088786B" w:rsidRDefault="0088786B" w:rsidP="0088786B">
      <w:pPr>
        <w:tabs>
          <w:tab w:val="center" w:pos="1440"/>
          <w:tab w:val="center" w:pos="2448"/>
          <w:tab w:val="left" w:pos="2988"/>
          <w:tab w:val="left" w:pos="7883"/>
          <w:tab w:val="left" w:pos="9360"/>
        </w:tabs>
        <w:rPr>
          <w:b/>
        </w:rPr>
      </w:pPr>
      <w:r>
        <w:rPr>
          <w:b/>
        </w:rPr>
        <w:tab/>
        <w:t>Ref.</w:t>
      </w:r>
      <w:r>
        <w:rPr>
          <w:b/>
        </w:rPr>
        <w:tab/>
        <w:t>Data</w:t>
      </w:r>
      <w:r>
        <w:rPr>
          <w:b/>
        </w:rPr>
        <w:tab/>
      </w:r>
    </w:p>
    <w:p w14:paraId="536DE40F" w14:textId="77777777" w:rsidR="0088786B" w:rsidRDefault="0088786B" w:rsidP="0088786B">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88786B" w14:paraId="1E94AB2E" w14:textId="77777777" w:rsidTr="000A2ADC">
        <w:trPr>
          <w:cantSplit/>
        </w:trPr>
        <w:tc>
          <w:tcPr>
            <w:tcW w:w="1007" w:type="dxa"/>
          </w:tcPr>
          <w:p w14:paraId="39D2F84E" w14:textId="77777777" w:rsidR="0088786B" w:rsidRDefault="0088786B" w:rsidP="000A2ADC">
            <w:pPr>
              <w:tabs>
                <w:tab w:val="center" w:pos="1440"/>
                <w:tab w:val="center" w:pos="2448"/>
                <w:tab w:val="left" w:pos="2988"/>
                <w:tab w:val="left" w:pos="7883"/>
                <w:tab w:val="left" w:pos="9360"/>
              </w:tabs>
              <w:ind w:right="144"/>
            </w:pPr>
            <w:r>
              <w:rPr>
                <w:b/>
                <w:sz w:val="16"/>
              </w:rPr>
              <w:t>Must Use</w:t>
            </w:r>
          </w:p>
        </w:tc>
        <w:tc>
          <w:tcPr>
            <w:tcW w:w="1080" w:type="dxa"/>
          </w:tcPr>
          <w:p w14:paraId="6D8C8E8B" w14:textId="77777777" w:rsidR="0088786B" w:rsidRDefault="0088786B" w:rsidP="000A2ADC">
            <w:pPr>
              <w:ind w:right="144"/>
              <w:jc w:val="center"/>
            </w:pPr>
            <w:r>
              <w:rPr>
                <w:b/>
              </w:rPr>
              <w:t>REF01</w:t>
            </w:r>
          </w:p>
        </w:tc>
        <w:tc>
          <w:tcPr>
            <w:tcW w:w="893" w:type="dxa"/>
          </w:tcPr>
          <w:p w14:paraId="44454BE7" w14:textId="77777777" w:rsidR="0088786B" w:rsidRDefault="0088786B" w:rsidP="000A2ADC">
            <w:pPr>
              <w:ind w:right="144"/>
              <w:jc w:val="center"/>
            </w:pPr>
            <w:r>
              <w:rPr>
                <w:b/>
              </w:rPr>
              <w:t>128</w:t>
            </w:r>
          </w:p>
        </w:tc>
        <w:tc>
          <w:tcPr>
            <w:tcW w:w="4896" w:type="dxa"/>
            <w:gridSpan w:val="4"/>
          </w:tcPr>
          <w:p w14:paraId="317DBBDA" w14:textId="77777777" w:rsidR="0088786B" w:rsidRDefault="0088786B" w:rsidP="000A2ADC">
            <w:pPr>
              <w:ind w:right="144"/>
            </w:pPr>
            <w:r>
              <w:rPr>
                <w:b/>
              </w:rPr>
              <w:t>Reference Identification Qualifier</w:t>
            </w:r>
          </w:p>
        </w:tc>
        <w:tc>
          <w:tcPr>
            <w:tcW w:w="432" w:type="dxa"/>
          </w:tcPr>
          <w:p w14:paraId="3F9C795B" w14:textId="77777777" w:rsidR="0088786B" w:rsidRDefault="0088786B" w:rsidP="000A2ADC">
            <w:pPr>
              <w:ind w:right="144"/>
            </w:pPr>
            <w:r>
              <w:rPr>
                <w:b/>
              </w:rPr>
              <w:t>M</w:t>
            </w:r>
          </w:p>
        </w:tc>
        <w:tc>
          <w:tcPr>
            <w:tcW w:w="1440" w:type="dxa"/>
            <w:gridSpan w:val="3"/>
          </w:tcPr>
          <w:p w14:paraId="70E865C2" w14:textId="77777777" w:rsidR="0088786B" w:rsidRDefault="0088786B" w:rsidP="000A2ADC">
            <w:pPr>
              <w:ind w:right="144"/>
            </w:pPr>
            <w:r>
              <w:rPr>
                <w:b/>
              </w:rPr>
              <w:t>ID 2/3</w:t>
            </w:r>
          </w:p>
        </w:tc>
      </w:tr>
      <w:tr w:rsidR="0088786B" w14:paraId="61E48BB1" w14:textId="77777777" w:rsidTr="000A2ADC">
        <w:trPr>
          <w:gridAfter w:val="1"/>
          <w:wAfter w:w="245" w:type="dxa"/>
          <w:cantSplit/>
        </w:trPr>
        <w:tc>
          <w:tcPr>
            <w:tcW w:w="2980" w:type="dxa"/>
            <w:gridSpan w:val="3"/>
          </w:tcPr>
          <w:p w14:paraId="4877C62C" w14:textId="77777777" w:rsidR="0088786B" w:rsidRDefault="0088786B" w:rsidP="000A2ADC">
            <w:pPr>
              <w:pStyle w:val="Definition"/>
              <w:rPr>
                <w:rFonts w:ascii="Times New Roman" w:hAnsi="Times New Roman"/>
              </w:rPr>
            </w:pPr>
          </w:p>
        </w:tc>
        <w:tc>
          <w:tcPr>
            <w:tcW w:w="6523" w:type="dxa"/>
            <w:gridSpan w:val="7"/>
          </w:tcPr>
          <w:p w14:paraId="35FA643F" w14:textId="77777777" w:rsidR="0088786B" w:rsidRDefault="0088786B" w:rsidP="000A2ADC">
            <w:pPr>
              <w:pStyle w:val="Definition"/>
              <w:rPr>
                <w:rFonts w:ascii="Times New Roman" w:hAnsi="Times New Roman"/>
              </w:rPr>
            </w:pPr>
            <w:r>
              <w:rPr>
                <w:rFonts w:ascii="Times New Roman" w:hAnsi="Times New Roman"/>
              </w:rPr>
              <w:t>Code qualifying the Reference Identification</w:t>
            </w:r>
          </w:p>
        </w:tc>
      </w:tr>
      <w:tr w:rsidR="0088786B" w14:paraId="29891CF7" w14:textId="77777777" w:rsidTr="000A2ADC">
        <w:trPr>
          <w:gridAfter w:val="2"/>
          <w:wAfter w:w="388" w:type="dxa"/>
          <w:cantSplit/>
        </w:trPr>
        <w:tc>
          <w:tcPr>
            <w:tcW w:w="3311" w:type="dxa"/>
            <w:gridSpan w:val="4"/>
          </w:tcPr>
          <w:p w14:paraId="17CFF818" w14:textId="77777777" w:rsidR="0088786B" w:rsidRDefault="0088786B" w:rsidP="000A2ADC">
            <w:pPr>
              <w:ind w:right="144"/>
            </w:pPr>
          </w:p>
        </w:tc>
        <w:tc>
          <w:tcPr>
            <w:tcW w:w="1152" w:type="dxa"/>
          </w:tcPr>
          <w:p w14:paraId="206D6EB0" w14:textId="77777777" w:rsidR="0088786B" w:rsidRDefault="0088786B" w:rsidP="000A2ADC">
            <w:pPr>
              <w:ind w:right="144"/>
            </w:pPr>
            <w:r>
              <w:t>LF</w:t>
            </w:r>
          </w:p>
        </w:tc>
        <w:tc>
          <w:tcPr>
            <w:tcW w:w="217" w:type="dxa"/>
          </w:tcPr>
          <w:p w14:paraId="213C11BC" w14:textId="77777777" w:rsidR="0088786B" w:rsidRDefault="0088786B" w:rsidP="000A2ADC">
            <w:pPr>
              <w:ind w:right="144"/>
            </w:pPr>
          </w:p>
        </w:tc>
        <w:tc>
          <w:tcPr>
            <w:tcW w:w="4680" w:type="dxa"/>
            <w:gridSpan w:val="3"/>
          </w:tcPr>
          <w:p w14:paraId="18810AD4" w14:textId="77777777" w:rsidR="0088786B" w:rsidRDefault="0088786B" w:rsidP="000A2ADC">
            <w:pPr>
              <w:ind w:right="144"/>
            </w:pPr>
            <w:r>
              <w:t>Load Planning Number</w:t>
            </w:r>
          </w:p>
        </w:tc>
      </w:tr>
      <w:tr w:rsidR="0088786B" w14:paraId="6D3D86C0" w14:textId="77777777" w:rsidTr="000A2ADC">
        <w:trPr>
          <w:gridAfter w:val="2"/>
          <w:wAfter w:w="388" w:type="dxa"/>
          <w:cantSplit/>
        </w:trPr>
        <w:tc>
          <w:tcPr>
            <w:tcW w:w="4680" w:type="dxa"/>
            <w:gridSpan w:val="6"/>
          </w:tcPr>
          <w:p w14:paraId="0C29012E" w14:textId="77777777" w:rsidR="0088786B" w:rsidRDefault="0088786B" w:rsidP="000A2ADC">
            <w:pPr>
              <w:ind w:right="144"/>
            </w:pPr>
          </w:p>
        </w:tc>
        <w:tc>
          <w:tcPr>
            <w:tcW w:w="4680" w:type="dxa"/>
            <w:gridSpan w:val="3"/>
            <w:shd w:val="pct5" w:color="auto" w:fill="FFFFFF"/>
          </w:tcPr>
          <w:p w14:paraId="1C1F0633" w14:textId="77777777" w:rsidR="0088786B" w:rsidRDefault="0088786B" w:rsidP="000A2ADC">
            <w:pPr>
              <w:ind w:right="144"/>
            </w:pPr>
            <w:r>
              <w:t>Loss Factor</w:t>
            </w:r>
          </w:p>
        </w:tc>
      </w:tr>
      <w:tr w:rsidR="0088786B" w14:paraId="6B141316" w14:textId="77777777" w:rsidTr="000A2ADC">
        <w:trPr>
          <w:cantSplit/>
        </w:trPr>
        <w:tc>
          <w:tcPr>
            <w:tcW w:w="1007" w:type="dxa"/>
          </w:tcPr>
          <w:p w14:paraId="6C6764BD" w14:textId="77777777" w:rsidR="0088786B" w:rsidRDefault="0088786B" w:rsidP="000A2ADC">
            <w:r>
              <w:rPr>
                <w:b/>
                <w:sz w:val="16"/>
              </w:rPr>
              <w:t>Must Use</w:t>
            </w:r>
          </w:p>
        </w:tc>
        <w:tc>
          <w:tcPr>
            <w:tcW w:w="1080" w:type="dxa"/>
          </w:tcPr>
          <w:p w14:paraId="5590A391" w14:textId="77777777" w:rsidR="0088786B" w:rsidRDefault="0088786B" w:rsidP="000A2ADC">
            <w:pPr>
              <w:ind w:right="144"/>
              <w:jc w:val="center"/>
            </w:pPr>
            <w:r>
              <w:rPr>
                <w:b/>
              </w:rPr>
              <w:t>REF02</w:t>
            </w:r>
          </w:p>
        </w:tc>
        <w:tc>
          <w:tcPr>
            <w:tcW w:w="893" w:type="dxa"/>
          </w:tcPr>
          <w:p w14:paraId="28DFC3B9" w14:textId="77777777" w:rsidR="0088786B" w:rsidRDefault="0088786B" w:rsidP="000A2ADC">
            <w:pPr>
              <w:ind w:right="144"/>
              <w:jc w:val="center"/>
            </w:pPr>
            <w:r>
              <w:rPr>
                <w:b/>
              </w:rPr>
              <w:t>127</w:t>
            </w:r>
          </w:p>
        </w:tc>
        <w:tc>
          <w:tcPr>
            <w:tcW w:w="4896" w:type="dxa"/>
            <w:gridSpan w:val="4"/>
          </w:tcPr>
          <w:p w14:paraId="2B646614" w14:textId="77777777" w:rsidR="0088786B" w:rsidRDefault="0088786B" w:rsidP="000A2ADC">
            <w:pPr>
              <w:ind w:right="144"/>
            </w:pPr>
            <w:r>
              <w:rPr>
                <w:b/>
              </w:rPr>
              <w:t>Reference Identification</w:t>
            </w:r>
          </w:p>
        </w:tc>
        <w:tc>
          <w:tcPr>
            <w:tcW w:w="432" w:type="dxa"/>
          </w:tcPr>
          <w:p w14:paraId="45ACC6E3" w14:textId="77777777" w:rsidR="0088786B" w:rsidRDefault="0088786B" w:rsidP="000A2ADC">
            <w:pPr>
              <w:ind w:right="144"/>
            </w:pPr>
            <w:r>
              <w:rPr>
                <w:b/>
              </w:rPr>
              <w:t>X</w:t>
            </w:r>
          </w:p>
        </w:tc>
        <w:tc>
          <w:tcPr>
            <w:tcW w:w="1440" w:type="dxa"/>
            <w:gridSpan w:val="3"/>
          </w:tcPr>
          <w:p w14:paraId="1056C018" w14:textId="77777777" w:rsidR="0088786B" w:rsidRDefault="0088786B" w:rsidP="000A2ADC">
            <w:pPr>
              <w:ind w:right="144"/>
            </w:pPr>
            <w:r>
              <w:rPr>
                <w:b/>
              </w:rPr>
              <w:t>AN 1/30</w:t>
            </w:r>
          </w:p>
        </w:tc>
      </w:tr>
      <w:tr w:rsidR="0088786B" w14:paraId="2BC11B0D" w14:textId="77777777" w:rsidTr="000A2ADC">
        <w:trPr>
          <w:gridAfter w:val="1"/>
          <w:wAfter w:w="245" w:type="dxa"/>
          <w:cantSplit/>
        </w:trPr>
        <w:tc>
          <w:tcPr>
            <w:tcW w:w="2980" w:type="dxa"/>
            <w:gridSpan w:val="3"/>
          </w:tcPr>
          <w:p w14:paraId="7C2D1FEF" w14:textId="77777777" w:rsidR="0088786B" w:rsidRDefault="0088786B" w:rsidP="000A2ADC">
            <w:pPr>
              <w:pStyle w:val="Definition"/>
              <w:rPr>
                <w:rFonts w:ascii="Times New Roman" w:hAnsi="Times New Roman"/>
              </w:rPr>
            </w:pPr>
          </w:p>
        </w:tc>
        <w:tc>
          <w:tcPr>
            <w:tcW w:w="6523" w:type="dxa"/>
            <w:gridSpan w:val="7"/>
          </w:tcPr>
          <w:p w14:paraId="6A2F1838" w14:textId="77777777" w:rsidR="0088786B" w:rsidRDefault="0088786B" w:rsidP="000A2ADC">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A377B1F" w14:textId="77777777" w:rsidR="0088786B" w:rsidRDefault="0088786B" w:rsidP="0088786B">
      <w:pPr>
        <w:jc w:val="center"/>
      </w:pPr>
    </w:p>
    <w:p w14:paraId="2D7B0CFC" w14:textId="77777777" w:rsidR="00BB5A19" w:rsidRDefault="00BB5A19">
      <w:pPr>
        <w:pStyle w:val="Heading2"/>
        <w:rPr>
          <w:b w:val="0"/>
        </w:rPr>
      </w:pPr>
    </w:p>
    <w:p w14:paraId="64ADE647" w14:textId="77777777" w:rsidR="00BB5A19" w:rsidRDefault="00BB5A19">
      <w:pPr>
        <w:pStyle w:val="Heading2"/>
        <w:jc w:val="left"/>
        <w:rPr>
          <w:rFonts w:ascii="Times New Roman" w:hAnsi="Times New Roman"/>
          <w:snapToGrid w:val="0"/>
        </w:rPr>
      </w:pPr>
      <w:r>
        <w:rPr>
          <w:b w:val="0"/>
        </w:rPr>
        <w:br w:type="page"/>
      </w:r>
      <w:bookmarkStart w:id="294" w:name="_Toc468502633"/>
      <w:bookmarkStart w:id="295" w:name="_Toc470586481"/>
      <w:bookmarkStart w:id="296" w:name="_Toc470588139"/>
      <w:bookmarkStart w:id="297" w:name="_Toc476025942"/>
      <w:bookmarkStart w:id="298" w:name="_Toc478785663"/>
      <w:bookmarkStart w:id="299" w:name="_Toc478788733"/>
      <w:bookmarkStart w:id="300" w:name="_Toc478964077"/>
      <w:bookmarkStart w:id="301" w:name="_Toc493255455"/>
      <w:bookmarkStart w:id="302" w:name="_Toc535209212"/>
      <w:bookmarkStart w:id="303" w:name="_Toc535209243"/>
      <w:bookmarkStart w:id="304" w:name="_Toc535220518"/>
      <w:bookmarkStart w:id="305" w:name="_Toc58862493"/>
      <w:bookmarkStart w:id="306" w:name="_Toc58863887"/>
      <w:bookmarkStart w:id="307" w:name="_Toc72118127"/>
      <w:r w:rsidR="0041756A">
        <w:rPr>
          <w:b w:val="0"/>
        </w:rPr>
        <w:lastRenderedPageBreak/>
        <w:t xml:space="preserve">                  </w:t>
      </w:r>
      <w:bookmarkStart w:id="308" w:name="_Toc47760252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REF</w:t>
      </w:r>
      <w:r>
        <w:rPr>
          <w:rFonts w:ascii="Times New Roman" w:hAnsi="Times New Roman"/>
          <w:snapToGrid w:val="0"/>
        </w:rPr>
        <w:t xml:space="preserve"> Reference Identification (LO=Load Profile)</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7E681D9C" w14:textId="77777777" w:rsidR="00BB5A19" w:rsidRDefault="00BB5A19">
      <w:pPr>
        <w:tabs>
          <w:tab w:val="right" w:pos="1800"/>
          <w:tab w:val="left" w:pos="2160"/>
        </w:tabs>
        <w:ind w:left="2160" w:hanging="2160"/>
      </w:pPr>
      <w:r>
        <w:rPr>
          <w:b/>
        </w:rPr>
        <w:t xml:space="preserve">                    Position:  </w:t>
      </w:r>
      <w:r>
        <w:rPr>
          <w:b/>
        </w:rPr>
        <w:tab/>
      </w:r>
      <w:r>
        <w:t>030</w:t>
      </w:r>
    </w:p>
    <w:p w14:paraId="7B44F87B"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FFD8EFB" w14:textId="77777777" w:rsidR="00BB5A19" w:rsidRDefault="00BB5A19">
      <w:pPr>
        <w:tabs>
          <w:tab w:val="right" w:pos="1800"/>
          <w:tab w:val="left" w:pos="2160"/>
        </w:tabs>
        <w:ind w:left="2160" w:hanging="2160"/>
      </w:pPr>
      <w:r>
        <w:tab/>
      </w:r>
      <w:r>
        <w:rPr>
          <w:b/>
        </w:rPr>
        <w:t>Level:</w:t>
      </w:r>
      <w:r>
        <w:tab/>
        <w:t>Detail</w:t>
      </w:r>
    </w:p>
    <w:p w14:paraId="5D62F63E" w14:textId="77777777" w:rsidR="00BB5A19" w:rsidRDefault="00BB5A19">
      <w:pPr>
        <w:tabs>
          <w:tab w:val="right" w:pos="1800"/>
          <w:tab w:val="left" w:pos="2160"/>
        </w:tabs>
        <w:ind w:left="2160" w:hanging="2160"/>
      </w:pPr>
      <w:r>
        <w:tab/>
      </w:r>
      <w:r>
        <w:rPr>
          <w:b/>
        </w:rPr>
        <w:t>Usage:</w:t>
      </w:r>
      <w:r>
        <w:tab/>
        <w:t>Optional</w:t>
      </w:r>
    </w:p>
    <w:p w14:paraId="388D982B" w14:textId="77777777" w:rsidR="00BB5A19" w:rsidRDefault="00BB5A19">
      <w:pPr>
        <w:tabs>
          <w:tab w:val="right" w:pos="1800"/>
          <w:tab w:val="left" w:pos="2160"/>
        </w:tabs>
        <w:ind w:left="2160" w:hanging="2160"/>
      </w:pPr>
      <w:r>
        <w:tab/>
      </w:r>
      <w:r>
        <w:rPr>
          <w:b/>
        </w:rPr>
        <w:t>Max Use:</w:t>
      </w:r>
      <w:r>
        <w:tab/>
        <w:t>20</w:t>
      </w:r>
    </w:p>
    <w:p w14:paraId="2B1375D3" w14:textId="77777777" w:rsidR="00BB5A19" w:rsidRDefault="00BB5A19">
      <w:pPr>
        <w:tabs>
          <w:tab w:val="right" w:pos="1800"/>
          <w:tab w:val="left" w:pos="2160"/>
        </w:tabs>
        <w:ind w:left="2160" w:hanging="2160"/>
      </w:pPr>
      <w:r>
        <w:tab/>
      </w:r>
      <w:r>
        <w:rPr>
          <w:b/>
        </w:rPr>
        <w:t>Purpose:</w:t>
      </w:r>
      <w:r>
        <w:tab/>
        <w:t>To specify identifying information</w:t>
      </w:r>
    </w:p>
    <w:p w14:paraId="249BEF14"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0D2F9A6D"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7643F800"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288DFEE1"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77C059" w14:textId="77777777" w:rsidR="00BB5A19" w:rsidRDefault="00BB5A19">
      <w:pPr>
        <w:tabs>
          <w:tab w:val="right" w:pos="1800"/>
          <w:tab w:val="left" w:pos="2160"/>
          <w:tab w:val="left" w:pos="2520"/>
        </w:tabs>
        <w:ind w:left="2520" w:hanging="2520"/>
        <w:rPr>
          <w:snapToGrid w:val="0"/>
        </w:rPr>
      </w:pPr>
    </w:p>
    <w:p w14:paraId="0F1B0288" w14:textId="77777777" w:rsidR="00BB5A19" w:rsidRDefault="00BB5A19">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BB5A19" w14:paraId="5572A5D1" w14:textId="77777777">
        <w:trPr>
          <w:cantSplit/>
          <w:trHeight w:val="332"/>
        </w:trPr>
        <w:tc>
          <w:tcPr>
            <w:tcW w:w="1980" w:type="dxa"/>
          </w:tcPr>
          <w:p w14:paraId="1A3CD9F9" w14:textId="77777777" w:rsidR="00BB5A19" w:rsidRDefault="00BB5A19">
            <w:pPr>
              <w:ind w:right="144"/>
              <w:jc w:val="right"/>
              <w:rPr>
                <w:b/>
              </w:rPr>
            </w:pPr>
            <w:r>
              <w:rPr>
                <w:b/>
              </w:rPr>
              <w:t>PA Use:</w:t>
            </w:r>
          </w:p>
        </w:tc>
        <w:tc>
          <w:tcPr>
            <w:tcW w:w="180" w:type="dxa"/>
          </w:tcPr>
          <w:p w14:paraId="2B82F2A2" w14:textId="77777777" w:rsidR="00BB5A19" w:rsidRDefault="00BB5A19">
            <w:pPr>
              <w:ind w:right="144"/>
              <w:jc w:val="right"/>
              <w:rPr>
                <w:sz w:val="24"/>
              </w:rPr>
            </w:pPr>
          </w:p>
        </w:tc>
        <w:tc>
          <w:tcPr>
            <w:tcW w:w="7650" w:type="dxa"/>
            <w:shd w:val="pct5" w:color="auto" w:fill="FFFFFF"/>
          </w:tcPr>
          <w:p w14:paraId="59A30E23" w14:textId="77777777" w:rsidR="00BB5A19" w:rsidRDefault="003D20B4" w:rsidP="003D20B4">
            <w:pPr>
              <w:ind w:right="144"/>
            </w:pPr>
            <w:r>
              <w:t>Required</w:t>
            </w:r>
          </w:p>
          <w:p w14:paraId="5F623406" w14:textId="77777777" w:rsidR="004617FB" w:rsidRDefault="004617FB" w:rsidP="003D20B4">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D1E6AA3" w14:textId="77777777">
        <w:tc>
          <w:tcPr>
            <w:tcW w:w="1980" w:type="dxa"/>
          </w:tcPr>
          <w:p w14:paraId="2A502263" w14:textId="77777777" w:rsidR="00BB5A19" w:rsidRDefault="00BB5A19">
            <w:pPr>
              <w:ind w:right="144"/>
              <w:jc w:val="right"/>
              <w:rPr>
                <w:b/>
              </w:rPr>
            </w:pPr>
            <w:r>
              <w:rPr>
                <w:b/>
              </w:rPr>
              <w:t>NJ Use:</w:t>
            </w:r>
          </w:p>
        </w:tc>
        <w:tc>
          <w:tcPr>
            <w:tcW w:w="180" w:type="dxa"/>
          </w:tcPr>
          <w:p w14:paraId="5F43F32D" w14:textId="77777777" w:rsidR="00BB5A19" w:rsidRDefault="00BB5A19">
            <w:pPr>
              <w:ind w:right="144"/>
              <w:jc w:val="right"/>
              <w:rPr>
                <w:sz w:val="24"/>
              </w:rPr>
            </w:pPr>
          </w:p>
        </w:tc>
        <w:tc>
          <w:tcPr>
            <w:tcW w:w="7650" w:type="dxa"/>
            <w:shd w:val="pct5" w:color="auto" w:fill="FFFFFF"/>
          </w:tcPr>
          <w:p w14:paraId="4CD4DC90" w14:textId="77777777" w:rsidR="00BB5A19" w:rsidRDefault="001E6456">
            <w:pPr>
              <w:ind w:right="144"/>
            </w:pPr>
            <w:r>
              <w:t>Same as PA; see Notes section for utility support</w:t>
            </w:r>
          </w:p>
        </w:tc>
      </w:tr>
      <w:tr w:rsidR="00BB5A19" w14:paraId="4EFAAEB7" w14:textId="77777777">
        <w:tc>
          <w:tcPr>
            <w:tcW w:w="1980" w:type="dxa"/>
          </w:tcPr>
          <w:p w14:paraId="32EDBF64" w14:textId="77777777" w:rsidR="00BB5A19" w:rsidRDefault="00BB5A19">
            <w:pPr>
              <w:ind w:right="144"/>
              <w:jc w:val="right"/>
              <w:rPr>
                <w:b/>
              </w:rPr>
            </w:pPr>
            <w:r>
              <w:rPr>
                <w:b/>
              </w:rPr>
              <w:t>DE Use:</w:t>
            </w:r>
          </w:p>
        </w:tc>
        <w:tc>
          <w:tcPr>
            <w:tcW w:w="180" w:type="dxa"/>
          </w:tcPr>
          <w:p w14:paraId="65D42070" w14:textId="77777777" w:rsidR="00BB5A19" w:rsidRDefault="00BB5A19">
            <w:pPr>
              <w:ind w:right="144"/>
              <w:jc w:val="right"/>
              <w:rPr>
                <w:sz w:val="24"/>
              </w:rPr>
            </w:pPr>
          </w:p>
        </w:tc>
        <w:tc>
          <w:tcPr>
            <w:tcW w:w="7650" w:type="dxa"/>
            <w:shd w:val="pct5" w:color="auto" w:fill="FFFFFF"/>
          </w:tcPr>
          <w:p w14:paraId="15ED62F9" w14:textId="77777777" w:rsidR="00BB5A19" w:rsidRDefault="0043700A">
            <w:pPr>
              <w:ind w:right="144"/>
            </w:pPr>
            <w:r>
              <w:t>N/A</w:t>
            </w:r>
          </w:p>
        </w:tc>
      </w:tr>
      <w:tr w:rsidR="00BB5A19" w14:paraId="5A96F17A" w14:textId="77777777">
        <w:tc>
          <w:tcPr>
            <w:tcW w:w="1980" w:type="dxa"/>
          </w:tcPr>
          <w:p w14:paraId="020D8E88" w14:textId="77777777" w:rsidR="00BB5A19" w:rsidRDefault="00BB5A19">
            <w:pPr>
              <w:ind w:right="144"/>
              <w:jc w:val="right"/>
              <w:rPr>
                <w:b/>
              </w:rPr>
            </w:pPr>
            <w:r>
              <w:rPr>
                <w:b/>
              </w:rPr>
              <w:t>MD Use:</w:t>
            </w:r>
          </w:p>
        </w:tc>
        <w:tc>
          <w:tcPr>
            <w:tcW w:w="180" w:type="dxa"/>
          </w:tcPr>
          <w:p w14:paraId="5D21A809" w14:textId="77777777" w:rsidR="00BB5A19" w:rsidRDefault="00BB5A19">
            <w:pPr>
              <w:ind w:right="144"/>
              <w:jc w:val="right"/>
              <w:rPr>
                <w:sz w:val="24"/>
              </w:rPr>
            </w:pPr>
          </w:p>
        </w:tc>
        <w:tc>
          <w:tcPr>
            <w:tcW w:w="7650" w:type="dxa"/>
            <w:shd w:val="pct5" w:color="auto" w:fill="FFFFFF"/>
          </w:tcPr>
          <w:p w14:paraId="6F3836B0" w14:textId="77777777" w:rsidR="00BB5A19" w:rsidRDefault="001E6456">
            <w:pPr>
              <w:ind w:right="144"/>
            </w:pPr>
            <w:r>
              <w:t>Same as PA; see Notes section for utility support</w:t>
            </w:r>
          </w:p>
        </w:tc>
      </w:tr>
      <w:tr w:rsidR="00BB5A19" w14:paraId="32CA78F3" w14:textId="77777777">
        <w:tc>
          <w:tcPr>
            <w:tcW w:w="1980" w:type="dxa"/>
          </w:tcPr>
          <w:p w14:paraId="6BBAB2C1" w14:textId="77777777" w:rsidR="00BB5A19" w:rsidRDefault="00BB5A19">
            <w:pPr>
              <w:ind w:right="144"/>
              <w:jc w:val="right"/>
              <w:rPr>
                <w:b/>
              </w:rPr>
            </w:pPr>
            <w:r>
              <w:rPr>
                <w:b/>
              </w:rPr>
              <w:t>Example:</w:t>
            </w:r>
          </w:p>
        </w:tc>
        <w:tc>
          <w:tcPr>
            <w:tcW w:w="180" w:type="dxa"/>
          </w:tcPr>
          <w:p w14:paraId="7468835B" w14:textId="77777777" w:rsidR="00BB5A19" w:rsidRDefault="00BB5A19">
            <w:pPr>
              <w:ind w:right="144"/>
              <w:jc w:val="right"/>
              <w:rPr>
                <w:sz w:val="24"/>
              </w:rPr>
            </w:pPr>
          </w:p>
        </w:tc>
        <w:tc>
          <w:tcPr>
            <w:tcW w:w="7650" w:type="dxa"/>
            <w:shd w:val="pct5" w:color="auto" w:fill="FFFFFF"/>
          </w:tcPr>
          <w:p w14:paraId="688433F7" w14:textId="77777777" w:rsidR="00BB5A19" w:rsidRDefault="00BB5A19">
            <w:pPr>
              <w:ind w:right="144"/>
            </w:pPr>
            <w:r>
              <w:t>REF*LO*GS</w:t>
            </w:r>
          </w:p>
        </w:tc>
      </w:tr>
    </w:tbl>
    <w:p w14:paraId="1C8EE389" w14:textId="77777777" w:rsidR="00BB5A19" w:rsidRDefault="00BB5A19"/>
    <w:p w14:paraId="30BBCFC5" w14:textId="77777777" w:rsidR="00BB5A19" w:rsidRDefault="00BB5A19">
      <w:pPr>
        <w:jc w:val="center"/>
        <w:rPr>
          <w:b/>
        </w:rPr>
      </w:pPr>
      <w:r>
        <w:rPr>
          <w:b/>
        </w:rPr>
        <w:t>Data Element Summary</w:t>
      </w:r>
    </w:p>
    <w:p w14:paraId="301E799B"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1C2BFC43"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BB5A19" w14:paraId="7AD778C0" w14:textId="77777777">
        <w:trPr>
          <w:cantSplit/>
        </w:trPr>
        <w:tc>
          <w:tcPr>
            <w:tcW w:w="1007" w:type="dxa"/>
          </w:tcPr>
          <w:p w14:paraId="5E795EB8" w14:textId="77777777" w:rsidR="00BB5A19" w:rsidRDefault="00BB5A19">
            <w:pPr>
              <w:tabs>
                <w:tab w:val="center" w:pos="1440"/>
                <w:tab w:val="center" w:pos="2448"/>
                <w:tab w:val="left" w:pos="2988"/>
                <w:tab w:val="left" w:pos="7883"/>
                <w:tab w:val="left" w:pos="9360"/>
              </w:tabs>
              <w:ind w:right="144"/>
              <w:rPr>
                <w:sz w:val="24"/>
              </w:rPr>
            </w:pPr>
            <w:r>
              <w:rPr>
                <w:b/>
                <w:sz w:val="16"/>
              </w:rPr>
              <w:t>Must Use</w:t>
            </w:r>
          </w:p>
        </w:tc>
        <w:tc>
          <w:tcPr>
            <w:tcW w:w="1080" w:type="dxa"/>
          </w:tcPr>
          <w:p w14:paraId="7133A483" w14:textId="77777777" w:rsidR="00BB5A19" w:rsidRDefault="00BB5A19">
            <w:pPr>
              <w:ind w:right="144"/>
              <w:jc w:val="center"/>
              <w:rPr>
                <w:sz w:val="24"/>
              </w:rPr>
            </w:pPr>
            <w:r>
              <w:rPr>
                <w:b/>
              </w:rPr>
              <w:t>REF01</w:t>
            </w:r>
          </w:p>
        </w:tc>
        <w:tc>
          <w:tcPr>
            <w:tcW w:w="892" w:type="dxa"/>
          </w:tcPr>
          <w:p w14:paraId="653B3677" w14:textId="77777777" w:rsidR="00BB5A19" w:rsidRDefault="00BB5A19">
            <w:pPr>
              <w:ind w:right="144"/>
              <w:jc w:val="center"/>
              <w:rPr>
                <w:sz w:val="24"/>
              </w:rPr>
            </w:pPr>
            <w:r>
              <w:rPr>
                <w:b/>
              </w:rPr>
              <w:t>128</w:t>
            </w:r>
          </w:p>
        </w:tc>
        <w:tc>
          <w:tcPr>
            <w:tcW w:w="4896" w:type="dxa"/>
            <w:gridSpan w:val="4"/>
          </w:tcPr>
          <w:p w14:paraId="2BA55D41" w14:textId="77777777" w:rsidR="00BB5A19" w:rsidRDefault="00BB5A19">
            <w:pPr>
              <w:ind w:right="144"/>
              <w:rPr>
                <w:sz w:val="24"/>
              </w:rPr>
            </w:pPr>
            <w:r>
              <w:rPr>
                <w:b/>
              </w:rPr>
              <w:t>Reference Identification Qualifier</w:t>
            </w:r>
          </w:p>
        </w:tc>
        <w:tc>
          <w:tcPr>
            <w:tcW w:w="432" w:type="dxa"/>
          </w:tcPr>
          <w:p w14:paraId="01F76148" w14:textId="77777777" w:rsidR="00BB5A19" w:rsidRDefault="00BB5A19">
            <w:pPr>
              <w:ind w:right="144"/>
              <w:rPr>
                <w:sz w:val="24"/>
              </w:rPr>
            </w:pPr>
            <w:r>
              <w:rPr>
                <w:b/>
              </w:rPr>
              <w:t>M</w:t>
            </w:r>
          </w:p>
        </w:tc>
        <w:tc>
          <w:tcPr>
            <w:tcW w:w="1440" w:type="dxa"/>
            <w:gridSpan w:val="3"/>
          </w:tcPr>
          <w:p w14:paraId="0A5BB265" w14:textId="77777777" w:rsidR="00BB5A19" w:rsidRDefault="00BB5A19">
            <w:pPr>
              <w:ind w:right="144"/>
              <w:rPr>
                <w:sz w:val="24"/>
              </w:rPr>
            </w:pPr>
            <w:r>
              <w:rPr>
                <w:b/>
              </w:rPr>
              <w:t>ID 2/3</w:t>
            </w:r>
          </w:p>
        </w:tc>
      </w:tr>
      <w:tr w:rsidR="00BB5A19" w14:paraId="2A1F2B5B" w14:textId="77777777">
        <w:trPr>
          <w:gridAfter w:val="1"/>
          <w:wAfter w:w="244" w:type="dxa"/>
          <w:cantSplit/>
        </w:trPr>
        <w:tc>
          <w:tcPr>
            <w:tcW w:w="2980" w:type="dxa"/>
            <w:gridSpan w:val="3"/>
          </w:tcPr>
          <w:p w14:paraId="37404717" w14:textId="77777777" w:rsidR="00BB5A19" w:rsidRDefault="00BB5A19">
            <w:pPr>
              <w:pStyle w:val="Definition"/>
              <w:rPr>
                <w:rFonts w:ascii="Times New Roman" w:hAnsi="Times New Roman"/>
              </w:rPr>
            </w:pPr>
          </w:p>
        </w:tc>
        <w:tc>
          <w:tcPr>
            <w:tcW w:w="6523" w:type="dxa"/>
            <w:gridSpan w:val="7"/>
          </w:tcPr>
          <w:p w14:paraId="37F416E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6E28EB82" w14:textId="77777777">
        <w:trPr>
          <w:gridAfter w:val="2"/>
          <w:wAfter w:w="388" w:type="dxa"/>
          <w:cantSplit/>
        </w:trPr>
        <w:tc>
          <w:tcPr>
            <w:tcW w:w="3311" w:type="dxa"/>
            <w:gridSpan w:val="4"/>
          </w:tcPr>
          <w:p w14:paraId="08CF0593" w14:textId="77777777" w:rsidR="00BB5A19" w:rsidRDefault="00BB5A19">
            <w:pPr>
              <w:ind w:right="144"/>
              <w:rPr>
                <w:sz w:val="24"/>
              </w:rPr>
            </w:pPr>
          </w:p>
        </w:tc>
        <w:tc>
          <w:tcPr>
            <w:tcW w:w="1152" w:type="dxa"/>
          </w:tcPr>
          <w:p w14:paraId="09157EC5" w14:textId="77777777" w:rsidR="00BB5A19" w:rsidRDefault="00BB5A19">
            <w:pPr>
              <w:ind w:right="144"/>
              <w:rPr>
                <w:sz w:val="24"/>
              </w:rPr>
            </w:pPr>
            <w:r>
              <w:t>LO</w:t>
            </w:r>
          </w:p>
        </w:tc>
        <w:tc>
          <w:tcPr>
            <w:tcW w:w="216" w:type="dxa"/>
          </w:tcPr>
          <w:p w14:paraId="18ACFF0B" w14:textId="77777777" w:rsidR="00BB5A19" w:rsidRDefault="00BB5A19">
            <w:pPr>
              <w:ind w:right="144"/>
              <w:rPr>
                <w:sz w:val="24"/>
              </w:rPr>
            </w:pPr>
          </w:p>
        </w:tc>
        <w:tc>
          <w:tcPr>
            <w:tcW w:w="4680" w:type="dxa"/>
            <w:gridSpan w:val="3"/>
          </w:tcPr>
          <w:p w14:paraId="3FC11AAB" w14:textId="77777777" w:rsidR="00BB5A19" w:rsidRDefault="00BB5A19">
            <w:pPr>
              <w:ind w:right="144"/>
              <w:rPr>
                <w:sz w:val="24"/>
              </w:rPr>
            </w:pPr>
            <w:r>
              <w:t>Load Planning Number</w:t>
            </w:r>
          </w:p>
        </w:tc>
      </w:tr>
      <w:tr w:rsidR="00BB5A19" w14:paraId="654A2630" w14:textId="77777777">
        <w:trPr>
          <w:gridAfter w:val="2"/>
          <w:wAfter w:w="387" w:type="dxa"/>
          <w:cantSplit/>
        </w:trPr>
        <w:tc>
          <w:tcPr>
            <w:tcW w:w="4680" w:type="dxa"/>
            <w:gridSpan w:val="6"/>
          </w:tcPr>
          <w:p w14:paraId="32DFCED1" w14:textId="77777777" w:rsidR="00BB5A19" w:rsidRDefault="00BB5A19">
            <w:pPr>
              <w:ind w:right="144"/>
              <w:rPr>
                <w:sz w:val="24"/>
              </w:rPr>
            </w:pPr>
          </w:p>
        </w:tc>
        <w:tc>
          <w:tcPr>
            <w:tcW w:w="4680" w:type="dxa"/>
            <w:gridSpan w:val="3"/>
            <w:shd w:val="pct5" w:color="auto" w:fill="FFFFFF"/>
          </w:tcPr>
          <w:p w14:paraId="4F0DF3AD" w14:textId="77777777" w:rsidR="00BB5A19" w:rsidRDefault="00BB5A19">
            <w:pPr>
              <w:ind w:right="144"/>
              <w:rPr>
                <w:sz w:val="24"/>
              </w:rPr>
            </w:pPr>
            <w:r>
              <w:t>Load profile</w:t>
            </w:r>
          </w:p>
        </w:tc>
      </w:tr>
      <w:tr w:rsidR="00BB5A19" w14:paraId="6C427EB2" w14:textId="77777777">
        <w:trPr>
          <w:cantSplit/>
        </w:trPr>
        <w:tc>
          <w:tcPr>
            <w:tcW w:w="1007" w:type="dxa"/>
          </w:tcPr>
          <w:p w14:paraId="68A7E051" w14:textId="77777777" w:rsidR="00BB5A19" w:rsidRDefault="00BB5A19">
            <w:pPr>
              <w:rPr>
                <w:sz w:val="24"/>
              </w:rPr>
            </w:pPr>
            <w:r>
              <w:rPr>
                <w:b/>
                <w:sz w:val="16"/>
              </w:rPr>
              <w:t>Must Use</w:t>
            </w:r>
          </w:p>
        </w:tc>
        <w:tc>
          <w:tcPr>
            <w:tcW w:w="1080" w:type="dxa"/>
          </w:tcPr>
          <w:p w14:paraId="0B557E50" w14:textId="77777777" w:rsidR="00BB5A19" w:rsidRDefault="00BB5A19">
            <w:pPr>
              <w:ind w:right="144"/>
              <w:jc w:val="center"/>
              <w:rPr>
                <w:sz w:val="24"/>
              </w:rPr>
            </w:pPr>
            <w:r>
              <w:rPr>
                <w:b/>
              </w:rPr>
              <w:t>REF02</w:t>
            </w:r>
          </w:p>
        </w:tc>
        <w:tc>
          <w:tcPr>
            <w:tcW w:w="892" w:type="dxa"/>
          </w:tcPr>
          <w:p w14:paraId="69DB7257" w14:textId="77777777" w:rsidR="00BB5A19" w:rsidRDefault="00BB5A19">
            <w:pPr>
              <w:ind w:right="144"/>
              <w:jc w:val="center"/>
              <w:rPr>
                <w:sz w:val="24"/>
              </w:rPr>
            </w:pPr>
            <w:r>
              <w:rPr>
                <w:b/>
              </w:rPr>
              <w:t>127</w:t>
            </w:r>
          </w:p>
        </w:tc>
        <w:tc>
          <w:tcPr>
            <w:tcW w:w="4896" w:type="dxa"/>
            <w:gridSpan w:val="4"/>
          </w:tcPr>
          <w:p w14:paraId="22BE650D" w14:textId="77777777" w:rsidR="00BB5A19" w:rsidRDefault="00BB5A19">
            <w:pPr>
              <w:ind w:right="144"/>
              <w:rPr>
                <w:sz w:val="24"/>
              </w:rPr>
            </w:pPr>
            <w:r>
              <w:rPr>
                <w:b/>
              </w:rPr>
              <w:t>Reference Identification</w:t>
            </w:r>
          </w:p>
        </w:tc>
        <w:tc>
          <w:tcPr>
            <w:tcW w:w="432" w:type="dxa"/>
          </w:tcPr>
          <w:p w14:paraId="7D375758" w14:textId="77777777" w:rsidR="00BB5A19" w:rsidRDefault="00BB5A19">
            <w:pPr>
              <w:ind w:right="144"/>
              <w:rPr>
                <w:sz w:val="24"/>
              </w:rPr>
            </w:pPr>
            <w:r>
              <w:rPr>
                <w:b/>
              </w:rPr>
              <w:t>X</w:t>
            </w:r>
          </w:p>
        </w:tc>
        <w:tc>
          <w:tcPr>
            <w:tcW w:w="1440" w:type="dxa"/>
            <w:gridSpan w:val="3"/>
          </w:tcPr>
          <w:p w14:paraId="4F1ED0F1" w14:textId="77777777" w:rsidR="00BB5A19" w:rsidRDefault="00BB5A19">
            <w:pPr>
              <w:ind w:right="144"/>
              <w:rPr>
                <w:sz w:val="24"/>
              </w:rPr>
            </w:pPr>
            <w:r>
              <w:rPr>
                <w:b/>
              </w:rPr>
              <w:t>AN 1/30</w:t>
            </w:r>
          </w:p>
        </w:tc>
      </w:tr>
      <w:tr w:rsidR="00BB5A19" w14:paraId="361D68C6" w14:textId="77777777">
        <w:trPr>
          <w:gridAfter w:val="1"/>
          <w:wAfter w:w="244" w:type="dxa"/>
          <w:cantSplit/>
        </w:trPr>
        <w:tc>
          <w:tcPr>
            <w:tcW w:w="2980" w:type="dxa"/>
            <w:gridSpan w:val="3"/>
          </w:tcPr>
          <w:p w14:paraId="4E036800" w14:textId="77777777" w:rsidR="00BB5A19" w:rsidRDefault="00BB5A19">
            <w:pPr>
              <w:pStyle w:val="Definition"/>
              <w:rPr>
                <w:rFonts w:ascii="Times New Roman" w:hAnsi="Times New Roman"/>
              </w:rPr>
            </w:pPr>
          </w:p>
        </w:tc>
        <w:tc>
          <w:tcPr>
            <w:tcW w:w="6523" w:type="dxa"/>
            <w:gridSpan w:val="7"/>
          </w:tcPr>
          <w:p w14:paraId="73B9B33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1495078" w14:textId="77777777" w:rsidR="00BB5A19" w:rsidRDefault="00BB5A19">
      <w:pPr>
        <w:tabs>
          <w:tab w:val="right" w:pos="1800"/>
          <w:tab w:val="left" w:pos="2160"/>
        </w:tabs>
        <w:ind w:left="2160" w:hanging="2160"/>
        <w:rPr>
          <w:b/>
        </w:rPr>
      </w:pPr>
    </w:p>
    <w:p w14:paraId="14A0CB96" w14:textId="77777777" w:rsidR="00BB5A19" w:rsidRDefault="00BB5A19">
      <w:pPr>
        <w:pStyle w:val="Heading2"/>
        <w:rPr>
          <w:b w:val="0"/>
        </w:rPr>
      </w:pPr>
      <w:r>
        <w:br w:type="page"/>
      </w:r>
    </w:p>
    <w:p w14:paraId="77AEF19C" w14:textId="77777777" w:rsidR="00BB5A19" w:rsidRPr="003E655A" w:rsidRDefault="0041756A" w:rsidP="003E655A">
      <w:pPr>
        <w:pStyle w:val="Heading1"/>
        <w:rPr>
          <w:rFonts w:ascii="Times New Roman" w:hAnsi="Times New Roman"/>
          <w:sz w:val="20"/>
        </w:rPr>
      </w:pPr>
      <w:bookmarkStart w:id="309" w:name="_Toc478788734"/>
      <w:bookmarkStart w:id="310" w:name="_Toc478964078"/>
      <w:bookmarkStart w:id="311" w:name="_Toc493255456"/>
      <w:bookmarkStart w:id="312" w:name="_Toc535209213"/>
      <w:bookmarkStart w:id="313" w:name="_Toc535209244"/>
      <w:bookmarkStart w:id="314" w:name="_Toc535220519"/>
      <w:bookmarkStart w:id="315" w:name="_Toc58862494"/>
      <w:bookmarkStart w:id="316" w:name="_Toc58863888"/>
      <w:bookmarkStart w:id="317" w:name="_Toc72118128"/>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18" w:name="_Toc477602522"/>
      <w:r w:rsidR="00BB5A19" w:rsidRPr="003E655A">
        <w:rPr>
          <w:rFonts w:ascii="Times New Roman" w:hAnsi="Times New Roman"/>
          <w:sz w:val="20"/>
        </w:rPr>
        <w:t xml:space="preserve">Segment:      </w:t>
      </w:r>
      <w:r w:rsidR="00BB5A19" w:rsidRPr="003E655A">
        <w:rPr>
          <w:rFonts w:ascii="Times New Roman" w:hAnsi="Times New Roman"/>
          <w:sz w:val="20"/>
        </w:rPr>
        <w:tab/>
      </w:r>
      <w:r w:rsidR="00BB5A19" w:rsidRPr="003E655A">
        <w:rPr>
          <w:rFonts w:ascii="Times New Roman" w:hAnsi="Times New Roman"/>
          <w:sz w:val="40"/>
          <w:szCs w:val="40"/>
        </w:rPr>
        <w:t>REF</w:t>
      </w:r>
      <w:r w:rsidR="00BB5A19" w:rsidRPr="003E655A">
        <w:rPr>
          <w:rFonts w:ascii="Times New Roman" w:hAnsi="Times New Roman"/>
          <w:sz w:val="20"/>
        </w:rPr>
        <w:t xml:space="preserve"> Reference Identification (NH=LDC Rate Class)</w:t>
      </w:r>
      <w:bookmarkEnd w:id="291"/>
      <w:bookmarkEnd w:id="309"/>
      <w:bookmarkEnd w:id="310"/>
      <w:bookmarkEnd w:id="311"/>
      <w:bookmarkEnd w:id="312"/>
      <w:bookmarkEnd w:id="313"/>
      <w:bookmarkEnd w:id="314"/>
      <w:bookmarkEnd w:id="315"/>
      <w:bookmarkEnd w:id="316"/>
      <w:bookmarkEnd w:id="317"/>
      <w:bookmarkEnd w:id="318"/>
    </w:p>
    <w:p w14:paraId="0D77EFC0" w14:textId="77777777" w:rsidR="00BB5A19" w:rsidRDefault="00BB5A19">
      <w:pPr>
        <w:tabs>
          <w:tab w:val="right" w:pos="1800"/>
          <w:tab w:val="left" w:pos="2160"/>
        </w:tabs>
        <w:ind w:left="2160" w:hanging="2160"/>
      </w:pPr>
      <w:r>
        <w:rPr>
          <w:b/>
        </w:rPr>
        <w:tab/>
        <w:t>Position:</w:t>
      </w:r>
      <w:r>
        <w:rPr>
          <w:b/>
        </w:rPr>
        <w:tab/>
      </w:r>
      <w:r>
        <w:t>030</w:t>
      </w:r>
    </w:p>
    <w:p w14:paraId="4D3558D0"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129D0905" w14:textId="77777777" w:rsidR="00BB5A19" w:rsidRDefault="00BB5A19">
      <w:pPr>
        <w:tabs>
          <w:tab w:val="right" w:pos="1800"/>
          <w:tab w:val="left" w:pos="2160"/>
        </w:tabs>
        <w:ind w:left="2160" w:hanging="2160"/>
      </w:pPr>
      <w:r>
        <w:tab/>
      </w:r>
      <w:r>
        <w:rPr>
          <w:b/>
        </w:rPr>
        <w:t>Level:</w:t>
      </w:r>
      <w:r>
        <w:tab/>
        <w:t>Detail</w:t>
      </w:r>
    </w:p>
    <w:p w14:paraId="2D6FB60C" w14:textId="77777777" w:rsidR="00BB5A19" w:rsidRDefault="00BB5A19">
      <w:pPr>
        <w:tabs>
          <w:tab w:val="right" w:pos="1800"/>
          <w:tab w:val="left" w:pos="2160"/>
        </w:tabs>
        <w:ind w:left="2160" w:hanging="2160"/>
      </w:pPr>
      <w:r>
        <w:tab/>
      </w:r>
      <w:r>
        <w:rPr>
          <w:b/>
        </w:rPr>
        <w:t>Usage:</w:t>
      </w:r>
      <w:r>
        <w:tab/>
        <w:t>Optional</w:t>
      </w:r>
    </w:p>
    <w:p w14:paraId="31A7AACD" w14:textId="77777777" w:rsidR="00BB5A19" w:rsidRDefault="00BB5A19">
      <w:pPr>
        <w:tabs>
          <w:tab w:val="right" w:pos="1800"/>
          <w:tab w:val="left" w:pos="2160"/>
        </w:tabs>
        <w:ind w:left="2160" w:hanging="2160"/>
      </w:pPr>
      <w:r>
        <w:tab/>
      </w:r>
      <w:r>
        <w:rPr>
          <w:b/>
        </w:rPr>
        <w:t>Max Use:</w:t>
      </w:r>
      <w:r>
        <w:tab/>
        <w:t>20</w:t>
      </w:r>
    </w:p>
    <w:p w14:paraId="0850360B" w14:textId="77777777" w:rsidR="00BB5A19" w:rsidRDefault="00BB5A19">
      <w:pPr>
        <w:tabs>
          <w:tab w:val="right" w:pos="1800"/>
          <w:tab w:val="left" w:pos="2160"/>
        </w:tabs>
        <w:ind w:left="2160" w:hanging="2160"/>
      </w:pPr>
      <w:r>
        <w:tab/>
      </w:r>
      <w:r>
        <w:rPr>
          <w:b/>
        </w:rPr>
        <w:t>Purpose:</w:t>
      </w:r>
      <w:r>
        <w:tab/>
        <w:t>To specify identifying information</w:t>
      </w:r>
    </w:p>
    <w:p w14:paraId="083606FC"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1BB6B3DC"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4B1ECF3F"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780172EF"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6AA32CDD"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755707E7" w14:textId="77777777">
        <w:trPr>
          <w:cantSplit/>
        </w:trPr>
        <w:tc>
          <w:tcPr>
            <w:tcW w:w="1980" w:type="dxa"/>
          </w:tcPr>
          <w:p w14:paraId="10FD05CF" w14:textId="77777777" w:rsidR="00BB5A19" w:rsidRDefault="00BB5A19">
            <w:pPr>
              <w:ind w:right="144"/>
              <w:jc w:val="right"/>
              <w:rPr>
                <w:b/>
              </w:rPr>
            </w:pPr>
            <w:r>
              <w:rPr>
                <w:b/>
              </w:rPr>
              <w:t>PA Use:</w:t>
            </w:r>
          </w:p>
        </w:tc>
        <w:tc>
          <w:tcPr>
            <w:tcW w:w="180" w:type="dxa"/>
          </w:tcPr>
          <w:p w14:paraId="55D4A2C6" w14:textId="77777777" w:rsidR="00BB5A19" w:rsidRDefault="00BB5A19">
            <w:pPr>
              <w:ind w:right="144"/>
              <w:jc w:val="right"/>
              <w:rPr>
                <w:sz w:val="24"/>
              </w:rPr>
            </w:pPr>
          </w:p>
        </w:tc>
        <w:tc>
          <w:tcPr>
            <w:tcW w:w="7343" w:type="dxa"/>
            <w:shd w:val="pct5" w:color="auto" w:fill="FFFFFF"/>
          </w:tcPr>
          <w:p w14:paraId="59757832" w14:textId="77777777" w:rsidR="00BB5A19" w:rsidRDefault="003D20B4">
            <w:pPr>
              <w:ind w:right="144"/>
            </w:pPr>
            <w:r>
              <w:t>Required</w:t>
            </w:r>
          </w:p>
          <w:p w14:paraId="0A90F015" w14:textId="77777777" w:rsidR="004617FB" w:rsidRDefault="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BB5A19" w14:paraId="1C6BF89F" w14:textId="77777777">
        <w:trPr>
          <w:cantSplit/>
        </w:trPr>
        <w:tc>
          <w:tcPr>
            <w:tcW w:w="1980" w:type="dxa"/>
          </w:tcPr>
          <w:p w14:paraId="26D7248D" w14:textId="77777777" w:rsidR="00BB5A19" w:rsidRDefault="00BB5A19">
            <w:pPr>
              <w:ind w:right="144"/>
              <w:jc w:val="right"/>
              <w:rPr>
                <w:b/>
              </w:rPr>
            </w:pPr>
            <w:r>
              <w:rPr>
                <w:b/>
              </w:rPr>
              <w:t>NJ Use:</w:t>
            </w:r>
          </w:p>
        </w:tc>
        <w:tc>
          <w:tcPr>
            <w:tcW w:w="180" w:type="dxa"/>
          </w:tcPr>
          <w:p w14:paraId="26A203F9" w14:textId="77777777" w:rsidR="00BB5A19" w:rsidRDefault="00BB5A19">
            <w:pPr>
              <w:ind w:right="144"/>
              <w:jc w:val="right"/>
              <w:rPr>
                <w:sz w:val="24"/>
              </w:rPr>
            </w:pPr>
          </w:p>
        </w:tc>
        <w:tc>
          <w:tcPr>
            <w:tcW w:w="7343" w:type="dxa"/>
            <w:shd w:val="pct5" w:color="auto" w:fill="FFFFFF"/>
          </w:tcPr>
          <w:p w14:paraId="307F3DA0" w14:textId="77777777" w:rsidR="00BB5A19" w:rsidRDefault="001E6456">
            <w:pPr>
              <w:ind w:right="144"/>
            </w:pPr>
            <w:r>
              <w:t>Same as PA; see Notes section for utility support</w:t>
            </w:r>
          </w:p>
        </w:tc>
      </w:tr>
      <w:tr w:rsidR="00BB5A19" w14:paraId="093749E6" w14:textId="77777777">
        <w:trPr>
          <w:cantSplit/>
        </w:trPr>
        <w:tc>
          <w:tcPr>
            <w:tcW w:w="1980" w:type="dxa"/>
          </w:tcPr>
          <w:p w14:paraId="752DA8E6" w14:textId="77777777" w:rsidR="00BB5A19" w:rsidRDefault="00BB5A19">
            <w:pPr>
              <w:ind w:right="144"/>
              <w:jc w:val="right"/>
              <w:rPr>
                <w:b/>
              </w:rPr>
            </w:pPr>
            <w:r>
              <w:rPr>
                <w:b/>
              </w:rPr>
              <w:t>DE Use:</w:t>
            </w:r>
          </w:p>
        </w:tc>
        <w:tc>
          <w:tcPr>
            <w:tcW w:w="180" w:type="dxa"/>
          </w:tcPr>
          <w:p w14:paraId="73B58825" w14:textId="77777777" w:rsidR="00BB5A19" w:rsidRDefault="00BB5A19">
            <w:pPr>
              <w:ind w:right="144"/>
              <w:jc w:val="right"/>
              <w:rPr>
                <w:sz w:val="24"/>
              </w:rPr>
            </w:pPr>
          </w:p>
        </w:tc>
        <w:tc>
          <w:tcPr>
            <w:tcW w:w="7343" w:type="dxa"/>
            <w:shd w:val="pct5" w:color="auto" w:fill="FFFFFF"/>
          </w:tcPr>
          <w:p w14:paraId="1634F8BE" w14:textId="77777777" w:rsidR="00BB5A19" w:rsidRDefault="0043700A">
            <w:pPr>
              <w:ind w:right="144"/>
            </w:pPr>
            <w:r>
              <w:t>N/A</w:t>
            </w:r>
          </w:p>
        </w:tc>
      </w:tr>
      <w:tr w:rsidR="00BB5A19" w14:paraId="103F4DC5" w14:textId="77777777">
        <w:trPr>
          <w:cantSplit/>
        </w:trPr>
        <w:tc>
          <w:tcPr>
            <w:tcW w:w="1980" w:type="dxa"/>
          </w:tcPr>
          <w:p w14:paraId="291AAADD" w14:textId="77777777" w:rsidR="00BB5A19" w:rsidRDefault="00BB5A19">
            <w:pPr>
              <w:ind w:right="144"/>
              <w:jc w:val="right"/>
              <w:rPr>
                <w:b/>
              </w:rPr>
            </w:pPr>
            <w:r>
              <w:rPr>
                <w:b/>
              </w:rPr>
              <w:t>MD Use:</w:t>
            </w:r>
          </w:p>
        </w:tc>
        <w:tc>
          <w:tcPr>
            <w:tcW w:w="180" w:type="dxa"/>
          </w:tcPr>
          <w:p w14:paraId="7F199D80" w14:textId="77777777" w:rsidR="00BB5A19" w:rsidRDefault="00BB5A19">
            <w:pPr>
              <w:ind w:right="144"/>
              <w:jc w:val="right"/>
              <w:rPr>
                <w:sz w:val="24"/>
              </w:rPr>
            </w:pPr>
          </w:p>
        </w:tc>
        <w:tc>
          <w:tcPr>
            <w:tcW w:w="7343" w:type="dxa"/>
            <w:shd w:val="pct5" w:color="auto" w:fill="FFFFFF"/>
          </w:tcPr>
          <w:p w14:paraId="14BC20B4" w14:textId="77777777" w:rsidR="00BB5A19" w:rsidRDefault="001E6456">
            <w:pPr>
              <w:ind w:right="144"/>
            </w:pPr>
            <w:r>
              <w:t>Same as PA; see Notes section for utility support</w:t>
            </w:r>
          </w:p>
        </w:tc>
      </w:tr>
      <w:tr w:rsidR="00BB5A19" w14:paraId="06397A5F" w14:textId="77777777">
        <w:trPr>
          <w:cantSplit/>
        </w:trPr>
        <w:tc>
          <w:tcPr>
            <w:tcW w:w="1980" w:type="dxa"/>
          </w:tcPr>
          <w:p w14:paraId="679730C4" w14:textId="77777777" w:rsidR="00BB5A19" w:rsidRDefault="00BB5A19">
            <w:pPr>
              <w:ind w:right="144"/>
              <w:jc w:val="right"/>
              <w:rPr>
                <w:b/>
              </w:rPr>
            </w:pPr>
            <w:r>
              <w:rPr>
                <w:b/>
              </w:rPr>
              <w:t>Example:</w:t>
            </w:r>
          </w:p>
        </w:tc>
        <w:tc>
          <w:tcPr>
            <w:tcW w:w="180" w:type="dxa"/>
          </w:tcPr>
          <w:p w14:paraId="2E36C3DE" w14:textId="77777777" w:rsidR="00BB5A19" w:rsidRDefault="00BB5A19">
            <w:pPr>
              <w:ind w:right="144"/>
              <w:jc w:val="right"/>
              <w:rPr>
                <w:sz w:val="24"/>
              </w:rPr>
            </w:pPr>
          </w:p>
        </w:tc>
        <w:tc>
          <w:tcPr>
            <w:tcW w:w="7343" w:type="dxa"/>
            <w:shd w:val="pct5" w:color="auto" w:fill="FFFFFF"/>
          </w:tcPr>
          <w:p w14:paraId="0604EE60" w14:textId="77777777" w:rsidR="00BB5A19" w:rsidRDefault="00BB5A19">
            <w:pPr>
              <w:ind w:right="144"/>
            </w:pPr>
            <w:r>
              <w:t>REF*NH*GS1</w:t>
            </w:r>
          </w:p>
        </w:tc>
      </w:tr>
    </w:tbl>
    <w:p w14:paraId="66184967" w14:textId="77777777" w:rsidR="00BB5A19" w:rsidRDefault="00BB5A19"/>
    <w:p w14:paraId="4CC4EBC7" w14:textId="77777777" w:rsidR="00BB5A19" w:rsidRDefault="00BB5A19">
      <w:pPr>
        <w:jc w:val="center"/>
        <w:rPr>
          <w:b/>
        </w:rPr>
      </w:pPr>
      <w:r>
        <w:rPr>
          <w:b/>
        </w:rPr>
        <w:t>Data Element Summary</w:t>
      </w:r>
    </w:p>
    <w:p w14:paraId="399618B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3E319D"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754CEE36" w14:textId="77777777">
        <w:trPr>
          <w:cantSplit/>
        </w:trPr>
        <w:tc>
          <w:tcPr>
            <w:tcW w:w="1007" w:type="dxa"/>
          </w:tcPr>
          <w:p w14:paraId="430242C8"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48C8B7F7" w14:textId="77777777" w:rsidR="00BB5A19" w:rsidRDefault="00BB5A19">
            <w:pPr>
              <w:ind w:right="144"/>
              <w:jc w:val="center"/>
              <w:rPr>
                <w:sz w:val="24"/>
              </w:rPr>
            </w:pPr>
            <w:r>
              <w:rPr>
                <w:b/>
              </w:rPr>
              <w:t>REF01</w:t>
            </w:r>
          </w:p>
        </w:tc>
        <w:tc>
          <w:tcPr>
            <w:tcW w:w="892" w:type="dxa"/>
          </w:tcPr>
          <w:p w14:paraId="5746593E" w14:textId="77777777" w:rsidR="00BB5A19" w:rsidRDefault="00BB5A19">
            <w:pPr>
              <w:ind w:right="144"/>
              <w:jc w:val="center"/>
              <w:rPr>
                <w:sz w:val="24"/>
              </w:rPr>
            </w:pPr>
            <w:r>
              <w:rPr>
                <w:b/>
              </w:rPr>
              <w:t>128</w:t>
            </w:r>
          </w:p>
        </w:tc>
        <w:tc>
          <w:tcPr>
            <w:tcW w:w="4896" w:type="dxa"/>
            <w:gridSpan w:val="4"/>
          </w:tcPr>
          <w:p w14:paraId="40DA898C" w14:textId="77777777" w:rsidR="00BB5A19" w:rsidRDefault="00BB5A19">
            <w:pPr>
              <w:ind w:right="144"/>
              <w:rPr>
                <w:sz w:val="24"/>
              </w:rPr>
            </w:pPr>
            <w:r>
              <w:rPr>
                <w:b/>
              </w:rPr>
              <w:t>Reference Identification Qualifier</w:t>
            </w:r>
          </w:p>
        </w:tc>
        <w:tc>
          <w:tcPr>
            <w:tcW w:w="432" w:type="dxa"/>
          </w:tcPr>
          <w:p w14:paraId="1ADB9A86" w14:textId="77777777" w:rsidR="00BB5A19" w:rsidRDefault="00BB5A19">
            <w:pPr>
              <w:ind w:right="144"/>
              <w:rPr>
                <w:sz w:val="24"/>
              </w:rPr>
            </w:pPr>
            <w:r>
              <w:rPr>
                <w:b/>
              </w:rPr>
              <w:t>M</w:t>
            </w:r>
          </w:p>
        </w:tc>
        <w:tc>
          <w:tcPr>
            <w:tcW w:w="1440" w:type="dxa"/>
            <w:gridSpan w:val="3"/>
          </w:tcPr>
          <w:p w14:paraId="75C3D846" w14:textId="77777777" w:rsidR="00BB5A19" w:rsidRDefault="00BB5A19">
            <w:pPr>
              <w:ind w:right="144"/>
              <w:rPr>
                <w:sz w:val="24"/>
              </w:rPr>
            </w:pPr>
            <w:r>
              <w:rPr>
                <w:b/>
              </w:rPr>
              <w:t>ID 2/3</w:t>
            </w:r>
          </w:p>
        </w:tc>
      </w:tr>
      <w:tr w:rsidR="00BB5A19" w14:paraId="069A7391" w14:textId="77777777">
        <w:trPr>
          <w:gridAfter w:val="1"/>
          <w:wAfter w:w="244" w:type="dxa"/>
          <w:cantSplit/>
        </w:trPr>
        <w:tc>
          <w:tcPr>
            <w:tcW w:w="2980" w:type="dxa"/>
            <w:gridSpan w:val="3"/>
          </w:tcPr>
          <w:p w14:paraId="235B8654" w14:textId="77777777" w:rsidR="00BB5A19" w:rsidRDefault="00BB5A19">
            <w:pPr>
              <w:pStyle w:val="Definition"/>
              <w:rPr>
                <w:rFonts w:ascii="Times New Roman" w:hAnsi="Times New Roman"/>
              </w:rPr>
            </w:pPr>
          </w:p>
        </w:tc>
        <w:tc>
          <w:tcPr>
            <w:tcW w:w="6523" w:type="dxa"/>
            <w:gridSpan w:val="7"/>
          </w:tcPr>
          <w:p w14:paraId="093D0FF9"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352BD17A" w14:textId="77777777">
        <w:trPr>
          <w:gridAfter w:val="2"/>
          <w:wAfter w:w="388" w:type="dxa"/>
          <w:cantSplit/>
        </w:trPr>
        <w:tc>
          <w:tcPr>
            <w:tcW w:w="3311" w:type="dxa"/>
            <w:gridSpan w:val="4"/>
          </w:tcPr>
          <w:p w14:paraId="6E502650" w14:textId="77777777" w:rsidR="00BB5A19" w:rsidRDefault="00BB5A19">
            <w:pPr>
              <w:ind w:right="144"/>
              <w:rPr>
                <w:sz w:val="24"/>
              </w:rPr>
            </w:pPr>
          </w:p>
        </w:tc>
        <w:tc>
          <w:tcPr>
            <w:tcW w:w="1152" w:type="dxa"/>
          </w:tcPr>
          <w:p w14:paraId="13DAC473" w14:textId="77777777" w:rsidR="00BB5A19" w:rsidRDefault="00BB5A19">
            <w:pPr>
              <w:ind w:right="144"/>
              <w:rPr>
                <w:sz w:val="24"/>
              </w:rPr>
            </w:pPr>
            <w:r>
              <w:t>NH</w:t>
            </w:r>
          </w:p>
        </w:tc>
        <w:tc>
          <w:tcPr>
            <w:tcW w:w="216" w:type="dxa"/>
          </w:tcPr>
          <w:p w14:paraId="4AAF2D25" w14:textId="77777777" w:rsidR="00BB5A19" w:rsidRDefault="00BB5A19">
            <w:pPr>
              <w:ind w:right="144"/>
              <w:rPr>
                <w:sz w:val="24"/>
              </w:rPr>
            </w:pPr>
          </w:p>
        </w:tc>
        <w:tc>
          <w:tcPr>
            <w:tcW w:w="4680" w:type="dxa"/>
            <w:gridSpan w:val="3"/>
          </w:tcPr>
          <w:p w14:paraId="3D63B537" w14:textId="77777777" w:rsidR="00BB5A19" w:rsidRDefault="00BB5A19">
            <w:pPr>
              <w:ind w:right="144"/>
              <w:rPr>
                <w:sz w:val="24"/>
              </w:rPr>
            </w:pPr>
            <w:r>
              <w:t>LDC Rate Code</w:t>
            </w:r>
          </w:p>
        </w:tc>
      </w:tr>
      <w:tr w:rsidR="00BB5A19" w14:paraId="709F3D51" w14:textId="77777777">
        <w:trPr>
          <w:cantSplit/>
        </w:trPr>
        <w:tc>
          <w:tcPr>
            <w:tcW w:w="1007" w:type="dxa"/>
          </w:tcPr>
          <w:p w14:paraId="6D100EA2" w14:textId="77777777" w:rsidR="00BB5A19" w:rsidRDefault="00BB5A19">
            <w:pPr>
              <w:ind w:right="144"/>
              <w:rPr>
                <w:sz w:val="24"/>
              </w:rPr>
            </w:pPr>
            <w:r>
              <w:rPr>
                <w:b/>
                <w:sz w:val="18"/>
              </w:rPr>
              <w:t>Must Use</w:t>
            </w:r>
          </w:p>
        </w:tc>
        <w:tc>
          <w:tcPr>
            <w:tcW w:w="1080" w:type="dxa"/>
          </w:tcPr>
          <w:p w14:paraId="1C0E4A79" w14:textId="77777777" w:rsidR="00BB5A19" w:rsidRDefault="00BB5A19">
            <w:pPr>
              <w:ind w:right="144"/>
              <w:jc w:val="center"/>
              <w:rPr>
                <w:sz w:val="24"/>
              </w:rPr>
            </w:pPr>
            <w:r>
              <w:rPr>
                <w:b/>
              </w:rPr>
              <w:t>REF02</w:t>
            </w:r>
          </w:p>
        </w:tc>
        <w:tc>
          <w:tcPr>
            <w:tcW w:w="892" w:type="dxa"/>
          </w:tcPr>
          <w:p w14:paraId="6B4BD3E7" w14:textId="77777777" w:rsidR="00BB5A19" w:rsidRDefault="00BB5A19">
            <w:pPr>
              <w:ind w:right="144"/>
              <w:jc w:val="center"/>
              <w:rPr>
                <w:sz w:val="24"/>
              </w:rPr>
            </w:pPr>
            <w:r>
              <w:rPr>
                <w:b/>
              </w:rPr>
              <w:t>127</w:t>
            </w:r>
          </w:p>
        </w:tc>
        <w:tc>
          <w:tcPr>
            <w:tcW w:w="4896" w:type="dxa"/>
            <w:gridSpan w:val="4"/>
          </w:tcPr>
          <w:p w14:paraId="570D3DDA" w14:textId="77777777" w:rsidR="00BB5A19" w:rsidRDefault="00BB5A19">
            <w:pPr>
              <w:ind w:right="144"/>
              <w:rPr>
                <w:sz w:val="24"/>
              </w:rPr>
            </w:pPr>
            <w:r>
              <w:rPr>
                <w:b/>
              </w:rPr>
              <w:t>Reference Identification</w:t>
            </w:r>
          </w:p>
        </w:tc>
        <w:tc>
          <w:tcPr>
            <w:tcW w:w="432" w:type="dxa"/>
          </w:tcPr>
          <w:p w14:paraId="320AB4A1" w14:textId="77777777" w:rsidR="00BB5A19" w:rsidRDefault="00BB5A19">
            <w:pPr>
              <w:ind w:right="144"/>
              <w:rPr>
                <w:sz w:val="24"/>
              </w:rPr>
            </w:pPr>
            <w:r>
              <w:rPr>
                <w:b/>
              </w:rPr>
              <w:t>X</w:t>
            </w:r>
          </w:p>
        </w:tc>
        <w:tc>
          <w:tcPr>
            <w:tcW w:w="1440" w:type="dxa"/>
            <w:gridSpan w:val="3"/>
          </w:tcPr>
          <w:p w14:paraId="5FC0558F" w14:textId="77777777" w:rsidR="00BB5A19" w:rsidRDefault="00BB5A19">
            <w:pPr>
              <w:ind w:right="144"/>
              <w:rPr>
                <w:sz w:val="24"/>
              </w:rPr>
            </w:pPr>
            <w:r>
              <w:rPr>
                <w:b/>
              </w:rPr>
              <w:t>AN 1/30</w:t>
            </w:r>
          </w:p>
        </w:tc>
      </w:tr>
      <w:tr w:rsidR="00BB5A19" w14:paraId="7F52AF1A" w14:textId="77777777">
        <w:trPr>
          <w:gridAfter w:val="1"/>
          <w:wAfter w:w="244" w:type="dxa"/>
          <w:cantSplit/>
        </w:trPr>
        <w:tc>
          <w:tcPr>
            <w:tcW w:w="2980" w:type="dxa"/>
            <w:gridSpan w:val="3"/>
          </w:tcPr>
          <w:p w14:paraId="28003B9F" w14:textId="77777777" w:rsidR="00BB5A19" w:rsidRDefault="00BB5A19">
            <w:pPr>
              <w:pStyle w:val="Definition"/>
              <w:rPr>
                <w:rFonts w:ascii="Times New Roman" w:hAnsi="Times New Roman"/>
              </w:rPr>
            </w:pPr>
          </w:p>
        </w:tc>
        <w:tc>
          <w:tcPr>
            <w:tcW w:w="6523" w:type="dxa"/>
            <w:gridSpan w:val="7"/>
          </w:tcPr>
          <w:p w14:paraId="2BFC0B85"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21464B8" w14:textId="77777777" w:rsidR="00BB5A19" w:rsidRDefault="00BB5A19">
      <w:pPr>
        <w:tabs>
          <w:tab w:val="right" w:pos="1800"/>
          <w:tab w:val="left" w:pos="2160"/>
        </w:tabs>
        <w:ind w:left="2160" w:hanging="2160"/>
        <w:rPr>
          <w:b/>
        </w:rPr>
      </w:pPr>
    </w:p>
    <w:p w14:paraId="0368AC75" w14:textId="77777777" w:rsidR="00BB5A19" w:rsidRDefault="00BB5A19">
      <w:pPr>
        <w:tabs>
          <w:tab w:val="right" w:pos="1800"/>
          <w:tab w:val="left" w:pos="2160"/>
        </w:tabs>
        <w:ind w:left="2160" w:hanging="2160"/>
        <w:rPr>
          <w:b/>
        </w:rPr>
      </w:pPr>
    </w:p>
    <w:p w14:paraId="61ACAE2A" w14:textId="77777777" w:rsidR="00FC0DF7" w:rsidRDefault="00FC0DF7">
      <w:pPr>
        <w:rPr>
          <w:rFonts w:ascii="Arial" w:hAnsi="Arial"/>
          <w:b/>
          <w:color w:val="000000"/>
        </w:rPr>
      </w:pPr>
      <w:r>
        <w:br w:type="page"/>
      </w:r>
    </w:p>
    <w:p w14:paraId="38A25ACC" w14:textId="77777777" w:rsidR="00FC0DF7" w:rsidRPr="00FC0DF7" w:rsidRDefault="00FC0DF7" w:rsidP="00FC0DF7">
      <w:pPr>
        <w:pStyle w:val="Heading2"/>
        <w:jc w:val="left"/>
        <w:rPr>
          <w:rFonts w:ascii="Times New Roman" w:hAnsi="Times New Roman"/>
        </w:rPr>
      </w:pPr>
      <w:r>
        <w:rPr>
          <w:sz w:val="22"/>
        </w:rPr>
        <w:lastRenderedPageBreak/>
        <w:t xml:space="preserve">                 </w:t>
      </w:r>
      <w:bookmarkStart w:id="319" w:name="_Toc477602523"/>
      <w:r w:rsidRPr="00FC0DF7">
        <w:rPr>
          <w:rFonts w:ascii="Times New Roman" w:hAnsi="Times New Roman"/>
        </w:rPr>
        <w:t xml:space="preserve">Segment:      </w:t>
      </w:r>
      <w:r w:rsidRPr="00FC0DF7">
        <w:rPr>
          <w:rFonts w:ascii="Times New Roman" w:hAnsi="Times New Roman"/>
          <w:sz w:val="40"/>
        </w:rPr>
        <w:t xml:space="preserve">REF </w:t>
      </w:r>
      <w:r w:rsidRPr="00FC0DF7">
        <w:rPr>
          <w:rFonts w:ascii="Times New Roman" w:hAnsi="Times New Roman"/>
        </w:rPr>
        <w:t>Reference Identification (PR=LDC Rate Sub-Class)</w:t>
      </w:r>
      <w:bookmarkEnd w:id="319"/>
    </w:p>
    <w:p w14:paraId="47822045" w14:textId="77777777" w:rsidR="00FC0DF7" w:rsidRPr="00EE6C54" w:rsidRDefault="00FC0DF7" w:rsidP="00FC0DF7">
      <w:pPr>
        <w:tabs>
          <w:tab w:val="right" w:pos="1800"/>
          <w:tab w:val="left" w:pos="2160"/>
        </w:tabs>
        <w:ind w:left="2160" w:hanging="2160"/>
      </w:pPr>
      <w:r w:rsidRPr="00EE6C54">
        <w:rPr>
          <w:b/>
        </w:rPr>
        <w:tab/>
        <w:t>Position:</w:t>
      </w:r>
      <w:r w:rsidRPr="00EE6C54">
        <w:rPr>
          <w:b/>
        </w:rPr>
        <w:tab/>
      </w:r>
      <w:r w:rsidRPr="00EE6C54">
        <w:t>030</w:t>
      </w:r>
    </w:p>
    <w:p w14:paraId="661CE0F0" w14:textId="77777777" w:rsidR="00FC0DF7" w:rsidRPr="00EE6C54" w:rsidRDefault="00FC0DF7" w:rsidP="00FC0DF7">
      <w:pPr>
        <w:tabs>
          <w:tab w:val="right" w:pos="1800"/>
          <w:tab w:val="left" w:pos="2160"/>
        </w:tabs>
        <w:ind w:left="2160" w:hanging="2160"/>
      </w:pPr>
      <w:r w:rsidRPr="00EE6C54">
        <w:tab/>
      </w:r>
      <w:smartTag w:uri="urn:schemas-microsoft-com:office:smarttags" w:element="place">
        <w:r w:rsidRPr="00EE6C54">
          <w:rPr>
            <w:b/>
          </w:rPr>
          <w:t>Loop</w:t>
        </w:r>
      </w:smartTag>
      <w:r w:rsidRPr="00EE6C54">
        <w:rPr>
          <w:b/>
        </w:rPr>
        <w:t>:</w:t>
      </w:r>
      <w:r w:rsidRPr="00EE6C54">
        <w:tab/>
        <w:t xml:space="preserve">PTD        </w:t>
      </w:r>
    </w:p>
    <w:p w14:paraId="7CEE4A46" w14:textId="77777777" w:rsidR="00FC0DF7" w:rsidRPr="00EE6C54" w:rsidRDefault="00FC0DF7" w:rsidP="00FC0DF7">
      <w:pPr>
        <w:tabs>
          <w:tab w:val="right" w:pos="1800"/>
          <w:tab w:val="left" w:pos="2160"/>
        </w:tabs>
        <w:ind w:left="2160" w:hanging="2160"/>
      </w:pPr>
      <w:r w:rsidRPr="00EE6C54">
        <w:tab/>
      </w:r>
      <w:r w:rsidRPr="00EE6C54">
        <w:rPr>
          <w:b/>
        </w:rPr>
        <w:t>Level:</w:t>
      </w:r>
      <w:r w:rsidRPr="00EE6C54">
        <w:tab/>
        <w:t>Detail</w:t>
      </w:r>
    </w:p>
    <w:p w14:paraId="5CA45FA1" w14:textId="77777777" w:rsidR="00FC0DF7" w:rsidRPr="00EE6C54" w:rsidRDefault="00FC0DF7" w:rsidP="00FC0DF7">
      <w:pPr>
        <w:tabs>
          <w:tab w:val="right" w:pos="1800"/>
          <w:tab w:val="left" w:pos="2160"/>
        </w:tabs>
        <w:ind w:left="2160" w:hanging="2160"/>
      </w:pPr>
      <w:r w:rsidRPr="00EE6C54">
        <w:tab/>
      </w:r>
      <w:r w:rsidRPr="00EE6C54">
        <w:rPr>
          <w:b/>
        </w:rPr>
        <w:t>Usage:</w:t>
      </w:r>
      <w:r w:rsidRPr="00EE6C54">
        <w:tab/>
        <w:t>Optional</w:t>
      </w:r>
    </w:p>
    <w:p w14:paraId="28F59B9A" w14:textId="77777777" w:rsidR="00FC0DF7" w:rsidRPr="00EE6C54" w:rsidRDefault="00FC0DF7" w:rsidP="00FC0DF7">
      <w:pPr>
        <w:tabs>
          <w:tab w:val="right" w:pos="1800"/>
          <w:tab w:val="left" w:pos="2160"/>
        </w:tabs>
        <w:ind w:left="2160" w:hanging="2160"/>
      </w:pPr>
      <w:r w:rsidRPr="00EE6C54">
        <w:tab/>
      </w:r>
      <w:r w:rsidRPr="00EE6C54">
        <w:rPr>
          <w:b/>
        </w:rPr>
        <w:t>Max Use:</w:t>
      </w:r>
      <w:r w:rsidRPr="00EE6C54">
        <w:tab/>
        <w:t>20</w:t>
      </w:r>
    </w:p>
    <w:p w14:paraId="715F1CF0" w14:textId="77777777" w:rsidR="00FC0DF7" w:rsidRPr="00EE6C54" w:rsidRDefault="00FC0DF7" w:rsidP="00FC0DF7">
      <w:pPr>
        <w:tabs>
          <w:tab w:val="right" w:pos="1800"/>
          <w:tab w:val="left" w:pos="2160"/>
        </w:tabs>
        <w:ind w:left="2160" w:hanging="2160"/>
      </w:pPr>
      <w:r w:rsidRPr="00EE6C54">
        <w:tab/>
      </w:r>
      <w:r w:rsidRPr="00EE6C54">
        <w:rPr>
          <w:b/>
        </w:rPr>
        <w:t>Purpose:</w:t>
      </w:r>
      <w:r w:rsidRPr="00EE6C54">
        <w:tab/>
        <w:t>To specify identifying information</w:t>
      </w:r>
    </w:p>
    <w:p w14:paraId="68E613A7" w14:textId="77777777" w:rsidR="00FC0DF7" w:rsidRPr="00EE6C54" w:rsidRDefault="00FC0DF7" w:rsidP="00FC0DF7">
      <w:pPr>
        <w:tabs>
          <w:tab w:val="right" w:pos="1800"/>
          <w:tab w:val="left" w:pos="2160"/>
          <w:tab w:val="left" w:pos="2520"/>
        </w:tabs>
        <w:ind w:left="2520" w:hanging="2520"/>
      </w:pPr>
      <w:r w:rsidRPr="00EE6C54">
        <w:tab/>
      </w:r>
      <w:r w:rsidRPr="00EE6C54">
        <w:rPr>
          <w:b/>
        </w:rPr>
        <w:t>Syntax Notes:</w:t>
      </w:r>
      <w:r w:rsidRPr="00EE6C54">
        <w:tab/>
      </w:r>
      <w:r w:rsidRPr="00EE6C54">
        <w:rPr>
          <w:b/>
        </w:rPr>
        <w:t>1</w:t>
      </w:r>
      <w:r w:rsidRPr="00EE6C54">
        <w:tab/>
        <w:t>At least one of REF02 or REF03 is required.</w:t>
      </w:r>
    </w:p>
    <w:p w14:paraId="5D8CE03B"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2</w:t>
      </w:r>
      <w:r w:rsidRPr="00EE6C54">
        <w:tab/>
        <w:t>If either C04003 or C04004 is present, then the other is required.</w:t>
      </w:r>
    </w:p>
    <w:p w14:paraId="00832D3A" w14:textId="77777777" w:rsidR="00FC0DF7" w:rsidRPr="00EE6C54" w:rsidRDefault="00FC0DF7" w:rsidP="00FC0DF7">
      <w:pPr>
        <w:tabs>
          <w:tab w:val="right" w:pos="1800"/>
          <w:tab w:val="left" w:pos="2160"/>
          <w:tab w:val="left" w:pos="2520"/>
        </w:tabs>
        <w:ind w:left="2520" w:hanging="2520"/>
      </w:pPr>
      <w:r w:rsidRPr="00EE6C54">
        <w:tab/>
      </w:r>
      <w:r w:rsidRPr="00EE6C54">
        <w:tab/>
      </w:r>
      <w:r w:rsidRPr="00EE6C54">
        <w:rPr>
          <w:b/>
        </w:rPr>
        <w:t>3</w:t>
      </w:r>
      <w:r w:rsidRPr="00EE6C54">
        <w:tab/>
        <w:t>If either C04005 or C04006 is present, then the other is required.</w:t>
      </w:r>
    </w:p>
    <w:p w14:paraId="436AABDD" w14:textId="77777777" w:rsidR="00FC0DF7" w:rsidRPr="00EE6C54" w:rsidRDefault="00FC0DF7" w:rsidP="00FC0DF7">
      <w:pPr>
        <w:tabs>
          <w:tab w:val="right" w:pos="1800"/>
          <w:tab w:val="left" w:pos="2160"/>
          <w:tab w:val="left" w:pos="2520"/>
        </w:tabs>
        <w:ind w:left="2520" w:hanging="2520"/>
      </w:pPr>
      <w:r w:rsidRPr="00EE6C54">
        <w:tab/>
      </w:r>
      <w:r w:rsidRPr="00EE6C54">
        <w:rPr>
          <w:b/>
        </w:rPr>
        <w:t>Semantic Notes:</w:t>
      </w:r>
      <w:r w:rsidRPr="00EE6C54">
        <w:tab/>
      </w:r>
      <w:r w:rsidRPr="00EE6C54">
        <w:rPr>
          <w:b/>
        </w:rPr>
        <w:t>1</w:t>
      </w:r>
      <w:r w:rsidRPr="00EE6C54">
        <w:tab/>
        <w:t>REF04 contains data relating to the value cited in REF02.</w:t>
      </w:r>
    </w:p>
    <w:p w14:paraId="6E50140D" w14:textId="77777777" w:rsidR="00FC0DF7" w:rsidRPr="00EE6C54" w:rsidRDefault="00FC0DF7" w:rsidP="00FC0DF7">
      <w:pPr>
        <w:tabs>
          <w:tab w:val="right" w:pos="1800"/>
          <w:tab w:val="left" w:pos="2160"/>
          <w:tab w:val="left" w:pos="2520"/>
        </w:tabs>
        <w:ind w:left="2520" w:hanging="2520"/>
      </w:pPr>
      <w:r w:rsidRPr="00EE6C54">
        <w:tab/>
      </w:r>
      <w:r w:rsidRPr="00EE6C54">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FC0DF7" w:rsidRPr="00EE6C54" w14:paraId="0A957E55" w14:textId="77777777" w:rsidTr="004617FB">
        <w:trPr>
          <w:cantSplit/>
        </w:trPr>
        <w:tc>
          <w:tcPr>
            <w:tcW w:w="1980" w:type="dxa"/>
          </w:tcPr>
          <w:p w14:paraId="111E2911" w14:textId="77777777" w:rsidR="00FC0DF7" w:rsidRPr="00EE6C54" w:rsidRDefault="00FC0DF7" w:rsidP="004617FB">
            <w:pPr>
              <w:ind w:right="144"/>
              <w:jc w:val="right"/>
              <w:rPr>
                <w:b/>
              </w:rPr>
            </w:pPr>
            <w:r w:rsidRPr="00EE6C54">
              <w:rPr>
                <w:b/>
              </w:rPr>
              <w:t>PA Use:</w:t>
            </w:r>
          </w:p>
        </w:tc>
        <w:tc>
          <w:tcPr>
            <w:tcW w:w="180" w:type="dxa"/>
          </w:tcPr>
          <w:p w14:paraId="4D1A2BD8" w14:textId="77777777" w:rsidR="00FC0DF7" w:rsidRPr="00EE6C54" w:rsidRDefault="00FC0DF7" w:rsidP="004617FB">
            <w:pPr>
              <w:ind w:right="144"/>
              <w:jc w:val="right"/>
            </w:pPr>
          </w:p>
        </w:tc>
        <w:tc>
          <w:tcPr>
            <w:tcW w:w="7343" w:type="dxa"/>
            <w:shd w:val="pct5" w:color="auto" w:fill="FFFFFF"/>
          </w:tcPr>
          <w:p w14:paraId="0010DFEE" w14:textId="77777777" w:rsidR="00FC0DF7" w:rsidRDefault="00FC0DF7" w:rsidP="004617FB">
            <w:pPr>
              <w:ind w:right="144"/>
            </w:pPr>
            <w:r w:rsidRPr="00E57D8E">
              <w:t>Conditional: If maintained by utility, must be sent for each meter that is used for billing purposes. This segment must also be sent when account has UNMETERED services available for generation service.</w:t>
            </w:r>
          </w:p>
          <w:p w14:paraId="226B5480" w14:textId="77777777" w:rsidR="004617FB" w:rsidRPr="00E57D8E" w:rsidRDefault="004617FB" w:rsidP="004617FB">
            <w:pPr>
              <w:ind w:right="144"/>
            </w:pPr>
            <w:r w:rsidRPr="00663994">
              <w:rPr>
                <w:b/>
              </w:rPr>
              <w:t>Note</w:t>
            </w:r>
            <w:r>
              <w:t xml:space="preserve">: </w:t>
            </w:r>
            <w:r w:rsidR="00663994">
              <w:t>PECO</w:t>
            </w:r>
            <w:r>
              <w:t xml:space="preserve"> provides this field in the PTD*RT loop rather than </w:t>
            </w:r>
            <w:r w:rsidR="00EF3DE3">
              <w:t xml:space="preserve">in </w:t>
            </w:r>
            <w:r>
              <w:t>this loop for AMI metered accounts with more than one rate (service point).</w:t>
            </w:r>
          </w:p>
        </w:tc>
      </w:tr>
      <w:tr w:rsidR="00FC0DF7" w:rsidRPr="00EE6C54" w14:paraId="4F0695A0" w14:textId="77777777" w:rsidTr="004617FB">
        <w:trPr>
          <w:cantSplit/>
        </w:trPr>
        <w:tc>
          <w:tcPr>
            <w:tcW w:w="1980" w:type="dxa"/>
          </w:tcPr>
          <w:p w14:paraId="241C3D1A" w14:textId="77777777" w:rsidR="00FC0DF7" w:rsidRPr="00EE6C54" w:rsidRDefault="00FC0DF7" w:rsidP="004617FB">
            <w:pPr>
              <w:ind w:right="144"/>
              <w:jc w:val="right"/>
              <w:rPr>
                <w:b/>
              </w:rPr>
            </w:pPr>
            <w:r w:rsidRPr="00EE6C54">
              <w:rPr>
                <w:b/>
              </w:rPr>
              <w:t>NJ Use:</w:t>
            </w:r>
          </w:p>
        </w:tc>
        <w:tc>
          <w:tcPr>
            <w:tcW w:w="180" w:type="dxa"/>
          </w:tcPr>
          <w:p w14:paraId="6A60C717" w14:textId="77777777" w:rsidR="00FC0DF7" w:rsidRPr="00EE6C54" w:rsidRDefault="00FC0DF7" w:rsidP="004617FB">
            <w:pPr>
              <w:ind w:right="144"/>
              <w:jc w:val="right"/>
            </w:pPr>
          </w:p>
        </w:tc>
        <w:tc>
          <w:tcPr>
            <w:tcW w:w="7343" w:type="dxa"/>
            <w:shd w:val="pct5" w:color="auto" w:fill="FFFFFF"/>
          </w:tcPr>
          <w:p w14:paraId="1DC2A37C" w14:textId="77777777" w:rsidR="00FC0DF7" w:rsidRPr="00EE6C54" w:rsidRDefault="00FC0DF7" w:rsidP="004617FB">
            <w:pPr>
              <w:ind w:right="144"/>
            </w:pPr>
            <w:r w:rsidRPr="00EE6C54">
              <w:t>Not Used</w:t>
            </w:r>
          </w:p>
        </w:tc>
      </w:tr>
      <w:tr w:rsidR="00FC0DF7" w:rsidRPr="00EE6C54" w14:paraId="290982F4" w14:textId="77777777" w:rsidTr="004617FB">
        <w:trPr>
          <w:cantSplit/>
        </w:trPr>
        <w:tc>
          <w:tcPr>
            <w:tcW w:w="1980" w:type="dxa"/>
          </w:tcPr>
          <w:p w14:paraId="4AA70333" w14:textId="77777777" w:rsidR="00FC0DF7" w:rsidRPr="00EE6C54" w:rsidRDefault="00FC0DF7" w:rsidP="004617FB">
            <w:pPr>
              <w:ind w:right="144"/>
              <w:jc w:val="right"/>
              <w:rPr>
                <w:b/>
              </w:rPr>
            </w:pPr>
            <w:r w:rsidRPr="00EE6C54">
              <w:rPr>
                <w:b/>
              </w:rPr>
              <w:t>DE Use:</w:t>
            </w:r>
          </w:p>
        </w:tc>
        <w:tc>
          <w:tcPr>
            <w:tcW w:w="180" w:type="dxa"/>
          </w:tcPr>
          <w:p w14:paraId="0432A0D6" w14:textId="77777777" w:rsidR="00FC0DF7" w:rsidRPr="00EE6C54" w:rsidRDefault="00FC0DF7" w:rsidP="004617FB">
            <w:pPr>
              <w:ind w:right="144"/>
              <w:jc w:val="right"/>
            </w:pPr>
          </w:p>
        </w:tc>
        <w:tc>
          <w:tcPr>
            <w:tcW w:w="7343" w:type="dxa"/>
            <w:shd w:val="pct5" w:color="auto" w:fill="FFFFFF"/>
          </w:tcPr>
          <w:p w14:paraId="2550D509" w14:textId="77777777" w:rsidR="00FC0DF7" w:rsidRPr="00EE6C54" w:rsidRDefault="00FC0DF7" w:rsidP="004617FB">
            <w:pPr>
              <w:ind w:right="144"/>
            </w:pPr>
            <w:r w:rsidRPr="00EE6C54">
              <w:t>Not Used</w:t>
            </w:r>
          </w:p>
        </w:tc>
      </w:tr>
      <w:tr w:rsidR="00FC0DF7" w:rsidRPr="00EE6C54" w14:paraId="3F5CD60F" w14:textId="77777777" w:rsidTr="004617FB">
        <w:trPr>
          <w:cantSplit/>
        </w:trPr>
        <w:tc>
          <w:tcPr>
            <w:tcW w:w="1980" w:type="dxa"/>
          </w:tcPr>
          <w:p w14:paraId="6CF18575" w14:textId="77777777" w:rsidR="00FC0DF7" w:rsidRPr="00EE6C54" w:rsidRDefault="00FC0DF7" w:rsidP="004617FB">
            <w:pPr>
              <w:ind w:right="144"/>
              <w:jc w:val="right"/>
              <w:rPr>
                <w:b/>
              </w:rPr>
            </w:pPr>
            <w:r w:rsidRPr="00EE6C54">
              <w:rPr>
                <w:b/>
              </w:rPr>
              <w:t>MD Use:</w:t>
            </w:r>
          </w:p>
        </w:tc>
        <w:tc>
          <w:tcPr>
            <w:tcW w:w="180" w:type="dxa"/>
          </w:tcPr>
          <w:p w14:paraId="0899C9E6" w14:textId="77777777" w:rsidR="00FC0DF7" w:rsidRPr="00EE6C54" w:rsidRDefault="00FC0DF7" w:rsidP="004617FB">
            <w:pPr>
              <w:ind w:right="144"/>
              <w:jc w:val="right"/>
            </w:pPr>
          </w:p>
        </w:tc>
        <w:tc>
          <w:tcPr>
            <w:tcW w:w="7343" w:type="dxa"/>
            <w:shd w:val="pct5" w:color="auto" w:fill="FFFFFF"/>
          </w:tcPr>
          <w:p w14:paraId="0EE341B8" w14:textId="77777777" w:rsidR="00FC0DF7" w:rsidRPr="00EE6C54" w:rsidRDefault="00FC0DF7" w:rsidP="004617FB">
            <w:pPr>
              <w:ind w:right="144"/>
            </w:pPr>
            <w:r w:rsidRPr="00EE6C54">
              <w:t>Not Used</w:t>
            </w:r>
          </w:p>
        </w:tc>
      </w:tr>
      <w:tr w:rsidR="00FC0DF7" w:rsidRPr="00EE6C54" w14:paraId="68AAFA54" w14:textId="77777777" w:rsidTr="004617FB">
        <w:trPr>
          <w:cantSplit/>
        </w:trPr>
        <w:tc>
          <w:tcPr>
            <w:tcW w:w="1980" w:type="dxa"/>
          </w:tcPr>
          <w:p w14:paraId="678CC959" w14:textId="77777777" w:rsidR="00FC0DF7" w:rsidRPr="00EE6C54" w:rsidRDefault="00FC0DF7" w:rsidP="004617FB">
            <w:pPr>
              <w:ind w:right="144"/>
              <w:jc w:val="right"/>
              <w:rPr>
                <w:b/>
              </w:rPr>
            </w:pPr>
            <w:r w:rsidRPr="00EE6C54">
              <w:rPr>
                <w:b/>
              </w:rPr>
              <w:t>Example:</w:t>
            </w:r>
          </w:p>
        </w:tc>
        <w:tc>
          <w:tcPr>
            <w:tcW w:w="180" w:type="dxa"/>
          </w:tcPr>
          <w:p w14:paraId="1F155B9D" w14:textId="77777777" w:rsidR="00FC0DF7" w:rsidRPr="00EE6C54" w:rsidRDefault="00FC0DF7" w:rsidP="004617FB">
            <w:pPr>
              <w:ind w:right="144"/>
              <w:jc w:val="right"/>
            </w:pPr>
          </w:p>
        </w:tc>
        <w:tc>
          <w:tcPr>
            <w:tcW w:w="7343" w:type="dxa"/>
            <w:shd w:val="pct5" w:color="auto" w:fill="FFFFFF"/>
          </w:tcPr>
          <w:p w14:paraId="11684851" w14:textId="77777777" w:rsidR="00FC0DF7" w:rsidRPr="00EE6C54" w:rsidRDefault="00FC0DF7" w:rsidP="004617FB">
            <w:pPr>
              <w:ind w:right="144"/>
            </w:pPr>
            <w:r>
              <w:t>REF*PR</w:t>
            </w:r>
            <w:r w:rsidRPr="00EE6C54">
              <w:t>*</w:t>
            </w:r>
            <w:r>
              <w:t>123</w:t>
            </w:r>
          </w:p>
        </w:tc>
      </w:tr>
    </w:tbl>
    <w:p w14:paraId="02525D7C" w14:textId="77777777" w:rsidR="00FC0DF7" w:rsidRPr="00EE6C54" w:rsidRDefault="00FC0DF7" w:rsidP="00FC0DF7"/>
    <w:p w14:paraId="2CD8FFEA" w14:textId="77777777" w:rsidR="00FC0DF7" w:rsidRPr="00EE6C54" w:rsidRDefault="00FC0DF7" w:rsidP="00FC0DF7">
      <w:pPr>
        <w:jc w:val="center"/>
        <w:rPr>
          <w:b/>
        </w:rPr>
      </w:pPr>
      <w:r w:rsidRPr="00EE6C54">
        <w:rPr>
          <w:b/>
        </w:rPr>
        <w:t>Data Element Summary</w:t>
      </w:r>
    </w:p>
    <w:p w14:paraId="1BDE91BF" w14:textId="77777777" w:rsidR="00FC0DF7" w:rsidRPr="00EE6C54" w:rsidRDefault="00FC0DF7" w:rsidP="00FC0DF7">
      <w:pPr>
        <w:tabs>
          <w:tab w:val="center" w:pos="1440"/>
          <w:tab w:val="center" w:pos="2448"/>
          <w:tab w:val="left" w:pos="2988"/>
          <w:tab w:val="left" w:pos="7883"/>
          <w:tab w:val="left" w:pos="9360"/>
        </w:tabs>
        <w:rPr>
          <w:b/>
        </w:rPr>
      </w:pPr>
      <w:r w:rsidRPr="00EE6C54">
        <w:rPr>
          <w:b/>
        </w:rPr>
        <w:tab/>
        <w:t>Ref.</w:t>
      </w:r>
      <w:r w:rsidRPr="00EE6C54">
        <w:rPr>
          <w:b/>
        </w:rPr>
        <w:tab/>
        <w:t>Data</w:t>
      </w:r>
      <w:r w:rsidRPr="00EE6C54">
        <w:rPr>
          <w:b/>
        </w:rPr>
        <w:tab/>
      </w:r>
    </w:p>
    <w:p w14:paraId="448A1FC8" w14:textId="77777777" w:rsidR="00FC0DF7" w:rsidRPr="00EE6C54" w:rsidRDefault="00FC0DF7" w:rsidP="00FC0DF7">
      <w:pPr>
        <w:tabs>
          <w:tab w:val="center" w:pos="1440"/>
          <w:tab w:val="center" w:pos="2448"/>
          <w:tab w:val="left" w:pos="2988"/>
          <w:tab w:val="left" w:pos="7883"/>
          <w:tab w:val="left" w:pos="9360"/>
        </w:tabs>
      </w:pPr>
      <w:r w:rsidRPr="00EE6C54">
        <w:rPr>
          <w:b/>
          <w:u w:val="words"/>
        </w:rPr>
        <w:tab/>
        <w:t>Des.</w:t>
      </w:r>
      <w:r w:rsidRPr="00EE6C54">
        <w:rPr>
          <w:b/>
          <w:u w:val="words"/>
        </w:rPr>
        <w:tab/>
        <w:t>Element</w:t>
      </w:r>
      <w:r w:rsidRPr="00EE6C54">
        <w:rPr>
          <w:b/>
          <w:u w:val="words"/>
        </w:rPr>
        <w:tab/>
        <w:t>Name</w:t>
      </w:r>
      <w:r w:rsidRPr="00EE6C54">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FC0DF7" w:rsidRPr="00EE6C54" w14:paraId="3F514D07" w14:textId="77777777" w:rsidTr="004617FB">
        <w:trPr>
          <w:cantSplit/>
        </w:trPr>
        <w:tc>
          <w:tcPr>
            <w:tcW w:w="1007" w:type="dxa"/>
          </w:tcPr>
          <w:p w14:paraId="01F21BDE" w14:textId="77777777" w:rsidR="00FC0DF7" w:rsidRPr="00EE6C54" w:rsidRDefault="00FC0DF7" w:rsidP="004617FB">
            <w:pPr>
              <w:tabs>
                <w:tab w:val="center" w:pos="1440"/>
                <w:tab w:val="center" w:pos="2448"/>
                <w:tab w:val="left" w:pos="2988"/>
                <w:tab w:val="left" w:pos="7883"/>
                <w:tab w:val="left" w:pos="9360"/>
              </w:tabs>
              <w:ind w:right="144"/>
            </w:pPr>
            <w:r w:rsidRPr="00EE6C54">
              <w:rPr>
                <w:b/>
                <w:sz w:val="18"/>
              </w:rPr>
              <w:t>Must Use</w:t>
            </w:r>
          </w:p>
        </w:tc>
        <w:tc>
          <w:tcPr>
            <w:tcW w:w="1080" w:type="dxa"/>
          </w:tcPr>
          <w:p w14:paraId="4023CFD1" w14:textId="77777777" w:rsidR="00FC0DF7" w:rsidRPr="00EE6C54" w:rsidRDefault="00FC0DF7" w:rsidP="004617FB">
            <w:pPr>
              <w:ind w:right="144"/>
              <w:jc w:val="center"/>
            </w:pPr>
            <w:r w:rsidRPr="00EE6C54">
              <w:rPr>
                <w:b/>
              </w:rPr>
              <w:t>REF01</w:t>
            </w:r>
          </w:p>
        </w:tc>
        <w:tc>
          <w:tcPr>
            <w:tcW w:w="893" w:type="dxa"/>
          </w:tcPr>
          <w:p w14:paraId="38E8594C" w14:textId="77777777" w:rsidR="00FC0DF7" w:rsidRPr="00EE6C54" w:rsidRDefault="00FC0DF7" w:rsidP="004617FB">
            <w:pPr>
              <w:ind w:right="144"/>
              <w:jc w:val="center"/>
            </w:pPr>
            <w:r w:rsidRPr="00EE6C54">
              <w:rPr>
                <w:b/>
              </w:rPr>
              <w:t>128</w:t>
            </w:r>
          </w:p>
        </w:tc>
        <w:tc>
          <w:tcPr>
            <w:tcW w:w="4896" w:type="dxa"/>
            <w:gridSpan w:val="4"/>
          </w:tcPr>
          <w:p w14:paraId="44B69752" w14:textId="77777777" w:rsidR="00FC0DF7" w:rsidRPr="00EE6C54" w:rsidRDefault="00FC0DF7" w:rsidP="004617FB">
            <w:pPr>
              <w:ind w:right="144"/>
            </w:pPr>
            <w:r w:rsidRPr="00EE6C54">
              <w:rPr>
                <w:b/>
              </w:rPr>
              <w:t>Reference Identification Qualifier</w:t>
            </w:r>
          </w:p>
        </w:tc>
        <w:tc>
          <w:tcPr>
            <w:tcW w:w="432" w:type="dxa"/>
          </w:tcPr>
          <w:p w14:paraId="2BD7EF0B" w14:textId="77777777" w:rsidR="00FC0DF7" w:rsidRPr="00EE6C54" w:rsidRDefault="00FC0DF7" w:rsidP="004617FB">
            <w:pPr>
              <w:ind w:right="144"/>
            </w:pPr>
            <w:r w:rsidRPr="00EE6C54">
              <w:rPr>
                <w:b/>
              </w:rPr>
              <w:t>M</w:t>
            </w:r>
          </w:p>
        </w:tc>
        <w:tc>
          <w:tcPr>
            <w:tcW w:w="1440" w:type="dxa"/>
            <w:gridSpan w:val="3"/>
          </w:tcPr>
          <w:p w14:paraId="15FA5310" w14:textId="77777777" w:rsidR="00FC0DF7" w:rsidRPr="00EE6C54" w:rsidRDefault="00FC0DF7" w:rsidP="004617FB">
            <w:pPr>
              <w:ind w:right="144"/>
            </w:pPr>
            <w:r w:rsidRPr="00EE6C54">
              <w:rPr>
                <w:b/>
              </w:rPr>
              <w:t>ID 2/3</w:t>
            </w:r>
          </w:p>
        </w:tc>
      </w:tr>
      <w:tr w:rsidR="00FC0DF7" w:rsidRPr="00EE6C54" w14:paraId="32A88F84" w14:textId="77777777" w:rsidTr="004617FB">
        <w:trPr>
          <w:gridAfter w:val="1"/>
          <w:wAfter w:w="245" w:type="dxa"/>
          <w:cantSplit/>
        </w:trPr>
        <w:tc>
          <w:tcPr>
            <w:tcW w:w="2980" w:type="dxa"/>
            <w:gridSpan w:val="3"/>
          </w:tcPr>
          <w:p w14:paraId="2D04D292" w14:textId="77777777" w:rsidR="00FC0DF7" w:rsidRPr="00EE6C54" w:rsidRDefault="00FC0DF7" w:rsidP="004617FB">
            <w:pPr>
              <w:pStyle w:val="Definition"/>
              <w:rPr>
                <w:rFonts w:ascii="Times New Roman" w:hAnsi="Times New Roman"/>
              </w:rPr>
            </w:pPr>
          </w:p>
        </w:tc>
        <w:tc>
          <w:tcPr>
            <w:tcW w:w="6523" w:type="dxa"/>
            <w:gridSpan w:val="7"/>
          </w:tcPr>
          <w:p w14:paraId="2D0EFA64" w14:textId="77777777" w:rsidR="00FC0DF7" w:rsidRPr="00EE6C54" w:rsidRDefault="00FC0DF7" w:rsidP="004617FB">
            <w:pPr>
              <w:pStyle w:val="Definition"/>
              <w:rPr>
                <w:rFonts w:ascii="Times New Roman" w:hAnsi="Times New Roman"/>
              </w:rPr>
            </w:pPr>
            <w:r w:rsidRPr="00EE6C54">
              <w:rPr>
                <w:rFonts w:ascii="Times New Roman" w:hAnsi="Times New Roman"/>
              </w:rPr>
              <w:t>Code qualifying the Reference Identification</w:t>
            </w:r>
          </w:p>
        </w:tc>
      </w:tr>
      <w:tr w:rsidR="00FC0DF7" w:rsidRPr="00EE6C54" w14:paraId="4BCD3CBE" w14:textId="77777777" w:rsidTr="004617FB">
        <w:trPr>
          <w:gridAfter w:val="2"/>
          <w:wAfter w:w="389" w:type="dxa"/>
          <w:cantSplit/>
        </w:trPr>
        <w:tc>
          <w:tcPr>
            <w:tcW w:w="3311" w:type="dxa"/>
            <w:gridSpan w:val="4"/>
          </w:tcPr>
          <w:p w14:paraId="079695D8" w14:textId="77777777" w:rsidR="00FC0DF7" w:rsidRPr="00EE6C54" w:rsidRDefault="00FC0DF7" w:rsidP="004617FB">
            <w:pPr>
              <w:ind w:right="144"/>
            </w:pPr>
          </w:p>
        </w:tc>
        <w:tc>
          <w:tcPr>
            <w:tcW w:w="1152" w:type="dxa"/>
          </w:tcPr>
          <w:p w14:paraId="36FF3F9C" w14:textId="77777777" w:rsidR="00FC0DF7" w:rsidRPr="00EE6C54" w:rsidRDefault="00FC0DF7" w:rsidP="004617FB">
            <w:pPr>
              <w:ind w:right="144"/>
            </w:pPr>
            <w:r>
              <w:t>PR</w:t>
            </w:r>
          </w:p>
        </w:tc>
        <w:tc>
          <w:tcPr>
            <w:tcW w:w="216" w:type="dxa"/>
          </w:tcPr>
          <w:p w14:paraId="793809BA" w14:textId="77777777" w:rsidR="00FC0DF7" w:rsidRPr="00EE6C54" w:rsidRDefault="00FC0DF7" w:rsidP="004617FB">
            <w:pPr>
              <w:ind w:right="144"/>
            </w:pPr>
          </w:p>
        </w:tc>
        <w:tc>
          <w:tcPr>
            <w:tcW w:w="4680" w:type="dxa"/>
            <w:gridSpan w:val="3"/>
          </w:tcPr>
          <w:p w14:paraId="75DA1E67" w14:textId="77777777" w:rsidR="00FC0DF7" w:rsidRPr="00EE6C54" w:rsidRDefault="00FC0DF7" w:rsidP="004617FB">
            <w:pPr>
              <w:ind w:right="144"/>
            </w:pPr>
            <w:r>
              <w:t>Price Quote Number</w:t>
            </w:r>
          </w:p>
        </w:tc>
      </w:tr>
      <w:tr w:rsidR="00FC0DF7" w14:paraId="696F8647" w14:textId="77777777" w:rsidTr="004617FB">
        <w:trPr>
          <w:gridAfter w:val="2"/>
          <w:wAfter w:w="388" w:type="dxa"/>
        </w:trPr>
        <w:tc>
          <w:tcPr>
            <w:tcW w:w="4680" w:type="dxa"/>
            <w:gridSpan w:val="6"/>
          </w:tcPr>
          <w:p w14:paraId="1BA03172" w14:textId="77777777" w:rsidR="00FC0DF7" w:rsidRDefault="00FC0DF7" w:rsidP="004617FB">
            <w:pPr>
              <w:ind w:right="144"/>
            </w:pPr>
          </w:p>
        </w:tc>
        <w:tc>
          <w:tcPr>
            <w:tcW w:w="4680" w:type="dxa"/>
            <w:gridSpan w:val="3"/>
            <w:shd w:val="pct10" w:color="auto" w:fill="FFFFFF"/>
          </w:tcPr>
          <w:p w14:paraId="6B95B5E2" w14:textId="77777777" w:rsidR="00FC0DF7" w:rsidRPr="00EE6C54" w:rsidRDefault="00FC0DF7" w:rsidP="004617FB">
            <w:pPr>
              <w:ind w:right="144"/>
            </w:pPr>
            <w:r w:rsidRPr="00EE6C54">
              <w:t>LDC Rate Subclass – Used to provide further classification of a rate.</w:t>
            </w:r>
          </w:p>
        </w:tc>
      </w:tr>
      <w:tr w:rsidR="00FC0DF7" w:rsidRPr="00EE6C54" w14:paraId="23E274A5" w14:textId="77777777" w:rsidTr="004617FB">
        <w:trPr>
          <w:cantSplit/>
        </w:trPr>
        <w:tc>
          <w:tcPr>
            <w:tcW w:w="1007" w:type="dxa"/>
          </w:tcPr>
          <w:p w14:paraId="767F3046" w14:textId="77777777" w:rsidR="00FC0DF7" w:rsidRPr="00EE6C54" w:rsidRDefault="00FC0DF7" w:rsidP="004617FB">
            <w:pPr>
              <w:ind w:right="144"/>
              <w:rPr>
                <w:b/>
                <w:sz w:val="18"/>
              </w:rPr>
            </w:pPr>
          </w:p>
        </w:tc>
        <w:tc>
          <w:tcPr>
            <w:tcW w:w="1080" w:type="dxa"/>
          </w:tcPr>
          <w:p w14:paraId="086BEF82" w14:textId="77777777" w:rsidR="00FC0DF7" w:rsidRPr="00EE6C54" w:rsidRDefault="00FC0DF7" w:rsidP="004617FB">
            <w:pPr>
              <w:ind w:right="144"/>
              <w:jc w:val="center"/>
              <w:rPr>
                <w:b/>
              </w:rPr>
            </w:pPr>
          </w:p>
        </w:tc>
        <w:tc>
          <w:tcPr>
            <w:tcW w:w="893" w:type="dxa"/>
          </w:tcPr>
          <w:p w14:paraId="2FD00E4B" w14:textId="77777777" w:rsidR="00FC0DF7" w:rsidRPr="00EE6C54" w:rsidRDefault="00FC0DF7" w:rsidP="004617FB">
            <w:pPr>
              <w:ind w:right="144"/>
              <w:jc w:val="center"/>
              <w:rPr>
                <w:b/>
              </w:rPr>
            </w:pPr>
          </w:p>
        </w:tc>
        <w:tc>
          <w:tcPr>
            <w:tcW w:w="4896" w:type="dxa"/>
            <w:gridSpan w:val="4"/>
          </w:tcPr>
          <w:p w14:paraId="5BC11256" w14:textId="77777777" w:rsidR="00FC0DF7" w:rsidRPr="00EE6C54" w:rsidRDefault="00FC0DF7" w:rsidP="004617FB">
            <w:pPr>
              <w:ind w:right="144"/>
              <w:rPr>
                <w:b/>
              </w:rPr>
            </w:pPr>
          </w:p>
        </w:tc>
        <w:tc>
          <w:tcPr>
            <w:tcW w:w="432" w:type="dxa"/>
          </w:tcPr>
          <w:p w14:paraId="18E944D6" w14:textId="77777777" w:rsidR="00FC0DF7" w:rsidRPr="00EE6C54" w:rsidRDefault="00FC0DF7" w:rsidP="004617FB">
            <w:pPr>
              <w:ind w:right="144"/>
              <w:rPr>
                <w:b/>
              </w:rPr>
            </w:pPr>
          </w:p>
        </w:tc>
        <w:tc>
          <w:tcPr>
            <w:tcW w:w="1440" w:type="dxa"/>
            <w:gridSpan w:val="3"/>
          </w:tcPr>
          <w:p w14:paraId="4802862E" w14:textId="77777777" w:rsidR="00FC0DF7" w:rsidRPr="00EE6C54" w:rsidRDefault="00FC0DF7" w:rsidP="004617FB">
            <w:pPr>
              <w:ind w:right="144"/>
              <w:rPr>
                <w:b/>
              </w:rPr>
            </w:pPr>
          </w:p>
        </w:tc>
      </w:tr>
      <w:tr w:rsidR="00FC0DF7" w:rsidRPr="00EE6C54" w14:paraId="311F8BBE" w14:textId="77777777" w:rsidTr="004617FB">
        <w:trPr>
          <w:cantSplit/>
        </w:trPr>
        <w:tc>
          <w:tcPr>
            <w:tcW w:w="1007" w:type="dxa"/>
          </w:tcPr>
          <w:p w14:paraId="41A1A0ED" w14:textId="77777777" w:rsidR="00FC0DF7" w:rsidRPr="00EE6C54" w:rsidRDefault="00FC0DF7" w:rsidP="004617FB">
            <w:pPr>
              <w:ind w:right="144"/>
            </w:pPr>
            <w:r w:rsidRPr="00EE6C54">
              <w:rPr>
                <w:b/>
                <w:sz w:val="18"/>
              </w:rPr>
              <w:t>Must Use</w:t>
            </w:r>
          </w:p>
        </w:tc>
        <w:tc>
          <w:tcPr>
            <w:tcW w:w="1080" w:type="dxa"/>
          </w:tcPr>
          <w:p w14:paraId="70A78CC5" w14:textId="77777777" w:rsidR="00FC0DF7" w:rsidRPr="00EE6C54" w:rsidRDefault="00FC0DF7" w:rsidP="004617FB">
            <w:pPr>
              <w:ind w:right="144"/>
              <w:jc w:val="center"/>
            </w:pPr>
            <w:r w:rsidRPr="00EE6C54">
              <w:rPr>
                <w:b/>
              </w:rPr>
              <w:t>REF02</w:t>
            </w:r>
          </w:p>
        </w:tc>
        <w:tc>
          <w:tcPr>
            <w:tcW w:w="893" w:type="dxa"/>
          </w:tcPr>
          <w:p w14:paraId="66D05840" w14:textId="77777777" w:rsidR="00FC0DF7" w:rsidRPr="00EE6C54" w:rsidRDefault="00FC0DF7" w:rsidP="004617FB">
            <w:pPr>
              <w:ind w:right="144"/>
              <w:jc w:val="center"/>
            </w:pPr>
            <w:r w:rsidRPr="00EE6C54">
              <w:rPr>
                <w:b/>
              </w:rPr>
              <w:t>127</w:t>
            </w:r>
          </w:p>
        </w:tc>
        <w:tc>
          <w:tcPr>
            <w:tcW w:w="4896" w:type="dxa"/>
            <w:gridSpan w:val="4"/>
          </w:tcPr>
          <w:p w14:paraId="61D684A9" w14:textId="77777777" w:rsidR="00FC0DF7" w:rsidRPr="00EE6C54" w:rsidRDefault="00FC0DF7" w:rsidP="004617FB">
            <w:pPr>
              <w:ind w:right="144"/>
            </w:pPr>
            <w:r w:rsidRPr="00EE6C54">
              <w:rPr>
                <w:b/>
              </w:rPr>
              <w:t>Reference Identification</w:t>
            </w:r>
          </w:p>
        </w:tc>
        <w:tc>
          <w:tcPr>
            <w:tcW w:w="432" w:type="dxa"/>
          </w:tcPr>
          <w:p w14:paraId="7DAC396F" w14:textId="77777777" w:rsidR="00FC0DF7" w:rsidRPr="00EE6C54" w:rsidRDefault="00FC0DF7" w:rsidP="004617FB">
            <w:pPr>
              <w:ind w:right="144"/>
            </w:pPr>
            <w:r w:rsidRPr="00EE6C54">
              <w:rPr>
                <w:b/>
              </w:rPr>
              <w:t>X</w:t>
            </w:r>
          </w:p>
        </w:tc>
        <w:tc>
          <w:tcPr>
            <w:tcW w:w="1440" w:type="dxa"/>
            <w:gridSpan w:val="3"/>
          </w:tcPr>
          <w:p w14:paraId="532442B2" w14:textId="77777777" w:rsidR="00FC0DF7" w:rsidRPr="00EE6C54" w:rsidRDefault="00FC0DF7" w:rsidP="004617FB">
            <w:pPr>
              <w:ind w:right="144"/>
            </w:pPr>
            <w:r w:rsidRPr="00EE6C54">
              <w:rPr>
                <w:b/>
              </w:rPr>
              <w:t>AN 1/30</w:t>
            </w:r>
          </w:p>
        </w:tc>
      </w:tr>
      <w:tr w:rsidR="00FC0DF7" w:rsidRPr="00EE6C54" w14:paraId="4D398489" w14:textId="77777777" w:rsidTr="004617FB">
        <w:trPr>
          <w:gridAfter w:val="1"/>
          <w:wAfter w:w="245" w:type="dxa"/>
          <w:cantSplit/>
        </w:trPr>
        <w:tc>
          <w:tcPr>
            <w:tcW w:w="2980" w:type="dxa"/>
            <w:gridSpan w:val="3"/>
          </w:tcPr>
          <w:p w14:paraId="2240D323" w14:textId="77777777" w:rsidR="00FC0DF7" w:rsidRPr="00EE6C54" w:rsidRDefault="00FC0DF7" w:rsidP="004617FB">
            <w:pPr>
              <w:pStyle w:val="Definition"/>
              <w:rPr>
                <w:rFonts w:ascii="Times New Roman" w:hAnsi="Times New Roman"/>
              </w:rPr>
            </w:pPr>
          </w:p>
        </w:tc>
        <w:tc>
          <w:tcPr>
            <w:tcW w:w="6523" w:type="dxa"/>
            <w:gridSpan w:val="7"/>
          </w:tcPr>
          <w:p w14:paraId="2BF0BAC3" w14:textId="77777777" w:rsidR="00FC0DF7" w:rsidRPr="00EE6C54" w:rsidRDefault="00FC0DF7" w:rsidP="004617FB">
            <w:pPr>
              <w:pStyle w:val="Definition"/>
              <w:rPr>
                <w:rFonts w:ascii="Times New Roman" w:hAnsi="Times New Roman"/>
              </w:rPr>
            </w:pPr>
            <w:r w:rsidRPr="00EE6C54">
              <w:rPr>
                <w:rFonts w:ascii="Times New Roman" w:hAnsi="Times New Roman"/>
              </w:rPr>
              <w:t>Reference information as defined for a particular Transaction Set or as specified by the Reference Identification Qualifier</w:t>
            </w:r>
          </w:p>
        </w:tc>
      </w:tr>
    </w:tbl>
    <w:p w14:paraId="329E505D" w14:textId="77777777" w:rsidR="00FC0DF7" w:rsidRDefault="00FC0DF7" w:rsidP="00FC0DF7">
      <w:pPr>
        <w:tabs>
          <w:tab w:val="right" w:pos="1800"/>
          <w:tab w:val="left" w:pos="2160"/>
        </w:tabs>
        <w:ind w:left="2160" w:hanging="2160"/>
        <w:rPr>
          <w:b/>
        </w:rPr>
      </w:pPr>
    </w:p>
    <w:p w14:paraId="7E7DDC65" w14:textId="77777777" w:rsidR="00BB5A19" w:rsidRDefault="00BB5A19">
      <w:pPr>
        <w:pStyle w:val="Heading2"/>
        <w:rPr>
          <w:b w:val="0"/>
        </w:rPr>
      </w:pPr>
      <w:r>
        <w:br w:type="page"/>
      </w:r>
    </w:p>
    <w:p w14:paraId="3D7CFC03" w14:textId="77777777" w:rsidR="00BB5A19" w:rsidRPr="003E655A" w:rsidRDefault="0041756A" w:rsidP="003E655A">
      <w:pPr>
        <w:pStyle w:val="Heading1"/>
        <w:rPr>
          <w:rFonts w:ascii="Times New Roman" w:hAnsi="Times New Roman"/>
          <w:sz w:val="20"/>
        </w:rPr>
      </w:pPr>
      <w:bookmarkStart w:id="320" w:name="_Toc58862495"/>
      <w:bookmarkStart w:id="321" w:name="_Toc58863889"/>
      <w:bookmarkStart w:id="322" w:name="_Toc72118129"/>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23" w:name="_Toc477602524"/>
      <w:r w:rsidR="00BB5A19" w:rsidRPr="003E655A">
        <w:rPr>
          <w:rFonts w:ascii="Times New Roman" w:hAnsi="Times New Roman"/>
          <w:sz w:val="20"/>
        </w:rPr>
        <w:t xml:space="preserve">Segment:      </w:t>
      </w:r>
      <w:r w:rsidR="00BB5A19" w:rsidRPr="003E655A">
        <w:rPr>
          <w:rFonts w:ascii="Times New Roman" w:hAnsi="Times New Roman"/>
          <w:sz w:val="20"/>
        </w:rPr>
        <w:tab/>
      </w:r>
      <w:r w:rsidR="00BB5A19" w:rsidRPr="003E655A">
        <w:rPr>
          <w:rFonts w:ascii="Times New Roman" w:hAnsi="Times New Roman"/>
          <w:sz w:val="40"/>
          <w:szCs w:val="40"/>
        </w:rPr>
        <w:t>REF</w:t>
      </w:r>
      <w:r w:rsidR="00BB5A19" w:rsidRPr="003E655A">
        <w:rPr>
          <w:rFonts w:ascii="Times New Roman" w:hAnsi="Times New Roman"/>
          <w:sz w:val="20"/>
        </w:rPr>
        <w:t xml:space="preserve"> Reference Identification (BF=LDC Bill Cycle)</w:t>
      </w:r>
      <w:bookmarkEnd w:id="320"/>
      <w:bookmarkEnd w:id="321"/>
      <w:bookmarkEnd w:id="322"/>
      <w:bookmarkEnd w:id="323"/>
    </w:p>
    <w:p w14:paraId="7EDCD986" w14:textId="77777777" w:rsidR="00BB5A19" w:rsidRDefault="00BB5A19">
      <w:pPr>
        <w:tabs>
          <w:tab w:val="right" w:pos="1800"/>
          <w:tab w:val="left" w:pos="2160"/>
        </w:tabs>
        <w:ind w:left="2160" w:hanging="2160"/>
      </w:pPr>
      <w:r>
        <w:rPr>
          <w:b/>
        </w:rPr>
        <w:tab/>
        <w:t>Position:</w:t>
      </w:r>
      <w:r>
        <w:rPr>
          <w:b/>
        </w:rPr>
        <w:tab/>
      </w:r>
      <w:r>
        <w:t>030</w:t>
      </w:r>
    </w:p>
    <w:p w14:paraId="7991F31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6F27E503" w14:textId="77777777" w:rsidR="00BB5A19" w:rsidRDefault="00BB5A19">
      <w:pPr>
        <w:tabs>
          <w:tab w:val="right" w:pos="1800"/>
          <w:tab w:val="left" w:pos="2160"/>
        </w:tabs>
        <w:ind w:left="2160" w:hanging="2160"/>
      </w:pPr>
      <w:r>
        <w:tab/>
      </w:r>
      <w:r>
        <w:rPr>
          <w:b/>
        </w:rPr>
        <w:t>Level:</w:t>
      </w:r>
      <w:r>
        <w:tab/>
        <w:t>Detail</w:t>
      </w:r>
    </w:p>
    <w:p w14:paraId="6889A9AF" w14:textId="77777777" w:rsidR="00BB5A19" w:rsidRDefault="00BB5A19">
      <w:pPr>
        <w:tabs>
          <w:tab w:val="right" w:pos="1800"/>
          <w:tab w:val="left" w:pos="2160"/>
        </w:tabs>
        <w:ind w:left="2160" w:hanging="2160"/>
      </w:pPr>
      <w:r>
        <w:tab/>
      </w:r>
      <w:r>
        <w:rPr>
          <w:b/>
        </w:rPr>
        <w:t>Usage:</w:t>
      </w:r>
      <w:r>
        <w:tab/>
        <w:t>Optional</w:t>
      </w:r>
    </w:p>
    <w:p w14:paraId="043F99AF" w14:textId="77777777" w:rsidR="00BB5A19" w:rsidRDefault="00BB5A19">
      <w:pPr>
        <w:tabs>
          <w:tab w:val="right" w:pos="1800"/>
          <w:tab w:val="left" w:pos="2160"/>
        </w:tabs>
        <w:ind w:left="2160" w:hanging="2160"/>
      </w:pPr>
      <w:r>
        <w:tab/>
      </w:r>
      <w:r>
        <w:rPr>
          <w:b/>
        </w:rPr>
        <w:t>Max Use:</w:t>
      </w:r>
      <w:r>
        <w:tab/>
        <w:t>20</w:t>
      </w:r>
    </w:p>
    <w:p w14:paraId="16F792C3" w14:textId="77777777" w:rsidR="00BB5A19" w:rsidRDefault="00BB5A19">
      <w:pPr>
        <w:tabs>
          <w:tab w:val="right" w:pos="1800"/>
          <w:tab w:val="left" w:pos="2160"/>
        </w:tabs>
        <w:ind w:left="2160" w:hanging="2160"/>
      </w:pPr>
      <w:r>
        <w:tab/>
      </w:r>
      <w:r>
        <w:rPr>
          <w:b/>
        </w:rPr>
        <w:t>Purpose:</w:t>
      </w:r>
      <w:r>
        <w:tab/>
        <w:t>To specify identifying information</w:t>
      </w:r>
    </w:p>
    <w:p w14:paraId="32C6018E"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REF02 or REF03 is required.</w:t>
      </w:r>
    </w:p>
    <w:p w14:paraId="71367FB2" w14:textId="77777777" w:rsidR="00BB5A19" w:rsidRDefault="00BB5A19">
      <w:pPr>
        <w:tabs>
          <w:tab w:val="right" w:pos="1800"/>
          <w:tab w:val="left" w:pos="2160"/>
          <w:tab w:val="left" w:pos="2520"/>
        </w:tabs>
        <w:ind w:left="2520" w:hanging="2520"/>
      </w:pPr>
      <w:r>
        <w:tab/>
      </w:r>
      <w:r>
        <w:tab/>
      </w:r>
      <w:r>
        <w:rPr>
          <w:b/>
        </w:rPr>
        <w:t>2</w:t>
      </w:r>
      <w:r>
        <w:tab/>
        <w:t>If either C04003 or C04004 is present, then the other is required.</w:t>
      </w:r>
    </w:p>
    <w:p w14:paraId="52CDCB12" w14:textId="77777777" w:rsidR="00BB5A19" w:rsidRDefault="00BB5A19">
      <w:pPr>
        <w:tabs>
          <w:tab w:val="right" w:pos="1800"/>
          <w:tab w:val="left" w:pos="2160"/>
          <w:tab w:val="left" w:pos="2520"/>
        </w:tabs>
        <w:ind w:left="2520" w:hanging="2520"/>
      </w:pPr>
      <w:r>
        <w:tab/>
      </w:r>
      <w:r>
        <w:tab/>
      </w:r>
      <w:r>
        <w:rPr>
          <w:b/>
        </w:rPr>
        <w:t>3</w:t>
      </w:r>
      <w:r>
        <w:tab/>
        <w:t>If either C04005 or C04006 is present, then the other is required.</w:t>
      </w:r>
    </w:p>
    <w:p w14:paraId="3BF451AC" w14:textId="77777777" w:rsidR="00BB5A19" w:rsidRDefault="00BB5A19">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6EE0F0C" w14:textId="77777777" w:rsidR="00BB5A19" w:rsidRDefault="00BB5A19">
      <w:pPr>
        <w:tabs>
          <w:tab w:val="right" w:pos="1800"/>
          <w:tab w:val="left" w:pos="2160"/>
          <w:tab w:val="left" w:pos="2520"/>
        </w:tabs>
        <w:ind w:left="2520" w:hanging="2520"/>
      </w:pPr>
      <w:r>
        <w:tab/>
      </w:r>
      <w:r>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BB5A19" w14:paraId="645CEDF2" w14:textId="77777777">
        <w:trPr>
          <w:cantSplit/>
        </w:trPr>
        <w:tc>
          <w:tcPr>
            <w:tcW w:w="1980" w:type="dxa"/>
          </w:tcPr>
          <w:p w14:paraId="15C417DA" w14:textId="77777777" w:rsidR="00BB5A19" w:rsidRDefault="00BB5A19">
            <w:pPr>
              <w:ind w:right="144"/>
              <w:jc w:val="right"/>
              <w:rPr>
                <w:b/>
              </w:rPr>
            </w:pPr>
            <w:r>
              <w:rPr>
                <w:b/>
              </w:rPr>
              <w:t>PA Use:</w:t>
            </w:r>
          </w:p>
        </w:tc>
        <w:tc>
          <w:tcPr>
            <w:tcW w:w="180" w:type="dxa"/>
          </w:tcPr>
          <w:p w14:paraId="1ED3CD88" w14:textId="77777777" w:rsidR="00BB5A19" w:rsidRDefault="00BB5A19">
            <w:pPr>
              <w:ind w:right="144"/>
              <w:jc w:val="right"/>
              <w:rPr>
                <w:sz w:val="24"/>
              </w:rPr>
            </w:pPr>
          </w:p>
        </w:tc>
        <w:tc>
          <w:tcPr>
            <w:tcW w:w="7343" w:type="dxa"/>
            <w:shd w:val="pct5" w:color="auto" w:fill="FFFFFF"/>
          </w:tcPr>
          <w:p w14:paraId="3E808AE3" w14:textId="77777777" w:rsidR="00BB5A19" w:rsidRDefault="003D20B4">
            <w:pPr>
              <w:ind w:right="144"/>
            </w:pPr>
            <w:r>
              <w:t>Required</w:t>
            </w:r>
          </w:p>
        </w:tc>
      </w:tr>
      <w:tr w:rsidR="00BB5A19" w14:paraId="2432D2FA" w14:textId="77777777">
        <w:trPr>
          <w:cantSplit/>
        </w:trPr>
        <w:tc>
          <w:tcPr>
            <w:tcW w:w="1980" w:type="dxa"/>
          </w:tcPr>
          <w:p w14:paraId="5C2141B1" w14:textId="77777777" w:rsidR="00BB5A19" w:rsidRDefault="00BB5A19">
            <w:pPr>
              <w:ind w:right="144"/>
              <w:jc w:val="right"/>
              <w:rPr>
                <w:b/>
              </w:rPr>
            </w:pPr>
            <w:r>
              <w:rPr>
                <w:b/>
              </w:rPr>
              <w:t>NJ Use:</w:t>
            </w:r>
          </w:p>
        </w:tc>
        <w:tc>
          <w:tcPr>
            <w:tcW w:w="180" w:type="dxa"/>
          </w:tcPr>
          <w:p w14:paraId="02E208E8" w14:textId="77777777" w:rsidR="00BB5A19" w:rsidRDefault="00BB5A19">
            <w:pPr>
              <w:ind w:right="144"/>
              <w:jc w:val="right"/>
              <w:rPr>
                <w:sz w:val="24"/>
              </w:rPr>
            </w:pPr>
          </w:p>
        </w:tc>
        <w:tc>
          <w:tcPr>
            <w:tcW w:w="7343" w:type="dxa"/>
            <w:shd w:val="pct5" w:color="auto" w:fill="FFFFFF"/>
          </w:tcPr>
          <w:p w14:paraId="347C6B72" w14:textId="77777777" w:rsidR="00BB5A19" w:rsidRDefault="001E6456">
            <w:pPr>
              <w:ind w:right="144"/>
            </w:pPr>
            <w:r>
              <w:t>Same as PA; see Notes section for utility support</w:t>
            </w:r>
          </w:p>
        </w:tc>
      </w:tr>
      <w:tr w:rsidR="00BB5A19" w14:paraId="35840743" w14:textId="77777777">
        <w:trPr>
          <w:cantSplit/>
        </w:trPr>
        <w:tc>
          <w:tcPr>
            <w:tcW w:w="1980" w:type="dxa"/>
          </w:tcPr>
          <w:p w14:paraId="4CD49424" w14:textId="77777777" w:rsidR="00BB5A19" w:rsidRDefault="00BB5A19">
            <w:pPr>
              <w:ind w:right="144"/>
              <w:jc w:val="right"/>
              <w:rPr>
                <w:b/>
              </w:rPr>
            </w:pPr>
            <w:r>
              <w:rPr>
                <w:b/>
              </w:rPr>
              <w:t>DE Use:</w:t>
            </w:r>
          </w:p>
        </w:tc>
        <w:tc>
          <w:tcPr>
            <w:tcW w:w="180" w:type="dxa"/>
          </w:tcPr>
          <w:p w14:paraId="12440252" w14:textId="77777777" w:rsidR="00BB5A19" w:rsidRDefault="00BB5A19">
            <w:pPr>
              <w:ind w:right="144"/>
              <w:jc w:val="right"/>
              <w:rPr>
                <w:sz w:val="24"/>
              </w:rPr>
            </w:pPr>
          </w:p>
        </w:tc>
        <w:tc>
          <w:tcPr>
            <w:tcW w:w="7343" w:type="dxa"/>
            <w:shd w:val="pct5" w:color="auto" w:fill="FFFFFF"/>
          </w:tcPr>
          <w:p w14:paraId="5619C414" w14:textId="77777777" w:rsidR="00BB5A19" w:rsidRDefault="0043700A">
            <w:pPr>
              <w:ind w:right="144"/>
            </w:pPr>
            <w:r>
              <w:t>N/A</w:t>
            </w:r>
          </w:p>
        </w:tc>
      </w:tr>
      <w:tr w:rsidR="00BB5A19" w14:paraId="26473FF6" w14:textId="77777777">
        <w:trPr>
          <w:cantSplit/>
        </w:trPr>
        <w:tc>
          <w:tcPr>
            <w:tcW w:w="1980" w:type="dxa"/>
          </w:tcPr>
          <w:p w14:paraId="25176092" w14:textId="77777777" w:rsidR="00BB5A19" w:rsidRDefault="00BB5A19">
            <w:pPr>
              <w:ind w:right="144"/>
              <w:jc w:val="right"/>
              <w:rPr>
                <w:b/>
              </w:rPr>
            </w:pPr>
            <w:r>
              <w:rPr>
                <w:b/>
              </w:rPr>
              <w:t>MD Use:</w:t>
            </w:r>
          </w:p>
        </w:tc>
        <w:tc>
          <w:tcPr>
            <w:tcW w:w="180" w:type="dxa"/>
          </w:tcPr>
          <w:p w14:paraId="0CE0829B" w14:textId="77777777" w:rsidR="00BB5A19" w:rsidRDefault="00BB5A19">
            <w:pPr>
              <w:ind w:right="144"/>
              <w:jc w:val="right"/>
              <w:rPr>
                <w:sz w:val="24"/>
              </w:rPr>
            </w:pPr>
          </w:p>
        </w:tc>
        <w:tc>
          <w:tcPr>
            <w:tcW w:w="7343" w:type="dxa"/>
            <w:shd w:val="pct5" w:color="auto" w:fill="FFFFFF"/>
          </w:tcPr>
          <w:p w14:paraId="1BFF2550" w14:textId="77777777" w:rsidR="00BB5A19" w:rsidRDefault="001E6456">
            <w:pPr>
              <w:ind w:right="144"/>
            </w:pPr>
            <w:r>
              <w:t>Same as PA; see Notes section for utility support</w:t>
            </w:r>
          </w:p>
        </w:tc>
      </w:tr>
      <w:tr w:rsidR="00BB5A19" w14:paraId="683AC62D" w14:textId="77777777">
        <w:trPr>
          <w:cantSplit/>
        </w:trPr>
        <w:tc>
          <w:tcPr>
            <w:tcW w:w="1980" w:type="dxa"/>
          </w:tcPr>
          <w:p w14:paraId="166D884D" w14:textId="77777777" w:rsidR="00BB5A19" w:rsidRDefault="00BB5A19">
            <w:pPr>
              <w:ind w:right="144"/>
              <w:jc w:val="right"/>
              <w:rPr>
                <w:b/>
              </w:rPr>
            </w:pPr>
            <w:r>
              <w:rPr>
                <w:b/>
              </w:rPr>
              <w:t>Example:</w:t>
            </w:r>
          </w:p>
        </w:tc>
        <w:tc>
          <w:tcPr>
            <w:tcW w:w="180" w:type="dxa"/>
          </w:tcPr>
          <w:p w14:paraId="0312B3D7" w14:textId="77777777" w:rsidR="00BB5A19" w:rsidRDefault="00BB5A19">
            <w:pPr>
              <w:ind w:right="144"/>
              <w:jc w:val="right"/>
              <w:rPr>
                <w:sz w:val="24"/>
              </w:rPr>
            </w:pPr>
          </w:p>
        </w:tc>
        <w:tc>
          <w:tcPr>
            <w:tcW w:w="7343" w:type="dxa"/>
            <w:shd w:val="pct5" w:color="auto" w:fill="FFFFFF"/>
          </w:tcPr>
          <w:p w14:paraId="7F89E59D" w14:textId="77777777" w:rsidR="00BB5A19" w:rsidRDefault="00BB5A19">
            <w:pPr>
              <w:ind w:right="144"/>
            </w:pPr>
            <w:r>
              <w:t>REF*BF*15</w:t>
            </w:r>
          </w:p>
        </w:tc>
      </w:tr>
    </w:tbl>
    <w:p w14:paraId="31D18CC8" w14:textId="77777777" w:rsidR="00BB5A19" w:rsidRDefault="00BB5A19"/>
    <w:p w14:paraId="4F12A5BA" w14:textId="77777777" w:rsidR="00BB5A19" w:rsidRDefault="00BB5A19">
      <w:pPr>
        <w:jc w:val="center"/>
        <w:rPr>
          <w:b/>
        </w:rPr>
      </w:pPr>
      <w:r>
        <w:rPr>
          <w:b/>
        </w:rPr>
        <w:t>Data Element Summary</w:t>
      </w:r>
    </w:p>
    <w:p w14:paraId="196CBEF1"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7BE5EC61"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BB5A19" w14:paraId="6C7FBFF8" w14:textId="77777777">
        <w:trPr>
          <w:cantSplit/>
        </w:trPr>
        <w:tc>
          <w:tcPr>
            <w:tcW w:w="1007" w:type="dxa"/>
          </w:tcPr>
          <w:p w14:paraId="3EAA345B" w14:textId="77777777" w:rsidR="00BB5A19" w:rsidRDefault="00BB5A19">
            <w:pPr>
              <w:tabs>
                <w:tab w:val="center" w:pos="1440"/>
                <w:tab w:val="center" w:pos="2448"/>
                <w:tab w:val="left" w:pos="2988"/>
                <w:tab w:val="left" w:pos="7883"/>
                <w:tab w:val="left" w:pos="9360"/>
              </w:tabs>
              <w:ind w:right="144"/>
              <w:rPr>
                <w:sz w:val="24"/>
              </w:rPr>
            </w:pPr>
            <w:r>
              <w:rPr>
                <w:b/>
                <w:sz w:val="18"/>
              </w:rPr>
              <w:t>Must Use</w:t>
            </w:r>
          </w:p>
        </w:tc>
        <w:tc>
          <w:tcPr>
            <w:tcW w:w="1080" w:type="dxa"/>
          </w:tcPr>
          <w:p w14:paraId="22A76F49" w14:textId="77777777" w:rsidR="00BB5A19" w:rsidRDefault="00BB5A19">
            <w:pPr>
              <w:ind w:right="144"/>
              <w:jc w:val="center"/>
              <w:rPr>
                <w:sz w:val="24"/>
              </w:rPr>
            </w:pPr>
            <w:r>
              <w:rPr>
                <w:b/>
              </w:rPr>
              <w:t>REF01</w:t>
            </w:r>
          </w:p>
        </w:tc>
        <w:tc>
          <w:tcPr>
            <w:tcW w:w="892" w:type="dxa"/>
          </w:tcPr>
          <w:p w14:paraId="0C651066" w14:textId="77777777" w:rsidR="00BB5A19" w:rsidRDefault="00BB5A19">
            <w:pPr>
              <w:ind w:right="144"/>
              <w:jc w:val="center"/>
              <w:rPr>
                <w:sz w:val="24"/>
              </w:rPr>
            </w:pPr>
            <w:r>
              <w:rPr>
                <w:b/>
              </w:rPr>
              <w:t>128</w:t>
            </w:r>
          </w:p>
        </w:tc>
        <w:tc>
          <w:tcPr>
            <w:tcW w:w="4896" w:type="dxa"/>
            <w:gridSpan w:val="4"/>
          </w:tcPr>
          <w:p w14:paraId="1C32DA78" w14:textId="77777777" w:rsidR="00BB5A19" w:rsidRDefault="00BB5A19">
            <w:pPr>
              <w:ind w:right="144"/>
              <w:rPr>
                <w:sz w:val="24"/>
              </w:rPr>
            </w:pPr>
            <w:r>
              <w:rPr>
                <w:b/>
              </w:rPr>
              <w:t>Reference Identification Qualifier</w:t>
            </w:r>
          </w:p>
        </w:tc>
        <w:tc>
          <w:tcPr>
            <w:tcW w:w="432" w:type="dxa"/>
          </w:tcPr>
          <w:p w14:paraId="65F3F706" w14:textId="77777777" w:rsidR="00BB5A19" w:rsidRDefault="00BB5A19">
            <w:pPr>
              <w:ind w:right="144"/>
              <w:rPr>
                <w:sz w:val="24"/>
              </w:rPr>
            </w:pPr>
            <w:r>
              <w:rPr>
                <w:b/>
              </w:rPr>
              <w:t>M</w:t>
            </w:r>
          </w:p>
        </w:tc>
        <w:tc>
          <w:tcPr>
            <w:tcW w:w="1440" w:type="dxa"/>
            <w:gridSpan w:val="3"/>
          </w:tcPr>
          <w:p w14:paraId="5B587B51" w14:textId="77777777" w:rsidR="00BB5A19" w:rsidRDefault="00BB5A19">
            <w:pPr>
              <w:ind w:right="144"/>
              <w:rPr>
                <w:sz w:val="24"/>
              </w:rPr>
            </w:pPr>
            <w:r>
              <w:rPr>
                <w:b/>
              </w:rPr>
              <w:t>ID 2/3</w:t>
            </w:r>
          </w:p>
        </w:tc>
      </w:tr>
      <w:tr w:rsidR="00BB5A19" w14:paraId="42B5FE34" w14:textId="77777777">
        <w:trPr>
          <w:gridAfter w:val="1"/>
          <w:wAfter w:w="244" w:type="dxa"/>
          <w:cantSplit/>
        </w:trPr>
        <w:tc>
          <w:tcPr>
            <w:tcW w:w="2980" w:type="dxa"/>
            <w:gridSpan w:val="3"/>
          </w:tcPr>
          <w:p w14:paraId="7BF47C5C" w14:textId="77777777" w:rsidR="00BB5A19" w:rsidRDefault="00BB5A19">
            <w:pPr>
              <w:pStyle w:val="Definition"/>
              <w:rPr>
                <w:rFonts w:ascii="Times New Roman" w:hAnsi="Times New Roman"/>
              </w:rPr>
            </w:pPr>
          </w:p>
        </w:tc>
        <w:tc>
          <w:tcPr>
            <w:tcW w:w="6523" w:type="dxa"/>
            <w:gridSpan w:val="7"/>
          </w:tcPr>
          <w:p w14:paraId="6D53CB95" w14:textId="77777777" w:rsidR="00BB5A19" w:rsidRDefault="00BB5A19">
            <w:pPr>
              <w:pStyle w:val="Definition"/>
              <w:rPr>
                <w:rFonts w:ascii="Times New Roman" w:hAnsi="Times New Roman"/>
              </w:rPr>
            </w:pPr>
            <w:r>
              <w:rPr>
                <w:rFonts w:ascii="Times New Roman" w:hAnsi="Times New Roman"/>
              </w:rPr>
              <w:t>Code qualifying the Reference Identification</w:t>
            </w:r>
          </w:p>
        </w:tc>
      </w:tr>
      <w:tr w:rsidR="00BB5A19" w14:paraId="54DF6A73" w14:textId="77777777">
        <w:trPr>
          <w:gridAfter w:val="2"/>
          <w:wAfter w:w="388" w:type="dxa"/>
          <w:cantSplit/>
        </w:trPr>
        <w:tc>
          <w:tcPr>
            <w:tcW w:w="3311" w:type="dxa"/>
            <w:gridSpan w:val="4"/>
          </w:tcPr>
          <w:p w14:paraId="5AE5DA18" w14:textId="77777777" w:rsidR="00BB5A19" w:rsidRDefault="00BB5A19">
            <w:pPr>
              <w:ind w:right="144"/>
              <w:rPr>
                <w:sz w:val="24"/>
              </w:rPr>
            </w:pPr>
          </w:p>
        </w:tc>
        <w:tc>
          <w:tcPr>
            <w:tcW w:w="1152" w:type="dxa"/>
          </w:tcPr>
          <w:p w14:paraId="3EECB651" w14:textId="77777777" w:rsidR="00BB5A19" w:rsidRDefault="00BB5A19">
            <w:pPr>
              <w:ind w:right="144"/>
              <w:rPr>
                <w:sz w:val="24"/>
              </w:rPr>
            </w:pPr>
            <w:r>
              <w:t>BF</w:t>
            </w:r>
          </w:p>
        </w:tc>
        <w:tc>
          <w:tcPr>
            <w:tcW w:w="216" w:type="dxa"/>
          </w:tcPr>
          <w:p w14:paraId="1A1B14F9" w14:textId="77777777" w:rsidR="00BB5A19" w:rsidRDefault="00BB5A19">
            <w:pPr>
              <w:ind w:right="144"/>
              <w:rPr>
                <w:sz w:val="24"/>
              </w:rPr>
            </w:pPr>
          </w:p>
        </w:tc>
        <w:tc>
          <w:tcPr>
            <w:tcW w:w="4680" w:type="dxa"/>
            <w:gridSpan w:val="3"/>
          </w:tcPr>
          <w:p w14:paraId="1C005C3E" w14:textId="77777777" w:rsidR="00BB5A19" w:rsidRDefault="00BB5A19">
            <w:pPr>
              <w:ind w:right="144"/>
              <w:rPr>
                <w:sz w:val="24"/>
              </w:rPr>
            </w:pPr>
            <w:r>
              <w:t>LDC Bill Cycle</w:t>
            </w:r>
          </w:p>
        </w:tc>
      </w:tr>
      <w:tr w:rsidR="00BB5A19" w14:paraId="729E56D5" w14:textId="77777777">
        <w:trPr>
          <w:cantSplit/>
        </w:trPr>
        <w:tc>
          <w:tcPr>
            <w:tcW w:w="1007" w:type="dxa"/>
          </w:tcPr>
          <w:p w14:paraId="1A0392E6" w14:textId="77777777" w:rsidR="00BB5A19" w:rsidRDefault="00BB5A19">
            <w:pPr>
              <w:ind w:right="144"/>
              <w:rPr>
                <w:sz w:val="24"/>
              </w:rPr>
            </w:pPr>
            <w:r>
              <w:rPr>
                <w:b/>
                <w:sz w:val="18"/>
              </w:rPr>
              <w:t>Must Use</w:t>
            </w:r>
          </w:p>
        </w:tc>
        <w:tc>
          <w:tcPr>
            <w:tcW w:w="1080" w:type="dxa"/>
          </w:tcPr>
          <w:p w14:paraId="16274238" w14:textId="77777777" w:rsidR="00BB5A19" w:rsidRDefault="00BB5A19">
            <w:pPr>
              <w:ind w:right="144"/>
              <w:jc w:val="center"/>
              <w:rPr>
                <w:sz w:val="24"/>
              </w:rPr>
            </w:pPr>
            <w:r>
              <w:rPr>
                <w:b/>
              </w:rPr>
              <w:t>REF02</w:t>
            </w:r>
          </w:p>
        </w:tc>
        <w:tc>
          <w:tcPr>
            <w:tcW w:w="892" w:type="dxa"/>
          </w:tcPr>
          <w:p w14:paraId="7B242ED0" w14:textId="77777777" w:rsidR="00BB5A19" w:rsidRDefault="00BB5A19">
            <w:pPr>
              <w:ind w:right="144"/>
              <w:jc w:val="center"/>
              <w:rPr>
                <w:sz w:val="24"/>
              </w:rPr>
            </w:pPr>
            <w:r>
              <w:rPr>
                <w:b/>
              </w:rPr>
              <w:t>127</w:t>
            </w:r>
          </w:p>
        </w:tc>
        <w:tc>
          <w:tcPr>
            <w:tcW w:w="4896" w:type="dxa"/>
            <w:gridSpan w:val="4"/>
          </w:tcPr>
          <w:p w14:paraId="3624E4EA" w14:textId="77777777" w:rsidR="00BB5A19" w:rsidRDefault="00BB5A19">
            <w:pPr>
              <w:ind w:right="144"/>
              <w:rPr>
                <w:sz w:val="24"/>
              </w:rPr>
            </w:pPr>
            <w:r>
              <w:rPr>
                <w:b/>
              </w:rPr>
              <w:t>Reference Identification</w:t>
            </w:r>
          </w:p>
        </w:tc>
        <w:tc>
          <w:tcPr>
            <w:tcW w:w="432" w:type="dxa"/>
          </w:tcPr>
          <w:p w14:paraId="406EA885" w14:textId="77777777" w:rsidR="00BB5A19" w:rsidRDefault="00BB5A19">
            <w:pPr>
              <w:ind w:right="144"/>
              <w:rPr>
                <w:sz w:val="24"/>
              </w:rPr>
            </w:pPr>
            <w:r>
              <w:rPr>
                <w:b/>
              </w:rPr>
              <w:t>X</w:t>
            </w:r>
          </w:p>
        </w:tc>
        <w:tc>
          <w:tcPr>
            <w:tcW w:w="1440" w:type="dxa"/>
            <w:gridSpan w:val="3"/>
          </w:tcPr>
          <w:p w14:paraId="7043C30A" w14:textId="77777777" w:rsidR="00BB5A19" w:rsidRDefault="00BB5A19">
            <w:pPr>
              <w:ind w:right="144"/>
              <w:rPr>
                <w:sz w:val="24"/>
              </w:rPr>
            </w:pPr>
            <w:r>
              <w:rPr>
                <w:b/>
              </w:rPr>
              <w:t>AN 1/30</w:t>
            </w:r>
          </w:p>
        </w:tc>
      </w:tr>
      <w:tr w:rsidR="00BB5A19" w14:paraId="4FC7678A" w14:textId="77777777">
        <w:trPr>
          <w:gridAfter w:val="1"/>
          <w:wAfter w:w="244" w:type="dxa"/>
          <w:cantSplit/>
        </w:trPr>
        <w:tc>
          <w:tcPr>
            <w:tcW w:w="2980" w:type="dxa"/>
            <w:gridSpan w:val="3"/>
          </w:tcPr>
          <w:p w14:paraId="3F76217D" w14:textId="77777777" w:rsidR="00BB5A19" w:rsidRDefault="00BB5A19">
            <w:pPr>
              <w:pStyle w:val="Definition"/>
              <w:rPr>
                <w:rFonts w:ascii="Times New Roman" w:hAnsi="Times New Roman"/>
              </w:rPr>
            </w:pPr>
          </w:p>
        </w:tc>
        <w:tc>
          <w:tcPr>
            <w:tcW w:w="6523" w:type="dxa"/>
            <w:gridSpan w:val="7"/>
          </w:tcPr>
          <w:p w14:paraId="31EF98D8" w14:textId="77777777" w:rsidR="00BB5A19" w:rsidRDefault="00BB5A19">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FDC0781" w14:textId="77777777" w:rsidR="00BB5A19" w:rsidRDefault="00BB5A19">
      <w:pPr>
        <w:tabs>
          <w:tab w:val="right" w:pos="1800"/>
          <w:tab w:val="left" w:pos="2160"/>
        </w:tabs>
        <w:ind w:left="2160" w:hanging="2160"/>
        <w:rPr>
          <w:b/>
        </w:rPr>
      </w:pPr>
    </w:p>
    <w:p w14:paraId="2718A8B2" w14:textId="77777777" w:rsidR="00BB5A19" w:rsidRDefault="00BB5A19">
      <w:pPr>
        <w:tabs>
          <w:tab w:val="right" w:pos="1800"/>
          <w:tab w:val="left" w:pos="2160"/>
        </w:tabs>
        <w:ind w:left="2160" w:hanging="2160"/>
        <w:rPr>
          <w:b/>
        </w:rPr>
      </w:pPr>
    </w:p>
    <w:p w14:paraId="780C7D6B" w14:textId="77777777" w:rsidR="00167741" w:rsidRPr="003E655A" w:rsidRDefault="00167741" w:rsidP="003E655A">
      <w:pPr>
        <w:pStyle w:val="Heading1"/>
        <w:rPr>
          <w:rFonts w:ascii="Times New Roman" w:hAnsi="Times New Roman"/>
          <w:sz w:val="20"/>
        </w:rPr>
      </w:pPr>
      <w:r>
        <w:br w:type="page"/>
      </w:r>
      <w:r w:rsidR="0041756A" w:rsidRPr="003E655A">
        <w:rPr>
          <w:rFonts w:ascii="Times New Roman" w:hAnsi="Times New Roman"/>
          <w:sz w:val="20"/>
        </w:rPr>
        <w:lastRenderedPageBreak/>
        <w:t xml:space="preserve">    </w:t>
      </w:r>
      <w:r w:rsidR="003E655A">
        <w:rPr>
          <w:rFonts w:ascii="Times New Roman" w:hAnsi="Times New Roman"/>
          <w:sz w:val="20"/>
        </w:rPr>
        <w:t xml:space="preserve">               </w:t>
      </w:r>
      <w:r w:rsidR="0041756A" w:rsidRPr="003E655A">
        <w:rPr>
          <w:rFonts w:ascii="Times New Roman" w:hAnsi="Times New Roman"/>
          <w:sz w:val="20"/>
        </w:rPr>
        <w:t xml:space="preserve">  </w:t>
      </w:r>
      <w:bookmarkStart w:id="324" w:name="_Toc477602525"/>
      <w:r w:rsidRPr="003E655A">
        <w:rPr>
          <w:rFonts w:ascii="Times New Roman" w:hAnsi="Times New Roman"/>
          <w:sz w:val="20"/>
        </w:rPr>
        <w:t xml:space="preserve">Segment:      </w:t>
      </w:r>
      <w:r w:rsidRPr="003E655A">
        <w:rPr>
          <w:rFonts w:ascii="Times New Roman" w:hAnsi="Times New Roman"/>
          <w:sz w:val="20"/>
        </w:rPr>
        <w:tab/>
      </w:r>
      <w:r w:rsidRPr="003E655A">
        <w:rPr>
          <w:rFonts w:ascii="Times New Roman" w:hAnsi="Times New Roman"/>
          <w:sz w:val="40"/>
          <w:szCs w:val="40"/>
        </w:rPr>
        <w:t>REF</w:t>
      </w:r>
      <w:r w:rsidRPr="003E655A">
        <w:rPr>
          <w:rFonts w:ascii="Times New Roman" w:hAnsi="Times New Roman"/>
          <w:sz w:val="20"/>
        </w:rPr>
        <w:t xml:space="preserve"> Reference Identification (SV=Service Voltage)</w:t>
      </w:r>
      <w:bookmarkEnd w:id="324"/>
    </w:p>
    <w:p w14:paraId="12345A06" w14:textId="77777777" w:rsidR="00167741" w:rsidRDefault="00167741" w:rsidP="00167741">
      <w:pPr>
        <w:tabs>
          <w:tab w:val="right" w:pos="1800"/>
          <w:tab w:val="left" w:pos="2160"/>
        </w:tabs>
        <w:ind w:left="2160" w:hanging="2160"/>
      </w:pPr>
      <w:r>
        <w:rPr>
          <w:b/>
        </w:rPr>
        <w:tab/>
        <w:t>Position:</w:t>
      </w:r>
      <w:r>
        <w:rPr>
          <w:b/>
        </w:rPr>
        <w:tab/>
      </w:r>
      <w:r>
        <w:t>030</w:t>
      </w:r>
    </w:p>
    <w:p w14:paraId="7D6E5E3C" w14:textId="77777777" w:rsidR="00167741" w:rsidRDefault="00167741" w:rsidP="00167741">
      <w:pPr>
        <w:tabs>
          <w:tab w:val="right" w:pos="1800"/>
          <w:tab w:val="left" w:pos="2160"/>
        </w:tabs>
        <w:ind w:left="2160" w:hanging="2160"/>
      </w:pPr>
      <w:r>
        <w:tab/>
      </w:r>
      <w:smartTag w:uri="urn:schemas-microsoft-com:office:smarttags" w:element="place">
        <w:r>
          <w:rPr>
            <w:b/>
          </w:rPr>
          <w:t>Loop</w:t>
        </w:r>
      </w:smartTag>
      <w:r>
        <w:rPr>
          <w:b/>
        </w:rPr>
        <w:t>:</w:t>
      </w:r>
      <w:r>
        <w:tab/>
        <w:t xml:space="preserve">PTD        </w:t>
      </w:r>
    </w:p>
    <w:p w14:paraId="0E221DA2" w14:textId="77777777" w:rsidR="00167741" w:rsidRDefault="00167741" w:rsidP="00167741">
      <w:pPr>
        <w:tabs>
          <w:tab w:val="right" w:pos="1800"/>
          <w:tab w:val="left" w:pos="2160"/>
        </w:tabs>
        <w:ind w:left="2160" w:hanging="2160"/>
      </w:pPr>
      <w:r>
        <w:tab/>
      </w:r>
      <w:r>
        <w:rPr>
          <w:b/>
        </w:rPr>
        <w:t>Level:</w:t>
      </w:r>
      <w:r>
        <w:tab/>
        <w:t>Detail</w:t>
      </w:r>
    </w:p>
    <w:p w14:paraId="4DD790D0" w14:textId="77777777" w:rsidR="00167741" w:rsidRDefault="00167741" w:rsidP="00167741">
      <w:pPr>
        <w:tabs>
          <w:tab w:val="right" w:pos="1800"/>
          <w:tab w:val="left" w:pos="2160"/>
        </w:tabs>
        <w:ind w:left="2160" w:hanging="2160"/>
      </w:pPr>
      <w:r>
        <w:tab/>
      </w:r>
      <w:r>
        <w:rPr>
          <w:b/>
        </w:rPr>
        <w:t>Usage:</w:t>
      </w:r>
      <w:r>
        <w:tab/>
        <w:t>Optional</w:t>
      </w:r>
    </w:p>
    <w:p w14:paraId="61DB67E8" w14:textId="77777777" w:rsidR="00167741" w:rsidRDefault="00167741" w:rsidP="00167741">
      <w:pPr>
        <w:tabs>
          <w:tab w:val="right" w:pos="1800"/>
          <w:tab w:val="left" w:pos="2160"/>
        </w:tabs>
        <w:ind w:left="2160" w:hanging="2160"/>
      </w:pPr>
      <w:r>
        <w:tab/>
      </w:r>
      <w:r>
        <w:rPr>
          <w:b/>
        </w:rPr>
        <w:t>Max Use:</w:t>
      </w:r>
      <w:r>
        <w:tab/>
        <w:t>20</w:t>
      </w:r>
    </w:p>
    <w:p w14:paraId="392E2226" w14:textId="77777777" w:rsidR="00167741" w:rsidRDefault="00167741" w:rsidP="00167741">
      <w:pPr>
        <w:tabs>
          <w:tab w:val="right" w:pos="1800"/>
          <w:tab w:val="left" w:pos="2160"/>
        </w:tabs>
        <w:ind w:left="2160" w:hanging="2160"/>
      </w:pPr>
      <w:r>
        <w:tab/>
      </w:r>
      <w:r>
        <w:rPr>
          <w:b/>
        </w:rPr>
        <w:t>Purpose:</w:t>
      </w:r>
      <w:r>
        <w:tab/>
        <w:t>To specify identifying information</w:t>
      </w:r>
    </w:p>
    <w:p w14:paraId="39E0D0BD" w14:textId="77777777" w:rsidR="00167741" w:rsidRDefault="00167741" w:rsidP="00167741">
      <w:pPr>
        <w:tabs>
          <w:tab w:val="right" w:pos="1800"/>
          <w:tab w:val="left" w:pos="2160"/>
          <w:tab w:val="left" w:pos="2520"/>
        </w:tabs>
        <w:ind w:left="2520" w:hanging="2520"/>
      </w:pPr>
      <w:r>
        <w:tab/>
      </w:r>
      <w:r>
        <w:rPr>
          <w:b/>
        </w:rPr>
        <w:t>Syntax Notes:</w:t>
      </w:r>
      <w:r>
        <w:tab/>
      </w:r>
      <w:r>
        <w:rPr>
          <w:b/>
        </w:rPr>
        <w:t>1</w:t>
      </w:r>
      <w:r>
        <w:tab/>
        <w:t>At least one of REF02 or REF03 is required.</w:t>
      </w:r>
    </w:p>
    <w:p w14:paraId="00B4C0B3" w14:textId="77777777" w:rsidR="00167741" w:rsidRDefault="00167741" w:rsidP="00167741">
      <w:pPr>
        <w:tabs>
          <w:tab w:val="right" w:pos="1800"/>
          <w:tab w:val="left" w:pos="2160"/>
          <w:tab w:val="left" w:pos="2520"/>
        </w:tabs>
        <w:ind w:left="2520" w:hanging="2520"/>
      </w:pPr>
      <w:r>
        <w:tab/>
      </w:r>
      <w:r>
        <w:tab/>
      </w:r>
      <w:r>
        <w:rPr>
          <w:b/>
        </w:rPr>
        <w:t>2</w:t>
      </w:r>
      <w:r>
        <w:tab/>
        <w:t>If either C04003 or C04004 is present, then the other is required.</w:t>
      </w:r>
    </w:p>
    <w:p w14:paraId="315144EE" w14:textId="77777777" w:rsidR="00167741" w:rsidRDefault="00167741" w:rsidP="00167741">
      <w:pPr>
        <w:tabs>
          <w:tab w:val="right" w:pos="1800"/>
          <w:tab w:val="left" w:pos="2160"/>
          <w:tab w:val="left" w:pos="2520"/>
        </w:tabs>
        <w:ind w:left="2520" w:hanging="2520"/>
      </w:pPr>
      <w:r>
        <w:tab/>
      </w:r>
      <w:r>
        <w:tab/>
      </w:r>
      <w:r>
        <w:rPr>
          <w:b/>
        </w:rPr>
        <w:t>3</w:t>
      </w:r>
      <w:r>
        <w:tab/>
        <w:t>If either C04005 or C04006 is present, then the other is required.</w:t>
      </w:r>
    </w:p>
    <w:p w14:paraId="15CE3741" w14:textId="77777777" w:rsidR="00167741" w:rsidRDefault="00167741" w:rsidP="00167741">
      <w:pPr>
        <w:tabs>
          <w:tab w:val="right" w:pos="1800"/>
          <w:tab w:val="left" w:pos="2160"/>
          <w:tab w:val="left" w:pos="2520"/>
        </w:tabs>
        <w:ind w:left="2520" w:hanging="2520"/>
      </w:pPr>
      <w:r>
        <w:tab/>
      </w:r>
      <w:r>
        <w:rPr>
          <w:b/>
        </w:rPr>
        <w:t>Semantic Notes:</w:t>
      </w:r>
      <w:r>
        <w:tab/>
      </w:r>
      <w:r>
        <w:rPr>
          <w:b/>
        </w:rPr>
        <w:t>1</w:t>
      </w:r>
      <w:r>
        <w:tab/>
        <w:t>REF04 contains data relating to the value cited in REF02.</w:t>
      </w:r>
    </w:p>
    <w:p w14:paraId="232A80F5" w14:textId="77777777" w:rsidR="00167741" w:rsidRDefault="00167741" w:rsidP="00167741">
      <w:pPr>
        <w:tabs>
          <w:tab w:val="right" w:pos="1800"/>
          <w:tab w:val="left" w:pos="2160"/>
          <w:tab w:val="left" w:pos="2520"/>
        </w:tabs>
        <w:ind w:left="2520" w:hanging="2520"/>
      </w:pPr>
      <w:r>
        <w:tab/>
      </w:r>
      <w:r>
        <w:rPr>
          <w:b/>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0B19A6" w14:paraId="53CE1AC7" w14:textId="77777777" w:rsidTr="000B19A6">
        <w:trPr>
          <w:cantSplit/>
        </w:trPr>
        <w:tc>
          <w:tcPr>
            <w:tcW w:w="1980" w:type="dxa"/>
          </w:tcPr>
          <w:p w14:paraId="30A20C03" w14:textId="77777777" w:rsidR="000B19A6" w:rsidRDefault="000B19A6" w:rsidP="00D1295A">
            <w:pPr>
              <w:ind w:right="144"/>
              <w:jc w:val="right"/>
              <w:rPr>
                <w:b/>
              </w:rPr>
            </w:pPr>
            <w:r>
              <w:rPr>
                <w:b/>
              </w:rPr>
              <w:t>PA Use:</w:t>
            </w:r>
          </w:p>
        </w:tc>
        <w:tc>
          <w:tcPr>
            <w:tcW w:w="180" w:type="dxa"/>
          </w:tcPr>
          <w:p w14:paraId="53B3987B" w14:textId="77777777" w:rsidR="000B19A6" w:rsidRDefault="000B19A6" w:rsidP="00D1295A">
            <w:pPr>
              <w:ind w:right="144"/>
              <w:jc w:val="right"/>
            </w:pPr>
          </w:p>
        </w:tc>
        <w:tc>
          <w:tcPr>
            <w:tcW w:w="7343" w:type="dxa"/>
            <w:shd w:val="pct5" w:color="auto" w:fill="FFFFFF"/>
          </w:tcPr>
          <w:p w14:paraId="2BED9085" w14:textId="77777777" w:rsidR="000B19A6" w:rsidRDefault="000B19A6" w:rsidP="000B19A6">
            <w:pPr>
              <w:ind w:right="144"/>
            </w:pPr>
            <w:r>
              <w:t xml:space="preserve"> Required for First Energy Companies; Optional for others</w:t>
            </w:r>
          </w:p>
        </w:tc>
      </w:tr>
      <w:tr w:rsidR="000B19A6" w14:paraId="384B9145" w14:textId="77777777" w:rsidTr="000B19A6">
        <w:trPr>
          <w:cantSplit/>
        </w:trPr>
        <w:tc>
          <w:tcPr>
            <w:tcW w:w="1980" w:type="dxa"/>
          </w:tcPr>
          <w:p w14:paraId="24E623AE" w14:textId="77777777" w:rsidR="000B19A6" w:rsidRDefault="000B19A6" w:rsidP="00D1295A">
            <w:pPr>
              <w:ind w:right="144"/>
              <w:jc w:val="right"/>
              <w:rPr>
                <w:b/>
              </w:rPr>
            </w:pPr>
            <w:r>
              <w:rPr>
                <w:b/>
              </w:rPr>
              <w:t>NJ Use:</w:t>
            </w:r>
          </w:p>
        </w:tc>
        <w:tc>
          <w:tcPr>
            <w:tcW w:w="180" w:type="dxa"/>
          </w:tcPr>
          <w:p w14:paraId="2BF38674" w14:textId="77777777" w:rsidR="000B19A6" w:rsidRDefault="000B19A6" w:rsidP="00D1295A">
            <w:pPr>
              <w:ind w:right="144"/>
              <w:jc w:val="right"/>
            </w:pPr>
          </w:p>
        </w:tc>
        <w:tc>
          <w:tcPr>
            <w:tcW w:w="7343" w:type="dxa"/>
            <w:shd w:val="pct5" w:color="auto" w:fill="FFFFFF"/>
          </w:tcPr>
          <w:p w14:paraId="3879EB7B" w14:textId="77777777" w:rsidR="000B19A6" w:rsidRDefault="001E6456" w:rsidP="00D1295A">
            <w:pPr>
              <w:ind w:right="144"/>
            </w:pPr>
            <w:r>
              <w:t>Same as PA; see Notes section for utility support</w:t>
            </w:r>
          </w:p>
        </w:tc>
      </w:tr>
      <w:tr w:rsidR="000B19A6" w14:paraId="19A52082" w14:textId="77777777" w:rsidTr="000B19A6">
        <w:trPr>
          <w:cantSplit/>
        </w:trPr>
        <w:tc>
          <w:tcPr>
            <w:tcW w:w="1980" w:type="dxa"/>
          </w:tcPr>
          <w:p w14:paraId="4610D7C3" w14:textId="77777777" w:rsidR="000B19A6" w:rsidRDefault="000B19A6" w:rsidP="00D1295A">
            <w:pPr>
              <w:ind w:right="144"/>
              <w:jc w:val="right"/>
              <w:rPr>
                <w:b/>
              </w:rPr>
            </w:pPr>
            <w:r>
              <w:rPr>
                <w:b/>
              </w:rPr>
              <w:t>DE Use:</w:t>
            </w:r>
          </w:p>
        </w:tc>
        <w:tc>
          <w:tcPr>
            <w:tcW w:w="180" w:type="dxa"/>
          </w:tcPr>
          <w:p w14:paraId="0F322990" w14:textId="77777777" w:rsidR="000B19A6" w:rsidRDefault="000B19A6" w:rsidP="00D1295A">
            <w:pPr>
              <w:ind w:right="144"/>
              <w:jc w:val="right"/>
            </w:pPr>
          </w:p>
        </w:tc>
        <w:tc>
          <w:tcPr>
            <w:tcW w:w="7343" w:type="dxa"/>
            <w:shd w:val="pct5" w:color="auto" w:fill="FFFFFF"/>
          </w:tcPr>
          <w:p w14:paraId="12712500" w14:textId="77777777" w:rsidR="000B19A6" w:rsidRDefault="000B19A6" w:rsidP="00D1295A">
            <w:pPr>
              <w:ind w:right="144"/>
            </w:pPr>
            <w:r>
              <w:t>Not Used</w:t>
            </w:r>
          </w:p>
        </w:tc>
      </w:tr>
      <w:tr w:rsidR="000B19A6" w14:paraId="5EC795BE" w14:textId="77777777" w:rsidTr="000B19A6">
        <w:trPr>
          <w:cantSplit/>
        </w:trPr>
        <w:tc>
          <w:tcPr>
            <w:tcW w:w="1980" w:type="dxa"/>
          </w:tcPr>
          <w:p w14:paraId="6EDCD4D8" w14:textId="77777777" w:rsidR="000B19A6" w:rsidRDefault="000B19A6" w:rsidP="00D1295A">
            <w:pPr>
              <w:ind w:right="144"/>
              <w:jc w:val="right"/>
              <w:rPr>
                <w:b/>
              </w:rPr>
            </w:pPr>
            <w:r>
              <w:rPr>
                <w:b/>
              </w:rPr>
              <w:t>MD Use:</w:t>
            </w:r>
          </w:p>
        </w:tc>
        <w:tc>
          <w:tcPr>
            <w:tcW w:w="180" w:type="dxa"/>
          </w:tcPr>
          <w:p w14:paraId="28DE5676" w14:textId="77777777" w:rsidR="000B19A6" w:rsidRDefault="000B19A6" w:rsidP="00D1295A">
            <w:pPr>
              <w:ind w:right="144"/>
              <w:jc w:val="right"/>
            </w:pPr>
          </w:p>
        </w:tc>
        <w:tc>
          <w:tcPr>
            <w:tcW w:w="7343" w:type="dxa"/>
            <w:shd w:val="pct5" w:color="auto" w:fill="FFFFFF"/>
          </w:tcPr>
          <w:p w14:paraId="74A7A73C" w14:textId="77777777" w:rsidR="000B19A6" w:rsidRDefault="001E6456" w:rsidP="00D1295A">
            <w:pPr>
              <w:ind w:right="144"/>
            </w:pPr>
            <w:r>
              <w:t>Same as PA; see Notes section for utility support</w:t>
            </w:r>
          </w:p>
        </w:tc>
      </w:tr>
      <w:tr w:rsidR="000B19A6" w14:paraId="5574B245" w14:textId="77777777" w:rsidTr="000B19A6">
        <w:trPr>
          <w:cantSplit/>
        </w:trPr>
        <w:tc>
          <w:tcPr>
            <w:tcW w:w="1980" w:type="dxa"/>
          </w:tcPr>
          <w:p w14:paraId="29C8780F" w14:textId="77777777" w:rsidR="000B19A6" w:rsidRDefault="000B19A6" w:rsidP="00D1295A">
            <w:pPr>
              <w:ind w:right="144"/>
              <w:jc w:val="right"/>
              <w:rPr>
                <w:b/>
              </w:rPr>
            </w:pPr>
            <w:r>
              <w:rPr>
                <w:b/>
              </w:rPr>
              <w:t>Example:</w:t>
            </w:r>
          </w:p>
        </w:tc>
        <w:tc>
          <w:tcPr>
            <w:tcW w:w="180" w:type="dxa"/>
          </w:tcPr>
          <w:p w14:paraId="0AB2AFB8" w14:textId="77777777" w:rsidR="000B19A6" w:rsidRDefault="000B19A6" w:rsidP="00D1295A">
            <w:pPr>
              <w:ind w:right="144"/>
              <w:jc w:val="right"/>
            </w:pPr>
          </w:p>
        </w:tc>
        <w:tc>
          <w:tcPr>
            <w:tcW w:w="7343" w:type="dxa"/>
            <w:shd w:val="pct5" w:color="auto" w:fill="FFFFFF"/>
          </w:tcPr>
          <w:p w14:paraId="040BD846" w14:textId="77777777" w:rsidR="000B19A6" w:rsidRDefault="000B19A6" w:rsidP="00D1295A">
            <w:pPr>
              <w:ind w:right="144"/>
            </w:pPr>
            <w:r>
              <w:t>REF*SV*SECONDARY</w:t>
            </w:r>
          </w:p>
        </w:tc>
      </w:tr>
    </w:tbl>
    <w:p w14:paraId="78E7EDC9" w14:textId="77777777" w:rsidR="00167741" w:rsidRDefault="00167741" w:rsidP="00167741"/>
    <w:p w14:paraId="749A275C" w14:textId="77777777" w:rsidR="00167741" w:rsidRDefault="00167741" w:rsidP="00167741">
      <w:pPr>
        <w:jc w:val="center"/>
        <w:rPr>
          <w:b/>
        </w:rPr>
      </w:pPr>
      <w:r>
        <w:rPr>
          <w:b/>
        </w:rPr>
        <w:t>Data Element Summary</w:t>
      </w:r>
    </w:p>
    <w:p w14:paraId="58E4F1A0" w14:textId="77777777" w:rsidR="00167741" w:rsidRDefault="00167741" w:rsidP="00167741">
      <w:pPr>
        <w:tabs>
          <w:tab w:val="center" w:pos="1440"/>
          <w:tab w:val="center" w:pos="2448"/>
          <w:tab w:val="left" w:pos="2988"/>
          <w:tab w:val="left" w:pos="7883"/>
          <w:tab w:val="left" w:pos="9360"/>
        </w:tabs>
        <w:rPr>
          <w:b/>
        </w:rPr>
      </w:pPr>
      <w:r>
        <w:rPr>
          <w:b/>
        </w:rPr>
        <w:tab/>
        <w:t>Ref.</w:t>
      </w:r>
      <w:r>
        <w:rPr>
          <w:b/>
        </w:rPr>
        <w:tab/>
        <w:t>Data</w:t>
      </w:r>
      <w:r>
        <w:rPr>
          <w:b/>
        </w:rPr>
        <w:tab/>
      </w:r>
    </w:p>
    <w:p w14:paraId="6216750B" w14:textId="77777777" w:rsidR="00167741" w:rsidRDefault="00167741" w:rsidP="00167741">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167741" w14:paraId="6C9B620F" w14:textId="77777777" w:rsidTr="00D1295A">
        <w:trPr>
          <w:cantSplit/>
        </w:trPr>
        <w:tc>
          <w:tcPr>
            <w:tcW w:w="1007" w:type="dxa"/>
          </w:tcPr>
          <w:p w14:paraId="129512BF" w14:textId="77777777" w:rsidR="00167741" w:rsidRDefault="00167741" w:rsidP="00D1295A">
            <w:pPr>
              <w:tabs>
                <w:tab w:val="center" w:pos="1440"/>
                <w:tab w:val="center" w:pos="2448"/>
                <w:tab w:val="left" w:pos="2988"/>
                <w:tab w:val="left" w:pos="7883"/>
                <w:tab w:val="left" w:pos="9360"/>
              </w:tabs>
              <w:ind w:right="144"/>
            </w:pPr>
            <w:r>
              <w:rPr>
                <w:b/>
                <w:sz w:val="18"/>
              </w:rPr>
              <w:t>Must Use</w:t>
            </w:r>
          </w:p>
        </w:tc>
        <w:tc>
          <w:tcPr>
            <w:tcW w:w="1080" w:type="dxa"/>
          </w:tcPr>
          <w:p w14:paraId="7BFCE480" w14:textId="77777777" w:rsidR="00167741" w:rsidRDefault="00167741" w:rsidP="00D1295A">
            <w:pPr>
              <w:ind w:right="144"/>
              <w:jc w:val="center"/>
            </w:pPr>
            <w:r>
              <w:rPr>
                <w:b/>
              </w:rPr>
              <w:t>REF01</w:t>
            </w:r>
          </w:p>
        </w:tc>
        <w:tc>
          <w:tcPr>
            <w:tcW w:w="892" w:type="dxa"/>
          </w:tcPr>
          <w:p w14:paraId="2FD70EC4" w14:textId="77777777" w:rsidR="00167741" w:rsidRDefault="00167741" w:rsidP="00D1295A">
            <w:pPr>
              <w:ind w:right="144"/>
              <w:jc w:val="center"/>
            </w:pPr>
            <w:r>
              <w:rPr>
                <w:b/>
              </w:rPr>
              <w:t>128</w:t>
            </w:r>
          </w:p>
        </w:tc>
        <w:tc>
          <w:tcPr>
            <w:tcW w:w="4896" w:type="dxa"/>
            <w:gridSpan w:val="4"/>
          </w:tcPr>
          <w:p w14:paraId="685E503D" w14:textId="77777777" w:rsidR="00167741" w:rsidRDefault="00167741" w:rsidP="00D1295A">
            <w:pPr>
              <w:ind w:right="144"/>
            </w:pPr>
            <w:r>
              <w:rPr>
                <w:b/>
              </w:rPr>
              <w:t>Reference Identification Qualifier</w:t>
            </w:r>
          </w:p>
        </w:tc>
        <w:tc>
          <w:tcPr>
            <w:tcW w:w="432" w:type="dxa"/>
          </w:tcPr>
          <w:p w14:paraId="0539289A" w14:textId="77777777" w:rsidR="00167741" w:rsidRDefault="00167741" w:rsidP="00D1295A">
            <w:pPr>
              <w:ind w:right="144"/>
            </w:pPr>
            <w:r>
              <w:rPr>
                <w:b/>
              </w:rPr>
              <w:t>M</w:t>
            </w:r>
          </w:p>
        </w:tc>
        <w:tc>
          <w:tcPr>
            <w:tcW w:w="1440" w:type="dxa"/>
            <w:gridSpan w:val="3"/>
          </w:tcPr>
          <w:p w14:paraId="7CD759C2" w14:textId="77777777" w:rsidR="00167741" w:rsidRDefault="00167741" w:rsidP="00D1295A">
            <w:pPr>
              <w:ind w:right="144"/>
            </w:pPr>
            <w:r>
              <w:rPr>
                <w:b/>
              </w:rPr>
              <w:t>ID 2/3</w:t>
            </w:r>
          </w:p>
        </w:tc>
      </w:tr>
      <w:tr w:rsidR="00167741" w14:paraId="034792AA" w14:textId="77777777" w:rsidTr="00D1295A">
        <w:trPr>
          <w:gridAfter w:val="1"/>
          <w:wAfter w:w="244" w:type="dxa"/>
          <w:cantSplit/>
        </w:trPr>
        <w:tc>
          <w:tcPr>
            <w:tcW w:w="2980" w:type="dxa"/>
            <w:gridSpan w:val="3"/>
          </w:tcPr>
          <w:p w14:paraId="200DB996" w14:textId="77777777" w:rsidR="00167741" w:rsidRDefault="00167741" w:rsidP="00D1295A">
            <w:pPr>
              <w:pStyle w:val="Definition"/>
              <w:rPr>
                <w:rFonts w:ascii="Times New Roman" w:hAnsi="Times New Roman"/>
              </w:rPr>
            </w:pPr>
          </w:p>
        </w:tc>
        <w:tc>
          <w:tcPr>
            <w:tcW w:w="6523" w:type="dxa"/>
            <w:gridSpan w:val="7"/>
          </w:tcPr>
          <w:p w14:paraId="499564C4" w14:textId="77777777" w:rsidR="00167741" w:rsidRDefault="00167741" w:rsidP="00D1295A">
            <w:pPr>
              <w:pStyle w:val="Definition"/>
              <w:rPr>
                <w:rFonts w:ascii="Times New Roman" w:hAnsi="Times New Roman"/>
              </w:rPr>
            </w:pPr>
            <w:r>
              <w:rPr>
                <w:rFonts w:ascii="Times New Roman" w:hAnsi="Times New Roman"/>
              </w:rPr>
              <w:t>Code qualifying the Reference Identification</w:t>
            </w:r>
          </w:p>
        </w:tc>
      </w:tr>
      <w:tr w:rsidR="00167741" w14:paraId="7D577C5D" w14:textId="77777777" w:rsidTr="00D1295A">
        <w:trPr>
          <w:gridAfter w:val="2"/>
          <w:wAfter w:w="388" w:type="dxa"/>
          <w:cantSplit/>
        </w:trPr>
        <w:tc>
          <w:tcPr>
            <w:tcW w:w="3311" w:type="dxa"/>
            <w:gridSpan w:val="4"/>
          </w:tcPr>
          <w:p w14:paraId="6BD246F7" w14:textId="77777777" w:rsidR="00167741" w:rsidRDefault="00167741" w:rsidP="00D1295A">
            <w:pPr>
              <w:ind w:right="144"/>
            </w:pPr>
          </w:p>
        </w:tc>
        <w:tc>
          <w:tcPr>
            <w:tcW w:w="1152" w:type="dxa"/>
          </w:tcPr>
          <w:p w14:paraId="7CF96F4F" w14:textId="77777777" w:rsidR="00167741" w:rsidRDefault="00167741" w:rsidP="00D1295A">
            <w:pPr>
              <w:ind w:right="144"/>
            </w:pPr>
            <w:r>
              <w:t>SV</w:t>
            </w:r>
          </w:p>
        </w:tc>
        <w:tc>
          <w:tcPr>
            <w:tcW w:w="216" w:type="dxa"/>
          </w:tcPr>
          <w:p w14:paraId="08302B1B" w14:textId="77777777" w:rsidR="00167741" w:rsidRDefault="00167741" w:rsidP="00D1295A">
            <w:pPr>
              <w:ind w:right="144"/>
            </w:pPr>
          </w:p>
        </w:tc>
        <w:tc>
          <w:tcPr>
            <w:tcW w:w="4680" w:type="dxa"/>
            <w:gridSpan w:val="3"/>
          </w:tcPr>
          <w:p w14:paraId="3AF25299" w14:textId="77777777" w:rsidR="00167741" w:rsidRDefault="00167741" w:rsidP="00D1295A">
            <w:pPr>
              <w:ind w:right="144"/>
            </w:pPr>
            <w:r>
              <w:t>Service Voltage</w:t>
            </w:r>
          </w:p>
        </w:tc>
      </w:tr>
      <w:tr w:rsidR="00167741" w14:paraId="7C774CAB" w14:textId="77777777" w:rsidTr="00D1295A">
        <w:trPr>
          <w:cantSplit/>
        </w:trPr>
        <w:tc>
          <w:tcPr>
            <w:tcW w:w="1007" w:type="dxa"/>
          </w:tcPr>
          <w:p w14:paraId="204AF240" w14:textId="77777777" w:rsidR="00167741" w:rsidRDefault="00167741" w:rsidP="00D1295A">
            <w:pPr>
              <w:ind w:right="144"/>
            </w:pPr>
            <w:r>
              <w:rPr>
                <w:b/>
                <w:sz w:val="18"/>
              </w:rPr>
              <w:t>Must Use</w:t>
            </w:r>
          </w:p>
        </w:tc>
        <w:tc>
          <w:tcPr>
            <w:tcW w:w="1080" w:type="dxa"/>
          </w:tcPr>
          <w:p w14:paraId="763C3B77" w14:textId="77777777" w:rsidR="00167741" w:rsidRDefault="00167741" w:rsidP="00D1295A">
            <w:pPr>
              <w:ind w:right="144"/>
              <w:jc w:val="center"/>
            </w:pPr>
            <w:r>
              <w:rPr>
                <w:b/>
              </w:rPr>
              <w:t>REF02</w:t>
            </w:r>
          </w:p>
        </w:tc>
        <w:tc>
          <w:tcPr>
            <w:tcW w:w="892" w:type="dxa"/>
          </w:tcPr>
          <w:p w14:paraId="7FC24999" w14:textId="77777777" w:rsidR="00167741" w:rsidRDefault="00167741" w:rsidP="00D1295A">
            <w:pPr>
              <w:ind w:right="144"/>
              <w:jc w:val="center"/>
            </w:pPr>
            <w:r>
              <w:rPr>
                <w:b/>
              </w:rPr>
              <w:t>127</w:t>
            </w:r>
          </w:p>
        </w:tc>
        <w:tc>
          <w:tcPr>
            <w:tcW w:w="4896" w:type="dxa"/>
            <w:gridSpan w:val="4"/>
          </w:tcPr>
          <w:p w14:paraId="5B8E7F12" w14:textId="77777777" w:rsidR="00167741" w:rsidRDefault="00167741" w:rsidP="00D1295A">
            <w:pPr>
              <w:ind w:right="144"/>
            </w:pPr>
            <w:r>
              <w:rPr>
                <w:b/>
              </w:rPr>
              <w:t>Reference Identification</w:t>
            </w:r>
          </w:p>
        </w:tc>
        <w:tc>
          <w:tcPr>
            <w:tcW w:w="432" w:type="dxa"/>
          </w:tcPr>
          <w:p w14:paraId="04ADC590" w14:textId="77777777" w:rsidR="00167741" w:rsidRDefault="00167741" w:rsidP="00D1295A">
            <w:pPr>
              <w:ind w:right="144"/>
            </w:pPr>
            <w:r>
              <w:rPr>
                <w:b/>
              </w:rPr>
              <w:t>X</w:t>
            </w:r>
          </w:p>
        </w:tc>
        <w:tc>
          <w:tcPr>
            <w:tcW w:w="1440" w:type="dxa"/>
            <w:gridSpan w:val="3"/>
          </w:tcPr>
          <w:p w14:paraId="1980C7A2" w14:textId="77777777" w:rsidR="00167741" w:rsidRDefault="00167741" w:rsidP="00D1295A">
            <w:pPr>
              <w:ind w:right="144"/>
            </w:pPr>
            <w:r>
              <w:rPr>
                <w:b/>
              </w:rPr>
              <w:t>AN 1/30</w:t>
            </w:r>
          </w:p>
        </w:tc>
      </w:tr>
      <w:tr w:rsidR="00167741" w14:paraId="4A1DEA1D" w14:textId="77777777" w:rsidTr="00D1295A">
        <w:trPr>
          <w:gridAfter w:val="1"/>
          <w:wAfter w:w="244" w:type="dxa"/>
          <w:cantSplit/>
        </w:trPr>
        <w:tc>
          <w:tcPr>
            <w:tcW w:w="2980" w:type="dxa"/>
            <w:gridSpan w:val="3"/>
          </w:tcPr>
          <w:p w14:paraId="07C52C84" w14:textId="77777777" w:rsidR="00167741" w:rsidRDefault="00167741" w:rsidP="00D1295A">
            <w:pPr>
              <w:pStyle w:val="Definition"/>
              <w:rPr>
                <w:rFonts w:ascii="Times New Roman" w:hAnsi="Times New Roman"/>
              </w:rPr>
            </w:pPr>
          </w:p>
        </w:tc>
        <w:tc>
          <w:tcPr>
            <w:tcW w:w="6523" w:type="dxa"/>
            <w:gridSpan w:val="7"/>
          </w:tcPr>
          <w:p w14:paraId="3249891D" w14:textId="77777777" w:rsidR="00167741" w:rsidRDefault="00167741" w:rsidP="00D1295A">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8AB266F" w14:textId="77777777" w:rsidR="00167741" w:rsidRDefault="00167741" w:rsidP="00167741">
      <w:pPr>
        <w:autoSpaceDE w:val="0"/>
        <w:autoSpaceDN w:val="0"/>
        <w:adjustRightInd w:val="0"/>
      </w:pPr>
      <w:r>
        <w:tab/>
      </w:r>
      <w:r>
        <w:tab/>
      </w:r>
      <w:r>
        <w:tab/>
      </w:r>
      <w:r>
        <w:tab/>
      </w:r>
      <w:r>
        <w:tab/>
        <w:t>PRIMARY</w:t>
      </w:r>
    </w:p>
    <w:p w14:paraId="58EE709A" w14:textId="77777777" w:rsidR="00167741" w:rsidRDefault="00167741" w:rsidP="00167741">
      <w:pPr>
        <w:autoSpaceDE w:val="0"/>
        <w:autoSpaceDN w:val="0"/>
        <w:adjustRightInd w:val="0"/>
      </w:pPr>
      <w:r>
        <w:tab/>
      </w:r>
      <w:r>
        <w:tab/>
      </w:r>
      <w:r>
        <w:tab/>
      </w:r>
      <w:r>
        <w:tab/>
      </w:r>
      <w:r>
        <w:tab/>
        <w:t>SECONDARY</w:t>
      </w:r>
    </w:p>
    <w:p w14:paraId="4E629C96" w14:textId="77777777" w:rsidR="00167741" w:rsidRDefault="00167741" w:rsidP="00167741">
      <w:pPr>
        <w:autoSpaceDE w:val="0"/>
        <w:autoSpaceDN w:val="0"/>
        <w:adjustRightInd w:val="0"/>
      </w:pPr>
      <w:r>
        <w:tab/>
      </w:r>
      <w:r>
        <w:tab/>
      </w:r>
      <w:r>
        <w:tab/>
      </w:r>
      <w:r>
        <w:tab/>
      </w:r>
      <w:r>
        <w:tab/>
        <w:t>Actual service voltage transmission value (Ex:  34.5kV)</w:t>
      </w:r>
    </w:p>
    <w:p w14:paraId="381DFBC3" w14:textId="77777777" w:rsidR="00167741" w:rsidRDefault="00167741" w:rsidP="00167741">
      <w:pPr>
        <w:autoSpaceDE w:val="0"/>
        <w:autoSpaceDN w:val="0"/>
        <w:adjustRightInd w:val="0"/>
      </w:pPr>
    </w:p>
    <w:p w14:paraId="71503670" w14:textId="77777777" w:rsidR="00B90A77" w:rsidRDefault="00B90A77">
      <w:pPr>
        <w:rPr>
          <w:rFonts w:ascii="Arial" w:hAnsi="Arial"/>
          <w:b/>
          <w:color w:val="000000"/>
        </w:rPr>
      </w:pPr>
      <w:r>
        <w:br w:type="page"/>
      </w:r>
    </w:p>
    <w:p w14:paraId="2D455548" w14:textId="77777777" w:rsidR="00B90A77" w:rsidRPr="003E655A" w:rsidRDefault="00B90A77" w:rsidP="003E655A">
      <w:pPr>
        <w:pStyle w:val="Heading1"/>
        <w:rPr>
          <w:rFonts w:ascii="Times New Roman" w:hAnsi="Times New Roman"/>
          <w:sz w:val="20"/>
        </w:rPr>
      </w:pPr>
      <w:r w:rsidRPr="003E655A">
        <w:rPr>
          <w:rFonts w:ascii="Times New Roman" w:hAnsi="Times New Roman"/>
          <w:sz w:val="20"/>
        </w:rPr>
        <w:lastRenderedPageBreak/>
        <w:t xml:space="preserve">    </w:t>
      </w:r>
      <w:r w:rsidR="003E655A">
        <w:rPr>
          <w:rFonts w:ascii="Times New Roman" w:hAnsi="Times New Roman"/>
          <w:sz w:val="20"/>
        </w:rPr>
        <w:t xml:space="preserve">               </w:t>
      </w:r>
      <w:r w:rsidRPr="003E655A">
        <w:rPr>
          <w:rFonts w:ascii="Times New Roman" w:hAnsi="Times New Roman"/>
          <w:sz w:val="20"/>
        </w:rPr>
        <w:t xml:space="preserve"> </w:t>
      </w:r>
      <w:bookmarkStart w:id="325" w:name="_Toc477602526"/>
      <w:r w:rsidRPr="003E655A">
        <w:rPr>
          <w:rFonts w:ascii="Times New Roman" w:hAnsi="Times New Roman"/>
          <w:snapToGrid w:val="0"/>
          <w:sz w:val="20"/>
        </w:rPr>
        <w:t>Segment:</w:t>
      </w:r>
      <w:r w:rsidRPr="003E655A">
        <w:rPr>
          <w:rFonts w:ascii="Times New Roman" w:hAnsi="Times New Roman"/>
          <w:snapToGrid w:val="0"/>
          <w:sz w:val="20"/>
        </w:rPr>
        <w:tab/>
      </w:r>
      <w:r w:rsidRPr="003E655A">
        <w:rPr>
          <w:rFonts w:ascii="Times New Roman" w:hAnsi="Times New Roman"/>
          <w:snapToGrid w:val="0"/>
          <w:sz w:val="40"/>
          <w:szCs w:val="40"/>
        </w:rPr>
        <w:t>REF</w:t>
      </w:r>
      <w:r w:rsidRPr="003E655A">
        <w:rPr>
          <w:rFonts w:ascii="Times New Roman" w:hAnsi="Times New Roman"/>
          <w:snapToGrid w:val="0"/>
          <w:sz w:val="20"/>
        </w:rPr>
        <w:t xml:space="preserve"> Reference Identification (KY=Special Meter Configuration)</w:t>
      </w:r>
      <w:bookmarkEnd w:id="325"/>
    </w:p>
    <w:p w14:paraId="57E588E4" w14:textId="77777777" w:rsidR="00B90A77" w:rsidRPr="009F53DD" w:rsidRDefault="00B90A77" w:rsidP="00B90A77">
      <w:pPr>
        <w:tabs>
          <w:tab w:val="right" w:pos="1800"/>
          <w:tab w:val="left" w:pos="2160"/>
        </w:tabs>
        <w:ind w:left="2160" w:hanging="2160"/>
        <w:rPr>
          <w:snapToGrid w:val="0"/>
        </w:rPr>
      </w:pPr>
      <w:r w:rsidRPr="009F53DD">
        <w:rPr>
          <w:b/>
          <w:snapToGrid w:val="0"/>
        </w:rPr>
        <w:tab/>
        <w:t>Position:</w:t>
      </w:r>
      <w:r w:rsidRPr="009F53DD">
        <w:rPr>
          <w:b/>
          <w:snapToGrid w:val="0"/>
        </w:rPr>
        <w:tab/>
      </w:r>
      <w:r>
        <w:rPr>
          <w:b/>
          <w:snapToGrid w:val="0"/>
        </w:rPr>
        <w:t>03</w:t>
      </w:r>
      <w:r>
        <w:rPr>
          <w:snapToGrid w:val="0"/>
        </w:rPr>
        <w:t>0</w:t>
      </w:r>
    </w:p>
    <w:p w14:paraId="1BC17596"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PTD        </w:t>
      </w:r>
    </w:p>
    <w:p w14:paraId="67C8BE6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1B3D5721"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1B443B12"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20</w:t>
      </w:r>
    </w:p>
    <w:p w14:paraId="239AF037" w14:textId="77777777" w:rsidR="00B90A77" w:rsidRPr="009F53DD" w:rsidRDefault="00B90A77" w:rsidP="00B90A7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09FE3D2F"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797DE752"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6E203E48"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660235FB" w14:textId="77777777" w:rsidR="00B90A77" w:rsidRPr="009F53DD" w:rsidRDefault="00B90A77" w:rsidP="00B90A7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7DDDD8B0" w14:textId="77777777" w:rsidR="00B90A77" w:rsidRPr="009F53DD" w:rsidRDefault="00B90A77" w:rsidP="00B90A77">
      <w:pPr>
        <w:tabs>
          <w:tab w:val="right" w:pos="1800"/>
          <w:tab w:val="left" w:pos="2160"/>
          <w:tab w:val="left" w:pos="2520"/>
        </w:tabs>
        <w:ind w:left="2520" w:hanging="2520"/>
      </w:pPr>
      <w:r w:rsidRPr="009F53DD">
        <w:rPr>
          <w:snapToGrid w:val="0"/>
        </w:rPr>
        <w:tab/>
      </w:r>
      <w:r w:rsidRPr="009F53DD">
        <w:rPr>
          <w:b/>
          <w:snapToGrid w:val="0"/>
        </w:rPr>
        <w:t>Comments:</w:t>
      </w:r>
    </w:p>
    <w:tbl>
      <w:tblPr>
        <w:tblW w:w="957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64"/>
        <w:gridCol w:w="169"/>
        <w:gridCol w:w="7539"/>
      </w:tblGrid>
      <w:tr w:rsidR="00B90A77" w:rsidRPr="009F53DD" w14:paraId="7969282E" w14:textId="77777777" w:rsidTr="00B90A77">
        <w:trPr>
          <w:cantSplit/>
          <w:trHeight w:val="953"/>
        </w:trPr>
        <w:tc>
          <w:tcPr>
            <w:tcW w:w="1864" w:type="dxa"/>
            <w:tcBorders>
              <w:bottom w:val="nil"/>
            </w:tcBorders>
          </w:tcPr>
          <w:p w14:paraId="42CED777" w14:textId="77777777" w:rsidR="00B90A77" w:rsidRPr="009F53DD" w:rsidRDefault="00B90A77" w:rsidP="00B90A77">
            <w:pPr>
              <w:ind w:right="144"/>
              <w:jc w:val="right"/>
              <w:rPr>
                <w:b/>
              </w:rPr>
            </w:pPr>
            <w:r w:rsidRPr="009F53DD">
              <w:rPr>
                <w:b/>
              </w:rPr>
              <w:t>PA Use:</w:t>
            </w:r>
          </w:p>
        </w:tc>
        <w:tc>
          <w:tcPr>
            <w:tcW w:w="169" w:type="dxa"/>
            <w:tcBorders>
              <w:bottom w:val="nil"/>
            </w:tcBorders>
          </w:tcPr>
          <w:p w14:paraId="142CD011" w14:textId="77777777" w:rsidR="00B90A77" w:rsidRPr="009F53DD" w:rsidRDefault="00B90A77" w:rsidP="00B90A77">
            <w:pPr>
              <w:ind w:right="144"/>
              <w:jc w:val="right"/>
            </w:pPr>
          </w:p>
        </w:tc>
        <w:tc>
          <w:tcPr>
            <w:tcW w:w="7539" w:type="dxa"/>
            <w:tcBorders>
              <w:bottom w:val="nil"/>
            </w:tcBorders>
            <w:shd w:val="pct5" w:color="auto" w:fill="FFFFFF"/>
          </w:tcPr>
          <w:p w14:paraId="1636DBDE" w14:textId="77777777" w:rsidR="00B90A77" w:rsidRDefault="00D14C3E" w:rsidP="00D14C3E">
            <w:pPr>
              <w:ind w:right="144"/>
            </w:pPr>
            <w:r>
              <w:t>Required</w:t>
            </w:r>
            <w:r w:rsidRPr="009F53DD">
              <w:t xml:space="preserve"> </w:t>
            </w:r>
            <w:r w:rsidR="00B90A77" w:rsidRPr="009F53DD">
              <w:t xml:space="preserve">when </w:t>
            </w:r>
            <w:r w:rsidR="00B90A77">
              <w:t xml:space="preserve">special meter configuration </w:t>
            </w:r>
            <w:r w:rsidR="00B90A77" w:rsidRPr="009F53DD">
              <w:t>is present on an account</w:t>
            </w:r>
            <w:r w:rsidR="00B90A77">
              <w:t xml:space="preserve">.  </w:t>
            </w:r>
          </w:p>
          <w:p w14:paraId="519D9642" w14:textId="77777777" w:rsidR="00D14C3E" w:rsidRDefault="00D14C3E" w:rsidP="00D14C3E">
            <w:pPr>
              <w:ind w:right="144"/>
            </w:pPr>
            <w:r>
              <w:t>PPLEU:  supports</w:t>
            </w:r>
          </w:p>
          <w:p w14:paraId="259A4E2D" w14:textId="77777777" w:rsidR="00D14C3E" w:rsidRDefault="00D14C3E" w:rsidP="00D14C3E">
            <w:pPr>
              <w:ind w:right="144"/>
            </w:pPr>
            <w:r>
              <w:t>First Energy &amp; PECO:  must support NLT 6/19/2013</w:t>
            </w:r>
          </w:p>
          <w:p w14:paraId="2BB5D2EA" w14:textId="77777777" w:rsidR="00D14C3E" w:rsidRPr="009F53DD" w:rsidRDefault="00D14C3E" w:rsidP="00D14C3E">
            <w:pPr>
              <w:ind w:right="144"/>
            </w:pPr>
            <w:r>
              <w:t>Duquesne:  will support NLT 1/31/2014</w:t>
            </w:r>
          </w:p>
        </w:tc>
      </w:tr>
      <w:tr w:rsidR="00B90A77" w:rsidRPr="009F53DD" w14:paraId="0133FF64" w14:textId="77777777" w:rsidTr="00663994">
        <w:trPr>
          <w:trHeight w:val="296"/>
        </w:trPr>
        <w:tc>
          <w:tcPr>
            <w:tcW w:w="1864" w:type="dxa"/>
          </w:tcPr>
          <w:p w14:paraId="5237705C" w14:textId="77777777" w:rsidR="00B90A77" w:rsidRPr="009F53DD" w:rsidRDefault="00B90A77" w:rsidP="00B90A77">
            <w:pPr>
              <w:ind w:right="144"/>
              <w:jc w:val="right"/>
              <w:rPr>
                <w:b/>
              </w:rPr>
            </w:pPr>
            <w:r w:rsidRPr="009F53DD">
              <w:rPr>
                <w:b/>
              </w:rPr>
              <w:t>NJ Use:</w:t>
            </w:r>
          </w:p>
        </w:tc>
        <w:tc>
          <w:tcPr>
            <w:tcW w:w="169" w:type="dxa"/>
          </w:tcPr>
          <w:p w14:paraId="33DE58CF" w14:textId="77777777" w:rsidR="00B90A77" w:rsidRPr="009F53DD" w:rsidRDefault="00B90A77" w:rsidP="00B90A77">
            <w:pPr>
              <w:ind w:right="144"/>
              <w:jc w:val="right"/>
            </w:pPr>
          </w:p>
        </w:tc>
        <w:tc>
          <w:tcPr>
            <w:tcW w:w="7539" w:type="dxa"/>
            <w:shd w:val="pct5" w:color="auto" w:fill="FFFFFF"/>
          </w:tcPr>
          <w:p w14:paraId="7401B970" w14:textId="77777777" w:rsidR="00B90A77" w:rsidRPr="009F53DD" w:rsidRDefault="00663994" w:rsidP="00B90A77">
            <w:pPr>
              <w:ind w:right="144"/>
            </w:pPr>
            <w:r>
              <w:t>Same as PA; see Notes section for utility support</w:t>
            </w:r>
            <w:r w:rsidRPr="009F53DD">
              <w:t xml:space="preserve"> </w:t>
            </w:r>
          </w:p>
        </w:tc>
      </w:tr>
      <w:tr w:rsidR="00B90A77" w:rsidRPr="009F53DD" w14:paraId="1F0241A3" w14:textId="77777777" w:rsidTr="00B90A77">
        <w:trPr>
          <w:trHeight w:val="225"/>
        </w:trPr>
        <w:tc>
          <w:tcPr>
            <w:tcW w:w="1864" w:type="dxa"/>
          </w:tcPr>
          <w:p w14:paraId="42D962FD" w14:textId="77777777" w:rsidR="00B90A77" w:rsidRPr="009F53DD" w:rsidRDefault="00B90A77" w:rsidP="00B90A77">
            <w:pPr>
              <w:ind w:right="144"/>
              <w:jc w:val="right"/>
              <w:rPr>
                <w:b/>
              </w:rPr>
            </w:pPr>
            <w:r w:rsidRPr="009F53DD">
              <w:rPr>
                <w:b/>
              </w:rPr>
              <w:t>DE Use:</w:t>
            </w:r>
          </w:p>
        </w:tc>
        <w:tc>
          <w:tcPr>
            <w:tcW w:w="169" w:type="dxa"/>
          </w:tcPr>
          <w:p w14:paraId="28B75E94" w14:textId="77777777" w:rsidR="00B90A77" w:rsidRPr="009F53DD" w:rsidRDefault="00B90A77" w:rsidP="00B90A77">
            <w:pPr>
              <w:ind w:right="144"/>
              <w:jc w:val="right"/>
            </w:pPr>
          </w:p>
        </w:tc>
        <w:tc>
          <w:tcPr>
            <w:tcW w:w="7539" w:type="dxa"/>
            <w:shd w:val="pct5" w:color="auto" w:fill="FFFFFF"/>
          </w:tcPr>
          <w:p w14:paraId="1DB40A77" w14:textId="77777777" w:rsidR="00B90A77" w:rsidRPr="009F53DD" w:rsidRDefault="00B90A77" w:rsidP="00B90A77">
            <w:pPr>
              <w:ind w:right="144"/>
            </w:pPr>
            <w:r w:rsidRPr="009F53DD">
              <w:t>Not Used</w:t>
            </w:r>
          </w:p>
        </w:tc>
      </w:tr>
      <w:tr w:rsidR="00B90A77" w:rsidRPr="009F53DD" w14:paraId="2720DC21" w14:textId="77777777" w:rsidTr="00B90A77">
        <w:trPr>
          <w:trHeight w:val="243"/>
        </w:trPr>
        <w:tc>
          <w:tcPr>
            <w:tcW w:w="1864" w:type="dxa"/>
          </w:tcPr>
          <w:p w14:paraId="349CCBDA" w14:textId="77777777" w:rsidR="00B90A77" w:rsidRPr="009F53DD" w:rsidRDefault="00B90A77" w:rsidP="00B90A77">
            <w:pPr>
              <w:ind w:right="144"/>
              <w:jc w:val="right"/>
              <w:rPr>
                <w:b/>
              </w:rPr>
            </w:pPr>
            <w:r w:rsidRPr="009F53DD">
              <w:rPr>
                <w:b/>
              </w:rPr>
              <w:t>MD Use:</w:t>
            </w:r>
          </w:p>
        </w:tc>
        <w:tc>
          <w:tcPr>
            <w:tcW w:w="169" w:type="dxa"/>
          </w:tcPr>
          <w:p w14:paraId="7E454887" w14:textId="77777777" w:rsidR="00B90A77" w:rsidRPr="009F53DD" w:rsidRDefault="00B90A77" w:rsidP="00B90A77">
            <w:pPr>
              <w:ind w:right="144"/>
              <w:jc w:val="right"/>
            </w:pPr>
          </w:p>
        </w:tc>
        <w:tc>
          <w:tcPr>
            <w:tcW w:w="7539" w:type="dxa"/>
            <w:shd w:val="pct5" w:color="auto" w:fill="FFFFFF"/>
          </w:tcPr>
          <w:p w14:paraId="42FC572F" w14:textId="77777777" w:rsidR="00772862" w:rsidRDefault="00772862" w:rsidP="00772862">
            <w:pPr>
              <w:ind w:right="144"/>
            </w:pPr>
            <w:r>
              <w:t>Same as PA</w:t>
            </w:r>
          </w:p>
          <w:p w14:paraId="65A96E87" w14:textId="77777777" w:rsidR="00772862" w:rsidRDefault="00772862" w:rsidP="00772862">
            <w:pPr>
              <w:ind w:right="144"/>
            </w:pPr>
            <w:r>
              <w:t>BGE:  est. 4Q 2014</w:t>
            </w:r>
          </w:p>
          <w:p w14:paraId="300223AF" w14:textId="77777777" w:rsidR="00772862" w:rsidRDefault="00772862" w:rsidP="00772862">
            <w:pPr>
              <w:ind w:right="144"/>
            </w:pPr>
            <w:r>
              <w:t>PHI (Delmarva &amp; PEPCO):  with new CIS</w:t>
            </w:r>
          </w:p>
          <w:p w14:paraId="5D1FC6F7" w14:textId="77777777" w:rsidR="00B90A77" w:rsidRPr="009F53DD" w:rsidRDefault="00772862" w:rsidP="00772862">
            <w:pPr>
              <w:ind w:right="144"/>
            </w:pPr>
            <w:r>
              <w:t>Potomac Edison (FE): in production</w:t>
            </w:r>
          </w:p>
        </w:tc>
      </w:tr>
      <w:tr w:rsidR="00B90A77" w:rsidRPr="009F53DD" w14:paraId="681C2B70" w14:textId="77777777" w:rsidTr="00B90A77">
        <w:trPr>
          <w:trHeight w:val="243"/>
        </w:trPr>
        <w:tc>
          <w:tcPr>
            <w:tcW w:w="1864" w:type="dxa"/>
          </w:tcPr>
          <w:p w14:paraId="32A9B522" w14:textId="77777777" w:rsidR="00B90A77" w:rsidRPr="009F53DD" w:rsidRDefault="00B90A77" w:rsidP="00B90A77">
            <w:pPr>
              <w:ind w:right="144"/>
              <w:jc w:val="right"/>
              <w:rPr>
                <w:b/>
              </w:rPr>
            </w:pPr>
            <w:r w:rsidRPr="009F53DD">
              <w:rPr>
                <w:b/>
              </w:rPr>
              <w:t>Example:</w:t>
            </w:r>
          </w:p>
        </w:tc>
        <w:tc>
          <w:tcPr>
            <w:tcW w:w="169" w:type="dxa"/>
          </w:tcPr>
          <w:p w14:paraId="33969658" w14:textId="77777777" w:rsidR="00B90A77" w:rsidRPr="009F53DD" w:rsidRDefault="00B90A77" w:rsidP="00B90A77">
            <w:pPr>
              <w:ind w:right="144"/>
              <w:jc w:val="right"/>
            </w:pPr>
          </w:p>
        </w:tc>
        <w:tc>
          <w:tcPr>
            <w:tcW w:w="7539" w:type="dxa"/>
            <w:shd w:val="pct5" w:color="auto" w:fill="FFFFFF"/>
          </w:tcPr>
          <w:p w14:paraId="33128244" w14:textId="77777777" w:rsidR="00B90A77" w:rsidRPr="009F53DD" w:rsidRDefault="00B90A77" w:rsidP="00B90A77">
            <w:pPr>
              <w:ind w:right="144"/>
            </w:pPr>
            <w:r w:rsidRPr="009F53DD">
              <w:t>REF*KY*</w:t>
            </w:r>
            <w:r>
              <w:t xml:space="preserve"> N</w:t>
            </w:r>
            <w:r w:rsidRPr="00FE7C88">
              <w:t>SUN</w:t>
            </w:r>
            <w:r>
              <w:t>*0000026</w:t>
            </w:r>
          </w:p>
        </w:tc>
      </w:tr>
    </w:tbl>
    <w:p w14:paraId="1BBB657F" w14:textId="77777777" w:rsidR="00B90A77" w:rsidRPr="009F53DD" w:rsidRDefault="00B90A77" w:rsidP="00B90A77"/>
    <w:p w14:paraId="7F316BA3" w14:textId="77777777" w:rsidR="00B90A77" w:rsidRPr="009F53DD" w:rsidRDefault="00B90A77" w:rsidP="00B90A77">
      <w:pPr>
        <w:jc w:val="center"/>
        <w:rPr>
          <w:b/>
        </w:rPr>
      </w:pPr>
      <w:r w:rsidRPr="009F53DD">
        <w:rPr>
          <w:b/>
        </w:rPr>
        <w:t>Data Element Summary</w:t>
      </w:r>
    </w:p>
    <w:p w14:paraId="25FB3664" w14:textId="77777777" w:rsidR="00B90A77" w:rsidRPr="009F53DD" w:rsidRDefault="00B90A77" w:rsidP="00B90A7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31625CA4" w14:textId="77777777" w:rsidR="00B90A77" w:rsidRPr="009F53DD" w:rsidRDefault="00B90A77" w:rsidP="00B90A7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433"/>
        <w:gridCol w:w="460"/>
        <w:gridCol w:w="331"/>
        <w:gridCol w:w="1152"/>
        <w:gridCol w:w="217"/>
        <w:gridCol w:w="3196"/>
        <w:gridCol w:w="432"/>
        <w:gridCol w:w="1052"/>
        <w:gridCol w:w="143"/>
        <w:gridCol w:w="245"/>
      </w:tblGrid>
      <w:tr w:rsidR="00B90A77" w:rsidRPr="009F53DD" w14:paraId="1E6949F9" w14:textId="77777777" w:rsidTr="00B90A77">
        <w:trPr>
          <w:cantSplit/>
        </w:trPr>
        <w:tc>
          <w:tcPr>
            <w:tcW w:w="1007" w:type="dxa"/>
          </w:tcPr>
          <w:p w14:paraId="2588CFE7" w14:textId="77777777" w:rsidR="00B90A77" w:rsidRPr="009F53DD" w:rsidRDefault="00B90A77" w:rsidP="00B90A77">
            <w:pPr>
              <w:tabs>
                <w:tab w:val="center" w:pos="1440"/>
                <w:tab w:val="center" w:pos="2448"/>
                <w:tab w:val="left" w:pos="2988"/>
                <w:tab w:val="left" w:pos="7883"/>
                <w:tab w:val="left" w:pos="9360"/>
              </w:tabs>
              <w:ind w:right="144"/>
            </w:pPr>
            <w:r w:rsidRPr="009F53DD">
              <w:rPr>
                <w:b/>
              </w:rPr>
              <w:t>Must Use</w:t>
            </w:r>
          </w:p>
        </w:tc>
        <w:tc>
          <w:tcPr>
            <w:tcW w:w="1080" w:type="dxa"/>
          </w:tcPr>
          <w:p w14:paraId="0C9C9FF9" w14:textId="77777777" w:rsidR="00B90A77" w:rsidRPr="009F53DD" w:rsidRDefault="00B90A77" w:rsidP="00B90A77">
            <w:pPr>
              <w:ind w:right="144"/>
              <w:jc w:val="center"/>
            </w:pPr>
            <w:r w:rsidRPr="009F53DD">
              <w:rPr>
                <w:b/>
              </w:rPr>
              <w:t>REF01</w:t>
            </w:r>
          </w:p>
        </w:tc>
        <w:tc>
          <w:tcPr>
            <w:tcW w:w="893" w:type="dxa"/>
            <w:gridSpan w:val="2"/>
          </w:tcPr>
          <w:p w14:paraId="6FB1B8C5" w14:textId="77777777" w:rsidR="00B90A77" w:rsidRPr="009F53DD" w:rsidRDefault="00B90A77" w:rsidP="00B90A77">
            <w:pPr>
              <w:ind w:right="144"/>
              <w:jc w:val="center"/>
            </w:pPr>
            <w:r w:rsidRPr="009F53DD">
              <w:rPr>
                <w:b/>
              </w:rPr>
              <w:t>128</w:t>
            </w:r>
          </w:p>
        </w:tc>
        <w:tc>
          <w:tcPr>
            <w:tcW w:w="4896" w:type="dxa"/>
            <w:gridSpan w:val="4"/>
          </w:tcPr>
          <w:p w14:paraId="100A48F1" w14:textId="77777777" w:rsidR="00B90A77" w:rsidRPr="009F53DD" w:rsidRDefault="00B90A77" w:rsidP="00B90A77">
            <w:pPr>
              <w:ind w:right="144"/>
            </w:pPr>
            <w:r w:rsidRPr="009F53DD">
              <w:rPr>
                <w:b/>
              </w:rPr>
              <w:t>Reference Identification Qualifier</w:t>
            </w:r>
          </w:p>
        </w:tc>
        <w:tc>
          <w:tcPr>
            <w:tcW w:w="432" w:type="dxa"/>
          </w:tcPr>
          <w:p w14:paraId="759D0443" w14:textId="77777777" w:rsidR="00B90A77" w:rsidRPr="009F53DD" w:rsidRDefault="00B90A77" w:rsidP="00B90A77">
            <w:pPr>
              <w:ind w:right="144"/>
            </w:pPr>
            <w:r w:rsidRPr="009F53DD">
              <w:rPr>
                <w:b/>
              </w:rPr>
              <w:t>M</w:t>
            </w:r>
          </w:p>
        </w:tc>
        <w:tc>
          <w:tcPr>
            <w:tcW w:w="1440" w:type="dxa"/>
            <w:gridSpan w:val="3"/>
          </w:tcPr>
          <w:p w14:paraId="23B97FD1" w14:textId="77777777" w:rsidR="00B90A77" w:rsidRPr="009F53DD" w:rsidRDefault="00B90A77" w:rsidP="00B90A77">
            <w:pPr>
              <w:ind w:right="144"/>
            </w:pPr>
            <w:r w:rsidRPr="009F53DD">
              <w:rPr>
                <w:b/>
              </w:rPr>
              <w:t>ID 2/3</w:t>
            </w:r>
          </w:p>
        </w:tc>
      </w:tr>
      <w:tr w:rsidR="00B90A77" w:rsidRPr="009F53DD" w14:paraId="7C3CD873" w14:textId="77777777" w:rsidTr="00B90A77">
        <w:trPr>
          <w:gridAfter w:val="1"/>
          <w:wAfter w:w="245" w:type="dxa"/>
          <w:cantSplit/>
        </w:trPr>
        <w:tc>
          <w:tcPr>
            <w:tcW w:w="2980" w:type="dxa"/>
            <w:gridSpan w:val="4"/>
          </w:tcPr>
          <w:p w14:paraId="48478F27" w14:textId="77777777" w:rsidR="00B90A77" w:rsidRPr="009F53DD" w:rsidRDefault="00B90A77" w:rsidP="00B90A77">
            <w:pPr>
              <w:pStyle w:val="Definition"/>
              <w:rPr>
                <w:rFonts w:ascii="Times New Roman" w:hAnsi="Times New Roman"/>
                <w:sz w:val="20"/>
              </w:rPr>
            </w:pPr>
          </w:p>
        </w:tc>
        <w:tc>
          <w:tcPr>
            <w:tcW w:w="6523" w:type="dxa"/>
            <w:gridSpan w:val="7"/>
          </w:tcPr>
          <w:p w14:paraId="7C4B9FC2"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Code qualifying the Reference Identification</w:t>
            </w:r>
          </w:p>
        </w:tc>
      </w:tr>
      <w:tr w:rsidR="00B90A77" w:rsidRPr="009F53DD" w14:paraId="72F18AD4" w14:textId="77777777" w:rsidTr="00B90A77">
        <w:trPr>
          <w:gridAfter w:val="2"/>
          <w:wAfter w:w="388" w:type="dxa"/>
          <w:cantSplit/>
        </w:trPr>
        <w:tc>
          <w:tcPr>
            <w:tcW w:w="3311" w:type="dxa"/>
            <w:gridSpan w:val="5"/>
          </w:tcPr>
          <w:p w14:paraId="4548A119" w14:textId="77777777" w:rsidR="00B90A77" w:rsidRPr="009F53DD" w:rsidRDefault="00B90A77" w:rsidP="00B90A77">
            <w:pPr>
              <w:ind w:right="144"/>
            </w:pPr>
          </w:p>
        </w:tc>
        <w:tc>
          <w:tcPr>
            <w:tcW w:w="1152" w:type="dxa"/>
          </w:tcPr>
          <w:p w14:paraId="0E591686" w14:textId="77777777" w:rsidR="00B90A77" w:rsidRPr="009F53DD" w:rsidRDefault="00B90A77" w:rsidP="00B90A77">
            <w:pPr>
              <w:ind w:right="144"/>
            </w:pPr>
            <w:r w:rsidRPr="009F53DD">
              <w:t>KY</w:t>
            </w:r>
          </w:p>
        </w:tc>
        <w:tc>
          <w:tcPr>
            <w:tcW w:w="217" w:type="dxa"/>
          </w:tcPr>
          <w:p w14:paraId="0AC1CF60" w14:textId="77777777" w:rsidR="00B90A77" w:rsidRPr="009F53DD" w:rsidRDefault="00B90A77" w:rsidP="00B90A77">
            <w:pPr>
              <w:ind w:right="144"/>
            </w:pPr>
          </w:p>
        </w:tc>
        <w:tc>
          <w:tcPr>
            <w:tcW w:w="4680" w:type="dxa"/>
            <w:gridSpan w:val="3"/>
          </w:tcPr>
          <w:p w14:paraId="483D4E4C" w14:textId="77777777" w:rsidR="00B90A77" w:rsidRPr="009F53DD" w:rsidRDefault="00B90A77" w:rsidP="00B90A77">
            <w:pPr>
              <w:ind w:right="144"/>
            </w:pPr>
            <w:r w:rsidRPr="009F53DD">
              <w:t>Site Specific Procedures, Terms, and Conditions</w:t>
            </w:r>
          </w:p>
        </w:tc>
      </w:tr>
      <w:tr w:rsidR="00B90A77" w:rsidRPr="009F53DD" w14:paraId="409ACD66" w14:textId="77777777" w:rsidTr="00B90A77">
        <w:trPr>
          <w:gridAfter w:val="2"/>
          <w:wAfter w:w="388" w:type="dxa"/>
          <w:cantSplit/>
        </w:trPr>
        <w:tc>
          <w:tcPr>
            <w:tcW w:w="4680" w:type="dxa"/>
            <w:gridSpan w:val="7"/>
          </w:tcPr>
          <w:p w14:paraId="3767E353" w14:textId="77777777" w:rsidR="00B90A77" w:rsidRPr="009F53DD" w:rsidRDefault="00B90A77" w:rsidP="00B90A77">
            <w:pPr>
              <w:ind w:right="144"/>
            </w:pPr>
          </w:p>
        </w:tc>
        <w:tc>
          <w:tcPr>
            <w:tcW w:w="4680" w:type="dxa"/>
            <w:gridSpan w:val="3"/>
            <w:shd w:val="pct5" w:color="auto" w:fill="FFFFFF"/>
          </w:tcPr>
          <w:p w14:paraId="2788A7D1" w14:textId="77777777" w:rsidR="00B90A77" w:rsidRPr="009F53DD" w:rsidRDefault="00B90A77" w:rsidP="00B90A77">
            <w:pPr>
              <w:ind w:right="144"/>
            </w:pPr>
            <w:r w:rsidRPr="009F53DD">
              <w:t>Special Meter Configuration</w:t>
            </w:r>
          </w:p>
        </w:tc>
      </w:tr>
      <w:tr w:rsidR="00B90A77" w:rsidRPr="009F53DD" w14:paraId="0E42D819" w14:textId="77777777" w:rsidTr="00B90A77">
        <w:trPr>
          <w:cantSplit/>
          <w:trHeight w:val="297"/>
        </w:trPr>
        <w:tc>
          <w:tcPr>
            <w:tcW w:w="1007" w:type="dxa"/>
          </w:tcPr>
          <w:p w14:paraId="0DC69F0B" w14:textId="77777777" w:rsidR="00B90A77" w:rsidRPr="009F53DD" w:rsidRDefault="00B90A77" w:rsidP="00B90A77">
            <w:r w:rsidRPr="009F53DD">
              <w:rPr>
                <w:b/>
              </w:rPr>
              <w:t>Must Use</w:t>
            </w:r>
          </w:p>
        </w:tc>
        <w:tc>
          <w:tcPr>
            <w:tcW w:w="1080" w:type="dxa"/>
          </w:tcPr>
          <w:p w14:paraId="17D02C6F" w14:textId="77777777" w:rsidR="00B90A77" w:rsidRPr="009F53DD" w:rsidRDefault="00B90A77" w:rsidP="00B90A77">
            <w:pPr>
              <w:ind w:right="144"/>
              <w:jc w:val="center"/>
            </w:pPr>
            <w:r w:rsidRPr="009F53DD">
              <w:rPr>
                <w:b/>
              </w:rPr>
              <w:t>REF02</w:t>
            </w:r>
          </w:p>
        </w:tc>
        <w:tc>
          <w:tcPr>
            <w:tcW w:w="893" w:type="dxa"/>
            <w:gridSpan w:val="2"/>
          </w:tcPr>
          <w:p w14:paraId="28456416" w14:textId="77777777" w:rsidR="00B90A77" w:rsidRPr="009F53DD" w:rsidRDefault="00B90A77" w:rsidP="00B90A77">
            <w:pPr>
              <w:ind w:right="144"/>
              <w:jc w:val="center"/>
            </w:pPr>
            <w:r w:rsidRPr="009F53DD">
              <w:rPr>
                <w:b/>
              </w:rPr>
              <w:t>127</w:t>
            </w:r>
          </w:p>
        </w:tc>
        <w:tc>
          <w:tcPr>
            <w:tcW w:w="4896" w:type="dxa"/>
            <w:gridSpan w:val="4"/>
          </w:tcPr>
          <w:p w14:paraId="091D5798" w14:textId="77777777" w:rsidR="00B90A77" w:rsidRPr="009F53DD" w:rsidRDefault="00B90A77" w:rsidP="00B90A77">
            <w:pPr>
              <w:ind w:right="144"/>
            </w:pPr>
            <w:r w:rsidRPr="009F53DD">
              <w:rPr>
                <w:b/>
              </w:rPr>
              <w:t>Reference Identification</w:t>
            </w:r>
          </w:p>
        </w:tc>
        <w:tc>
          <w:tcPr>
            <w:tcW w:w="432" w:type="dxa"/>
          </w:tcPr>
          <w:p w14:paraId="45B60D27" w14:textId="77777777" w:rsidR="00B90A77" w:rsidRPr="009F53DD" w:rsidRDefault="00B90A77" w:rsidP="00B90A77">
            <w:pPr>
              <w:ind w:right="144"/>
            </w:pPr>
            <w:r w:rsidRPr="009F53DD">
              <w:rPr>
                <w:b/>
              </w:rPr>
              <w:t>X</w:t>
            </w:r>
          </w:p>
        </w:tc>
        <w:tc>
          <w:tcPr>
            <w:tcW w:w="1440" w:type="dxa"/>
            <w:gridSpan w:val="3"/>
          </w:tcPr>
          <w:p w14:paraId="74236E14" w14:textId="77777777" w:rsidR="00B90A77" w:rsidRPr="009F53DD" w:rsidRDefault="00B90A77" w:rsidP="00B90A77">
            <w:pPr>
              <w:ind w:right="144"/>
            </w:pPr>
            <w:r w:rsidRPr="009F53DD">
              <w:rPr>
                <w:b/>
              </w:rPr>
              <w:t>AN 1/30</w:t>
            </w:r>
          </w:p>
        </w:tc>
      </w:tr>
      <w:tr w:rsidR="00B90A77" w:rsidRPr="009F53DD" w14:paraId="4095615A" w14:textId="77777777" w:rsidTr="00B90A77">
        <w:trPr>
          <w:gridAfter w:val="1"/>
          <w:wAfter w:w="245" w:type="dxa"/>
          <w:cantSplit/>
        </w:trPr>
        <w:tc>
          <w:tcPr>
            <w:tcW w:w="2980" w:type="dxa"/>
            <w:gridSpan w:val="4"/>
          </w:tcPr>
          <w:p w14:paraId="3569010A" w14:textId="77777777" w:rsidR="00B90A77" w:rsidRPr="009F53DD" w:rsidRDefault="00B90A77" w:rsidP="00B90A77">
            <w:pPr>
              <w:pStyle w:val="Definition"/>
              <w:rPr>
                <w:rFonts w:ascii="Times New Roman" w:hAnsi="Times New Roman"/>
                <w:sz w:val="20"/>
              </w:rPr>
            </w:pPr>
          </w:p>
        </w:tc>
        <w:tc>
          <w:tcPr>
            <w:tcW w:w="6523" w:type="dxa"/>
            <w:gridSpan w:val="7"/>
          </w:tcPr>
          <w:p w14:paraId="18599AD3" w14:textId="77777777" w:rsidR="00B90A77" w:rsidRPr="009F53DD" w:rsidRDefault="00B90A77" w:rsidP="00B90A77">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B90A77" w:rsidRPr="009F53DD" w14:paraId="6276AA99" w14:textId="77777777" w:rsidTr="003073F8">
        <w:trPr>
          <w:gridAfter w:val="2"/>
          <w:wAfter w:w="388" w:type="dxa"/>
          <w:cantSplit/>
        </w:trPr>
        <w:tc>
          <w:tcPr>
            <w:tcW w:w="2520" w:type="dxa"/>
            <w:gridSpan w:val="3"/>
          </w:tcPr>
          <w:p w14:paraId="3DC48539" w14:textId="77777777" w:rsidR="00B90A77" w:rsidRPr="009F53DD" w:rsidRDefault="00B90A77" w:rsidP="00B90A77">
            <w:pPr>
              <w:ind w:right="144"/>
            </w:pPr>
          </w:p>
        </w:tc>
        <w:tc>
          <w:tcPr>
            <w:tcW w:w="1943" w:type="dxa"/>
            <w:gridSpan w:val="3"/>
          </w:tcPr>
          <w:p w14:paraId="3737B925" w14:textId="77777777" w:rsidR="00B90A77" w:rsidRPr="00FE7C88" w:rsidRDefault="00B90A77" w:rsidP="00B90A77">
            <w:pPr>
              <w:ind w:left="720" w:right="144"/>
            </w:pPr>
            <w:r>
              <w:t>ASUN</w:t>
            </w:r>
          </w:p>
          <w:p w14:paraId="6FC68752" w14:textId="77777777" w:rsidR="00B90A77" w:rsidRPr="00FE7C88" w:rsidRDefault="00B90A77" w:rsidP="00B90A77">
            <w:pPr>
              <w:ind w:left="720" w:right="144"/>
            </w:pPr>
            <w:r>
              <w:t>AWIN</w:t>
            </w:r>
          </w:p>
          <w:p w14:paraId="2E424E8D" w14:textId="77777777" w:rsidR="00B90A77" w:rsidRPr="00FE7C88" w:rsidRDefault="00B90A77" w:rsidP="00B90A77">
            <w:pPr>
              <w:ind w:left="720" w:right="144"/>
            </w:pPr>
            <w:r>
              <w:t>AHYD</w:t>
            </w:r>
          </w:p>
          <w:p w14:paraId="40CC3124" w14:textId="77777777" w:rsidR="00B90A77" w:rsidRPr="00FE7C88" w:rsidRDefault="00B90A77" w:rsidP="00B90A77">
            <w:pPr>
              <w:ind w:left="720" w:right="144"/>
            </w:pPr>
            <w:r>
              <w:t>ABIO</w:t>
            </w:r>
          </w:p>
          <w:p w14:paraId="74861B93" w14:textId="77777777" w:rsidR="00B90A77" w:rsidRPr="00FE7C88" w:rsidRDefault="00B90A77" w:rsidP="00B90A77">
            <w:pPr>
              <w:ind w:left="720" w:right="144"/>
            </w:pPr>
            <w:r>
              <w:t>AWST</w:t>
            </w:r>
          </w:p>
          <w:p w14:paraId="57DCCD03" w14:textId="77777777" w:rsidR="00B90A77" w:rsidRPr="00FE7C88" w:rsidRDefault="00B90A77" w:rsidP="00B90A77">
            <w:pPr>
              <w:ind w:left="720" w:right="144"/>
            </w:pPr>
            <w:r>
              <w:t>ACHP</w:t>
            </w:r>
          </w:p>
          <w:p w14:paraId="4CB1DA9C" w14:textId="77777777" w:rsidR="00B90A77" w:rsidRPr="00FE7C88" w:rsidRDefault="00B90A77" w:rsidP="00B90A77">
            <w:pPr>
              <w:ind w:left="720" w:right="144"/>
            </w:pPr>
            <w:r>
              <w:t>AMLT</w:t>
            </w:r>
          </w:p>
          <w:p w14:paraId="5E1C6970" w14:textId="77777777" w:rsidR="00B90A77" w:rsidRPr="00FE7C88" w:rsidRDefault="00B90A77" w:rsidP="00B90A77">
            <w:pPr>
              <w:ind w:left="720" w:right="144"/>
            </w:pPr>
            <w:r>
              <w:t>NSUN</w:t>
            </w:r>
          </w:p>
          <w:p w14:paraId="0305D491" w14:textId="77777777" w:rsidR="00B90A77" w:rsidRPr="00FE7C88" w:rsidRDefault="00B90A77" w:rsidP="00B90A77">
            <w:pPr>
              <w:ind w:left="720" w:right="144"/>
            </w:pPr>
            <w:r>
              <w:t>NWIN</w:t>
            </w:r>
          </w:p>
          <w:p w14:paraId="11B88137" w14:textId="77777777" w:rsidR="00B90A77" w:rsidRPr="00FE7C88" w:rsidRDefault="00B90A77" w:rsidP="00B90A77">
            <w:pPr>
              <w:ind w:left="720" w:right="144"/>
            </w:pPr>
            <w:r>
              <w:t>NHYD</w:t>
            </w:r>
          </w:p>
          <w:p w14:paraId="6E41D9D8" w14:textId="77777777" w:rsidR="00B90A77" w:rsidRPr="00FE7C88" w:rsidRDefault="00B90A77" w:rsidP="00B90A77">
            <w:pPr>
              <w:ind w:left="720" w:right="144"/>
            </w:pPr>
            <w:r>
              <w:t>NBIO</w:t>
            </w:r>
          </w:p>
          <w:p w14:paraId="6F4F3385" w14:textId="77777777" w:rsidR="00B90A77" w:rsidRPr="00FE7C88" w:rsidRDefault="00B90A77" w:rsidP="00B90A77">
            <w:pPr>
              <w:ind w:left="720" w:right="144"/>
            </w:pPr>
            <w:r>
              <w:t>NWST</w:t>
            </w:r>
          </w:p>
          <w:p w14:paraId="4C785F7D" w14:textId="77777777" w:rsidR="00B90A77" w:rsidRPr="00FE7C88" w:rsidRDefault="00B90A77" w:rsidP="00B90A77">
            <w:pPr>
              <w:ind w:left="720" w:right="144"/>
            </w:pPr>
            <w:r>
              <w:t>NCHP</w:t>
            </w:r>
          </w:p>
          <w:p w14:paraId="40F42716" w14:textId="77777777" w:rsidR="00B90A77" w:rsidRPr="00FE7C88" w:rsidRDefault="00B90A77" w:rsidP="00B90A77">
            <w:pPr>
              <w:ind w:left="720" w:right="144"/>
            </w:pPr>
            <w:r>
              <w:t>NFOS</w:t>
            </w:r>
          </w:p>
          <w:p w14:paraId="718C4750" w14:textId="77777777" w:rsidR="00B90A77" w:rsidRDefault="00B90A77" w:rsidP="00B90A77">
            <w:pPr>
              <w:ind w:left="720" w:right="144"/>
            </w:pPr>
            <w:r>
              <w:t>NMLT</w:t>
            </w:r>
          </w:p>
          <w:p w14:paraId="2D98BD7A" w14:textId="77777777" w:rsidR="00FF1A37" w:rsidRPr="009F53DD" w:rsidRDefault="00FF1A37" w:rsidP="00B90A77">
            <w:pPr>
              <w:ind w:left="720" w:right="144"/>
            </w:pPr>
            <w:r>
              <w:t>NETMETER</w:t>
            </w:r>
          </w:p>
        </w:tc>
        <w:tc>
          <w:tcPr>
            <w:tcW w:w="217" w:type="dxa"/>
          </w:tcPr>
          <w:p w14:paraId="57A9BD12" w14:textId="77777777" w:rsidR="00B90A77" w:rsidRPr="009F53DD" w:rsidRDefault="00B90A77" w:rsidP="00B90A77">
            <w:pPr>
              <w:ind w:right="144"/>
            </w:pPr>
          </w:p>
        </w:tc>
        <w:tc>
          <w:tcPr>
            <w:tcW w:w="4680" w:type="dxa"/>
            <w:gridSpan w:val="3"/>
          </w:tcPr>
          <w:p w14:paraId="25C74DE2" w14:textId="77777777" w:rsidR="00B90A77" w:rsidRPr="00FE7C88" w:rsidRDefault="00B90A77" w:rsidP="00B90A77">
            <w:pPr>
              <w:ind w:right="144"/>
            </w:pPr>
            <w:r w:rsidRPr="00FE7C88">
              <w:t>Net Metering Solar</w:t>
            </w:r>
          </w:p>
          <w:p w14:paraId="6A03919E" w14:textId="77777777" w:rsidR="00B90A77" w:rsidRPr="00FE7C88" w:rsidRDefault="00B90A77" w:rsidP="00B90A77">
            <w:pPr>
              <w:ind w:right="144"/>
            </w:pPr>
            <w:r w:rsidRPr="00FE7C88">
              <w:t>Net Metering Wind</w:t>
            </w:r>
          </w:p>
          <w:p w14:paraId="25F65548" w14:textId="77777777" w:rsidR="00B90A77" w:rsidRPr="00FE7C88" w:rsidRDefault="00B90A77" w:rsidP="00B90A77">
            <w:pPr>
              <w:ind w:right="144"/>
            </w:pPr>
            <w:r w:rsidRPr="00FE7C88">
              <w:t>Net Metering Hydro</w:t>
            </w:r>
          </w:p>
          <w:p w14:paraId="763280CC" w14:textId="77777777" w:rsidR="00B90A77" w:rsidRPr="00FE7C88" w:rsidRDefault="00B90A77" w:rsidP="00B90A77">
            <w:pPr>
              <w:ind w:right="144"/>
            </w:pPr>
            <w:r w:rsidRPr="00FE7C88">
              <w:t>Net Metering Biomass</w:t>
            </w:r>
          </w:p>
          <w:p w14:paraId="0A84038E" w14:textId="77777777" w:rsidR="00B90A77" w:rsidRPr="00FE7C88" w:rsidRDefault="00B90A77" w:rsidP="00B90A77">
            <w:pPr>
              <w:ind w:right="144"/>
            </w:pPr>
            <w:r w:rsidRPr="00FE7C88">
              <w:t>Net Metering Waste</w:t>
            </w:r>
          </w:p>
          <w:p w14:paraId="0589125E" w14:textId="77777777" w:rsidR="00B90A77" w:rsidRPr="00FE7C88" w:rsidRDefault="00B90A77" w:rsidP="00B90A77">
            <w:pPr>
              <w:ind w:right="144"/>
            </w:pPr>
            <w:r w:rsidRPr="00FE7C88">
              <w:t>Net Metering Combined Heat and Power</w:t>
            </w:r>
          </w:p>
          <w:p w14:paraId="769240F7" w14:textId="77777777" w:rsidR="00B90A77" w:rsidRPr="00FE7C88" w:rsidRDefault="00B90A77" w:rsidP="00B90A77">
            <w:pPr>
              <w:ind w:right="144"/>
            </w:pPr>
            <w:r w:rsidRPr="00FE7C88">
              <w:t>Net Metering Multiple Different Sources</w:t>
            </w:r>
          </w:p>
          <w:p w14:paraId="63D332FF" w14:textId="77777777" w:rsidR="00B90A77" w:rsidRPr="00FE7C88" w:rsidRDefault="00B90A77" w:rsidP="00B90A77">
            <w:pPr>
              <w:ind w:right="144"/>
            </w:pPr>
            <w:r w:rsidRPr="00FE7C88">
              <w:t>Non-Net Metering Solar</w:t>
            </w:r>
          </w:p>
          <w:p w14:paraId="385856CD" w14:textId="77777777" w:rsidR="00B90A77" w:rsidRPr="00FE7C88" w:rsidRDefault="00B90A77" w:rsidP="00B90A77">
            <w:pPr>
              <w:ind w:right="144"/>
            </w:pPr>
            <w:r w:rsidRPr="00FE7C88">
              <w:t>Non-Net Metering Wind</w:t>
            </w:r>
          </w:p>
          <w:p w14:paraId="3006BB1C" w14:textId="77777777" w:rsidR="00B90A77" w:rsidRPr="00FE7C88" w:rsidRDefault="00B90A77" w:rsidP="00B90A77">
            <w:pPr>
              <w:ind w:right="144"/>
            </w:pPr>
            <w:r w:rsidRPr="00FE7C88">
              <w:t>Non-Net Metering Hydro</w:t>
            </w:r>
          </w:p>
          <w:p w14:paraId="0D44E356" w14:textId="77777777" w:rsidR="00B90A77" w:rsidRPr="00FE7C88" w:rsidRDefault="00B90A77" w:rsidP="00B90A77">
            <w:pPr>
              <w:ind w:right="144"/>
            </w:pPr>
            <w:r w:rsidRPr="00FE7C88">
              <w:t>Non-Net Metering Biomass</w:t>
            </w:r>
          </w:p>
          <w:p w14:paraId="26D21CA1" w14:textId="77777777" w:rsidR="00B90A77" w:rsidRPr="00FE7C88" w:rsidRDefault="00B90A77" w:rsidP="00B90A77">
            <w:pPr>
              <w:ind w:right="144"/>
            </w:pPr>
            <w:r w:rsidRPr="00FE7C88">
              <w:t>Non-Net Metering Waste</w:t>
            </w:r>
          </w:p>
          <w:p w14:paraId="65A123C7" w14:textId="77777777" w:rsidR="00B90A77" w:rsidRPr="00FE7C88" w:rsidRDefault="00B90A77" w:rsidP="00B90A77">
            <w:pPr>
              <w:ind w:right="144"/>
            </w:pPr>
            <w:r w:rsidRPr="00FE7C88">
              <w:t>Non-Net Metering Combined Heat and Power</w:t>
            </w:r>
          </w:p>
          <w:p w14:paraId="71E67A95" w14:textId="77777777" w:rsidR="00B90A77" w:rsidRPr="00FE7C88" w:rsidRDefault="00B90A77" w:rsidP="00B90A77">
            <w:pPr>
              <w:ind w:right="144"/>
            </w:pPr>
            <w:r w:rsidRPr="00FE7C88">
              <w:t>Non-Net Metering Fossil Fuel</w:t>
            </w:r>
          </w:p>
          <w:p w14:paraId="31F9988C" w14:textId="77777777" w:rsidR="00B90A77" w:rsidRDefault="00B90A77" w:rsidP="00B90A77">
            <w:pPr>
              <w:ind w:right="144"/>
            </w:pPr>
            <w:r w:rsidRPr="00FE7C88">
              <w:t>Non-Net Metering Multiple Different Sources</w:t>
            </w:r>
          </w:p>
          <w:p w14:paraId="4F5DF46C" w14:textId="77777777" w:rsidR="00FF1A37" w:rsidRPr="009F53DD" w:rsidRDefault="00FF1A37" w:rsidP="00B90A77">
            <w:pPr>
              <w:ind w:right="144"/>
            </w:pPr>
            <w:r>
              <w:t xml:space="preserve">Net Meter </w:t>
            </w:r>
            <w:r w:rsidR="003073F8">
              <w:t>(Used for EDCs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B90A77" w:rsidRPr="003950ED" w14:paraId="748FF280" w14:textId="77777777" w:rsidTr="00B90A77">
        <w:trPr>
          <w:cantSplit/>
        </w:trPr>
        <w:tc>
          <w:tcPr>
            <w:tcW w:w="1007" w:type="dxa"/>
          </w:tcPr>
          <w:p w14:paraId="7D7BA7D7" w14:textId="77777777" w:rsidR="00B90A77" w:rsidRPr="00994802" w:rsidRDefault="00B90A77" w:rsidP="00B90A77">
            <w:pPr>
              <w:rPr>
                <w:b/>
              </w:rPr>
            </w:pPr>
            <w:r w:rsidRPr="002C4F09">
              <w:rPr>
                <w:b/>
              </w:rPr>
              <w:t>Optional</w:t>
            </w:r>
          </w:p>
        </w:tc>
        <w:tc>
          <w:tcPr>
            <w:tcW w:w="1080" w:type="dxa"/>
          </w:tcPr>
          <w:p w14:paraId="0BE2D167" w14:textId="77777777" w:rsidR="00B90A77" w:rsidRPr="00994802" w:rsidRDefault="00B90A77" w:rsidP="00B90A77">
            <w:pPr>
              <w:jc w:val="center"/>
              <w:rPr>
                <w:b/>
              </w:rPr>
            </w:pPr>
            <w:r w:rsidRPr="00994802">
              <w:rPr>
                <w:b/>
              </w:rPr>
              <w:t>REF03</w:t>
            </w:r>
          </w:p>
        </w:tc>
        <w:tc>
          <w:tcPr>
            <w:tcW w:w="893" w:type="dxa"/>
          </w:tcPr>
          <w:p w14:paraId="17881E48" w14:textId="77777777" w:rsidR="00B90A77" w:rsidRPr="00994802" w:rsidRDefault="00B90A77" w:rsidP="00B90A77">
            <w:pPr>
              <w:jc w:val="center"/>
              <w:rPr>
                <w:b/>
              </w:rPr>
            </w:pPr>
            <w:r w:rsidRPr="00994802">
              <w:rPr>
                <w:b/>
              </w:rPr>
              <w:t>352</w:t>
            </w:r>
          </w:p>
        </w:tc>
        <w:tc>
          <w:tcPr>
            <w:tcW w:w="4896" w:type="dxa"/>
            <w:gridSpan w:val="4"/>
          </w:tcPr>
          <w:p w14:paraId="5BFE7D08" w14:textId="77777777" w:rsidR="00B90A77" w:rsidRPr="00994802" w:rsidRDefault="00B90A77" w:rsidP="00B90A77">
            <w:pPr>
              <w:rPr>
                <w:b/>
              </w:rPr>
            </w:pPr>
            <w:r w:rsidRPr="00994802">
              <w:rPr>
                <w:b/>
              </w:rPr>
              <w:t>Description</w:t>
            </w:r>
          </w:p>
        </w:tc>
        <w:tc>
          <w:tcPr>
            <w:tcW w:w="432" w:type="dxa"/>
          </w:tcPr>
          <w:p w14:paraId="4D0F83AE" w14:textId="77777777" w:rsidR="00B90A77" w:rsidRPr="00994802" w:rsidRDefault="00B90A77" w:rsidP="00B90A77">
            <w:pPr>
              <w:rPr>
                <w:b/>
              </w:rPr>
            </w:pPr>
            <w:r w:rsidRPr="00994802">
              <w:rPr>
                <w:b/>
              </w:rPr>
              <w:t>X</w:t>
            </w:r>
          </w:p>
        </w:tc>
        <w:tc>
          <w:tcPr>
            <w:tcW w:w="1440" w:type="dxa"/>
            <w:gridSpan w:val="2"/>
          </w:tcPr>
          <w:p w14:paraId="673B9A00" w14:textId="77777777" w:rsidR="00B90A77" w:rsidRPr="00994802" w:rsidRDefault="00B90A77" w:rsidP="00B90A77">
            <w:pPr>
              <w:rPr>
                <w:b/>
              </w:rPr>
            </w:pPr>
            <w:r w:rsidRPr="00994802">
              <w:rPr>
                <w:b/>
              </w:rPr>
              <w:t>AN 1/80</w:t>
            </w:r>
          </w:p>
        </w:tc>
      </w:tr>
      <w:tr w:rsidR="00B90A77" w:rsidRPr="003950ED" w14:paraId="3048972B" w14:textId="77777777" w:rsidTr="00B90A77">
        <w:trPr>
          <w:gridAfter w:val="1"/>
          <w:wAfter w:w="245" w:type="dxa"/>
          <w:cantSplit/>
        </w:trPr>
        <w:tc>
          <w:tcPr>
            <w:tcW w:w="2980" w:type="dxa"/>
            <w:gridSpan w:val="3"/>
          </w:tcPr>
          <w:p w14:paraId="5157060B" w14:textId="77777777" w:rsidR="00B90A77" w:rsidRPr="00994802" w:rsidRDefault="00B90A77" w:rsidP="00B90A77">
            <w:pPr>
              <w:rPr>
                <w:b/>
              </w:rPr>
            </w:pPr>
          </w:p>
        </w:tc>
        <w:tc>
          <w:tcPr>
            <w:tcW w:w="6523" w:type="dxa"/>
            <w:gridSpan w:val="6"/>
          </w:tcPr>
          <w:p w14:paraId="128FC36B" w14:textId="77777777" w:rsidR="00B90A77" w:rsidRPr="00994802" w:rsidRDefault="00B90A77" w:rsidP="00B90A77">
            <w:r w:rsidRPr="00994802">
              <w:t>A free-form description to clarify the related data elements and their content</w:t>
            </w:r>
          </w:p>
        </w:tc>
      </w:tr>
      <w:tr w:rsidR="00B90A77" w:rsidRPr="003950ED" w14:paraId="08A1EE81" w14:textId="77777777" w:rsidTr="00B90A77">
        <w:trPr>
          <w:gridAfter w:val="1"/>
          <w:wAfter w:w="245" w:type="dxa"/>
          <w:cantSplit/>
        </w:trPr>
        <w:tc>
          <w:tcPr>
            <w:tcW w:w="3330" w:type="dxa"/>
            <w:gridSpan w:val="4"/>
          </w:tcPr>
          <w:p w14:paraId="6BDC2868" w14:textId="77777777" w:rsidR="00B90A77" w:rsidRPr="003950ED" w:rsidRDefault="00B90A77" w:rsidP="00B90A77">
            <w:pPr>
              <w:rPr>
                <w:highlight w:val="yellow"/>
              </w:rPr>
            </w:pPr>
          </w:p>
        </w:tc>
        <w:tc>
          <w:tcPr>
            <w:tcW w:w="1080" w:type="dxa"/>
          </w:tcPr>
          <w:p w14:paraId="78070B2C" w14:textId="77777777" w:rsidR="00B90A77" w:rsidRPr="003950ED" w:rsidRDefault="00B90A77" w:rsidP="00B90A77">
            <w:pPr>
              <w:rPr>
                <w:highlight w:val="yellow"/>
              </w:rPr>
            </w:pPr>
          </w:p>
        </w:tc>
        <w:tc>
          <w:tcPr>
            <w:tcW w:w="270" w:type="dxa"/>
          </w:tcPr>
          <w:p w14:paraId="41449EAE" w14:textId="77777777" w:rsidR="00B90A77" w:rsidRPr="003950ED" w:rsidRDefault="00B90A77" w:rsidP="00B90A77">
            <w:pPr>
              <w:rPr>
                <w:b/>
                <w:highlight w:val="yellow"/>
              </w:rPr>
            </w:pPr>
          </w:p>
        </w:tc>
        <w:tc>
          <w:tcPr>
            <w:tcW w:w="4823" w:type="dxa"/>
            <w:gridSpan w:val="3"/>
          </w:tcPr>
          <w:p w14:paraId="00885142" w14:textId="77777777" w:rsidR="00B90A77" w:rsidRPr="003950ED" w:rsidRDefault="00B90A77" w:rsidP="00B90A77">
            <w:pPr>
              <w:rPr>
                <w:highlight w:val="yellow"/>
              </w:rPr>
            </w:pPr>
          </w:p>
        </w:tc>
      </w:tr>
      <w:tr w:rsidR="00B90A77" w:rsidRPr="00C10A29" w14:paraId="6BCF6290" w14:textId="77777777" w:rsidTr="00B90A77">
        <w:trPr>
          <w:gridAfter w:val="1"/>
          <w:wAfter w:w="245" w:type="dxa"/>
          <w:cantSplit/>
        </w:trPr>
        <w:tc>
          <w:tcPr>
            <w:tcW w:w="4680" w:type="dxa"/>
            <w:gridSpan w:val="6"/>
          </w:tcPr>
          <w:p w14:paraId="47476DB5" w14:textId="77777777" w:rsidR="00B90A77" w:rsidRPr="00A13347" w:rsidRDefault="00B90A77" w:rsidP="00B90A77">
            <w:pPr>
              <w:rPr>
                <w:b/>
              </w:rPr>
            </w:pPr>
          </w:p>
        </w:tc>
        <w:tc>
          <w:tcPr>
            <w:tcW w:w="4823" w:type="dxa"/>
            <w:gridSpan w:val="3"/>
            <w:shd w:val="pct5" w:color="auto" w:fill="FFFFFF"/>
          </w:tcPr>
          <w:p w14:paraId="1A48897E" w14:textId="77777777" w:rsidR="00B90A77" w:rsidRPr="00C10A29" w:rsidRDefault="00B90A77" w:rsidP="0022143A">
            <w:r w:rsidRPr="00C10A29">
              <w:t>PPLEU</w:t>
            </w:r>
            <w:r>
              <w:t xml:space="preserve">: </w:t>
            </w:r>
            <w:r w:rsidRPr="00C10A29">
              <w:t xml:space="preserve"> </w:t>
            </w:r>
            <w:r w:rsidR="0022143A">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E052C92" w14:textId="42AD2923" w:rsidR="004308C3" w:rsidRDefault="004308C3">
      <w:pPr>
        <w:pStyle w:val="Heading2"/>
        <w:jc w:val="left"/>
      </w:pPr>
    </w:p>
    <w:p w14:paraId="0EF9A397" w14:textId="77777777" w:rsidR="004308C3" w:rsidRPr="004308C3" w:rsidRDefault="004308C3" w:rsidP="004308C3"/>
    <w:p w14:paraId="5FE4C2E3" w14:textId="77777777" w:rsidR="004308C3" w:rsidRPr="004308C3" w:rsidRDefault="004308C3" w:rsidP="004308C3"/>
    <w:p w14:paraId="6002AACD" w14:textId="77777777" w:rsidR="004308C3" w:rsidRPr="004308C3" w:rsidRDefault="004308C3" w:rsidP="004308C3"/>
    <w:p w14:paraId="25AD3F23" w14:textId="77777777" w:rsidR="004308C3" w:rsidRPr="004308C3" w:rsidRDefault="004308C3" w:rsidP="004308C3"/>
    <w:p w14:paraId="18C96212" w14:textId="77777777" w:rsidR="004308C3" w:rsidRPr="004308C3" w:rsidRDefault="004308C3" w:rsidP="004308C3"/>
    <w:p w14:paraId="7A4A21BD" w14:textId="77777777" w:rsidR="004308C3" w:rsidRPr="004308C3" w:rsidRDefault="004308C3" w:rsidP="004308C3"/>
    <w:p w14:paraId="75A65455" w14:textId="77777777" w:rsidR="004308C3" w:rsidRPr="004308C3" w:rsidRDefault="004308C3" w:rsidP="004308C3"/>
    <w:p w14:paraId="1A4214C4" w14:textId="77777777" w:rsidR="004308C3" w:rsidRPr="004308C3" w:rsidRDefault="004308C3" w:rsidP="004308C3"/>
    <w:p w14:paraId="0A79461F" w14:textId="77777777" w:rsidR="004308C3" w:rsidRPr="004308C3" w:rsidRDefault="004308C3" w:rsidP="004308C3"/>
    <w:p w14:paraId="7D8EE7CC" w14:textId="77777777" w:rsidR="004308C3" w:rsidRPr="004308C3" w:rsidRDefault="004308C3" w:rsidP="004308C3"/>
    <w:p w14:paraId="5F4EC3B5" w14:textId="77777777" w:rsidR="004308C3" w:rsidRPr="004308C3" w:rsidRDefault="004308C3" w:rsidP="004308C3"/>
    <w:p w14:paraId="5FBDA545" w14:textId="77777777" w:rsidR="004308C3" w:rsidRPr="004308C3" w:rsidRDefault="004308C3" w:rsidP="004308C3"/>
    <w:p w14:paraId="080FFD68" w14:textId="097A214F" w:rsidR="004308C3" w:rsidRDefault="004308C3">
      <w:pPr>
        <w:pStyle w:val="Heading2"/>
        <w:jc w:val="left"/>
      </w:pPr>
    </w:p>
    <w:p w14:paraId="2D5C93FD" w14:textId="53A624E7" w:rsidR="004308C3" w:rsidRDefault="004308C3">
      <w:pPr>
        <w:pStyle w:val="Heading2"/>
        <w:jc w:val="left"/>
      </w:pPr>
    </w:p>
    <w:p w14:paraId="27E2A383" w14:textId="792ED6AA" w:rsidR="004308C3" w:rsidRDefault="004308C3">
      <w:pPr>
        <w:rPr>
          <w:rFonts w:ascii="Arial" w:hAnsi="Arial"/>
          <w:b/>
          <w:color w:val="000000"/>
        </w:rPr>
      </w:pPr>
      <w:r>
        <w:br w:type="page"/>
      </w:r>
    </w:p>
    <w:p w14:paraId="3D91A284" w14:textId="77777777" w:rsidR="004308C3" w:rsidRPr="00A5636F" w:rsidRDefault="004308C3" w:rsidP="004308C3">
      <w:pPr>
        <w:pStyle w:val="Heading2"/>
        <w:jc w:val="left"/>
        <w:rPr>
          <w:rFonts w:ascii="Times New Roman" w:hAnsi="Times New Roman"/>
          <w:snapToGrid w:val="0"/>
        </w:rPr>
      </w:pPr>
      <w:r>
        <w:rPr>
          <w:sz w:val="22"/>
        </w:rPr>
        <w:lastRenderedPageBreak/>
        <w:t xml:space="preserve">                </w:t>
      </w:r>
      <w:bookmarkStart w:id="326" w:name="_Toc477602527"/>
      <w:r w:rsidRPr="00A5636F">
        <w:rPr>
          <w:rFonts w:ascii="Times New Roman" w:hAnsi="Times New Roman"/>
          <w:snapToGrid w:val="0"/>
        </w:rPr>
        <w:t>Segment:</w:t>
      </w:r>
      <w:r w:rsidRPr="00A5636F">
        <w:rPr>
          <w:rFonts w:ascii="Times New Roman" w:hAnsi="Times New Roman"/>
          <w:snapToGrid w:val="0"/>
        </w:rPr>
        <w:tab/>
      </w:r>
      <w:r w:rsidRPr="00A5636F">
        <w:rPr>
          <w:rFonts w:ascii="Times New Roman" w:hAnsi="Times New Roman"/>
          <w:snapToGrid w:val="0"/>
          <w:sz w:val="40"/>
          <w:szCs w:val="40"/>
        </w:rPr>
        <w:t>REF</w:t>
      </w:r>
      <w:r w:rsidRPr="00A5636F">
        <w:rPr>
          <w:rFonts w:ascii="Times New Roman" w:hAnsi="Times New Roman"/>
          <w:snapToGrid w:val="0"/>
        </w:rPr>
        <w:t xml:space="preserve"> Reference Identification (AN=Aggregate Net Energy Meter Role)</w:t>
      </w:r>
      <w:bookmarkEnd w:id="326"/>
    </w:p>
    <w:p w14:paraId="17147D72" w14:textId="77777777" w:rsidR="004308C3" w:rsidRPr="00A5636F" w:rsidRDefault="004308C3" w:rsidP="004308C3">
      <w:pPr>
        <w:tabs>
          <w:tab w:val="right" w:pos="1800"/>
          <w:tab w:val="left" w:pos="2160"/>
        </w:tabs>
        <w:ind w:left="2160" w:hanging="2160"/>
      </w:pPr>
      <w:r w:rsidRPr="00A5636F">
        <w:rPr>
          <w:b/>
        </w:rPr>
        <w:t xml:space="preserve">                     Position:  </w:t>
      </w:r>
      <w:r w:rsidRPr="00A5636F">
        <w:rPr>
          <w:b/>
        </w:rPr>
        <w:tab/>
      </w:r>
      <w:r w:rsidRPr="00A5636F">
        <w:t>030</w:t>
      </w:r>
    </w:p>
    <w:p w14:paraId="081D2994" w14:textId="77777777" w:rsidR="004308C3" w:rsidRPr="00A5636F" w:rsidRDefault="004308C3" w:rsidP="004308C3">
      <w:pPr>
        <w:tabs>
          <w:tab w:val="right" w:pos="1800"/>
          <w:tab w:val="left" w:pos="2160"/>
        </w:tabs>
        <w:ind w:left="2160" w:hanging="2160"/>
      </w:pPr>
      <w:r w:rsidRPr="00A5636F">
        <w:tab/>
      </w:r>
      <w:smartTag w:uri="urn:schemas-microsoft-com:office:smarttags" w:element="place">
        <w:r w:rsidRPr="00A5636F">
          <w:rPr>
            <w:b/>
          </w:rPr>
          <w:t>Loop</w:t>
        </w:r>
      </w:smartTag>
      <w:r w:rsidRPr="00A5636F">
        <w:rPr>
          <w:b/>
        </w:rPr>
        <w:t>:</w:t>
      </w:r>
      <w:r w:rsidRPr="00A5636F">
        <w:tab/>
        <w:t xml:space="preserve">PTD        </w:t>
      </w:r>
    </w:p>
    <w:p w14:paraId="61D0B7DA" w14:textId="77777777" w:rsidR="004308C3" w:rsidRPr="00A5636F" w:rsidRDefault="004308C3" w:rsidP="004308C3">
      <w:pPr>
        <w:tabs>
          <w:tab w:val="right" w:pos="1800"/>
          <w:tab w:val="left" w:pos="2160"/>
        </w:tabs>
        <w:ind w:left="2160" w:hanging="2160"/>
      </w:pPr>
      <w:r w:rsidRPr="00A5636F">
        <w:tab/>
      </w:r>
      <w:r w:rsidRPr="00A5636F">
        <w:rPr>
          <w:b/>
        </w:rPr>
        <w:t>Level:</w:t>
      </w:r>
      <w:r w:rsidRPr="00A5636F">
        <w:tab/>
        <w:t>Detail</w:t>
      </w:r>
    </w:p>
    <w:p w14:paraId="1F2A2307" w14:textId="77777777" w:rsidR="004308C3" w:rsidRPr="00A5636F" w:rsidRDefault="004308C3" w:rsidP="004308C3">
      <w:pPr>
        <w:tabs>
          <w:tab w:val="right" w:pos="1800"/>
          <w:tab w:val="left" w:pos="2160"/>
        </w:tabs>
        <w:ind w:left="2160" w:hanging="2160"/>
      </w:pPr>
      <w:r w:rsidRPr="00A5636F">
        <w:tab/>
      </w:r>
      <w:r w:rsidRPr="00A5636F">
        <w:rPr>
          <w:b/>
        </w:rPr>
        <w:t>Usage:</w:t>
      </w:r>
      <w:r w:rsidRPr="00A5636F">
        <w:tab/>
        <w:t>Optional</w:t>
      </w:r>
    </w:p>
    <w:p w14:paraId="2E8E8E8C" w14:textId="77777777" w:rsidR="004308C3" w:rsidRPr="00A5636F" w:rsidRDefault="004308C3" w:rsidP="004308C3">
      <w:pPr>
        <w:tabs>
          <w:tab w:val="right" w:pos="1800"/>
          <w:tab w:val="left" w:pos="2160"/>
        </w:tabs>
        <w:ind w:left="2160" w:hanging="2160"/>
      </w:pPr>
      <w:r w:rsidRPr="00A5636F">
        <w:tab/>
      </w:r>
      <w:r w:rsidRPr="00A5636F">
        <w:rPr>
          <w:b/>
        </w:rPr>
        <w:t>Max Use:</w:t>
      </w:r>
      <w:r w:rsidRPr="00A5636F">
        <w:tab/>
        <w:t>20</w:t>
      </w:r>
    </w:p>
    <w:p w14:paraId="2DFF63E2" w14:textId="77777777" w:rsidR="004308C3" w:rsidRPr="00A5636F" w:rsidRDefault="004308C3" w:rsidP="004308C3">
      <w:pPr>
        <w:tabs>
          <w:tab w:val="right" w:pos="1800"/>
          <w:tab w:val="left" w:pos="2160"/>
        </w:tabs>
        <w:ind w:left="2160" w:hanging="2160"/>
      </w:pPr>
      <w:r w:rsidRPr="00A5636F">
        <w:tab/>
      </w:r>
      <w:r w:rsidRPr="00A5636F">
        <w:rPr>
          <w:b/>
        </w:rPr>
        <w:t>Purpose:</w:t>
      </w:r>
      <w:r w:rsidRPr="00A5636F">
        <w:tab/>
        <w:t>To specify identifying information</w:t>
      </w:r>
    </w:p>
    <w:p w14:paraId="39A79278" w14:textId="77777777" w:rsidR="004308C3" w:rsidRPr="00A5636F" w:rsidRDefault="004308C3" w:rsidP="004308C3">
      <w:pPr>
        <w:tabs>
          <w:tab w:val="right" w:pos="1800"/>
          <w:tab w:val="left" w:pos="2160"/>
          <w:tab w:val="left" w:pos="2520"/>
        </w:tabs>
        <w:ind w:left="2520" w:hanging="2520"/>
      </w:pPr>
      <w:r w:rsidRPr="00A5636F">
        <w:tab/>
      </w:r>
      <w:r w:rsidRPr="00A5636F">
        <w:rPr>
          <w:b/>
        </w:rPr>
        <w:t>Syntax Notes:</w:t>
      </w:r>
      <w:r w:rsidRPr="00A5636F">
        <w:tab/>
      </w:r>
      <w:r w:rsidRPr="00A5636F">
        <w:rPr>
          <w:b/>
        </w:rPr>
        <w:t>1</w:t>
      </w:r>
      <w:r w:rsidRPr="00A5636F">
        <w:tab/>
        <w:t>At least one of REF02 or REF03 is required.</w:t>
      </w:r>
    </w:p>
    <w:p w14:paraId="6CAAD65D"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2</w:t>
      </w:r>
      <w:r w:rsidRPr="00A5636F">
        <w:tab/>
        <w:t>If either C04003 or C04004 is present, then the other is required.</w:t>
      </w:r>
    </w:p>
    <w:p w14:paraId="70EEA6A4" w14:textId="77777777" w:rsidR="004308C3" w:rsidRPr="00A5636F" w:rsidRDefault="004308C3" w:rsidP="004308C3">
      <w:pPr>
        <w:tabs>
          <w:tab w:val="right" w:pos="1800"/>
          <w:tab w:val="left" w:pos="2160"/>
          <w:tab w:val="left" w:pos="2520"/>
        </w:tabs>
        <w:ind w:left="2520" w:hanging="2520"/>
      </w:pPr>
      <w:r w:rsidRPr="00A5636F">
        <w:tab/>
      </w:r>
      <w:r w:rsidRPr="00A5636F">
        <w:tab/>
      </w:r>
      <w:r w:rsidRPr="00A5636F">
        <w:rPr>
          <w:b/>
        </w:rPr>
        <w:t>3</w:t>
      </w:r>
      <w:r w:rsidRPr="00A5636F">
        <w:tab/>
        <w:t>If either C04005 or C04006 is present, then the other is required.</w:t>
      </w:r>
    </w:p>
    <w:p w14:paraId="0E7BE156" w14:textId="77777777" w:rsidR="004308C3" w:rsidRPr="00A5636F" w:rsidRDefault="004308C3" w:rsidP="004308C3">
      <w:pPr>
        <w:tabs>
          <w:tab w:val="right" w:pos="1800"/>
          <w:tab w:val="left" w:pos="2160"/>
          <w:tab w:val="left" w:pos="2520"/>
        </w:tabs>
        <w:ind w:left="2520" w:hanging="2520"/>
      </w:pPr>
      <w:r w:rsidRPr="00A5636F">
        <w:tab/>
      </w:r>
      <w:r w:rsidRPr="00A5636F">
        <w:rPr>
          <w:b/>
        </w:rPr>
        <w:t>Semantic Notes:</w:t>
      </w:r>
      <w:r w:rsidRPr="00A5636F">
        <w:tab/>
      </w:r>
      <w:r w:rsidRPr="00A5636F">
        <w:rPr>
          <w:b/>
        </w:rPr>
        <w:t>1</w:t>
      </w:r>
      <w:r w:rsidRPr="00A5636F">
        <w:tab/>
        <w:t>REF04 contains data relating to the value cited in REF02.</w:t>
      </w:r>
    </w:p>
    <w:p w14:paraId="4180482E" w14:textId="77777777" w:rsidR="004308C3" w:rsidRPr="00A5636F" w:rsidRDefault="004308C3" w:rsidP="004308C3">
      <w:pPr>
        <w:tabs>
          <w:tab w:val="right" w:pos="1800"/>
          <w:tab w:val="left" w:pos="2160"/>
          <w:tab w:val="left" w:pos="2520"/>
        </w:tabs>
        <w:ind w:left="2520" w:hanging="2520"/>
      </w:pPr>
      <w:r w:rsidRPr="00A5636F">
        <w:rPr>
          <w:snapToGrid w:val="0"/>
        </w:rPr>
        <w:tab/>
      </w:r>
      <w:r w:rsidRPr="00A5636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69"/>
        <w:gridCol w:w="7507"/>
      </w:tblGrid>
      <w:tr w:rsidR="004308C3" w:rsidRPr="005715DF" w14:paraId="520900F6" w14:textId="77777777" w:rsidTr="00361821">
        <w:trPr>
          <w:cantSplit/>
          <w:trHeight w:val="221"/>
        </w:trPr>
        <w:tc>
          <w:tcPr>
            <w:tcW w:w="1856" w:type="dxa"/>
            <w:tcBorders>
              <w:bottom w:val="nil"/>
            </w:tcBorders>
          </w:tcPr>
          <w:p w14:paraId="715DDF6E" w14:textId="77777777" w:rsidR="004308C3" w:rsidRPr="005715DF" w:rsidRDefault="004308C3" w:rsidP="00361821">
            <w:pPr>
              <w:widowControl w:val="0"/>
              <w:ind w:right="144"/>
              <w:jc w:val="right"/>
              <w:rPr>
                <w:b/>
              </w:rPr>
            </w:pPr>
            <w:r w:rsidRPr="005715DF">
              <w:rPr>
                <w:b/>
              </w:rPr>
              <w:t>PA Use:</w:t>
            </w:r>
          </w:p>
        </w:tc>
        <w:tc>
          <w:tcPr>
            <w:tcW w:w="169" w:type="dxa"/>
            <w:tcBorders>
              <w:bottom w:val="nil"/>
            </w:tcBorders>
          </w:tcPr>
          <w:p w14:paraId="39516D2E" w14:textId="77777777" w:rsidR="004308C3" w:rsidRPr="005715DF" w:rsidRDefault="004308C3" w:rsidP="00361821">
            <w:pPr>
              <w:widowControl w:val="0"/>
              <w:ind w:right="144"/>
              <w:jc w:val="right"/>
            </w:pPr>
          </w:p>
        </w:tc>
        <w:tc>
          <w:tcPr>
            <w:tcW w:w="7507" w:type="dxa"/>
            <w:tcBorders>
              <w:bottom w:val="nil"/>
            </w:tcBorders>
            <w:shd w:val="pct5" w:color="auto" w:fill="FFFFFF"/>
          </w:tcPr>
          <w:p w14:paraId="03D65F0C" w14:textId="77777777" w:rsidR="004308C3" w:rsidRPr="005715DF" w:rsidRDefault="004308C3" w:rsidP="00361821">
            <w:pPr>
              <w:widowControl w:val="0"/>
              <w:ind w:right="144"/>
            </w:pPr>
            <w:r>
              <w:t>Not Used</w:t>
            </w:r>
          </w:p>
        </w:tc>
      </w:tr>
      <w:tr w:rsidR="004308C3" w:rsidRPr="005715DF" w14:paraId="69DEB142" w14:textId="77777777" w:rsidTr="00361821">
        <w:trPr>
          <w:trHeight w:val="188"/>
        </w:trPr>
        <w:tc>
          <w:tcPr>
            <w:tcW w:w="1856" w:type="dxa"/>
          </w:tcPr>
          <w:p w14:paraId="3E76C0A6" w14:textId="77777777" w:rsidR="004308C3" w:rsidRPr="005715DF" w:rsidRDefault="004308C3" w:rsidP="00361821">
            <w:pPr>
              <w:widowControl w:val="0"/>
              <w:ind w:right="144"/>
              <w:jc w:val="right"/>
              <w:rPr>
                <w:b/>
              </w:rPr>
            </w:pPr>
            <w:r w:rsidRPr="005715DF">
              <w:rPr>
                <w:b/>
              </w:rPr>
              <w:t>NJ Use:</w:t>
            </w:r>
          </w:p>
        </w:tc>
        <w:tc>
          <w:tcPr>
            <w:tcW w:w="169" w:type="dxa"/>
          </w:tcPr>
          <w:p w14:paraId="6CC96DA1" w14:textId="77777777" w:rsidR="004308C3" w:rsidRPr="005715DF" w:rsidRDefault="004308C3" w:rsidP="00361821">
            <w:pPr>
              <w:widowControl w:val="0"/>
              <w:ind w:right="144"/>
              <w:jc w:val="right"/>
            </w:pPr>
          </w:p>
        </w:tc>
        <w:tc>
          <w:tcPr>
            <w:tcW w:w="7507" w:type="dxa"/>
            <w:shd w:val="pct5" w:color="auto" w:fill="FFFFFF"/>
          </w:tcPr>
          <w:p w14:paraId="067FA4B7" w14:textId="77777777" w:rsidR="004308C3" w:rsidRPr="005715DF" w:rsidRDefault="004308C3" w:rsidP="00361821">
            <w:pPr>
              <w:widowControl w:val="0"/>
              <w:ind w:right="144"/>
            </w:pPr>
            <w:r>
              <w:t>Not Used</w:t>
            </w:r>
          </w:p>
        </w:tc>
      </w:tr>
      <w:tr w:rsidR="004308C3" w:rsidRPr="005715DF" w14:paraId="2C0E836F" w14:textId="77777777" w:rsidTr="00361821">
        <w:trPr>
          <w:trHeight w:val="221"/>
        </w:trPr>
        <w:tc>
          <w:tcPr>
            <w:tcW w:w="1856" w:type="dxa"/>
          </w:tcPr>
          <w:p w14:paraId="1F431455" w14:textId="77777777" w:rsidR="004308C3" w:rsidRPr="005715DF" w:rsidRDefault="004308C3" w:rsidP="00361821">
            <w:pPr>
              <w:widowControl w:val="0"/>
              <w:ind w:right="144"/>
              <w:jc w:val="right"/>
              <w:rPr>
                <w:b/>
              </w:rPr>
            </w:pPr>
            <w:r w:rsidRPr="005715DF">
              <w:rPr>
                <w:b/>
              </w:rPr>
              <w:t>DE Use:</w:t>
            </w:r>
          </w:p>
        </w:tc>
        <w:tc>
          <w:tcPr>
            <w:tcW w:w="169" w:type="dxa"/>
          </w:tcPr>
          <w:p w14:paraId="6B6FD52C" w14:textId="77777777" w:rsidR="004308C3" w:rsidRPr="005715DF" w:rsidRDefault="004308C3" w:rsidP="00361821">
            <w:pPr>
              <w:widowControl w:val="0"/>
              <w:ind w:right="144"/>
              <w:jc w:val="right"/>
            </w:pPr>
          </w:p>
        </w:tc>
        <w:tc>
          <w:tcPr>
            <w:tcW w:w="7507" w:type="dxa"/>
            <w:shd w:val="pct5" w:color="auto" w:fill="FFFFFF"/>
          </w:tcPr>
          <w:p w14:paraId="3C51E016" w14:textId="77777777" w:rsidR="004308C3" w:rsidRPr="005715DF" w:rsidRDefault="004308C3" w:rsidP="00361821">
            <w:pPr>
              <w:widowControl w:val="0"/>
              <w:ind w:right="144"/>
            </w:pPr>
            <w:r w:rsidRPr="005715DF">
              <w:t>Not Used</w:t>
            </w:r>
          </w:p>
        </w:tc>
      </w:tr>
      <w:tr w:rsidR="004308C3" w:rsidRPr="005715DF" w14:paraId="390D58C9" w14:textId="77777777" w:rsidTr="00361821">
        <w:trPr>
          <w:trHeight w:val="203"/>
        </w:trPr>
        <w:tc>
          <w:tcPr>
            <w:tcW w:w="1856" w:type="dxa"/>
          </w:tcPr>
          <w:p w14:paraId="43D51230" w14:textId="77777777" w:rsidR="004308C3" w:rsidRPr="005715DF" w:rsidRDefault="004308C3" w:rsidP="00361821">
            <w:pPr>
              <w:widowControl w:val="0"/>
              <w:ind w:right="144"/>
              <w:jc w:val="right"/>
              <w:rPr>
                <w:b/>
              </w:rPr>
            </w:pPr>
            <w:r w:rsidRPr="005715DF">
              <w:rPr>
                <w:b/>
              </w:rPr>
              <w:t>MD Use:</w:t>
            </w:r>
          </w:p>
        </w:tc>
        <w:tc>
          <w:tcPr>
            <w:tcW w:w="169" w:type="dxa"/>
          </w:tcPr>
          <w:p w14:paraId="6027A59C" w14:textId="77777777" w:rsidR="004308C3" w:rsidRPr="005715DF" w:rsidRDefault="004308C3" w:rsidP="00361821">
            <w:pPr>
              <w:widowControl w:val="0"/>
              <w:ind w:right="144"/>
              <w:jc w:val="right"/>
            </w:pPr>
          </w:p>
        </w:tc>
        <w:tc>
          <w:tcPr>
            <w:tcW w:w="7507" w:type="dxa"/>
            <w:shd w:val="pct5" w:color="auto" w:fill="FFFFFF"/>
          </w:tcPr>
          <w:p w14:paraId="6C093A45" w14:textId="77777777" w:rsidR="004308C3" w:rsidRPr="005715DF" w:rsidRDefault="004308C3" w:rsidP="00361821">
            <w:pPr>
              <w:widowControl w:val="0"/>
              <w:ind w:right="144"/>
            </w:pPr>
            <w:r>
              <w:t xml:space="preserve">Conditional - Required when the customer account is part of an Aggregate Net Energy Meter family.   </w:t>
            </w:r>
          </w:p>
        </w:tc>
      </w:tr>
      <w:tr w:rsidR="004308C3" w:rsidRPr="005715DF" w14:paraId="2DD53E0E" w14:textId="77777777" w:rsidTr="00361821">
        <w:trPr>
          <w:trHeight w:val="240"/>
        </w:trPr>
        <w:tc>
          <w:tcPr>
            <w:tcW w:w="1856" w:type="dxa"/>
          </w:tcPr>
          <w:p w14:paraId="5013EA44" w14:textId="77777777" w:rsidR="004308C3" w:rsidRPr="005715DF" w:rsidRDefault="004308C3" w:rsidP="00361821">
            <w:pPr>
              <w:widowControl w:val="0"/>
              <w:ind w:right="144"/>
              <w:jc w:val="right"/>
              <w:rPr>
                <w:b/>
              </w:rPr>
            </w:pPr>
            <w:r w:rsidRPr="005715DF">
              <w:rPr>
                <w:b/>
              </w:rPr>
              <w:t>Example:</w:t>
            </w:r>
          </w:p>
        </w:tc>
        <w:tc>
          <w:tcPr>
            <w:tcW w:w="169" w:type="dxa"/>
          </w:tcPr>
          <w:p w14:paraId="270F04FA" w14:textId="77777777" w:rsidR="004308C3" w:rsidRPr="005715DF" w:rsidRDefault="004308C3" w:rsidP="00361821">
            <w:pPr>
              <w:widowControl w:val="0"/>
              <w:ind w:right="144"/>
              <w:jc w:val="right"/>
            </w:pPr>
          </w:p>
        </w:tc>
        <w:tc>
          <w:tcPr>
            <w:tcW w:w="7507" w:type="dxa"/>
            <w:shd w:val="pct5" w:color="auto" w:fill="FFFFFF"/>
          </w:tcPr>
          <w:p w14:paraId="063EAF3C" w14:textId="77777777" w:rsidR="004308C3" w:rsidRPr="005715DF" w:rsidRDefault="004308C3" w:rsidP="00361821">
            <w:pPr>
              <w:widowControl w:val="0"/>
              <w:ind w:right="144"/>
            </w:pPr>
            <w:r w:rsidRPr="005715DF">
              <w:t>REF*</w:t>
            </w:r>
            <w:r>
              <w:t>AN</w:t>
            </w:r>
            <w:r w:rsidRPr="005715DF">
              <w:t xml:space="preserve">* </w:t>
            </w:r>
            <w:r>
              <w:t>PARENTHOST</w:t>
            </w:r>
          </w:p>
        </w:tc>
      </w:tr>
    </w:tbl>
    <w:p w14:paraId="68BA6DD5" w14:textId="77777777" w:rsidR="004308C3" w:rsidRPr="00A5636F" w:rsidRDefault="004308C3" w:rsidP="004308C3"/>
    <w:p w14:paraId="531480E9" w14:textId="77777777" w:rsidR="004308C3" w:rsidRPr="005715DF" w:rsidRDefault="004308C3" w:rsidP="004308C3">
      <w:pPr>
        <w:widowControl w:val="0"/>
        <w:jc w:val="center"/>
        <w:rPr>
          <w:b/>
        </w:rPr>
      </w:pPr>
      <w:r w:rsidRPr="005715DF">
        <w:rPr>
          <w:b/>
        </w:rPr>
        <w:t>Data Element Summary</w:t>
      </w:r>
    </w:p>
    <w:p w14:paraId="54A24023" w14:textId="77777777" w:rsidR="004308C3" w:rsidRPr="005715DF" w:rsidRDefault="004308C3" w:rsidP="004308C3">
      <w:pPr>
        <w:widowControl w:val="0"/>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6F836238" w14:textId="77777777" w:rsidR="004308C3" w:rsidRPr="005715DF" w:rsidRDefault="004308C3" w:rsidP="004308C3">
      <w:pPr>
        <w:widowControl w:val="0"/>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4308C3" w:rsidRPr="005715DF" w14:paraId="169FF2CE" w14:textId="77777777" w:rsidTr="00361821">
        <w:trPr>
          <w:cantSplit/>
        </w:trPr>
        <w:tc>
          <w:tcPr>
            <w:tcW w:w="1007" w:type="dxa"/>
          </w:tcPr>
          <w:p w14:paraId="1E5BE094" w14:textId="77777777" w:rsidR="004308C3" w:rsidRPr="005715DF" w:rsidRDefault="004308C3" w:rsidP="00361821">
            <w:pPr>
              <w:widowControl w:val="0"/>
              <w:tabs>
                <w:tab w:val="center" w:pos="1440"/>
                <w:tab w:val="center" w:pos="2448"/>
                <w:tab w:val="left" w:pos="2988"/>
                <w:tab w:val="left" w:pos="7883"/>
                <w:tab w:val="left" w:pos="9360"/>
              </w:tabs>
              <w:ind w:right="144"/>
            </w:pPr>
            <w:r w:rsidRPr="005715DF">
              <w:rPr>
                <w:b/>
              </w:rPr>
              <w:t>Must Use</w:t>
            </w:r>
          </w:p>
        </w:tc>
        <w:tc>
          <w:tcPr>
            <w:tcW w:w="1080" w:type="dxa"/>
          </w:tcPr>
          <w:p w14:paraId="45C34656" w14:textId="77777777" w:rsidR="004308C3" w:rsidRPr="005715DF" w:rsidRDefault="004308C3" w:rsidP="00361821">
            <w:pPr>
              <w:widowControl w:val="0"/>
              <w:ind w:right="144"/>
              <w:jc w:val="center"/>
            </w:pPr>
            <w:r w:rsidRPr="005715DF">
              <w:rPr>
                <w:b/>
              </w:rPr>
              <w:t>REF01</w:t>
            </w:r>
          </w:p>
        </w:tc>
        <w:tc>
          <w:tcPr>
            <w:tcW w:w="893" w:type="dxa"/>
            <w:gridSpan w:val="2"/>
          </w:tcPr>
          <w:p w14:paraId="6F6E3066" w14:textId="77777777" w:rsidR="004308C3" w:rsidRPr="005715DF" w:rsidRDefault="004308C3" w:rsidP="00361821">
            <w:pPr>
              <w:widowControl w:val="0"/>
              <w:ind w:right="144"/>
              <w:jc w:val="center"/>
            </w:pPr>
            <w:r w:rsidRPr="005715DF">
              <w:rPr>
                <w:b/>
              </w:rPr>
              <w:t>128</w:t>
            </w:r>
          </w:p>
        </w:tc>
        <w:tc>
          <w:tcPr>
            <w:tcW w:w="4896" w:type="dxa"/>
            <w:gridSpan w:val="4"/>
          </w:tcPr>
          <w:p w14:paraId="7143AD1E" w14:textId="77777777" w:rsidR="004308C3" w:rsidRPr="005715DF" w:rsidRDefault="004308C3" w:rsidP="00361821">
            <w:pPr>
              <w:widowControl w:val="0"/>
              <w:ind w:right="144"/>
            </w:pPr>
            <w:r w:rsidRPr="005715DF">
              <w:rPr>
                <w:b/>
              </w:rPr>
              <w:t>Reference Identification Qualifier</w:t>
            </w:r>
          </w:p>
        </w:tc>
        <w:tc>
          <w:tcPr>
            <w:tcW w:w="432" w:type="dxa"/>
          </w:tcPr>
          <w:p w14:paraId="4C553FAC" w14:textId="77777777" w:rsidR="004308C3" w:rsidRPr="005715DF" w:rsidRDefault="004308C3" w:rsidP="00361821">
            <w:pPr>
              <w:widowControl w:val="0"/>
              <w:ind w:right="144"/>
            </w:pPr>
            <w:r w:rsidRPr="005715DF">
              <w:rPr>
                <w:b/>
              </w:rPr>
              <w:t>M</w:t>
            </w:r>
          </w:p>
        </w:tc>
        <w:tc>
          <w:tcPr>
            <w:tcW w:w="1440" w:type="dxa"/>
            <w:gridSpan w:val="3"/>
          </w:tcPr>
          <w:p w14:paraId="7D789959" w14:textId="77777777" w:rsidR="004308C3" w:rsidRPr="005715DF" w:rsidRDefault="004308C3" w:rsidP="00361821">
            <w:pPr>
              <w:widowControl w:val="0"/>
              <w:ind w:right="144"/>
            </w:pPr>
            <w:r w:rsidRPr="005715DF">
              <w:rPr>
                <w:b/>
              </w:rPr>
              <w:t>ID 2/3</w:t>
            </w:r>
          </w:p>
        </w:tc>
      </w:tr>
      <w:tr w:rsidR="004308C3" w:rsidRPr="005715DF" w14:paraId="052540F3" w14:textId="77777777" w:rsidTr="00361821">
        <w:trPr>
          <w:gridAfter w:val="1"/>
          <w:wAfter w:w="245" w:type="dxa"/>
          <w:cantSplit/>
        </w:trPr>
        <w:tc>
          <w:tcPr>
            <w:tcW w:w="2980" w:type="dxa"/>
            <w:gridSpan w:val="4"/>
          </w:tcPr>
          <w:p w14:paraId="11328BE6" w14:textId="77777777" w:rsidR="004308C3" w:rsidRPr="005715DF" w:rsidRDefault="004308C3" w:rsidP="00361821">
            <w:pPr>
              <w:widowControl w:val="0"/>
              <w:spacing w:before="60"/>
              <w:ind w:right="144"/>
            </w:pPr>
          </w:p>
        </w:tc>
        <w:tc>
          <w:tcPr>
            <w:tcW w:w="6523" w:type="dxa"/>
            <w:gridSpan w:val="7"/>
          </w:tcPr>
          <w:p w14:paraId="5B2DBFD5" w14:textId="77777777" w:rsidR="004308C3" w:rsidRPr="005715DF" w:rsidRDefault="004308C3" w:rsidP="00361821">
            <w:pPr>
              <w:widowControl w:val="0"/>
              <w:spacing w:before="60"/>
              <w:ind w:right="144"/>
            </w:pPr>
            <w:r w:rsidRPr="005715DF">
              <w:t>Code qualifying the Reference Identification</w:t>
            </w:r>
          </w:p>
        </w:tc>
      </w:tr>
      <w:tr w:rsidR="004308C3" w:rsidRPr="005715DF" w14:paraId="4DE6CC3C" w14:textId="77777777" w:rsidTr="00361821">
        <w:trPr>
          <w:gridAfter w:val="2"/>
          <w:wAfter w:w="388" w:type="dxa"/>
          <w:cantSplit/>
        </w:trPr>
        <w:tc>
          <w:tcPr>
            <w:tcW w:w="3311" w:type="dxa"/>
            <w:gridSpan w:val="5"/>
          </w:tcPr>
          <w:p w14:paraId="01395358" w14:textId="77777777" w:rsidR="004308C3" w:rsidRPr="005715DF" w:rsidRDefault="004308C3" w:rsidP="00361821">
            <w:pPr>
              <w:widowControl w:val="0"/>
              <w:ind w:right="144"/>
            </w:pPr>
          </w:p>
        </w:tc>
        <w:tc>
          <w:tcPr>
            <w:tcW w:w="1349" w:type="dxa"/>
          </w:tcPr>
          <w:p w14:paraId="0F3EF8C4" w14:textId="77777777" w:rsidR="004308C3" w:rsidRPr="005715DF" w:rsidRDefault="004308C3" w:rsidP="00361821">
            <w:pPr>
              <w:widowControl w:val="0"/>
              <w:ind w:right="144"/>
            </w:pPr>
            <w:r>
              <w:t>AN</w:t>
            </w:r>
          </w:p>
        </w:tc>
        <w:tc>
          <w:tcPr>
            <w:tcW w:w="20" w:type="dxa"/>
          </w:tcPr>
          <w:p w14:paraId="7DDA279B" w14:textId="77777777" w:rsidR="004308C3" w:rsidRPr="005715DF" w:rsidRDefault="004308C3" w:rsidP="00361821">
            <w:pPr>
              <w:widowControl w:val="0"/>
              <w:ind w:right="144"/>
            </w:pPr>
          </w:p>
        </w:tc>
        <w:tc>
          <w:tcPr>
            <w:tcW w:w="4680" w:type="dxa"/>
            <w:gridSpan w:val="3"/>
          </w:tcPr>
          <w:p w14:paraId="352E57B0" w14:textId="77777777" w:rsidR="004308C3" w:rsidRPr="005715DF" w:rsidRDefault="004308C3" w:rsidP="00361821">
            <w:pPr>
              <w:widowControl w:val="0"/>
              <w:ind w:right="144"/>
            </w:pPr>
            <w:r>
              <w:t>Aggregate Net Energy Meter Role</w:t>
            </w:r>
          </w:p>
        </w:tc>
      </w:tr>
      <w:tr w:rsidR="004308C3" w:rsidRPr="005715DF" w14:paraId="6DF4245E" w14:textId="77777777" w:rsidTr="00361821">
        <w:trPr>
          <w:gridAfter w:val="2"/>
          <w:wAfter w:w="388" w:type="dxa"/>
          <w:cantSplit/>
        </w:trPr>
        <w:tc>
          <w:tcPr>
            <w:tcW w:w="4680" w:type="dxa"/>
            <w:gridSpan w:val="7"/>
          </w:tcPr>
          <w:p w14:paraId="2A35F6B6" w14:textId="77777777" w:rsidR="004308C3" w:rsidRPr="005715DF" w:rsidRDefault="004308C3" w:rsidP="00361821">
            <w:pPr>
              <w:widowControl w:val="0"/>
              <w:ind w:right="144"/>
            </w:pPr>
          </w:p>
        </w:tc>
        <w:tc>
          <w:tcPr>
            <w:tcW w:w="4680" w:type="dxa"/>
            <w:gridSpan w:val="3"/>
            <w:shd w:val="pct5" w:color="auto" w:fill="FFFFFF"/>
          </w:tcPr>
          <w:p w14:paraId="73466095" w14:textId="77777777" w:rsidR="004308C3" w:rsidRPr="005715DF" w:rsidRDefault="004308C3" w:rsidP="00361821">
            <w:pPr>
              <w:widowControl w:val="0"/>
              <w:ind w:right="144"/>
            </w:pPr>
            <w:r>
              <w:t>The role of the customer account in the Aggregate Net Energy Meter family</w:t>
            </w:r>
          </w:p>
        </w:tc>
      </w:tr>
      <w:tr w:rsidR="004308C3" w:rsidRPr="005715DF" w14:paraId="4EDB622F" w14:textId="77777777" w:rsidTr="00361821">
        <w:trPr>
          <w:cantSplit/>
          <w:trHeight w:val="297"/>
        </w:trPr>
        <w:tc>
          <w:tcPr>
            <w:tcW w:w="1007" w:type="dxa"/>
          </w:tcPr>
          <w:p w14:paraId="4A242E3F" w14:textId="77777777" w:rsidR="004308C3" w:rsidRPr="005715DF" w:rsidRDefault="004308C3" w:rsidP="00361821">
            <w:pPr>
              <w:widowControl w:val="0"/>
            </w:pPr>
            <w:r w:rsidRPr="005715DF">
              <w:rPr>
                <w:b/>
              </w:rPr>
              <w:t>Must Use</w:t>
            </w:r>
          </w:p>
        </w:tc>
        <w:tc>
          <w:tcPr>
            <w:tcW w:w="1080" w:type="dxa"/>
          </w:tcPr>
          <w:p w14:paraId="690F09B7" w14:textId="77777777" w:rsidR="004308C3" w:rsidRPr="005715DF" w:rsidRDefault="004308C3" w:rsidP="00361821">
            <w:pPr>
              <w:widowControl w:val="0"/>
              <w:ind w:right="144"/>
              <w:jc w:val="center"/>
            </w:pPr>
            <w:r w:rsidRPr="005715DF">
              <w:rPr>
                <w:b/>
              </w:rPr>
              <w:t>REF02</w:t>
            </w:r>
          </w:p>
        </w:tc>
        <w:tc>
          <w:tcPr>
            <w:tcW w:w="893" w:type="dxa"/>
            <w:gridSpan w:val="2"/>
          </w:tcPr>
          <w:p w14:paraId="00F4A1BA" w14:textId="77777777" w:rsidR="004308C3" w:rsidRPr="005715DF" w:rsidRDefault="004308C3" w:rsidP="00361821">
            <w:pPr>
              <w:widowControl w:val="0"/>
              <w:ind w:right="144"/>
              <w:jc w:val="center"/>
            </w:pPr>
            <w:r w:rsidRPr="005715DF">
              <w:rPr>
                <w:b/>
              </w:rPr>
              <w:t>127</w:t>
            </w:r>
          </w:p>
        </w:tc>
        <w:tc>
          <w:tcPr>
            <w:tcW w:w="4896" w:type="dxa"/>
            <w:gridSpan w:val="4"/>
          </w:tcPr>
          <w:p w14:paraId="43ED13CB" w14:textId="77777777" w:rsidR="004308C3" w:rsidRPr="005715DF" w:rsidRDefault="004308C3" w:rsidP="00361821">
            <w:pPr>
              <w:widowControl w:val="0"/>
              <w:ind w:right="144"/>
            </w:pPr>
            <w:r w:rsidRPr="005715DF">
              <w:rPr>
                <w:b/>
              </w:rPr>
              <w:t>Reference Identification</w:t>
            </w:r>
          </w:p>
        </w:tc>
        <w:tc>
          <w:tcPr>
            <w:tcW w:w="432" w:type="dxa"/>
          </w:tcPr>
          <w:p w14:paraId="791D2790" w14:textId="77777777" w:rsidR="004308C3" w:rsidRPr="005715DF" w:rsidRDefault="004308C3" w:rsidP="00361821">
            <w:pPr>
              <w:widowControl w:val="0"/>
              <w:ind w:right="144"/>
            </w:pPr>
            <w:r w:rsidRPr="005715DF">
              <w:rPr>
                <w:b/>
              </w:rPr>
              <w:t>X</w:t>
            </w:r>
          </w:p>
        </w:tc>
        <w:tc>
          <w:tcPr>
            <w:tcW w:w="1440" w:type="dxa"/>
            <w:gridSpan w:val="3"/>
          </w:tcPr>
          <w:p w14:paraId="6E83BC4A" w14:textId="77777777" w:rsidR="004308C3" w:rsidRPr="005715DF" w:rsidRDefault="004308C3" w:rsidP="00361821">
            <w:pPr>
              <w:widowControl w:val="0"/>
              <w:ind w:right="144"/>
            </w:pPr>
            <w:r w:rsidRPr="005715DF">
              <w:rPr>
                <w:b/>
              </w:rPr>
              <w:t>AN 1/30</w:t>
            </w:r>
          </w:p>
        </w:tc>
      </w:tr>
      <w:tr w:rsidR="004308C3" w:rsidRPr="005715DF" w14:paraId="3FB4027D" w14:textId="77777777" w:rsidTr="00361821">
        <w:trPr>
          <w:gridAfter w:val="1"/>
          <w:wAfter w:w="245" w:type="dxa"/>
          <w:cantSplit/>
        </w:trPr>
        <w:tc>
          <w:tcPr>
            <w:tcW w:w="2980" w:type="dxa"/>
            <w:gridSpan w:val="4"/>
          </w:tcPr>
          <w:p w14:paraId="5152964A" w14:textId="77777777" w:rsidR="004308C3" w:rsidRPr="005715DF" w:rsidRDefault="004308C3" w:rsidP="00361821">
            <w:pPr>
              <w:widowControl w:val="0"/>
              <w:spacing w:before="60"/>
              <w:ind w:right="144"/>
            </w:pPr>
          </w:p>
        </w:tc>
        <w:tc>
          <w:tcPr>
            <w:tcW w:w="6523" w:type="dxa"/>
            <w:gridSpan w:val="7"/>
          </w:tcPr>
          <w:p w14:paraId="685C8054" w14:textId="77777777" w:rsidR="004308C3" w:rsidRPr="005715DF" w:rsidRDefault="004308C3" w:rsidP="00361821">
            <w:pPr>
              <w:widowControl w:val="0"/>
              <w:spacing w:before="60"/>
              <w:ind w:right="144"/>
            </w:pPr>
            <w:r w:rsidRPr="005715DF">
              <w:t>Reference information as defined for a particular Transaction Set or as specified by the Reference Identification Qualifier</w:t>
            </w:r>
          </w:p>
        </w:tc>
      </w:tr>
      <w:tr w:rsidR="004308C3" w:rsidRPr="005715DF" w14:paraId="7CD3B52B" w14:textId="77777777" w:rsidTr="00361821">
        <w:trPr>
          <w:gridAfter w:val="2"/>
          <w:wAfter w:w="388" w:type="dxa"/>
          <w:cantSplit/>
        </w:trPr>
        <w:tc>
          <w:tcPr>
            <w:tcW w:w="2430" w:type="dxa"/>
            <w:gridSpan w:val="3"/>
          </w:tcPr>
          <w:p w14:paraId="77D0456E" w14:textId="77777777" w:rsidR="004308C3" w:rsidRPr="005715DF" w:rsidRDefault="004308C3" w:rsidP="00361821">
            <w:pPr>
              <w:widowControl w:val="0"/>
              <w:ind w:right="144"/>
            </w:pPr>
          </w:p>
        </w:tc>
        <w:tc>
          <w:tcPr>
            <w:tcW w:w="2230" w:type="dxa"/>
            <w:gridSpan w:val="3"/>
          </w:tcPr>
          <w:p w14:paraId="0C048CDE" w14:textId="77777777" w:rsidR="004308C3" w:rsidRPr="005715DF" w:rsidRDefault="004308C3" w:rsidP="00361821">
            <w:pPr>
              <w:widowControl w:val="0"/>
              <w:ind w:left="720" w:right="144"/>
            </w:pPr>
            <w:r>
              <w:t>PARENTHOST</w:t>
            </w:r>
          </w:p>
          <w:p w14:paraId="259CD686" w14:textId="77777777" w:rsidR="004308C3" w:rsidRDefault="004308C3" w:rsidP="00361821">
            <w:pPr>
              <w:widowControl w:val="0"/>
              <w:ind w:left="720" w:right="144"/>
            </w:pPr>
          </w:p>
          <w:p w14:paraId="0CDE9D29" w14:textId="77777777" w:rsidR="004308C3" w:rsidRDefault="004308C3" w:rsidP="00361821">
            <w:pPr>
              <w:widowControl w:val="0"/>
              <w:ind w:left="720" w:right="144"/>
            </w:pPr>
          </w:p>
          <w:p w14:paraId="533FF680" w14:textId="77777777" w:rsidR="004308C3" w:rsidRDefault="004308C3" w:rsidP="00361821">
            <w:pPr>
              <w:widowControl w:val="0"/>
              <w:ind w:left="720" w:right="144"/>
            </w:pPr>
          </w:p>
          <w:p w14:paraId="57E066B6" w14:textId="77777777" w:rsidR="004308C3" w:rsidRPr="005715DF" w:rsidRDefault="004308C3" w:rsidP="00361821">
            <w:pPr>
              <w:widowControl w:val="0"/>
              <w:ind w:left="720" w:right="144"/>
            </w:pPr>
            <w:r>
              <w:t>PARENT</w:t>
            </w:r>
          </w:p>
          <w:p w14:paraId="56D148A1" w14:textId="77777777" w:rsidR="004308C3" w:rsidRDefault="004308C3" w:rsidP="00361821">
            <w:pPr>
              <w:widowControl w:val="0"/>
              <w:ind w:left="720" w:right="144"/>
            </w:pPr>
          </w:p>
          <w:p w14:paraId="35DC33A3" w14:textId="77777777" w:rsidR="004308C3" w:rsidRDefault="004308C3" w:rsidP="00361821">
            <w:pPr>
              <w:widowControl w:val="0"/>
              <w:ind w:left="720" w:right="144"/>
            </w:pPr>
          </w:p>
          <w:p w14:paraId="5BB5C450" w14:textId="77777777" w:rsidR="004308C3" w:rsidRPr="005715DF" w:rsidRDefault="004308C3" w:rsidP="00361821">
            <w:pPr>
              <w:widowControl w:val="0"/>
              <w:ind w:left="720" w:right="144"/>
            </w:pPr>
            <w:r>
              <w:t>CHILD</w:t>
            </w:r>
          </w:p>
          <w:p w14:paraId="67391191" w14:textId="77777777" w:rsidR="004308C3" w:rsidRDefault="004308C3" w:rsidP="00361821">
            <w:pPr>
              <w:widowControl w:val="0"/>
              <w:ind w:left="720" w:right="144"/>
            </w:pPr>
          </w:p>
          <w:p w14:paraId="1363E615" w14:textId="77777777" w:rsidR="004308C3" w:rsidRDefault="004308C3" w:rsidP="00361821">
            <w:pPr>
              <w:widowControl w:val="0"/>
              <w:ind w:left="720" w:right="144"/>
            </w:pPr>
          </w:p>
          <w:p w14:paraId="7A7E7783" w14:textId="77777777" w:rsidR="004308C3" w:rsidRDefault="004308C3" w:rsidP="00361821">
            <w:pPr>
              <w:widowControl w:val="0"/>
              <w:ind w:left="720" w:right="144"/>
            </w:pPr>
          </w:p>
          <w:p w14:paraId="60BBCC28" w14:textId="77777777" w:rsidR="004308C3" w:rsidRPr="005715DF" w:rsidRDefault="004308C3" w:rsidP="00361821">
            <w:pPr>
              <w:widowControl w:val="0"/>
              <w:ind w:left="720" w:right="144"/>
            </w:pPr>
          </w:p>
        </w:tc>
        <w:tc>
          <w:tcPr>
            <w:tcW w:w="20" w:type="dxa"/>
          </w:tcPr>
          <w:p w14:paraId="1F940635" w14:textId="77777777" w:rsidR="004308C3" w:rsidRPr="005715DF" w:rsidRDefault="004308C3" w:rsidP="00361821">
            <w:pPr>
              <w:widowControl w:val="0"/>
              <w:ind w:right="144"/>
            </w:pPr>
          </w:p>
        </w:tc>
        <w:tc>
          <w:tcPr>
            <w:tcW w:w="4680" w:type="dxa"/>
            <w:gridSpan w:val="3"/>
          </w:tcPr>
          <w:p w14:paraId="0CBED368" w14:textId="77777777" w:rsidR="004308C3" w:rsidRDefault="004308C3" w:rsidP="00361821">
            <w:pPr>
              <w:widowControl w:val="0"/>
              <w:ind w:right="144"/>
            </w:pPr>
            <w:r>
              <w:t>BGE &amp; FE:  Host Account with Generation</w:t>
            </w:r>
          </w:p>
          <w:p w14:paraId="0FC10072" w14:textId="77777777" w:rsidR="004308C3" w:rsidRDefault="004308C3" w:rsidP="00361821">
            <w:pPr>
              <w:widowControl w:val="0"/>
              <w:ind w:right="144"/>
            </w:pPr>
            <w:r>
              <w:t>PHI:  Customer designated primary host (parent) with Generation</w:t>
            </w:r>
          </w:p>
          <w:p w14:paraId="7A3AC9B6" w14:textId="77777777" w:rsidR="004308C3" w:rsidRPr="005715DF" w:rsidRDefault="004308C3" w:rsidP="00361821">
            <w:pPr>
              <w:widowControl w:val="0"/>
              <w:ind w:right="144"/>
            </w:pPr>
          </w:p>
          <w:p w14:paraId="3C594314" w14:textId="77777777" w:rsidR="004308C3" w:rsidRDefault="004308C3" w:rsidP="00361821">
            <w:pPr>
              <w:widowControl w:val="0"/>
              <w:ind w:right="144"/>
            </w:pPr>
            <w:r>
              <w:t>BGE &amp; FE:  Not Used</w:t>
            </w:r>
          </w:p>
          <w:p w14:paraId="476F28C3" w14:textId="77777777" w:rsidR="004308C3" w:rsidRDefault="004308C3" w:rsidP="00361821">
            <w:pPr>
              <w:widowControl w:val="0"/>
              <w:ind w:right="144"/>
            </w:pPr>
            <w:r>
              <w:t>PHI:  Host account with generation, not the primary</w:t>
            </w:r>
          </w:p>
          <w:p w14:paraId="0E7B9A28" w14:textId="77777777" w:rsidR="004308C3" w:rsidRPr="005715DF" w:rsidRDefault="004308C3" w:rsidP="00361821">
            <w:pPr>
              <w:widowControl w:val="0"/>
              <w:ind w:right="144"/>
            </w:pPr>
          </w:p>
          <w:p w14:paraId="36D5B7CA" w14:textId="77777777" w:rsidR="004308C3" w:rsidRDefault="004308C3" w:rsidP="00361821">
            <w:pPr>
              <w:widowControl w:val="0"/>
              <w:ind w:right="144"/>
            </w:pPr>
            <w:r>
              <w:t>Child account, may or may not have its own generation.  NOTE - The REF*KY segment is used to notify the account has its own generation.</w:t>
            </w:r>
          </w:p>
          <w:p w14:paraId="3FF89042" w14:textId="77777777" w:rsidR="004308C3" w:rsidRDefault="004308C3" w:rsidP="00361821">
            <w:pPr>
              <w:widowControl w:val="0"/>
              <w:ind w:right="144"/>
            </w:pPr>
          </w:p>
          <w:p w14:paraId="3DC2FF94" w14:textId="77777777" w:rsidR="004308C3" w:rsidRPr="005715DF" w:rsidRDefault="004308C3" w:rsidP="00361821">
            <w:pPr>
              <w:widowControl w:val="0"/>
              <w:rPr>
                <w:szCs w:val="24"/>
              </w:rPr>
            </w:pPr>
          </w:p>
        </w:tc>
      </w:tr>
    </w:tbl>
    <w:p w14:paraId="14EE260E" w14:textId="77777777" w:rsidR="004308C3" w:rsidRDefault="004308C3" w:rsidP="004308C3">
      <w:pPr>
        <w:pStyle w:val="Heading2"/>
        <w:jc w:val="left"/>
      </w:pPr>
    </w:p>
    <w:p w14:paraId="04D1A18A" w14:textId="77777777" w:rsidR="00BB5A19" w:rsidRDefault="00BB5A19">
      <w:pPr>
        <w:pStyle w:val="Heading2"/>
        <w:jc w:val="left"/>
        <w:rPr>
          <w:rFonts w:ascii="Times New Roman" w:hAnsi="Times New Roman"/>
        </w:rPr>
      </w:pPr>
      <w:r w:rsidRPr="004308C3">
        <w:br w:type="page"/>
      </w:r>
      <w:r>
        <w:lastRenderedPageBreak/>
        <w:tab/>
        <w:t xml:space="preserve">     </w:t>
      </w:r>
      <w:bookmarkStart w:id="327" w:name="_Toc470595461"/>
      <w:bookmarkStart w:id="328" w:name="_Toc478788735"/>
      <w:bookmarkStart w:id="329" w:name="_Toc478964079"/>
      <w:bookmarkStart w:id="330" w:name="_Toc493255457"/>
      <w:bookmarkStart w:id="331" w:name="_Toc535209214"/>
      <w:bookmarkStart w:id="332" w:name="_Toc535209245"/>
      <w:bookmarkStart w:id="333" w:name="_Toc535220520"/>
      <w:bookmarkStart w:id="334" w:name="_Toc58862496"/>
      <w:bookmarkStart w:id="335" w:name="_Toc58863890"/>
      <w:bookmarkStart w:id="336" w:name="_Toc72118130"/>
      <w:bookmarkStart w:id="337" w:name="_Toc477602528"/>
      <w:r>
        <w:rPr>
          <w:rFonts w:ascii="Times New Roman" w:hAnsi="Times New Roman"/>
        </w:rPr>
        <w:t>Segment:</w:t>
      </w:r>
      <w:r>
        <w:rPr>
          <w:rFonts w:ascii="Times New Roman" w:hAnsi="Times New Roman"/>
        </w:rPr>
        <w:tab/>
      </w:r>
      <w:r>
        <w:rPr>
          <w:rFonts w:ascii="Times New Roman" w:hAnsi="Times New Roman"/>
          <w:sz w:val="40"/>
        </w:rPr>
        <w:t xml:space="preserve">QTY </w:t>
      </w:r>
      <w:r>
        <w:rPr>
          <w:rFonts w:ascii="Times New Roman" w:hAnsi="Times New Roman"/>
        </w:rPr>
        <w:t>Quantity (KC=</w:t>
      </w:r>
      <w:r w:rsidR="0026370E">
        <w:rPr>
          <w:rFonts w:ascii="Times New Roman" w:hAnsi="Times New Roman"/>
        </w:rPr>
        <w:t xml:space="preserve">Peak Load </w:t>
      </w:r>
      <w:r w:rsidR="00B90A77">
        <w:rPr>
          <w:rFonts w:ascii="Times New Roman" w:hAnsi="Times New Roman"/>
        </w:rPr>
        <w:t>Contribution</w:t>
      </w:r>
      <w:r>
        <w:rPr>
          <w:rFonts w:ascii="Times New Roman" w:hAnsi="Times New Roman"/>
        </w:rPr>
        <w:t>)</w:t>
      </w:r>
      <w:bookmarkEnd w:id="327"/>
      <w:bookmarkEnd w:id="328"/>
      <w:bookmarkEnd w:id="329"/>
      <w:bookmarkEnd w:id="330"/>
      <w:bookmarkEnd w:id="331"/>
      <w:bookmarkEnd w:id="332"/>
      <w:bookmarkEnd w:id="333"/>
      <w:bookmarkEnd w:id="334"/>
      <w:bookmarkEnd w:id="335"/>
      <w:bookmarkEnd w:id="336"/>
      <w:bookmarkEnd w:id="337"/>
    </w:p>
    <w:p w14:paraId="778B930F" w14:textId="77777777" w:rsidR="00BB5A19" w:rsidRDefault="00BB5A19">
      <w:pPr>
        <w:tabs>
          <w:tab w:val="right" w:pos="1800"/>
          <w:tab w:val="left" w:pos="2160"/>
        </w:tabs>
        <w:ind w:left="2160" w:hanging="2160"/>
      </w:pPr>
      <w:r>
        <w:rPr>
          <w:b/>
        </w:rPr>
        <w:tab/>
        <w:t>Position:</w:t>
      </w:r>
      <w:r>
        <w:rPr>
          <w:b/>
        </w:rPr>
        <w:tab/>
      </w:r>
      <w:r>
        <w:t>110</w:t>
      </w:r>
    </w:p>
    <w:p w14:paraId="4095A53A"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47F088CC" w14:textId="77777777" w:rsidR="00BB5A19" w:rsidRDefault="00BB5A19">
      <w:pPr>
        <w:tabs>
          <w:tab w:val="right" w:pos="1800"/>
          <w:tab w:val="left" w:pos="2160"/>
        </w:tabs>
        <w:ind w:left="2160" w:hanging="2160"/>
      </w:pPr>
      <w:r>
        <w:tab/>
      </w:r>
      <w:r>
        <w:rPr>
          <w:b/>
        </w:rPr>
        <w:t>Level:</w:t>
      </w:r>
      <w:r>
        <w:tab/>
        <w:t>Detail</w:t>
      </w:r>
    </w:p>
    <w:p w14:paraId="71BCD512" w14:textId="77777777" w:rsidR="00BB5A19" w:rsidRDefault="00BB5A19">
      <w:pPr>
        <w:tabs>
          <w:tab w:val="right" w:pos="1800"/>
          <w:tab w:val="left" w:pos="2160"/>
        </w:tabs>
        <w:ind w:left="2160" w:hanging="2160"/>
      </w:pPr>
      <w:r>
        <w:tab/>
      </w:r>
      <w:r>
        <w:rPr>
          <w:b/>
        </w:rPr>
        <w:t>Usage:</w:t>
      </w:r>
      <w:r>
        <w:tab/>
        <w:t>Optional</w:t>
      </w:r>
    </w:p>
    <w:p w14:paraId="74470102" w14:textId="77777777" w:rsidR="00BB5A19" w:rsidRDefault="00BB5A19">
      <w:pPr>
        <w:tabs>
          <w:tab w:val="right" w:pos="1800"/>
          <w:tab w:val="left" w:pos="2160"/>
        </w:tabs>
        <w:ind w:left="2160" w:hanging="2160"/>
      </w:pPr>
      <w:r>
        <w:tab/>
      </w:r>
      <w:r>
        <w:rPr>
          <w:b/>
        </w:rPr>
        <w:t>Max Use:</w:t>
      </w:r>
      <w:r>
        <w:tab/>
        <w:t>1</w:t>
      </w:r>
    </w:p>
    <w:p w14:paraId="62FE921A" w14:textId="77777777" w:rsidR="00BB5A19" w:rsidRDefault="00BB5A19">
      <w:pPr>
        <w:tabs>
          <w:tab w:val="right" w:pos="1800"/>
          <w:tab w:val="left" w:pos="2160"/>
        </w:tabs>
        <w:ind w:left="2160" w:hanging="2160"/>
      </w:pPr>
      <w:r>
        <w:tab/>
      </w:r>
      <w:r>
        <w:rPr>
          <w:b/>
        </w:rPr>
        <w:t>Purpose:</w:t>
      </w:r>
      <w:r>
        <w:tab/>
        <w:t>To specify quantity information</w:t>
      </w:r>
    </w:p>
    <w:p w14:paraId="5B37CA55"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065A056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468D46A9"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34DC94DE"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560"/>
      </w:tblGrid>
      <w:tr w:rsidR="00BB5A19" w14:paraId="7CFCAC50" w14:textId="77777777">
        <w:trPr>
          <w:cantSplit/>
        </w:trPr>
        <w:tc>
          <w:tcPr>
            <w:tcW w:w="2034" w:type="dxa"/>
          </w:tcPr>
          <w:p w14:paraId="0D47C977" w14:textId="77777777" w:rsidR="00BB5A19" w:rsidRDefault="00BB5A19">
            <w:pPr>
              <w:ind w:right="144"/>
              <w:jc w:val="right"/>
              <w:rPr>
                <w:sz w:val="24"/>
              </w:rPr>
            </w:pPr>
            <w:r>
              <w:rPr>
                <w:b/>
              </w:rPr>
              <w:t>Notes:</w:t>
            </w:r>
          </w:p>
        </w:tc>
        <w:tc>
          <w:tcPr>
            <w:tcW w:w="216" w:type="dxa"/>
          </w:tcPr>
          <w:p w14:paraId="16089248" w14:textId="77777777" w:rsidR="00BB5A19" w:rsidRDefault="00BB5A19">
            <w:pPr>
              <w:ind w:right="144"/>
              <w:jc w:val="right"/>
              <w:rPr>
                <w:sz w:val="24"/>
              </w:rPr>
            </w:pPr>
          </w:p>
        </w:tc>
        <w:tc>
          <w:tcPr>
            <w:tcW w:w="7560" w:type="dxa"/>
            <w:shd w:val="pct5" w:color="auto" w:fill="FFFFFF"/>
          </w:tcPr>
          <w:p w14:paraId="61E08289" w14:textId="77777777" w:rsidR="00BB5A19" w:rsidRDefault="00BB5A19">
            <w:pPr>
              <w:ind w:right="144"/>
              <w:rPr>
                <w:sz w:val="24"/>
              </w:rPr>
            </w:pPr>
            <w:r>
              <w:t>Each QTY/MEA/DTM loop conveys consumption information about one metering period.</w:t>
            </w:r>
          </w:p>
        </w:tc>
      </w:tr>
      <w:tr w:rsidR="00BB5A19" w14:paraId="6A52C64A" w14:textId="77777777">
        <w:trPr>
          <w:cantSplit/>
        </w:trPr>
        <w:tc>
          <w:tcPr>
            <w:tcW w:w="2034" w:type="dxa"/>
          </w:tcPr>
          <w:p w14:paraId="046B8482" w14:textId="77777777" w:rsidR="00BB5A19" w:rsidRDefault="00BB5A19">
            <w:pPr>
              <w:ind w:right="144"/>
              <w:jc w:val="right"/>
              <w:rPr>
                <w:b/>
              </w:rPr>
            </w:pPr>
            <w:r>
              <w:rPr>
                <w:b/>
              </w:rPr>
              <w:t>PA Use:</w:t>
            </w:r>
          </w:p>
        </w:tc>
        <w:tc>
          <w:tcPr>
            <w:tcW w:w="216" w:type="dxa"/>
          </w:tcPr>
          <w:p w14:paraId="2BC7240D" w14:textId="77777777" w:rsidR="00BB5A19" w:rsidRDefault="00BB5A19">
            <w:pPr>
              <w:ind w:right="144"/>
              <w:jc w:val="right"/>
              <w:rPr>
                <w:sz w:val="24"/>
              </w:rPr>
            </w:pPr>
          </w:p>
        </w:tc>
        <w:tc>
          <w:tcPr>
            <w:tcW w:w="7560" w:type="dxa"/>
            <w:shd w:val="pct5" w:color="auto" w:fill="FFFFFF"/>
          </w:tcPr>
          <w:p w14:paraId="11BEE2BD" w14:textId="77777777" w:rsidR="00CA4024" w:rsidRDefault="003D20B4" w:rsidP="00CA4024">
            <w:pPr>
              <w:autoSpaceDE w:val="0"/>
              <w:autoSpaceDN w:val="0"/>
              <w:adjustRightInd w:val="0"/>
            </w:pPr>
            <w:r>
              <w:t>Required</w:t>
            </w:r>
            <w:r w:rsidR="00CA4024">
              <w:t xml:space="preserve">  - The QTY/DTM loop may be sent twice depending on the time of year the Historical</w:t>
            </w:r>
          </w:p>
          <w:p w14:paraId="630D223B" w14:textId="77777777" w:rsidR="00CA4024" w:rsidRDefault="00CA4024" w:rsidP="00CA4024">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09E72CC5" w14:textId="77777777" w:rsidR="00CA4024" w:rsidRDefault="00CA4024" w:rsidP="00CA4024">
            <w:pPr>
              <w:autoSpaceDE w:val="0"/>
              <w:autoSpaceDN w:val="0"/>
              <w:adjustRightInd w:val="0"/>
            </w:pPr>
          </w:p>
          <w:p w14:paraId="04AD344C" w14:textId="77777777" w:rsidR="00CA4024" w:rsidRDefault="00CA4024" w:rsidP="00CA4024">
            <w:pPr>
              <w:autoSpaceDE w:val="0"/>
              <w:autoSpaceDN w:val="0"/>
              <w:adjustRightInd w:val="0"/>
            </w:pPr>
            <w:r>
              <w:t>For example, in February 2010 the PLC values would be reported as:</w:t>
            </w:r>
          </w:p>
          <w:p w14:paraId="03BBF9F7" w14:textId="77777777" w:rsidR="00CA4024" w:rsidRDefault="00CA4024" w:rsidP="00CA4024">
            <w:pPr>
              <w:autoSpaceDE w:val="0"/>
              <w:autoSpaceDN w:val="0"/>
              <w:adjustRightInd w:val="0"/>
            </w:pPr>
            <w:r>
              <w:t>QTY*KC*476*K1</w:t>
            </w:r>
          </w:p>
          <w:p w14:paraId="5D712E9A" w14:textId="77777777" w:rsidR="00CA4024" w:rsidRDefault="00CA4024" w:rsidP="00CA4024">
            <w:pPr>
              <w:autoSpaceDE w:val="0"/>
              <w:autoSpaceDN w:val="0"/>
              <w:adjustRightInd w:val="0"/>
            </w:pPr>
            <w:r>
              <w:t>DTM*007****RD8*20090601-20100531</w:t>
            </w:r>
          </w:p>
          <w:p w14:paraId="5A15BAC9" w14:textId="77777777" w:rsidR="00CA4024" w:rsidRDefault="00CA4024" w:rsidP="00CA4024">
            <w:pPr>
              <w:autoSpaceDE w:val="0"/>
              <w:autoSpaceDN w:val="0"/>
              <w:adjustRightInd w:val="0"/>
            </w:pPr>
            <w:r>
              <w:t>QTY*KC*450*K1</w:t>
            </w:r>
          </w:p>
          <w:p w14:paraId="0EAB9FFE" w14:textId="77777777" w:rsidR="00CA4024" w:rsidRDefault="00CA4024" w:rsidP="00CA4024">
            <w:pPr>
              <w:autoSpaceDE w:val="0"/>
              <w:autoSpaceDN w:val="0"/>
              <w:adjustRightInd w:val="0"/>
            </w:pPr>
            <w:r>
              <w:t>DTM*007****RD8*20100601-20110531</w:t>
            </w:r>
          </w:p>
          <w:p w14:paraId="6925871F" w14:textId="77777777" w:rsidR="00CA4024" w:rsidRDefault="00CA4024" w:rsidP="00CA4024">
            <w:pPr>
              <w:autoSpaceDE w:val="0"/>
              <w:autoSpaceDN w:val="0"/>
              <w:adjustRightInd w:val="0"/>
            </w:pPr>
          </w:p>
          <w:p w14:paraId="5FBDA4C6" w14:textId="77777777" w:rsidR="00CA4024" w:rsidRDefault="00CA4024" w:rsidP="00CA4024">
            <w:pPr>
              <w:autoSpaceDE w:val="0"/>
              <w:autoSpaceDN w:val="0"/>
              <w:adjustRightInd w:val="0"/>
            </w:pPr>
            <w:r>
              <w:t>Whereas in September 2010 the PLC value would include only one loop because the following year's PLC is undetermined:</w:t>
            </w:r>
          </w:p>
          <w:p w14:paraId="09672B15" w14:textId="77777777" w:rsidR="00CA4024" w:rsidRDefault="00CA4024" w:rsidP="00CA4024">
            <w:pPr>
              <w:autoSpaceDE w:val="0"/>
              <w:autoSpaceDN w:val="0"/>
              <w:adjustRightInd w:val="0"/>
            </w:pPr>
            <w:r>
              <w:t>QTY*KC*450*K1</w:t>
            </w:r>
          </w:p>
          <w:p w14:paraId="55EC6E5D" w14:textId="77777777" w:rsidR="00BB5A19" w:rsidRDefault="00CA4024" w:rsidP="00CA4024">
            <w:pPr>
              <w:ind w:right="144"/>
            </w:pPr>
            <w:r>
              <w:t>DTM*007****RD8*20100601-20110531</w:t>
            </w:r>
          </w:p>
        </w:tc>
      </w:tr>
      <w:tr w:rsidR="00BB5A19" w14:paraId="1AFE1ECE" w14:textId="77777777">
        <w:trPr>
          <w:cantSplit/>
        </w:trPr>
        <w:tc>
          <w:tcPr>
            <w:tcW w:w="2034" w:type="dxa"/>
          </w:tcPr>
          <w:p w14:paraId="048E034A" w14:textId="77777777" w:rsidR="00BB5A19" w:rsidRDefault="00BB5A19">
            <w:pPr>
              <w:ind w:right="144"/>
              <w:jc w:val="right"/>
              <w:rPr>
                <w:b/>
              </w:rPr>
            </w:pPr>
            <w:r>
              <w:rPr>
                <w:b/>
              </w:rPr>
              <w:t>NJ Use:</w:t>
            </w:r>
          </w:p>
        </w:tc>
        <w:tc>
          <w:tcPr>
            <w:tcW w:w="216" w:type="dxa"/>
          </w:tcPr>
          <w:p w14:paraId="5720F1C4" w14:textId="77777777" w:rsidR="00BB5A19" w:rsidRDefault="00BB5A19">
            <w:pPr>
              <w:ind w:right="144"/>
              <w:jc w:val="right"/>
              <w:rPr>
                <w:sz w:val="24"/>
              </w:rPr>
            </w:pPr>
          </w:p>
        </w:tc>
        <w:tc>
          <w:tcPr>
            <w:tcW w:w="7560" w:type="dxa"/>
            <w:shd w:val="pct5" w:color="auto" w:fill="FFFFFF"/>
          </w:tcPr>
          <w:p w14:paraId="25E7DBC6" w14:textId="77777777" w:rsidR="00BB5A19" w:rsidRDefault="00BB5A19">
            <w:pPr>
              <w:ind w:right="144"/>
            </w:pPr>
            <w:r>
              <w:t>Required</w:t>
            </w:r>
            <w:r w:rsidR="00E22EBF">
              <w:t xml:space="preserve"> </w:t>
            </w:r>
            <w:r w:rsidR="00CA4024">
              <w:t xml:space="preserve">for PJM </w:t>
            </w:r>
            <w:r w:rsidR="00816C11">
              <w:t>participants</w:t>
            </w:r>
            <w:r w:rsidR="00E22EBF">
              <w:t>; see Notes section for utility support</w:t>
            </w:r>
            <w:r>
              <w:t xml:space="preserve">. This will be the </w:t>
            </w:r>
            <w:r w:rsidR="0026370E">
              <w:t>Peak Load Contribution</w:t>
            </w:r>
            <w:r>
              <w:t xml:space="preserve"> in effect when the transaction is requested.</w:t>
            </w:r>
          </w:p>
          <w:p w14:paraId="4AE7002A" w14:textId="77777777" w:rsidR="00BB5A19" w:rsidRDefault="00BB5A19">
            <w:pPr>
              <w:ind w:right="144"/>
            </w:pPr>
            <w:r w:rsidRPr="00745E9D">
              <w:rPr>
                <w:b/>
              </w:rPr>
              <w:t>NJ Note:</w:t>
            </w:r>
            <w:r>
              <w:t xml:space="preserve"> PSE&amp;G sends Capacity Obligation to PJM.</w:t>
            </w:r>
          </w:p>
        </w:tc>
      </w:tr>
      <w:tr w:rsidR="00BB5A19" w14:paraId="4596FC1D" w14:textId="77777777">
        <w:trPr>
          <w:cantSplit/>
        </w:trPr>
        <w:tc>
          <w:tcPr>
            <w:tcW w:w="2034" w:type="dxa"/>
          </w:tcPr>
          <w:p w14:paraId="21F08C9F" w14:textId="77777777" w:rsidR="00BB5A19" w:rsidRDefault="00BB5A19">
            <w:pPr>
              <w:ind w:right="144"/>
              <w:jc w:val="right"/>
              <w:rPr>
                <w:b/>
              </w:rPr>
            </w:pPr>
            <w:r>
              <w:rPr>
                <w:b/>
              </w:rPr>
              <w:t>DE Use:</w:t>
            </w:r>
          </w:p>
        </w:tc>
        <w:tc>
          <w:tcPr>
            <w:tcW w:w="216" w:type="dxa"/>
          </w:tcPr>
          <w:p w14:paraId="244F63B0" w14:textId="77777777" w:rsidR="00BB5A19" w:rsidRDefault="00BB5A19">
            <w:pPr>
              <w:ind w:right="144"/>
              <w:jc w:val="right"/>
              <w:rPr>
                <w:sz w:val="24"/>
              </w:rPr>
            </w:pPr>
          </w:p>
        </w:tc>
        <w:tc>
          <w:tcPr>
            <w:tcW w:w="7560" w:type="dxa"/>
            <w:shd w:val="pct5" w:color="auto" w:fill="FFFFFF"/>
          </w:tcPr>
          <w:p w14:paraId="14B02C0F" w14:textId="77777777" w:rsidR="00BB5A19" w:rsidRDefault="0043700A">
            <w:pPr>
              <w:ind w:right="144"/>
            </w:pPr>
            <w:r>
              <w:t>N/A</w:t>
            </w:r>
          </w:p>
        </w:tc>
      </w:tr>
      <w:tr w:rsidR="00BB5A19" w14:paraId="4562CA21" w14:textId="77777777">
        <w:trPr>
          <w:cantSplit/>
        </w:trPr>
        <w:tc>
          <w:tcPr>
            <w:tcW w:w="2034" w:type="dxa"/>
          </w:tcPr>
          <w:p w14:paraId="4C52B502" w14:textId="77777777" w:rsidR="00BB5A19" w:rsidRDefault="00BB5A19">
            <w:pPr>
              <w:ind w:right="144"/>
              <w:jc w:val="right"/>
              <w:rPr>
                <w:b/>
              </w:rPr>
            </w:pPr>
            <w:r>
              <w:rPr>
                <w:b/>
              </w:rPr>
              <w:t>MD Use:</w:t>
            </w:r>
          </w:p>
        </w:tc>
        <w:tc>
          <w:tcPr>
            <w:tcW w:w="216" w:type="dxa"/>
          </w:tcPr>
          <w:p w14:paraId="1BF6EAB7" w14:textId="77777777" w:rsidR="00BB5A19" w:rsidRDefault="00BB5A19">
            <w:pPr>
              <w:ind w:right="144"/>
              <w:jc w:val="right"/>
              <w:rPr>
                <w:sz w:val="24"/>
              </w:rPr>
            </w:pPr>
          </w:p>
        </w:tc>
        <w:tc>
          <w:tcPr>
            <w:tcW w:w="7560" w:type="dxa"/>
            <w:shd w:val="pct5" w:color="auto" w:fill="FFFFFF"/>
          </w:tcPr>
          <w:p w14:paraId="6A9731EA" w14:textId="756B5B94" w:rsidR="00BB5A19" w:rsidRDefault="00CA4024">
            <w:pPr>
              <w:ind w:right="144"/>
            </w:pPr>
            <w:r>
              <w:t>Required for PJM participants</w:t>
            </w:r>
            <w:r w:rsidR="00E22EBF">
              <w:t>; see Notes section for utility support</w:t>
            </w:r>
            <w:r w:rsidR="00A22AE9">
              <w:t xml:space="preserve">.  </w:t>
            </w:r>
            <w:r w:rsidR="00A22AE9" w:rsidRPr="00316397">
              <w:t>This will be the Peak Load Contribution in effect when the transaction is requested</w:t>
            </w:r>
            <w:r w:rsidR="00A22AE9">
              <w:t>.  Potomac Edison – follows PA use of effective dates where Future Peak Load Contribution is sent when calculated and available.</w:t>
            </w:r>
          </w:p>
        </w:tc>
      </w:tr>
      <w:tr w:rsidR="00BB5A19" w14:paraId="0ED4DBC4" w14:textId="77777777">
        <w:trPr>
          <w:cantSplit/>
        </w:trPr>
        <w:tc>
          <w:tcPr>
            <w:tcW w:w="2034" w:type="dxa"/>
          </w:tcPr>
          <w:p w14:paraId="79F131F2" w14:textId="77777777" w:rsidR="00BB5A19" w:rsidRDefault="00BB5A19">
            <w:pPr>
              <w:ind w:right="144"/>
              <w:jc w:val="right"/>
              <w:rPr>
                <w:b/>
              </w:rPr>
            </w:pPr>
            <w:r>
              <w:rPr>
                <w:b/>
              </w:rPr>
              <w:t>Example:</w:t>
            </w:r>
          </w:p>
        </w:tc>
        <w:tc>
          <w:tcPr>
            <w:tcW w:w="216" w:type="dxa"/>
          </w:tcPr>
          <w:p w14:paraId="35160893" w14:textId="77777777" w:rsidR="00BB5A19" w:rsidRDefault="00BB5A19">
            <w:pPr>
              <w:ind w:right="144"/>
              <w:jc w:val="right"/>
              <w:rPr>
                <w:sz w:val="24"/>
              </w:rPr>
            </w:pPr>
          </w:p>
        </w:tc>
        <w:tc>
          <w:tcPr>
            <w:tcW w:w="7560" w:type="dxa"/>
            <w:shd w:val="pct5" w:color="auto" w:fill="FFFFFF"/>
          </w:tcPr>
          <w:p w14:paraId="2953CC64" w14:textId="77777777" w:rsidR="00BB5A19" w:rsidRDefault="00BB5A19">
            <w:pPr>
              <w:ind w:right="144"/>
            </w:pPr>
            <w:r>
              <w:t>QTY*KC*752*K1</w:t>
            </w:r>
          </w:p>
        </w:tc>
      </w:tr>
    </w:tbl>
    <w:p w14:paraId="16FFB3F7" w14:textId="77777777" w:rsidR="00BB5A19" w:rsidRDefault="00BB5A19">
      <w:pPr>
        <w:jc w:val="center"/>
      </w:pPr>
    </w:p>
    <w:p w14:paraId="6AA7C253" w14:textId="77777777" w:rsidR="00BB5A19" w:rsidRDefault="00BB5A19">
      <w:pPr>
        <w:jc w:val="center"/>
      </w:pPr>
    </w:p>
    <w:p w14:paraId="40D6E1D0" w14:textId="77777777" w:rsidR="00BB5A19" w:rsidRDefault="00BB5A19">
      <w:pPr>
        <w:jc w:val="center"/>
        <w:rPr>
          <w:b/>
        </w:rPr>
      </w:pPr>
      <w:r>
        <w:rPr>
          <w:b/>
        </w:rPr>
        <w:t>Data Element Summary</w:t>
      </w:r>
    </w:p>
    <w:p w14:paraId="0EA1C57A"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6F2195C9"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2AECF9F7" w14:textId="77777777">
        <w:trPr>
          <w:gridAfter w:val="1"/>
          <w:wAfter w:w="63" w:type="dxa"/>
          <w:cantSplit/>
        </w:trPr>
        <w:tc>
          <w:tcPr>
            <w:tcW w:w="1007" w:type="dxa"/>
          </w:tcPr>
          <w:p w14:paraId="767C3042"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15545814" w14:textId="77777777" w:rsidR="00BB5A19" w:rsidRDefault="00BB5A19">
            <w:pPr>
              <w:ind w:right="144"/>
              <w:jc w:val="center"/>
              <w:rPr>
                <w:sz w:val="24"/>
              </w:rPr>
            </w:pPr>
            <w:r>
              <w:rPr>
                <w:b/>
              </w:rPr>
              <w:t>QTY01</w:t>
            </w:r>
          </w:p>
        </w:tc>
        <w:tc>
          <w:tcPr>
            <w:tcW w:w="892" w:type="dxa"/>
          </w:tcPr>
          <w:p w14:paraId="5FC3B3BB" w14:textId="77777777" w:rsidR="00BB5A19" w:rsidRDefault="00BB5A19">
            <w:pPr>
              <w:ind w:right="144"/>
              <w:jc w:val="center"/>
              <w:rPr>
                <w:sz w:val="24"/>
              </w:rPr>
            </w:pPr>
            <w:r>
              <w:rPr>
                <w:b/>
              </w:rPr>
              <w:t>673</w:t>
            </w:r>
          </w:p>
        </w:tc>
        <w:tc>
          <w:tcPr>
            <w:tcW w:w="4896" w:type="dxa"/>
            <w:gridSpan w:val="4"/>
          </w:tcPr>
          <w:p w14:paraId="71D2FD2C" w14:textId="77777777" w:rsidR="00BB5A19" w:rsidRDefault="00BB5A19">
            <w:pPr>
              <w:ind w:right="144"/>
              <w:rPr>
                <w:sz w:val="24"/>
              </w:rPr>
            </w:pPr>
            <w:r>
              <w:rPr>
                <w:b/>
              </w:rPr>
              <w:t>Quantity Qualifier</w:t>
            </w:r>
          </w:p>
        </w:tc>
        <w:tc>
          <w:tcPr>
            <w:tcW w:w="432" w:type="dxa"/>
          </w:tcPr>
          <w:p w14:paraId="464784EF" w14:textId="77777777" w:rsidR="00BB5A19" w:rsidRDefault="00BB5A19">
            <w:pPr>
              <w:ind w:right="144"/>
              <w:rPr>
                <w:sz w:val="24"/>
              </w:rPr>
            </w:pPr>
            <w:r>
              <w:rPr>
                <w:b/>
              </w:rPr>
              <w:t>M</w:t>
            </w:r>
          </w:p>
        </w:tc>
        <w:tc>
          <w:tcPr>
            <w:tcW w:w="1440" w:type="dxa"/>
            <w:gridSpan w:val="3"/>
          </w:tcPr>
          <w:p w14:paraId="40C399B8" w14:textId="77777777" w:rsidR="00BB5A19" w:rsidRDefault="00BB5A19">
            <w:pPr>
              <w:ind w:right="144"/>
              <w:rPr>
                <w:sz w:val="24"/>
              </w:rPr>
            </w:pPr>
            <w:r>
              <w:rPr>
                <w:b/>
              </w:rPr>
              <w:t>ID 2/2</w:t>
            </w:r>
          </w:p>
        </w:tc>
      </w:tr>
      <w:tr w:rsidR="00BB5A19" w14:paraId="19A7B723" w14:textId="77777777">
        <w:trPr>
          <w:gridAfter w:val="2"/>
          <w:wAfter w:w="307" w:type="dxa"/>
          <w:cantSplit/>
        </w:trPr>
        <w:tc>
          <w:tcPr>
            <w:tcW w:w="2980" w:type="dxa"/>
            <w:gridSpan w:val="3"/>
          </w:tcPr>
          <w:p w14:paraId="603E5591" w14:textId="77777777" w:rsidR="00BB5A19" w:rsidRDefault="00BB5A19">
            <w:pPr>
              <w:pStyle w:val="Definition"/>
              <w:rPr>
                <w:rFonts w:ascii="Times New Roman" w:hAnsi="Times New Roman"/>
              </w:rPr>
            </w:pPr>
          </w:p>
        </w:tc>
        <w:tc>
          <w:tcPr>
            <w:tcW w:w="6523" w:type="dxa"/>
            <w:gridSpan w:val="7"/>
          </w:tcPr>
          <w:p w14:paraId="52657789"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5FFB064E" w14:textId="77777777">
        <w:trPr>
          <w:gridAfter w:val="3"/>
          <w:wAfter w:w="451" w:type="dxa"/>
          <w:cantSplit/>
        </w:trPr>
        <w:tc>
          <w:tcPr>
            <w:tcW w:w="3311" w:type="dxa"/>
            <w:gridSpan w:val="4"/>
          </w:tcPr>
          <w:p w14:paraId="52297090" w14:textId="77777777" w:rsidR="00BB5A19" w:rsidRDefault="00BB5A19">
            <w:pPr>
              <w:ind w:right="144"/>
              <w:rPr>
                <w:sz w:val="24"/>
              </w:rPr>
            </w:pPr>
          </w:p>
        </w:tc>
        <w:tc>
          <w:tcPr>
            <w:tcW w:w="1152" w:type="dxa"/>
          </w:tcPr>
          <w:p w14:paraId="1AD01CA8" w14:textId="77777777" w:rsidR="00BB5A19" w:rsidRDefault="00BB5A19">
            <w:pPr>
              <w:ind w:right="144"/>
              <w:rPr>
                <w:sz w:val="24"/>
              </w:rPr>
            </w:pPr>
            <w:r>
              <w:t>KC</w:t>
            </w:r>
          </w:p>
        </w:tc>
        <w:tc>
          <w:tcPr>
            <w:tcW w:w="216" w:type="dxa"/>
          </w:tcPr>
          <w:p w14:paraId="3CE8126D" w14:textId="77777777" w:rsidR="00BB5A19" w:rsidRDefault="00BB5A19">
            <w:pPr>
              <w:ind w:right="144"/>
              <w:rPr>
                <w:sz w:val="24"/>
              </w:rPr>
            </w:pPr>
          </w:p>
        </w:tc>
        <w:tc>
          <w:tcPr>
            <w:tcW w:w="4680" w:type="dxa"/>
            <w:gridSpan w:val="3"/>
          </w:tcPr>
          <w:p w14:paraId="2E17BEAF" w14:textId="77777777" w:rsidR="00BB5A19" w:rsidRDefault="00BB5A19">
            <w:pPr>
              <w:ind w:right="144"/>
              <w:rPr>
                <w:sz w:val="24"/>
              </w:rPr>
            </w:pPr>
            <w:r>
              <w:t>Net Quantity Decrease</w:t>
            </w:r>
          </w:p>
        </w:tc>
      </w:tr>
      <w:tr w:rsidR="00BB5A19" w14:paraId="0349A6F8" w14:textId="77777777">
        <w:trPr>
          <w:cantSplit/>
        </w:trPr>
        <w:tc>
          <w:tcPr>
            <w:tcW w:w="4680" w:type="dxa"/>
            <w:gridSpan w:val="6"/>
          </w:tcPr>
          <w:p w14:paraId="3C2DCA29" w14:textId="77777777" w:rsidR="00BB5A19" w:rsidRDefault="00BB5A19">
            <w:pPr>
              <w:ind w:right="144"/>
              <w:rPr>
                <w:sz w:val="24"/>
              </w:rPr>
            </w:pPr>
          </w:p>
        </w:tc>
        <w:tc>
          <w:tcPr>
            <w:tcW w:w="5130" w:type="dxa"/>
            <w:gridSpan w:val="6"/>
            <w:shd w:val="pct5" w:color="auto" w:fill="FFFFFF"/>
          </w:tcPr>
          <w:p w14:paraId="43B148FB" w14:textId="77777777" w:rsidR="00BB5A19" w:rsidRDefault="0026370E">
            <w:pPr>
              <w:ind w:right="144"/>
            </w:pPr>
            <w:r>
              <w:t>Peak Load Contribution</w:t>
            </w:r>
            <w:r w:rsidR="00BB5A19">
              <w:t>: Peak load contributions provided to PJM for Installed Capacity calculation (coincident with PJM Peak).</w:t>
            </w:r>
          </w:p>
        </w:tc>
      </w:tr>
      <w:tr w:rsidR="00BB5A19" w14:paraId="576CF307" w14:textId="77777777">
        <w:trPr>
          <w:gridAfter w:val="1"/>
          <w:wAfter w:w="63" w:type="dxa"/>
          <w:cantSplit/>
        </w:trPr>
        <w:tc>
          <w:tcPr>
            <w:tcW w:w="1007" w:type="dxa"/>
          </w:tcPr>
          <w:p w14:paraId="3B972D25" w14:textId="77777777" w:rsidR="00BB5A19" w:rsidRDefault="00BB5A19">
            <w:pPr>
              <w:ind w:right="144"/>
              <w:rPr>
                <w:sz w:val="24"/>
              </w:rPr>
            </w:pPr>
            <w:r>
              <w:rPr>
                <w:b/>
              </w:rPr>
              <w:t>Must Use</w:t>
            </w:r>
          </w:p>
        </w:tc>
        <w:tc>
          <w:tcPr>
            <w:tcW w:w="1080" w:type="dxa"/>
          </w:tcPr>
          <w:p w14:paraId="31ABAF00" w14:textId="77777777" w:rsidR="00BB5A19" w:rsidRDefault="00BB5A19">
            <w:pPr>
              <w:ind w:right="144"/>
              <w:jc w:val="center"/>
              <w:rPr>
                <w:sz w:val="24"/>
              </w:rPr>
            </w:pPr>
            <w:r>
              <w:rPr>
                <w:b/>
              </w:rPr>
              <w:t>QTY02</w:t>
            </w:r>
          </w:p>
        </w:tc>
        <w:tc>
          <w:tcPr>
            <w:tcW w:w="892" w:type="dxa"/>
          </w:tcPr>
          <w:p w14:paraId="22655337" w14:textId="77777777" w:rsidR="00BB5A19" w:rsidRDefault="00BB5A19">
            <w:pPr>
              <w:ind w:right="144"/>
              <w:jc w:val="center"/>
              <w:rPr>
                <w:sz w:val="24"/>
              </w:rPr>
            </w:pPr>
            <w:r>
              <w:rPr>
                <w:b/>
              </w:rPr>
              <w:t>380</w:t>
            </w:r>
          </w:p>
        </w:tc>
        <w:tc>
          <w:tcPr>
            <w:tcW w:w="4896" w:type="dxa"/>
            <w:gridSpan w:val="4"/>
          </w:tcPr>
          <w:p w14:paraId="24363202" w14:textId="77777777" w:rsidR="00BB5A19" w:rsidRDefault="00BB5A19">
            <w:pPr>
              <w:ind w:right="144"/>
              <w:rPr>
                <w:sz w:val="24"/>
              </w:rPr>
            </w:pPr>
            <w:r>
              <w:rPr>
                <w:b/>
              </w:rPr>
              <w:t>Quantity</w:t>
            </w:r>
          </w:p>
        </w:tc>
        <w:tc>
          <w:tcPr>
            <w:tcW w:w="432" w:type="dxa"/>
          </w:tcPr>
          <w:p w14:paraId="4E294613" w14:textId="77777777" w:rsidR="00BB5A19" w:rsidRDefault="00BB5A19">
            <w:pPr>
              <w:ind w:right="144"/>
              <w:rPr>
                <w:sz w:val="24"/>
              </w:rPr>
            </w:pPr>
            <w:r>
              <w:rPr>
                <w:b/>
              </w:rPr>
              <w:t>X</w:t>
            </w:r>
          </w:p>
        </w:tc>
        <w:tc>
          <w:tcPr>
            <w:tcW w:w="1440" w:type="dxa"/>
            <w:gridSpan w:val="3"/>
          </w:tcPr>
          <w:p w14:paraId="20722E75" w14:textId="77777777" w:rsidR="00BB5A19" w:rsidRDefault="00BB5A19">
            <w:pPr>
              <w:ind w:right="144"/>
              <w:rPr>
                <w:sz w:val="24"/>
              </w:rPr>
            </w:pPr>
            <w:r>
              <w:rPr>
                <w:b/>
              </w:rPr>
              <w:t>R  1/15</w:t>
            </w:r>
          </w:p>
        </w:tc>
      </w:tr>
      <w:tr w:rsidR="00BB5A19" w14:paraId="0C677058" w14:textId="77777777">
        <w:trPr>
          <w:gridAfter w:val="2"/>
          <w:wAfter w:w="307" w:type="dxa"/>
          <w:cantSplit/>
        </w:trPr>
        <w:tc>
          <w:tcPr>
            <w:tcW w:w="2980" w:type="dxa"/>
            <w:gridSpan w:val="3"/>
          </w:tcPr>
          <w:p w14:paraId="09B43A0C" w14:textId="77777777" w:rsidR="00BB5A19" w:rsidRDefault="00BB5A19">
            <w:pPr>
              <w:pStyle w:val="Definition"/>
              <w:rPr>
                <w:rFonts w:ascii="Times New Roman" w:hAnsi="Times New Roman"/>
              </w:rPr>
            </w:pPr>
          </w:p>
        </w:tc>
        <w:tc>
          <w:tcPr>
            <w:tcW w:w="6523" w:type="dxa"/>
            <w:gridSpan w:val="7"/>
          </w:tcPr>
          <w:p w14:paraId="6223A46A"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642CB9D0" w14:textId="77777777">
        <w:trPr>
          <w:gridAfter w:val="1"/>
          <w:wAfter w:w="63" w:type="dxa"/>
          <w:cantSplit/>
        </w:trPr>
        <w:tc>
          <w:tcPr>
            <w:tcW w:w="1007" w:type="dxa"/>
          </w:tcPr>
          <w:p w14:paraId="774DA0C7" w14:textId="77777777" w:rsidR="00BB5A19" w:rsidRDefault="00BB5A19">
            <w:pPr>
              <w:ind w:right="144"/>
              <w:rPr>
                <w:sz w:val="24"/>
              </w:rPr>
            </w:pPr>
            <w:r>
              <w:rPr>
                <w:b/>
              </w:rPr>
              <w:t>Must Use</w:t>
            </w:r>
          </w:p>
        </w:tc>
        <w:tc>
          <w:tcPr>
            <w:tcW w:w="1080" w:type="dxa"/>
          </w:tcPr>
          <w:p w14:paraId="781DF710" w14:textId="77777777" w:rsidR="00BB5A19" w:rsidRDefault="00BB5A19">
            <w:pPr>
              <w:ind w:right="144"/>
              <w:jc w:val="center"/>
              <w:rPr>
                <w:sz w:val="24"/>
              </w:rPr>
            </w:pPr>
            <w:r>
              <w:rPr>
                <w:b/>
              </w:rPr>
              <w:t>QTY03</w:t>
            </w:r>
          </w:p>
        </w:tc>
        <w:tc>
          <w:tcPr>
            <w:tcW w:w="892" w:type="dxa"/>
          </w:tcPr>
          <w:p w14:paraId="309C1BEC" w14:textId="77777777" w:rsidR="00BB5A19" w:rsidRDefault="00BB5A19">
            <w:pPr>
              <w:ind w:right="144"/>
              <w:jc w:val="center"/>
              <w:rPr>
                <w:sz w:val="24"/>
              </w:rPr>
            </w:pPr>
            <w:r>
              <w:rPr>
                <w:b/>
              </w:rPr>
              <w:t>355</w:t>
            </w:r>
          </w:p>
        </w:tc>
        <w:tc>
          <w:tcPr>
            <w:tcW w:w="4896" w:type="dxa"/>
            <w:gridSpan w:val="4"/>
          </w:tcPr>
          <w:p w14:paraId="6FE7F0FE" w14:textId="77777777" w:rsidR="00BB5A19" w:rsidRDefault="00BB5A19">
            <w:pPr>
              <w:ind w:right="144"/>
              <w:rPr>
                <w:sz w:val="24"/>
              </w:rPr>
            </w:pPr>
            <w:r>
              <w:rPr>
                <w:b/>
              </w:rPr>
              <w:t>Unit or Basis for Measurement Code</w:t>
            </w:r>
          </w:p>
        </w:tc>
        <w:tc>
          <w:tcPr>
            <w:tcW w:w="432" w:type="dxa"/>
          </w:tcPr>
          <w:p w14:paraId="30152C52" w14:textId="77777777" w:rsidR="00BB5A19" w:rsidRDefault="00BB5A19">
            <w:pPr>
              <w:ind w:right="144"/>
              <w:rPr>
                <w:sz w:val="24"/>
              </w:rPr>
            </w:pPr>
            <w:r>
              <w:rPr>
                <w:b/>
              </w:rPr>
              <w:t>M</w:t>
            </w:r>
          </w:p>
        </w:tc>
        <w:tc>
          <w:tcPr>
            <w:tcW w:w="1440" w:type="dxa"/>
            <w:gridSpan w:val="3"/>
          </w:tcPr>
          <w:p w14:paraId="37521CEE" w14:textId="77777777" w:rsidR="00BB5A19" w:rsidRDefault="00BB5A19">
            <w:pPr>
              <w:ind w:right="144"/>
              <w:rPr>
                <w:sz w:val="24"/>
              </w:rPr>
            </w:pPr>
            <w:r>
              <w:rPr>
                <w:b/>
              </w:rPr>
              <w:t>ID 2/2</w:t>
            </w:r>
          </w:p>
        </w:tc>
      </w:tr>
      <w:tr w:rsidR="00BB5A19" w14:paraId="431B9EDB" w14:textId="77777777">
        <w:trPr>
          <w:gridAfter w:val="2"/>
          <w:wAfter w:w="307" w:type="dxa"/>
          <w:cantSplit/>
        </w:trPr>
        <w:tc>
          <w:tcPr>
            <w:tcW w:w="2980" w:type="dxa"/>
            <w:gridSpan w:val="3"/>
          </w:tcPr>
          <w:p w14:paraId="22E15B39" w14:textId="77777777" w:rsidR="00BB5A19" w:rsidRDefault="00BB5A19">
            <w:pPr>
              <w:pStyle w:val="Definition"/>
              <w:rPr>
                <w:rFonts w:ascii="Times New Roman" w:hAnsi="Times New Roman"/>
              </w:rPr>
            </w:pPr>
          </w:p>
        </w:tc>
        <w:tc>
          <w:tcPr>
            <w:tcW w:w="6523" w:type="dxa"/>
            <w:gridSpan w:val="7"/>
          </w:tcPr>
          <w:p w14:paraId="3A755A72"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6C19D2C" w14:textId="77777777">
        <w:trPr>
          <w:gridAfter w:val="3"/>
          <w:wAfter w:w="451" w:type="dxa"/>
          <w:cantSplit/>
        </w:trPr>
        <w:tc>
          <w:tcPr>
            <w:tcW w:w="3311" w:type="dxa"/>
            <w:gridSpan w:val="4"/>
          </w:tcPr>
          <w:p w14:paraId="15AA106D" w14:textId="77777777" w:rsidR="00BB5A19" w:rsidRDefault="00BB5A19">
            <w:pPr>
              <w:ind w:right="144"/>
              <w:rPr>
                <w:sz w:val="24"/>
              </w:rPr>
            </w:pPr>
          </w:p>
        </w:tc>
        <w:tc>
          <w:tcPr>
            <w:tcW w:w="1152" w:type="dxa"/>
          </w:tcPr>
          <w:p w14:paraId="3844E969" w14:textId="77777777" w:rsidR="00BB5A19" w:rsidRDefault="00BB5A19">
            <w:pPr>
              <w:ind w:right="144"/>
              <w:rPr>
                <w:sz w:val="24"/>
              </w:rPr>
            </w:pPr>
            <w:r>
              <w:t>K1</w:t>
            </w:r>
          </w:p>
        </w:tc>
        <w:tc>
          <w:tcPr>
            <w:tcW w:w="216" w:type="dxa"/>
          </w:tcPr>
          <w:p w14:paraId="46BB2362" w14:textId="77777777" w:rsidR="00BB5A19" w:rsidRDefault="00BB5A19">
            <w:pPr>
              <w:ind w:right="144"/>
              <w:rPr>
                <w:sz w:val="24"/>
              </w:rPr>
            </w:pPr>
          </w:p>
        </w:tc>
        <w:tc>
          <w:tcPr>
            <w:tcW w:w="4680" w:type="dxa"/>
            <w:gridSpan w:val="3"/>
          </w:tcPr>
          <w:p w14:paraId="14492FF6" w14:textId="77777777" w:rsidR="00BB5A19" w:rsidRDefault="00BB5A19">
            <w:pPr>
              <w:ind w:right="144"/>
              <w:rPr>
                <w:sz w:val="24"/>
              </w:rPr>
            </w:pPr>
            <w:r>
              <w:t>Kilowatt Demand</w:t>
            </w:r>
          </w:p>
        </w:tc>
      </w:tr>
      <w:tr w:rsidR="00BB5A19" w14:paraId="55764CC6" w14:textId="77777777">
        <w:trPr>
          <w:gridAfter w:val="3"/>
          <w:wAfter w:w="450" w:type="dxa"/>
          <w:cantSplit/>
        </w:trPr>
        <w:tc>
          <w:tcPr>
            <w:tcW w:w="4680" w:type="dxa"/>
            <w:gridSpan w:val="6"/>
          </w:tcPr>
          <w:p w14:paraId="5CB792A6" w14:textId="77777777" w:rsidR="00BB5A19" w:rsidRDefault="00BB5A19">
            <w:pPr>
              <w:ind w:right="144"/>
              <w:rPr>
                <w:sz w:val="24"/>
              </w:rPr>
            </w:pPr>
          </w:p>
        </w:tc>
        <w:tc>
          <w:tcPr>
            <w:tcW w:w="4680" w:type="dxa"/>
            <w:gridSpan w:val="3"/>
            <w:shd w:val="pct5" w:color="auto" w:fill="FFFFFF"/>
          </w:tcPr>
          <w:p w14:paraId="0981D934" w14:textId="77777777" w:rsidR="00BB5A19" w:rsidRDefault="00BB5A19">
            <w:pPr>
              <w:ind w:right="144"/>
              <w:rPr>
                <w:sz w:val="24"/>
              </w:rPr>
            </w:pPr>
            <w:r>
              <w:t>Represents potential power load measured at predetermined intervals</w:t>
            </w:r>
          </w:p>
        </w:tc>
      </w:tr>
    </w:tbl>
    <w:p w14:paraId="366C1A34" w14:textId="77777777" w:rsidR="00BB5A19" w:rsidRDefault="00BB5A19">
      <w:pPr>
        <w:tabs>
          <w:tab w:val="right" w:pos="1800"/>
          <w:tab w:val="left" w:pos="2160"/>
        </w:tabs>
        <w:ind w:left="2160" w:hanging="2160"/>
        <w:rPr>
          <w:b/>
        </w:rPr>
      </w:pPr>
    </w:p>
    <w:p w14:paraId="6C36014C" w14:textId="77777777" w:rsidR="00CA4024" w:rsidRDefault="00BB5A19">
      <w:pPr>
        <w:pStyle w:val="Heading2"/>
        <w:jc w:val="left"/>
      </w:pPr>
      <w:r w:rsidRPr="0026370E">
        <w:br w:type="page"/>
      </w:r>
      <w:r w:rsidRPr="0026370E">
        <w:lastRenderedPageBreak/>
        <w:tab/>
        <w:t xml:space="preserve">    </w:t>
      </w:r>
    </w:p>
    <w:p w14:paraId="6EDCBA97" w14:textId="77777777" w:rsidR="00CC0CA4" w:rsidRPr="00407B78" w:rsidRDefault="00CC0CA4" w:rsidP="00CC0CA4">
      <w:pPr>
        <w:pStyle w:val="Heading1"/>
        <w:rPr>
          <w:rFonts w:ascii="Times New Roman" w:hAnsi="Times New Roman"/>
          <w:sz w:val="20"/>
        </w:rPr>
      </w:pPr>
      <w:r>
        <w:rPr>
          <w:rFonts w:ascii="Times New Roman" w:hAnsi="Times New Roman"/>
          <w:sz w:val="20"/>
        </w:rPr>
        <w:t xml:space="preserve">                    </w:t>
      </w:r>
      <w:bookmarkStart w:id="338" w:name="_Toc477602529"/>
      <w:r w:rsidRPr="00407B78">
        <w:rPr>
          <w:rFonts w:ascii="Times New Roman" w:hAnsi="Times New Roman"/>
          <w:sz w:val="20"/>
        </w:rPr>
        <w:t>Segment:</w:t>
      </w:r>
      <w:r w:rsidRPr="00407B78">
        <w:rPr>
          <w:rFonts w:ascii="Times New Roman" w:hAnsi="Times New Roman"/>
          <w:sz w:val="20"/>
        </w:rPr>
        <w:tab/>
      </w:r>
      <w:r w:rsidRPr="00407B78">
        <w:rPr>
          <w:rFonts w:ascii="Times New Roman" w:hAnsi="Times New Roman"/>
          <w:sz w:val="40"/>
          <w:szCs w:val="40"/>
        </w:rPr>
        <w:t>DTM</w:t>
      </w:r>
      <w:r w:rsidRPr="00407B78">
        <w:rPr>
          <w:rFonts w:ascii="Times New Roman" w:hAnsi="Times New Roman"/>
          <w:sz w:val="20"/>
        </w:rPr>
        <w:t xml:space="preserve"> Date/Time Reference (007=PLC Effective Date)</w:t>
      </w:r>
      <w:bookmarkEnd w:id="338"/>
    </w:p>
    <w:p w14:paraId="24EF27F8"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05DD2B57"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10D45EB5"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3E41FEC6"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04D7D48A"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701671B"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3BDD60C2"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36D5C62C"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42205BB4"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E6ADA6F"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144AD08F"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31862C42" w14:textId="77777777" w:rsidTr="00E80B8E">
        <w:trPr>
          <w:cantSplit/>
        </w:trPr>
        <w:tc>
          <w:tcPr>
            <w:tcW w:w="2034" w:type="dxa"/>
          </w:tcPr>
          <w:p w14:paraId="152FB7B9" w14:textId="77777777" w:rsidR="00CC0CA4" w:rsidRPr="00323BBC" w:rsidRDefault="00CC0CA4" w:rsidP="00E80B8E">
            <w:pPr>
              <w:ind w:right="144"/>
              <w:jc w:val="right"/>
              <w:rPr>
                <w:b/>
              </w:rPr>
            </w:pPr>
            <w:r w:rsidRPr="00323BBC">
              <w:rPr>
                <w:b/>
              </w:rPr>
              <w:t>PA Use:</w:t>
            </w:r>
          </w:p>
        </w:tc>
        <w:tc>
          <w:tcPr>
            <w:tcW w:w="216" w:type="dxa"/>
          </w:tcPr>
          <w:p w14:paraId="62A7E968" w14:textId="77777777" w:rsidR="00CC0CA4" w:rsidRPr="00323BBC" w:rsidRDefault="00CC0CA4" w:rsidP="00E80B8E">
            <w:pPr>
              <w:ind w:right="144"/>
              <w:jc w:val="right"/>
            </w:pPr>
          </w:p>
        </w:tc>
        <w:tc>
          <w:tcPr>
            <w:tcW w:w="7343" w:type="dxa"/>
            <w:shd w:val="pct5" w:color="auto" w:fill="FFFFFF"/>
          </w:tcPr>
          <w:p w14:paraId="5EB21345" w14:textId="77777777" w:rsidR="00CC0CA4" w:rsidRDefault="00CC0CA4" w:rsidP="00E80B8E">
            <w:pPr>
              <w:ind w:right="144"/>
            </w:pPr>
            <w:r w:rsidRPr="00323BBC">
              <w:t>Required</w:t>
            </w:r>
            <w:r>
              <w:t xml:space="preserve"> for PJM Participants</w:t>
            </w:r>
          </w:p>
          <w:p w14:paraId="709A2BC2" w14:textId="77777777" w:rsidR="00CC0CA4" w:rsidRDefault="00CC0CA4" w:rsidP="00E80B8E">
            <w:pPr>
              <w:ind w:right="144"/>
            </w:pPr>
          </w:p>
          <w:p w14:paraId="658DAEAE" w14:textId="77777777" w:rsidR="00CC0CA4" w:rsidRDefault="00CC0CA4" w:rsidP="00E80B8E">
            <w:pPr>
              <w:autoSpaceDE w:val="0"/>
              <w:autoSpaceDN w:val="0"/>
              <w:adjustRightInd w:val="0"/>
            </w:pPr>
            <w:r>
              <w:t>The QTY/DTM loop may be sent twice depending on the time of year the Historical</w:t>
            </w:r>
          </w:p>
          <w:p w14:paraId="07733722" w14:textId="77777777" w:rsidR="00CC0CA4" w:rsidRDefault="00CC0CA4" w:rsidP="00E80B8E">
            <w:pPr>
              <w:autoSpaceDE w:val="0"/>
              <w:autoSpaceDN w:val="0"/>
              <w:adjustRightInd w:val="0"/>
            </w:pPr>
            <w:r>
              <w:t xml:space="preserve">Usage is being provided.   (PLC is effective June 1 - May 31)  One iteration will show the current PLC and a second iteration will show the PLC that will be effective in the period defined in the DTM segment. Currently the PA EDCs change the PLC effective June 1st. Once the EDCs are aware of what the next effective PLC will be (typically in December) they should begin providing it on transactions.  </w:t>
            </w:r>
          </w:p>
          <w:p w14:paraId="6A16D8BC" w14:textId="77777777" w:rsidR="00CC0CA4" w:rsidRDefault="00CC0CA4" w:rsidP="00E80B8E">
            <w:pPr>
              <w:autoSpaceDE w:val="0"/>
              <w:autoSpaceDN w:val="0"/>
              <w:adjustRightInd w:val="0"/>
            </w:pPr>
          </w:p>
          <w:p w14:paraId="098585C8" w14:textId="77777777" w:rsidR="00CC0CA4" w:rsidRDefault="00CC0CA4" w:rsidP="00E80B8E">
            <w:pPr>
              <w:autoSpaceDE w:val="0"/>
              <w:autoSpaceDN w:val="0"/>
              <w:adjustRightInd w:val="0"/>
            </w:pPr>
            <w:r>
              <w:t>For example, in February 2010 the PLC values would be reported as:</w:t>
            </w:r>
          </w:p>
          <w:p w14:paraId="626A0932" w14:textId="77777777" w:rsidR="00CC0CA4" w:rsidRDefault="00CC0CA4" w:rsidP="00E80B8E">
            <w:pPr>
              <w:autoSpaceDE w:val="0"/>
              <w:autoSpaceDN w:val="0"/>
              <w:adjustRightInd w:val="0"/>
            </w:pPr>
            <w:r>
              <w:t>QTY*KC*476*K1</w:t>
            </w:r>
          </w:p>
          <w:p w14:paraId="18EF9E34" w14:textId="77777777" w:rsidR="00CC0CA4" w:rsidRDefault="00CC0CA4" w:rsidP="00E80B8E">
            <w:pPr>
              <w:autoSpaceDE w:val="0"/>
              <w:autoSpaceDN w:val="0"/>
              <w:adjustRightInd w:val="0"/>
            </w:pPr>
            <w:r>
              <w:t>DTM*007****RD8*20090601-20100531</w:t>
            </w:r>
          </w:p>
          <w:p w14:paraId="3B94FEF7" w14:textId="77777777" w:rsidR="00CC0CA4" w:rsidRDefault="00CC0CA4" w:rsidP="00E80B8E">
            <w:pPr>
              <w:autoSpaceDE w:val="0"/>
              <w:autoSpaceDN w:val="0"/>
              <w:adjustRightInd w:val="0"/>
            </w:pPr>
            <w:r>
              <w:t>QTY*KC*450*K1</w:t>
            </w:r>
          </w:p>
          <w:p w14:paraId="5E062DE8" w14:textId="77777777" w:rsidR="00CC0CA4" w:rsidRDefault="00CC0CA4" w:rsidP="00E80B8E">
            <w:pPr>
              <w:autoSpaceDE w:val="0"/>
              <w:autoSpaceDN w:val="0"/>
              <w:adjustRightInd w:val="0"/>
            </w:pPr>
            <w:r>
              <w:t>DTM*007****RD8*20100601-20110531</w:t>
            </w:r>
          </w:p>
          <w:p w14:paraId="2E1C17DE" w14:textId="77777777" w:rsidR="00CC0CA4" w:rsidRDefault="00CC0CA4" w:rsidP="00E80B8E">
            <w:pPr>
              <w:autoSpaceDE w:val="0"/>
              <w:autoSpaceDN w:val="0"/>
              <w:adjustRightInd w:val="0"/>
            </w:pPr>
          </w:p>
          <w:p w14:paraId="06CC596C" w14:textId="77777777" w:rsidR="00CC0CA4" w:rsidRDefault="00CC0CA4" w:rsidP="00E80B8E">
            <w:pPr>
              <w:autoSpaceDE w:val="0"/>
              <w:autoSpaceDN w:val="0"/>
              <w:adjustRightInd w:val="0"/>
            </w:pPr>
            <w:r>
              <w:t>Whereas in September 2010 the PLC value would include only one loop because the following year's PLC is undetermined:</w:t>
            </w:r>
          </w:p>
          <w:p w14:paraId="688F396E" w14:textId="77777777" w:rsidR="00CC0CA4" w:rsidRDefault="00CC0CA4" w:rsidP="00E80B8E">
            <w:pPr>
              <w:autoSpaceDE w:val="0"/>
              <w:autoSpaceDN w:val="0"/>
              <w:adjustRightInd w:val="0"/>
            </w:pPr>
            <w:r>
              <w:t>QTY*KC*450*K1</w:t>
            </w:r>
          </w:p>
          <w:p w14:paraId="599B2FD0" w14:textId="77777777" w:rsidR="00CC0CA4" w:rsidRPr="00323BBC" w:rsidRDefault="00CC0CA4" w:rsidP="00E80B8E">
            <w:pPr>
              <w:autoSpaceDE w:val="0"/>
              <w:autoSpaceDN w:val="0"/>
              <w:adjustRightInd w:val="0"/>
            </w:pPr>
            <w:r>
              <w:t>DTM*007****RD8*20100601-20110531</w:t>
            </w:r>
          </w:p>
        </w:tc>
      </w:tr>
      <w:tr w:rsidR="00CC0CA4" w:rsidRPr="00323BBC" w14:paraId="477E9C92" w14:textId="77777777" w:rsidTr="00E80B8E">
        <w:trPr>
          <w:cantSplit/>
        </w:trPr>
        <w:tc>
          <w:tcPr>
            <w:tcW w:w="2034" w:type="dxa"/>
          </w:tcPr>
          <w:p w14:paraId="035CB6D3" w14:textId="77777777" w:rsidR="00CC0CA4" w:rsidRPr="00323BBC" w:rsidRDefault="00CC0CA4" w:rsidP="00E80B8E">
            <w:pPr>
              <w:ind w:right="144"/>
              <w:jc w:val="right"/>
              <w:rPr>
                <w:b/>
              </w:rPr>
            </w:pPr>
            <w:r w:rsidRPr="00323BBC">
              <w:rPr>
                <w:b/>
              </w:rPr>
              <w:t>NJ Use:</w:t>
            </w:r>
          </w:p>
        </w:tc>
        <w:tc>
          <w:tcPr>
            <w:tcW w:w="216" w:type="dxa"/>
          </w:tcPr>
          <w:p w14:paraId="16DE5DC6" w14:textId="77777777" w:rsidR="00CC0CA4" w:rsidRPr="00323BBC" w:rsidRDefault="00CC0CA4" w:rsidP="00E80B8E">
            <w:pPr>
              <w:ind w:right="144"/>
              <w:jc w:val="right"/>
            </w:pPr>
          </w:p>
        </w:tc>
        <w:tc>
          <w:tcPr>
            <w:tcW w:w="7343" w:type="dxa"/>
            <w:shd w:val="pct5" w:color="auto" w:fill="FFFFFF"/>
          </w:tcPr>
          <w:p w14:paraId="6BC03358" w14:textId="77777777" w:rsidR="00CC0CA4" w:rsidRPr="00323BBC" w:rsidRDefault="00CC0CA4" w:rsidP="00E80B8E">
            <w:pPr>
              <w:ind w:right="144"/>
            </w:pPr>
            <w:r>
              <w:t>Not Used</w:t>
            </w:r>
          </w:p>
        </w:tc>
      </w:tr>
      <w:tr w:rsidR="00CC0CA4" w:rsidRPr="00323BBC" w14:paraId="64EFE5A0" w14:textId="77777777" w:rsidTr="00E80B8E">
        <w:trPr>
          <w:cantSplit/>
        </w:trPr>
        <w:tc>
          <w:tcPr>
            <w:tcW w:w="2034" w:type="dxa"/>
          </w:tcPr>
          <w:p w14:paraId="5F497291" w14:textId="77777777" w:rsidR="00CC0CA4" w:rsidRPr="00323BBC" w:rsidRDefault="00CC0CA4" w:rsidP="00E80B8E">
            <w:pPr>
              <w:ind w:right="144"/>
              <w:jc w:val="right"/>
              <w:rPr>
                <w:b/>
              </w:rPr>
            </w:pPr>
            <w:r w:rsidRPr="00323BBC">
              <w:rPr>
                <w:b/>
              </w:rPr>
              <w:t>DE Use:</w:t>
            </w:r>
          </w:p>
        </w:tc>
        <w:tc>
          <w:tcPr>
            <w:tcW w:w="216" w:type="dxa"/>
          </w:tcPr>
          <w:p w14:paraId="1FBD033D" w14:textId="77777777" w:rsidR="00CC0CA4" w:rsidRPr="00323BBC" w:rsidRDefault="00CC0CA4" w:rsidP="00E80B8E">
            <w:pPr>
              <w:ind w:right="144"/>
              <w:jc w:val="right"/>
            </w:pPr>
          </w:p>
        </w:tc>
        <w:tc>
          <w:tcPr>
            <w:tcW w:w="7343" w:type="dxa"/>
            <w:shd w:val="pct5" w:color="auto" w:fill="FFFFFF"/>
          </w:tcPr>
          <w:p w14:paraId="3131F77B" w14:textId="77777777" w:rsidR="00CC0CA4" w:rsidRPr="00323BBC" w:rsidRDefault="00CC0CA4" w:rsidP="00E80B8E">
            <w:pPr>
              <w:ind w:right="144"/>
            </w:pPr>
            <w:r w:rsidRPr="00323BBC">
              <w:t>Not Used</w:t>
            </w:r>
          </w:p>
        </w:tc>
      </w:tr>
      <w:tr w:rsidR="00CC0CA4" w:rsidRPr="00323BBC" w14:paraId="08C26CDF" w14:textId="77777777" w:rsidTr="00E80B8E">
        <w:trPr>
          <w:cantSplit/>
        </w:trPr>
        <w:tc>
          <w:tcPr>
            <w:tcW w:w="2034" w:type="dxa"/>
          </w:tcPr>
          <w:p w14:paraId="624910F3" w14:textId="77777777" w:rsidR="00CC0CA4" w:rsidRPr="00323BBC" w:rsidRDefault="00CC0CA4" w:rsidP="00E80B8E">
            <w:pPr>
              <w:ind w:right="144"/>
              <w:jc w:val="right"/>
              <w:rPr>
                <w:b/>
              </w:rPr>
            </w:pPr>
            <w:r w:rsidRPr="00323BBC">
              <w:rPr>
                <w:b/>
              </w:rPr>
              <w:t>MD Use:</w:t>
            </w:r>
          </w:p>
        </w:tc>
        <w:tc>
          <w:tcPr>
            <w:tcW w:w="216" w:type="dxa"/>
          </w:tcPr>
          <w:p w14:paraId="281C34B6" w14:textId="77777777" w:rsidR="00CC0CA4" w:rsidRPr="00323BBC" w:rsidRDefault="00CC0CA4" w:rsidP="00E80B8E">
            <w:pPr>
              <w:ind w:right="144"/>
              <w:jc w:val="right"/>
            </w:pPr>
          </w:p>
        </w:tc>
        <w:tc>
          <w:tcPr>
            <w:tcW w:w="7343" w:type="dxa"/>
            <w:shd w:val="pct5" w:color="auto" w:fill="FFFFFF"/>
          </w:tcPr>
          <w:p w14:paraId="5D1EFC50" w14:textId="6AC392E2" w:rsidR="00CC0CA4" w:rsidRPr="00323BBC" w:rsidRDefault="00A22AE9" w:rsidP="00E80B8E">
            <w:pPr>
              <w:ind w:right="144"/>
            </w:pPr>
            <w:r>
              <w:t xml:space="preserve"> Required for Potomac Edison. Optional for other MD LDCs. See PA Notes for implementation.</w:t>
            </w:r>
          </w:p>
        </w:tc>
      </w:tr>
      <w:tr w:rsidR="00CC0CA4" w:rsidRPr="00323BBC" w14:paraId="66C1E25D" w14:textId="77777777" w:rsidTr="00E80B8E">
        <w:trPr>
          <w:cantSplit/>
        </w:trPr>
        <w:tc>
          <w:tcPr>
            <w:tcW w:w="2034" w:type="dxa"/>
          </w:tcPr>
          <w:p w14:paraId="25D75864" w14:textId="77777777" w:rsidR="00CC0CA4" w:rsidRPr="00323BBC" w:rsidRDefault="00CC0CA4" w:rsidP="00E80B8E">
            <w:pPr>
              <w:ind w:right="144"/>
              <w:jc w:val="right"/>
              <w:rPr>
                <w:b/>
              </w:rPr>
            </w:pPr>
            <w:r w:rsidRPr="00323BBC">
              <w:rPr>
                <w:b/>
              </w:rPr>
              <w:t>Example:</w:t>
            </w:r>
          </w:p>
        </w:tc>
        <w:tc>
          <w:tcPr>
            <w:tcW w:w="216" w:type="dxa"/>
          </w:tcPr>
          <w:p w14:paraId="5166C2B4" w14:textId="77777777" w:rsidR="00CC0CA4" w:rsidRPr="00323BBC" w:rsidRDefault="00CC0CA4" w:rsidP="00E80B8E">
            <w:pPr>
              <w:ind w:right="144"/>
              <w:jc w:val="right"/>
            </w:pPr>
          </w:p>
        </w:tc>
        <w:tc>
          <w:tcPr>
            <w:tcW w:w="7343" w:type="dxa"/>
            <w:shd w:val="pct5" w:color="auto" w:fill="FFFFFF"/>
          </w:tcPr>
          <w:p w14:paraId="6E484D14" w14:textId="77777777" w:rsidR="00CC0CA4" w:rsidRPr="00323BBC" w:rsidRDefault="00CC0CA4" w:rsidP="00E80B8E">
            <w:pPr>
              <w:ind w:right="144"/>
            </w:pPr>
            <w:r>
              <w:t>DTM*007****RD8*20070601-20080531</w:t>
            </w:r>
          </w:p>
        </w:tc>
      </w:tr>
    </w:tbl>
    <w:p w14:paraId="3715EB6B" w14:textId="77777777" w:rsidR="00CC0CA4" w:rsidRPr="00323BBC" w:rsidRDefault="00CC0CA4" w:rsidP="00CC0CA4"/>
    <w:p w14:paraId="5EF53558" w14:textId="77777777" w:rsidR="00CC0CA4" w:rsidRPr="002618E8" w:rsidRDefault="00CC0CA4" w:rsidP="00CC0CA4">
      <w:pPr>
        <w:jc w:val="center"/>
        <w:rPr>
          <w:b/>
        </w:rPr>
      </w:pPr>
      <w:r w:rsidRPr="002618E8">
        <w:rPr>
          <w:b/>
        </w:rPr>
        <w:t>Data Element Summary</w:t>
      </w:r>
    </w:p>
    <w:p w14:paraId="000C6A22"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775042CF"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5D2002B3"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7267FEBC" w14:textId="77777777" w:rsidTr="00E80B8E">
        <w:trPr>
          <w:cantSplit/>
        </w:trPr>
        <w:tc>
          <w:tcPr>
            <w:tcW w:w="1007" w:type="dxa"/>
          </w:tcPr>
          <w:p w14:paraId="30146C1D" w14:textId="77777777" w:rsidR="00CC0CA4" w:rsidRPr="00563B1E" w:rsidRDefault="00CC0CA4" w:rsidP="00E80B8E">
            <w:pPr>
              <w:ind w:right="144"/>
            </w:pPr>
            <w:r w:rsidRPr="00563B1E">
              <w:rPr>
                <w:b/>
              </w:rPr>
              <w:t>Must Use</w:t>
            </w:r>
          </w:p>
        </w:tc>
        <w:tc>
          <w:tcPr>
            <w:tcW w:w="1080" w:type="dxa"/>
          </w:tcPr>
          <w:p w14:paraId="1A845B45" w14:textId="77777777" w:rsidR="00CC0CA4" w:rsidRPr="00563B1E" w:rsidRDefault="00CC0CA4" w:rsidP="00E80B8E">
            <w:pPr>
              <w:ind w:right="144"/>
              <w:jc w:val="center"/>
            </w:pPr>
            <w:r>
              <w:rPr>
                <w:b/>
              </w:rPr>
              <w:t>DTM01</w:t>
            </w:r>
          </w:p>
        </w:tc>
        <w:tc>
          <w:tcPr>
            <w:tcW w:w="893" w:type="dxa"/>
          </w:tcPr>
          <w:p w14:paraId="62AE2B86" w14:textId="77777777" w:rsidR="00CC0CA4" w:rsidRPr="00563B1E" w:rsidRDefault="00CC0CA4" w:rsidP="00E80B8E">
            <w:pPr>
              <w:ind w:right="144"/>
              <w:jc w:val="center"/>
            </w:pPr>
            <w:r>
              <w:rPr>
                <w:b/>
              </w:rPr>
              <w:t>374</w:t>
            </w:r>
          </w:p>
        </w:tc>
        <w:tc>
          <w:tcPr>
            <w:tcW w:w="4896" w:type="dxa"/>
            <w:gridSpan w:val="4"/>
          </w:tcPr>
          <w:p w14:paraId="4EC89C21" w14:textId="77777777" w:rsidR="00CC0CA4" w:rsidRPr="00563B1E" w:rsidRDefault="00CC0CA4" w:rsidP="00E80B8E">
            <w:pPr>
              <w:ind w:right="144"/>
            </w:pPr>
            <w:r>
              <w:rPr>
                <w:b/>
              </w:rPr>
              <w:t>Date/Time</w:t>
            </w:r>
            <w:r w:rsidRPr="00563B1E">
              <w:rPr>
                <w:b/>
              </w:rPr>
              <w:t xml:space="preserve"> Qualifier</w:t>
            </w:r>
          </w:p>
        </w:tc>
        <w:tc>
          <w:tcPr>
            <w:tcW w:w="432" w:type="dxa"/>
          </w:tcPr>
          <w:p w14:paraId="011A7FC6" w14:textId="77777777" w:rsidR="00CC0CA4" w:rsidRPr="00563B1E" w:rsidRDefault="00CC0CA4" w:rsidP="00E80B8E">
            <w:pPr>
              <w:ind w:right="144"/>
            </w:pPr>
            <w:r>
              <w:rPr>
                <w:b/>
              </w:rPr>
              <w:t>M</w:t>
            </w:r>
          </w:p>
        </w:tc>
        <w:tc>
          <w:tcPr>
            <w:tcW w:w="1441" w:type="dxa"/>
            <w:gridSpan w:val="3"/>
          </w:tcPr>
          <w:p w14:paraId="70A483FA"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57F14546" w14:textId="77777777" w:rsidTr="00E80B8E">
        <w:trPr>
          <w:gridAfter w:val="1"/>
          <w:wAfter w:w="246" w:type="dxa"/>
          <w:cantSplit/>
        </w:trPr>
        <w:tc>
          <w:tcPr>
            <w:tcW w:w="2980" w:type="dxa"/>
            <w:gridSpan w:val="3"/>
          </w:tcPr>
          <w:p w14:paraId="1AA473DA" w14:textId="77777777" w:rsidR="00CC0CA4" w:rsidRPr="00563B1E" w:rsidRDefault="00CC0CA4" w:rsidP="00E80B8E">
            <w:pPr>
              <w:pStyle w:val="Definition"/>
              <w:rPr>
                <w:rFonts w:ascii="Times New Roman" w:hAnsi="Times New Roman"/>
                <w:sz w:val="20"/>
              </w:rPr>
            </w:pPr>
          </w:p>
        </w:tc>
        <w:tc>
          <w:tcPr>
            <w:tcW w:w="6523" w:type="dxa"/>
            <w:gridSpan w:val="7"/>
          </w:tcPr>
          <w:p w14:paraId="31FD27EC"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402A9C35" w14:textId="77777777" w:rsidTr="00E80B8E">
        <w:trPr>
          <w:gridAfter w:val="2"/>
          <w:wAfter w:w="389" w:type="dxa"/>
          <w:cantSplit/>
        </w:trPr>
        <w:tc>
          <w:tcPr>
            <w:tcW w:w="3311" w:type="dxa"/>
            <w:gridSpan w:val="4"/>
          </w:tcPr>
          <w:p w14:paraId="5DFB85A4" w14:textId="77777777" w:rsidR="00CC0CA4" w:rsidRPr="00563B1E" w:rsidRDefault="00CC0CA4" w:rsidP="00E80B8E">
            <w:pPr>
              <w:ind w:right="144"/>
            </w:pPr>
          </w:p>
        </w:tc>
        <w:tc>
          <w:tcPr>
            <w:tcW w:w="1152" w:type="dxa"/>
          </w:tcPr>
          <w:p w14:paraId="1542BE0C" w14:textId="77777777" w:rsidR="00CC0CA4" w:rsidRPr="00563B1E" w:rsidRDefault="00CC0CA4" w:rsidP="00E80B8E">
            <w:pPr>
              <w:ind w:right="144"/>
            </w:pPr>
            <w:r>
              <w:t>007</w:t>
            </w:r>
          </w:p>
        </w:tc>
        <w:tc>
          <w:tcPr>
            <w:tcW w:w="217" w:type="dxa"/>
          </w:tcPr>
          <w:p w14:paraId="3C818131" w14:textId="77777777" w:rsidR="00CC0CA4" w:rsidRPr="00563B1E" w:rsidRDefault="00CC0CA4" w:rsidP="00E80B8E">
            <w:pPr>
              <w:ind w:right="144"/>
            </w:pPr>
          </w:p>
        </w:tc>
        <w:tc>
          <w:tcPr>
            <w:tcW w:w="4680" w:type="dxa"/>
            <w:gridSpan w:val="3"/>
          </w:tcPr>
          <w:p w14:paraId="4F45FC6E" w14:textId="77777777" w:rsidR="00CC0CA4" w:rsidRDefault="00CC0CA4" w:rsidP="00E80B8E">
            <w:pPr>
              <w:ind w:right="144"/>
            </w:pPr>
            <w:r>
              <w:t>Effective</w:t>
            </w:r>
          </w:p>
          <w:p w14:paraId="4AF1FAAD" w14:textId="77777777" w:rsidR="00CC0CA4" w:rsidRPr="00563B1E" w:rsidRDefault="00CC0CA4" w:rsidP="00E80B8E">
            <w:pPr>
              <w:ind w:right="144"/>
            </w:pPr>
            <w:r>
              <w:rPr>
                <w:shd w:val="clear" w:color="auto" w:fill="D9D9D9"/>
              </w:rPr>
              <w:t>PLC Effective Date</w:t>
            </w:r>
          </w:p>
        </w:tc>
      </w:tr>
      <w:tr w:rsidR="00CC0CA4" w14:paraId="126DC33B" w14:textId="77777777" w:rsidTr="00E80B8E">
        <w:trPr>
          <w:cantSplit/>
        </w:trPr>
        <w:tc>
          <w:tcPr>
            <w:tcW w:w="1007" w:type="dxa"/>
          </w:tcPr>
          <w:p w14:paraId="3DB78388" w14:textId="77777777" w:rsidR="00CC0CA4" w:rsidRPr="00563B1E" w:rsidRDefault="00CC0CA4" w:rsidP="00E80B8E">
            <w:pPr>
              <w:ind w:right="144"/>
            </w:pPr>
            <w:r w:rsidRPr="00563B1E">
              <w:rPr>
                <w:b/>
              </w:rPr>
              <w:t>Must Use</w:t>
            </w:r>
          </w:p>
        </w:tc>
        <w:tc>
          <w:tcPr>
            <w:tcW w:w="1080" w:type="dxa"/>
          </w:tcPr>
          <w:p w14:paraId="443DCFEC" w14:textId="77777777" w:rsidR="00CC0CA4" w:rsidRPr="00563B1E" w:rsidRDefault="00CC0CA4" w:rsidP="00E80B8E">
            <w:pPr>
              <w:ind w:right="144"/>
              <w:jc w:val="center"/>
            </w:pPr>
            <w:r>
              <w:rPr>
                <w:b/>
              </w:rPr>
              <w:t>DTM05</w:t>
            </w:r>
          </w:p>
        </w:tc>
        <w:tc>
          <w:tcPr>
            <w:tcW w:w="893" w:type="dxa"/>
          </w:tcPr>
          <w:p w14:paraId="125E7092" w14:textId="77777777" w:rsidR="00CC0CA4" w:rsidRPr="00563B1E" w:rsidRDefault="00CC0CA4" w:rsidP="00E80B8E">
            <w:pPr>
              <w:ind w:right="144"/>
              <w:jc w:val="center"/>
            </w:pPr>
            <w:r>
              <w:rPr>
                <w:b/>
              </w:rPr>
              <w:t>1250</w:t>
            </w:r>
          </w:p>
        </w:tc>
        <w:tc>
          <w:tcPr>
            <w:tcW w:w="4896" w:type="dxa"/>
            <w:gridSpan w:val="4"/>
          </w:tcPr>
          <w:p w14:paraId="4C1150BA" w14:textId="77777777" w:rsidR="00CC0CA4" w:rsidRPr="00563B1E" w:rsidRDefault="00CC0CA4" w:rsidP="00E80B8E">
            <w:pPr>
              <w:ind w:right="144"/>
            </w:pPr>
            <w:r>
              <w:rPr>
                <w:b/>
                <w:bCs/>
                <w:sz w:val="19"/>
                <w:szCs w:val="19"/>
              </w:rPr>
              <w:t>Date/Time Period Format Qualifier</w:t>
            </w:r>
          </w:p>
        </w:tc>
        <w:tc>
          <w:tcPr>
            <w:tcW w:w="432" w:type="dxa"/>
          </w:tcPr>
          <w:p w14:paraId="4F52D88B" w14:textId="77777777" w:rsidR="00CC0CA4" w:rsidRPr="00563B1E" w:rsidRDefault="00CC0CA4" w:rsidP="00E80B8E">
            <w:pPr>
              <w:ind w:right="144"/>
            </w:pPr>
            <w:r w:rsidRPr="00563B1E">
              <w:rPr>
                <w:b/>
              </w:rPr>
              <w:t>X</w:t>
            </w:r>
          </w:p>
        </w:tc>
        <w:tc>
          <w:tcPr>
            <w:tcW w:w="1441" w:type="dxa"/>
            <w:gridSpan w:val="3"/>
          </w:tcPr>
          <w:p w14:paraId="384A38B1" w14:textId="77777777" w:rsidR="00CC0CA4" w:rsidRPr="00563B1E" w:rsidRDefault="00CC0CA4" w:rsidP="00E80B8E">
            <w:pPr>
              <w:ind w:right="144"/>
            </w:pPr>
            <w:r>
              <w:rPr>
                <w:b/>
              </w:rPr>
              <w:t>ID 2</w:t>
            </w:r>
            <w:r w:rsidRPr="00563B1E">
              <w:rPr>
                <w:b/>
              </w:rPr>
              <w:t>/</w:t>
            </w:r>
            <w:r>
              <w:rPr>
                <w:b/>
              </w:rPr>
              <w:t>3</w:t>
            </w:r>
          </w:p>
        </w:tc>
      </w:tr>
      <w:tr w:rsidR="00CC0CA4" w14:paraId="47F85250" w14:textId="77777777" w:rsidTr="00E80B8E">
        <w:trPr>
          <w:gridAfter w:val="1"/>
          <w:wAfter w:w="246" w:type="dxa"/>
          <w:cantSplit/>
        </w:trPr>
        <w:tc>
          <w:tcPr>
            <w:tcW w:w="2980" w:type="dxa"/>
            <w:gridSpan w:val="3"/>
          </w:tcPr>
          <w:p w14:paraId="17E77B9D" w14:textId="77777777" w:rsidR="00CC0CA4" w:rsidRPr="00563B1E" w:rsidRDefault="00CC0CA4" w:rsidP="00E80B8E">
            <w:pPr>
              <w:pStyle w:val="Definition"/>
              <w:rPr>
                <w:rFonts w:ascii="Times New Roman" w:hAnsi="Times New Roman"/>
                <w:sz w:val="20"/>
              </w:rPr>
            </w:pPr>
          </w:p>
        </w:tc>
        <w:tc>
          <w:tcPr>
            <w:tcW w:w="6523" w:type="dxa"/>
            <w:gridSpan w:val="7"/>
          </w:tcPr>
          <w:p w14:paraId="267DECF6"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6A4D4B1" w14:textId="77777777" w:rsidTr="00E80B8E">
        <w:trPr>
          <w:gridAfter w:val="2"/>
          <w:wAfter w:w="389" w:type="dxa"/>
          <w:cantSplit/>
        </w:trPr>
        <w:tc>
          <w:tcPr>
            <w:tcW w:w="3311" w:type="dxa"/>
            <w:gridSpan w:val="4"/>
          </w:tcPr>
          <w:p w14:paraId="1C7AA2B4" w14:textId="77777777" w:rsidR="00CC0CA4" w:rsidRPr="00563B1E" w:rsidRDefault="00CC0CA4" w:rsidP="00E80B8E">
            <w:pPr>
              <w:ind w:right="144"/>
            </w:pPr>
          </w:p>
        </w:tc>
        <w:tc>
          <w:tcPr>
            <w:tcW w:w="1152" w:type="dxa"/>
          </w:tcPr>
          <w:p w14:paraId="27C08C7D" w14:textId="77777777" w:rsidR="00CC0CA4" w:rsidRDefault="00CC0CA4" w:rsidP="00E80B8E">
            <w:pPr>
              <w:ind w:right="144"/>
            </w:pPr>
            <w:r>
              <w:t>RD8</w:t>
            </w:r>
          </w:p>
        </w:tc>
        <w:tc>
          <w:tcPr>
            <w:tcW w:w="217" w:type="dxa"/>
          </w:tcPr>
          <w:p w14:paraId="20DA5AA0" w14:textId="77777777" w:rsidR="00CC0CA4" w:rsidRPr="00563B1E" w:rsidRDefault="00CC0CA4" w:rsidP="00E80B8E">
            <w:pPr>
              <w:ind w:right="144"/>
            </w:pPr>
          </w:p>
        </w:tc>
        <w:tc>
          <w:tcPr>
            <w:tcW w:w="4680" w:type="dxa"/>
            <w:gridSpan w:val="3"/>
          </w:tcPr>
          <w:p w14:paraId="73D35CFA" w14:textId="77777777" w:rsidR="00CC0CA4" w:rsidRDefault="00CC0CA4" w:rsidP="00E80B8E">
            <w:pPr>
              <w:ind w:right="144"/>
            </w:pPr>
            <w:r>
              <w:t xml:space="preserve">Range of Dates Expressed in Format </w:t>
            </w:r>
          </w:p>
          <w:p w14:paraId="0EA2CD26"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3A382B28" w14:textId="77777777" w:rsidTr="00E80B8E">
        <w:trPr>
          <w:cantSplit/>
        </w:trPr>
        <w:tc>
          <w:tcPr>
            <w:tcW w:w="1007" w:type="dxa"/>
          </w:tcPr>
          <w:p w14:paraId="4C805262" w14:textId="77777777" w:rsidR="00CC0CA4" w:rsidRPr="00563B1E" w:rsidRDefault="00CC0CA4" w:rsidP="00E80B8E">
            <w:pPr>
              <w:ind w:right="144"/>
            </w:pPr>
            <w:r w:rsidRPr="00563B1E">
              <w:rPr>
                <w:b/>
              </w:rPr>
              <w:t>Must Use</w:t>
            </w:r>
          </w:p>
        </w:tc>
        <w:tc>
          <w:tcPr>
            <w:tcW w:w="1080" w:type="dxa"/>
          </w:tcPr>
          <w:p w14:paraId="71E54966" w14:textId="77777777" w:rsidR="00CC0CA4" w:rsidRPr="00563B1E" w:rsidRDefault="00CC0CA4" w:rsidP="00E80B8E">
            <w:pPr>
              <w:ind w:right="144"/>
              <w:jc w:val="center"/>
            </w:pPr>
            <w:r>
              <w:rPr>
                <w:b/>
              </w:rPr>
              <w:t>DTM06</w:t>
            </w:r>
          </w:p>
        </w:tc>
        <w:tc>
          <w:tcPr>
            <w:tcW w:w="893" w:type="dxa"/>
          </w:tcPr>
          <w:p w14:paraId="043DB90E" w14:textId="77777777" w:rsidR="00CC0CA4" w:rsidRPr="00563B1E" w:rsidRDefault="00CC0CA4" w:rsidP="00E80B8E">
            <w:pPr>
              <w:ind w:right="144"/>
              <w:jc w:val="center"/>
            </w:pPr>
            <w:r>
              <w:rPr>
                <w:b/>
              </w:rPr>
              <w:t>1251</w:t>
            </w:r>
          </w:p>
        </w:tc>
        <w:tc>
          <w:tcPr>
            <w:tcW w:w="4896" w:type="dxa"/>
            <w:gridSpan w:val="4"/>
          </w:tcPr>
          <w:p w14:paraId="4EF1103F" w14:textId="77777777" w:rsidR="00CC0CA4" w:rsidRPr="00563B1E" w:rsidRDefault="00CC0CA4" w:rsidP="00E80B8E">
            <w:pPr>
              <w:ind w:right="144"/>
            </w:pPr>
            <w:r>
              <w:rPr>
                <w:b/>
                <w:bCs/>
              </w:rPr>
              <w:t>Date/Time Period</w:t>
            </w:r>
          </w:p>
        </w:tc>
        <w:tc>
          <w:tcPr>
            <w:tcW w:w="432" w:type="dxa"/>
          </w:tcPr>
          <w:p w14:paraId="110929A4" w14:textId="77777777" w:rsidR="00CC0CA4" w:rsidRPr="00563B1E" w:rsidRDefault="00CC0CA4" w:rsidP="00E80B8E">
            <w:pPr>
              <w:ind w:right="144"/>
            </w:pPr>
            <w:r>
              <w:t>X</w:t>
            </w:r>
          </w:p>
        </w:tc>
        <w:tc>
          <w:tcPr>
            <w:tcW w:w="1441" w:type="dxa"/>
            <w:gridSpan w:val="3"/>
          </w:tcPr>
          <w:p w14:paraId="278F2982"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7E544D94" w14:textId="77777777" w:rsidTr="00E80B8E">
        <w:trPr>
          <w:gridAfter w:val="1"/>
          <w:wAfter w:w="246" w:type="dxa"/>
          <w:cantSplit/>
        </w:trPr>
        <w:tc>
          <w:tcPr>
            <w:tcW w:w="2980" w:type="dxa"/>
            <w:gridSpan w:val="3"/>
          </w:tcPr>
          <w:p w14:paraId="17DC6996" w14:textId="77777777" w:rsidR="00CC0CA4" w:rsidRPr="00563B1E" w:rsidRDefault="00CC0CA4" w:rsidP="00E80B8E">
            <w:pPr>
              <w:pStyle w:val="Definition"/>
              <w:rPr>
                <w:rFonts w:ascii="Times New Roman" w:hAnsi="Times New Roman"/>
                <w:sz w:val="20"/>
              </w:rPr>
            </w:pPr>
          </w:p>
        </w:tc>
        <w:tc>
          <w:tcPr>
            <w:tcW w:w="6523" w:type="dxa"/>
            <w:gridSpan w:val="7"/>
          </w:tcPr>
          <w:p w14:paraId="7DCB60FA"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0331233A" w14:textId="77777777" w:rsidR="00CC0CA4" w:rsidRDefault="00CC0CA4" w:rsidP="00CC0CA4">
      <w:r>
        <w:br w:type="page"/>
      </w:r>
    </w:p>
    <w:p w14:paraId="0F21104F" w14:textId="77777777" w:rsidR="00CA4024" w:rsidRDefault="00CA4024" w:rsidP="00CA4024">
      <w:pPr>
        <w:rPr>
          <w:rFonts w:ascii="Arial" w:hAnsi="Arial"/>
          <w:color w:val="000000"/>
        </w:rPr>
      </w:pPr>
    </w:p>
    <w:p w14:paraId="027B6EF0" w14:textId="77777777" w:rsidR="00BB5A19" w:rsidRPr="00D66DAB" w:rsidRDefault="00CA4024">
      <w:pPr>
        <w:pStyle w:val="Heading2"/>
        <w:jc w:val="left"/>
        <w:rPr>
          <w:rFonts w:ascii="Times New Roman" w:hAnsi="Times New Roman"/>
          <w:lang w:val="fr-FR"/>
        </w:rPr>
      </w:pPr>
      <w:r>
        <w:t xml:space="preserve">                 </w:t>
      </w:r>
      <w:r w:rsidR="00BB5A19" w:rsidRPr="0026370E">
        <w:t xml:space="preserve"> </w:t>
      </w:r>
      <w:bookmarkStart w:id="339" w:name="_Toc470595462"/>
      <w:bookmarkStart w:id="340" w:name="_Toc478788736"/>
      <w:bookmarkStart w:id="341" w:name="_Toc478964080"/>
      <w:bookmarkStart w:id="342" w:name="_Toc493255458"/>
      <w:bookmarkStart w:id="343" w:name="_Toc535209215"/>
      <w:bookmarkStart w:id="344" w:name="_Toc535209246"/>
      <w:bookmarkStart w:id="345" w:name="_Toc535220521"/>
      <w:bookmarkStart w:id="346" w:name="_Toc58862497"/>
      <w:bookmarkStart w:id="347" w:name="_Toc58863891"/>
      <w:bookmarkStart w:id="348" w:name="_Toc72118131"/>
      <w:bookmarkStart w:id="349" w:name="_Toc477602530"/>
      <w:r w:rsidR="00BB5A19" w:rsidRPr="0026370E">
        <w:rPr>
          <w:rFonts w:ascii="Times New Roman" w:hAnsi="Times New Roman"/>
        </w:rPr>
        <w:t>Segment:</w:t>
      </w:r>
      <w:r w:rsidR="00BB5A19" w:rsidRPr="0026370E">
        <w:rPr>
          <w:rFonts w:ascii="Times New Roman" w:hAnsi="Times New Roman"/>
        </w:rPr>
        <w:tab/>
      </w:r>
      <w:r w:rsidR="00BB5A19" w:rsidRPr="0026370E">
        <w:rPr>
          <w:rFonts w:ascii="Times New Roman" w:hAnsi="Times New Roman"/>
          <w:sz w:val="40"/>
        </w:rPr>
        <w:t xml:space="preserve">QTY </w:t>
      </w:r>
      <w:r w:rsidR="00BB5A19" w:rsidRPr="0026370E">
        <w:rPr>
          <w:rFonts w:ascii="Times New Roman" w:hAnsi="Times New Roman"/>
        </w:rPr>
        <w:t>Quantity (KZ=</w:t>
      </w:r>
      <w:r w:rsidR="0026370E">
        <w:rPr>
          <w:rFonts w:ascii="Times New Roman" w:hAnsi="Times New Roman"/>
          <w:lang w:val="fr-FR"/>
        </w:rPr>
        <w:t xml:space="preserve">Network Service Peak </w:t>
      </w:r>
      <w:proofErr w:type="spellStart"/>
      <w:r w:rsidR="0026370E">
        <w:rPr>
          <w:rFonts w:ascii="Times New Roman" w:hAnsi="Times New Roman"/>
          <w:lang w:val="fr-FR"/>
        </w:rPr>
        <w:t>Load</w:t>
      </w:r>
      <w:proofErr w:type="spellEnd"/>
      <w:r w:rsidR="00BB5A19" w:rsidRPr="00D66DAB">
        <w:rPr>
          <w:rFonts w:ascii="Times New Roman" w:hAnsi="Times New Roman"/>
          <w:lang w:val="fr-FR"/>
        </w:rPr>
        <w:t>)</w:t>
      </w:r>
      <w:bookmarkEnd w:id="339"/>
      <w:bookmarkEnd w:id="340"/>
      <w:bookmarkEnd w:id="341"/>
      <w:bookmarkEnd w:id="342"/>
      <w:bookmarkEnd w:id="343"/>
      <w:bookmarkEnd w:id="344"/>
      <w:bookmarkEnd w:id="345"/>
      <w:bookmarkEnd w:id="346"/>
      <w:bookmarkEnd w:id="347"/>
      <w:bookmarkEnd w:id="348"/>
      <w:bookmarkEnd w:id="349"/>
    </w:p>
    <w:p w14:paraId="545B9533" w14:textId="77777777" w:rsidR="00BB5A19" w:rsidRDefault="00BB5A19">
      <w:pPr>
        <w:tabs>
          <w:tab w:val="right" w:pos="1800"/>
          <w:tab w:val="left" w:pos="2160"/>
        </w:tabs>
        <w:ind w:left="2160" w:hanging="2160"/>
      </w:pPr>
      <w:r w:rsidRPr="00D66DAB">
        <w:rPr>
          <w:b/>
          <w:lang w:val="fr-FR"/>
        </w:rPr>
        <w:tab/>
      </w:r>
      <w:r>
        <w:rPr>
          <w:b/>
        </w:rPr>
        <w:t>Position:</w:t>
      </w:r>
      <w:r>
        <w:rPr>
          <w:b/>
        </w:rPr>
        <w:tab/>
      </w:r>
      <w:r>
        <w:t>110</w:t>
      </w:r>
    </w:p>
    <w:p w14:paraId="58779F38"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r>
        <w:tab/>
        <w:t xml:space="preserve">QTY        </w:t>
      </w:r>
    </w:p>
    <w:p w14:paraId="00240216" w14:textId="77777777" w:rsidR="00BB5A19" w:rsidRDefault="00BB5A19">
      <w:pPr>
        <w:tabs>
          <w:tab w:val="right" w:pos="1800"/>
          <w:tab w:val="left" w:pos="2160"/>
        </w:tabs>
        <w:ind w:left="2160" w:hanging="2160"/>
      </w:pPr>
      <w:r>
        <w:tab/>
      </w:r>
      <w:r>
        <w:rPr>
          <w:b/>
        </w:rPr>
        <w:t>Level:</w:t>
      </w:r>
      <w:r>
        <w:tab/>
        <w:t>Detail</w:t>
      </w:r>
    </w:p>
    <w:p w14:paraId="0070B833" w14:textId="77777777" w:rsidR="00BB5A19" w:rsidRDefault="00BB5A19">
      <w:pPr>
        <w:tabs>
          <w:tab w:val="right" w:pos="1800"/>
          <w:tab w:val="left" w:pos="2160"/>
        </w:tabs>
        <w:ind w:left="2160" w:hanging="2160"/>
      </w:pPr>
      <w:r>
        <w:tab/>
      </w:r>
      <w:r>
        <w:rPr>
          <w:b/>
        </w:rPr>
        <w:t>Usage:</w:t>
      </w:r>
      <w:r>
        <w:tab/>
        <w:t>Optional</w:t>
      </w:r>
    </w:p>
    <w:p w14:paraId="7F572476" w14:textId="77777777" w:rsidR="00BB5A19" w:rsidRDefault="00BB5A19">
      <w:pPr>
        <w:tabs>
          <w:tab w:val="right" w:pos="1800"/>
          <w:tab w:val="left" w:pos="2160"/>
        </w:tabs>
        <w:ind w:left="2160" w:hanging="2160"/>
      </w:pPr>
      <w:r>
        <w:tab/>
      </w:r>
      <w:r>
        <w:rPr>
          <w:b/>
        </w:rPr>
        <w:t>Max Use:</w:t>
      </w:r>
      <w:r>
        <w:tab/>
        <w:t>1</w:t>
      </w:r>
    </w:p>
    <w:p w14:paraId="4D1ECA53" w14:textId="77777777" w:rsidR="00BB5A19" w:rsidRDefault="00BB5A19">
      <w:pPr>
        <w:tabs>
          <w:tab w:val="right" w:pos="1800"/>
          <w:tab w:val="left" w:pos="2160"/>
        </w:tabs>
        <w:ind w:left="2160" w:hanging="2160"/>
      </w:pPr>
      <w:r>
        <w:tab/>
      </w:r>
      <w:r>
        <w:rPr>
          <w:b/>
        </w:rPr>
        <w:t>Purpose:</w:t>
      </w:r>
      <w:r>
        <w:tab/>
        <w:t>To specify quantity information</w:t>
      </w:r>
    </w:p>
    <w:p w14:paraId="3144B057" w14:textId="77777777" w:rsidR="00BB5A19" w:rsidRDefault="00BB5A19">
      <w:pPr>
        <w:tabs>
          <w:tab w:val="right" w:pos="1800"/>
          <w:tab w:val="left" w:pos="2160"/>
          <w:tab w:val="left" w:pos="2520"/>
        </w:tabs>
        <w:ind w:left="2520" w:hanging="2520"/>
      </w:pPr>
      <w:r>
        <w:tab/>
      </w:r>
      <w:r>
        <w:rPr>
          <w:b/>
        </w:rPr>
        <w:t>Syntax Notes:</w:t>
      </w:r>
      <w:r>
        <w:tab/>
      </w:r>
      <w:r>
        <w:rPr>
          <w:b/>
        </w:rPr>
        <w:t>1</w:t>
      </w:r>
      <w:r>
        <w:tab/>
        <w:t>At least one of QTY02 or QTY04 is required.</w:t>
      </w:r>
    </w:p>
    <w:p w14:paraId="332DB972" w14:textId="77777777" w:rsidR="00BB5A19" w:rsidRDefault="00BB5A19">
      <w:pPr>
        <w:tabs>
          <w:tab w:val="right" w:pos="1800"/>
          <w:tab w:val="left" w:pos="2160"/>
          <w:tab w:val="left" w:pos="2520"/>
        </w:tabs>
        <w:ind w:left="2520" w:hanging="2520"/>
      </w:pPr>
      <w:r>
        <w:tab/>
      </w:r>
      <w:r>
        <w:tab/>
      </w:r>
      <w:r>
        <w:rPr>
          <w:b/>
        </w:rPr>
        <w:t>2</w:t>
      </w:r>
      <w:r>
        <w:tab/>
        <w:t>Only one of QTY02 or QTY04 may be present.</w:t>
      </w:r>
    </w:p>
    <w:p w14:paraId="7C301AF5" w14:textId="77777777" w:rsidR="00BB5A19" w:rsidRDefault="00BB5A19">
      <w:pPr>
        <w:tabs>
          <w:tab w:val="right" w:pos="1800"/>
          <w:tab w:val="left" w:pos="2160"/>
          <w:tab w:val="left" w:pos="2520"/>
        </w:tabs>
        <w:ind w:left="2520" w:hanging="2520"/>
      </w:pPr>
      <w:r>
        <w:tab/>
      </w:r>
      <w:r>
        <w:rPr>
          <w:b/>
        </w:rPr>
        <w:t>Semantic Notes:</w:t>
      </w:r>
      <w:r>
        <w:tab/>
      </w:r>
      <w:r>
        <w:rPr>
          <w:b/>
        </w:rPr>
        <w:t>1</w:t>
      </w:r>
      <w:r>
        <w:tab/>
        <w:t>QTY04 is used when the quantity is non-numeric.</w:t>
      </w:r>
    </w:p>
    <w:p w14:paraId="5C873352" w14:textId="77777777" w:rsidR="00BB5A19" w:rsidRDefault="00BB5A19">
      <w:pPr>
        <w:tabs>
          <w:tab w:val="right" w:pos="1800"/>
          <w:tab w:val="left" w:pos="2160"/>
          <w:tab w:val="left" w:pos="2520"/>
        </w:tabs>
        <w:ind w:left="2520" w:hanging="2520"/>
      </w:pPr>
      <w:r>
        <w:tab/>
      </w:r>
      <w:r>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920"/>
      </w:tblGrid>
      <w:tr w:rsidR="00BB5A19" w14:paraId="4ACB7930" w14:textId="77777777">
        <w:trPr>
          <w:cantSplit/>
        </w:trPr>
        <w:tc>
          <w:tcPr>
            <w:tcW w:w="2034" w:type="dxa"/>
          </w:tcPr>
          <w:p w14:paraId="49C8B69E" w14:textId="77777777" w:rsidR="00BB5A19" w:rsidRDefault="00BB5A19">
            <w:pPr>
              <w:ind w:right="144"/>
              <w:jc w:val="right"/>
              <w:rPr>
                <w:sz w:val="24"/>
              </w:rPr>
            </w:pPr>
            <w:r>
              <w:rPr>
                <w:b/>
              </w:rPr>
              <w:t>Notes:</w:t>
            </w:r>
          </w:p>
        </w:tc>
        <w:tc>
          <w:tcPr>
            <w:tcW w:w="216" w:type="dxa"/>
          </w:tcPr>
          <w:p w14:paraId="34129F78" w14:textId="77777777" w:rsidR="00BB5A19" w:rsidRDefault="00BB5A19">
            <w:pPr>
              <w:ind w:right="144"/>
              <w:jc w:val="right"/>
              <w:rPr>
                <w:sz w:val="24"/>
              </w:rPr>
            </w:pPr>
          </w:p>
        </w:tc>
        <w:tc>
          <w:tcPr>
            <w:tcW w:w="7920" w:type="dxa"/>
            <w:shd w:val="pct5" w:color="auto" w:fill="FFFFFF"/>
          </w:tcPr>
          <w:p w14:paraId="497C90CA" w14:textId="77777777" w:rsidR="00BB5A19" w:rsidRDefault="00BB5A19">
            <w:pPr>
              <w:ind w:right="144"/>
              <w:rPr>
                <w:sz w:val="24"/>
              </w:rPr>
            </w:pPr>
            <w:r>
              <w:t>Each QTY/MEA/DTM loop conveys consumption information about one metering interval.</w:t>
            </w:r>
          </w:p>
        </w:tc>
      </w:tr>
      <w:tr w:rsidR="00BB5A19" w14:paraId="2C93C37F" w14:textId="77777777">
        <w:trPr>
          <w:cantSplit/>
        </w:trPr>
        <w:tc>
          <w:tcPr>
            <w:tcW w:w="2034" w:type="dxa"/>
          </w:tcPr>
          <w:p w14:paraId="7AF4FE2D" w14:textId="77777777" w:rsidR="00BB5A19" w:rsidRDefault="00BB5A19">
            <w:pPr>
              <w:ind w:right="144"/>
              <w:jc w:val="right"/>
              <w:rPr>
                <w:b/>
              </w:rPr>
            </w:pPr>
            <w:r>
              <w:rPr>
                <w:b/>
              </w:rPr>
              <w:t>PA Use:</w:t>
            </w:r>
          </w:p>
        </w:tc>
        <w:tc>
          <w:tcPr>
            <w:tcW w:w="216" w:type="dxa"/>
          </w:tcPr>
          <w:p w14:paraId="23C7F917" w14:textId="77777777" w:rsidR="00BB5A19" w:rsidRDefault="00BB5A19">
            <w:pPr>
              <w:ind w:right="144"/>
              <w:jc w:val="right"/>
              <w:rPr>
                <w:sz w:val="24"/>
              </w:rPr>
            </w:pPr>
          </w:p>
        </w:tc>
        <w:tc>
          <w:tcPr>
            <w:tcW w:w="7920" w:type="dxa"/>
            <w:shd w:val="pct5" w:color="auto" w:fill="FFFFFF"/>
          </w:tcPr>
          <w:p w14:paraId="49AB9AD5" w14:textId="77777777" w:rsidR="00CA4024" w:rsidRDefault="003D20B4" w:rsidP="00CA4024">
            <w:pPr>
              <w:autoSpaceDE w:val="0"/>
              <w:autoSpaceDN w:val="0"/>
              <w:adjustRightInd w:val="0"/>
            </w:pPr>
            <w:r>
              <w:t>Required</w:t>
            </w:r>
            <w:r w:rsidR="00CA4024">
              <w:t xml:space="preserve"> - The QTY/DTM loop may be sent twice when the Utility is providing both the current NSPL and the NSPL that will be effective for a subsequent period.  This will occur for short period of time between when the future value is sent via the 814C and the actual date the future value takes effect.</w:t>
            </w:r>
          </w:p>
          <w:p w14:paraId="575FAF0D" w14:textId="77777777" w:rsidR="00CA4024" w:rsidRDefault="00CA4024" w:rsidP="00CA4024">
            <w:pPr>
              <w:autoSpaceDE w:val="0"/>
              <w:autoSpaceDN w:val="0"/>
              <w:adjustRightInd w:val="0"/>
            </w:pPr>
            <w:r>
              <w:t xml:space="preserve"> </w:t>
            </w:r>
          </w:p>
          <w:p w14:paraId="0CCB5F1E" w14:textId="77777777" w:rsidR="00CA4024" w:rsidRDefault="00CA4024" w:rsidP="00CA4024">
            <w:pPr>
              <w:autoSpaceDE w:val="0"/>
              <w:autoSpaceDN w:val="0"/>
              <w:adjustRightInd w:val="0"/>
            </w:pPr>
            <w:r>
              <w:t>For example, you may receive either two loops:</w:t>
            </w:r>
          </w:p>
          <w:p w14:paraId="710CA9C2" w14:textId="77777777" w:rsidR="00CA4024" w:rsidRPr="00816C11" w:rsidRDefault="00CA4024" w:rsidP="00CA4024">
            <w:pPr>
              <w:autoSpaceDE w:val="0"/>
              <w:autoSpaceDN w:val="0"/>
              <w:adjustRightInd w:val="0"/>
              <w:rPr>
                <w:color w:val="000000" w:themeColor="text1"/>
              </w:rPr>
            </w:pPr>
            <w:r w:rsidRPr="00816C11">
              <w:rPr>
                <w:color w:val="000000" w:themeColor="text1"/>
              </w:rPr>
              <w:t>QTY*KZ*476*K1</w:t>
            </w:r>
          </w:p>
          <w:p w14:paraId="0DD96999" w14:textId="77777777" w:rsidR="00CA4024" w:rsidRDefault="00CA4024" w:rsidP="00CA4024">
            <w:pPr>
              <w:autoSpaceDE w:val="0"/>
              <w:autoSpaceDN w:val="0"/>
              <w:adjustRightInd w:val="0"/>
            </w:pPr>
            <w:r>
              <w:t>DTM*007****RD8*20100101-20101231</w:t>
            </w:r>
          </w:p>
          <w:p w14:paraId="68B4B845" w14:textId="77777777" w:rsidR="00CA4024" w:rsidRDefault="00CA4024" w:rsidP="00CA4024">
            <w:pPr>
              <w:autoSpaceDE w:val="0"/>
              <w:autoSpaceDN w:val="0"/>
              <w:adjustRightInd w:val="0"/>
            </w:pPr>
            <w:r>
              <w:t>QTY*KZ*450*K1</w:t>
            </w:r>
          </w:p>
          <w:p w14:paraId="780E16EA" w14:textId="77777777" w:rsidR="00CA4024" w:rsidRDefault="00CA4024" w:rsidP="00CA4024">
            <w:pPr>
              <w:autoSpaceDE w:val="0"/>
              <w:autoSpaceDN w:val="0"/>
              <w:adjustRightInd w:val="0"/>
            </w:pPr>
            <w:r>
              <w:t>DTM*007****RD8*20110101-20111231</w:t>
            </w:r>
          </w:p>
          <w:p w14:paraId="4F9205C5" w14:textId="77777777" w:rsidR="00CA4024" w:rsidRDefault="00CA4024" w:rsidP="00CA4024">
            <w:pPr>
              <w:autoSpaceDE w:val="0"/>
              <w:autoSpaceDN w:val="0"/>
              <w:adjustRightInd w:val="0"/>
            </w:pPr>
          </w:p>
          <w:p w14:paraId="2FF42CA9" w14:textId="77777777" w:rsidR="00CA4024" w:rsidRDefault="00CA4024" w:rsidP="00CA4024">
            <w:pPr>
              <w:autoSpaceDE w:val="0"/>
              <w:autoSpaceDN w:val="0"/>
              <w:adjustRightInd w:val="0"/>
            </w:pPr>
            <w:r>
              <w:t>Or just one:</w:t>
            </w:r>
          </w:p>
          <w:p w14:paraId="45621DEB" w14:textId="77777777" w:rsidR="00CA4024" w:rsidRDefault="00CA4024" w:rsidP="00CA4024">
            <w:pPr>
              <w:autoSpaceDE w:val="0"/>
              <w:autoSpaceDN w:val="0"/>
              <w:adjustRightInd w:val="0"/>
            </w:pPr>
            <w:r>
              <w:t>QTY*KZ*450*K1</w:t>
            </w:r>
          </w:p>
          <w:p w14:paraId="6022A7FF" w14:textId="77777777" w:rsidR="00BB5A19" w:rsidRDefault="00CA4024" w:rsidP="00CA4024">
            <w:pPr>
              <w:ind w:right="144"/>
            </w:pPr>
            <w:r>
              <w:t>DTM*007</w:t>
            </w:r>
            <w:r w:rsidRPr="00816C11">
              <w:rPr>
                <w:color w:val="000000" w:themeColor="text1"/>
              </w:rPr>
              <w:t>****RD8*20110101-</w:t>
            </w:r>
            <w:r>
              <w:t>20111231</w:t>
            </w:r>
          </w:p>
        </w:tc>
      </w:tr>
      <w:tr w:rsidR="00BB5A19" w14:paraId="497813F0" w14:textId="77777777">
        <w:trPr>
          <w:cantSplit/>
        </w:trPr>
        <w:tc>
          <w:tcPr>
            <w:tcW w:w="2034" w:type="dxa"/>
          </w:tcPr>
          <w:p w14:paraId="3BBF9B28" w14:textId="77777777" w:rsidR="00BB5A19" w:rsidRDefault="00BB5A19">
            <w:pPr>
              <w:ind w:right="144"/>
              <w:jc w:val="right"/>
              <w:rPr>
                <w:b/>
              </w:rPr>
            </w:pPr>
            <w:r>
              <w:rPr>
                <w:b/>
              </w:rPr>
              <w:t>NJ Use:</w:t>
            </w:r>
          </w:p>
        </w:tc>
        <w:tc>
          <w:tcPr>
            <w:tcW w:w="216" w:type="dxa"/>
          </w:tcPr>
          <w:p w14:paraId="40B013F7" w14:textId="77777777" w:rsidR="00BB5A19" w:rsidRDefault="00BB5A19">
            <w:pPr>
              <w:ind w:right="144"/>
              <w:jc w:val="right"/>
              <w:rPr>
                <w:sz w:val="24"/>
              </w:rPr>
            </w:pPr>
          </w:p>
        </w:tc>
        <w:tc>
          <w:tcPr>
            <w:tcW w:w="7920" w:type="dxa"/>
            <w:shd w:val="pct5" w:color="auto" w:fill="FFFFFF"/>
          </w:tcPr>
          <w:p w14:paraId="3DFABAAE" w14:textId="77777777" w:rsidR="00BB5A19" w:rsidRDefault="00CA4024">
            <w:pPr>
              <w:ind w:right="144"/>
            </w:pPr>
            <w:r>
              <w:t>Required for PJM participants</w:t>
            </w:r>
            <w:r w:rsidR="00E22EBF">
              <w:t>; see Notes section for utility support</w:t>
            </w:r>
            <w:r w:rsidR="00BB5A19">
              <w:t xml:space="preserve">. This will be the </w:t>
            </w:r>
            <w:r w:rsidR="0026370E">
              <w:t>Network Service Peak Load</w:t>
            </w:r>
            <w:r w:rsidR="00BB5A19">
              <w:t xml:space="preserve"> in effect when the transaction is requested.</w:t>
            </w:r>
          </w:p>
          <w:p w14:paraId="56D877C8" w14:textId="77777777" w:rsidR="00BB5A19" w:rsidRDefault="00BB5A19">
            <w:pPr>
              <w:ind w:right="144"/>
            </w:pPr>
            <w:r w:rsidRPr="00745E9D">
              <w:rPr>
                <w:b/>
              </w:rPr>
              <w:t>NJ Note:</w:t>
            </w:r>
            <w:r>
              <w:t xml:space="preserve"> PSE&amp;G sends Capacity Obligation to PJM.</w:t>
            </w:r>
          </w:p>
        </w:tc>
      </w:tr>
      <w:tr w:rsidR="00BB5A19" w14:paraId="7A2DC61D" w14:textId="77777777">
        <w:trPr>
          <w:cantSplit/>
        </w:trPr>
        <w:tc>
          <w:tcPr>
            <w:tcW w:w="2034" w:type="dxa"/>
          </w:tcPr>
          <w:p w14:paraId="1EA1C7B0" w14:textId="77777777" w:rsidR="00BB5A19" w:rsidRDefault="00BB5A19">
            <w:pPr>
              <w:ind w:right="144"/>
              <w:jc w:val="right"/>
              <w:rPr>
                <w:b/>
              </w:rPr>
            </w:pPr>
            <w:r>
              <w:rPr>
                <w:b/>
              </w:rPr>
              <w:t>DE Use:</w:t>
            </w:r>
          </w:p>
        </w:tc>
        <w:tc>
          <w:tcPr>
            <w:tcW w:w="216" w:type="dxa"/>
          </w:tcPr>
          <w:p w14:paraId="3F767B30" w14:textId="77777777" w:rsidR="00BB5A19" w:rsidRDefault="00BB5A19">
            <w:pPr>
              <w:ind w:right="144"/>
              <w:jc w:val="right"/>
              <w:rPr>
                <w:sz w:val="24"/>
              </w:rPr>
            </w:pPr>
          </w:p>
        </w:tc>
        <w:tc>
          <w:tcPr>
            <w:tcW w:w="7920" w:type="dxa"/>
            <w:shd w:val="pct5" w:color="auto" w:fill="FFFFFF"/>
          </w:tcPr>
          <w:p w14:paraId="3F60A885" w14:textId="77777777" w:rsidR="00BB5A19" w:rsidRDefault="0043700A">
            <w:pPr>
              <w:ind w:right="144"/>
            </w:pPr>
            <w:r>
              <w:t>N/A</w:t>
            </w:r>
          </w:p>
        </w:tc>
      </w:tr>
      <w:tr w:rsidR="00BB5A19" w14:paraId="2F4A9C0F" w14:textId="77777777">
        <w:trPr>
          <w:cantSplit/>
        </w:trPr>
        <w:tc>
          <w:tcPr>
            <w:tcW w:w="2034" w:type="dxa"/>
          </w:tcPr>
          <w:p w14:paraId="49163188" w14:textId="77777777" w:rsidR="00BB5A19" w:rsidRDefault="00BB5A19">
            <w:pPr>
              <w:ind w:right="144"/>
              <w:jc w:val="right"/>
              <w:rPr>
                <w:b/>
              </w:rPr>
            </w:pPr>
            <w:r>
              <w:rPr>
                <w:b/>
              </w:rPr>
              <w:t>MD Use:</w:t>
            </w:r>
          </w:p>
        </w:tc>
        <w:tc>
          <w:tcPr>
            <w:tcW w:w="216" w:type="dxa"/>
          </w:tcPr>
          <w:p w14:paraId="737716EE" w14:textId="77777777" w:rsidR="00BB5A19" w:rsidRDefault="00BB5A19">
            <w:pPr>
              <w:ind w:right="144"/>
              <w:jc w:val="right"/>
              <w:rPr>
                <w:sz w:val="24"/>
              </w:rPr>
            </w:pPr>
          </w:p>
        </w:tc>
        <w:tc>
          <w:tcPr>
            <w:tcW w:w="7920" w:type="dxa"/>
            <w:shd w:val="pct5" w:color="auto" w:fill="FFFFFF"/>
          </w:tcPr>
          <w:p w14:paraId="3AB79136" w14:textId="57BE5ADA" w:rsidR="00BB5A19" w:rsidRDefault="00CA4024" w:rsidP="00CA4024">
            <w:pPr>
              <w:ind w:right="144"/>
            </w:pPr>
            <w:r>
              <w:t xml:space="preserve">Required for PJM participants, </w:t>
            </w:r>
            <w:r w:rsidR="00E22EBF">
              <w:t>see Notes section for utility support</w:t>
            </w:r>
            <w:r w:rsidR="00A22AE9">
              <w:t xml:space="preserve">.  </w:t>
            </w:r>
            <w:r w:rsidR="00A22AE9" w:rsidRPr="00316397">
              <w:t>This will be the Network Service Peak Load in effect when the transaction is requested.</w:t>
            </w:r>
            <w:r w:rsidR="00A22AE9">
              <w:t xml:space="preserve">  Potomac Edison – follows PA use where Future Network Service Peak Load is sent when calculated and available.</w:t>
            </w:r>
          </w:p>
        </w:tc>
      </w:tr>
      <w:tr w:rsidR="00BB5A19" w14:paraId="6F05D368" w14:textId="77777777">
        <w:trPr>
          <w:cantSplit/>
        </w:trPr>
        <w:tc>
          <w:tcPr>
            <w:tcW w:w="2034" w:type="dxa"/>
          </w:tcPr>
          <w:p w14:paraId="5C51C450" w14:textId="77777777" w:rsidR="00BB5A19" w:rsidRDefault="00BB5A19">
            <w:pPr>
              <w:ind w:right="144"/>
              <w:jc w:val="right"/>
              <w:rPr>
                <w:b/>
              </w:rPr>
            </w:pPr>
            <w:r>
              <w:rPr>
                <w:b/>
              </w:rPr>
              <w:t>Example:</w:t>
            </w:r>
          </w:p>
        </w:tc>
        <w:tc>
          <w:tcPr>
            <w:tcW w:w="216" w:type="dxa"/>
          </w:tcPr>
          <w:p w14:paraId="47E51B3C" w14:textId="77777777" w:rsidR="00BB5A19" w:rsidRDefault="00BB5A19">
            <w:pPr>
              <w:ind w:right="144"/>
              <w:jc w:val="right"/>
              <w:rPr>
                <w:sz w:val="24"/>
              </w:rPr>
            </w:pPr>
          </w:p>
        </w:tc>
        <w:tc>
          <w:tcPr>
            <w:tcW w:w="7920" w:type="dxa"/>
            <w:shd w:val="pct5" w:color="auto" w:fill="FFFFFF"/>
          </w:tcPr>
          <w:p w14:paraId="3B52B566" w14:textId="77777777" w:rsidR="00BB5A19" w:rsidRDefault="00BB5A19">
            <w:pPr>
              <w:ind w:right="144"/>
            </w:pPr>
            <w:r>
              <w:t>QTY*KZ*752*K1</w:t>
            </w:r>
          </w:p>
        </w:tc>
      </w:tr>
    </w:tbl>
    <w:p w14:paraId="4D8C3650" w14:textId="77777777" w:rsidR="00BB5A19" w:rsidRDefault="00BB5A19">
      <w:pPr>
        <w:jc w:val="center"/>
      </w:pPr>
    </w:p>
    <w:p w14:paraId="170C8CE2" w14:textId="77777777" w:rsidR="00BB5A19" w:rsidRDefault="00BB5A19">
      <w:pPr>
        <w:jc w:val="center"/>
      </w:pPr>
    </w:p>
    <w:p w14:paraId="57856A34" w14:textId="77777777" w:rsidR="00BB5A19" w:rsidRDefault="00BB5A19">
      <w:pPr>
        <w:jc w:val="center"/>
        <w:rPr>
          <w:b/>
        </w:rPr>
      </w:pPr>
      <w:r>
        <w:rPr>
          <w:b/>
        </w:rPr>
        <w:t>Data Element Summary</w:t>
      </w:r>
    </w:p>
    <w:p w14:paraId="34483E42"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52893CFF"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63"/>
      </w:tblGrid>
      <w:tr w:rsidR="00BB5A19" w14:paraId="3E9BC37D" w14:textId="77777777">
        <w:trPr>
          <w:gridAfter w:val="1"/>
          <w:wAfter w:w="63" w:type="dxa"/>
          <w:cantSplit/>
        </w:trPr>
        <w:tc>
          <w:tcPr>
            <w:tcW w:w="1007" w:type="dxa"/>
          </w:tcPr>
          <w:p w14:paraId="75F5E65D"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759374EB" w14:textId="77777777" w:rsidR="00BB5A19" w:rsidRDefault="00BB5A19">
            <w:pPr>
              <w:ind w:right="144"/>
              <w:jc w:val="center"/>
              <w:rPr>
                <w:sz w:val="24"/>
              </w:rPr>
            </w:pPr>
            <w:r>
              <w:rPr>
                <w:b/>
              </w:rPr>
              <w:t>QTY01</w:t>
            </w:r>
          </w:p>
        </w:tc>
        <w:tc>
          <w:tcPr>
            <w:tcW w:w="892" w:type="dxa"/>
          </w:tcPr>
          <w:p w14:paraId="34F95462" w14:textId="77777777" w:rsidR="00BB5A19" w:rsidRDefault="00BB5A19">
            <w:pPr>
              <w:ind w:right="144"/>
              <w:jc w:val="center"/>
              <w:rPr>
                <w:sz w:val="24"/>
              </w:rPr>
            </w:pPr>
            <w:r>
              <w:rPr>
                <w:b/>
              </w:rPr>
              <w:t>673</w:t>
            </w:r>
          </w:p>
        </w:tc>
        <w:tc>
          <w:tcPr>
            <w:tcW w:w="4896" w:type="dxa"/>
            <w:gridSpan w:val="4"/>
          </w:tcPr>
          <w:p w14:paraId="5C26F490" w14:textId="77777777" w:rsidR="00BB5A19" w:rsidRDefault="00BB5A19">
            <w:pPr>
              <w:ind w:right="144"/>
              <w:rPr>
                <w:sz w:val="24"/>
              </w:rPr>
            </w:pPr>
            <w:r>
              <w:rPr>
                <w:b/>
              </w:rPr>
              <w:t>Quantity Qualifier</w:t>
            </w:r>
          </w:p>
        </w:tc>
        <w:tc>
          <w:tcPr>
            <w:tcW w:w="432" w:type="dxa"/>
          </w:tcPr>
          <w:p w14:paraId="5D8124A8" w14:textId="77777777" w:rsidR="00BB5A19" w:rsidRDefault="00BB5A19">
            <w:pPr>
              <w:ind w:right="144"/>
              <w:rPr>
                <w:sz w:val="24"/>
              </w:rPr>
            </w:pPr>
            <w:r>
              <w:rPr>
                <w:b/>
              </w:rPr>
              <w:t>M</w:t>
            </w:r>
          </w:p>
        </w:tc>
        <w:tc>
          <w:tcPr>
            <w:tcW w:w="1440" w:type="dxa"/>
            <w:gridSpan w:val="3"/>
          </w:tcPr>
          <w:p w14:paraId="3E6833E6" w14:textId="77777777" w:rsidR="00BB5A19" w:rsidRDefault="00BB5A19">
            <w:pPr>
              <w:ind w:right="144"/>
              <w:rPr>
                <w:sz w:val="24"/>
              </w:rPr>
            </w:pPr>
            <w:r>
              <w:rPr>
                <w:b/>
              </w:rPr>
              <w:t>ID 2/2</w:t>
            </w:r>
          </w:p>
        </w:tc>
      </w:tr>
      <w:tr w:rsidR="00BB5A19" w14:paraId="4F5AF526" w14:textId="77777777">
        <w:trPr>
          <w:gridAfter w:val="2"/>
          <w:wAfter w:w="307" w:type="dxa"/>
          <w:cantSplit/>
        </w:trPr>
        <w:tc>
          <w:tcPr>
            <w:tcW w:w="2980" w:type="dxa"/>
            <w:gridSpan w:val="3"/>
          </w:tcPr>
          <w:p w14:paraId="78A77071" w14:textId="77777777" w:rsidR="00BB5A19" w:rsidRDefault="00BB5A19">
            <w:pPr>
              <w:pStyle w:val="Definition"/>
              <w:rPr>
                <w:rFonts w:ascii="Times New Roman" w:hAnsi="Times New Roman"/>
              </w:rPr>
            </w:pPr>
          </w:p>
        </w:tc>
        <w:tc>
          <w:tcPr>
            <w:tcW w:w="6523" w:type="dxa"/>
            <w:gridSpan w:val="7"/>
          </w:tcPr>
          <w:p w14:paraId="4A919DAE" w14:textId="77777777" w:rsidR="00BB5A19" w:rsidRDefault="00BB5A19">
            <w:pPr>
              <w:pStyle w:val="Definition"/>
              <w:rPr>
                <w:rFonts w:ascii="Times New Roman" w:hAnsi="Times New Roman"/>
              </w:rPr>
            </w:pPr>
            <w:r>
              <w:rPr>
                <w:rFonts w:ascii="Times New Roman" w:hAnsi="Times New Roman"/>
              </w:rPr>
              <w:t>Code specifying the type of quantity</w:t>
            </w:r>
          </w:p>
        </w:tc>
      </w:tr>
      <w:tr w:rsidR="00BB5A19" w14:paraId="349771ED" w14:textId="77777777">
        <w:trPr>
          <w:gridAfter w:val="3"/>
          <w:wAfter w:w="451" w:type="dxa"/>
          <w:cantSplit/>
        </w:trPr>
        <w:tc>
          <w:tcPr>
            <w:tcW w:w="3311" w:type="dxa"/>
            <w:gridSpan w:val="4"/>
          </w:tcPr>
          <w:p w14:paraId="6F7BA3F2" w14:textId="77777777" w:rsidR="00BB5A19" w:rsidRDefault="00BB5A19">
            <w:pPr>
              <w:ind w:right="144"/>
              <w:rPr>
                <w:sz w:val="24"/>
              </w:rPr>
            </w:pPr>
          </w:p>
        </w:tc>
        <w:tc>
          <w:tcPr>
            <w:tcW w:w="1152" w:type="dxa"/>
          </w:tcPr>
          <w:p w14:paraId="754D5F64" w14:textId="77777777" w:rsidR="00BB5A19" w:rsidRDefault="00BB5A19">
            <w:pPr>
              <w:ind w:right="144"/>
              <w:rPr>
                <w:sz w:val="24"/>
              </w:rPr>
            </w:pPr>
            <w:r>
              <w:t>KZ</w:t>
            </w:r>
          </w:p>
        </w:tc>
        <w:tc>
          <w:tcPr>
            <w:tcW w:w="216" w:type="dxa"/>
          </w:tcPr>
          <w:p w14:paraId="34516F7F" w14:textId="77777777" w:rsidR="00BB5A19" w:rsidRDefault="00BB5A19">
            <w:pPr>
              <w:ind w:right="144"/>
              <w:rPr>
                <w:sz w:val="24"/>
              </w:rPr>
            </w:pPr>
          </w:p>
        </w:tc>
        <w:tc>
          <w:tcPr>
            <w:tcW w:w="4680" w:type="dxa"/>
            <w:gridSpan w:val="3"/>
          </w:tcPr>
          <w:p w14:paraId="332F31D4" w14:textId="77777777" w:rsidR="00BB5A19" w:rsidRDefault="00BB5A19">
            <w:pPr>
              <w:ind w:right="144"/>
              <w:rPr>
                <w:sz w:val="24"/>
              </w:rPr>
            </w:pPr>
            <w:r>
              <w:t>Corrective Action Requests - Written</w:t>
            </w:r>
          </w:p>
        </w:tc>
      </w:tr>
      <w:tr w:rsidR="00BB5A19" w14:paraId="5E0BCF4D" w14:textId="77777777">
        <w:trPr>
          <w:cantSplit/>
        </w:trPr>
        <w:tc>
          <w:tcPr>
            <w:tcW w:w="4680" w:type="dxa"/>
            <w:gridSpan w:val="6"/>
          </w:tcPr>
          <w:p w14:paraId="30FA57C2" w14:textId="77777777" w:rsidR="00BB5A19" w:rsidRDefault="00BB5A19">
            <w:pPr>
              <w:ind w:right="144"/>
              <w:rPr>
                <w:sz w:val="24"/>
              </w:rPr>
            </w:pPr>
          </w:p>
        </w:tc>
        <w:tc>
          <w:tcPr>
            <w:tcW w:w="5130" w:type="dxa"/>
            <w:gridSpan w:val="6"/>
            <w:shd w:val="pct5" w:color="auto" w:fill="FFFFFF"/>
          </w:tcPr>
          <w:p w14:paraId="0F056BF8" w14:textId="77777777" w:rsidR="00BB5A19" w:rsidRDefault="0026370E">
            <w:pPr>
              <w:ind w:right="144"/>
            </w:pPr>
            <w:r>
              <w:t>Network Service Peak Load</w:t>
            </w:r>
            <w:r w:rsidR="00BB5A19">
              <w:t>:  Customer’s peak load contribution provided to PJM for the Transmission Service calculation (coincident with LDC peak).</w:t>
            </w:r>
          </w:p>
        </w:tc>
      </w:tr>
      <w:tr w:rsidR="00BB5A19" w14:paraId="2866923C" w14:textId="77777777">
        <w:trPr>
          <w:gridAfter w:val="1"/>
          <w:wAfter w:w="63" w:type="dxa"/>
          <w:cantSplit/>
        </w:trPr>
        <w:tc>
          <w:tcPr>
            <w:tcW w:w="1007" w:type="dxa"/>
          </w:tcPr>
          <w:p w14:paraId="061C9E62" w14:textId="77777777" w:rsidR="00BB5A19" w:rsidRDefault="00BB5A19">
            <w:pPr>
              <w:ind w:right="144"/>
              <w:rPr>
                <w:sz w:val="24"/>
              </w:rPr>
            </w:pPr>
            <w:r>
              <w:rPr>
                <w:b/>
              </w:rPr>
              <w:t>Must Use</w:t>
            </w:r>
          </w:p>
        </w:tc>
        <w:tc>
          <w:tcPr>
            <w:tcW w:w="1080" w:type="dxa"/>
          </w:tcPr>
          <w:p w14:paraId="12F4CE2D" w14:textId="77777777" w:rsidR="00BB5A19" w:rsidRDefault="00BB5A19">
            <w:pPr>
              <w:ind w:right="144"/>
              <w:jc w:val="center"/>
              <w:rPr>
                <w:sz w:val="24"/>
              </w:rPr>
            </w:pPr>
            <w:r>
              <w:rPr>
                <w:b/>
              </w:rPr>
              <w:t>QTY02</w:t>
            </w:r>
          </w:p>
        </w:tc>
        <w:tc>
          <w:tcPr>
            <w:tcW w:w="892" w:type="dxa"/>
          </w:tcPr>
          <w:p w14:paraId="54964D24" w14:textId="77777777" w:rsidR="00BB5A19" w:rsidRDefault="00BB5A19">
            <w:pPr>
              <w:ind w:right="144"/>
              <w:jc w:val="center"/>
              <w:rPr>
                <w:sz w:val="24"/>
              </w:rPr>
            </w:pPr>
            <w:r>
              <w:rPr>
                <w:b/>
              </w:rPr>
              <w:t>380</w:t>
            </w:r>
          </w:p>
        </w:tc>
        <w:tc>
          <w:tcPr>
            <w:tcW w:w="4896" w:type="dxa"/>
            <w:gridSpan w:val="4"/>
          </w:tcPr>
          <w:p w14:paraId="251A5225" w14:textId="77777777" w:rsidR="00BB5A19" w:rsidRDefault="00BB5A19">
            <w:pPr>
              <w:ind w:right="144"/>
              <w:rPr>
                <w:sz w:val="24"/>
              </w:rPr>
            </w:pPr>
            <w:r>
              <w:rPr>
                <w:b/>
              </w:rPr>
              <w:t>Quantity</w:t>
            </w:r>
          </w:p>
        </w:tc>
        <w:tc>
          <w:tcPr>
            <w:tcW w:w="432" w:type="dxa"/>
          </w:tcPr>
          <w:p w14:paraId="7DCE16C7" w14:textId="77777777" w:rsidR="00BB5A19" w:rsidRDefault="00BB5A19">
            <w:pPr>
              <w:ind w:right="144"/>
              <w:rPr>
                <w:sz w:val="24"/>
              </w:rPr>
            </w:pPr>
            <w:r>
              <w:rPr>
                <w:b/>
              </w:rPr>
              <w:t>X</w:t>
            </w:r>
          </w:p>
        </w:tc>
        <w:tc>
          <w:tcPr>
            <w:tcW w:w="1440" w:type="dxa"/>
            <w:gridSpan w:val="3"/>
          </w:tcPr>
          <w:p w14:paraId="664CB91E" w14:textId="77777777" w:rsidR="00BB5A19" w:rsidRDefault="00BB5A19">
            <w:pPr>
              <w:ind w:right="144"/>
              <w:rPr>
                <w:sz w:val="24"/>
              </w:rPr>
            </w:pPr>
            <w:r>
              <w:rPr>
                <w:b/>
              </w:rPr>
              <w:t>R  1/15</w:t>
            </w:r>
          </w:p>
        </w:tc>
      </w:tr>
      <w:tr w:rsidR="00BB5A19" w14:paraId="33937476" w14:textId="77777777">
        <w:trPr>
          <w:gridAfter w:val="2"/>
          <w:wAfter w:w="307" w:type="dxa"/>
          <w:cantSplit/>
        </w:trPr>
        <w:tc>
          <w:tcPr>
            <w:tcW w:w="2980" w:type="dxa"/>
            <w:gridSpan w:val="3"/>
          </w:tcPr>
          <w:p w14:paraId="0204D594" w14:textId="77777777" w:rsidR="00BB5A19" w:rsidRDefault="00BB5A19">
            <w:pPr>
              <w:pStyle w:val="Definition"/>
              <w:rPr>
                <w:rFonts w:ascii="Times New Roman" w:hAnsi="Times New Roman"/>
              </w:rPr>
            </w:pPr>
          </w:p>
        </w:tc>
        <w:tc>
          <w:tcPr>
            <w:tcW w:w="6523" w:type="dxa"/>
            <w:gridSpan w:val="7"/>
          </w:tcPr>
          <w:p w14:paraId="0E8230B6" w14:textId="77777777" w:rsidR="00BB5A19" w:rsidRDefault="00BB5A19">
            <w:pPr>
              <w:pStyle w:val="Definition"/>
              <w:rPr>
                <w:rFonts w:ascii="Times New Roman" w:hAnsi="Times New Roman"/>
              </w:rPr>
            </w:pPr>
            <w:r>
              <w:rPr>
                <w:rFonts w:ascii="Times New Roman" w:hAnsi="Times New Roman"/>
              </w:rPr>
              <w:t>Numeric value of quantity</w:t>
            </w:r>
          </w:p>
        </w:tc>
      </w:tr>
      <w:tr w:rsidR="00BB5A19" w14:paraId="5466DFE2" w14:textId="77777777">
        <w:trPr>
          <w:gridAfter w:val="1"/>
          <w:wAfter w:w="63" w:type="dxa"/>
          <w:cantSplit/>
        </w:trPr>
        <w:tc>
          <w:tcPr>
            <w:tcW w:w="1007" w:type="dxa"/>
          </w:tcPr>
          <w:p w14:paraId="3AE7A224" w14:textId="77777777" w:rsidR="00BB5A19" w:rsidRDefault="00BB5A19">
            <w:pPr>
              <w:ind w:right="144"/>
              <w:rPr>
                <w:sz w:val="24"/>
              </w:rPr>
            </w:pPr>
            <w:r>
              <w:rPr>
                <w:b/>
              </w:rPr>
              <w:t>Must Use</w:t>
            </w:r>
          </w:p>
        </w:tc>
        <w:tc>
          <w:tcPr>
            <w:tcW w:w="1080" w:type="dxa"/>
          </w:tcPr>
          <w:p w14:paraId="63441FA9" w14:textId="77777777" w:rsidR="00BB5A19" w:rsidRDefault="00BB5A19">
            <w:pPr>
              <w:ind w:right="144"/>
              <w:jc w:val="center"/>
              <w:rPr>
                <w:sz w:val="24"/>
              </w:rPr>
            </w:pPr>
            <w:r>
              <w:rPr>
                <w:b/>
              </w:rPr>
              <w:t>QTY03</w:t>
            </w:r>
          </w:p>
        </w:tc>
        <w:tc>
          <w:tcPr>
            <w:tcW w:w="892" w:type="dxa"/>
          </w:tcPr>
          <w:p w14:paraId="477F7567" w14:textId="77777777" w:rsidR="00BB5A19" w:rsidRDefault="00BB5A19">
            <w:pPr>
              <w:ind w:right="144"/>
              <w:jc w:val="center"/>
              <w:rPr>
                <w:sz w:val="24"/>
              </w:rPr>
            </w:pPr>
            <w:r>
              <w:rPr>
                <w:b/>
              </w:rPr>
              <w:t>355</w:t>
            </w:r>
          </w:p>
        </w:tc>
        <w:tc>
          <w:tcPr>
            <w:tcW w:w="4896" w:type="dxa"/>
            <w:gridSpan w:val="4"/>
          </w:tcPr>
          <w:p w14:paraId="7FC7D68B" w14:textId="77777777" w:rsidR="00BB5A19" w:rsidRDefault="00BB5A19">
            <w:pPr>
              <w:ind w:right="144"/>
              <w:rPr>
                <w:sz w:val="24"/>
              </w:rPr>
            </w:pPr>
            <w:r>
              <w:rPr>
                <w:b/>
              </w:rPr>
              <w:t>Unit or Basis for Measurement Code</w:t>
            </w:r>
          </w:p>
        </w:tc>
        <w:tc>
          <w:tcPr>
            <w:tcW w:w="432" w:type="dxa"/>
          </w:tcPr>
          <w:p w14:paraId="307E8271" w14:textId="77777777" w:rsidR="00BB5A19" w:rsidRDefault="00BB5A19">
            <w:pPr>
              <w:ind w:right="144"/>
              <w:rPr>
                <w:sz w:val="24"/>
              </w:rPr>
            </w:pPr>
            <w:r>
              <w:rPr>
                <w:b/>
              </w:rPr>
              <w:t>M</w:t>
            </w:r>
          </w:p>
        </w:tc>
        <w:tc>
          <w:tcPr>
            <w:tcW w:w="1440" w:type="dxa"/>
            <w:gridSpan w:val="3"/>
          </w:tcPr>
          <w:p w14:paraId="005EEAEB" w14:textId="77777777" w:rsidR="00BB5A19" w:rsidRDefault="00BB5A19">
            <w:pPr>
              <w:ind w:right="144"/>
              <w:rPr>
                <w:sz w:val="24"/>
              </w:rPr>
            </w:pPr>
            <w:r>
              <w:rPr>
                <w:b/>
              </w:rPr>
              <w:t>ID 2/2</w:t>
            </w:r>
          </w:p>
        </w:tc>
      </w:tr>
      <w:tr w:rsidR="00BB5A19" w14:paraId="0FAA17EF" w14:textId="77777777">
        <w:trPr>
          <w:gridAfter w:val="2"/>
          <w:wAfter w:w="307" w:type="dxa"/>
          <w:cantSplit/>
        </w:trPr>
        <w:tc>
          <w:tcPr>
            <w:tcW w:w="2980" w:type="dxa"/>
            <w:gridSpan w:val="3"/>
          </w:tcPr>
          <w:p w14:paraId="09A7C8E2" w14:textId="77777777" w:rsidR="00BB5A19" w:rsidRDefault="00BB5A19">
            <w:pPr>
              <w:pStyle w:val="Definition"/>
              <w:rPr>
                <w:rFonts w:ascii="Times New Roman" w:hAnsi="Times New Roman"/>
              </w:rPr>
            </w:pPr>
          </w:p>
        </w:tc>
        <w:tc>
          <w:tcPr>
            <w:tcW w:w="6523" w:type="dxa"/>
            <w:gridSpan w:val="7"/>
          </w:tcPr>
          <w:p w14:paraId="04D2378F" w14:textId="77777777" w:rsidR="00BB5A19" w:rsidRDefault="00BB5A19">
            <w:pPr>
              <w:pStyle w:val="Definition"/>
              <w:rPr>
                <w:rFonts w:ascii="Times New Roman" w:hAnsi="Times New Roman"/>
              </w:rPr>
            </w:pPr>
            <w:r>
              <w:rPr>
                <w:rFonts w:ascii="Times New Roman" w:hAnsi="Times New Roman"/>
              </w:rPr>
              <w:t>Code specifying the units in which a value is being expressed, or manner in which a measurement has been taken</w:t>
            </w:r>
          </w:p>
        </w:tc>
      </w:tr>
      <w:tr w:rsidR="00BB5A19" w14:paraId="51D6A387" w14:textId="77777777">
        <w:trPr>
          <w:gridAfter w:val="3"/>
          <w:wAfter w:w="451" w:type="dxa"/>
          <w:cantSplit/>
        </w:trPr>
        <w:tc>
          <w:tcPr>
            <w:tcW w:w="3311" w:type="dxa"/>
            <w:gridSpan w:val="4"/>
          </w:tcPr>
          <w:p w14:paraId="0B64DB08" w14:textId="77777777" w:rsidR="00BB5A19" w:rsidRDefault="00BB5A19">
            <w:pPr>
              <w:ind w:right="144"/>
              <w:rPr>
                <w:sz w:val="24"/>
              </w:rPr>
            </w:pPr>
          </w:p>
        </w:tc>
        <w:tc>
          <w:tcPr>
            <w:tcW w:w="1152" w:type="dxa"/>
          </w:tcPr>
          <w:p w14:paraId="37338604" w14:textId="77777777" w:rsidR="00BB5A19" w:rsidRDefault="00BB5A19">
            <w:pPr>
              <w:ind w:right="144"/>
              <w:rPr>
                <w:sz w:val="24"/>
              </w:rPr>
            </w:pPr>
            <w:r>
              <w:t>K1</w:t>
            </w:r>
          </w:p>
        </w:tc>
        <w:tc>
          <w:tcPr>
            <w:tcW w:w="216" w:type="dxa"/>
          </w:tcPr>
          <w:p w14:paraId="4EA92590" w14:textId="77777777" w:rsidR="00BB5A19" w:rsidRDefault="00BB5A19">
            <w:pPr>
              <w:ind w:right="144"/>
              <w:rPr>
                <w:sz w:val="24"/>
              </w:rPr>
            </w:pPr>
          </w:p>
        </w:tc>
        <w:tc>
          <w:tcPr>
            <w:tcW w:w="4680" w:type="dxa"/>
            <w:gridSpan w:val="3"/>
          </w:tcPr>
          <w:p w14:paraId="4A12E48C" w14:textId="77777777" w:rsidR="00BB5A19" w:rsidRDefault="00BB5A19">
            <w:pPr>
              <w:ind w:right="144"/>
              <w:rPr>
                <w:sz w:val="24"/>
              </w:rPr>
            </w:pPr>
            <w:r>
              <w:t>Kilowatt Demand</w:t>
            </w:r>
          </w:p>
        </w:tc>
      </w:tr>
      <w:tr w:rsidR="00BB5A19" w14:paraId="2F21C11B" w14:textId="77777777">
        <w:trPr>
          <w:gridAfter w:val="3"/>
          <w:wAfter w:w="450" w:type="dxa"/>
          <w:cantSplit/>
        </w:trPr>
        <w:tc>
          <w:tcPr>
            <w:tcW w:w="4680" w:type="dxa"/>
            <w:gridSpan w:val="6"/>
          </w:tcPr>
          <w:p w14:paraId="324C55A0" w14:textId="77777777" w:rsidR="00BB5A19" w:rsidRDefault="00BB5A19">
            <w:pPr>
              <w:ind w:right="144"/>
              <w:rPr>
                <w:sz w:val="24"/>
              </w:rPr>
            </w:pPr>
          </w:p>
        </w:tc>
        <w:tc>
          <w:tcPr>
            <w:tcW w:w="4680" w:type="dxa"/>
            <w:gridSpan w:val="3"/>
            <w:shd w:val="pct5" w:color="auto" w:fill="FFFFFF"/>
          </w:tcPr>
          <w:p w14:paraId="357D9DF6" w14:textId="77777777" w:rsidR="00BB5A19" w:rsidRDefault="00BB5A19">
            <w:pPr>
              <w:ind w:right="144"/>
              <w:rPr>
                <w:sz w:val="24"/>
              </w:rPr>
            </w:pPr>
            <w:r>
              <w:t>Represents potential power load measured at predetermined intervals</w:t>
            </w:r>
          </w:p>
        </w:tc>
      </w:tr>
    </w:tbl>
    <w:p w14:paraId="3CFA0160" w14:textId="77777777" w:rsidR="00BB5A19" w:rsidRDefault="00BB5A19">
      <w:pPr>
        <w:tabs>
          <w:tab w:val="right" w:pos="1800"/>
          <w:tab w:val="left" w:pos="2160"/>
        </w:tabs>
        <w:ind w:left="2160" w:hanging="2160"/>
        <w:rPr>
          <w:b/>
        </w:rPr>
      </w:pPr>
    </w:p>
    <w:p w14:paraId="5E138E2C" w14:textId="77777777" w:rsidR="00CC0CA4" w:rsidRPr="00323BBC" w:rsidRDefault="00B90A77" w:rsidP="00CC0CA4">
      <w:pPr>
        <w:autoSpaceDE w:val="0"/>
        <w:autoSpaceDN w:val="0"/>
        <w:adjustRightInd w:val="0"/>
        <w:rPr>
          <w:sz w:val="22"/>
        </w:rPr>
      </w:pPr>
      <w:r>
        <w:br w:type="page"/>
      </w:r>
      <w:r w:rsidR="00CC0CA4">
        <w:rPr>
          <w:b/>
        </w:rPr>
        <w:lastRenderedPageBreak/>
        <w:t xml:space="preserve">                    </w:t>
      </w:r>
      <w:r w:rsidR="00CC0CA4" w:rsidRPr="00323BBC">
        <w:rPr>
          <w:b/>
        </w:rPr>
        <w:t>Segment:</w:t>
      </w:r>
      <w:r w:rsidR="00CC0CA4" w:rsidRPr="00323BBC">
        <w:rPr>
          <w:b/>
        </w:rPr>
        <w:tab/>
      </w:r>
      <w:r w:rsidR="00CC0CA4" w:rsidRPr="00323BBC">
        <w:rPr>
          <w:b/>
          <w:sz w:val="40"/>
          <w:szCs w:val="40"/>
        </w:rPr>
        <w:t>DTM</w:t>
      </w:r>
      <w:r w:rsidR="00CC0CA4" w:rsidRPr="00323BBC">
        <w:rPr>
          <w:b/>
        </w:rPr>
        <w:t xml:space="preserve"> Date/Time Reference (</w:t>
      </w:r>
      <w:r w:rsidR="00CC0CA4">
        <w:rPr>
          <w:b/>
        </w:rPr>
        <w:t>007</w:t>
      </w:r>
      <w:r w:rsidR="00CC0CA4" w:rsidRPr="00323BBC">
        <w:rPr>
          <w:b/>
        </w:rPr>
        <w:t>=</w:t>
      </w:r>
      <w:r w:rsidR="00CC0CA4">
        <w:rPr>
          <w:b/>
        </w:rPr>
        <w:t>NSPL Effective Date</w:t>
      </w:r>
      <w:r w:rsidR="00CC0CA4" w:rsidRPr="00323BBC">
        <w:rPr>
          <w:b/>
        </w:rPr>
        <w:t>)</w:t>
      </w:r>
    </w:p>
    <w:p w14:paraId="2F422712" w14:textId="77777777" w:rsidR="00CC0CA4" w:rsidRPr="00323BBC" w:rsidRDefault="00CC0CA4" w:rsidP="00CC0CA4">
      <w:pPr>
        <w:tabs>
          <w:tab w:val="right" w:pos="1800"/>
          <w:tab w:val="left" w:pos="2160"/>
        </w:tabs>
        <w:ind w:left="2160" w:hanging="2160"/>
      </w:pPr>
      <w:r w:rsidRPr="00323BBC">
        <w:rPr>
          <w:b/>
        </w:rPr>
        <w:tab/>
        <w:t>Position:</w:t>
      </w:r>
      <w:r w:rsidRPr="00323BBC">
        <w:rPr>
          <w:b/>
        </w:rPr>
        <w:tab/>
      </w:r>
      <w:r w:rsidRPr="00323BBC">
        <w:t>210</w:t>
      </w:r>
    </w:p>
    <w:p w14:paraId="17E1A566" w14:textId="77777777" w:rsidR="00CC0CA4" w:rsidRPr="00323BBC" w:rsidRDefault="00CC0CA4" w:rsidP="00CC0CA4">
      <w:pPr>
        <w:tabs>
          <w:tab w:val="right" w:pos="1800"/>
          <w:tab w:val="left" w:pos="2160"/>
        </w:tabs>
        <w:ind w:left="2160" w:hanging="2160"/>
      </w:pPr>
      <w:r w:rsidRPr="00323BBC">
        <w:tab/>
      </w:r>
      <w:r w:rsidRPr="00323BBC">
        <w:rPr>
          <w:b/>
        </w:rPr>
        <w:t>Loop:</w:t>
      </w:r>
      <w:r w:rsidRPr="00323BBC">
        <w:tab/>
        <w:t xml:space="preserve">QTY        </w:t>
      </w:r>
    </w:p>
    <w:p w14:paraId="4692F4F3" w14:textId="77777777" w:rsidR="00CC0CA4" w:rsidRPr="00323BBC" w:rsidRDefault="00CC0CA4" w:rsidP="00CC0CA4">
      <w:pPr>
        <w:tabs>
          <w:tab w:val="right" w:pos="1800"/>
          <w:tab w:val="left" w:pos="2160"/>
        </w:tabs>
        <w:ind w:left="2160" w:hanging="2160"/>
      </w:pPr>
      <w:r w:rsidRPr="00323BBC">
        <w:tab/>
      </w:r>
      <w:r w:rsidRPr="00323BBC">
        <w:rPr>
          <w:b/>
        </w:rPr>
        <w:t>Level:</w:t>
      </w:r>
      <w:r w:rsidRPr="00323BBC">
        <w:tab/>
        <w:t>Detail</w:t>
      </w:r>
    </w:p>
    <w:p w14:paraId="0ECBDF47" w14:textId="77777777" w:rsidR="00CC0CA4" w:rsidRPr="00323BBC" w:rsidRDefault="00CC0CA4" w:rsidP="00CC0CA4">
      <w:pPr>
        <w:tabs>
          <w:tab w:val="right" w:pos="1800"/>
          <w:tab w:val="left" w:pos="2160"/>
        </w:tabs>
        <w:ind w:left="2160" w:hanging="2160"/>
      </w:pPr>
      <w:r w:rsidRPr="00323BBC">
        <w:tab/>
      </w:r>
      <w:r w:rsidRPr="00323BBC">
        <w:rPr>
          <w:b/>
        </w:rPr>
        <w:t>Usage:</w:t>
      </w:r>
      <w:r w:rsidRPr="00323BBC">
        <w:tab/>
        <w:t>Optional</w:t>
      </w:r>
    </w:p>
    <w:p w14:paraId="3E4167D5" w14:textId="77777777" w:rsidR="00CC0CA4" w:rsidRPr="00323BBC" w:rsidRDefault="00CC0CA4" w:rsidP="00CC0CA4">
      <w:pPr>
        <w:tabs>
          <w:tab w:val="right" w:pos="1800"/>
          <w:tab w:val="left" w:pos="2160"/>
        </w:tabs>
        <w:ind w:left="2160" w:hanging="2160"/>
      </w:pPr>
      <w:r w:rsidRPr="00323BBC">
        <w:tab/>
      </w:r>
      <w:r w:rsidRPr="00323BBC">
        <w:rPr>
          <w:b/>
        </w:rPr>
        <w:t>Max Use:</w:t>
      </w:r>
      <w:r w:rsidRPr="00323BBC">
        <w:tab/>
        <w:t>10</w:t>
      </w:r>
    </w:p>
    <w:p w14:paraId="6E392354" w14:textId="77777777" w:rsidR="00CC0CA4" w:rsidRPr="00323BBC" w:rsidRDefault="00CC0CA4" w:rsidP="00CC0CA4">
      <w:pPr>
        <w:tabs>
          <w:tab w:val="right" w:pos="1800"/>
          <w:tab w:val="left" w:pos="2160"/>
        </w:tabs>
        <w:ind w:left="2160" w:hanging="2160"/>
      </w:pPr>
      <w:r w:rsidRPr="00323BBC">
        <w:tab/>
      </w:r>
      <w:r w:rsidRPr="00323BBC">
        <w:rPr>
          <w:b/>
        </w:rPr>
        <w:t>Purpose:</w:t>
      </w:r>
      <w:r w:rsidRPr="00323BBC">
        <w:tab/>
        <w:t>To specify pertinent dates and times</w:t>
      </w:r>
    </w:p>
    <w:p w14:paraId="210D3C43" w14:textId="77777777" w:rsidR="00CC0CA4" w:rsidRPr="00323BBC" w:rsidRDefault="00CC0CA4" w:rsidP="00CC0CA4">
      <w:pPr>
        <w:tabs>
          <w:tab w:val="right" w:pos="1800"/>
          <w:tab w:val="left" w:pos="2160"/>
          <w:tab w:val="left" w:pos="2520"/>
        </w:tabs>
        <w:ind w:left="2520" w:hanging="2520"/>
      </w:pPr>
      <w:r w:rsidRPr="00323BBC">
        <w:tab/>
      </w:r>
      <w:r w:rsidRPr="00323BBC">
        <w:rPr>
          <w:b/>
        </w:rPr>
        <w:t>Syntax Notes:</w:t>
      </w:r>
      <w:r w:rsidRPr="00323BBC">
        <w:tab/>
      </w:r>
      <w:r w:rsidRPr="00323BBC">
        <w:rPr>
          <w:b/>
        </w:rPr>
        <w:t>1</w:t>
      </w:r>
      <w:r w:rsidRPr="00323BBC">
        <w:tab/>
        <w:t>At least one of DTM02 DTM03 or DTM05 is required.</w:t>
      </w:r>
    </w:p>
    <w:p w14:paraId="13CD9BCD"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2</w:t>
      </w:r>
      <w:r w:rsidRPr="00323BBC">
        <w:tab/>
        <w:t>If DTM04 is present, then DTM03 is required.</w:t>
      </w:r>
    </w:p>
    <w:p w14:paraId="51DEC98F" w14:textId="77777777" w:rsidR="00CC0CA4" w:rsidRPr="00323BBC" w:rsidRDefault="00CC0CA4" w:rsidP="00CC0CA4">
      <w:pPr>
        <w:tabs>
          <w:tab w:val="right" w:pos="1800"/>
          <w:tab w:val="left" w:pos="2160"/>
          <w:tab w:val="left" w:pos="2520"/>
        </w:tabs>
        <w:ind w:left="2520" w:hanging="2520"/>
      </w:pPr>
      <w:r w:rsidRPr="00323BBC">
        <w:tab/>
      </w:r>
      <w:r w:rsidRPr="00323BBC">
        <w:tab/>
      </w:r>
      <w:r w:rsidRPr="00323BBC">
        <w:rPr>
          <w:b/>
        </w:rPr>
        <w:t>3</w:t>
      </w:r>
      <w:r w:rsidRPr="00323BBC">
        <w:tab/>
        <w:t>If either DTM05 or DTM06 is present, then the other is required.</w:t>
      </w:r>
    </w:p>
    <w:p w14:paraId="6AE754BA" w14:textId="77777777" w:rsidR="00CC0CA4" w:rsidRPr="00323BBC" w:rsidRDefault="00CC0CA4" w:rsidP="00CC0CA4">
      <w:pPr>
        <w:tabs>
          <w:tab w:val="right" w:pos="1800"/>
          <w:tab w:val="left" w:pos="2160"/>
          <w:tab w:val="left" w:pos="2520"/>
        </w:tabs>
        <w:ind w:left="2520" w:hanging="2520"/>
      </w:pPr>
      <w:r w:rsidRPr="00323BBC">
        <w:tab/>
      </w:r>
      <w:r w:rsidRPr="00323BBC">
        <w:rPr>
          <w:b/>
        </w:rPr>
        <w:t>Semantic Notes:</w:t>
      </w:r>
    </w:p>
    <w:p w14:paraId="47AA6559" w14:textId="77777777" w:rsidR="00CC0CA4" w:rsidRPr="00323BBC" w:rsidRDefault="00CC0CA4" w:rsidP="00CC0CA4">
      <w:pPr>
        <w:tabs>
          <w:tab w:val="right" w:pos="1800"/>
          <w:tab w:val="left" w:pos="2160"/>
          <w:tab w:val="left" w:pos="2520"/>
        </w:tabs>
        <w:ind w:left="2520" w:hanging="2520"/>
      </w:pPr>
      <w:r w:rsidRPr="00323BBC">
        <w:tab/>
      </w:r>
      <w:r w:rsidRPr="00323BBC">
        <w:rPr>
          <w:b/>
        </w:rPr>
        <w:t>Comments:</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CC0CA4" w:rsidRPr="00323BBC" w14:paraId="0C039B8A" w14:textId="77777777" w:rsidTr="00E80B8E">
        <w:trPr>
          <w:cantSplit/>
        </w:trPr>
        <w:tc>
          <w:tcPr>
            <w:tcW w:w="2034" w:type="dxa"/>
          </w:tcPr>
          <w:p w14:paraId="6EFED1E2" w14:textId="77777777" w:rsidR="00CC0CA4" w:rsidRPr="00323BBC" w:rsidRDefault="00CC0CA4" w:rsidP="00E80B8E">
            <w:pPr>
              <w:ind w:right="144"/>
              <w:jc w:val="right"/>
              <w:rPr>
                <w:b/>
              </w:rPr>
            </w:pPr>
            <w:r w:rsidRPr="00323BBC">
              <w:rPr>
                <w:b/>
              </w:rPr>
              <w:t>PA Use:</w:t>
            </w:r>
          </w:p>
        </w:tc>
        <w:tc>
          <w:tcPr>
            <w:tcW w:w="216" w:type="dxa"/>
          </w:tcPr>
          <w:p w14:paraId="40C6C10A" w14:textId="77777777" w:rsidR="00CC0CA4" w:rsidRPr="00323BBC" w:rsidRDefault="00CC0CA4" w:rsidP="00E80B8E">
            <w:pPr>
              <w:ind w:right="144"/>
              <w:jc w:val="right"/>
            </w:pPr>
          </w:p>
        </w:tc>
        <w:tc>
          <w:tcPr>
            <w:tcW w:w="7343" w:type="dxa"/>
            <w:shd w:val="pct5" w:color="auto" w:fill="FFFFFF"/>
          </w:tcPr>
          <w:p w14:paraId="23E872E1" w14:textId="77777777" w:rsidR="00CC0CA4" w:rsidRDefault="00CC0CA4" w:rsidP="00E80B8E">
            <w:pPr>
              <w:ind w:right="144"/>
            </w:pPr>
            <w:r w:rsidRPr="00323BBC">
              <w:t>Required</w:t>
            </w:r>
            <w:r>
              <w:t xml:space="preserve"> for PJM Participants</w:t>
            </w:r>
          </w:p>
          <w:p w14:paraId="278BD7D7" w14:textId="77777777" w:rsidR="00CC0CA4" w:rsidRDefault="00CC0CA4" w:rsidP="00E80B8E">
            <w:pPr>
              <w:ind w:right="144"/>
            </w:pPr>
          </w:p>
          <w:p w14:paraId="3AE40C20" w14:textId="77777777" w:rsidR="00CC0CA4" w:rsidRDefault="00CC0CA4" w:rsidP="00E80B8E">
            <w:pPr>
              <w:autoSpaceDE w:val="0"/>
              <w:autoSpaceDN w:val="0"/>
              <w:adjustRightInd w:val="0"/>
            </w:pPr>
            <w:r>
              <w:t>NSPL is for January 1 - December 31</w:t>
            </w:r>
          </w:p>
          <w:p w14:paraId="59B20A3B" w14:textId="77777777" w:rsidR="00CC0CA4" w:rsidRDefault="00CC0CA4" w:rsidP="00E80B8E">
            <w:pPr>
              <w:autoSpaceDE w:val="0"/>
              <w:autoSpaceDN w:val="0"/>
              <w:adjustRightInd w:val="0"/>
            </w:pPr>
          </w:p>
          <w:p w14:paraId="1E3F54C6" w14:textId="77777777" w:rsidR="00CC0CA4" w:rsidRDefault="00CC0CA4" w:rsidP="00E80B8E">
            <w:pPr>
              <w:autoSpaceDE w:val="0"/>
              <w:autoSpaceDN w:val="0"/>
              <w:adjustRightInd w:val="0"/>
            </w:pPr>
            <w:r>
              <w:t>The QTY/DTM loop may be sent twice when the Utility is providing both the current NSPL and the NSPL that will be effective for a subsequent period.  This will occur for short period of time between when the future value is sent via the 814C and the effective date of the future value.</w:t>
            </w:r>
          </w:p>
          <w:p w14:paraId="7EA3F383" w14:textId="77777777" w:rsidR="00CC0CA4" w:rsidRDefault="00CC0CA4" w:rsidP="00E80B8E">
            <w:pPr>
              <w:autoSpaceDE w:val="0"/>
              <w:autoSpaceDN w:val="0"/>
              <w:adjustRightInd w:val="0"/>
            </w:pPr>
            <w:r>
              <w:t xml:space="preserve"> </w:t>
            </w:r>
          </w:p>
          <w:p w14:paraId="72C1E2A5" w14:textId="77777777" w:rsidR="00CC0CA4" w:rsidRDefault="00CC0CA4" w:rsidP="00E80B8E">
            <w:pPr>
              <w:autoSpaceDE w:val="0"/>
              <w:autoSpaceDN w:val="0"/>
              <w:adjustRightInd w:val="0"/>
            </w:pPr>
            <w:r>
              <w:t>For example, you may receive either two loops:</w:t>
            </w:r>
          </w:p>
          <w:p w14:paraId="1320D01A" w14:textId="77777777" w:rsidR="00CC0CA4" w:rsidRPr="00816C11" w:rsidRDefault="00CC0CA4" w:rsidP="00E80B8E">
            <w:pPr>
              <w:autoSpaceDE w:val="0"/>
              <w:autoSpaceDN w:val="0"/>
              <w:adjustRightInd w:val="0"/>
              <w:rPr>
                <w:color w:val="000000" w:themeColor="text1"/>
              </w:rPr>
            </w:pPr>
            <w:r>
              <w:t>QTY*</w:t>
            </w:r>
            <w:r w:rsidRPr="00816C11">
              <w:rPr>
                <w:color w:val="000000" w:themeColor="text1"/>
              </w:rPr>
              <w:t>KZ*476*K1</w:t>
            </w:r>
          </w:p>
          <w:p w14:paraId="6CDC282B"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DTM*007****RD8*20100101-20101231</w:t>
            </w:r>
          </w:p>
          <w:p w14:paraId="54FDF8B3"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2E3AC744" w14:textId="77777777" w:rsidR="00CC0CA4" w:rsidRPr="00816C11" w:rsidRDefault="00CC0CA4" w:rsidP="00E80B8E">
            <w:pPr>
              <w:autoSpaceDE w:val="0"/>
              <w:autoSpaceDN w:val="0"/>
              <w:adjustRightInd w:val="0"/>
              <w:rPr>
                <w:color w:val="000000" w:themeColor="text1"/>
              </w:rPr>
            </w:pPr>
            <w:r w:rsidRPr="00816C11">
              <w:rPr>
                <w:color w:val="000000" w:themeColor="text1"/>
              </w:rPr>
              <w:t>DTM*007****RD8*20110101-20111231</w:t>
            </w:r>
          </w:p>
          <w:p w14:paraId="1FFB462F" w14:textId="77777777" w:rsidR="00CC0CA4" w:rsidRPr="00816C11" w:rsidRDefault="00CC0CA4" w:rsidP="00E80B8E">
            <w:pPr>
              <w:autoSpaceDE w:val="0"/>
              <w:autoSpaceDN w:val="0"/>
              <w:adjustRightInd w:val="0"/>
              <w:rPr>
                <w:color w:val="000000" w:themeColor="text1"/>
              </w:rPr>
            </w:pPr>
          </w:p>
          <w:p w14:paraId="05C041AF" w14:textId="77777777" w:rsidR="00CC0CA4" w:rsidRPr="00816C11" w:rsidRDefault="00CC0CA4" w:rsidP="00E80B8E">
            <w:pPr>
              <w:autoSpaceDE w:val="0"/>
              <w:autoSpaceDN w:val="0"/>
              <w:adjustRightInd w:val="0"/>
              <w:rPr>
                <w:color w:val="000000" w:themeColor="text1"/>
              </w:rPr>
            </w:pPr>
            <w:r w:rsidRPr="00816C11">
              <w:rPr>
                <w:color w:val="000000" w:themeColor="text1"/>
              </w:rPr>
              <w:t>Or just one:</w:t>
            </w:r>
          </w:p>
          <w:p w14:paraId="3BA48A6D" w14:textId="77777777" w:rsidR="00CC0CA4" w:rsidRPr="00816C11" w:rsidRDefault="00CC0CA4" w:rsidP="00E80B8E">
            <w:pPr>
              <w:autoSpaceDE w:val="0"/>
              <w:autoSpaceDN w:val="0"/>
              <w:adjustRightInd w:val="0"/>
              <w:rPr>
                <w:color w:val="000000" w:themeColor="text1"/>
              </w:rPr>
            </w:pPr>
            <w:r w:rsidRPr="00816C11">
              <w:rPr>
                <w:color w:val="000000" w:themeColor="text1"/>
              </w:rPr>
              <w:t>QTY*KZ*450*K1</w:t>
            </w:r>
          </w:p>
          <w:p w14:paraId="325F45C0" w14:textId="77777777" w:rsidR="00CC0CA4" w:rsidRPr="00323BBC" w:rsidRDefault="00CC0CA4" w:rsidP="00E80B8E">
            <w:pPr>
              <w:autoSpaceDE w:val="0"/>
              <w:autoSpaceDN w:val="0"/>
              <w:adjustRightInd w:val="0"/>
            </w:pPr>
            <w:r w:rsidRPr="00816C11">
              <w:rPr>
                <w:color w:val="000000" w:themeColor="text1"/>
              </w:rPr>
              <w:t>DTM*007****RD8*20110101-20111231</w:t>
            </w:r>
          </w:p>
        </w:tc>
      </w:tr>
      <w:tr w:rsidR="00CC0CA4" w:rsidRPr="00323BBC" w14:paraId="2B37DFCA" w14:textId="77777777" w:rsidTr="00E80B8E">
        <w:trPr>
          <w:cantSplit/>
        </w:trPr>
        <w:tc>
          <w:tcPr>
            <w:tcW w:w="2034" w:type="dxa"/>
          </w:tcPr>
          <w:p w14:paraId="0172A6DF" w14:textId="77777777" w:rsidR="00CC0CA4" w:rsidRPr="00323BBC" w:rsidRDefault="00CC0CA4" w:rsidP="00E80B8E">
            <w:pPr>
              <w:ind w:right="144"/>
              <w:jc w:val="right"/>
              <w:rPr>
                <w:b/>
              </w:rPr>
            </w:pPr>
            <w:r w:rsidRPr="00323BBC">
              <w:rPr>
                <w:b/>
              </w:rPr>
              <w:t>NJ Use:</w:t>
            </w:r>
          </w:p>
        </w:tc>
        <w:tc>
          <w:tcPr>
            <w:tcW w:w="216" w:type="dxa"/>
          </w:tcPr>
          <w:p w14:paraId="26787328" w14:textId="77777777" w:rsidR="00CC0CA4" w:rsidRPr="00323BBC" w:rsidRDefault="00CC0CA4" w:rsidP="00E80B8E">
            <w:pPr>
              <w:ind w:right="144"/>
              <w:jc w:val="right"/>
            </w:pPr>
          </w:p>
        </w:tc>
        <w:tc>
          <w:tcPr>
            <w:tcW w:w="7343" w:type="dxa"/>
            <w:shd w:val="pct5" w:color="auto" w:fill="FFFFFF"/>
          </w:tcPr>
          <w:p w14:paraId="75E69D92" w14:textId="77777777" w:rsidR="00CC0CA4" w:rsidRPr="00323BBC" w:rsidRDefault="00CC0CA4" w:rsidP="00E80B8E">
            <w:pPr>
              <w:ind w:right="144"/>
            </w:pPr>
            <w:r>
              <w:t>Not Used</w:t>
            </w:r>
          </w:p>
        </w:tc>
      </w:tr>
      <w:tr w:rsidR="00CC0CA4" w:rsidRPr="00323BBC" w14:paraId="43FA4984" w14:textId="77777777" w:rsidTr="00E80B8E">
        <w:trPr>
          <w:cantSplit/>
        </w:trPr>
        <w:tc>
          <w:tcPr>
            <w:tcW w:w="2034" w:type="dxa"/>
          </w:tcPr>
          <w:p w14:paraId="19912047" w14:textId="77777777" w:rsidR="00CC0CA4" w:rsidRPr="00323BBC" w:rsidRDefault="00CC0CA4" w:rsidP="00E80B8E">
            <w:pPr>
              <w:ind w:right="144"/>
              <w:jc w:val="right"/>
              <w:rPr>
                <w:b/>
              </w:rPr>
            </w:pPr>
            <w:r w:rsidRPr="00323BBC">
              <w:rPr>
                <w:b/>
              </w:rPr>
              <w:t>DE Use:</w:t>
            </w:r>
          </w:p>
        </w:tc>
        <w:tc>
          <w:tcPr>
            <w:tcW w:w="216" w:type="dxa"/>
          </w:tcPr>
          <w:p w14:paraId="6F8FF9BD" w14:textId="77777777" w:rsidR="00CC0CA4" w:rsidRPr="00323BBC" w:rsidRDefault="00CC0CA4" w:rsidP="00E80B8E">
            <w:pPr>
              <w:ind w:right="144"/>
              <w:jc w:val="right"/>
            </w:pPr>
          </w:p>
        </w:tc>
        <w:tc>
          <w:tcPr>
            <w:tcW w:w="7343" w:type="dxa"/>
            <w:shd w:val="pct5" w:color="auto" w:fill="FFFFFF"/>
          </w:tcPr>
          <w:p w14:paraId="016CBF7A" w14:textId="77777777" w:rsidR="00CC0CA4" w:rsidRPr="00323BBC" w:rsidRDefault="00CC0CA4" w:rsidP="00E80B8E">
            <w:pPr>
              <w:ind w:right="144"/>
            </w:pPr>
            <w:r w:rsidRPr="00323BBC">
              <w:t>Not Used</w:t>
            </w:r>
          </w:p>
        </w:tc>
      </w:tr>
      <w:tr w:rsidR="00CC0CA4" w:rsidRPr="00323BBC" w14:paraId="490BE38A" w14:textId="77777777" w:rsidTr="00E80B8E">
        <w:trPr>
          <w:cantSplit/>
        </w:trPr>
        <w:tc>
          <w:tcPr>
            <w:tcW w:w="2034" w:type="dxa"/>
          </w:tcPr>
          <w:p w14:paraId="73E32E82" w14:textId="77777777" w:rsidR="00CC0CA4" w:rsidRPr="00323BBC" w:rsidRDefault="00CC0CA4" w:rsidP="00E80B8E">
            <w:pPr>
              <w:ind w:right="144"/>
              <w:jc w:val="right"/>
              <w:rPr>
                <w:b/>
              </w:rPr>
            </w:pPr>
            <w:r w:rsidRPr="00323BBC">
              <w:rPr>
                <w:b/>
              </w:rPr>
              <w:t>MD Use:</w:t>
            </w:r>
          </w:p>
        </w:tc>
        <w:tc>
          <w:tcPr>
            <w:tcW w:w="216" w:type="dxa"/>
          </w:tcPr>
          <w:p w14:paraId="6D7C298F" w14:textId="77777777" w:rsidR="00CC0CA4" w:rsidRPr="00323BBC" w:rsidRDefault="00CC0CA4" w:rsidP="00E80B8E">
            <w:pPr>
              <w:ind w:right="144"/>
              <w:jc w:val="right"/>
            </w:pPr>
          </w:p>
        </w:tc>
        <w:tc>
          <w:tcPr>
            <w:tcW w:w="7343" w:type="dxa"/>
            <w:shd w:val="pct5" w:color="auto" w:fill="FFFFFF"/>
          </w:tcPr>
          <w:p w14:paraId="4F53485C" w14:textId="6BE6D26C" w:rsidR="00CC0CA4" w:rsidRPr="00323BBC" w:rsidRDefault="00A22AE9" w:rsidP="00E80B8E">
            <w:pPr>
              <w:ind w:right="144"/>
            </w:pPr>
            <w:r w:rsidRPr="00316397">
              <w:t>This will be the Network Service Peak Load in effect when the transaction is requested.</w:t>
            </w:r>
            <w:r>
              <w:t xml:space="preserve">  Potomac Edison – follows PA use where Future Network Service Peak Load is sent when calculated and available.</w:t>
            </w:r>
          </w:p>
        </w:tc>
      </w:tr>
      <w:tr w:rsidR="00CC0CA4" w:rsidRPr="00323BBC" w14:paraId="372DC8F4" w14:textId="77777777" w:rsidTr="00E80B8E">
        <w:trPr>
          <w:cantSplit/>
        </w:trPr>
        <w:tc>
          <w:tcPr>
            <w:tcW w:w="2034" w:type="dxa"/>
          </w:tcPr>
          <w:p w14:paraId="6824F11C" w14:textId="77777777" w:rsidR="00CC0CA4" w:rsidRPr="00323BBC" w:rsidRDefault="00CC0CA4" w:rsidP="00E80B8E">
            <w:pPr>
              <w:ind w:right="144"/>
              <w:jc w:val="right"/>
              <w:rPr>
                <w:b/>
              </w:rPr>
            </w:pPr>
            <w:r w:rsidRPr="00323BBC">
              <w:rPr>
                <w:b/>
              </w:rPr>
              <w:t>Example:</w:t>
            </w:r>
          </w:p>
        </w:tc>
        <w:tc>
          <w:tcPr>
            <w:tcW w:w="216" w:type="dxa"/>
          </w:tcPr>
          <w:p w14:paraId="6C42A00D" w14:textId="77777777" w:rsidR="00CC0CA4" w:rsidRPr="00323BBC" w:rsidRDefault="00CC0CA4" w:rsidP="00E80B8E">
            <w:pPr>
              <w:ind w:right="144"/>
              <w:jc w:val="right"/>
            </w:pPr>
          </w:p>
        </w:tc>
        <w:tc>
          <w:tcPr>
            <w:tcW w:w="7343" w:type="dxa"/>
            <w:shd w:val="pct5" w:color="auto" w:fill="FFFFFF"/>
          </w:tcPr>
          <w:p w14:paraId="53030D9B" w14:textId="77777777" w:rsidR="00CC0CA4" w:rsidRPr="00323BBC" w:rsidRDefault="00CC0CA4" w:rsidP="00E80B8E">
            <w:pPr>
              <w:ind w:right="144"/>
            </w:pPr>
            <w:r>
              <w:t>DTM*007****RD8*20070601-20080531</w:t>
            </w:r>
          </w:p>
        </w:tc>
      </w:tr>
    </w:tbl>
    <w:p w14:paraId="728303B7" w14:textId="77777777" w:rsidR="00CC0CA4" w:rsidRPr="00323BBC" w:rsidRDefault="00CC0CA4" w:rsidP="00CC0CA4"/>
    <w:p w14:paraId="273283D6" w14:textId="77777777" w:rsidR="00CC0CA4" w:rsidRPr="002618E8" w:rsidRDefault="00CC0CA4" w:rsidP="00CC0CA4">
      <w:pPr>
        <w:jc w:val="center"/>
        <w:rPr>
          <w:b/>
        </w:rPr>
      </w:pPr>
      <w:r w:rsidRPr="002618E8">
        <w:rPr>
          <w:b/>
        </w:rPr>
        <w:t>Data Element Summary</w:t>
      </w:r>
    </w:p>
    <w:p w14:paraId="57F86210" w14:textId="77777777" w:rsidR="00CC0CA4" w:rsidRPr="002618E8" w:rsidRDefault="00CC0CA4" w:rsidP="00CC0CA4">
      <w:pPr>
        <w:tabs>
          <w:tab w:val="center" w:pos="1440"/>
          <w:tab w:val="center" w:pos="2448"/>
          <w:tab w:val="left" w:pos="2988"/>
          <w:tab w:val="left" w:pos="7883"/>
          <w:tab w:val="left" w:pos="9360"/>
        </w:tabs>
        <w:rPr>
          <w:b/>
        </w:rPr>
      </w:pPr>
      <w:r w:rsidRPr="002618E8">
        <w:rPr>
          <w:b/>
        </w:rPr>
        <w:tab/>
        <w:t>Ref.</w:t>
      </w:r>
      <w:r w:rsidRPr="002618E8">
        <w:rPr>
          <w:b/>
        </w:rPr>
        <w:tab/>
        <w:t>Data</w:t>
      </w:r>
      <w:r w:rsidRPr="002618E8">
        <w:rPr>
          <w:b/>
        </w:rPr>
        <w:tab/>
      </w:r>
    </w:p>
    <w:p w14:paraId="6ED6D7ED" w14:textId="77777777" w:rsidR="00CC0CA4" w:rsidRPr="002618E8" w:rsidRDefault="00CC0CA4" w:rsidP="00CC0CA4">
      <w:pPr>
        <w:tabs>
          <w:tab w:val="center" w:pos="1440"/>
          <w:tab w:val="center" w:pos="2448"/>
          <w:tab w:val="left" w:pos="2988"/>
          <w:tab w:val="left" w:pos="7883"/>
          <w:tab w:val="left" w:pos="9360"/>
        </w:tabs>
      </w:pPr>
      <w:r w:rsidRPr="002618E8">
        <w:rPr>
          <w:b/>
          <w:u w:val="words"/>
        </w:rPr>
        <w:tab/>
        <w:t>Des.</w:t>
      </w:r>
      <w:r w:rsidRPr="002618E8">
        <w:rPr>
          <w:b/>
          <w:u w:val="words"/>
        </w:rPr>
        <w:tab/>
        <w:t>Element</w:t>
      </w:r>
      <w:r w:rsidRPr="002618E8">
        <w:rPr>
          <w:b/>
          <w:u w:val="words"/>
        </w:rPr>
        <w:tab/>
        <w:t>Name</w:t>
      </w:r>
      <w:r w:rsidRPr="002618E8">
        <w:rPr>
          <w:b/>
          <w:u w:val="words"/>
        </w:rPr>
        <w:tab/>
        <w:t>Attributes</w:t>
      </w:r>
    </w:p>
    <w:p w14:paraId="43269050" w14:textId="77777777" w:rsidR="00CC0CA4" w:rsidRDefault="00CC0CA4" w:rsidP="00CC0CA4"/>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6"/>
      </w:tblGrid>
      <w:tr w:rsidR="00CC0CA4" w14:paraId="1999A942" w14:textId="77777777" w:rsidTr="00E80B8E">
        <w:trPr>
          <w:cantSplit/>
        </w:trPr>
        <w:tc>
          <w:tcPr>
            <w:tcW w:w="1007" w:type="dxa"/>
          </w:tcPr>
          <w:p w14:paraId="397B3896" w14:textId="77777777" w:rsidR="00CC0CA4" w:rsidRPr="00563B1E" w:rsidRDefault="00CC0CA4" w:rsidP="00E80B8E">
            <w:pPr>
              <w:ind w:right="144"/>
            </w:pPr>
            <w:r w:rsidRPr="00563B1E">
              <w:rPr>
                <w:b/>
              </w:rPr>
              <w:t>Must Use</w:t>
            </w:r>
          </w:p>
        </w:tc>
        <w:tc>
          <w:tcPr>
            <w:tcW w:w="1080" w:type="dxa"/>
          </w:tcPr>
          <w:p w14:paraId="47369F12" w14:textId="77777777" w:rsidR="00CC0CA4" w:rsidRPr="00563B1E" w:rsidRDefault="00CC0CA4" w:rsidP="00E80B8E">
            <w:pPr>
              <w:ind w:right="144"/>
              <w:jc w:val="center"/>
            </w:pPr>
            <w:r>
              <w:rPr>
                <w:b/>
              </w:rPr>
              <w:t>DTM01</w:t>
            </w:r>
          </w:p>
        </w:tc>
        <w:tc>
          <w:tcPr>
            <w:tcW w:w="893" w:type="dxa"/>
          </w:tcPr>
          <w:p w14:paraId="15814172" w14:textId="77777777" w:rsidR="00CC0CA4" w:rsidRPr="00563B1E" w:rsidRDefault="00CC0CA4" w:rsidP="00E80B8E">
            <w:pPr>
              <w:ind w:right="144"/>
              <w:jc w:val="center"/>
            </w:pPr>
            <w:r>
              <w:rPr>
                <w:b/>
              </w:rPr>
              <w:t>374</w:t>
            </w:r>
          </w:p>
        </w:tc>
        <w:tc>
          <w:tcPr>
            <w:tcW w:w="4896" w:type="dxa"/>
            <w:gridSpan w:val="4"/>
          </w:tcPr>
          <w:p w14:paraId="1AB865F8" w14:textId="77777777" w:rsidR="00CC0CA4" w:rsidRPr="00563B1E" w:rsidRDefault="00CC0CA4" w:rsidP="00E80B8E">
            <w:pPr>
              <w:ind w:right="144"/>
            </w:pPr>
            <w:r>
              <w:rPr>
                <w:b/>
              </w:rPr>
              <w:t>Date/Time</w:t>
            </w:r>
            <w:r w:rsidRPr="00563B1E">
              <w:rPr>
                <w:b/>
              </w:rPr>
              <w:t xml:space="preserve"> Qualifier</w:t>
            </w:r>
          </w:p>
        </w:tc>
        <w:tc>
          <w:tcPr>
            <w:tcW w:w="432" w:type="dxa"/>
          </w:tcPr>
          <w:p w14:paraId="2F2C8D5F" w14:textId="77777777" w:rsidR="00CC0CA4" w:rsidRPr="00563B1E" w:rsidRDefault="00CC0CA4" w:rsidP="00E80B8E">
            <w:pPr>
              <w:ind w:right="144"/>
            </w:pPr>
            <w:r>
              <w:rPr>
                <w:b/>
              </w:rPr>
              <w:t>M</w:t>
            </w:r>
          </w:p>
        </w:tc>
        <w:tc>
          <w:tcPr>
            <w:tcW w:w="1441" w:type="dxa"/>
            <w:gridSpan w:val="3"/>
          </w:tcPr>
          <w:p w14:paraId="5B384AC7" w14:textId="77777777" w:rsidR="00CC0CA4" w:rsidRPr="00563B1E" w:rsidRDefault="00CC0CA4" w:rsidP="00E80B8E">
            <w:pPr>
              <w:ind w:right="144"/>
            </w:pPr>
            <w:r w:rsidRPr="00563B1E">
              <w:rPr>
                <w:b/>
              </w:rPr>
              <w:t xml:space="preserve">ID </w:t>
            </w:r>
            <w:r>
              <w:rPr>
                <w:b/>
              </w:rPr>
              <w:t>3</w:t>
            </w:r>
            <w:r w:rsidRPr="00563B1E">
              <w:rPr>
                <w:b/>
              </w:rPr>
              <w:t>/3</w:t>
            </w:r>
          </w:p>
        </w:tc>
      </w:tr>
      <w:tr w:rsidR="00CC0CA4" w14:paraId="3526FBAB" w14:textId="77777777" w:rsidTr="00E80B8E">
        <w:trPr>
          <w:gridAfter w:val="1"/>
          <w:wAfter w:w="246" w:type="dxa"/>
          <w:cantSplit/>
        </w:trPr>
        <w:tc>
          <w:tcPr>
            <w:tcW w:w="2980" w:type="dxa"/>
            <w:gridSpan w:val="3"/>
          </w:tcPr>
          <w:p w14:paraId="36FF1135" w14:textId="77777777" w:rsidR="00CC0CA4" w:rsidRPr="00563B1E" w:rsidRDefault="00CC0CA4" w:rsidP="00E80B8E">
            <w:pPr>
              <w:pStyle w:val="Definition"/>
              <w:rPr>
                <w:rFonts w:ascii="Times New Roman" w:hAnsi="Times New Roman"/>
                <w:sz w:val="20"/>
              </w:rPr>
            </w:pPr>
          </w:p>
        </w:tc>
        <w:tc>
          <w:tcPr>
            <w:tcW w:w="6523" w:type="dxa"/>
            <w:gridSpan w:val="7"/>
          </w:tcPr>
          <w:p w14:paraId="7243FBFD" w14:textId="77777777" w:rsidR="00CC0CA4" w:rsidRPr="00563B1E" w:rsidRDefault="00CC0CA4" w:rsidP="00E80B8E">
            <w:pPr>
              <w:pStyle w:val="Definition"/>
              <w:rPr>
                <w:rFonts w:ascii="Times New Roman" w:hAnsi="Times New Roman"/>
                <w:sz w:val="20"/>
              </w:rPr>
            </w:pPr>
            <w:r w:rsidRPr="00563B1E">
              <w:rPr>
                <w:rFonts w:ascii="Times New Roman" w:hAnsi="Times New Roman"/>
                <w:sz w:val="20"/>
              </w:rPr>
              <w:t xml:space="preserve">Code </w:t>
            </w:r>
            <w:r>
              <w:rPr>
                <w:rFonts w:ascii="Times New Roman" w:hAnsi="Times New Roman"/>
                <w:sz w:val="20"/>
              </w:rPr>
              <w:t>specifying type of date, or time, or both date and time</w:t>
            </w:r>
          </w:p>
        </w:tc>
      </w:tr>
      <w:tr w:rsidR="00CC0CA4" w14:paraId="5554FF14" w14:textId="77777777" w:rsidTr="00E80B8E">
        <w:trPr>
          <w:gridAfter w:val="2"/>
          <w:wAfter w:w="389" w:type="dxa"/>
          <w:cantSplit/>
        </w:trPr>
        <w:tc>
          <w:tcPr>
            <w:tcW w:w="3311" w:type="dxa"/>
            <w:gridSpan w:val="4"/>
          </w:tcPr>
          <w:p w14:paraId="3391922F" w14:textId="77777777" w:rsidR="00CC0CA4" w:rsidRPr="00563B1E" w:rsidRDefault="00CC0CA4" w:rsidP="00E80B8E">
            <w:pPr>
              <w:ind w:right="144"/>
            </w:pPr>
          </w:p>
        </w:tc>
        <w:tc>
          <w:tcPr>
            <w:tcW w:w="1152" w:type="dxa"/>
          </w:tcPr>
          <w:p w14:paraId="72A1DE5A" w14:textId="77777777" w:rsidR="00CC0CA4" w:rsidRPr="00563B1E" w:rsidRDefault="00CC0CA4" w:rsidP="00E80B8E">
            <w:pPr>
              <w:ind w:right="144"/>
            </w:pPr>
            <w:r>
              <w:t>007</w:t>
            </w:r>
          </w:p>
        </w:tc>
        <w:tc>
          <w:tcPr>
            <w:tcW w:w="217" w:type="dxa"/>
          </w:tcPr>
          <w:p w14:paraId="46DC1543" w14:textId="77777777" w:rsidR="00CC0CA4" w:rsidRPr="00563B1E" w:rsidRDefault="00CC0CA4" w:rsidP="00E80B8E">
            <w:pPr>
              <w:ind w:right="144"/>
            </w:pPr>
          </w:p>
        </w:tc>
        <w:tc>
          <w:tcPr>
            <w:tcW w:w="4680" w:type="dxa"/>
            <w:gridSpan w:val="3"/>
          </w:tcPr>
          <w:p w14:paraId="04287AD8" w14:textId="77777777" w:rsidR="00CC0CA4" w:rsidRDefault="00CC0CA4" w:rsidP="00E80B8E">
            <w:pPr>
              <w:ind w:right="144"/>
            </w:pPr>
            <w:r>
              <w:t>Effective</w:t>
            </w:r>
          </w:p>
          <w:p w14:paraId="1FFD593B" w14:textId="77777777" w:rsidR="00CC0CA4" w:rsidRPr="00563B1E" w:rsidRDefault="00CC0CA4" w:rsidP="00E80B8E">
            <w:pPr>
              <w:ind w:right="144"/>
            </w:pPr>
            <w:r>
              <w:rPr>
                <w:shd w:val="clear" w:color="auto" w:fill="D9D9D9"/>
              </w:rPr>
              <w:t>NSPL Effective Date</w:t>
            </w:r>
          </w:p>
        </w:tc>
      </w:tr>
      <w:tr w:rsidR="00CC0CA4" w14:paraId="49FE3245" w14:textId="77777777" w:rsidTr="00E80B8E">
        <w:trPr>
          <w:cantSplit/>
        </w:trPr>
        <w:tc>
          <w:tcPr>
            <w:tcW w:w="1007" w:type="dxa"/>
          </w:tcPr>
          <w:p w14:paraId="38CA8984" w14:textId="77777777" w:rsidR="00CC0CA4" w:rsidRPr="00563B1E" w:rsidRDefault="00CC0CA4" w:rsidP="00E80B8E">
            <w:pPr>
              <w:ind w:right="144"/>
            </w:pPr>
            <w:r w:rsidRPr="00563B1E">
              <w:rPr>
                <w:b/>
              </w:rPr>
              <w:t>Must Use</w:t>
            </w:r>
          </w:p>
        </w:tc>
        <w:tc>
          <w:tcPr>
            <w:tcW w:w="1080" w:type="dxa"/>
          </w:tcPr>
          <w:p w14:paraId="4D0A7255" w14:textId="77777777" w:rsidR="00CC0CA4" w:rsidRPr="00563B1E" w:rsidRDefault="00CC0CA4" w:rsidP="00E80B8E">
            <w:pPr>
              <w:ind w:right="144"/>
              <w:jc w:val="center"/>
            </w:pPr>
            <w:r>
              <w:rPr>
                <w:b/>
              </w:rPr>
              <w:t>DTM05</w:t>
            </w:r>
          </w:p>
        </w:tc>
        <w:tc>
          <w:tcPr>
            <w:tcW w:w="893" w:type="dxa"/>
          </w:tcPr>
          <w:p w14:paraId="24D0F781" w14:textId="77777777" w:rsidR="00CC0CA4" w:rsidRPr="00563B1E" w:rsidRDefault="00CC0CA4" w:rsidP="00E80B8E">
            <w:pPr>
              <w:ind w:right="144"/>
              <w:jc w:val="center"/>
            </w:pPr>
            <w:r>
              <w:rPr>
                <w:b/>
              </w:rPr>
              <w:t>1250</w:t>
            </w:r>
          </w:p>
        </w:tc>
        <w:tc>
          <w:tcPr>
            <w:tcW w:w="4896" w:type="dxa"/>
            <w:gridSpan w:val="4"/>
          </w:tcPr>
          <w:p w14:paraId="7FB3D46B" w14:textId="77777777" w:rsidR="00CC0CA4" w:rsidRPr="00563B1E" w:rsidRDefault="00CC0CA4" w:rsidP="00E80B8E">
            <w:pPr>
              <w:ind w:right="144"/>
            </w:pPr>
            <w:r>
              <w:rPr>
                <w:b/>
                <w:bCs/>
                <w:sz w:val="19"/>
                <w:szCs w:val="19"/>
              </w:rPr>
              <w:t>Date/Time Period Format Qualifier</w:t>
            </w:r>
          </w:p>
        </w:tc>
        <w:tc>
          <w:tcPr>
            <w:tcW w:w="432" w:type="dxa"/>
          </w:tcPr>
          <w:p w14:paraId="30E914CB" w14:textId="77777777" w:rsidR="00CC0CA4" w:rsidRPr="00563B1E" w:rsidRDefault="00CC0CA4" w:rsidP="00E80B8E">
            <w:pPr>
              <w:ind w:right="144"/>
            </w:pPr>
            <w:r w:rsidRPr="00563B1E">
              <w:rPr>
                <w:b/>
              </w:rPr>
              <w:t>X</w:t>
            </w:r>
          </w:p>
        </w:tc>
        <w:tc>
          <w:tcPr>
            <w:tcW w:w="1441" w:type="dxa"/>
            <w:gridSpan w:val="3"/>
          </w:tcPr>
          <w:p w14:paraId="78CF7666" w14:textId="77777777" w:rsidR="00CC0CA4" w:rsidRPr="00563B1E" w:rsidRDefault="00CC0CA4" w:rsidP="00E80B8E">
            <w:pPr>
              <w:ind w:right="144"/>
            </w:pPr>
            <w:r>
              <w:rPr>
                <w:b/>
              </w:rPr>
              <w:t>ID 2</w:t>
            </w:r>
            <w:r w:rsidRPr="00563B1E">
              <w:rPr>
                <w:b/>
              </w:rPr>
              <w:t>/</w:t>
            </w:r>
            <w:r>
              <w:rPr>
                <w:b/>
              </w:rPr>
              <w:t>3</w:t>
            </w:r>
          </w:p>
        </w:tc>
      </w:tr>
      <w:tr w:rsidR="00CC0CA4" w14:paraId="0B94717B" w14:textId="77777777" w:rsidTr="00E80B8E">
        <w:trPr>
          <w:gridAfter w:val="1"/>
          <w:wAfter w:w="246" w:type="dxa"/>
          <w:cantSplit/>
        </w:trPr>
        <w:tc>
          <w:tcPr>
            <w:tcW w:w="2980" w:type="dxa"/>
            <w:gridSpan w:val="3"/>
          </w:tcPr>
          <w:p w14:paraId="37DB6DCA" w14:textId="77777777" w:rsidR="00CC0CA4" w:rsidRPr="00563B1E" w:rsidRDefault="00CC0CA4" w:rsidP="00E80B8E">
            <w:pPr>
              <w:pStyle w:val="Definition"/>
              <w:rPr>
                <w:rFonts w:ascii="Times New Roman" w:hAnsi="Times New Roman"/>
                <w:sz w:val="20"/>
              </w:rPr>
            </w:pPr>
          </w:p>
        </w:tc>
        <w:tc>
          <w:tcPr>
            <w:tcW w:w="6523" w:type="dxa"/>
            <w:gridSpan w:val="7"/>
          </w:tcPr>
          <w:p w14:paraId="780FA75C" w14:textId="77777777" w:rsidR="00CC0CA4" w:rsidRPr="00563B1E" w:rsidRDefault="00CC0CA4" w:rsidP="00E80B8E">
            <w:pPr>
              <w:pStyle w:val="Definition"/>
              <w:rPr>
                <w:rFonts w:ascii="Times New Roman" w:hAnsi="Times New Roman"/>
                <w:sz w:val="20"/>
              </w:rPr>
            </w:pPr>
            <w:r>
              <w:rPr>
                <w:rFonts w:ascii="Times New Roman" w:hAnsi="Times New Roman"/>
                <w:sz w:val="20"/>
              </w:rPr>
              <w:t>Code indicating the date format, time format, or date and time format</w:t>
            </w:r>
          </w:p>
        </w:tc>
      </w:tr>
      <w:tr w:rsidR="00CC0CA4" w14:paraId="1A33284B" w14:textId="77777777" w:rsidTr="00E80B8E">
        <w:trPr>
          <w:gridAfter w:val="2"/>
          <w:wAfter w:w="389" w:type="dxa"/>
          <w:cantSplit/>
        </w:trPr>
        <w:tc>
          <w:tcPr>
            <w:tcW w:w="3311" w:type="dxa"/>
            <w:gridSpan w:val="4"/>
          </w:tcPr>
          <w:p w14:paraId="58D2354D" w14:textId="77777777" w:rsidR="00CC0CA4" w:rsidRPr="00563B1E" w:rsidRDefault="00CC0CA4" w:rsidP="00E80B8E">
            <w:pPr>
              <w:ind w:right="144"/>
            </w:pPr>
          </w:p>
        </w:tc>
        <w:tc>
          <w:tcPr>
            <w:tcW w:w="1152" w:type="dxa"/>
          </w:tcPr>
          <w:p w14:paraId="1353BEF7" w14:textId="77777777" w:rsidR="00CC0CA4" w:rsidRDefault="00CC0CA4" w:rsidP="00E80B8E">
            <w:pPr>
              <w:ind w:right="144"/>
            </w:pPr>
            <w:r>
              <w:t>RD8</w:t>
            </w:r>
          </w:p>
        </w:tc>
        <w:tc>
          <w:tcPr>
            <w:tcW w:w="217" w:type="dxa"/>
          </w:tcPr>
          <w:p w14:paraId="0ED1C41A" w14:textId="77777777" w:rsidR="00CC0CA4" w:rsidRPr="00563B1E" w:rsidRDefault="00CC0CA4" w:rsidP="00E80B8E">
            <w:pPr>
              <w:ind w:right="144"/>
            </w:pPr>
          </w:p>
        </w:tc>
        <w:tc>
          <w:tcPr>
            <w:tcW w:w="4680" w:type="dxa"/>
            <w:gridSpan w:val="3"/>
          </w:tcPr>
          <w:p w14:paraId="205CE008" w14:textId="77777777" w:rsidR="00CC0CA4" w:rsidRDefault="00CC0CA4" w:rsidP="00E80B8E">
            <w:pPr>
              <w:ind w:right="144"/>
            </w:pPr>
            <w:r>
              <w:t xml:space="preserve">Range of Dates Expressed in Format </w:t>
            </w:r>
          </w:p>
          <w:p w14:paraId="260B4A6E" w14:textId="77777777" w:rsidR="00CC0CA4" w:rsidRPr="00816C11" w:rsidRDefault="00CC0CA4" w:rsidP="00E80B8E">
            <w:pPr>
              <w:ind w:right="144"/>
              <w:rPr>
                <w:color w:val="000000" w:themeColor="text1"/>
              </w:rPr>
            </w:pPr>
            <w:r w:rsidRPr="00816C11">
              <w:rPr>
                <w:color w:val="000000" w:themeColor="text1"/>
                <w:shd w:val="pct15" w:color="auto" w:fill="auto"/>
              </w:rPr>
              <w:t>CCYYMMDD-CCYYMMDD</w:t>
            </w:r>
          </w:p>
        </w:tc>
      </w:tr>
      <w:tr w:rsidR="00CC0CA4" w14:paraId="582F3124" w14:textId="77777777" w:rsidTr="00E80B8E">
        <w:trPr>
          <w:cantSplit/>
        </w:trPr>
        <w:tc>
          <w:tcPr>
            <w:tcW w:w="1007" w:type="dxa"/>
          </w:tcPr>
          <w:p w14:paraId="379D7FEA" w14:textId="77777777" w:rsidR="00CC0CA4" w:rsidRPr="00563B1E" w:rsidRDefault="00CC0CA4" w:rsidP="00E80B8E">
            <w:pPr>
              <w:ind w:right="144"/>
            </w:pPr>
            <w:r w:rsidRPr="00563B1E">
              <w:rPr>
                <w:b/>
              </w:rPr>
              <w:t>Must Use</w:t>
            </w:r>
          </w:p>
        </w:tc>
        <w:tc>
          <w:tcPr>
            <w:tcW w:w="1080" w:type="dxa"/>
          </w:tcPr>
          <w:p w14:paraId="30411677" w14:textId="77777777" w:rsidR="00CC0CA4" w:rsidRPr="00563B1E" w:rsidRDefault="00CC0CA4" w:rsidP="00E80B8E">
            <w:pPr>
              <w:ind w:right="144"/>
              <w:jc w:val="center"/>
            </w:pPr>
            <w:r>
              <w:rPr>
                <w:b/>
              </w:rPr>
              <w:t>DTM06</w:t>
            </w:r>
          </w:p>
        </w:tc>
        <w:tc>
          <w:tcPr>
            <w:tcW w:w="893" w:type="dxa"/>
          </w:tcPr>
          <w:p w14:paraId="4C07A0A2" w14:textId="77777777" w:rsidR="00CC0CA4" w:rsidRPr="00563B1E" w:rsidRDefault="00CC0CA4" w:rsidP="00E80B8E">
            <w:pPr>
              <w:ind w:right="144"/>
              <w:jc w:val="center"/>
            </w:pPr>
            <w:r>
              <w:rPr>
                <w:b/>
              </w:rPr>
              <w:t>1251</w:t>
            </w:r>
          </w:p>
        </w:tc>
        <w:tc>
          <w:tcPr>
            <w:tcW w:w="4896" w:type="dxa"/>
            <w:gridSpan w:val="4"/>
          </w:tcPr>
          <w:p w14:paraId="5BAA32AD" w14:textId="77777777" w:rsidR="00CC0CA4" w:rsidRPr="00563B1E" w:rsidRDefault="00CC0CA4" w:rsidP="00E80B8E">
            <w:pPr>
              <w:ind w:right="144"/>
            </w:pPr>
            <w:r>
              <w:rPr>
                <w:b/>
                <w:bCs/>
              </w:rPr>
              <w:t>Date/Time Period</w:t>
            </w:r>
          </w:p>
        </w:tc>
        <w:tc>
          <w:tcPr>
            <w:tcW w:w="432" w:type="dxa"/>
          </w:tcPr>
          <w:p w14:paraId="2B671028" w14:textId="77777777" w:rsidR="00CC0CA4" w:rsidRPr="00563B1E" w:rsidRDefault="00CC0CA4" w:rsidP="00E80B8E">
            <w:pPr>
              <w:ind w:right="144"/>
            </w:pPr>
            <w:r>
              <w:t>X</w:t>
            </w:r>
          </w:p>
        </w:tc>
        <w:tc>
          <w:tcPr>
            <w:tcW w:w="1441" w:type="dxa"/>
            <w:gridSpan w:val="3"/>
          </w:tcPr>
          <w:p w14:paraId="2BE3AB4B" w14:textId="77777777" w:rsidR="00CC0CA4" w:rsidRPr="00563B1E" w:rsidRDefault="00CC0CA4" w:rsidP="00E80B8E">
            <w:pPr>
              <w:ind w:right="144"/>
            </w:pPr>
            <w:r>
              <w:rPr>
                <w:b/>
              </w:rPr>
              <w:t>AN</w:t>
            </w:r>
            <w:r w:rsidRPr="00563B1E">
              <w:rPr>
                <w:b/>
              </w:rPr>
              <w:t xml:space="preserve"> </w:t>
            </w:r>
            <w:r>
              <w:rPr>
                <w:b/>
              </w:rPr>
              <w:t>1</w:t>
            </w:r>
            <w:r w:rsidRPr="00563B1E">
              <w:rPr>
                <w:b/>
              </w:rPr>
              <w:t>/</w:t>
            </w:r>
            <w:r>
              <w:rPr>
                <w:b/>
              </w:rPr>
              <w:t>35</w:t>
            </w:r>
          </w:p>
        </w:tc>
      </w:tr>
      <w:tr w:rsidR="00CC0CA4" w14:paraId="33CFCCA6" w14:textId="77777777" w:rsidTr="00E80B8E">
        <w:trPr>
          <w:gridAfter w:val="1"/>
          <w:wAfter w:w="246" w:type="dxa"/>
          <w:cantSplit/>
        </w:trPr>
        <w:tc>
          <w:tcPr>
            <w:tcW w:w="2980" w:type="dxa"/>
            <w:gridSpan w:val="3"/>
          </w:tcPr>
          <w:p w14:paraId="257D0434" w14:textId="77777777" w:rsidR="00CC0CA4" w:rsidRPr="00563B1E" w:rsidRDefault="00CC0CA4" w:rsidP="00E80B8E">
            <w:pPr>
              <w:pStyle w:val="Definition"/>
              <w:rPr>
                <w:rFonts w:ascii="Times New Roman" w:hAnsi="Times New Roman"/>
                <w:sz w:val="20"/>
              </w:rPr>
            </w:pPr>
          </w:p>
        </w:tc>
        <w:tc>
          <w:tcPr>
            <w:tcW w:w="6523" w:type="dxa"/>
            <w:gridSpan w:val="7"/>
          </w:tcPr>
          <w:p w14:paraId="4816F55D" w14:textId="77777777" w:rsidR="00CC0CA4" w:rsidRPr="00563B1E" w:rsidRDefault="00CC0CA4" w:rsidP="00E80B8E">
            <w:pPr>
              <w:pStyle w:val="Definition"/>
              <w:rPr>
                <w:rFonts w:ascii="Times New Roman" w:hAnsi="Times New Roman"/>
                <w:sz w:val="20"/>
              </w:rPr>
            </w:pPr>
            <w:r>
              <w:rPr>
                <w:rFonts w:ascii="Times New Roman" w:hAnsi="Times New Roman"/>
                <w:sz w:val="20"/>
              </w:rPr>
              <w:t>Expressed as CCYYMMDD-CCYYMMDD</w:t>
            </w:r>
          </w:p>
        </w:tc>
      </w:tr>
    </w:tbl>
    <w:p w14:paraId="45EACA4E" w14:textId="77777777" w:rsidR="00CC0CA4" w:rsidRDefault="00CC0CA4" w:rsidP="00CC0CA4">
      <w:r>
        <w:br w:type="page"/>
      </w:r>
    </w:p>
    <w:p w14:paraId="5B5FEF8C" w14:textId="77777777" w:rsidR="00BB5A19" w:rsidRPr="00B90A77" w:rsidRDefault="00BB5A19" w:rsidP="00B90A77">
      <w:pPr>
        <w:rPr>
          <w:rFonts w:ascii="Arial" w:hAnsi="Arial"/>
          <w:b/>
          <w:sz w:val="34"/>
        </w:rPr>
      </w:pPr>
      <w:r>
        <w:lastRenderedPageBreak/>
        <w:tab/>
        <w:t xml:space="preserve">      </w:t>
      </w:r>
      <w:bookmarkStart w:id="350" w:name="_Toc470595463"/>
      <w:bookmarkStart w:id="351" w:name="_Toc478788737"/>
      <w:bookmarkStart w:id="352" w:name="_Toc478964081"/>
      <w:bookmarkStart w:id="353" w:name="_Toc493255459"/>
      <w:bookmarkStart w:id="354" w:name="_Toc535209216"/>
      <w:bookmarkStart w:id="355" w:name="_Toc535209247"/>
      <w:bookmarkStart w:id="356" w:name="_Toc535220522"/>
      <w:bookmarkStart w:id="357" w:name="_Toc58862498"/>
      <w:bookmarkStart w:id="358" w:name="_Toc58863892"/>
      <w:bookmarkStart w:id="359" w:name="_Toc72118132"/>
      <w:r w:rsidRPr="00B90A77">
        <w:rPr>
          <w:b/>
        </w:rPr>
        <w:t>Segment:</w:t>
      </w:r>
      <w:r w:rsidRPr="00B90A77">
        <w:rPr>
          <w:b/>
        </w:rPr>
        <w:tab/>
      </w:r>
      <w:r w:rsidRPr="00B90A77">
        <w:rPr>
          <w:b/>
          <w:sz w:val="40"/>
        </w:rPr>
        <w:t>SE</w:t>
      </w:r>
      <w:r w:rsidRPr="00B90A77">
        <w:rPr>
          <w:b/>
        </w:rPr>
        <w:t xml:space="preserve"> Transaction Set Trailer</w:t>
      </w:r>
      <w:bookmarkEnd w:id="350"/>
      <w:bookmarkEnd w:id="351"/>
      <w:bookmarkEnd w:id="352"/>
      <w:bookmarkEnd w:id="353"/>
      <w:bookmarkEnd w:id="354"/>
      <w:bookmarkEnd w:id="355"/>
      <w:bookmarkEnd w:id="356"/>
      <w:bookmarkEnd w:id="357"/>
      <w:bookmarkEnd w:id="358"/>
      <w:bookmarkEnd w:id="359"/>
    </w:p>
    <w:p w14:paraId="0A75A634" w14:textId="77777777" w:rsidR="00BB5A19" w:rsidRDefault="00BB5A19">
      <w:pPr>
        <w:tabs>
          <w:tab w:val="right" w:pos="1800"/>
          <w:tab w:val="left" w:pos="2160"/>
        </w:tabs>
        <w:ind w:left="2160" w:hanging="2160"/>
      </w:pPr>
      <w:r>
        <w:rPr>
          <w:b/>
        </w:rPr>
        <w:tab/>
        <w:t>Position:</w:t>
      </w:r>
      <w:r>
        <w:rPr>
          <w:b/>
        </w:rPr>
        <w:tab/>
      </w:r>
      <w:r>
        <w:t>030</w:t>
      </w:r>
    </w:p>
    <w:p w14:paraId="5E75D249" w14:textId="77777777" w:rsidR="00BB5A19" w:rsidRDefault="00BB5A19">
      <w:pPr>
        <w:tabs>
          <w:tab w:val="right" w:pos="1800"/>
          <w:tab w:val="left" w:pos="2160"/>
        </w:tabs>
        <w:ind w:left="2160" w:hanging="2160"/>
      </w:pPr>
      <w:r>
        <w:tab/>
      </w:r>
      <w:smartTag w:uri="urn:schemas-microsoft-com:office:smarttags" w:element="place">
        <w:r>
          <w:rPr>
            <w:b/>
          </w:rPr>
          <w:t>Loop</w:t>
        </w:r>
      </w:smartTag>
      <w:r>
        <w:rPr>
          <w:b/>
        </w:rPr>
        <w:t>:</w:t>
      </w:r>
    </w:p>
    <w:p w14:paraId="6911199A" w14:textId="77777777" w:rsidR="00BB5A19" w:rsidRDefault="00BB5A19">
      <w:pPr>
        <w:tabs>
          <w:tab w:val="right" w:pos="1800"/>
          <w:tab w:val="left" w:pos="2160"/>
        </w:tabs>
        <w:ind w:left="2160" w:hanging="2160"/>
      </w:pPr>
      <w:r>
        <w:tab/>
      </w:r>
      <w:r>
        <w:rPr>
          <w:b/>
        </w:rPr>
        <w:t>Level:</w:t>
      </w:r>
      <w:r>
        <w:tab/>
        <w:t>Summary</w:t>
      </w:r>
    </w:p>
    <w:p w14:paraId="5010160A" w14:textId="77777777" w:rsidR="00BB5A19" w:rsidRDefault="00BB5A19">
      <w:pPr>
        <w:tabs>
          <w:tab w:val="right" w:pos="1800"/>
          <w:tab w:val="left" w:pos="2160"/>
        </w:tabs>
        <w:ind w:left="2160" w:hanging="2160"/>
      </w:pPr>
      <w:r>
        <w:tab/>
      </w:r>
      <w:r>
        <w:rPr>
          <w:b/>
        </w:rPr>
        <w:t>Usage:</w:t>
      </w:r>
      <w:r>
        <w:tab/>
        <w:t>Mandatory</w:t>
      </w:r>
    </w:p>
    <w:p w14:paraId="142A6975" w14:textId="77777777" w:rsidR="00BB5A19" w:rsidRDefault="00BB5A19">
      <w:pPr>
        <w:tabs>
          <w:tab w:val="right" w:pos="1800"/>
          <w:tab w:val="left" w:pos="2160"/>
        </w:tabs>
        <w:ind w:left="2160" w:hanging="2160"/>
      </w:pPr>
      <w:r>
        <w:tab/>
      </w:r>
      <w:r>
        <w:rPr>
          <w:b/>
        </w:rPr>
        <w:t>Max Use:</w:t>
      </w:r>
      <w:r>
        <w:tab/>
        <w:t>1</w:t>
      </w:r>
    </w:p>
    <w:p w14:paraId="3A1C6F97" w14:textId="77777777" w:rsidR="00BB5A19" w:rsidRDefault="00BB5A19">
      <w:pPr>
        <w:tabs>
          <w:tab w:val="right" w:pos="1800"/>
          <w:tab w:val="left" w:pos="2160"/>
        </w:tabs>
        <w:ind w:left="2160" w:hanging="2160"/>
      </w:pPr>
      <w:r>
        <w:tab/>
      </w:r>
      <w:r>
        <w:rPr>
          <w:b/>
        </w:rPr>
        <w:t>Purpose:</w:t>
      </w:r>
      <w:r>
        <w:tab/>
        <w:t>To indicate the end of the transaction set and provide the count of the transmitted segments (including the beginning (ST) and ending (SE) segments)</w:t>
      </w:r>
    </w:p>
    <w:p w14:paraId="6FF1D5A2" w14:textId="77777777" w:rsidR="00BB5A19" w:rsidRDefault="00BB5A19">
      <w:pPr>
        <w:tabs>
          <w:tab w:val="right" w:pos="1800"/>
          <w:tab w:val="left" w:pos="2160"/>
          <w:tab w:val="left" w:pos="2520"/>
        </w:tabs>
        <w:ind w:left="2520" w:hanging="2520"/>
      </w:pPr>
      <w:r>
        <w:tab/>
      </w:r>
      <w:r>
        <w:rPr>
          <w:b/>
        </w:rPr>
        <w:t>Syntax Notes:</w:t>
      </w:r>
    </w:p>
    <w:p w14:paraId="2B9DA9A1" w14:textId="77777777" w:rsidR="00BB5A19" w:rsidRDefault="00BB5A19">
      <w:pPr>
        <w:tabs>
          <w:tab w:val="right" w:pos="1800"/>
          <w:tab w:val="left" w:pos="2160"/>
          <w:tab w:val="left" w:pos="2520"/>
        </w:tabs>
        <w:ind w:left="2520" w:hanging="2520"/>
      </w:pPr>
      <w:r>
        <w:tab/>
      </w:r>
      <w:r>
        <w:rPr>
          <w:b/>
        </w:rPr>
        <w:t>Semantic Notes:</w:t>
      </w:r>
    </w:p>
    <w:p w14:paraId="5A81500A" w14:textId="77777777" w:rsidR="00BB5A19" w:rsidRDefault="00BB5A19">
      <w:pPr>
        <w:tabs>
          <w:tab w:val="right" w:pos="1800"/>
          <w:tab w:val="left" w:pos="2160"/>
          <w:tab w:val="left" w:pos="2520"/>
        </w:tabs>
        <w:ind w:left="2520" w:hanging="2520"/>
      </w:pPr>
      <w:r>
        <w:tab/>
      </w:r>
      <w:r>
        <w:rPr>
          <w:b/>
        </w:rPr>
        <w:t>Comments:</w:t>
      </w:r>
      <w:r>
        <w:tab/>
      </w:r>
      <w:r>
        <w:rPr>
          <w:b/>
        </w:rPr>
        <w:t>1</w:t>
      </w:r>
      <w:r>
        <w:tab/>
        <w:t>SE is the last segment of each transaction set.</w:t>
      </w:r>
    </w:p>
    <w:tbl>
      <w:tblPr>
        <w:tblW w:w="0" w:type="auto"/>
        <w:tblInd w:w="-8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34"/>
        <w:gridCol w:w="216"/>
        <w:gridCol w:w="7343"/>
      </w:tblGrid>
      <w:tr w:rsidR="00BB5A19" w14:paraId="3DA24F00" w14:textId="77777777">
        <w:trPr>
          <w:cantSplit/>
        </w:trPr>
        <w:tc>
          <w:tcPr>
            <w:tcW w:w="2034" w:type="dxa"/>
          </w:tcPr>
          <w:p w14:paraId="2DE88592" w14:textId="77777777" w:rsidR="00BB5A19" w:rsidRDefault="00BB5A19">
            <w:pPr>
              <w:ind w:right="144"/>
              <w:jc w:val="right"/>
              <w:rPr>
                <w:b/>
              </w:rPr>
            </w:pPr>
            <w:r>
              <w:rPr>
                <w:b/>
              </w:rPr>
              <w:t>PA Use:</w:t>
            </w:r>
          </w:p>
        </w:tc>
        <w:tc>
          <w:tcPr>
            <w:tcW w:w="216" w:type="dxa"/>
          </w:tcPr>
          <w:p w14:paraId="4C590822" w14:textId="77777777" w:rsidR="00BB5A19" w:rsidRDefault="00BB5A19">
            <w:pPr>
              <w:ind w:right="144"/>
              <w:jc w:val="right"/>
              <w:rPr>
                <w:sz w:val="24"/>
              </w:rPr>
            </w:pPr>
          </w:p>
        </w:tc>
        <w:tc>
          <w:tcPr>
            <w:tcW w:w="7343" w:type="dxa"/>
            <w:shd w:val="pct5" w:color="auto" w:fill="FFFFFF"/>
          </w:tcPr>
          <w:p w14:paraId="0E99CEE1" w14:textId="77777777" w:rsidR="00BB5A19" w:rsidRDefault="003D20B4">
            <w:pPr>
              <w:ind w:right="144"/>
            </w:pPr>
            <w:r>
              <w:t>Required</w:t>
            </w:r>
          </w:p>
        </w:tc>
      </w:tr>
      <w:tr w:rsidR="00BB5A19" w14:paraId="6803797F" w14:textId="77777777">
        <w:trPr>
          <w:cantSplit/>
        </w:trPr>
        <w:tc>
          <w:tcPr>
            <w:tcW w:w="2034" w:type="dxa"/>
          </w:tcPr>
          <w:p w14:paraId="16BD94DC" w14:textId="77777777" w:rsidR="00BB5A19" w:rsidRDefault="00BB5A19">
            <w:pPr>
              <w:ind w:right="144"/>
              <w:jc w:val="right"/>
              <w:rPr>
                <w:b/>
              </w:rPr>
            </w:pPr>
            <w:r>
              <w:rPr>
                <w:b/>
              </w:rPr>
              <w:t>NJ Use:</w:t>
            </w:r>
          </w:p>
        </w:tc>
        <w:tc>
          <w:tcPr>
            <w:tcW w:w="216" w:type="dxa"/>
          </w:tcPr>
          <w:p w14:paraId="020477F2" w14:textId="77777777" w:rsidR="00BB5A19" w:rsidRDefault="00BB5A19">
            <w:pPr>
              <w:ind w:right="144"/>
              <w:jc w:val="right"/>
              <w:rPr>
                <w:sz w:val="24"/>
              </w:rPr>
            </w:pPr>
          </w:p>
        </w:tc>
        <w:tc>
          <w:tcPr>
            <w:tcW w:w="7343" w:type="dxa"/>
            <w:shd w:val="pct5" w:color="auto" w:fill="FFFFFF"/>
          </w:tcPr>
          <w:p w14:paraId="007A1EFD" w14:textId="77777777" w:rsidR="00BB5A19" w:rsidRDefault="00E22EBF">
            <w:pPr>
              <w:ind w:right="144"/>
            </w:pPr>
            <w:r>
              <w:t>Same as PA; see Notes section for utility support</w:t>
            </w:r>
          </w:p>
        </w:tc>
      </w:tr>
      <w:tr w:rsidR="00BB5A19" w14:paraId="7F8D46EC" w14:textId="77777777">
        <w:trPr>
          <w:cantSplit/>
        </w:trPr>
        <w:tc>
          <w:tcPr>
            <w:tcW w:w="2034" w:type="dxa"/>
          </w:tcPr>
          <w:p w14:paraId="6858E6B4" w14:textId="77777777" w:rsidR="00BB5A19" w:rsidRDefault="00BB5A19">
            <w:pPr>
              <w:ind w:right="144"/>
              <w:jc w:val="right"/>
              <w:rPr>
                <w:b/>
              </w:rPr>
            </w:pPr>
            <w:r>
              <w:rPr>
                <w:b/>
              </w:rPr>
              <w:t>DE Use:</w:t>
            </w:r>
          </w:p>
        </w:tc>
        <w:tc>
          <w:tcPr>
            <w:tcW w:w="216" w:type="dxa"/>
          </w:tcPr>
          <w:p w14:paraId="359771DD" w14:textId="77777777" w:rsidR="00BB5A19" w:rsidRDefault="00BB5A19">
            <w:pPr>
              <w:ind w:right="144"/>
              <w:jc w:val="right"/>
              <w:rPr>
                <w:sz w:val="24"/>
              </w:rPr>
            </w:pPr>
          </w:p>
        </w:tc>
        <w:tc>
          <w:tcPr>
            <w:tcW w:w="7343" w:type="dxa"/>
            <w:shd w:val="pct5" w:color="auto" w:fill="FFFFFF"/>
          </w:tcPr>
          <w:p w14:paraId="0DF80966" w14:textId="77777777" w:rsidR="00BB5A19" w:rsidRDefault="0043700A">
            <w:pPr>
              <w:ind w:right="144"/>
            </w:pPr>
            <w:r>
              <w:t>N/A</w:t>
            </w:r>
          </w:p>
        </w:tc>
      </w:tr>
      <w:tr w:rsidR="00BB5A19" w14:paraId="06CDED15" w14:textId="77777777">
        <w:trPr>
          <w:cantSplit/>
        </w:trPr>
        <w:tc>
          <w:tcPr>
            <w:tcW w:w="2034" w:type="dxa"/>
          </w:tcPr>
          <w:p w14:paraId="69E6C6C4" w14:textId="77777777" w:rsidR="00BB5A19" w:rsidRDefault="00BB5A19">
            <w:pPr>
              <w:ind w:right="144"/>
              <w:jc w:val="right"/>
              <w:rPr>
                <w:b/>
              </w:rPr>
            </w:pPr>
            <w:r>
              <w:rPr>
                <w:b/>
              </w:rPr>
              <w:t>MD Use:</w:t>
            </w:r>
          </w:p>
        </w:tc>
        <w:tc>
          <w:tcPr>
            <w:tcW w:w="216" w:type="dxa"/>
          </w:tcPr>
          <w:p w14:paraId="556430EF" w14:textId="77777777" w:rsidR="00BB5A19" w:rsidRDefault="00BB5A19">
            <w:pPr>
              <w:ind w:right="144"/>
              <w:jc w:val="right"/>
              <w:rPr>
                <w:sz w:val="24"/>
              </w:rPr>
            </w:pPr>
          </w:p>
        </w:tc>
        <w:tc>
          <w:tcPr>
            <w:tcW w:w="7343" w:type="dxa"/>
            <w:shd w:val="pct5" w:color="auto" w:fill="FFFFFF"/>
          </w:tcPr>
          <w:p w14:paraId="7FB61198" w14:textId="77777777" w:rsidR="00BB5A19" w:rsidRDefault="00E22EBF">
            <w:pPr>
              <w:ind w:right="144"/>
            </w:pPr>
            <w:r>
              <w:t>Same as PA; see Notes section for utility support</w:t>
            </w:r>
          </w:p>
        </w:tc>
      </w:tr>
      <w:tr w:rsidR="00BB5A19" w14:paraId="690A2CFC" w14:textId="77777777">
        <w:trPr>
          <w:cantSplit/>
        </w:trPr>
        <w:tc>
          <w:tcPr>
            <w:tcW w:w="2034" w:type="dxa"/>
          </w:tcPr>
          <w:p w14:paraId="250CF1A8" w14:textId="77777777" w:rsidR="00BB5A19" w:rsidRDefault="00BB5A19">
            <w:pPr>
              <w:ind w:right="144"/>
              <w:jc w:val="right"/>
              <w:rPr>
                <w:b/>
              </w:rPr>
            </w:pPr>
            <w:r>
              <w:rPr>
                <w:b/>
              </w:rPr>
              <w:t>Example:</w:t>
            </w:r>
          </w:p>
        </w:tc>
        <w:tc>
          <w:tcPr>
            <w:tcW w:w="216" w:type="dxa"/>
          </w:tcPr>
          <w:p w14:paraId="7C9F8841" w14:textId="77777777" w:rsidR="00BB5A19" w:rsidRDefault="00BB5A19">
            <w:pPr>
              <w:ind w:right="144"/>
              <w:jc w:val="right"/>
              <w:rPr>
                <w:sz w:val="24"/>
              </w:rPr>
            </w:pPr>
          </w:p>
        </w:tc>
        <w:tc>
          <w:tcPr>
            <w:tcW w:w="7343" w:type="dxa"/>
            <w:shd w:val="pct5" w:color="auto" w:fill="FFFFFF"/>
          </w:tcPr>
          <w:p w14:paraId="0F3B17BB" w14:textId="77777777" w:rsidR="00BB5A19" w:rsidRDefault="00BB5A19">
            <w:pPr>
              <w:ind w:right="144"/>
            </w:pPr>
            <w:r>
              <w:t>SE*23*000000001</w:t>
            </w:r>
          </w:p>
        </w:tc>
      </w:tr>
    </w:tbl>
    <w:p w14:paraId="466CA766" w14:textId="77777777" w:rsidR="00BB5A19" w:rsidRDefault="00BB5A19"/>
    <w:p w14:paraId="515EC474" w14:textId="77777777" w:rsidR="00BB5A19" w:rsidRDefault="00BB5A19"/>
    <w:p w14:paraId="3BA36C29" w14:textId="77777777" w:rsidR="00BB5A19" w:rsidRDefault="00BB5A19">
      <w:pPr>
        <w:jc w:val="center"/>
        <w:rPr>
          <w:b/>
        </w:rPr>
      </w:pPr>
      <w:r>
        <w:rPr>
          <w:b/>
        </w:rPr>
        <w:t>Data Element Summary</w:t>
      </w:r>
    </w:p>
    <w:p w14:paraId="07792874" w14:textId="77777777" w:rsidR="00BB5A19" w:rsidRDefault="00BB5A19">
      <w:pPr>
        <w:tabs>
          <w:tab w:val="center" w:pos="1440"/>
          <w:tab w:val="center" w:pos="2448"/>
          <w:tab w:val="left" w:pos="2988"/>
          <w:tab w:val="left" w:pos="7883"/>
          <w:tab w:val="left" w:pos="9360"/>
        </w:tabs>
        <w:rPr>
          <w:b/>
        </w:rPr>
      </w:pPr>
      <w:r>
        <w:rPr>
          <w:b/>
        </w:rPr>
        <w:tab/>
        <w:t>Ref.</w:t>
      </w:r>
      <w:r>
        <w:rPr>
          <w:b/>
        </w:rPr>
        <w:tab/>
        <w:t>Data</w:t>
      </w:r>
      <w:r>
        <w:rPr>
          <w:b/>
        </w:rPr>
        <w:tab/>
      </w:r>
    </w:p>
    <w:p w14:paraId="4E11AF86" w14:textId="77777777" w:rsidR="00BB5A19" w:rsidRDefault="00BB5A19">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BB5A19" w14:paraId="61AB2DDB" w14:textId="77777777">
        <w:trPr>
          <w:cantSplit/>
        </w:trPr>
        <w:tc>
          <w:tcPr>
            <w:tcW w:w="1007" w:type="dxa"/>
          </w:tcPr>
          <w:p w14:paraId="1787892A" w14:textId="77777777" w:rsidR="00BB5A19" w:rsidRDefault="00BB5A19">
            <w:pPr>
              <w:tabs>
                <w:tab w:val="center" w:pos="1440"/>
                <w:tab w:val="center" w:pos="2448"/>
                <w:tab w:val="left" w:pos="2988"/>
                <w:tab w:val="left" w:pos="7883"/>
                <w:tab w:val="left" w:pos="9360"/>
              </w:tabs>
              <w:ind w:right="144"/>
              <w:rPr>
                <w:sz w:val="24"/>
              </w:rPr>
            </w:pPr>
            <w:r>
              <w:rPr>
                <w:b/>
              </w:rPr>
              <w:t>Must Use</w:t>
            </w:r>
          </w:p>
        </w:tc>
        <w:tc>
          <w:tcPr>
            <w:tcW w:w="1080" w:type="dxa"/>
          </w:tcPr>
          <w:p w14:paraId="45A5CFCC" w14:textId="77777777" w:rsidR="00BB5A19" w:rsidRDefault="00BB5A19">
            <w:pPr>
              <w:ind w:right="144"/>
              <w:jc w:val="center"/>
              <w:rPr>
                <w:sz w:val="24"/>
              </w:rPr>
            </w:pPr>
            <w:r>
              <w:rPr>
                <w:b/>
              </w:rPr>
              <w:t>SE01</w:t>
            </w:r>
          </w:p>
        </w:tc>
        <w:tc>
          <w:tcPr>
            <w:tcW w:w="892" w:type="dxa"/>
          </w:tcPr>
          <w:p w14:paraId="0521A027" w14:textId="77777777" w:rsidR="00BB5A19" w:rsidRDefault="00BB5A19">
            <w:pPr>
              <w:ind w:right="144"/>
              <w:jc w:val="center"/>
              <w:rPr>
                <w:sz w:val="24"/>
              </w:rPr>
            </w:pPr>
            <w:r>
              <w:rPr>
                <w:b/>
              </w:rPr>
              <w:t>96</w:t>
            </w:r>
          </w:p>
        </w:tc>
        <w:tc>
          <w:tcPr>
            <w:tcW w:w="4896" w:type="dxa"/>
          </w:tcPr>
          <w:p w14:paraId="76099FE1" w14:textId="77777777" w:rsidR="00BB5A19" w:rsidRDefault="00BB5A19">
            <w:pPr>
              <w:ind w:right="144"/>
              <w:rPr>
                <w:sz w:val="24"/>
              </w:rPr>
            </w:pPr>
            <w:r>
              <w:rPr>
                <w:b/>
              </w:rPr>
              <w:t>Number of Included Segments</w:t>
            </w:r>
          </w:p>
        </w:tc>
        <w:tc>
          <w:tcPr>
            <w:tcW w:w="432" w:type="dxa"/>
          </w:tcPr>
          <w:p w14:paraId="6A475EEA" w14:textId="77777777" w:rsidR="00BB5A19" w:rsidRDefault="00BB5A19">
            <w:pPr>
              <w:ind w:right="144"/>
              <w:rPr>
                <w:sz w:val="24"/>
              </w:rPr>
            </w:pPr>
            <w:r>
              <w:rPr>
                <w:b/>
              </w:rPr>
              <w:t>M</w:t>
            </w:r>
          </w:p>
        </w:tc>
        <w:tc>
          <w:tcPr>
            <w:tcW w:w="1440" w:type="dxa"/>
            <w:gridSpan w:val="2"/>
          </w:tcPr>
          <w:p w14:paraId="4F1131AA" w14:textId="77777777" w:rsidR="00BB5A19" w:rsidRDefault="00BB5A19">
            <w:pPr>
              <w:ind w:right="144"/>
              <w:rPr>
                <w:sz w:val="24"/>
              </w:rPr>
            </w:pPr>
            <w:r>
              <w:rPr>
                <w:b/>
              </w:rPr>
              <w:t>N0 1/10</w:t>
            </w:r>
          </w:p>
        </w:tc>
      </w:tr>
      <w:tr w:rsidR="00BB5A19" w14:paraId="41DADAA1" w14:textId="77777777">
        <w:trPr>
          <w:gridAfter w:val="1"/>
          <w:wAfter w:w="244" w:type="dxa"/>
          <w:cantSplit/>
        </w:trPr>
        <w:tc>
          <w:tcPr>
            <w:tcW w:w="2980" w:type="dxa"/>
            <w:gridSpan w:val="3"/>
          </w:tcPr>
          <w:p w14:paraId="7F0B285C" w14:textId="77777777" w:rsidR="00BB5A19" w:rsidRDefault="00BB5A19">
            <w:pPr>
              <w:pStyle w:val="Definition"/>
              <w:rPr>
                <w:rFonts w:ascii="Times New Roman" w:hAnsi="Times New Roman"/>
              </w:rPr>
            </w:pPr>
          </w:p>
        </w:tc>
        <w:tc>
          <w:tcPr>
            <w:tcW w:w="6523" w:type="dxa"/>
            <w:gridSpan w:val="3"/>
          </w:tcPr>
          <w:p w14:paraId="6A1850A6" w14:textId="77777777" w:rsidR="00BB5A19" w:rsidRDefault="00BB5A19">
            <w:pPr>
              <w:pStyle w:val="Definition"/>
              <w:rPr>
                <w:rFonts w:ascii="Times New Roman" w:hAnsi="Times New Roman"/>
              </w:rPr>
            </w:pPr>
            <w:r>
              <w:rPr>
                <w:rFonts w:ascii="Times New Roman" w:hAnsi="Times New Roman"/>
              </w:rPr>
              <w:t>Total number of segments included in a transaction set including ST and SE segments</w:t>
            </w:r>
          </w:p>
        </w:tc>
      </w:tr>
      <w:tr w:rsidR="00BB5A19" w14:paraId="46428844" w14:textId="77777777">
        <w:trPr>
          <w:cantSplit/>
        </w:trPr>
        <w:tc>
          <w:tcPr>
            <w:tcW w:w="1007" w:type="dxa"/>
          </w:tcPr>
          <w:p w14:paraId="040222AA" w14:textId="77777777" w:rsidR="00BB5A19" w:rsidRDefault="00BB5A19">
            <w:pPr>
              <w:ind w:right="144"/>
              <w:rPr>
                <w:sz w:val="24"/>
              </w:rPr>
            </w:pPr>
            <w:r>
              <w:rPr>
                <w:b/>
              </w:rPr>
              <w:t>Must Use</w:t>
            </w:r>
          </w:p>
        </w:tc>
        <w:tc>
          <w:tcPr>
            <w:tcW w:w="1080" w:type="dxa"/>
          </w:tcPr>
          <w:p w14:paraId="60F894DE" w14:textId="77777777" w:rsidR="00BB5A19" w:rsidRDefault="00BB5A19">
            <w:pPr>
              <w:ind w:right="144"/>
              <w:jc w:val="center"/>
              <w:rPr>
                <w:sz w:val="24"/>
              </w:rPr>
            </w:pPr>
            <w:r>
              <w:rPr>
                <w:b/>
              </w:rPr>
              <w:t>SE02</w:t>
            </w:r>
          </w:p>
        </w:tc>
        <w:tc>
          <w:tcPr>
            <w:tcW w:w="892" w:type="dxa"/>
          </w:tcPr>
          <w:p w14:paraId="3B7402EF" w14:textId="77777777" w:rsidR="00BB5A19" w:rsidRDefault="00BB5A19">
            <w:pPr>
              <w:ind w:right="144"/>
              <w:jc w:val="center"/>
              <w:rPr>
                <w:sz w:val="24"/>
              </w:rPr>
            </w:pPr>
            <w:r>
              <w:rPr>
                <w:b/>
              </w:rPr>
              <w:t>329</w:t>
            </w:r>
          </w:p>
        </w:tc>
        <w:tc>
          <w:tcPr>
            <w:tcW w:w="4896" w:type="dxa"/>
          </w:tcPr>
          <w:p w14:paraId="6CA14F15" w14:textId="77777777" w:rsidR="00BB5A19" w:rsidRDefault="00BB5A19">
            <w:pPr>
              <w:ind w:right="144"/>
              <w:rPr>
                <w:sz w:val="24"/>
              </w:rPr>
            </w:pPr>
            <w:r>
              <w:rPr>
                <w:b/>
              </w:rPr>
              <w:t>Transaction Set Control Number</w:t>
            </w:r>
          </w:p>
        </w:tc>
        <w:tc>
          <w:tcPr>
            <w:tcW w:w="432" w:type="dxa"/>
          </w:tcPr>
          <w:p w14:paraId="0363C4AE" w14:textId="77777777" w:rsidR="00BB5A19" w:rsidRDefault="00BB5A19">
            <w:pPr>
              <w:ind w:right="144"/>
              <w:rPr>
                <w:sz w:val="24"/>
              </w:rPr>
            </w:pPr>
            <w:r>
              <w:rPr>
                <w:b/>
              </w:rPr>
              <w:t>M</w:t>
            </w:r>
          </w:p>
        </w:tc>
        <w:tc>
          <w:tcPr>
            <w:tcW w:w="1440" w:type="dxa"/>
            <w:gridSpan w:val="2"/>
          </w:tcPr>
          <w:p w14:paraId="257CF7FE" w14:textId="77777777" w:rsidR="00BB5A19" w:rsidRDefault="00BB5A19">
            <w:pPr>
              <w:ind w:right="144"/>
              <w:rPr>
                <w:sz w:val="24"/>
              </w:rPr>
            </w:pPr>
            <w:r>
              <w:rPr>
                <w:b/>
              </w:rPr>
              <w:t>AN 4/9</w:t>
            </w:r>
          </w:p>
        </w:tc>
      </w:tr>
      <w:tr w:rsidR="00BB5A19" w14:paraId="439B7F1A" w14:textId="77777777">
        <w:trPr>
          <w:gridAfter w:val="1"/>
          <w:wAfter w:w="244" w:type="dxa"/>
          <w:cantSplit/>
        </w:trPr>
        <w:tc>
          <w:tcPr>
            <w:tcW w:w="2980" w:type="dxa"/>
            <w:gridSpan w:val="3"/>
          </w:tcPr>
          <w:p w14:paraId="01726D00" w14:textId="77777777" w:rsidR="00BB5A19" w:rsidRDefault="00BB5A19">
            <w:pPr>
              <w:pStyle w:val="Definition"/>
              <w:rPr>
                <w:rFonts w:ascii="Times New Roman" w:hAnsi="Times New Roman"/>
              </w:rPr>
            </w:pPr>
          </w:p>
        </w:tc>
        <w:tc>
          <w:tcPr>
            <w:tcW w:w="6523" w:type="dxa"/>
            <w:gridSpan w:val="3"/>
          </w:tcPr>
          <w:p w14:paraId="1DCC59BE" w14:textId="77777777" w:rsidR="00BB5A19" w:rsidRDefault="00BB5A19">
            <w:pPr>
              <w:pStyle w:val="Definition"/>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F67ECD0" w14:textId="77777777" w:rsidR="00BB5A19" w:rsidRDefault="00BB5A19"/>
    <w:p w14:paraId="10F4B9FD" w14:textId="77777777" w:rsidR="00BB5A19" w:rsidRDefault="00BB5A19"/>
    <w:p w14:paraId="178FCAE5" w14:textId="77777777" w:rsidR="00BB5A19" w:rsidRDefault="00BB5A19">
      <w:pPr>
        <w:pStyle w:val="Heading1"/>
        <w:jc w:val="center"/>
        <w:rPr>
          <w:rFonts w:ascii="Times New Roman" w:hAnsi="Times New Roman"/>
          <w:sz w:val="24"/>
        </w:rPr>
      </w:pPr>
      <w:r>
        <w:br w:type="page"/>
      </w:r>
      <w:bookmarkStart w:id="360" w:name="_Toc470595464"/>
      <w:bookmarkStart w:id="361" w:name="_Toc478788738"/>
      <w:bookmarkStart w:id="362" w:name="_Toc478964082"/>
      <w:bookmarkStart w:id="363" w:name="_Toc493255460"/>
      <w:bookmarkStart w:id="364" w:name="_Toc535209217"/>
      <w:bookmarkStart w:id="365" w:name="_Toc535209248"/>
      <w:bookmarkStart w:id="366" w:name="_Toc535220523"/>
      <w:bookmarkStart w:id="367" w:name="_Toc58862499"/>
      <w:bookmarkStart w:id="368" w:name="_Toc58863893"/>
      <w:bookmarkStart w:id="369" w:name="_Toc72118133"/>
      <w:bookmarkStart w:id="370" w:name="_Toc477602531"/>
      <w:r>
        <w:rPr>
          <w:rFonts w:ascii="Times New Roman" w:hAnsi="Times New Roman"/>
          <w:sz w:val="24"/>
        </w:rPr>
        <w:lastRenderedPageBreak/>
        <w:t xml:space="preserve">Example: Historical </w:t>
      </w:r>
      <w:r w:rsidR="00C002F6">
        <w:rPr>
          <w:rFonts w:ascii="Times New Roman" w:hAnsi="Times New Roman"/>
          <w:sz w:val="24"/>
        </w:rPr>
        <w:t xml:space="preserve">Interval </w:t>
      </w:r>
      <w:r>
        <w:rPr>
          <w:rFonts w:ascii="Times New Roman" w:hAnsi="Times New Roman"/>
          <w:sz w:val="24"/>
        </w:rPr>
        <w:t xml:space="preserve">Usage by </w:t>
      </w:r>
      <w:bookmarkEnd w:id="360"/>
      <w:bookmarkEnd w:id="361"/>
      <w:bookmarkEnd w:id="362"/>
      <w:bookmarkEnd w:id="363"/>
      <w:bookmarkEnd w:id="364"/>
      <w:bookmarkEnd w:id="365"/>
      <w:bookmarkEnd w:id="366"/>
      <w:bookmarkEnd w:id="367"/>
      <w:bookmarkEnd w:id="368"/>
      <w:bookmarkEnd w:id="369"/>
      <w:r w:rsidR="00627CCC">
        <w:rPr>
          <w:rFonts w:ascii="Times New Roman" w:hAnsi="Times New Roman"/>
          <w:sz w:val="24"/>
        </w:rPr>
        <w:t>Account</w:t>
      </w:r>
      <w:bookmarkEnd w:id="370"/>
    </w:p>
    <w:p w14:paraId="02677E93" w14:textId="77777777" w:rsidR="00BB5A19" w:rsidRDefault="00BB5A19"/>
    <w:p w14:paraId="576F7689" w14:textId="77777777" w:rsidR="00BB5A19" w:rsidRDefault="00BB5A19">
      <w:pPr>
        <w:rPr>
          <w:b/>
        </w:rPr>
      </w:pPr>
      <w:r>
        <w:rPr>
          <w:b/>
        </w:rPr>
        <w:t>Heading: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2F93F0E7" w14:textId="77777777">
        <w:trPr>
          <w:cantSplit/>
        </w:trPr>
        <w:tc>
          <w:tcPr>
            <w:tcW w:w="4428" w:type="dxa"/>
          </w:tcPr>
          <w:p w14:paraId="6A235B42" w14:textId="77777777" w:rsidR="00BB5A19" w:rsidRDefault="00BB5A19">
            <w:r>
              <w:t>BPT*52*</w:t>
            </w:r>
            <w:r w:rsidR="00FF4737">
              <w:t>2008</w:t>
            </w:r>
            <w:r>
              <w:t>070112300001*</w:t>
            </w:r>
            <w:r w:rsidR="00FF4737">
              <w:t>2008</w:t>
            </w:r>
            <w:r>
              <w:t>0701*</w:t>
            </w:r>
            <w:r w:rsidR="00C002F6">
              <w:t>C1</w:t>
            </w:r>
          </w:p>
        </w:tc>
        <w:tc>
          <w:tcPr>
            <w:tcW w:w="5760" w:type="dxa"/>
          </w:tcPr>
          <w:p w14:paraId="6970DCA0" w14:textId="77777777" w:rsidR="00BB5A19" w:rsidRDefault="00BB5A19">
            <w:r>
              <w:t xml:space="preserve">Transaction Set Purpose Code: </w:t>
            </w:r>
            <w:r>
              <w:rPr>
                <w:b/>
              </w:rPr>
              <w:t>52</w:t>
            </w:r>
            <w:r>
              <w:t xml:space="preserve">, </w:t>
            </w:r>
            <w:r>
              <w:rPr>
                <w:i/>
              </w:rPr>
              <w:t>Response to Historical Inquiry</w:t>
            </w:r>
          </w:p>
          <w:p w14:paraId="29CCC450" w14:textId="77777777" w:rsidR="00BB5A19" w:rsidRDefault="00BB5A19">
            <w:r>
              <w:t xml:space="preserve">Reference Identification: </w:t>
            </w:r>
            <w:r w:rsidR="00FF4737">
              <w:rPr>
                <w:b/>
              </w:rPr>
              <w:t>2008</w:t>
            </w:r>
            <w:r>
              <w:rPr>
                <w:b/>
              </w:rPr>
              <w:t xml:space="preserve">070112300001, </w:t>
            </w:r>
            <w:r>
              <w:t xml:space="preserve">Transaction Date: </w:t>
            </w:r>
            <w:r w:rsidR="00FF4737">
              <w:rPr>
                <w:b/>
              </w:rPr>
              <w:t>2008</w:t>
            </w:r>
            <w:r>
              <w:rPr>
                <w:b/>
              </w:rPr>
              <w:t xml:space="preserve">0701, </w:t>
            </w:r>
            <w:r>
              <w:t>Report Type Code:</w:t>
            </w:r>
            <w:r>
              <w:rPr>
                <w:b/>
              </w:rPr>
              <w:t xml:space="preserve"> </w:t>
            </w:r>
            <w:r w:rsidR="00C002F6">
              <w:rPr>
                <w:b/>
              </w:rPr>
              <w:t>C1</w:t>
            </w:r>
            <w:r>
              <w:t xml:space="preserve">, </w:t>
            </w:r>
            <w:r w:rsidR="00C002F6" w:rsidRPr="00C002F6">
              <w:rPr>
                <w:i/>
              </w:rPr>
              <w:t>Interval</w:t>
            </w:r>
            <w:r w:rsidR="00C002F6">
              <w:t xml:space="preserve"> </w:t>
            </w:r>
            <w:r>
              <w:rPr>
                <w:i/>
              </w:rPr>
              <w:t>Usage</w:t>
            </w:r>
          </w:p>
        </w:tc>
      </w:tr>
      <w:tr w:rsidR="00BB5A19" w14:paraId="448A33C1" w14:textId="77777777">
        <w:trPr>
          <w:cantSplit/>
        </w:trPr>
        <w:tc>
          <w:tcPr>
            <w:tcW w:w="4428" w:type="dxa"/>
          </w:tcPr>
          <w:p w14:paraId="598D9E77" w14:textId="77777777" w:rsidR="00BB5A19" w:rsidRDefault="00BB5A19">
            <w:r>
              <w:t>N1*8S*LDC COMPANY*1*007909411</w:t>
            </w:r>
          </w:p>
        </w:tc>
        <w:tc>
          <w:tcPr>
            <w:tcW w:w="5760" w:type="dxa"/>
          </w:tcPr>
          <w:p w14:paraId="29051F30" w14:textId="77777777" w:rsidR="00BB5A19" w:rsidRDefault="00BB5A19">
            <w:pPr>
              <w:rPr>
                <w:b/>
              </w:rPr>
            </w:pPr>
            <w:r>
              <w:t>LDC Company</w:t>
            </w:r>
          </w:p>
        </w:tc>
      </w:tr>
      <w:tr w:rsidR="00BB5A19" w14:paraId="03065336" w14:textId="77777777">
        <w:trPr>
          <w:cantSplit/>
        </w:trPr>
        <w:tc>
          <w:tcPr>
            <w:tcW w:w="4428" w:type="dxa"/>
          </w:tcPr>
          <w:p w14:paraId="04F03940" w14:textId="77777777" w:rsidR="00BB5A19" w:rsidRDefault="00BB5A19">
            <w:r>
              <w:t>N1*SJ*ESP COMPANY*9*007909422ESP1</w:t>
            </w:r>
          </w:p>
        </w:tc>
        <w:tc>
          <w:tcPr>
            <w:tcW w:w="5760" w:type="dxa"/>
          </w:tcPr>
          <w:p w14:paraId="0ED10054" w14:textId="77777777" w:rsidR="00BB5A19" w:rsidRDefault="00BB5A19">
            <w:r>
              <w:t>ESP Company</w:t>
            </w:r>
          </w:p>
        </w:tc>
      </w:tr>
      <w:tr w:rsidR="00BB5A19" w14:paraId="491FBD81" w14:textId="77777777">
        <w:trPr>
          <w:cantSplit/>
        </w:trPr>
        <w:tc>
          <w:tcPr>
            <w:tcW w:w="4428" w:type="dxa"/>
          </w:tcPr>
          <w:p w14:paraId="24B2F70A" w14:textId="77777777" w:rsidR="00BB5A19" w:rsidRDefault="00BB5A19">
            <w:r>
              <w:t>N1*8R*JANE DOE</w:t>
            </w:r>
          </w:p>
        </w:tc>
        <w:tc>
          <w:tcPr>
            <w:tcW w:w="5760" w:type="dxa"/>
          </w:tcPr>
          <w:p w14:paraId="00BC0BDD" w14:textId="77777777" w:rsidR="00BB5A19" w:rsidRDefault="00BB5A19">
            <w:pPr>
              <w:rPr>
                <w:b/>
              </w:rPr>
            </w:pPr>
            <w:r>
              <w:t>Customer name</w:t>
            </w:r>
          </w:p>
        </w:tc>
      </w:tr>
      <w:tr w:rsidR="00BB5A19" w14:paraId="05B8EF84" w14:textId="77777777">
        <w:trPr>
          <w:cantSplit/>
        </w:trPr>
        <w:tc>
          <w:tcPr>
            <w:tcW w:w="4428" w:type="dxa"/>
          </w:tcPr>
          <w:p w14:paraId="61B5DBBF" w14:textId="77777777" w:rsidR="00BB5A19" w:rsidRDefault="00BB5A19">
            <w:r>
              <w:t>REF*12*519703123457</w:t>
            </w:r>
          </w:p>
        </w:tc>
        <w:tc>
          <w:tcPr>
            <w:tcW w:w="5760" w:type="dxa"/>
          </w:tcPr>
          <w:p w14:paraId="18BC2A8C" w14:textId="77777777" w:rsidR="00BB5A19" w:rsidRDefault="00BB5A19">
            <w:r>
              <w:t>LDC Account Number</w:t>
            </w:r>
          </w:p>
        </w:tc>
      </w:tr>
      <w:tr w:rsidR="00BB5A19" w14:paraId="6927AB0C" w14:textId="77777777">
        <w:trPr>
          <w:cantSplit/>
        </w:trPr>
        <w:tc>
          <w:tcPr>
            <w:tcW w:w="4428" w:type="dxa"/>
          </w:tcPr>
          <w:p w14:paraId="22C94657" w14:textId="77777777" w:rsidR="00BB5A19" w:rsidRDefault="00BB5A19">
            <w:r>
              <w:t>REF*45*451105687500</w:t>
            </w:r>
          </w:p>
        </w:tc>
        <w:tc>
          <w:tcPr>
            <w:tcW w:w="5760" w:type="dxa"/>
          </w:tcPr>
          <w:p w14:paraId="1E9C319A" w14:textId="77777777" w:rsidR="00BB5A19" w:rsidRDefault="00BB5A19">
            <w:pPr>
              <w:pStyle w:val="TOC1"/>
            </w:pPr>
            <w:r>
              <w:t>Old LDC Account Number</w:t>
            </w:r>
          </w:p>
        </w:tc>
      </w:tr>
    </w:tbl>
    <w:p w14:paraId="31D9DDDA" w14:textId="77777777" w:rsidR="00BB5A19" w:rsidRDefault="00BB5A19">
      <w:pPr>
        <w:rPr>
          <w:b/>
        </w:rPr>
      </w:pPr>
    </w:p>
    <w:p w14:paraId="0E20BCA8" w14:textId="77777777" w:rsidR="00BB5A19" w:rsidRDefault="00BB5A19">
      <w:pPr>
        <w:rPr>
          <w:b/>
        </w:rPr>
      </w:pPr>
      <w:r>
        <w:rPr>
          <w:b/>
        </w:rPr>
        <w:t>Detail:</w:t>
      </w:r>
    </w:p>
    <w:p w14:paraId="18F21EF3"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77DEF56F" w14:textId="77777777">
        <w:trPr>
          <w:cantSplit/>
        </w:trPr>
        <w:tc>
          <w:tcPr>
            <w:tcW w:w="4428" w:type="dxa"/>
            <w:tcBorders>
              <w:bottom w:val="nil"/>
            </w:tcBorders>
          </w:tcPr>
          <w:p w14:paraId="1B9A004F" w14:textId="77777777" w:rsidR="00BB5A19" w:rsidRDefault="00BB5A19">
            <w:r>
              <w:t>Segment Contents</w:t>
            </w:r>
          </w:p>
        </w:tc>
        <w:tc>
          <w:tcPr>
            <w:tcW w:w="5760" w:type="dxa"/>
          </w:tcPr>
          <w:p w14:paraId="7E0A9ABB" w14:textId="77777777" w:rsidR="00BB5A19" w:rsidRDefault="00BB5A19">
            <w:r>
              <w:rPr>
                <w:b/>
              </w:rPr>
              <w:t>Element Description</w:t>
            </w:r>
          </w:p>
        </w:tc>
      </w:tr>
      <w:tr w:rsidR="00BB5A19" w14:paraId="7FCA6EBE" w14:textId="77777777">
        <w:trPr>
          <w:cantSplit/>
        </w:trPr>
        <w:tc>
          <w:tcPr>
            <w:tcW w:w="4428" w:type="dxa"/>
            <w:tcBorders>
              <w:bottom w:val="nil"/>
            </w:tcBorders>
            <w:shd w:val="pct5" w:color="auto" w:fill="FFFFFF"/>
          </w:tcPr>
          <w:p w14:paraId="3F7AAD1E" w14:textId="77777777" w:rsidR="00BB5A19" w:rsidRDefault="00BB5A19">
            <w:r>
              <w:t>PTD*</w:t>
            </w:r>
            <w:r w:rsidR="00627CCC">
              <w:t>SU</w:t>
            </w:r>
          </w:p>
        </w:tc>
        <w:tc>
          <w:tcPr>
            <w:tcW w:w="5760" w:type="dxa"/>
          </w:tcPr>
          <w:p w14:paraId="6050333C" w14:textId="77777777" w:rsidR="00BB5A19" w:rsidRDefault="00BB5A19">
            <w:r>
              <w:t xml:space="preserve">Summary </w:t>
            </w:r>
            <w:smartTag w:uri="urn:schemas-microsoft-com:office:smarttags" w:element="place">
              <w:r>
                <w:t>Loop</w:t>
              </w:r>
            </w:smartTag>
            <w:r>
              <w:t xml:space="preserve"> for kwh</w:t>
            </w:r>
            <w:r w:rsidR="002662F1">
              <w:t xml:space="preserve"> (QTY, DTM, DTM for each month)</w:t>
            </w:r>
          </w:p>
        </w:tc>
      </w:tr>
      <w:tr w:rsidR="00BB5A19" w14:paraId="5883A83F" w14:textId="77777777">
        <w:trPr>
          <w:cantSplit/>
        </w:trPr>
        <w:tc>
          <w:tcPr>
            <w:tcW w:w="4428" w:type="dxa"/>
            <w:tcBorders>
              <w:bottom w:val="single" w:sz="6" w:space="0" w:color="auto"/>
            </w:tcBorders>
          </w:tcPr>
          <w:p w14:paraId="14076916" w14:textId="77777777" w:rsidR="00BB5A19" w:rsidRDefault="00BB5A19">
            <w:r>
              <w:t>QTY*QD*52</w:t>
            </w:r>
            <w:r w:rsidR="00E50352">
              <w:t>1</w:t>
            </w:r>
            <w:r>
              <w:t>10*KH</w:t>
            </w:r>
          </w:p>
        </w:tc>
        <w:tc>
          <w:tcPr>
            <w:tcW w:w="5760" w:type="dxa"/>
          </w:tcPr>
          <w:p w14:paraId="7B57206B" w14:textId="77777777" w:rsidR="00BB5A19" w:rsidRDefault="00BB5A19">
            <w:r>
              <w:t>Quantity (kwh)</w:t>
            </w:r>
          </w:p>
        </w:tc>
      </w:tr>
      <w:tr w:rsidR="002662F1" w14:paraId="0737EEBF" w14:textId="77777777">
        <w:trPr>
          <w:cantSplit/>
        </w:trPr>
        <w:tc>
          <w:tcPr>
            <w:tcW w:w="4428" w:type="dxa"/>
            <w:tcBorders>
              <w:bottom w:val="single" w:sz="6" w:space="0" w:color="auto"/>
            </w:tcBorders>
          </w:tcPr>
          <w:p w14:paraId="4DDA70FF" w14:textId="77777777" w:rsidR="002662F1" w:rsidRDefault="002662F1">
            <w:r>
              <w:t>DTM*150*20080529</w:t>
            </w:r>
          </w:p>
        </w:tc>
        <w:tc>
          <w:tcPr>
            <w:tcW w:w="5760" w:type="dxa"/>
          </w:tcPr>
          <w:p w14:paraId="502DC6FE" w14:textId="77777777" w:rsidR="002662F1" w:rsidRDefault="002662F1">
            <w:r>
              <w:t>Service Period Start</w:t>
            </w:r>
          </w:p>
        </w:tc>
      </w:tr>
      <w:tr w:rsidR="002662F1" w14:paraId="7B08B966" w14:textId="77777777">
        <w:trPr>
          <w:cantSplit/>
        </w:trPr>
        <w:tc>
          <w:tcPr>
            <w:tcW w:w="4428" w:type="dxa"/>
            <w:tcBorders>
              <w:bottom w:val="single" w:sz="6" w:space="0" w:color="auto"/>
            </w:tcBorders>
          </w:tcPr>
          <w:p w14:paraId="07CEBB28" w14:textId="77777777" w:rsidR="002662F1" w:rsidRDefault="002662F1">
            <w:r>
              <w:t>DTM*151*20080630</w:t>
            </w:r>
          </w:p>
        </w:tc>
        <w:tc>
          <w:tcPr>
            <w:tcW w:w="5760" w:type="dxa"/>
          </w:tcPr>
          <w:p w14:paraId="20EE8FA0" w14:textId="77777777" w:rsidR="002662F1" w:rsidRDefault="002662F1">
            <w:r>
              <w:t>Service Period End</w:t>
            </w:r>
          </w:p>
        </w:tc>
      </w:tr>
      <w:tr w:rsidR="002662F1" w14:paraId="556D4198" w14:textId="77777777">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18BD7AD0" w14:textId="77777777" w:rsidR="002662F1" w:rsidRDefault="002662F1" w:rsidP="005939B5">
            <w:r>
              <w:t>QTY*QD*34510*KH</w:t>
            </w:r>
          </w:p>
        </w:tc>
        <w:tc>
          <w:tcPr>
            <w:tcW w:w="5760" w:type="dxa"/>
            <w:tcBorders>
              <w:top w:val="single" w:sz="6" w:space="0" w:color="auto"/>
              <w:left w:val="single" w:sz="6" w:space="0" w:color="auto"/>
              <w:bottom w:val="single" w:sz="6" w:space="0" w:color="auto"/>
              <w:right w:val="single" w:sz="6" w:space="0" w:color="auto"/>
            </w:tcBorders>
          </w:tcPr>
          <w:p w14:paraId="381D41AC" w14:textId="77777777" w:rsidR="002662F1" w:rsidRDefault="002662F1" w:rsidP="005939B5">
            <w:r>
              <w:t>Quantity (kwh)</w:t>
            </w:r>
          </w:p>
        </w:tc>
      </w:tr>
      <w:tr w:rsidR="002662F1" w14:paraId="049F21C8" w14:textId="77777777">
        <w:trPr>
          <w:cantSplit/>
        </w:trPr>
        <w:tc>
          <w:tcPr>
            <w:tcW w:w="4428" w:type="dxa"/>
            <w:tcBorders>
              <w:top w:val="single" w:sz="6" w:space="0" w:color="auto"/>
              <w:left w:val="single" w:sz="6" w:space="0" w:color="auto"/>
              <w:bottom w:val="single" w:sz="6" w:space="0" w:color="auto"/>
              <w:right w:val="single" w:sz="6" w:space="0" w:color="auto"/>
            </w:tcBorders>
          </w:tcPr>
          <w:p w14:paraId="5B7A4374" w14:textId="77777777" w:rsidR="002662F1" w:rsidRDefault="002662F1" w:rsidP="005939B5">
            <w:r>
              <w:t>DTM*150*20080701</w:t>
            </w:r>
          </w:p>
        </w:tc>
        <w:tc>
          <w:tcPr>
            <w:tcW w:w="5760" w:type="dxa"/>
            <w:tcBorders>
              <w:top w:val="single" w:sz="6" w:space="0" w:color="auto"/>
              <w:left w:val="single" w:sz="6" w:space="0" w:color="auto"/>
              <w:bottom w:val="single" w:sz="6" w:space="0" w:color="auto"/>
              <w:right w:val="single" w:sz="6" w:space="0" w:color="auto"/>
            </w:tcBorders>
          </w:tcPr>
          <w:p w14:paraId="7C7A8DCE" w14:textId="77777777" w:rsidR="002662F1" w:rsidRDefault="002662F1" w:rsidP="005939B5">
            <w:r>
              <w:t>Service Period Start</w:t>
            </w:r>
          </w:p>
        </w:tc>
      </w:tr>
      <w:tr w:rsidR="002662F1" w14:paraId="1B55A80C" w14:textId="77777777">
        <w:trPr>
          <w:cantSplit/>
        </w:trPr>
        <w:tc>
          <w:tcPr>
            <w:tcW w:w="4428" w:type="dxa"/>
            <w:tcBorders>
              <w:top w:val="single" w:sz="6" w:space="0" w:color="auto"/>
              <w:left w:val="single" w:sz="6" w:space="0" w:color="auto"/>
              <w:bottom w:val="single" w:sz="6" w:space="0" w:color="auto"/>
              <w:right w:val="single" w:sz="6" w:space="0" w:color="auto"/>
            </w:tcBorders>
          </w:tcPr>
          <w:p w14:paraId="67DFB891" w14:textId="77777777" w:rsidR="002662F1" w:rsidRDefault="002662F1" w:rsidP="005939B5">
            <w:r>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0CB87463" w14:textId="77777777" w:rsidR="002662F1" w:rsidRDefault="002662F1" w:rsidP="005939B5">
            <w:r>
              <w:t>Service Period End</w:t>
            </w:r>
          </w:p>
        </w:tc>
      </w:tr>
    </w:tbl>
    <w:p w14:paraId="401CA309" w14:textId="77777777" w:rsidR="00BB5A19" w:rsidRDefault="00BB5A19"/>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0B72CC63" w14:textId="77777777">
        <w:trPr>
          <w:cantSplit/>
        </w:trPr>
        <w:tc>
          <w:tcPr>
            <w:tcW w:w="4428" w:type="dxa"/>
            <w:tcBorders>
              <w:bottom w:val="single" w:sz="6" w:space="0" w:color="auto"/>
            </w:tcBorders>
            <w:shd w:val="pct5" w:color="auto" w:fill="FFFFFF"/>
          </w:tcPr>
          <w:p w14:paraId="25A75F78" w14:textId="77777777" w:rsidR="00BB5A19" w:rsidRDefault="00BB5A19">
            <w:r>
              <w:t>PTD*</w:t>
            </w:r>
            <w:r w:rsidR="00627CCC">
              <w:t>BQ</w:t>
            </w:r>
          </w:p>
        </w:tc>
        <w:tc>
          <w:tcPr>
            <w:tcW w:w="5760" w:type="dxa"/>
          </w:tcPr>
          <w:p w14:paraId="21065836" w14:textId="77777777" w:rsidR="00BB5A19" w:rsidRDefault="00BB5A19">
            <w:r>
              <w:t xml:space="preserve">Summary loop for </w:t>
            </w:r>
            <w:r w:rsidR="00627CCC">
              <w:t xml:space="preserve">energy </w:t>
            </w:r>
            <w:r w:rsidR="00E50352">
              <w:t>(one for each month)</w:t>
            </w:r>
          </w:p>
        </w:tc>
      </w:tr>
      <w:tr w:rsidR="00E50352" w14:paraId="3D94A436" w14:textId="77777777">
        <w:trPr>
          <w:cantSplit/>
        </w:trPr>
        <w:tc>
          <w:tcPr>
            <w:tcW w:w="4428" w:type="dxa"/>
            <w:tcBorders>
              <w:bottom w:val="single" w:sz="6" w:space="0" w:color="auto"/>
            </w:tcBorders>
            <w:shd w:val="clear" w:color="auto" w:fill="FFFFFF"/>
          </w:tcPr>
          <w:p w14:paraId="4E17B15B" w14:textId="77777777" w:rsidR="00E50352" w:rsidRDefault="00E50352" w:rsidP="009E28D2">
            <w:r>
              <w:t>DTM*150*20080529</w:t>
            </w:r>
          </w:p>
        </w:tc>
        <w:tc>
          <w:tcPr>
            <w:tcW w:w="5760" w:type="dxa"/>
          </w:tcPr>
          <w:p w14:paraId="7DFBBD28" w14:textId="77777777" w:rsidR="00E50352" w:rsidRDefault="00E50352" w:rsidP="009E28D2">
            <w:r>
              <w:t>Service Period Start</w:t>
            </w:r>
          </w:p>
        </w:tc>
      </w:tr>
      <w:tr w:rsidR="00E50352" w14:paraId="2210A8BF" w14:textId="77777777">
        <w:trPr>
          <w:cantSplit/>
        </w:trPr>
        <w:tc>
          <w:tcPr>
            <w:tcW w:w="4428" w:type="dxa"/>
            <w:tcBorders>
              <w:bottom w:val="single" w:sz="6" w:space="0" w:color="auto"/>
            </w:tcBorders>
            <w:shd w:val="clear" w:color="auto" w:fill="FFFFFF"/>
          </w:tcPr>
          <w:p w14:paraId="0A6C8F0D" w14:textId="77777777" w:rsidR="00E50352" w:rsidRDefault="00E50352" w:rsidP="009E28D2">
            <w:r>
              <w:t>DTM*151*20080630</w:t>
            </w:r>
          </w:p>
        </w:tc>
        <w:tc>
          <w:tcPr>
            <w:tcW w:w="5760" w:type="dxa"/>
          </w:tcPr>
          <w:p w14:paraId="01B89AA0" w14:textId="77777777" w:rsidR="00E50352" w:rsidRDefault="00E50352" w:rsidP="009E28D2">
            <w:r>
              <w:t>Service Period End</w:t>
            </w:r>
          </w:p>
        </w:tc>
      </w:tr>
      <w:tr w:rsidR="00E50352" w14:paraId="56EF5ACB" w14:textId="77777777">
        <w:trPr>
          <w:cantSplit/>
        </w:trPr>
        <w:tc>
          <w:tcPr>
            <w:tcW w:w="4428" w:type="dxa"/>
          </w:tcPr>
          <w:p w14:paraId="742658D7" w14:textId="77777777" w:rsidR="00E50352" w:rsidRDefault="00E50352">
            <w:r>
              <w:t>REF*MT*KH060</w:t>
            </w:r>
          </w:p>
        </w:tc>
        <w:tc>
          <w:tcPr>
            <w:tcW w:w="5760" w:type="dxa"/>
          </w:tcPr>
          <w:p w14:paraId="7E2B1C73" w14:textId="77777777" w:rsidR="00E50352" w:rsidRDefault="00E50352">
            <w:r>
              <w:t>Meter Type</w:t>
            </w:r>
          </w:p>
        </w:tc>
      </w:tr>
      <w:tr w:rsidR="00E50352" w14:paraId="33C6A1B5" w14:textId="77777777">
        <w:trPr>
          <w:cantSplit/>
        </w:trPr>
        <w:tc>
          <w:tcPr>
            <w:tcW w:w="4428" w:type="dxa"/>
          </w:tcPr>
          <w:p w14:paraId="377AF0B1" w14:textId="77777777" w:rsidR="00E50352" w:rsidRPr="00E50352" w:rsidRDefault="00E50352" w:rsidP="009E28D2">
            <w:pPr>
              <w:rPr>
                <w:color w:val="000000"/>
              </w:rPr>
            </w:pPr>
            <w:r w:rsidRPr="00E50352">
              <w:t>QTY*QD*112*KH</w:t>
            </w:r>
          </w:p>
        </w:tc>
        <w:tc>
          <w:tcPr>
            <w:tcW w:w="5760" w:type="dxa"/>
          </w:tcPr>
          <w:p w14:paraId="02709311" w14:textId="77777777" w:rsidR="00E50352" w:rsidRPr="00E50352" w:rsidRDefault="00E50352" w:rsidP="009E28D2">
            <w:pPr>
              <w:rPr>
                <w:color w:val="000000"/>
              </w:rPr>
            </w:pPr>
            <w:r w:rsidRPr="00E50352">
              <w:rPr>
                <w:color w:val="000000"/>
              </w:rPr>
              <w:t>Consumption</w:t>
            </w:r>
          </w:p>
        </w:tc>
      </w:tr>
      <w:tr w:rsidR="00E50352" w14:paraId="64ABBFC6" w14:textId="77777777">
        <w:trPr>
          <w:cantSplit/>
        </w:trPr>
        <w:tc>
          <w:tcPr>
            <w:tcW w:w="4428" w:type="dxa"/>
          </w:tcPr>
          <w:p w14:paraId="66366EE0" w14:textId="77777777" w:rsidR="00E50352" w:rsidRPr="00E50352" w:rsidRDefault="00E50352" w:rsidP="009E28D2">
            <w:pPr>
              <w:rPr>
                <w:color w:val="000000"/>
              </w:rPr>
            </w:pPr>
            <w:r w:rsidRPr="00E50352">
              <w:t>DTM*582*200</w:t>
            </w:r>
            <w:r>
              <w:t>8</w:t>
            </w:r>
            <w:r w:rsidRPr="00E50352">
              <w:t>0</w:t>
            </w:r>
            <w:r>
              <w:t>529</w:t>
            </w:r>
            <w:r w:rsidRPr="00E50352">
              <w:t>*0</w:t>
            </w:r>
            <w:r>
              <w:t>10</w:t>
            </w:r>
            <w:r w:rsidRPr="00E50352">
              <w:t>0*E</w:t>
            </w:r>
            <w:r>
              <w:t>D</w:t>
            </w:r>
          </w:p>
        </w:tc>
        <w:tc>
          <w:tcPr>
            <w:tcW w:w="5760" w:type="dxa"/>
          </w:tcPr>
          <w:p w14:paraId="51487B3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01ECBAA5" w14:textId="77777777">
        <w:trPr>
          <w:cantSplit/>
        </w:trPr>
        <w:tc>
          <w:tcPr>
            <w:tcW w:w="4428" w:type="dxa"/>
          </w:tcPr>
          <w:p w14:paraId="2BE9041E" w14:textId="77777777" w:rsidR="00E50352" w:rsidRPr="00E50352" w:rsidRDefault="00E50352" w:rsidP="009E28D2">
            <w:pPr>
              <w:rPr>
                <w:color w:val="000000"/>
              </w:rPr>
            </w:pPr>
            <w:r w:rsidRPr="00E50352">
              <w:t>QTY*QD*128*KH</w:t>
            </w:r>
          </w:p>
        </w:tc>
        <w:tc>
          <w:tcPr>
            <w:tcW w:w="5760" w:type="dxa"/>
          </w:tcPr>
          <w:p w14:paraId="254FD009" w14:textId="77777777" w:rsidR="00E50352" w:rsidRPr="00E50352" w:rsidRDefault="00E50352" w:rsidP="009E28D2">
            <w:pPr>
              <w:rPr>
                <w:color w:val="000000"/>
              </w:rPr>
            </w:pPr>
            <w:r w:rsidRPr="00E50352">
              <w:rPr>
                <w:color w:val="000000"/>
              </w:rPr>
              <w:t>Consumption</w:t>
            </w:r>
          </w:p>
        </w:tc>
      </w:tr>
      <w:tr w:rsidR="00E50352" w14:paraId="039F9B51" w14:textId="77777777">
        <w:trPr>
          <w:cantSplit/>
        </w:trPr>
        <w:tc>
          <w:tcPr>
            <w:tcW w:w="4428" w:type="dxa"/>
          </w:tcPr>
          <w:p w14:paraId="71C10974" w14:textId="77777777" w:rsidR="00E50352" w:rsidRPr="00E50352" w:rsidRDefault="00E50352" w:rsidP="009E28D2">
            <w:r w:rsidRPr="00E50352">
              <w:t>DTM*582*200</w:t>
            </w:r>
            <w:r>
              <w:t>8</w:t>
            </w:r>
            <w:r w:rsidRPr="00E50352">
              <w:t>0</w:t>
            </w:r>
            <w:r>
              <w:t>529</w:t>
            </w:r>
            <w:r w:rsidRPr="00E50352">
              <w:t>*0</w:t>
            </w:r>
            <w:r>
              <w:t>2</w:t>
            </w:r>
            <w:r w:rsidRPr="00E50352">
              <w:t>00*E</w:t>
            </w:r>
            <w:r>
              <w:t>D</w:t>
            </w:r>
          </w:p>
        </w:tc>
        <w:tc>
          <w:tcPr>
            <w:tcW w:w="5760" w:type="dxa"/>
          </w:tcPr>
          <w:p w14:paraId="1594AC38"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0BAC82FB" w14:textId="77777777">
        <w:trPr>
          <w:cantSplit/>
        </w:trPr>
        <w:tc>
          <w:tcPr>
            <w:tcW w:w="4428" w:type="dxa"/>
          </w:tcPr>
          <w:p w14:paraId="1D162408" w14:textId="77777777" w:rsidR="00E50352" w:rsidRPr="00E50352" w:rsidRDefault="00E50352" w:rsidP="009E28D2">
            <w:r w:rsidRPr="00E50352">
              <w:t>QTY*QD*216*KH</w:t>
            </w:r>
          </w:p>
        </w:tc>
        <w:tc>
          <w:tcPr>
            <w:tcW w:w="5760" w:type="dxa"/>
          </w:tcPr>
          <w:p w14:paraId="757103D2" w14:textId="77777777" w:rsidR="00E50352" w:rsidRPr="00E50352" w:rsidRDefault="00E50352" w:rsidP="009E28D2">
            <w:pPr>
              <w:rPr>
                <w:snapToGrid w:val="0"/>
              </w:rPr>
            </w:pPr>
            <w:r w:rsidRPr="00E50352">
              <w:rPr>
                <w:color w:val="000000"/>
              </w:rPr>
              <w:t>Consumption</w:t>
            </w:r>
          </w:p>
        </w:tc>
      </w:tr>
      <w:tr w:rsidR="00E50352" w14:paraId="66B82759" w14:textId="77777777">
        <w:trPr>
          <w:cantSplit/>
        </w:trPr>
        <w:tc>
          <w:tcPr>
            <w:tcW w:w="4428" w:type="dxa"/>
          </w:tcPr>
          <w:p w14:paraId="74299C0A" w14:textId="77777777" w:rsidR="00E50352" w:rsidRPr="00E50352" w:rsidRDefault="00E50352" w:rsidP="009E28D2">
            <w:r w:rsidRPr="00E50352">
              <w:t>DTM*582*200</w:t>
            </w:r>
            <w:r>
              <w:t>8</w:t>
            </w:r>
            <w:r w:rsidRPr="00E50352">
              <w:t>0</w:t>
            </w:r>
            <w:r>
              <w:t>529</w:t>
            </w:r>
            <w:r w:rsidRPr="00E50352">
              <w:t>*0</w:t>
            </w:r>
            <w:r>
              <w:t>30</w:t>
            </w:r>
            <w:r w:rsidRPr="00E50352">
              <w:t>0*E</w:t>
            </w:r>
            <w:r>
              <w:t>D</w:t>
            </w:r>
          </w:p>
        </w:tc>
        <w:tc>
          <w:tcPr>
            <w:tcW w:w="5760" w:type="dxa"/>
          </w:tcPr>
          <w:p w14:paraId="7B54290F"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30F1C0E" w14:textId="77777777">
        <w:trPr>
          <w:cantSplit/>
        </w:trPr>
        <w:tc>
          <w:tcPr>
            <w:tcW w:w="4428" w:type="dxa"/>
          </w:tcPr>
          <w:p w14:paraId="41CA67C2" w14:textId="77777777" w:rsidR="00E50352" w:rsidRPr="00EC3C70" w:rsidRDefault="00E50352" w:rsidP="00E50352">
            <w:pPr>
              <w:ind w:left="720"/>
            </w:pPr>
            <w:r w:rsidRPr="00EC3C70">
              <w:t>…. . .Continued on until  the end of the period specified below</w:t>
            </w:r>
          </w:p>
        </w:tc>
        <w:tc>
          <w:tcPr>
            <w:tcW w:w="5760" w:type="dxa"/>
          </w:tcPr>
          <w:p w14:paraId="0CFB62EF" w14:textId="77777777" w:rsidR="00E50352" w:rsidRPr="00E50352" w:rsidRDefault="00E50352" w:rsidP="009E28D2">
            <w:pPr>
              <w:rPr>
                <w:snapToGrid w:val="0"/>
              </w:rPr>
            </w:pPr>
          </w:p>
        </w:tc>
      </w:tr>
      <w:tr w:rsidR="00E50352" w14:paraId="07AA9506" w14:textId="77777777">
        <w:trPr>
          <w:cantSplit/>
        </w:trPr>
        <w:tc>
          <w:tcPr>
            <w:tcW w:w="4428" w:type="dxa"/>
          </w:tcPr>
          <w:p w14:paraId="15B40587" w14:textId="77777777" w:rsidR="00E50352" w:rsidRPr="00E50352" w:rsidRDefault="00E50352" w:rsidP="009E28D2">
            <w:r w:rsidRPr="00E50352">
              <w:t>QTY*QD*789*KH</w:t>
            </w:r>
          </w:p>
        </w:tc>
        <w:tc>
          <w:tcPr>
            <w:tcW w:w="5760" w:type="dxa"/>
          </w:tcPr>
          <w:p w14:paraId="3644C79D" w14:textId="77777777" w:rsidR="00E50352" w:rsidRPr="00E50352" w:rsidRDefault="00E50352" w:rsidP="009E28D2">
            <w:pPr>
              <w:rPr>
                <w:snapToGrid w:val="0"/>
              </w:rPr>
            </w:pPr>
            <w:r w:rsidRPr="00E50352">
              <w:rPr>
                <w:color w:val="000000"/>
              </w:rPr>
              <w:t>Consumption</w:t>
            </w:r>
          </w:p>
        </w:tc>
      </w:tr>
      <w:tr w:rsidR="00E50352" w14:paraId="0E7E0922" w14:textId="77777777">
        <w:trPr>
          <w:cantSplit/>
        </w:trPr>
        <w:tc>
          <w:tcPr>
            <w:tcW w:w="4428" w:type="dxa"/>
          </w:tcPr>
          <w:p w14:paraId="3623C97E" w14:textId="77777777" w:rsidR="00E50352" w:rsidRPr="00E50352" w:rsidRDefault="00E50352" w:rsidP="009E28D2">
            <w:r w:rsidRPr="00E50352">
              <w:t>DTM*582*200</w:t>
            </w:r>
            <w:r>
              <w:t>80630</w:t>
            </w:r>
            <w:r w:rsidRPr="00E50352">
              <w:t>*23</w:t>
            </w:r>
            <w:r>
              <w:t>0</w:t>
            </w:r>
            <w:r w:rsidRPr="00E50352">
              <w:t>0*E</w:t>
            </w:r>
            <w:r>
              <w:t>D</w:t>
            </w:r>
          </w:p>
        </w:tc>
        <w:tc>
          <w:tcPr>
            <w:tcW w:w="5760" w:type="dxa"/>
          </w:tcPr>
          <w:p w14:paraId="15F5B71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ECAE203" w14:textId="77777777">
        <w:trPr>
          <w:cantSplit/>
        </w:trPr>
        <w:tc>
          <w:tcPr>
            <w:tcW w:w="4428" w:type="dxa"/>
          </w:tcPr>
          <w:p w14:paraId="14312908" w14:textId="77777777" w:rsidR="00E50352" w:rsidRPr="00E50352" w:rsidRDefault="00E50352" w:rsidP="009E28D2">
            <w:r w:rsidRPr="00E50352">
              <w:t>QTY*QD*730*KH</w:t>
            </w:r>
          </w:p>
        </w:tc>
        <w:tc>
          <w:tcPr>
            <w:tcW w:w="5760" w:type="dxa"/>
          </w:tcPr>
          <w:p w14:paraId="3CFFDCEA" w14:textId="77777777" w:rsidR="00E50352" w:rsidRPr="00E50352" w:rsidRDefault="00E50352" w:rsidP="009E28D2">
            <w:pPr>
              <w:rPr>
                <w:snapToGrid w:val="0"/>
              </w:rPr>
            </w:pPr>
            <w:r w:rsidRPr="00E50352">
              <w:rPr>
                <w:color w:val="000000"/>
              </w:rPr>
              <w:t>Consumption</w:t>
            </w:r>
          </w:p>
        </w:tc>
      </w:tr>
      <w:tr w:rsidR="00E50352" w14:paraId="3442A40D" w14:textId="77777777">
        <w:trPr>
          <w:cantSplit/>
        </w:trPr>
        <w:tc>
          <w:tcPr>
            <w:tcW w:w="4428" w:type="dxa"/>
          </w:tcPr>
          <w:p w14:paraId="084D613D" w14:textId="77777777" w:rsidR="00E50352" w:rsidRPr="00E50352" w:rsidRDefault="00E50352" w:rsidP="009E28D2">
            <w:r w:rsidRPr="00E50352">
              <w:t>DTM*582*200</w:t>
            </w:r>
            <w:r>
              <w:t>80630</w:t>
            </w:r>
            <w:r w:rsidRPr="00E50352">
              <w:t>*2359*E</w:t>
            </w:r>
            <w:r>
              <w:t>D</w:t>
            </w:r>
          </w:p>
        </w:tc>
        <w:tc>
          <w:tcPr>
            <w:tcW w:w="5760" w:type="dxa"/>
          </w:tcPr>
          <w:p w14:paraId="1B9813F7" w14:textId="77777777" w:rsidR="00E50352" w:rsidRPr="00E50352" w:rsidRDefault="00E50352" w:rsidP="009E28D2">
            <w:pPr>
              <w:rPr>
                <w:snapToGrid w:val="0"/>
              </w:rPr>
            </w:pPr>
            <w:r w:rsidRPr="00E50352">
              <w:rPr>
                <w:snapToGrid w:val="0"/>
              </w:rPr>
              <w:t>End date and time of the period for which the quantity is provided.</w:t>
            </w:r>
          </w:p>
        </w:tc>
      </w:tr>
      <w:tr w:rsidR="002662F1" w14:paraId="4A032A87" w14:textId="77777777">
        <w:trPr>
          <w:cantSplit/>
        </w:trPr>
        <w:tc>
          <w:tcPr>
            <w:tcW w:w="4428" w:type="dxa"/>
          </w:tcPr>
          <w:p w14:paraId="7B9C5ED6" w14:textId="77777777" w:rsidR="002662F1" w:rsidRPr="00E50352" w:rsidRDefault="002662F1" w:rsidP="009E28D2"/>
        </w:tc>
        <w:tc>
          <w:tcPr>
            <w:tcW w:w="5760" w:type="dxa"/>
          </w:tcPr>
          <w:p w14:paraId="38EF28F6" w14:textId="77777777" w:rsidR="002662F1" w:rsidRPr="00E50352" w:rsidRDefault="002662F1" w:rsidP="009E28D2">
            <w:pPr>
              <w:rPr>
                <w:snapToGrid w:val="0"/>
              </w:rPr>
            </w:pPr>
          </w:p>
        </w:tc>
      </w:tr>
      <w:tr w:rsidR="00E50352" w14:paraId="580767BF" w14:textId="77777777">
        <w:trPr>
          <w:cantSplit/>
        </w:trPr>
        <w:tc>
          <w:tcPr>
            <w:tcW w:w="4428" w:type="dxa"/>
            <w:tcBorders>
              <w:bottom w:val="single" w:sz="6" w:space="0" w:color="auto"/>
            </w:tcBorders>
            <w:shd w:val="pct5" w:color="auto" w:fill="FFFFFF"/>
          </w:tcPr>
          <w:p w14:paraId="7683499E" w14:textId="77777777" w:rsidR="00E50352" w:rsidRDefault="00E50352" w:rsidP="009E28D2">
            <w:r>
              <w:t>PTD*</w:t>
            </w:r>
            <w:r w:rsidR="00627CCC">
              <w:t>BQ</w:t>
            </w:r>
          </w:p>
        </w:tc>
        <w:tc>
          <w:tcPr>
            <w:tcW w:w="5760" w:type="dxa"/>
          </w:tcPr>
          <w:p w14:paraId="25AC24AB" w14:textId="77777777" w:rsidR="00E50352" w:rsidRDefault="00E50352" w:rsidP="009E28D2">
            <w:r>
              <w:t xml:space="preserve">Summary loop for </w:t>
            </w:r>
            <w:r w:rsidR="00627CCC">
              <w:t xml:space="preserve">energy </w:t>
            </w:r>
            <w:r>
              <w:t>(one for each month)</w:t>
            </w:r>
          </w:p>
        </w:tc>
      </w:tr>
      <w:tr w:rsidR="00E50352" w14:paraId="6CF569FE" w14:textId="77777777">
        <w:trPr>
          <w:cantSplit/>
        </w:trPr>
        <w:tc>
          <w:tcPr>
            <w:tcW w:w="4428" w:type="dxa"/>
            <w:tcBorders>
              <w:bottom w:val="single" w:sz="6" w:space="0" w:color="auto"/>
            </w:tcBorders>
            <w:shd w:val="clear" w:color="auto" w:fill="FFFFFF"/>
          </w:tcPr>
          <w:p w14:paraId="2F23E9FF" w14:textId="77777777" w:rsidR="00E50352" w:rsidRDefault="00E50352" w:rsidP="009E28D2">
            <w:r>
              <w:t>DTM*150*20080701</w:t>
            </w:r>
          </w:p>
        </w:tc>
        <w:tc>
          <w:tcPr>
            <w:tcW w:w="5760" w:type="dxa"/>
          </w:tcPr>
          <w:p w14:paraId="0FD4ACCA" w14:textId="77777777" w:rsidR="00E50352" w:rsidRDefault="00E50352" w:rsidP="009E28D2">
            <w:r>
              <w:t>Service Period Start</w:t>
            </w:r>
          </w:p>
        </w:tc>
      </w:tr>
      <w:tr w:rsidR="00E50352" w14:paraId="7D61D65D" w14:textId="77777777">
        <w:trPr>
          <w:cantSplit/>
        </w:trPr>
        <w:tc>
          <w:tcPr>
            <w:tcW w:w="4428" w:type="dxa"/>
            <w:tcBorders>
              <w:bottom w:val="single" w:sz="6" w:space="0" w:color="auto"/>
            </w:tcBorders>
            <w:shd w:val="clear" w:color="auto" w:fill="FFFFFF"/>
          </w:tcPr>
          <w:p w14:paraId="1DF02059" w14:textId="77777777" w:rsidR="00E50352" w:rsidRDefault="00E50352" w:rsidP="009E28D2">
            <w:r>
              <w:t xml:space="preserve">DTM*151*20080731 </w:t>
            </w:r>
          </w:p>
        </w:tc>
        <w:tc>
          <w:tcPr>
            <w:tcW w:w="5760" w:type="dxa"/>
          </w:tcPr>
          <w:p w14:paraId="2015BF8A" w14:textId="77777777" w:rsidR="00E50352" w:rsidRDefault="00E50352" w:rsidP="009E28D2">
            <w:r>
              <w:t>Service Period End</w:t>
            </w:r>
          </w:p>
        </w:tc>
      </w:tr>
      <w:tr w:rsidR="00E50352" w14:paraId="14ED1294" w14:textId="77777777">
        <w:trPr>
          <w:cantSplit/>
        </w:trPr>
        <w:tc>
          <w:tcPr>
            <w:tcW w:w="4428" w:type="dxa"/>
          </w:tcPr>
          <w:p w14:paraId="2D69A7B2" w14:textId="77777777" w:rsidR="00E50352" w:rsidRDefault="00E50352" w:rsidP="009E28D2">
            <w:r>
              <w:t>REF*MT*KH060</w:t>
            </w:r>
          </w:p>
        </w:tc>
        <w:tc>
          <w:tcPr>
            <w:tcW w:w="5760" w:type="dxa"/>
          </w:tcPr>
          <w:p w14:paraId="49531F85" w14:textId="77777777" w:rsidR="00E50352" w:rsidRDefault="00E50352" w:rsidP="009E28D2">
            <w:r>
              <w:t>Meter Type</w:t>
            </w:r>
          </w:p>
        </w:tc>
      </w:tr>
      <w:tr w:rsidR="00E50352" w14:paraId="4800B775" w14:textId="77777777">
        <w:trPr>
          <w:cantSplit/>
        </w:trPr>
        <w:tc>
          <w:tcPr>
            <w:tcW w:w="4428" w:type="dxa"/>
          </w:tcPr>
          <w:p w14:paraId="65EE6266" w14:textId="77777777" w:rsidR="00E50352" w:rsidRPr="00E50352" w:rsidRDefault="00E50352" w:rsidP="009E28D2">
            <w:pPr>
              <w:rPr>
                <w:color w:val="000000"/>
              </w:rPr>
            </w:pPr>
            <w:r w:rsidRPr="00E50352">
              <w:t>QTY*</w:t>
            </w:r>
            <w:r w:rsidR="00627CCC">
              <w:t>87</w:t>
            </w:r>
            <w:r w:rsidRPr="00E50352">
              <w:t>*</w:t>
            </w:r>
            <w:r w:rsidR="00627CCC">
              <w:t>102</w:t>
            </w:r>
            <w:r w:rsidRPr="00E50352">
              <w:t>*KH</w:t>
            </w:r>
          </w:p>
        </w:tc>
        <w:tc>
          <w:tcPr>
            <w:tcW w:w="5760" w:type="dxa"/>
          </w:tcPr>
          <w:p w14:paraId="0541CA76" w14:textId="77777777" w:rsidR="00E50352" w:rsidRPr="00E50352" w:rsidRDefault="00E50352" w:rsidP="009E28D2">
            <w:pPr>
              <w:rPr>
                <w:color w:val="000000"/>
              </w:rPr>
            </w:pPr>
            <w:r w:rsidRPr="00E50352">
              <w:rPr>
                <w:color w:val="000000"/>
              </w:rPr>
              <w:t>Consumption</w:t>
            </w:r>
            <w:r w:rsidR="00627CCC">
              <w:rPr>
                <w:color w:val="000000"/>
              </w:rPr>
              <w:t xml:space="preserve"> – </w:t>
            </w:r>
            <w:r w:rsidR="00627CCC" w:rsidRPr="00627CCC">
              <w:rPr>
                <w:b/>
                <w:color w:val="000000"/>
              </w:rPr>
              <w:t>Example shows net generation of 102 kwh</w:t>
            </w:r>
          </w:p>
        </w:tc>
      </w:tr>
      <w:tr w:rsidR="00E50352" w14:paraId="14D7EE72" w14:textId="77777777">
        <w:trPr>
          <w:cantSplit/>
        </w:trPr>
        <w:tc>
          <w:tcPr>
            <w:tcW w:w="4428" w:type="dxa"/>
          </w:tcPr>
          <w:p w14:paraId="5E8ACBE2" w14:textId="77777777" w:rsidR="00E50352" w:rsidRPr="00E50352" w:rsidRDefault="00E50352" w:rsidP="009E28D2">
            <w:pPr>
              <w:rPr>
                <w:color w:val="000000"/>
              </w:rPr>
            </w:pPr>
            <w:r w:rsidRPr="00E50352">
              <w:t>DTM*582*</w:t>
            </w:r>
            <w:r>
              <w:t>20080701</w:t>
            </w:r>
            <w:r w:rsidRPr="00E50352">
              <w:t>*0</w:t>
            </w:r>
            <w:r>
              <w:t>10</w:t>
            </w:r>
            <w:r w:rsidRPr="00E50352">
              <w:t>0*E</w:t>
            </w:r>
            <w:r>
              <w:t>D</w:t>
            </w:r>
          </w:p>
        </w:tc>
        <w:tc>
          <w:tcPr>
            <w:tcW w:w="5760" w:type="dxa"/>
          </w:tcPr>
          <w:p w14:paraId="0DBC88C7" w14:textId="77777777" w:rsidR="00E50352" w:rsidRPr="00E50352" w:rsidRDefault="00E50352" w:rsidP="009E28D2">
            <w:pPr>
              <w:rPr>
                <w:color w:val="000000"/>
              </w:rPr>
            </w:pPr>
            <w:r w:rsidRPr="00E50352">
              <w:rPr>
                <w:snapToGrid w:val="0"/>
              </w:rPr>
              <w:t>End date and time of the period for which the quantity is provided.</w:t>
            </w:r>
          </w:p>
        </w:tc>
      </w:tr>
      <w:tr w:rsidR="00E50352" w14:paraId="43349A46" w14:textId="77777777">
        <w:trPr>
          <w:cantSplit/>
        </w:trPr>
        <w:tc>
          <w:tcPr>
            <w:tcW w:w="4428" w:type="dxa"/>
          </w:tcPr>
          <w:p w14:paraId="3AE34F13" w14:textId="77777777" w:rsidR="00E50352" w:rsidRPr="00E50352" w:rsidRDefault="00E50352" w:rsidP="009E28D2">
            <w:pPr>
              <w:rPr>
                <w:color w:val="000000"/>
              </w:rPr>
            </w:pPr>
            <w:r w:rsidRPr="00E50352">
              <w:t>QTY*QD*</w:t>
            </w:r>
            <w:r>
              <w:t>233</w:t>
            </w:r>
            <w:r w:rsidRPr="00E50352">
              <w:t>*KH</w:t>
            </w:r>
          </w:p>
        </w:tc>
        <w:tc>
          <w:tcPr>
            <w:tcW w:w="5760" w:type="dxa"/>
          </w:tcPr>
          <w:p w14:paraId="3D5D6691" w14:textId="77777777" w:rsidR="00E50352" w:rsidRPr="00E50352" w:rsidRDefault="00E50352" w:rsidP="009E28D2">
            <w:pPr>
              <w:rPr>
                <w:color w:val="000000"/>
              </w:rPr>
            </w:pPr>
            <w:r w:rsidRPr="00E50352">
              <w:rPr>
                <w:color w:val="000000"/>
              </w:rPr>
              <w:t>Consumption</w:t>
            </w:r>
          </w:p>
        </w:tc>
      </w:tr>
      <w:tr w:rsidR="00E50352" w14:paraId="7D2D11DF" w14:textId="77777777">
        <w:trPr>
          <w:cantSplit/>
        </w:trPr>
        <w:tc>
          <w:tcPr>
            <w:tcW w:w="4428" w:type="dxa"/>
          </w:tcPr>
          <w:p w14:paraId="540F41DA" w14:textId="77777777" w:rsidR="00E50352" w:rsidRPr="00E50352" w:rsidRDefault="00E50352" w:rsidP="009E28D2">
            <w:r w:rsidRPr="00E50352">
              <w:t>DTM*582*</w:t>
            </w:r>
            <w:r>
              <w:t>20080701</w:t>
            </w:r>
            <w:r w:rsidRPr="00E50352">
              <w:t>*0</w:t>
            </w:r>
            <w:r>
              <w:t>2</w:t>
            </w:r>
            <w:r w:rsidRPr="00E50352">
              <w:t>00*E</w:t>
            </w:r>
            <w:r>
              <w:t>D</w:t>
            </w:r>
          </w:p>
        </w:tc>
        <w:tc>
          <w:tcPr>
            <w:tcW w:w="5760" w:type="dxa"/>
          </w:tcPr>
          <w:p w14:paraId="685E1A8A"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3BAE7604" w14:textId="77777777">
        <w:trPr>
          <w:cantSplit/>
        </w:trPr>
        <w:tc>
          <w:tcPr>
            <w:tcW w:w="4428" w:type="dxa"/>
          </w:tcPr>
          <w:p w14:paraId="45138DE0" w14:textId="77777777" w:rsidR="00E50352" w:rsidRPr="00E50352" w:rsidRDefault="00E50352" w:rsidP="009E28D2">
            <w:r w:rsidRPr="00E50352">
              <w:t>QTY*QD*</w:t>
            </w:r>
            <w:r>
              <w:t>4</w:t>
            </w:r>
            <w:r w:rsidRPr="00E50352">
              <w:t>16*KH</w:t>
            </w:r>
          </w:p>
        </w:tc>
        <w:tc>
          <w:tcPr>
            <w:tcW w:w="5760" w:type="dxa"/>
          </w:tcPr>
          <w:p w14:paraId="1A369994" w14:textId="77777777" w:rsidR="00E50352" w:rsidRPr="00E50352" w:rsidRDefault="00E50352" w:rsidP="009E28D2">
            <w:pPr>
              <w:rPr>
                <w:snapToGrid w:val="0"/>
              </w:rPr>
            </w:pPr>
            <w:r w:rsidRPr="00E50352">
              <w:rPr>
                <w:color w:val="000000"/>
              </w:rPr>
              <w:t>Consumption</w:t>
            </w:r>
          </w:p>
        </w:tc>
      </w:tr>
      <w:tr w:rsidR="00E50352" w14:paraId="202B0A34" w14:textId="77777777">
        <w:trPr>
          <w:cantSplit/>
        </w:trPr>
        <w:tc>
          <w:tcPr>
            <w:tcW w:w="4428" w:type="dxa"/>
          </w:tcPr>
          <w:p w14:paraId="2EF25A96" w14:textId="77777777" w:rsidR="00E50352" w:rsidRPr="00E50352" w:rsidRDefault="00E50352" w:rsidP="009E28D2">
            <w:r w:rsidRPr="00E50352">
              <w:t>DTM*582*</w:t>
            </w:r>
            <w:r>
              <w:t>20080701</w:t>
            </w:r>
            <w:r w:rsidRPr="00E50352">
              <w:t>*0</w:t>
            </w:r>
            <w:r>
              <w:t>30</w:t>
            </w:r>
            <w:r w:rsidRPr="00E50352">
              <w:t>0*E</w:t>
            </w:r>
            <w:r>
              <w:t>D</w:t>
            </w:r>
          </w:p>
        </w:tc>
        <w:tc>
          <w:tcPr>
            <w:tcW w:w="5760" w:type="dxa"/>
          </w:tcPr>
          <w:p w14:paraId="2289EBE2"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24E6B3D7" w14:textId="77777777">
        <w:trPr>
          <w:cantSplit/>
        </w:trPr>
        <w:tc>
          <w:tcPr>
            <w:tcW w:w="4428" w:type="dxa"/>
          </w:tcPr>
          <w:p w14:paraId="2E334336" w14:textId="77777777" w:rsidR="00E50352" w:rsidRPr="00EC3C70" w:rsidRDefault="00E50352" w:rsidP="00E50352">
            <w:pPr>
              <w:ind w:left="720"/>
            </w:pPr>
            <w:r w:rsidRPr="00EC3C70">
              <w:t>…. . .Continued on until  the end of the period specified below</w:t>
            </w:r>
          </w:p>
        </w:tc>
        <w:tc>
          <w:tcPr>
            <w:tcW w:w="5760" w:type="dxa"/>
          </w:tcPr>
          <w:p w14:paraId="7FA62BAE" w14:textId="77777777" w:rsidR="00E50352" w:rsidRPr="00E50352" w:rsidRDefault="00E50352" w:rsidP="009E28D2">
            <w:pPr>
              <w:rPr>
                <w:snapToGrid w:val="0"/>
              </w:rPr>
            </w:pPr>
          </w:p>
        </w:tc>
      </w:tr>
      <w:tr w:rsidR="00E50352" w14:paraId="6AA64F4D" w14:textId="77777777">
        <w:trPr>
          <w:cantSplit/>
        </w:trPr>
        <w:tc>
          <w:tcPr>
            <w:tcW w:w="4428" w:type="dxa"/>
          </w:tcPr>
          <w:p w14:paraId="418DFBDF" w14:textId="77777777" w:rsidR="00E50352" w:rsidRPr="00E50352" w:rsidRDefault="00E50352" w:rsidP="009E28D2">
            <w:r w:rsidRPr="00E50352">
              <w:t>QTY*QD*78</w:t>
            </w:r>
            <w:r>
              <w:t>1</w:t>
            </w:r>
            <w:r w:rsidRPr="00E50352">
              <w:t>*KH</w:t>
            </w:r>
          </w:p>
        </w:tc>
        <w:tc>
          <w:tcPr>
            <w:tcW w:w="5760" w:type="dxa"/>
          </w:tcPr>
          <w:p w14:paraId="7F047FC3" w14:textId="77777777" w:rsidR="00E50352" w:rsidRPr="00E50352" w:rsidRDefault="00E50352" w:rsidP="009E28D2">
            <w:pPr>
              <w:rPr>
                <w:snapToGrid w:val="0"/>
              </w:rPr>
            </w:pPr>
            <w:r w:rsidRPr="00E50352">
              <w:rPr>
                <w:color w:val="000000"/>
              </w:rPr>
              <w:t>Consumption</w:t>
            </w:r>
          </w:p>
        </w:tc>
      </w:tr>
      <w:tr w:rsidR="00E50352" w14:paraId="01FFC73D" w14:textId="77777777">
        <w:trPr>
          <w:cantSplit/>
        </w:trPr>
        <w:tc>
          <w:tcPr>
            <w:tcW w:w="4428" w:type="dxa"/>
          </w:tcPr>
          <w:p w14:paraId="093D39BB" w14:textId="77777777" w:rsidR="00E50352" w:rsidRPr="00E50352" w:rsidRDefault="00E50352" w:rsidP="009E28D2">
            <w:r w:rsidRPr="00E50352">
              <w:t>DTM*582*</w:t>
            </w:r>
            <w:r>
              <w:t>20080731</w:t>
            </w:r>
            <w:r w:rsidRPr="00E50352">
              <w:t>*23</w:t>
            </w:r>
            <w:r>
              <w:t>0</w:t>
            </w:r>
            <w:r w:rsidRPr="00E50352">
              <w:t>0*E</w:t>
            </w:r>
            <w:r>
              <w:t>D</w:t>
            </w:r>
          </w:p>
        </w:tc>
        <w:tc>
          <w:tcPr>
            <w:tcW w:w="5760" w:type="dxa"/>
          </w:tcPr>
          <w:p w14:paraId="0CDC7EF9" w14:textId="77777777" w:rsidR="00E50352" w:rsidRPr="00E50352" w:rsidRDefault="00E50352" w:rsidP="009E28D2">
            <w:pPr>
              <w:rPr>
                <w:snapToGrid w:val="0"/>
              </w:rPr>
            </w:pPr>
            <w:r w:rsidRPr="00E50352">
              <w:rPr>
                <w:snapToGrid w:val="0"/>
              </w:rPr>
              <w:t>End date and time of the period for which the quantity is provided.</w:t>
            </w:r>
          </w:p>
        </w:tc>
      </w:tr>
      <w:tr w:rsidR="00E50352" w14:paraId="6330B4F8" w14:textId="77777777">
        <w:trPr>
          <w:cantSplit/>
        </w:trPr>
        <w:tc>
          <w:tcPr>
            <w:tcW w:w="4428" w:type="dxa"/>
          </w:tcPr>
          <w:p w14:paraId="4C8B2C27" w14:textId="77777777" w:rsidR="00E50352" w:rsidRPr="00E50352" w:rsidRDefault="00E50352" w:rsidP="009E28D2">
            <w:r w:rsidRPr="00E50352">
              <w:t>QTY*QD*7</w:t>
            </w:r>
            <w:r>
              <w:t>0</w:t>
            </w:r>
            <w:r w:rsidRPr="00E50352">
              <w:t>0*KH</w:t>
            </w:r>
          </w:p>
        </w:tc>
        <w:tc>
          <w:tcPr>
            <w:tcW w:w="5760" w:type="dxa"/>
          </w:tcPr>
          <w:p w14:paraId="1229A878" w14:textId="77777777" w:rsidR="00E50352" w:rsidRPr="00E50352" w:rsidRDefault="00E50352" w:rsidP="009E28D2">
            <w:pPr>
              <w:rPr>
                <w:snapToGrid w:val="0"/>
              </w:rPr>
            </w:pPr>
            <w:r w:rsidRPr="00E50352">
              <w:rPr>
                <w:color w:val="000000"/>
              </w:rPr>
              <w:t>Consumption</w:t>
            </w:r>
          </w:p>
        </w:tc>
      </w:tr>
      <w:tr w:rsidR="00E50352" w14:paraId="34A41946" w14:textId="77777777">
        <w:trPr>
          <w:cantSplit/>
        </w:trPr>
        <w:tc>
          <w:tcPr>
            <w:tcW w:w="4428" w:type="dxa"/>
          </w:tcPr>
          <w:p w14:paraId="5E9B82D5" w14:textId="77777777" w:rsidR="00E50352" w:rsidRPr="00E50352" w:rsidRDefault="00E50352" w:rsidP="009E28D2">
            <w:r w:rsidRPr="00E50352">
              <w:t>DTM*582*</w:t>
            </w:r>
            <w:r>
              <w:t>20080731</w:t>
            </w:r>
            <w:r w:rsidRPr="00E50352">
              <w:t>*2359*E</w:t>
            </w:r>
            <w:r>
              <w:t>D</w:t>
            </w:r>
          </w:p>
        </w:tc>
        <w:tc>
          <w:tcPr>
            <w:tcW w:w="5760" w:type="dxa"/>
          </w:tcPr>
          <w:p w14:paraId="0EF6FF12" w14:textId="77777777" w:rsidR="00E50352" w:rsidRPr="00E50352" w:rsidRDefault="00E50352" w:rsidP="009E28D2">
            <w:pPr>
              <w:rPr>
                <w:snapToGrid w:val="0"/>
              </w:rPr>
            </w:pPr>
            <w:r w:rsidRPr="00E50352">
              <w:rPr>
                <w:snapToGrid w:val="0"/>
              </w:rPr>
              <w:t>End date and time of the period for which the quantity is provided.</w:t>
            </w:r>
          </w:p>
        </w:tc>
      </w:tr>
    </w:tbl>
    <w:p w14:paraId="166A7410" w14:textId="77777777" w:rsidR="00E50352" w:rsidRDefault="00E50352"/>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B5A19" w14:paraId="3AB6D609" w14:textId="77777777" w:rsidTr="00D82D5E">
        <w:trPr>
          <w:cantSplit/>
        </w:trPr>
        <w:tc>
          <w:tcPr>
            <w:tcW w:w="4428" w:type="dxa"/>
            <w:tcBorders>
              <w:bottom w:val="nil"/>
            </w:tcBorders>
            <w:shd w:val="pct5" w:color="auto" w:fill="FFFFFF"/>
          </w:tcPr>
          <w:p w14:paraId="0CF3574B" w14:textId="77777777" w:rsidR="00BB5A19" w:rsidRDefault="00BB5A19">
            <w:r>
              <w:t>PTD*FG</w:t>
            </w:r>
          </w:p>
        </w:tc>
        <w:tc>
          <w:tcPr>
            <w:tcW w:w="5760" w:type="dxa"/>
            <w:tcBorders>
              <w:bottom w:val="nil"/>
            </w:tcBorders>
          </w:tcPr>
          <w:p w14:paraId="6E6884AD" w14:textId="77777777" w:rsidR="00BB5A19" w:rsidRDefault="00BB5A19">
            <w:pPr>
              <w:pStyle w:val="TOC1"/>
            </w:pPr>
            <w:r>
              <w:t xml:space="preserve">Scheduling Determinants </w:t>
            </w:r>
            <w:smartTag w:uri="urn:schemas-microsoft-com:office:smarttags" w:element="place">
              <w:r>
                <w:t>Loop</w:t>
              </w:r>
            </w:smartTag>
          </w:p>
        </w:tc>
      </w:tr>
      <w:tr w:rsidR="00D82D5E" w14:paraId="1076BB0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33DF469" w14:textId="77777777" w:rsidR="00D82D5E" w:rsidRPr="00D82D5E" w:rsidRDefault="00D82D5E" w:rsidP="004617FB">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4AD60B27" w14:textId="77777777" w:rsidR="00D82D5E" w:rsidRPr="00D82D5E" w:rsidRDefault="00D82D5E" w:rsidP="004617FB">
            <w:pPr>
              <w:pStyle w:val="TOC1"/>
            </w:pPr>
            <w:r w:rsidRPr="00D82D5E">
              <w:t>Bill Cycle</w:t>
            </w:r>
          </w:p>
        </w:tc>
      </w:tr>
      <w:tr w:rsidR="00D82D5E" w14:paraId="19603BD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5F29A12" w14:textId="77777777" w:rsidR="00D82D5E" w:rsidRPr="00D82D5E" w:rsidRDefault="00D82D5E" w:rsidP="004617FB">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370D6ECB" w14:textId="77777777" w:rsidR="00D82D5E" w:rsidRPr="00D82D5E" w:rsidRDefault="00D82D5E" w:rsidP="004617FB">
            <w:pPr>
              <w:pStyle w:val="TOC1"/>
            </w:pPr>
            <w:r w:rsidRPr="00D82D5E">
              <w:t>Special Meter Configuration (PPL sends, other PA EDCs implementing in 2013/14)</w:t>
            </w:r>
          </w:p>
        </w:tc>
      </w:tr>
      <w:tr w:rsidR="00D82D5E" w14:paraId="3222862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BE35AC7" w14:textId="77777777" w:rsidR="00D82D5E" w:rsidRPr="00D82D5E" w:rsidRDefault="00D82D5E" w:rsidP="004617FB">
            <w:r w:rsidRPr="00D82D5E">
              <w:t>REF*LF*2</w:t>
            </w:r>
          </w:p>
        </w:tc>
        <w:tc>
          <w:tcPr>
            <w:tcW w:w="5760" w:type="dxa"/>
            <w:tcBorders>
              <w:top w:val="single" w:sz="6" w:space="0" w:color="auto"/>
              <w:left w:val="single" w:sz="6" w:space="0" w:color="auto"/>
              <w:bottom w:val="single" w:sz="6" w:space="0" w:color="auto"/>
              <w:right w:val="single" w:sz="6" w:space="0" w:color="auto"/>
            </w:tcBorders>
          </w:tcPr>
          <w:p w14:paraId="7C1E5151" w14:textId="77777777" w:rsidR="00D82D5E" w:rsidRPr="00D82D5E" w:rsidRDefault="00D82D5E" w:rsidP="004617FB">
            <w:pPr>
              <w:pStyle w:val="TOC1"/>
            </w:pPr>
            <w:r w:rsidRPr="00D82D5E">
              <w:t>Loss Factor (FE Only; optional others)</w:t>
            </w:r>
          </w:p>
        </w:tc>
      </w:tr>
      <w:tr w:rsidR="00BB5A19" w14:paraId="33156466" w14:textId="77777777" w:rsidTr="00D82D5E">
        <w:trPr>
          <w:cantSplit/>
        </w:trPr>
        <w:tc>
          <w:tcPr>
            <w:tcW w:w="4428" w:type="dxa"/>
          </w:tcPr>
          <w:p w14:paraId="7180D457" w14:textId="77777777" w:rsidR="00BB5A19" w:rsidRDefault="00BB5A19">
            <w:r>
              <w:t>REF*LO*RS</w:t>
            </w:r>
          </w:p>
        </w:tc>
        <w:tc>
          <w:tcPr>
            <w:tcW w:w="5760" w:type="dxa"/>
          </w:tcPr>
          <w:p w14:paraId="765EEF75" w14:textId="77777777" w:rsidR="00BB5A19" w:rsidRDefault="00BB5A19">
            <w:r>
              <w:t>Load Profile</w:t>
            </w:r>
            <w:r w:rsidR="005939B5">
              <w:t xml:space="preserve"> [Optional segment]</w:t>
            </w:r>
          </w:p>
        </w:tc>
      </w:tr>
      <w:tr w:rsidR="00BB5A19" w14:paraId="04472F8D" w14:textId="77777777" w:rsidTr="00D82D5E">
        <w:trPr>
          <w:cantSplit/>
        </w:trPr>
        <w:tc>
          <w:tcPr>
            <w:tcW w:w="4428" w:type="dxa"/>
          </w:tcPr>
          <w:p w14:paraId="56B9717F" w14:textId="77777777" w:rsidR="00BB5A19" w:rsidRDefault="00BB5A19">
            <w:r>
              <w:t>REF*NH*RESNH</w:t>
            </w:r>
          </w:p>
        </w:tc>
        <w:tc>
          <w:tcPr>
            <w:tcW w:w="5760" w:type="dxa"/>
          </w:tcPr>
          <w:p w14:paraId="23440A2D" w14:textId="77777777" w:rsidR="00BB5A19" w:rsidRDefault="00BB5A19">
            <w:r>
              <w:t>LDC Rate Code</w:t>
            </w:r>
          </w:p>
        </w:tc>
      </w:tr>
      <w:tr w:rsidR="00D82D5E" w14:paraId="724261BE" w14:textId="77777777" w:rsidTr="00D82D5E">
        <w:trPr>
          <w:cantSplit/>
        </w:trPr>
        <w:tc>
          <w:tcPr>
            <w:tcW w:w="4428" w:type="dxa"/>
          </w:tcPr>
          <w:p w14:paraId="39F7E779" w14:textId="77777777" w:rsidR="00D82D5E" w:rsidRDefault="00D82D5E">
            <w:r>
              <w:t>REF*PR*RESNH7187</w:t>
            </w:r>
          </w:p>
        </w:tc>
        <w:tc>
          <w:tcPr>
            <w:tcW w:w="5760" w:type="dxa"/>
          </w:tcPr>
          <w:p w14:paraId="7677F016" w14:textId="77777777" w:rsidR="00D82D5E" w:rsidRDefault="00D82D5E">
            <w:r>
              <w:t>LDC Rate Sub-Class</w:t>
            </w:r>
          </w:p>
        </w:tc>
      </w:tr>
      <w:tr w:rsidR="00D82D5E" w14:paraId="080BD4BB" w14:textId="77777777" w:rsidTr="004617FB">
        <w:trPr>
          <w:cantSplit/>
        </w:trPr>
        <w:tc>
          <w:tcPr>
            <w:tcW w:w="4428" w:type="dxa"/>
            <w:tcBorders>
              <w:top w:val="single" w:sz="6" w:space="0" w:color="auto"/>
              <w:left w:val="single" w:sz="6" w:space="0" w:color="auto"/>
              <w:bottom w:val="single" w:sz="6" w:space="0" w:color="auto"/>
              <w:right w:val="single" w:sz="6" w:space="0" w:color="auto"/>
            </w:tcBorders>
          </w:tcPr>
          <w:p w14:paraId="77ACA9A2" w14:textId="77777777" w:rsidR="00D82D5E" w:rsidRPr="00D82D5E" w:rsidRDefault="00D82D5E" w:rsidP="004617FB">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35F4B68B" w14:textId="77777777" w:rsidR="00D82D5E" w:rsidRPr="00D82D5E" w:rsidRDefault="00D82D5E" w:rsidP="004617FB">
            <w:pPr>
              <w:pStyle w:val="TOC1"/>
            </w:pPr>
            <w:r w:rsidRPr="00D82D5E">
              <w:t>Service Voltage (FE Only; optional others)</w:t>
            </w:r>
          </w:p>
        </w:tc>
      </w:tr>
      <w:tr w:rsidR="00BB5A19" w14:paraId="1A507FFE" w14:textId="77777777" w:rsidTr="00D82D5E">
        <w:trPr>
          <w:cantSplit/>
        </w:trPr>
        <w:tc>
          <w:tcPr>
            <w:tcW w:w="4428" w:type="dxa"/>
          </w:tcPr>
          <w:p w14:paraId="48ECC26E" w14:textId="77777777" w:rsidR="00BB5A19" w:rsidRDefault="00BB5A19">
            <w:r>
              <w:t>QTY*KC*752*K1</w:t>
            </w:r>
          </w:p>
        </w:tc>
        <w:tc>
          <w:tcPr>
            <w:tcW w:w="5760" w:type="dxa"/>
          </w:tcPr>
          <w:p w14:paraId="3DEBCE27" w14:textId="77777777" w:rsidR="00BB5A19" w:rsidRDefault="0026370E">
            <w:pPr>
              <w:pStyle w:val="TOC1"/>
            </w:pPr>
            <w:r>
              <w:t>Peak Load Contribution</w:t>
            </w:r>
            <w:r w:rsidR="00BB5A19">
              <w:t xml:space="preserve"> </w:t>
            </w:r>
          </w:p>
        </w:tc>
      </w:tr>
      <w:tr w:rsidR="00BB5A19" w14:paraId="14C1EDF2" w14:textId="77777777" w:rsidTr="00D82D5E">
        <w:trPr>
          <w:cantSplit/>
        </w:trPr>
        <w:tc>
          <w:tcPr>
            <w:tcW w:w="4428" w:type="dxa"/>
          </w:tcPr>
          <w:p w14:paraId="1D4AF43D" w14:textId="77777777" w:rsidR="00BB5A19" w:rsidRDefault="00BB5A19">
            <w:r>
              <w:t>QTY*KZ*752*K1</w:t>
            </w:r>
          </w:p>
        </w:tc>
        <w:tc>
          <w:tcPr>
            <w:tcW w:w="5760" w:type="dxa"/>
          </w:tcPr>
          <w:p w14:paraId="5F888E24" w14:textId="77777777" w:rsidR="00BB5A19" w:rsidRDefault="0026370E">
            <w:pPr>
              <w:pStyle w:val="TOC1"/>
            </w:pPr>
            <w:r>
              <w:t>Network Service Peak Load</w:t>
            </w:r>
          </w:p>
        </w:tc>
      </w:tr>
    </w:tbl>
    <w:p w14:paraId="6ED221D8" w14:textId="77777777" w:rsidR="00BB5A19" w:rsidRDefault="00BB5A19"/>
    <w:p w14:paraId="0E695FDF" w14:textId="77777777" w:rsidR="00BB5A19" w:rsidRDefault="00BB5A19">
      <w:pPr>
        <w:tabs>
          <w:tab w:val="left" w:pos="3060"/>
        </w:tabs>
      </w:pPr>
    </w:p>
    <w:p w14:paraId="7B8F9FFC" w14:textId="77777777" w:rsidR="00BB5A19" w:rsidRDefault="00EC3FDB">
      <w:pPr>
        <w:jc w:val="center"/>
      </w:pPr>
      <w:r>
        <w:t xml:space="preserve"> </w:t>
      </w:r>
    </w:p>
    <w:p w14:paraId="4FF98CAB" w14:textId="77777777" w:rsidR="00E22EBF" w:rsidRDefault="00E22EBF" w:rsidP="00E22EBF">
      <w:pPr>
        <w:pStyle w:val="Heading1"/>
        <w:jc w:val="center"/>
        <w:rPr>
          <w:rFonts w:ascii="Times New Roman" w:hAnsi="Times New Roman"/>
          <w:sz w:val="24"/>
        </w:rPr>
      </w:pPr>
      <w:bookmarkStart w:id="371" w:name="_Toc477602532"/>
      <w:r>
        <w:rPr>
          <w:rFonts w:ascii="Times New Roman" w:hAnsi="Times New Roman"/>
          <w:sz w:val="24"/>
        </w:rPr>
        <w:t>Example: Historical Interval Usage by Meter</w:t>
      </w:r>
      <w:bookmarkEnd w:id="371"/>
    </w:p>
    <w:p w14:paraId="33965B5B" w14:textId="77777777" w:rsidR="00E22EBF" w:rsidRPr="00E22EBF" w:rsidRDefault="00E22EBF" w:rsidP="00E22EBF">
      <w:r>
        <w:t>Currently no utilities support HI by meter.</w:t>
      </w:r>
    </w:p>
    <w:p w14:paraId="2A3B86BB" w14:textId="77777777" w:rsidR="00E22EBF" w:rsidRDefault="00E22EBF" w:rsidP="00E22EBF"/>
    <w:p w14:paraId="48AC7126" w14:textId="77777777" w:rsidR="00E50352" w:rsidRPr="00B83418" w:rsidRDefault="00E50352" w:rsidP="00B83418">
      <w:pPr>
        <w:pStyle w:val="Heading1"/>
        <w:rPr>
          <w:rFonts w:ascii="Times New Roman" w:hAnsi="Times New Roman"/>
          <w:sz w:val="24"/>
          <w:szCs w:val="24"/>
        </w:rPr>
      </w:pPr>
    </w:p>
    <w:p w14:paraId="1A7DA802" w14:textId="77777777" w:rsidR="00B83418" w:rsidRPr="00B83418" w:rsidRDefault="00B83418" w:rsidP="00B83418">
      <w:pPr>
        <w:pStyle w:val="Heading1"/>
        <w:jc w:val="center"/>
        <w:rPr>
          <w:rFonts w:ascii="Times New Roman" w:hAnsi="Times New Roman"/>
          <w:sz w:val="24"/>
          <w:szCs w:val="24"/>
        </w:rPr>
      </w:pPr>
      <w:bookmarkStart w:id="372" w:name="_Toc477602533"/>
      <w:r w:rsidRPr="00B83418">
        <w:rPr>
          <w:rFonts w:ascii="Times New Roman" w:hAnsi="Times New Roman"/>
          <w:sz w:val="24"/>
          <w:szCs w:val="24"/>
        </w:rPr>
        <w:t xml:space="preserve">Example:  Pennsylvania </w:t>
      </w:r>
      <w:r w:rsidR="00772862">
        <w:rPr>
          <w:rFonts w:ascii="Times New Roman" w:hAnsi="Times New Roman"/>
          <w:sz w:val="24"/>
          <w:szCs w:val="24"/>
        </w:rPr>
        <w:t xml:space="preserve">&amp; Maryland </w:t>
      </w:r>
      <w:r w:rsidRPr="00B83418">
        <w:rPr>
          <w:rFonts w:ascii="Times New Roman" w:hAnsi="Times New Roman"/>
          <w:sz w:val="24"/>
          <w:szCs w:val="24"/>
        </w:rPr>
        <w:t>Net Metering / Customer Generation</w:t>
      </w:r>
      <w:bookmarkEnd w:id="372"/>
    </w:p>
    <w:p w14:paraId="61A3091A" w14:textId="77777777" w:rsidR="00B83418" w:rsidRDefault="00B83418">
      <w:pPr>
        <w:jc w:val="center"/>
      </w:pPr>
    </w:p>
    <w:p w14:paraId="46A10303" w14:textId="77777777" w:rsidR="00B83418" w:rsidRPr="00A6580C" w:rsidRDefault="00B83418" w:rsidP="00B83418">
      <w:pPr>
        <w:rPr>
          <w:b/>
        </w:rPr>
      </w:pPr>
      <w:r w:rsidRPr="00A6580C">
        <w:rPr>
          <w:b/>
        </w:rPr>
        <w:t>Historical</w:t>
      </w:r>
      <w:r>
        <w:rPr>
          <w:b/>
        </w:rPr>
        <w:t xml:space="preserve"> Interval</w:t>
      </w:r>
      <w:r w:rsidRPr="00A6580C">
        <w:rPr>
          <w:b/>
        </w:rPr>
        <w:t xml:space="preserve"> Usage Summarized by Account – with Net Metering</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B83418" w14:paraId="2773E019" w14:textId="77777777" w:rsidTr="00D82D5E">
        <w:trPr>
          <w:cantSplit/>
        </w:trPr>
        <w:tc>
          <w:tcPr>
            <w:tcW w:w="4428" w:type="dxa"/>
          </w:tcPr>
          <w:p w14:paraId="29FD5864" w14:textId="77777777" w:rsidR="00B83418" w:rsidRPr="00D82D5E" w:rsidRDefault="00B83418" w:rsidP="00CA4024">
            <w:r w:rsidRPr="00D82D5E">
              <w:t>BPT*52*2012070112300001*20120701*C1</w:t>
            </w:r>
          </w:p>
        </w:tc>
        <w:tc>
          <w:tcPr>
            <w:tcW w:w="5760" w:type="dxa"/>
          </w:tcPr>
          <w:p w14:paraId="7734C70C" w14:textId="77777777" w:rsidR="00B83418" w:rsidRPr="00D82D5E" w:rsidRDefault="00B83418" w:rsidP="00CA4024">
            <w:r w:rsidRPr="00D82D5E">
              <w:t xml:space="preserve">Transaction Set Purpose Code: </w:t>
            </w:r>
            <w:r w:rsidRPr="00D82D5E">
              <w:rPr>
                <w:b/>
              </w:rPr>
              <w:t>52</w:t>
            </w:r>
            <w:r w:rsidRPr="00D82D5E">
              <w:t xml:space="preserve">, </w:t>
            </w:r>
            <w:r w:rsidRPr="00D82D5E">
              <w:rPr>
                <w:i/>
              </w:rPr>
              <w:t>Response to Historical Inquiry</w:t>
            </w:r>
          </w:p>
          <w:p w14:paraId="3EC50594" w14:textId="77777777" w:rsidR="00B83418" w:rsidRPr="00D82D5E" w:rsidRDefault="00B83418" w:rsidP="00CA4024">
            <w:r w:rsidRPr="00D82D5E">
              <w:t xml:space="preserve">Reference Identification: </w:t>
            </w:r>
            <w:r w:rsidRPr="00D82D5E">
              <w:rPr>
                <w:b/>
              </w:rPr>
              <w:t xml:space="preserve">2012070112300001, </w:t>
            </w:r>
            <w:r w:rsidRPr="00D82D5E">
              <w:t xml:space="preserve">Transaction Date: </w:t>
            </w:r>
            <w:r w:rsidRPr="00D82D5E">
              <w:rPr>
                <w:b/>
              </w:rPr>
              <w:t xml:space="preserve">20120701, </w:t>
            </w:r>
            <w:r w:rsidRPr="00D82D5E">
              <w:t>Report Type Code:</w:t>
            </w:r>
            <w:r w:rsidRPr="00D82D5E">
              <w:rPr>
                <w:b/>
              </w:rPr>
              <w:t xml:space="preserve"> C1</w:t>
            </w:r>
            <w:r w:rsidRPr="00D82D5E">
              <w:t xml:space="preserve">, </w:t>
            </w:r>
            <w:r w:rsidRPr="00D82D5E">
              <w:rPr>
                <w:i/>
              </w:rPr>
              <w:t>Interval</w:t>
            </w:r>
            <w:r w:rsidRPr="00D82D5E">
              <w:t xml:space="preserve"> </w:t>
            </w:r>
            <w:r w:rsidRPr="00D82D5E">
              <w:rPr>
                <w:i/>
              </w:rPr>
              <w:t>Usage</w:t>
            </w:r>
          </w:p>
        </w:tc>
      </w:tr>
      <w:tr w:rsidR="00B83418" w14:paraId="3239E2E8" w14:textId="77777777" w:rsidTr="00D82D5E">
        <w:trPr>
          <w:cantSplit/>
        </w:trPr>
        <w:tc>
          <w:tcPr>
            <w:tcW w:w="4428" w:type="dxa"/>
          </w:tcPr>
          <w:p w14:paraId="2368F70D" w14:textId="77777777" w:rsidR="00B83418" w:rsidRPr="00D82D5E" w:rsidRDefault="00B83418" w:rsidP="00CA4024">
            <w:r w:rsidRPr="00D82D5E">
              <w:t>N1*8S*LDC COMPANY*1*007909411</w:t>
            </w:r>
          </w:p>
        </w:tc>
        <w:tc>
          <w:tcPr>
            <w:tcW w:w="5760" w:type="dxa"/>
          </w:tcPr>
          <w:p w14:paraId="0CDA6AA5" w14:textId="77777777" w:rsidR="00B83418" w:rsidRPr="00D82D5E" w:rsidRDefault="00B83418" w:rsidP="00CA4024">
            <w:pPr>
              <w:rPr>
                <w:b/>
              </w:rPr>
            </w:pPr>
            <w:r w:rsidRPr="00D82D5E">
              <w:t>LDC Company</w:t>
            </w:r>
          </w:p>
        </w:tc>
      </w:tr>
      <w:tr w:rsidR="00B83418" w14:paraId="46C32EFA" w14:textId="77777777" w:rsidTr="00D82D5E">
        <w:trPr>
          <w:cantSplit/>
        </w:trPr>
        <w:tc>
          <w:tcPr>
            <w:tcW w:w="4428" w:type="dxa"/>
          </w:tcPr>
          <w:p w14:paraId="71C2A323" w14:textId="77777777" w:rsidR="00B83418" w:rsidRPr="00D82D5E" w:rsidRDefault="00B83418" w:rsidP="00CA4024">
            <w:r w:rsidRPr="00D82D5E">
              <w:t>N1*SJ*ESP COMPANY*9*007909422ESP1</w:t>
            </w:r>
          </w:p>
        </w:tc>
        <w:tc>
          <w:tcPr>
            <w:tcW w:w="5760" w:type="dxa"/>
          </w:tcPr>
          <w:p w14:paraId="52F97325" w14:textId="77777777" w:rsidR="00B83418" w:rsidRPr="00D82D5E" w:rsidRDefault="00B83418" w:rsidP="00CA4024">
            <w:r w:rsidRPr="00D82D5E">
              <w:t>ESP Company</w:t>
            </w:r>
          </w:p>
        </w:tc>
      </w:tr>
      <w:tr w:rsidR="00B83418" w14:paraId="08A8A04F" w14:textId="77777777" w:rsidTr="00D82D5E">
        <w:trPr>
          <w:cantSplit/>
        </w:trPr>
        <w:tc>
          <w:tcPr>
            <w:tcW w:w="4428" w:type="dxa"/>
          </w:tcPr>
          <w:p w14:paraId="48EE132C" w14:textId="77777777" w:rsidR="00B83418" w:rsidRPr="00D82D5E" w:rsidRDefault="00B83418" w:rsidP="00CA4024">
            <w:r w:rsidRPr="00D82D5E">
              <w:t>N1*8R*JANE DOE</w:t>
            </w:r>
          </w:p>
        </w:tc>
        <w:tc>
          <w:tcPr>
            <w:tcW w:w="5760" w:type="dxa"/>
          </w:tcPr>
          <w:p w14:paraId="70625D77" w14:textId="77777777" w:rsidR="00B83418" w:rsidRPr="00D82D5E" w:rsidRDefault="00B83418" w:rsidP="00CA4024">
            <w:pPr>
              <w:rPr>
                <w:b/>
              </w:rPr>
            </w:pPr>
            <w:r w:rsidRPr="00D82D5E">
              <w:t>Customer name</w:t>
            </w:r>
          </w:p>
        </w:tc>
      </w:tr>
      <w:tr w:rsidR="00B83418" w14:paraId="592FE0D6" w14:textId="77777777" w:rsidTr="00D82D5E">
        <w:trPr>
          <w:cantSplit/>
        </w:trPr>
        <w:tc>
          <w:tcPr>
            <w:tcW w:w="4428" w:type="dxa"/>
          </w:tcPr>
          <w:p w14:paraId="481AB6C3" w14:textId="77777777" w:rsidR="00B83418" w:rsidRPr="00D82D5E" w:rsidRDefault="00B83418" w:rsidP="00CA4024">
            <w:r w:rsidRPr="00D82D5E">
              <w:t>REF*12*519703123457</w:t>
            </w:r>
          </w:p>
        </w:tc>
        <w:tc>
          <w:tcPr>
            <w:tcW w:w="5760" w:type="dxa"/>
          </w:tcPr>
          <w:p w14:paraId="43E23C4B" w14:textId="77777777" w:rsidR="00B83418" w:rsidRPr="00D82D5E" w:rsidRDefault="00B83418" w:rsidP="00CA4024">
            <w:r w:rsidRPr="00D82D5E">
              <w:t>LDC Account Number</w:t>
            </w:r>
          </w:p>
        </w:tc>
      </w:tr>
      <w:tr w:rsidR="00B83418" w14:paraId="4DB674F2" w14:textId="77777777" w:rsidTr="00D82D5E">
        <w:trPr>
          <w:cantSplit/>
        </w:trPr>
        <w:tc>
          <w:tcPr>
            <w:tcW w:w="4428" w:type="dxa"/>
          </w:tcPr>
          <w:p w14:paraId="1CD1588C" w14:textId="77777777" w:rsidR="00B83418" w:rsidRPr="00D82D5E" w:rsidRDefault="00B83418" w:rsidP="00CA4024">
            <w:r w:rsidRPr="00D82D5E">
              <w:t>REF*45*451105687500</w:t>
            </w:r>
          </w:p>
        </w:tc>
        <w:tc>
          <w:tcPr>
            <w:tcW w:w="5760" w:type="dxa"/>
          </w:tcPr>
          <w:p w14:paraId="263EAE6E" w14:textId="77777777" w:rsidR="00B83418" w:rsidRPr="00D82D5E" w:rsidRDefault="00B83418" w:rsidP="00CA4024">
            <w:pPr>
              <w:pStyle w:val="TOC1"/>
            </w:pPr>
            <w:r w:rsidRPr="00D82D5E">
              <w:t>Old LDC Account Number</w:t>
            </w:r>
          </w:p>
        </w:tc>
      </w:tr>
      <w:tr w:rsidR="00B83418" w14:paraId="600190C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B15096" w14:textId="77777777" w:rsidR="00B83418" w:rsidRPr="00D82D5E" w:rsidRDefault="00B83418" w:rsidP="00CA4024">
            <w:pPr>
              <w:rPr>
                <w:b/>
              </w:rPr>
            </w:pPr>
            <w:r w:rsidRPr="00D82D5E">
              <w:rPr>
                <w:b/>
              </w:rPr>
              <w:t>PTD*SU</w:t>
            </w:r>
          </w:p>
        </w:tc>
        <w:tc>
          <w:tcPr>
            <w:tcW w:w="5760" w:type="dxa"/>
            <w:tcBorders>
              <w:top w:val="single" w:sz="6" w:space="0" w:color="auto"/>
              <w:left w:val="single" w:sz="6" w:space="0" w:color="auto"/>
              <w:bottom w:val="single" w:sz="6" w:space="0" w:color="auto"/>
              <w:right w:val="single" w:sz="6" w:space="0" w:color="auto"/>
            </w:tcBorders>
          </w:tcPr>
          <w:p w14:paraId="0C6D812F" w14:textId="77777777" w:rsidR="00B83418" w:rsidRPr="00D82D5E" w:rsidRDefault="00B83418" w:rsidP="00CA4024">
            <w:pPr>
              <w:pStyle w:val="TOC1"/>
            </w:pPr>
            <w:r w:rsidRPr="00D82D5E">
              <w:t>Summary Loop for kwh (QTY, DTM, DTM for each month)</w:t>
            </w:r>
          </w:p>
        </w:tc>
      </w:tr>
      <w:tr w:rsidR="00B83418" w14:paraId="6E05502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71B5485" w14:textId="77777777" w:rsidR="00B83418" w:rsidRPr="00D82D5E" w:rsidRDefault="00B83418" w:rsidP="00CA4024">
            <w:r w:rsidRPr="00D82D5E">
              <w:t>QTY*QD*52110*KH</w:t>
            </w:r>
          </w:p>
        </w:tc>
        <w:tc>
          <w:tcPr>
            <w:tcW w:w="5760" w:type="dxa"/>
            <w:tcBorders>
              <w:top w:val="single" w:sz="6" w:space="0" w:color="auto"/>
              <w:left w:val="single" w:sz="6" w:space="0" w:color="auto"/>
              <w:bottom w:val="single" w:sz="6" w:space="0" w:color="auto"/>
              <w:right w:val="single" w:sz="6" w:space="0" w:color="auto"/>
            </w:tcBorders>
          </w:tcPr>
          <w:p w14:paraId="2E863754" w14:textId="77777777" w:rsidR="00B83418" w:rsidRPr="00D82D5E" w:rsidRDefault="00B83418" w:rsidP="00CA4024">
            <w:pPr>
              <w:pStyle w:val="TOC1"/>
            </w:pPr>
            <w:r w:rsidRPr="00D82D5E">
              <w:rPr>
                <w:b/>
              </w:rPr>
              <w:t>Net Consumption Quantity</w:t>
            </w:r>
            <w:r w:rsidRPr="00D82D5E">
              <w:t xml:space="preserve"> (kwh)</w:t>
            </w:r>
          </w:p>
        </w:tc>
      </w:tr>
      <w:tr w:rsidR="00B83418" w14:paraId="4AF592A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CE0E2AD"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3A64E017" w14:textId="77777777" w:rsidR="00B83418" w:rsidRPr="00D82D5E" w:rsidRDefault="00B83418" w:rsidP="00CA4024">
            <w:pPr>
              <w:pStyle w:val="TOC1"/>
            </w:pPr>
            <w:r w:rsidRPr="00D82D5E">
              <w:t>Service Period Start</w:t>
            </w:r>
          </w:p>
        </w:tc>
      </w:tr>
      <w:tr w:rsidR="00B83418" w14:paraId="1C0FD37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A0797F0"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05C9D6B" w14:textId="77777777" w:rsidR="00B83418" w:rsidRPr="00D82D5E" w:rsidRDefault="00B83418" w:rsidP="00CA4024">
            <w:pPr>
              <w:pStyle w:val="TOC1"/>
            </w:pPr>
            <w:r w:rsidRPr="00D82D5E">
              <w:t>Service Period End</w:t>
            </w:r>
          </w:p>
        </w:tc>
      </w:tr>
      <w:tr w:rsidR="00B83418" w14:paraId="750F84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62F20B1" w14:textId="77777777" w:rsidR="00B83418" w:rsidRPr="00D82D5E" w:rsidRDefault="00B83418" w:rsidP="00CA4024">
            <w:r w:rsidRPr="00D82D5E">
              <w:t>QTY*87*34510*KH</w:t>
            </w:r>
          </w:p>
        </w:tc>
        <w:tc>
          <w:tcPr>
            <w:tcW w:w="5760" w:type="dxa"/>
            <w:tcBorders>
              <w:top w:val="single" w:sz="6" w:space="0" w:color="auto"/>
              <w:left w:val="single" w:sz="6" w:space="0" w:color="auto"/>
              <w:bottom w:val="single" w:sz="6" w:space="0" w:color="auto"/>
              <w:right w:val="single" w:sz="6" w:space="0" w:color="auto"/>
            </w:tcBorders>
          </w:tcPr>
          <w:p w14:paraId="7905F832" w14:textId="77777777" w:rsidR="00B83418" w:rsidRPr="00D82D5E" w:rsidRDefault="00B83418" w:rsidP="00CA4024">
            <w:pPr>
              <w:pStyle w:val="TOC1"/>
            </w:pPr>
            <w:r w:rsidRPr="00D82D5E">
              <w:rPr>
                <w:b/>
              </w:rPr>
              <w:t>Net Generation Quantity</w:t>
            </w:r>
            <w:r w:rsidRPr="00D82D5E">
              <w:t xml:space="preserve"> (kwh)</w:t>
            </w:r>
          </w:p>
        </w:tc>
      </w:tr>
      <w:tr w:rsidR="00B83418" w14:paraId="10329AE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5964BA"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537A26E2" w14:textId="77777777" w:rsidR="00B83418" w:rsidRPr="00D82D5E" w:rsidRDefault="00B83418" w:rsidP="00CA4024">
            <w:pPr>
              <w:pStyle w:val="TOC1"/>
            </w:pPr>
            <w:r w:rsidRPr="00D82D5E">
              <w:t>Service Period Start</w:t>
            </w:r>
          </w:p>
        </w:tc>
      </w:tr>
      <w:tr w:rsidR="00B83418" w14:paraId="6CE8DA1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06E1C04"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1B35757C" w14:textId="77777777" w:rsidR="00B83418" w:rsidRPr="00D82D5E" w:rsidRDefault="00B83418" w:rsidP="00CA4024">
            <w:pPr>
              <w:pStyle w:val="TOC1"/>
            </w:pPr>
            <w:r w:rsidRPr="00D82D5E">
              <w:t>Service Period End</w:t>
            </w:r>
          </w:p>
        </w:tc>
      </w:tr>
      <w:tr w:rsidR="00B83418" w14:paraId="2DB9E60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C033A46"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62DF5B2E" w14:textId="77777777" w:rsidR="00B83418" w:rsidRPr="00D82D5E" w:rsidRDefault="00B83418" w:rsidP="00CA4024">
            <w:pPr>
              <w:pStyle w:val="TOC1"/>
            </w:pPr>
            <w:r w:rsidRPr="00D82D5E">
              <w:t>Summary loop for KH (one for each month)</w:t>
            </w:r>
          </w:p>
        </w:tc>
      </w:tr>
      <w:tr w:rsidR="00B83418" w14:paraId="2115D9A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FBB619B" w14:textId="77777777" w:rsidR="00B83418" w:rsidRPr="00D82D5E" w:rsidRDefault="00B83418" w:rsidP="00CA4024">
            <w:r w:rsidRPr="00D82D5E">
              <w:t>DTM*150*20120529</w:t>
            </w:r>
          </w:p>
        </w:tc>
        <w:tc>
          <w:tcPr>
            <w:tcW w:w="5760" w:type="dxa"/>
            <w:tcBorders>
              <w:top w:val="single" w:sz="6" w:space="0" w:color="auto"/>
              <w:left w:val="single" w:sz="6" w:space="0" w:color="auto"/>
              <w:bottom w:val="single" w:sz="6" w:space="0" w:color="auto"/>
              <w:right w:val="single" w:sz="6" w:space="0" w:color="auto"/>
            </w:tcBorders>
          </w:tcPr>
          <w:p w14:paraId="629C4BD3" w14:textId="77777777" w:rsidR="00B83418" w:rsidRPr="00D82D5E" w:rsidRDefault="00B83418" w:rsidP="00CA4024">
            <w:pPr>
              <w:pStyle w:val="TOC1"/>
            </w:pPr>
            <w:r w:rsidRPr="00D82D5E">
              <w:t>Service Period Start</w:t>
            </w:r>
          </w:p>
        </w:tc>
      </w:tr>
      <w:tr w:rsidR="00B83418" w14:paraId="77BD1D8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BF379" w14:textId="77777777" w:rsidR="00B83418" w:rsidRPr="00D82D5E" w:rsidRDefault="00B83418" w:rsidP="00CA4024">
            <w:r w:rsidRPr="00D82D5E">
              <w:t>DTM*151*20120630</w:t>
            </w:r>
          </w:p>
        </w:tc>
        <w:tc>
          <w:tcPr>
            <w:tcW w:w="5760" w:type="dxa"/>
            <w:tcBorders>
              <w:top w:val="single" w:sz="6" w:space="0" w:color="auto"/>
              <w:left w:val="single" w:sz="6" w:space="0" w:color="auto"/>
              <w:bottom w:val="single" w:sz="6" w:space="0" w:color="auto"/>
              <w:right w:val="single" w:sz="6" w:space="0" w:color="auto"/>
            </w:tcBorders>
          </w:tcPr>
          <w:p w14:paraId="22C842F3" w14:textId="77777777" w:rsidR="00B83418" w:rsidRPr="00D82D5E" w:rsidRDefault="00B83418" w:rsidP="00CA4024">
            <w:pPr>
              <w:pStyle w:val="TOC1"/>
            </w:pPr>
            <w:r w:rsidRPr="00D82D5E">
              <w:t>Service Period End</w:t>
            </w:r>
          </w:p>
        </w:tc>
      </w:tr>
      <w:tr w:rsidR="00B83418" w14:paraId="057779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D226ED4" w14:textId="77777777" w:rsidR="00B83418" w:rsidRPr="00D82D5E" w:rsidRDefault="00B83418" w:rsidP="00CA4024">
            <w:r w:rsidRPr="00D82D5E">
              <w:t>REF*MT*KH060</w:t>
            </w:r>
          </w:p>
        </w:tc>
        <w:tc>
          <w:tcPr>
            <w:tcW w:w="5760" w:type="dxa"/>
            <w:tcBorders>
              <w:top w:val="single" w:sz="6" w:space="0" w:color="auto"/>
              <w:left w:val="single" w:sz="6" w:space="0" w:color="auto"/>
              <w:bottom w:val="single" w:sz="6" w:space="0" w:color="auto"/>
              <w:right w:val="single" w:sz="6" w:space="0" w:color="auto"/>
            </w:tcBorders>
          </w:tcPr>
          <w:p w14:paraId="1D028A11" w14:textId="77777777" w:rsidR="00B83418" w:rsidRPr="00D82D5E" w:rsidRDefault="00B83418" w:rsidP="00CA4024">
            <w:pPr>
              <w:pStyle w:val="TOC1"/>
            </w:pPr>
            <w:r w:rsidRPr="00D82D5E">
              <w:t>Meter Type</w:t>
            </w:r>
          </w:p>
        </w:tc>
      </w:tr>
      <w:tr w:rsidR="00B83418" w14:paraId="2FBACD5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38A8B91" w14:textId="77777777" w:rsidR="00B83418" w:rsidRPr="00D82D5E" w:rsidRDefault="00B83418" w:rsidP="00CA4024">
            <w:r w:rsidRPr="00D82D5E">
              <w:t>QTY*QD*112*KH</w:t>
            </w:r>
          </w:p>
        </w:tc>
        <w:tc>
          <w:tcPr>
            <w:tcW w:w="5760" w:type="dxa"/>
            <w:tcBorders>
              <w:top w:val="single" w:sz="6" w:space="0" w:color="auto"/>
              <w:left w:val="single" w:sz="6" w:space="0" w:color="auto"/>
              <w:bottom w:val="single" w:sz="6" w:space="0" w:color="auto"/>
              <w:right w:val="single" w:sz="6" w:space="0" w:color="auto"/>
            </w:tcBorders>
          </w:tcPr>
          <w:p w14:paraId="05191EAF" w14:textId="77777777" w:rsidR="00B83418" w:rsidRPr="00D82D5E" w:rsidRDefault="00B83418" w:rsidP="00CA4024">
            <w:pPr>
              <w:pStyle w:val="TOC1"/>
            </w:pPr>
            <w:r w:rsidRPr="00D82D5E">
              <w:t>Consumption</w:t>
            </w:r>
          </w:p>
        </w:tc>
      </w:tr>
      <w:tr w:rsidR="00B83418" w14:paraId="4EC4B37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C64F53A" w14:textId="77777777" w:rsidR="00B83418" w:rsidRPr="00D82D5E" w:rsidRDefault="00B83418" w:rsidP="00CA4024">
            <w:r w:rsidRPr="00D82D5E">
              <w:t>DTM*582*20120529*0100*ED</w:t>
            </w:r>
          </w:p>
        </w:tc>
        <w:tc>
          <w:tcPr>
            <w:tcW w:w="5760" w:type="dxa"/>
            <w:tcBorders>
              <w:top w:val="single" w:sz="6" w:space="0" w:color="auto"/>
              <w:left w:val="single" w:sz="6" w:space="0" w:color="auto"/>
              <w:bottom w:val="single" w:sz="6" w:space="0" w:color="auto"/>
              <w:right w:val="single" w:sz="6" w:space="0" w:color="auto"/>
            </w:tcBorders>
          </w:tcPr>
          <w:p w14:paraId="38206B64" w14:textId="77777777" w:rsidR="00B83418" w:rsidRPr="00D82D5E" w:rsidRDefault="00B83418" w:rsidP="00CA4024">
            <w:pPr>
              <w:pStyle w:val="TOC1"/>
            </w:pPr>
            <w:r w:rsidRPr="00D82D5E">
              <w:t>End date and time of the period for which the quantity is provided.</w:t>
            </w:r>
          </w:p>
        </w:tc>
      </w:tr>
      <w:tr w:rsidR="00B83418" w14:paraId="182428E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B24E744" w14:textId="77777777" w:rsidR="00B83418" w:rsidRPr="00D82D5E" w:rsidRDefault="00B83418" w:rsidP="00CA4024">
            <w:r w:rsidRPr="00D82D5E">
              <w:t>QTY*87*128*KH</w:t>
            </w:r>
          </w:p>
        </w:tc>
        <w:tc>
          <w:tcPr>
            <w:tcW w:w="5760" w:type="dxa"/>
            <w:tcBorders>
              <w:top w:val="single" w:sz="6" w:space="0" w:color="auto"/>
              <w:left w:val="single" w:sz="6" w:space="0" w:color="auto"/>
              <w:bottom w:val="single" w:sz="6" w:space="0" w:color="auto"/>
              <w:right w:val="single" w:sz="6" w:space="0" w:color="auto"/>
            </w:tcBorders>
          </w:tcPr>
          <w:p w14:paraId="01C90728" w14:textId="77777777" w:rsidR="00B83418" w:rsidRPr="00D82D5E" w:rsidRDefault="00B83418" w:rsidP="00CA4024">
            <w:pPr>
              <w:pStyle w:val="TOC1"/>
            </w:pPr>
            <w:r w:rsidRPr="00D82D5E">
              <w:rPr>
                <w:b/>
              </w:rPr>
              <w:t>Generation</w:t>
            </w:r>
          </w:p>
        </w:tc>
      </w:tr>
      <w:tr w:rsidR="00B83418" w14:paraId="0EC07E9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E42EA0F" w14:textId="77777777" w:rsidR="00B83418" w:rsidRPr="00D82D5E" w:rsidRDefault="00B83418" w:rsidP="00CA4024">
            <w:r w:rsidRPr="00D82D5E">
              <w:t>DTM*582*20120529*0200*ED</w:t>
            </w:r>
          </w:p>
        </w:tc>
        <w:tc>
          <w:tcPr>
            <w:tcW w:w="5760" w:type="dxa"/>
            <w:tcBorders>
              <w:top w:val="single" w:sz="6" w:space="0" w:color="auto"/>
              <w:left w:val="single" w:sz="6" w:space="0" w:color="auto"/>
              <w:bottom w:val="single" w:sz="6" w:space="0" w:color="auto"/>
              <w:right w:val="single" w:sz="6" w:space="0" w:color="auto"/>
            </w:tcBorders>
          </w:tcPr>
          <w:p w14:paraId="281A29C0" w14:textId="77777777" w:rsidR="00B83418" w:rsidRPr="00D82D5E" w:rsidRDefault="00B83418" w:rsidP="00CA4024">
            <w:pPr>
              <w:pStyle w:val="TOC1"/>
            </w:pPr>
            <w:r w:rsidRPr="00D82D5E">
              <w:t>End date and time of the period for which the quantity is provided.</w:t>
            </w:r>
          </w:p>
        </w:tc>
      </w:tr>
      <w:tr w:rsidR="00B83418" w14:paraId="5C21BA5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570E1" w14:textId="77777777" w:rsidR="00B83418" w:rsidRPr="00D82D5E" w:rsidRDefault="00B83418" w:rsidP="00CA4024">
            <w:r w:rsidRPr="00D82D5E">
              <w:t>QTY*QD*216*KH</w:t>
            </w:r>
          </w:p>
        </w:tc>
        <w:tc>
          <w:tcPr>
            <w:tcW w:w="5760" w:type="dxa"/>
            <w:tcBorders>
              <w:top w:val="single" w:sz="6" w:space="0" w:color="auto"/>
              <w:left w:val="single" w:sz="6" w:space="0" w:color="auto"/>
              <w:bottom w:val="single" w:sz="6" w:space="0" w:color="auto"/>
              <w:right w:val="single" w:sz="6" w:space="0" w:color="auto"/>
            </w:tcBorders>
          </w:tcPr>
          <w:p w14:paraId="76880B2D" w14:textId="77777777" w:rsidR="00B83418" w:rsidRPr="00D82D5E" w:rsidRDefault="00B83418" w:rsidP="00CA4024">
            <w:pPr>
              <w:pStyle w:val="TOC1"/>
            </w:pPr>
            <w:r w:rsidRPr="00D82D5E">
              <w:t>Consumption</w:t>
            </w:r>
          </w:p>
        </w:tc>
      </w:tr>
      <w:tr w:rsidR="00B83418" w14:paraId="48519EA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4F60175" w14:textId="77777777" w:rsidR="00B83418" w:rsidRPr="00D82D5E" w:rsidRDefault="00B83418" w:rsidP="00CA4024">
            <w:r w:rsidRPr="00D82D5E">
              <w:t>DTM*582*20120529*0300*ED</w:t>
            </w:r>
          </w:p>
        </w:tc>
        <w:tc>
          <w:tcPr>
            <w:tcW w:w="5760" w:type="dxa"/>
            <w:tcBorders>
              <w:top w:val="single" w:sz="6" w:space="0" w:color="auto"/>
              <w:left w:val="single" w:sz="6" w:space="0" w:color="auto"/>
              <w:bottom w:val="single" w:sz="6" w:space="0" w:color="auto"/>
              <w:right w:val="single" w:sz="6" w:space="0" w:color="auto"/>
            </w:tcBorders>
          </w:tcPr>
          <w:p w14:paraId="3CA2B048" w14:textId="77777777" w:rsidR="00B83418" w:rsidRPr="00D82D5E" w:rsidRDefault="00B83418" w:rsidP="00CA4024">
            <w:pPr>
              <w:pStyle w:val="TOC1"/>
            </w:pPr>
            <w:r w:rsidRPr="00D82D5E">
              <w:t>End date and time of the period for which the quantity is provided.</w:t>
            </w:r>
          </w:p>
        </w:tc>
      </w:tr>
      <w:tr w:rsidR="00B83418" w14:paraId="3EE5D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E3F9CF1"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6974BF90" w14:textId="77777777" w:rsidR="00B83418" w:rsidRPr="00D82D5E" w:rsidRDefault="00B83418" w:rsidP="00CA4024">
            <w:pPr>
              <w:pStyle w:val="TOC1"/>
            </w:pPr>
          </w:p>
        </w:tc>
      </w:tr>
      <w:tr w:rsidR="00B83418" w14:paraId="6453924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141127" w14:textId="77777777" w:rsidR="00B83418" w:rsidRPr="00D82D5E" w:rsidRDefault="00B83418" w:rsidP="00CA4024">
            <w:r w:rsidRPr="00D82D5E">
              <w:t>QTY*QD*789*KH</w:t>
            </w:r>
          </w:p>
        </w:tc>
        <w:tc>
          <w:tcPr>
            <w:tcW w:w="5760" w:type="dxa"/>
            <w:tcBorders>
              <w:top w:val="single" w:sz="6" w:space="0" w:color="auto"/>
              <w:left w:val="single" w:sz="6" w:space="0" w:color="auto"/>
              <w:bottom w:val="single" w:sz="6" w:space="0" w:color="auto"/>
              <w:right w:val="single" w:sz="6" w:space="0" w:color="auto"/>
            </w:tcBorders>
          </w:tcPr>
          <w:p w14:paraId="26E2C2B0" w14:textId="77777777" w:rsidR="00B83418" w:rsidRPr="00D82D5E" w:rsidRDefault="00B83418" w:rsidP="00CA4024">
            <w:pPr>
              <w:pStyle w:val="TOC1"/>
            </w:pPr>
            <w:r w:rsidRPr="00D82D5E">
              <w:t>Consumption</w:t>
            </w:r>
          </w:p>
        </w:tc>
      </w:tr>
      <w:tr w:rsidR="00B83418" w14:paraId="6F082BF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51FC4C5" w14:textId="77777777" w:rsidR="00B83418" w:rsidRPr="00D82D5E" w:rsidRDefault="00B83418" w:rsidP="00CA4024">
            <w:r w:rsidRPr="00D82D5E">
              <w:t>DTM*582*20120630*2300*ED</w:t>
            </w:r>
          </w:p>
        </w:tc>
        <w:tc>
          <w:tcPr>
            <w:tcW w:w="5760" w:type="dxa"/>
            <w:tcBorders>
              <w:top w:val="single" w:sz="6" w:space="0" w:color="auto"/>
              <w:left w:val="single" w:sz="6" w:space="0" w:color="auto"/>
              <w:bottom w:val="single" w:sz="6" w:space="0" w:color="auto"/>
              <w:right w:val="single" w:sz="6" w:space="0" w:color="auto"/>
            </w:tcBorders>
          </w:tcPr>
          <w:p w14:paraId="5ECCB9FE" w14:textId="77777777" w:rsidR="00B83418" w:rsidRPr="00D82D5E" w:rsidRDefault="00B83418" w:rsidP="00CA4024">
            <w:pPr>
              <w:pStyle w:val="TOC1"/>
            </w:pPr>
            <w:r w:rsidRPr="00D82D5E">
              <w:t>End date and time of the period for which the quantity is provided.</w:t>
            </w:r>
          </w:p>
        </w:tc>
      </w:tr>
      <w:tr w:rsidR="00B83418" w14:paraId="11D721C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78CD6F7" w14:textId="77777777" w:rsidR="00B83418" w:rsidRPr="00D82D5E" w:rsidRDefault="00B83418" w:rsidP="00CA4024">
            <w:r w:rsidRPr="00D82D5E">
              <w:t>QTY*QD*730*KH</w:t>
            </w:r>
          </w:p>
        </w:tc>
        <w:tc>
          <w:tcPr>
            <w:tcW w:w="5760" w:type="dxa"/>
            <w:tcBorders>
              <w:top w:val="single" w:sz="6" w:space="0" w:color="auto"/>
              <w:left w:val="single" w:sz="6" w:space="0" w:color="auto"/>
              <w:bottom w:val="single" w:sz="6" w:space="0" w:color="auto"/>
              <w:right w:val="single" w:sz="6" w:space="0" w:color="auto"/>
            </w:tcBorders>
          </w:tcPr>
          <w:p w14:paraId="611F88FC" w14:textId="77777777" w:rsidR="00B83418" w:rsidRPr="00D82D5E" w:rsidRDefault="00B83418" w:rsidP="00CA4024">
            <w:pPr>
              <w:pStyle w:val="TOC1"/>
            </w:pPr>
            <w:r w:rsidRPr="00D82D5E">
              <w:t>Consumption</w:t>
            </w:r>
          </w:p>
        </w:tc>
      </w:tr>
      <w:tr w:rsidR="00B83418" w14:paraId="22296B62"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537E7A0" w14:textId="77777777" w:rsidR="00B83418" w:rsidRPr="00D82D5E" w:rsidRDefault="00B83418" w:rsidP="00CA4024">
            <w:r w:rsidRPr="00D82D5E">
              <w:t>DTM*582*20120630*2359*ED</w:t>
            </w:r>
          </w:p>
        </w:tc>
        <w:tc>
          <w:tcPr>
            <w:tcW w:w="5760" w:type="dxa"/>
            <w:tcBorders>
              <w:top w:val="single" w:sz="6" w:space="0" w:color="auto"/>
              <w:left w:val="single" w:sz="6" w:space="0" w:color="auto"/>
              <w:bottom w:val="single" w:sz="6" w:space="0" w:color="auto"/>
              <w:right w:val="single" w:sz="6" w:space="0" w:color="auto"/>
            </w:tcBorders>
          </w:tcPr>
          <w:p w14:paraId="4CBDA32A" w14:textId="77777777" w:rsidR="00B83418" w:rsidRPr="00D82D5E" w:rsidRDefault="00B83418" w:rsidP="00CA4024">
            <w:pPr>
              <w:pStyle w:val="TOC1"/>
            </w:pPr>
            <w:r w:rsidRPr="00D82D5E">
              <w:t>End date and time of the period for which the quantity is provided.</w:t>
            </w:r>
          </w:p>
        </w:tc>
      </w:tr>
      <w:tr w:rsidR="00B83418" w14:paraId="065A797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A096260" w14:textId="77777777" w:rsidR="00B83418" w:rsidRPr="00D82D5E" w:rsidRDefault="00B83418" w:rsidP="00CA4024">
            <w:pPr>
              <w:rPr>
                <w:b/>
              </w:rPr>
            </w:pPr>
            <w:r w:rsidRPr="00D82D5E">
              <w:rPr>
                <w:b/>
              </w:rPr>
              <w:t>PTD*BQ</w:t>
            </w:r>
          </w:p>
        </w:tc>
        <w:tc>
          <w:tcPr>
            <w:tcW w:w="5760" w:type="dxa"/>
            <w:tcBorders>
              <w:top w:val="single" w:sz="6" w:space="0" w:color="auto"/>
              <w:left w:val="single" w:sz="6" w:space="0" w:color="auto"/>
              <w:bottom w:val="single" w:sz="6" w:space="0" w:color="auto"/>
              <w:right w:val="single" w:sz="6" w:space="0" w:color="auto"/>
            </w:tcBorders>
          </w:tcPr>
          <w:p w14:paraId="450FB333" w14:textId="77777777" w:rsidR="00B83418" w:rsidRPr="00D82D5E" w:rsidRDefault="00B83418" w:rsidP="00CA4024">
            <w:pPr>
              <w:pStyle w:val="TOC1"/>
            </w:pPr>
            <w:r w:rsidRPr="00D82D5E">
              <w:t>Summary loop for KH (one for each month)</w:t>
            </w:r>
          </w:p>
        </w:tc>
      </w:tr>
      <w:tr w:rsidR="00B83418" w14:paraId="7637763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7F22D62" w14:textId="77777777" w:rsidR="00B83418" w:rsidRPr="00D82D5E" w:rsidRDefault="00B83418" w:rsidP="00CA4024">
            <w:r w:rsidRPr="00D82D5E">
              <w:t>DTM*150*20120701</w:t>
            </w:r>
          </w:p>
        </w:tc>
        <w:tc>
          <w:tcPr>
            <w:tcW w:w="5760" w:type="dxa"/>
            <w:tcBorders>
              <w:top w:val="single" w:sz="6" w:space="0" w:color="auto"/>
              <w:left w:val="single" w:sz="6" w:space="0" w:color="auto"/>
              <w:bottom w:val="single" w:sz="6" w:space="0" w:color="auto"/>
              <w:right w:val="single" w:sz="6" w:space="0" w:color="auto"/>
            </w:tcBorders>
          </w:tcPr>
          <w:p w14:paraId="00C3E511" w14:textId="77777777" w:rsidR="00B83418" w:rsidRPr="00D82D5E" w:rsidRDefault="00B83418" w:rsidP="00CA4024">
            <w:pPr>
              <w:pStyle w:val="TOC1"/>
            </w:pPr>
            <w:r w:rsidRPr="00D82D5E">
              <w:t>Service Period Start</w:t>
            </w:r>
          </w:p>
        </w:tc>
      </w:tr>
      <w:tr w:rsidR="00B83418" w14:paraId="18B3C1F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8BE3EC5" w14:textId="77777777" w:rsidR="00B83418" w:rsidRPr="00D82D5E" w:rsidRDefault="00B83418" w:rsidP="00CA4024">
            <w:r w:rsidRPr="00D82D5E">
              <w:t xml:space="preserve">DTM*151*20120731 </w:t>
            </w:r>
          </w:p>
        </w:tc>
        <w:tc>
          <w:tcPr>
            <w:tcW w:w="5760" w:type="dxa"/>
            <w:tcBorders>
              <w:top w:val="single" w:sz="6" w:space="0" w:color="auto"/>
              <w:left w:val="single" w:sz="6" w:space="0" w:color="auto"/>
              <w:bottom w:val="single" w:sz="6" w:space="0" w:color="auto"/>
              <w:right w:val="single" w:sz="6" w:space="0" w:color="auto"/>
            </w:tcBorders>
          </w:tcPr>
          <w:p w14:paraId="457AF271" w14:textId="77777777" w:rsidR="00B83418" w:rsidRPr="00D82D5E" w:rsidRDefault="00B83418" w:rsidP="00CA4024">
            <w:pPr>
              <w:pStyle w:val="TOC1"/>
            </w:pPr>
            <w:r w:rsidRPr="00D82D5E">
              <w:t>Service Period End</w:t>
            </w:r>
          </w:p>
        </w:tc>
      </w:tr>
      <w:tr w:rsidR="00B83418" w14:paraId="6E48D2C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3246C81" w14:textId="77777777" w:rsidR="00B83418" w:rsidRPr="00D82D5E" w:rsidRDefault="00B83418" w:rsidP="00CA4024">
            <w:r w:rsidRPr="00D82D5E">
              <w:lastRenderedPageBreak/>
              <w:t>REF*MT*KH060</w:t>
            </w:r>
          </w:p>
        </w:tc>
        <w:tc>
          <w:tcPr>
            <w:tcW w:w="5760" w:type="dxa"/>
            <w:tcBorders>
              <w:top w:val="single" w:sz="6" w:space="0" w:color="auto"/>
              <w:left w:val="single" w:sz="6" w:space="0" w:color="auto"/>
              <w:bottom w:val="single" w:sz="6" w:space="0" w:color="auto"/>
              <w:right w:val="single" w:sz="6" w:space="0" w:color="auto"/>
            </w:tcBorders>
          </w:tcPr>
          <w:p w14:paraId="676379E9" w14:textId="77777777" w:rsidR="00B83418" w:rsidRPr="00D82D5E" w:rsidRDefault="00B83418" w:rsidP="00CA4024">
            <w:pPr>
              <w:pStyle w:val="TOC1"/>
            </w:pPr>
            <w:r w:rsidRPr="00D82D5E">
              <w:t>Meter Type</w:t>
            </w:r>
          </w:p>
        </w:tc>
      </w:tr>
      <w:tr w:rsidR="00B83418" w14:paraId="5A779FA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ACC3001" w14:textId="77777777" w:rsidR="00B83418" w:rsidRPr="00D82D5E" w:rsidRDefault="00B83418" w:rsidP="00CA4024">
            <w:r w:rsidRPr="00D82D5E">
              <w:t>QTY*QD*102*KH</w:t>
            </w:r>
          </w:p>
        </w:tc>
        <w:tc>
          <w:tcPr>
            <w:tcW w:w="5760" w:type="dxa"/>
            <w:tcBorders>
              <w:top w:val="single" w:sz="6" w:space="0" w:color="auto"/>
              <w:left w:val="single" w:sz="6" w:space="0" w:color="auto"/>
              <w:bottom w:val="single" w:sz="6" w:space="0" w:color="auto"/>
              <w:right w:val="single" w:sz="6" w:space="0" w:color="auto"/>
            </w:tcBorders>
          </w:tcPr>
          <w:p w14:paraId="065A8A48" w14:textId="77777777" w:rsidR="00B83418" w:rsidRPr="00D82D5E" w:rsidRDefault="00B83418" w:rsidP="00CA4024">
            <w:pPr>
              <w:pStyle w:val="TOC1"/>
              <w:rPr>
                <w:b/>
              </w:rPr>
            </w:pPr>
            <w:r w:rsidRPr="00D82D5E">
              <w:t>Consumption</w:t>
            </w:r>
          </w:p>
        </w:tc>
      </w:tr>
      <w:tr w:rsidR="00B83418" w14:paraId="39BFE9C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3A33DB86" w14:textId="77777777" w:rsidR="00B83418" w:rsidRPr="00D82D5E" w:rsidRDefault="00B83418" w:rsidP="00CA4024">
            <w:r w:rsidRPr="00D82D5E">
              <w:t>DTM*582*20120701*0100*ED</w:t>
            </w:r>
          </w:p>
        </w:tc>
        <w:tc>
          <w:tcPr>
            <w:tcW w:w="5760" w:type="dxa"/>
            <w:tcBorders>
              <w:top w:val="single" w:sz="6" w:space="0" w:color="auto"/>
              <w:left w:val="single" w:sz="6" w:space="0" w:color="auto"/>
              <w:bottom w:val="single" w:sz="6" w:space="0" w:color="auto"/>
              <w:right w:val="single" w:sz="6" w:space="0" w:color="auto"/>
            </w:tcBorders>
          </w:tcPr>
          <w:p w14:paraId="72797D11" w14:textId="77777777" w:rsidR="00B83418" w:rsidRPr="00D82D5E" w:rsidRDefault="00B83418" w:rsidP="00CA4024">
            <w:pPr>
              <w:pStyle w:val="TOC1"/>
            </w:pPr>
            <w:r w:rsidRPr="00D82D5E">
              <w:t>End date and time of the period for which the quantity is provided.</w:t>
            </w:r>
          </w:p>
        </w:tc>
      </w:tr>
      <w:tr w:rsidR="00B83418" w14:paraId="3A5F3F11"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277CFF5" w14:textId="77777777" w:rsidR="00B83418" w:rsidRPr="00D82D5E" w:rsidRDefault="00B83418" w:rsidP="00CA4024">
            <w:r w:rsidRPr="00D82D5E">
              <w:t>QTY*87*233*KH</w:t>
            </w:r>
          </w:p>
        </w:tc>
        <w:tc>
          <w:tcPr>
            <w:tcW w:w="5760" w:type="dxa"/>
            <w:tcBorders>
              <w:top w:val="single" w:sz="6" w:space="0" w:color="auto"/>
              <w:left w:val="single" w:sz="6" w:space="0" w:color="auto"/>
              <w:bottom w:val="single" w:sz="6" w:space="0" w:color="auto"/>
              <w:right w:val="single" w:sz="6" w:space="0" w:color="auto"/>
            </w:tcBorders>
          </w:tcPr>
          <w:p w14:paraId="1971B5FC" w14:textId="77777777" w:rsidR="00B83418" w:rsidRPr="00D82D5E" w:rsidRDefault="00B83418" w:rsidP="00CA4024">
            <w:pPr>
              <w:pStyle w:val="TOC1"/>
            </w:pPr>
            <w:r w:rsidRPr="00D82D5E">
              <w:rPr>
                <w:b/>
              </w:rPr>
              <w:t>Generation</w:t>
            </w:r>
          </w:p>
        </w:tc>
      </w:tr>
      <w:tr w:rsidR="00B83418" w14:paraId="08C576D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30343B1" w14:textId="77777777" w:rsidR="00B83418" w:rsidRPr="00D82D5E" w:rsidRDefault="00B83418" w:rsidP="00CA4024">
            <w:r w:rsidRPr="00D82D5E">
              <w:t>DTM*582*20120701*0200*ED</w:t>
            </w:r>
          </w:p>
        </w:tc>
        <w:tc>
          <w:tcPr>
            <w:tcW w:w="5760" w:type="dxa"/>
            <w:tcBorders>
              <w:top w:val="single" w:sz="6" w:space="0" w:color="auto"/>
              <w:left w:val="single" w:sz="6" w:space="0" w:color="auto"/>
              <w:bottom w:val="single" w:sz="6" w:space="0" w:color="auto"/>
              <w:right w:val="single" w:sz="6" w:space="0" w:color="auto"/>
            </w:tcBorders>
          </w:tcPr>
          <w:p w14:paraId="5F48D94E" w14:textId="77777777" w:rsidR="00B83418" w:rsidRPr="00D82D5E" w:rsidRDefault="00B83418" w:rsidP="00CA4024">
            <w:pPr>
              <w:pStyle w:val="TOC1"/>
            </w:pPr>
            <w:r w:rsidRPr="00D82D5E">
              <w:t>End date and time of the period for which the quantity is provided.</w:t>
            </w:r>
          </w:p>
        </w:tc>
      </w:tr>
      <w:tr w:rsidR="00B83418" w14:paraId="54AD3F8D"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A6D6A28" w14:textId="77777777" w:rsidR="00B83418" w:rsidRPr="00D82D5E" w:rsidRDefault="00B83418" w:rsidP="00CA4024">
            <w:r w:rsidRPr="00D82D5E">
              <w:t>QTY*QD*416*KH</w:t>
            </w:r>
          </w:p>
        </w:tc>
        <w:tc>
          <w:tcPr>
            <w:tcW w:w="5760" w:type="dxa"/>
            <w:tcBorders>
              <w:top w:val="single" w:sz="6" w:space="0" w:color="auto"/>
              <w:left w:val="single" w:sz="6" w:space="0" w:color="auto"/>
              <w:bottom w:val="single" w:sz="6" w:space="0" w:color="auto"/>
              <w:right w:val="single" w:sz="6" w:space="0" w:color="auto"/>
            </w:tcBorders>
          </w:tcPr>
          <w:p w14:paraId="728E35A7" w14:textId="77777777" w:rsidR="00B83418" w:rsidRPr="00D82D5E" w:rsidRDefault="00B83418" w:rsidP="00CA4024">
            <w:pPr>
              <w:pStyle w:val="TOC1"/>
            </w:pPr>
            <w:r w:rsidRPr="00D82D5E">
              <w:t>Consumption</w:t>
            </w:r>
          </w:p>
        </w:tc>
      </w:tr>
      <w:tr w:rsidR="00B83418" w14:paraId="206C147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56BF60B" w14:textId="77777777" w:rsidR="00B83418" w:rsidRPr="00D82D5E" w:rsidRDefault="00B83418" w:rsidP="00CA4024">
            <w:r w:rsidRPr="00D82D5E">
              <w:t>DTM*582*20120701*0300*ED</w:t>
            </w:r>
          </w:p>
        </w:tc>
        <w:tc>
          <w:tcPr>
            <w:tcW w:w="5760" w:type="dxa"/>
            <w:tcBorders>
              <w:top w:val="single" w:sz="6" w:space="0" w:color="auto"/>
              <w:left w:val="single" w:sz="6" w:space="0" w:color="auto"/>
              <w:bottom w:val="single" w:sz="6" w:space="0" w:color="auto"/>
              <w:right w:val="single" w:sz="6" w:space="0" w:color="auto"/>
            </w:tcBorders>
          </w:tcPr>
          <w:p w14:paraId="69CAB419" w14:textId="77777777" w:rsidR="00B83418" w:rsidRPr="00D82D5E" w:rsidRDefault="00B83418" w:rsidP="00CA4024">
            <w:pPr>
              <w:pStyle w:val="TOC1"/>
            </w:pPr>
            <w:r w:rsidRPr="00D82D5E">
              <w:t>End date and time of the period for which the quantity is provided.</w:t>
            </w:r>
          </w:p>
        </w:tc>
      </w:tr>
      <w:tr w:rsidR="00B83418" w14:paraId="67FFEB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D5952CC" w14:textId="77777777" w:rsidR="00B83418" w:rsidRPr="00D82D5E" w:rsidRDefault="00B83418" w:rsidP="00CA4024">
            <w:r w:rsidRPr="00D82D5E">
              <w:t>…. . .Continued on until  the end of the period specified below</w:t>
            </w:r>
          </w:p>
        </w:tc>
        <w:tc>
          <w:tcPr>
            <w:tcW w:w="5760" w:type="dxa"/>
            <w:tcBorders>
              <w:top w:val="single" w:sz="6" w:space="0" w:color="auto"/>
              <w:left w:val="single" w:sz="6" w:space="0" w:color="auto"/>
              <w:bottom w:val="single" w:sz="6" w:space="0" w:color="auto"/>
              <w:right w:val="single" w:sz="6" w:space="0" w:color="auto"/>
            </w:tcBorders>
          </w:tcPr>
          <w:p w14:paraId="16CA3FD7" w14:textId="77777777" w:rsidR="00B83418" w:rsidRPr="00D82D5E" w:rsidRDefault="00B83418" w:rsidP="00CA4024">
            <w:pPr>
              <w:pStyle w:val="TOC1"/>
            </w:pPr>
          </w:p>
        </w:tc>
      </w:tr>
      <w:tr w:rsidR="00B83418" w14:paraId="053A7C00"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00BC91A" w14:textId="77777777" w:rsidR="00B83418" w:rsidRPr="00D82D5E" w:rsidRDefault="00B83418" w:rsidP="00CA4024">
            <w:r w:rsidRPr="00D82D5E">
              <w:t>QTY*QD*781*KH</w:t>
            </w:r>
          </w:p>
        </w:tc>
        <w:tc>
          <w:tcPr>
            <w:tcW w:w="5760" w:type="dxa"/>
            <w:tcBorders>
              <w:top w:val="single" w:sz="6" w:space="0" w:color="auto"/>
              <w:left w:val="single" w:sz="6" w:space="0" w:color="auto"/>
              <w:bottom w:val="single" w:sz="6" w:space="0" w:color="auto"/>
              <w:right w:val="single" w:sz="6" w:space="0" w:color="auto"/>
            </w:tcBorders>
          </w:tcPr>
          <w:p w14:paraId="3F2EE601" w14:textId="77777777" w:rsidR="00B83418" w:rsidRPr="00D82D5E" w:rsidRDefault="00B83418" w:rsidP="00CA4024">
            <w:pPr>
              <w:pStyle w:val="TOC1"/>
            </w:pPr>
            <w:r w:rsidRPr="00D82D5E">
              <w:t>Consumption</w:t>
            </w:r>
          </w:p>
        </w:tc>
      </w:tr>
      <w:tr w:rsidR="00B83418" w14:paraId="32D68158"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2FB3B1FD" w14:textId="77777777" w:rsidR="00B83418" w:rsidRPr="00D82D5E" w:rsidRDefault="00B83418" w:rsidP="00CA4024">
            <w:r w:rsidRPr="00D82D5E">
              <w:t>DTM*582*20120731*2300*ED</w:t>
            </w:r>
          </w:p>
        </w:tc>
        <w:tc>
          <w:tcPr>
            <w:tcW w:w="5760" w:type="dxa"/>
            <w:tcBorders>
              <w:top w:val="single" w:sz="6" w:space="0" w:color="auto"/>
              <w:left w:val="single" w:sz="6" w:space="0" w:color="auto"/>
              <w:bottom w:val="single" w:sz="6" w:space="0" w:color="auto"/>
              <w:right w:val="single" w:sz="6" w:space="0" w:color="auto"/>
            </w:tcBorders>
          </w:tcPr>
          <w:p w14:paraId="1BC01446" w14:textId="77777777" w:rsidR="00B83418" w:rsidRPr="00D82D5E" w:rsidRDefault="00B83418" w:rsidP="00CA4024">
            <w:pPr>
              <w:pStyle w:val="TOC1"/>
            </w:pPr>
            <w:r w:rsidRPr="00D82D5E">
              <w:t>End date and time of the period for which the quantity is provided.</w:t>
            </w:r>
          </w:p>
        </w:tc>
      </w:tr>
      <w:tr w:rsidR="00B83418" w14:paraId="3E66C5C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A2CE47C" w14:textId="77777777" w:rsidR="00B83418" w:rsidRPr="00D82D5E" w:rsidRDefault="00B83418" w:rsidP="00CA4024">
            <w:r w:rsidRPr="00D82D5E">
              <w:t>QTY*QD*700*KH</w:t>
            </w:r>
          </w:p>
        </w:tc>
        <w:tc>
          <w:tcPr>
            <w:tcW w:w="5760" w:type="dxa"/>
            <w:tcBorders>
              <w:top w:val="single" w:sz="6" w:space="0" w:color="auto"/>
              <w:left w:val="single" w:sz="6" w:space="0" w:color="auto"/>
              <w:bottom w:val="single" w:sz="6" w:space="0" w:color="auto"/>
              <w:right w:val="single" w:sz="6" w:space="0" w:color="auto"/>
            </w:tcBorders>
          </w:tcPr>
          <w:p w14:paraId="574648E1" w14:textId="77777777" w:rsidR="00B83418" w:rsidRPr="00D82D5E" w:rsidRDefault="00B83418" w:rsidP="00CA4024">
            <w:pPr>
              <w:pStyle w:val="TOC1"/>
            </w:pPr>
            <w:r w:rsidRPr="00D82D5E">
              <w:t>Consumption</w:t>
            </w:r>
          </w:p>
        </w:tc>
      </w:tr>
      <w:tr w:rsidR="00B83418" w14:paraId="4DBD8C8B"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7BEBF5C" w14:textId="77777777" w:rsidR="00B83418" w:rsidRPr="00D82D5E" w:rsidRDefault="00B83418" w:rsidP="00CA4024">
            <w:r w:rsidRPr="00D82D5E">
              <w:t>DTM*582*20120731*2359*ED</w:t>
            </w:r>
          </w:p>
        </w:tc>
        <w:tc>
          <w:tcPr>
            <w:tcW w:w="5760" w:type="dxa"/>
            <w:tcBorders>
              <w:top w:val="single" w:sz="6" w:space="0" w:color="auto"/>
              <w:left w:val="single" w:sz="6" w:space="0" w:color="auto"/>
              <w:bottom w:val="single" w:sz="6" w:space="0" w:color="auto"/>
              <w:right w:val="single" w:sz="6" w:space="0" w:color="auto"/>
            </w:tcBorders>
          </w:tcPr>
          <w:p w14:paraId="3BBFF241" w14:textId="77777777" w:rsidR="00B83418" w:rsidRPr="00D82D5E" w:rsidRDefault="00B83418" w:rsidP="00CA4024">
            <w:pPr>
              <w:pStyle w:val="TOC1"/>
            </w:pPr>
            <w:r w:rsidRPr="00D82D5E">
              <w:t>End date and time of the period for which the quantity is provided.</w:t>
            </w:r>
          </w:p>
        </w:tc>
      </w:tr>
      <w:tr w:rsidR="00B83418" w14:paraId="72BDC0F3"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BC57DAB" w14:textId="77777777" w:rsidR="00B83418" w:rsidRPr="00D82D5E" w:rsidRDefault="00B83418" w:rsidP="00CA4024">
            <w:pPr>
              <w:rPr>
                <w:b/>
              </w:rPr>
            </w:pPr>
            <w:r w:rsidRPr="00D82D5E">
              <w:rPr>
                <w:b/>
              </w:rPr>
              <w:t>PTD*FG</w:t>
            </w:r>
          </w:p>
        </w:tc>
        <w:tc>
          <w:tcPr>
            <w:tcW w:w="5760" w:type="dxa"/>
            <w:tcBorders>
              <w:top w:val="single" w:sz="6" w:space="0" w:color="auto"/>
              <w:left w:val="single" w:sz="6" w:space="0" w:color="auto"/>
              <w:bottom w:val="single" w:sz="6" w:space="0" w:color="auto"/>
              <w:right w:val="single" w:sz="6" w:space="0" w:color="auto"/>
            </w:tcBorders>
          </w:tcPr>
          <w:p w14:paraId="62730CC5" w14:textId="77777777" w:rsidR="00B83418" w:rsidRPr="00D82D5E" w:rsidRDefault="00B83418" w:rsidP="00CA4024">
            <w:pPr>
              <w:pStyle w:val="TOC1"/>
            </w:pPr>
            <w:r w:rsidRPr="00D82D5E">
              <w:t>Scheduling Determinants Loop</w:t>
            </w:r>
          </w:p>
        </w:tc>
      </w:tr>
      <w:tr w:rsidR="00B83418" w14:paraId="191253B7"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74A00CE1" w14:textId="77777777" w:rsidR="00B83418" w:rsidRPr="00D82D5E" w:rsidRDefault="00B83418" w:rsidP="00CA4024">
            <w:r w:rsidRPr="00D82D5E">
              <w:t>REF*BF*01</w:t>
            </w:r>
          </w:p>
        </w:tc>
        <w:tc>
          <w:tcPr>
            <w:tcW w:w="5760" w:type="dxa"/>
            <w:tcBorders>
              <w:top w:val="single" w:sz="6" w:space="0" w:color="auto"/>
              <w:left w:val="single" w:sz="6" w:space="0" w:color="auto"/>
              <w:bottom w:val="single" w:sz="6" w:space="0" w:color="auto"/>
              <w:right w:val="single" w:sz="6" w:space="0" w:color="auto"/>
            </w:tcBorders>
          </w:tcPr>
          <w:p w14:paraId="3B1B1571" w14:textId="77777777" w:rsidR="00B83418" w:rsidRPr="00D82D5E" w:rsidRDefault="00B83418" w:rsidP="00CA4024">
            <w:pPr>
              <w:pStyle w:val="TOC1"/>
            </w:pPr>
            <w:r w:rsidRPr="00D82D5E">
              <w:t>Bill Cycle</w:t>
            </w:r>
          </w:p>
        </w:tc>
      </w:tr>
      <w:tr w:rsidR="00B83418" w14:paraId="5CF2B11C"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F2247C7" w14:textId="77777777" w:rsidR="00B83418" w:rsidRPr="00D82D5E" w:rsidRDefault="00B83418" w:rsidP="00CA4024">
            <w:r w:rsidRPr="00D82D5E">
              <w:t>REF*KY*ASUN</w:t>
            </w:r>
          </w:p>
        </w:tc>
        <w:tc>
          <w:tcPr>
            <w:tcW w:w="5760" w:type="dxa"/>
            <w:tcBorders>
              <w:top w:val="single" w:sz="6" w:space="0" w:color="auto"/>
              <w:left w:val="single" w:sz="6" w:space="0" w:color="auto"/>
              <w:bottom w:val="single" w:sz="6" w:space="0" w:color="auto"/>
              <w:right w:val="single" w:sz="6" w:space="0" w:color="auto"/>
            </w:tcBorders>
          </w:tcPr>
          <w:p w14:paraId="11289542" w14:textId="77777777" w:rsidR="00B83418" w:rsidRPr="00D82D5E" w:rsidRDefault="00B83418" w:rsidP="00CA4024">
            <w:pPr>
              <w:pStyle w:val="TOC1"/>
            </w:pPr>
            <w:r w:rsidRPr="00D82D5E">
              <w:t>Special Meter Configuration (PPL sends, other PA EDCs implementing in 2013/14)</w:t>
            </w:r>
          </w:p>
        </w:tc>
      </w:tr>
      <w:tr w:rsidR="00B83418" w14:paraId="7B6AC1FE"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581587C" w14:textId="77777777" w:rsidR="00B83418" w:rsidRPr="00D82D5E" w:rsidRDefault="00B83418" w:rsidP="00CA4024">
            <w:r w:rsidRPr="00D82D5E">
              <w:t>REF*LF*2</w:t>
            </w:r>
          </w:p>
        </w:tc>
        <w:tc>
          <w:tcPr>
            <w:tcW w:w="5760" w:type="dxa"/>
            <w:tcBorders>
              <w:top w:val="single" w:sz="6" w:space="0" w:color="auto"/>
              <w:left w:val="single" w:sz="6" w:space="0" w:color="auto"/>
              <w:bottom w:val="single" w:sz="6" w:space="0" w:color="auto"/>
              <w:right w:val="single" w:sz="6" w:space="0" w:color="auto"/>
            </w:tcBorders>
          </w:tcPr>
          <w:p w14:paraId="2E2C7AAB" w14:textId="77777777" w:rsidR="00B83418" w:rsidRPr="00D82D5E" w:rsidRDefault="00B83418" w:rsidP="00CA4024">
            <w:pPr>
              <w:pStyle w:val="TOC1"/>
            </w:pPr>
            <w:r w:rsidRPr="00D82D5E">
              <w:t>Loss Factor (FE Only; optional others)</w:t>
            </w:r>
          </w:p>
        </w:tc>
      </w:tr>
      <w:tr w:rsidR="00B83418" w14:paraId="1BBA9C4F"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49A11F3D" w14:textId="77777777" w:rsidR="00B83418" w:rsidRPr="00D82D5E" w:rsidRDefault="00B83418" w:rsidP="00CA4024">
            <w:r w:rsidRPr="00D82D5E">
              <w:t>REF*LO*RS</w:t>
            </w:r>
          </w:p>
        </w:tc>
        <w:tc>
          <w:tcPr>
            <w:tcW w:w="5760" w:type="dxa"/>
            <w:tcBorders>
              <w:top w:val="single" w:sz="6" w:space="0" w:color="auto"/>
              <w:left w:val="single" w:sz="6" w:space="0" w:color="auto"/>
              <w:bottom w:val="single" w:sz="6" w:space="0" w:color="auto"/>
              <w:right w:val="single" w:sz="6" w:space="0" w:color="auto"/>
            </w:tcBorders>
          </w:tcPr>
          <w:p w14:paraId="45384BA4" w14:textId="77777777" w:rsidR="00B83418" w:rsidRPr="00D82D5E" w:rsidRDefault="00B83418" w:rsidP="00CA4024">
            <w:pPr>
              <w:pStyle w:val="TOC1"/>
            </w:pPr>
            <w:r w:rsidRPr="00D82D5E">
              <w:t>Load Profile</w:t>
            </w:r>
          </w:p>
        </w:tc>
      </w:tr>
      <w:tr w:rsidR="00B83418" w14:paraId="129FD61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610B5259" w14:textId="77777777" w:rsidR="00B83418" w:rsidRPr="00D82D5E" w:rsidRDefault="00B83418" w:rsidP="00CA4024">
            <w:r w:rsidRPr="00D82D5E">
              <w:t>REF*NH*RESNH</w:t>
            </w:r>
          </w:p>
        </w:tc>
        <w:tc>
          <w:tcPr>
            <w:tcW w:w="5760" w:type="dxa"/>
            <w:tcBorders>
              <w:top w:val="single" w:sz="6" w:space="0" w:color="auto"/>
              <w:left w:val="single" w:sz="6" w:space="0" w:color="auto"/>
              <w:bottom w:val="single" w:sz="6" w:space="0" w:color="auto"/>
              <w:right w:val="single" w:sz="6" w:space="0" w:color="auto"/>
            </w:tcBorders>
          </w:tcPr>
          <w:p w14:paraId="0A62FD66" w14:textId="77777777" w:rsidR="00B83418" w:rsidRPr="00D82D5E" w:rsidRDefault="00B83418" w:rsidP="00CA4024">
            <w:pPr>
              <w:pStyle w:val="TOC1"/>
            </w:pPr>
            <w:r w:rsidRPr="00D82D5E">
              <w:t>LDC Rate Code</w:t>
            </w:r>
          </w:p>
        </w:tc>
      </w:tr>
      <w:tr w:rsidR="00D82D5E" w14:paraId="064E6D7E" w14:textId="77777777" w:rsidTr="00D82D5E">
        <w:trPr>
          <w:cantSplit/>
        </w:trPr>
        <w:tc>
          <w:tcPr>
            <w:tcW w:w="4428" w:type="dxa"/>
          </w:tcPr>
          <w:p w14:paraId="18E53EB9" w14:textId="77777777" w:rsidR="00D82D5E" w:rsidRPr="00D82D5E" w:rsidRDefault="00D82D5E" w:rsidP="004617FB">
            <w:r w:rsidRPr="00D82D5E">
              <w:t>REF*PR*RESNH7187</w:t>
            </w:r>
          </w:p>
        </w:tc>
        <w:tc>
          <w:tcPr>
            <w:tcW w:w="5760" w:type="dxa"/>
          </w:tcPr>
          <w:p w14:paraId="2DA3F72E" w14:textId="77777777" w:rsidR="00D82D5E" w:rsidRPr="00D82D5E" w:rsidRDefault="00D82D5E" w:rsidP="004617FB">
            <w:r w:rsidRPr="00D82D5E">
              <w:t>LDC Rate Sub-Class</w:t>
            </w:r>
          </w:p>
        </w:tc>
      </w:tr>
      <w:tr w:rsidR="00B83418" w14:paraId="7CE452B5"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09CB1CB8" w14:textId="77777777" w:rsidR="00B83418" w:rsidRPr="00D82D5E" w:rsidRDefault="00B83418" w:rsidP="00CA4024">
            <w:r w:rsidRPr="00D82D5E">
              <w:t>REF*SV*SECONDARY</w:t>
            </w:r>
          </w:p>
        </w:tc>
        <w:tc>
          <w:tcPr>
            <w:tcW w:w="5760" w:type="dxa"/>
            <w:tcBorders>
              <w:top w:val="single" w:sz="6" w:space="0" w:color="auto"/>
              <w:left w:val="single" w:sz="6" w:space="0" w:color="auto"/>
              <w:bottom w:val="single" w:sz="6" w:space="0" w:color="auto"/>
              <w:right w:val="single" w:sz="6" w:space="0" w:color="auto"/>
            </w:tcBorders>
          </w:tcPr>
          <w:p w14:paraId="50197D2F" w14:textId="77777777" w:rsidR="00B83418" w:rsidRPr="00D82D5E" w:rsidRDefault="00B83418" w:rsidP="00CA4024">
            <w:pPr>
              <w:pStyle w:val="TOC1"/>
            </w:pPr>
            <w:r w:rsidRPr="00D82D5E">
              <w:t>Service Voltage (FE Only; optional others)</w:t>
            </w:r>
          </w:p>
        </w:tc>
      </w:tr>
      <w:tr w:rsidR="00B83418" w14:paraId="26795DE4"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5E45D367" w14:textId="77777777" w:rsidR="00B83418" w:rsidRPr="00D82D5E" w:rsidRDefault="00B83418" w:rsidP="00CA4024">
            <w:r w:rsidRPr="00D82D5E">
              <w:t>QTY*KC*752*K1</w:t>
            </w:r>
          </w:p>
        </w:tc>
        <w:tc>
          <w:tcPr>
            <w:tcW w:w="5760" w:type="dxa"/>
            <w:tcBorders>
              <w:top w:val="single" w:sz="6" w:space="0" w:color="auto"/>
              <w:left w:val="single" w:sz="6" w:space="0" w:color="auto"/>
              <w:bottom w:val="single" w:sz="6" w:space="0" w:color="auto"/>
              <w:right w:val="single" w:sz="6" w:space="0" w:color="auto"/>
            </w:tcBorders>
          </w:tcPr>
          <w:p w14:paraId="37CBF4C1" w14:textId="77777777" w:rsidR="00B83418" w:rsidRPr="00D82D5E" w:rsidRDefault="00B83418" w:rsidP="00CA4024">
            <w:pPr>
              <w:pStyle w:val="TOC1"/>
            </w:pPr>
            <w:r w:rsidRPr="00D82D5E">
              <w:t xml:space="preserve">Peak Load Contribution </w:t>
            </w:r>
          </w:p>
        </w:tc>
      </w:tr>
      <w:tr w:rsidR="00B83418" w14:paraId="22707CB9" w14:textId="77777777" w:rsidTr="00D82D5E">
        <w:trPr>
          <w:cantSplit/>
        </w:trPr>
        <w:tc>
          <w:tcPr>
            <w:tcW w:w="4428" w:type="dxa"/>
            <w:tcBorders>
              <w:top w:val="single" w:sz="6" w:space="0" w:color="auto"/>
              <w:left w:val="single" w:sz="6" w:space="0" w:color="auto"/>
              <w:bottom w:val="single" w:sz="6" w:space="0" w:color="auto"/>
              <w:right w:val="single" w:sz="6" w:space="0" w:color="auto"/>
            </w:tcBorders>
          </w:tcPr>
          <w:p w14:paraId="1913BC23" w14:textId="77777777" w:rsidR="00B83418" w:rsidRPr="00D82D5E" w:rsidRDefault="00B83418" w:rsidP="00CA4024">
            <w:r w:rsidRPr="00D82D5E">
              <w:t>QTY*KZ*752*K1</w:t>
            </w:r>
          </w:p>
        </w:tc>
        <w:tc>
          <w:tcPr>
            <w:tcW w:w="5760" w:type="dxa"/>
            <w:tcBorders>
              <w:top w:val="single" w:sz="6" w:space="0" w:color="auto"/>
              <w:left w:val="single" w:sz="6" w:space="0" w:color="auto"/>
              <w:bottom w:val="single" w:sz="6" w:space="0" w:color="auto"/>
              <w:right w:val="single" w:sz="6" w:space="0" w:color="auto"/>
            </w:tcBorders>
          </w:tcPr>
          <w:p w14:paraId="2525490F" w14:textId="77777777" w:rsidR="00B83418" w:rsidRPr="00D82D5E" w:rsidRDefault="00B83418" w:rsidP="00CA4024">
            <w:pPr>
              <w:pStyle w:val="TOC1"/>
            </w:pPr>
            <w:r w:rsidRPr="00D82D5E">
              <w:t>Network Service Peak Load</w:t>
            </w:r>
          </w:p>
        </w:tc>
      </w:tr>
    </w:tbl>
    <w:p w14:paraId="506D887E" w14:textId="77777777" w:rsidR="00B83418" w:rsidRPr="00A6580C" w:rsidRDefault="00B83418" w:rsidP="00B83418">
      <w:pPr>
        <w:rPr>
          <w:b/>
        </w:rPr>
      </w:pPr>
    </w:p>
    <w:p w14:paraId="55C5F37D" w14:textId="77777777" w:rsidR="00A61B7D" w:rsidRPr="00046502" w:rsidRDefault="00A61B7D" w:rsidP="00A61B7D">
      <w:pPr>
        <w:pStyle w:val="Heading1"/>
        <w:rPr>
          <w:rFonts w:ascii="Times New Roman" w:hAnsi="Times New Roman"/>
          <w:sz w:val="24"/>
        </w:rPr>
      </w:pPr>
      <w:bookmarkStart w:id="373" w:name="_Toc477602534"/>
      <w:r w:rsidRPr="00046502">
        <w:rPr>
          <w:rFonts w:ascii="Times New Roman" w:hAnsi="Times New Roman"/>
          <w:sz w:val="20"/>
        </w:rPr>
        <w:t xml:space="preserve">Example: Pennsylvania 867 </w:t>
      </w:r>
      <w:r>
        <w:rPr>
          <w:rFonts w:ascii="Times New Roman" w:hAnsi="Times New Roman"/>
          <w:sz w:val="20"/>
        </w:rPr>
        <w:t xml:space="preserve">Historical </w:t>
      </w:r>
      <w:r w:rsidRPr="00046502">
        <w:rPr>
          <w:rFonts w:ascii="Times New Roman" w:hAnsi="Times New Roman"/>
          <w:sz w:val="20"/>
        </w:rPr>
        <w:t>Interval Usage - Multiple interval data increments in same service period. (ACCOUNT Level)</w:t>
      </w:r>
      <w:bookmarkEnd w:id="373"/>
    </w:p>
    <w:p w14:paraId="261ADDC0" w14:textId="77777777" w:rsidR="00A61B7D" w:rsidRPr="0023231C" w:rsidRDefault="00A61B7D" w:rsidP="00A61B7D">
      <w:r>
        <w:t>Interval Increment Change on 6/5/2008</w:t>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760"/>
      </w:tblGrid>
      <w:tr w:rsidR="00A61B7D" w:rsidRPr="00046502" w14:paraId="37739233" w14:textId="77777777" w:rsidTr="009B49AC">
        <w:trPr>
          <w:cantSplit/>
        </w:trPr>
        <w:tc>
          <w:tcPr>
            <w:tcW w:w="4428" w:type="dxa"/>
          </w:tcPr>
          <w:p w14:paraId="6FB9D255" w14:textId="77777777" w:rsidR="00A61B7D" w:rsidRPr="00046502" w:rsidRDefault="00A61B7D" w:rsidP="009B49AC">
            <w:r w:rsidRPr="00046502">
              <w:t>BPT*52*2008070112300001*20080701*C1</w:t>
            </w:r>
          </w:p>
        </w:tc>
        <w:tc>
          <w:tcPr>
            <w:tcW w:w="5760" w:type="dxa"/>
          </w:tcPr>
          <w:p w14:paraId="46C700F0" w14:textId="77777777" w:rsidR="00A61B7D" w:rsidRPr="00046502" w:rsidRDefault="00A61B7D" w:rsidP="009B49AC">
            <w:r w:rsidRPr="00046502">
              <w:t xml:space="preserve">Transaction Set Purpose Code: </w:t>
            </w:r>
            <w:r w:rsidRPr="00046502">
              <w:rPr>
                <w:b/>
              </w:rPr>
              <w:t>52</w:t>
            </w:r>
            <w:r w:rsidRPr="00046502">
              <w:t xml:space="preserve">, </w:t>
            </w:r>
            <w:r w:rsidRPr="00046502">
              <w:rPr>
                <w:i/>
              </w:rPr>
              <w:t>Response to Historical Inquiry</w:t>
            </w:r>
          </w:p>
          <w:p w14:paraId="5B7BCCFB" w14:textId="77777777" w:rsidR="00A61B7D" w:rsidRPr="00046502" w:rsidRDefault="00A61B7D" w:rsidP="009B49AC">
            <w:r w:rsidRPr="00046502">
              <w:t xml:space="preserve">Reference Identification: </w:t>
            </w:r>
            <w:r w:rsidRPr="00046502">
              <w:rPr>
                <w:b/>
              </w:rPr>
              <w:t xml:space="preserve">2008070112300001, </w:t>
            </w:r>
            <w:r w:rsidRPr="00046502">
              <w:t xml:space="preserve">Transaction Date: </w:t>
            </w:r>
            <w:r w:rsidRPr="00046502">
              <w:rPr>
                <w:b/>
              </w:rPr>
              <w:t xml:space="preserve">20080701, </w:t>
            </w:r>
            <w:r w:rsidRPr="00046502">
              <w:t>Report Type Code:</w:t>
            </w:r>
            <w:r w:rsidRPr="00046502">
              <w:rPr>
                <w:b/>
              </w:rPr>
              <w:t xml:space="preserve"> C1</w:t>
            </w:r>
            <w:r w:rsidRPr="00046502">
              <w:t xml:space="preserve">, </w:t>
            </w:r>
            <w:r w:rsidRPr="00046502">
              <w:rPr>
                <w:i/>
              </w:rPr>
              <w:t>Interval</w:t>
            </w:r>
            <w:r w:rsidRPr="00046502">
              <w:t xml:space="preserve"> </w:t>
            </w:r>
            <w:r w:rsidRPr="00046502">
              <w:rPr>
                <w:i/>
              </w:rPr>
              <w:t>Usage</w:t>
            </w:r>
          </w:p>
        </w:tc>
      </w:tr>
      <w:tr w:rsidR="00A61B7D" w:rsidRPr="00046502" w14:paraId="07F6587E" w14:textId="77777777" w:rsidTr="009B49AC">
        <w:trPr>
          <w:cantSplit/>
        </w:trPr>
        <w:tc>
          <w:tcPr>
            <w:tcW w:w="4428" w:type="dxa"/>
          </w:tcPr>
          <w:p w14:paraId="67BC8046" w14:textId="77777777" w:rsidR="00A61B7D" w:rsidRPr="00046502" w:rsidRDefault="00A61B7D" w:rsidP="009B49AC">
            <w:r w:rsidRPr="00046502">
              <w:t>N1*8S*LDC COMPANY*1*007909411</w:t>
            </w:r>
          </w:p>
        </w:tc>
        <w:tc>
          <w:tcPr>
            <w:tcW w:w="5760" w:type="dxa"/>
          </w:tcPr>
          <w:p w14:paraId="4591DDCA" w14:textId="77777777" w:rsidR="00A61B7D" w:rsidRPr="00046502" w:rsidRDefault="00A61B7D" w:rsidP="009B49AC">
            <w:pPr>
              <w:rPr>
                <w:b/>
              </w:rPr>
            </w:pPr>
            <w:r w:rsidRPr="00046502">
              <w:t>LDC Company</w:t>
            </w:r>
          </w:p>
        </w:tc>
      </w:tr>
      <w:tr w:rsidR="00A61B7D" w:rsidRPr="00046502" w14:paraId="5DCB0222" w14:textId="77777777" w:rsidTr="009B49AC">
        <w:trPr>
          <w:cantSplit/>
        </w:trPr>
        <w:tc>
          <w:tcPr>
            <w:tcW w:w="4428" w:type="dxa"/>
          </w:tcPr>
          <w:p w14:paraId="10AD7F8A" w14:textId="77777777" w:rsidR="00A61B7D" w:rsidRPr="00046502" w:rsidRDefault="00A61B7D" w:rsidP="009B49AC">
            <w:r w:rsidRPr="00046502">
              <w:t>N1*SJ*ESP COMPANY*9*007909422ESP1</w:t>
            </w:r>
          </w:p>
        </w:tc>
        <w:tc>
          <w:tcPr>
            <w:tcW w:w="5760" w:type="dxa"/>
          </w:tcPr>
          <w:p w14:paraId="6B029996" w14:textId="77777777" w:rsidR="00A61B7D" w:rsidRPr="00046502" w:rsidRDefault="00A61B7D" w:rsidP="009B49AC">
            <w:r w:rsidRPr="00046502">
              <w:t>ESP Company</w:t>
            </w:r>
          </w:p>
        </w:tc>
      </w:tr>
      <w:tr w:rsidR="00A61B7D" w:rsidRPr="00046502" w14:paraId="1EB5B929" w14:textId="77777777" w:rsidTr="009B49AC">
        <w:trPr>
          <w:cantSplit/>
        </w:trPr>
        <w:tc>
          <w:tcPr>
            <w:tcW w:w="4428" w:type="dxa"/>
          </w:tcPr>
          <w:p w14:paraId="501DA8E5" w14:textId="77777777" w:rsidR="00A61B7D" w:rsidRPr="00046502" w:rsidRDefault="00A61B7D" w:rsidP="009B49AC">
            <w:r w:rsidRPr="00046502">
              <w:t>N1*8R*JANE DOE</w:t>
            </w:r>
          </w:p>
        </w:tc>
        <w:tc>
          <w:tcPr>
            <w:tcW w:w="5760" w:type="dxa"/>
          </w:tcPr>
          <w:p w14:paraId="1CE52B2A" w14:textId="77777777" w:rsidR="00A61B7D" w:rsidRPr="00046502" w:rsidRDefault="00A61B7D" w:rsidP="009B49AC">
            <w:pPr>
              <w:rPr>
                <w:b/>
              </w:rPr>
            </w:pPr>
            <w:r w:rsidRPr="00046502">
              <w:t>Customer name</w:t>
            </w:r>
          </w:p>
        </w:tc>
      </w:tr>
      <w:tr w:rsidR="00A61B7D" w:rsidRPr="00046502" w14:paraId="5C02DA7C" w14:textId="77777777" w:rsidTr="009B49AC">
        <w:trPr>
          <w:cantSplit/>
        </w:trPr>
        <w:tc>
          <w:tcPr>
            <w:tcW w:w="4428" w:type="dxa"/>
          </w:tcPr>
          <w:p w14:paraId="3C8D17A3" w14:textId="77777777" w:rsidR="00A61B7D" w:rsidRPr="00046502" w:rsidRDefault="00A61B7D" w:rsidP="009B49AC">
            <w:r w:rsidRPr="00046502">
              <w:t>REF*12*519703123457</w:t>
            </w:r>
          </w:p>
        </w:tc>
        <w:tc>
          <w:tcPr>
            <w:tcW w:w="5760" w:type="dxa"/>
          </w:tcPr>
          <w:p w14:paraId="0BD09578" w14:textId="77777777" w:rsidR="00A61B7D" w:rsidRPr="00046502" w:rsidRDefault="00A61B7D" w:rsidP="009B49AC">
            <w:r w:rsidRPr="00046502">
              <w:t>LDC Account Number</w:t>
            </w:r>
          </w:p>
        </w:tc>
      </w:tr>
      <w:tr w:rsidR="00A61B7D" w:rsidRPr="00046502" w14:paraId="760EE822" w14:textId="77777777" w:rsidTr="009B49AC">
        <w:trPr>
          <w:cantSplit/>
        </w:trPr>
        <w:tc>
          <w:tcPr>
            <w:tcW w:w="4428" w:type="dxa"/>
          </w:tcPr>
          <w:p w14:paraId="7484A23B" w14:textId="77777777" w:rsidR="00A61B7D" w:rsidRPr="00046502" w:rsidRDefault="00A61B7D" w:rsidP="009B49AC">
            <w:r w:rsidRPr="00046502">
              <w:t>REF*45*451105687500</w:t>
            </w:r>
          </w:p>
        </w:tc>
        <w:tc>
          <w:tcPr>
            <w:tcW w:w="5760" w:type="dxa"/>
          </w:tcPr>
          <w:p w14:paraId="1F50B3D0" w14:textId="77777777" w:rsidR="00A61B7D" w:rsidRPr="00046502" w:rsidRDefault="00A61B7D" w:rsidP="009B49AC">
            <w:r w:rsidRPr="00046502">
              <w:t>Old LDC Account Number</w:t>
            </w:r>
          </w:p>
        </w:tc>
      </w:tr>
      <w:tr w:rsidR="00A61B7D" w:rsidRPr="00046502" w14:paraId="36CC0F37" w14:textId="77777777" w:rsidTr="009B49AC">
        <w:trPr>
          <w:cantSplit/>
        </w:trPr>
        <w:tc>
          <w:tcPr>
            <w:tcW w:w="4428" w:type="dxa"/>
            <w:tcBorders>
              <w:bottom w:val="nil"/>
            </w:tcBorders>
            <w:shd w:val="pct5" w:color="auto" w:fill="FFFFFF"/>
          </w:tcPr>
          <w:p w14:paraId="34EC5BAF" w14:textId="77777777" w:rsidR="00A61B7D" w:rsidRPr="00046502" w:rsidRDefault="00A61B7D" w:rsidP="009B49AC">
            <w:r w:rsidRPr="00046502">
              <w:t>PTD*SU</w:t>
            </w:r>
          </w:p>
        </w:tc>
        <w:tc>
          <w:tcPr>
            <w:tcW w:w="5760" w:type="dxa"/>
          </w:tcPr>
          <w:p w14:paraId="6A8621D0" w14:textId="77777777" w:rsidR="00A61B7D" w:rsidRPr="00046502" w:rsidRDefault="00A61B7D" w:rsidP="009B49AC">
            <w:r w:rsidRPr="00046502">
              <w:t xml:space="preserve">Summary </w:t>
            </w:r>
            <w:smartTag w:uri="urn:schemas-microsoft-com:office:smarttags" w:element="place">
              <w:r w:rsidRPr="00046502">
                <w:t>Loop</w:t>
              </w:r>
            </w:smartTag>
            <w:r w:rsidRPr="00046502">
              <w:t xml:space="preserve"> for kwh (QTY, DTM, DTM for each month)</w:t>
            </w:r>
          </w:p>
        </w:tc>
      </w:tr>
      <w:tr w:rsidR="00A61B7D" w:rsidRPr="00046502" w14:paraId="4CE85249" w14:textId="77777777" w:rsidTr="009B49AC">
        <w:trPr>
          <w:cantSplit/>
        </w:trPr>
        <w:tc>
          <w:tcPr>
            <w:tcW w:w="4428" w:type="dxa"/>
            <w:tcBorders>
              <w:bottom w:val="single" w:sz="6" w:space="0" w:color="auto"/>
            </w:tcBorders>
          </w:tcPr>
          <w:p w14:paraId="4D7084F9" w14:textId="77777777" w:rsidR="00A61B7D" w:rsidRPr="00046502" w:rsidRDefault="00A61B7D" w:rsidP="009B49AC">
            <w:r w:rsidRPr="00046502">
              <w:t>QTY*QD*52110*KH</w:t>
            </w:r>
          </w:p>
        </w:tc>
        <w:tc>
          <w:tcPr>
            <w:tcW w:w="5760" w:type="dxa"/>
          </w:tcPr>
          <w:p w14:paraId="70AA360C" w14:textId="77777777" w:rsidR="00A61B7D" w:rsidRPr="00046502" w:rsidRDefault="00A61B7D" w:rsidP="009B49AC">
            <w:r w:rsidRPr="00046502">
              <w:t>Quantity (kwh)</w:t>
            </w:r>
          </w:p>
        </w:tc>
      </w:tr>
      <w:tr w:rsidR="00A61B7D" w:rsidRPr="00046502" w14:paraId="4058B89B" w14:textId="77777777" w:rsidTr="009B49AC">
        <w:trPr>
          <w:cantSplit/>
        </w:trPr>
        <w:tc>
          <w:tcPr>
            <w:tcW w:w="4428" w:type="dxa"/>
            <w:tcBorders>
              <w:bottom w:val="single" w:sz="6" w:space="0" w:color="auto"/>
            </w:tcBorders>
          </w:tcPr>
          <w:p w14:paraId="07A991F7" w14:textId="77777777" w:rsidR="00A61B7D" w:rsidRPr="00046502" w:rsidRDefault="00A61B7D" w:rsidP="009B49AC">
            <w:r w:rsidRPr="00046502">
              <w:t>DTM*150*20080529</w:t>
            </w:r>
          </w:p>
        </w:tc>
        <w:tc>
          <w:tcPr>
            <w:tcW w:w="5760" w:type="dxa"/>
          </w:tcPr>
          <w:p w14:paraId="0F51633C" w14:textId="77777777" w:rsidR="00A61B7D" w:rsidRPr="00046502" w:rsidRDefault="00A61B7D" w:rsidP="009B49AC">
            <w:r w:rsidRPr="00046502">
              <w:t>Service Period Start</w:t>
            </w:r>
          </w:p>
        </w:tc>
      </w:tr>
      <w:tr w:rsidR="00A61B7D" w:rsidRPr="00046502" w14:paraId="240D812C" w14:textId="77777777" w:rsidTr="009B49AC">
        <w:trPr>
          <w:cantSplit/>
        </w:trPr>
        <w:tc>
          <w:tcPr>
            <w:tcW w:w="4428" w:type="dxa"/>
            <w:tcBorders>
              <w:bottom w:val="single" w:sz="6" w:space="0" w:color="auto"/>
            </w:tcBorders>
          </w:tcPr>
          <w:p w14:paraId="26AEFAE9" w14:textId="77777777" w:rsidR="00A61B7D" w:rsidRPr="00046502" w:rsidRDefault="00A61B7D" w:rsidP="009B49AC">
            <w:r w:rsidRPr="00046502">
              <w:t>DTM*151*20080630</w:t>
            </w:r>
          </w:p>
        </w:tc>
        <w:tc>
          <w:tcPr>
            <w:tcW w:w="5760" w:type="dxa"/>
          </w:tcPr>
          <w:p w14:paraId="21DC8600" w14:textId="77777777" w:rsidR="00A61B7D" w:rsidRPr="00046502" w:rsidRDefault="00A61B7D" w:rsidP="009B49AC">
            <w:r w:rsidRPr="00046502">
              <w:t>Service Period End</w:t>
            </w:r>
          </w:p>
        </w:tc>
      </w:tr>
      <w:tr w:rsidR="00A61B7D" w:rsidRPr="00046502" w14:paraId="013DF8C2" w14:textId="77777777" w:rsidTr="009B49AC">
        <w:trPr>
          <w:cantSplit/>
        </w:trPr>
        <w:tc>
          <w:tcPr>
            <w:tcW w:w="4428" w:type="dxa"/>
            <w:tcBorders>
              <w:top w:val="single" w:sz="6" w:space="0" w:color="auto"/>
              <w:left w:val="single" w:sz="6" w:space="0" w:color="auto"/>
              <w:bottom w:val="single" w:sz="6" w:space="0" w:color="auto"/>
              <w:right w:val="single" w:sz="6" w:space="0" w:color="auto"/>
            </w:tcBorders>
            <w:shd w:val="clear" w:color="auto" w:fill="auto"/>
          </w:tcPr>
          <w:p w14:paraId="3521404A" w14:textId="77777777" w:rsidR="00A61B7D" w:rsidRPr="00046502" w:rsidRDefault="00A61B7D" w:rsidP="009B49AC">
            <w:r w:rsidRPr="00046502">
              <w:t>QTY*QD*34510*KH</w:t>
            </w:r>
          </w:p>
        </w:tc>
        <w:tc>
          <w:tcPr>
            <w:tcW w:w="5760" w:type="dxa"/>
            <w:tcBorders>
              <w:top w:val="single" w:sz="6" w:space="0" w:color="auto"/>
              <w:left w:val="single" w:sz="6" w:space="0" w:color="auto"/>
              <w:bottom w:val="single" w:sz="6" w:space="0" w:color="auto"/>
              <w:right w:val="single" w:sz="6" w:space="0" w:color="auto"/>
            </w:tcBorders>
          </w:tcPr>
          <w:p w14:paraId="57AC1F6A" w14:textId="77777777" w:rsidR="00A61B7D" w:rsidRPr="00046502" w:rsidRDefault="00A61B7D" w:rsidP="009B49AC">
            <w:r w:rsidRPr="00046502">
              <w:t>Quantity (kwh)</w:t>
            </w:r>
          </w:p>
        </w:tc>
      </w:tr>
      <w:tr w:rsidR="00A61B7D" w:rsidRPr="00046502" w14:paraId="4C0039F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417CD663" w14:textId="77777777" w:rsidR="00A61B7D" w:rsidRPr="00046502" w:rsidRDefault="00A61B7D" w:rsidP="009B49AC">
            <w:r w:rsidRPr="00046502">
              <w:t>DTM*150*20080701</w:t>
            </w:r>
          </w:p>
        </w:tc>
        <w:tc>
          <w:tcPr>
            <w:tcW w:w="5760" w:type="dxa"/>
            <w:tcBorders>
              <w:top w:val="single" w:sz="6" w:space="0" w:color="auto"/>
              <w:left w:val="single" w:sz="6" w:space="0" w:color="auto"/>
              <w:bottom w:val="single" w:sz="6" w:space="0" w:color="auto"/>
              <w:right w:val="single" w:sz="6" w:space="0" w:color="auto"/>
            </w:tcBorders>
          </w:tcPr>
          <w:p w14:paraId="6D395860" w14:textId="77777777" w:rsidR="00A61B7D" w:rsidRPr="00046502" w:rsidRDefault="00A61B7D" w:rsidP="009B49AC">
            <w:r w:rsidRPr="00046502">
              <w:t>Service Period Start</w:t>
            </w:r>
          </w:p>
        </w:tc>
      </w:tr>
      <w:tr w:rsidR="00A61B7D" w:rsidRPr="00046502" w14:paraId="57569342"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FBC592D" w14:textId="77777777" w:rsidR="00A61B7D" w:rsidRPr="00046502" w:rsidRDefault="00A61B7D" w:rsidP="009B49AC">
            <w:r w:rsidRPr="00046502">
              <w:t xml:space="preserve">DTM*151*20080731 </w:t>
            </w:r>
          </w:p>
        </w:tc>
        <w:tc>
          <w:tcPr>
            <w:tcW w:w="5760" w:type="dxa"/>
            <w:tcBorders>
              <w:top w:val="single" w:sz="6" w:space="0" w:color="auto"/>
              <w:left w:val="single" w:sz="6" w:space="0" w:color="auto"/>
              <w:bottom w:val="single" w:sz="6" w:space="0" w:color="auto"/>
              <w:right w:val="single" w:sz="6" w:space="0" w:color="auto"/>
            </w:tcBorders>
          </w:tcPr>
          <w:p w14:paraId="37B5DFC6" w14:textId="77777777" w:rsidR="00A61B7D" w:rsidRPr="00046502" w:rsidRDefault="00A61B7D" w:rsidP="009B49AC">
            <w:r w:rsidRPr="00046502">
              <w:t>Service Period End</w:t>
            </w:r>
          </w:p>
        </w:tc>
      </w:tr>
      <w:tr w:rsidR="00A61B7D" w:rsidRPr="00046502" w14:paraId="69D2ABD5" w14:textId="77777777" w:rsidTr="009B49AC">
        <w:trPr>
          <w:cantSplit/>
        </w:trPr>
        <w:tc>
          <w:tcPr>
            <w:tcW w:w="4428" w:type="dxa"/>
            <w:tcBorders>
              <w:bottom w:val="single" w:sz="6" w:space="0" w:color="auto"/>
            </w:tcBorders>
            <w:shd w:val="pct5" w:color="auto" w:fill="FFFFFF"/>
          </w:tcPr>
          <w:p w14:paraId="2F5C2D22" w14:textId="77777777" w:rsidR="00A61B7D" w:rsidRPr="00390CBD" w:rsidRDefault="00A61B7D" w:rsidP="009B49AC">
            <w:pPr>
              <w:rPr>
                <w:b/>
              </w:rPr>
            </w:pPr>
            <w:r w:rsidRPr="00390CBD">
              <w:rPr>
                <w:b/>
              </w:rPr>
              <w:t>PTD*BQ</w:t>
            </w:r>
          </w:p>
        </w:tc>
        <w:tc>
          <w:tcPr>
            <w:tcW w:w="5760" w:type="dxa"/>
          </w:tcPr>
          <w:p w14:paraId="7E3C493D"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5C18891B" w14:textId="77777777" w:rsidTr="009B49AC">
        <w:trPr>
          <w:cantSplit/>
        </w:trPr>
        <w:tc>
          <w:tcPr>
            <w:tcW w:w="4428" w:type="dxa"/>
            <w:tcBorders>
              <w:bottom w:val="single" w:sz="6" w:space="0" w:color="auto"/>
            </w:tcBorders>
            <w:shd w:val="clear" w:color="auto" w:fill="FFFFFF"/>
          </w:tcPr>
          <w:p w14:paraId="52170230" w14:textId="77777777" w:rsidR="00A61B7D" w:rsidRPr="00046502" w:rsidRDefault="00A61B7D" w:rsidP="009B49AC">
            <w:r w:rsidRPr="00046502">
              <w:t>DTM*150*20080529</w:t>
            </w:r>
          </w:p>
        </w:tc>
        <w:tc>
          <w:tcPr>
            <w:tcW w:w="5760" w:type="dxa"/>
          </w:tcPr>
          <w:p w14:paraId="57BBD649" w14:textId="77777777" w:rsidR="00A61B7D" w:rsidRPr="00046502" w:rsidRDefault="00A61B7D" w:rsidP="009B49AC">
            <w:r w:rsidRPr="00046502">
              <w:t>Service Period Start</w:t>
            </w:r>
          </w:p>
        </w:tc>
      </w:tr>
      <w:tr w:rsidR="00A61B7D" w:rsidRPr="00046502" w14:paraId="21FEE76D" w14:textId="77777777" w:rsidTr="009B49AC">
        <w:trPr>
          <w:cantSplit/>
        </w:trPr>
        <w:tc>
          <w:tcPr>
            <w:tcW w:w="4428" w:type="dxa"/>
            <w:tcBorders>
              <w:bottom w:val="single" w:sz="6" w:space="0" w:color="auto"/>
            </w:tcBorders>
            <w:shd w:val="clear" w:color="auto" w:fill="FFFFFF"/>
          </w:tcPr>
          <w:p w14:paraId="3450C1CD" w14:textId="77777777" w:rsidR="00A61B7D" w:rsidRPr="00390CBD" w:rsidRDefault="00A61B7D" w:rsidP="009B49AC">
            <w:pPr>
              <w:rPr>
                <w:b/>
              </w:rPr>
            </w:pPr>
            <w:r w:rsidRPr="00390CBD">
              <w:rPr>
                <w:b/>
              </w:rPr>
              <w:t>DTM*328*20080605</w:t>
            </w:r>
          </w:p>
        </w:tc>
        <w:tc>
          <w:tcPr>
            <w:tcW w:w="5760" w:type="dxa"/>
          </w:tcPr>
          <w:p w14:paraId="1927AC04" w14:textId="77777777" w:rsidR="00A61B7D" w:rsidRPr="00046502" w:rsidRDefault="00A61B7D" w:rsidP="009B49AC">
            <w:r w:rsidRPr="0053045F">
              <w:rPr>
                <w:b/>
                <w:color w:val="000000"/>
              </w:rPr>
              <w:t>Interval Increment Change Date</w:t>
            </w:r>
          </w:p>
        </w:tc>
      </w:tr>
      <w:tr w:rsidR="00A61B7D" w:rsidRPr="00046502" w14:paraId="0F9E9AC7" w14:textId="77777777" w:rsidTr="009B49AC">
        <w:trPr>
          <w:cantSplit/>
        </w:trPr>
        <w:tc>
          <w:tcPr>
            <w:tcW w:w="4428" w:type="dxa"/>
          </w:tcPr>
          <w:p w14:paraId="4B010F7F" w14:textId="77777777" w:rsidR="00A61B7D" w:rsidRPr="00390CBD" w:rsidRDefault="00A61B7D" w:rsidP="009B49AC">
            <w:pPr>
              <w:rPr>
                <w:b/>
              </w:rPr>
            </w:pPr>
            <w:r w:rsidRPr="00390CBD">
              <w:rPr>
                <w:b/>
              </w:rPr>
              <w:t>REF*MT*KH060</w:t>
            </w:r>
          </w:p>
        </w:tc>
        <w:tc>
          <w:tcPr>
            <w:tcW w:w="5760" w:type="dxa"/>
          </w:tcPr>
          <w:p w14:paraId="02BC5F3F" w14:textId="77777777" w:rsidR="00A61B7D" w:rsidRPr="007B61FB" w:rsidRDefault="00A61B7D" w:rsidP="009B49AC">
            <w:r w:rsidRPr="0053045F">
              <w:rPr>
                <w:b/>
                <w:color w:val="000000"/>
              </w:rPr>
              <w:t>Meter Type (Interval Increment)</w:t>
            </w:r>
          </w:p>
        </w:tc>
      </w:tr>
      <w:tr w:rsidR="00A61B7D" w:rsidRPr="00046502" w14:paraId="3E0BFEA6" w14:textId="77777777" w:rsidTr="009B49AC">
        <w:trPr>
          <w:cantSplit/>
        </w:trPr>
        <w:tc>
          <w:tcPr>
            <w:tcW w:w="4428" w:type="dxa"/>
          </w:tcPr>
          <w:p w14:paraId="52A4822F" w14:textId="77777777" w:rsidR="00A61B7D" w:rsidRPr="00046502" w:rsidRDefault="00A61B7D" w:rsidP="009B49AC">
            <w:pPr>
              <w:rPr>
                <w:color w:val="000000"/>
              </w:rPr>
            </w:pPr>
            <w:r w:rsidRPr="00046502">
              <w:t>QTY*QD*112*KH</w:t>
            </w:r>
          </w:p>
        </w:tc>
        <w:tc>
          <w:tcPr>
            <w:tcW w:w="5760" w:type="dxa"/>
          </w:tcPr>
          <w:p w14:paraId="0C233745" w14:textId="77777777" w:rsidR="00A61B7D" w:rsidRPr="00046502" w:rsidRDefault="00A61B7D" w:rsidP="009B49AC">
            <w:pPr>
              <w:rPr>
                <w:color w:val="000000"/>
              </w:rPr>
            </w:pPr>
            <w:r w:rsidRPr="00046502">
              <w:rPr>
                <w:color w:val="000000"/>
              </w:rPr>
              <w:t>Consumption</w:t>
            </w:r>
          </w:p>
        </w:tc>
      </w:tr>
      <w:tr w:rsidR="00A61B7D" w:rsidRPr="00046502" w14:paraId="56E21CBC" w14:textId="77777777" w:rsidTr="009B49AC">
        <w:trPr>
          <w:cantSplit/>
        </w:trPr>
        <w:tc>
          <w:tcPr>
            <w:tcW w:w="4428" w:type="dxa"/>
          </w:tcPr>
          <w:p w14:paraId="6D350310" w14:textId="77777777" w:rsidR="00A61B7D" w:rsidRPr="00046502" w:rsidRDefault="00A61B7D" w:rsidP="009B49AC">
            <w:pPr>
              <w:rPr>
                <w:color w:val="000000"/>
              </w:rPr>
            </w:pPr>
            <w:r w:rsidRPr="00046502">
              <w:t>DTM*582*20080529*0100*ED</w:t>
            </w:r>
          </w:p>
        </w:tc>
        <w:tc>
          <w:tcPr>
            <w:tcW w:w="5760" w:type="dxa"/>
          </w:tcPr>
          <w:p w14:paraId="25C37812"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6C8EC4CF" w14:textId="77777777" w:rsidTr="009B49AC">
        <w:trPr>
          <w:cantSplit/>
        </w:trPr>
        <w:tc>
          <w:tcPr>
            <w:tcW w:w="4428" w:type="dxa"/>
          </w:tcPr>
          <w:p w14:paraId="3B753C1A" w14:textId="77777777" w:rsidR="00A61B7D" w:rsidRPr="00046502" w:rsidRDefault="00A61B7D" w:rsidP="009B49AC">
            <w:pPr>
              <w:rPr>
                <w:color w:val="000000"/>
              </w:rPr>
            </w:pPr>
            <w:r w:rsidRPr="00046502">
              <w:t>QTY*QD*128*KH</w:t>
            </w:r>
          </w:p>
        </w:tc>
        <w:tc>
          <w:tcPr>
            <w:tcW w:w="5760" w:type="dxa"/>
          </w:tcPr>
          <w:p w14:paraId="1B8F8930" w14:textId="77777777" w:rsidR="00A61B7D" w:rsidRPr="00046502" w:rsidRDefault="00A61B7D" w:rsidP="009B49AC">
            <w:pPr>
              <w:rPr>
                <w:color w:val="000000"/>
              </w:rPr>
            </w:pPr>
            <w:r w:rsidRPr="00046502">
              <w:rPr>
                <w:color w:val="000000"/>
              </w:rPr>
              <w:t>Consumption</w:t>
            </w:r>
          </w:p>
        </w:tc>
      </w:tr>
      <w:tr w:rsidR="00A61B7D" w:rsidRPr="00046502" w14:paraId="0D9AB5D6" w14:textId="77777777" w:rsidTr="009B49AC">
        <w:trPr>
          <w:cantSplit/>
        </w:trPr>
        <w:tc>
          <w:tcPr>
            <w:tcW w:w="4428" w:type="dxa"/>
          </w:tcPr>
          <w:p w14:paraId="3C213941" w14:textId="77777777" w:rsidR="00A61B7D" w:rsidRPr="00046502" w:rsidRDefault="00A61B7D" w:rsidP="009B49AC">
            <w:r w:rsidRPr="00046502">
              <w:t>DTM*582*20080529*0200*ED</w:t>
            </w:r>
          </w:p>
        </w:tc>
        <w:tc>
          <w:tcPr>
            <w:tcW w:w="5760" w:type="dxa"/>
          </w:tcPr>
          <w:p w14:paraId="619E366C"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0F1C0EEC" w14:textId="77777777" w:rsidTr="009B49AC">
        <w:trPr>
          <w:cantSplit/>
        </w:trPr>
        <w:tc>
          <w:tcPr>
            <w:tcW w:w="4428" w:type="dxa"/>
          </w:tcPr>
          <w:p w14:paraId="033E9C1A" w14:textId="77777777" w:rsidR="00A61B7D" w:rsidRPr="00046502" w:rsidRDefault="00A61B7D" w:rsidP="009B49AC">
            <w:r w:rsidRPr="00046502">
              <w:t>QTY*QD*216*KH</w:t>
            </w:r>
          </w:p>
        </w:tc>
        <w:tc>
          <w:tcPr>
            <w:tcW w:w="5760" w:type="dxa"/>
          </w:tcPr>
          <w:p w14:paraId="13F73E41" w14:textId="77777777" w:rsidR="00A61B7D" w:rsidRPr="00046502" w:rsidRDefault="00A61B7D" w:rsidP="009B49AC">
            <w:pPr>
              <w:rPr>
                <w:snapToGrid w:val="0"/>
              </w:rPr>
            </w:pPr>
            <w:r w:rsidRPr="00046502">
              <w:rPr>
                <w:color w:val="000000"/>
              </w:rPr>
              <w:t>Consumption</w:t>
            </w:r>
          </w:p>
        </w:tc>
      </w:tr>
      <w:tr w:rsidR="00A61B7D" w:rsidRPr="00046502" w14:paraId="0DF4A3F7" w14:textId="77777777" w:rsidTr="009B49AC">
        <w:trPr>
          <w:cantSplit/>
        </w:trPr>
        <w:tc>
          <w:tcPr>
            <w:tcW w:w="4428" w:type="dxa"/>
          </w:tcPr>
          <w:p w14:paraId="42752CE8" w14:textId="77777777" w:rsidR="00A61B7D" w:rsidRPr="00046502" w:rsidRDefault="00A61B7D" w:rsidP="009B49AC">
            <w:r w:rsidRPr="00046502">
              <w:t>DTM*582*20080529*0300*ED</w:t>
            </w:r>
          </w:p>
        </w:tc>
        <w:tc>
          <w:tcPr>
            <w:tcW w:w="5760" w:type="dxa"/>
          </w:tcPr>
          <w:p w14:paraId="24488A7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7ACC6F6" w14:textId="77777777" w:rsidTr="009B49AC">
        <w:trPr>
          <w:cantSplit/>
        </w:trPr>
        <w:tc>
          <w:tcPr>
            <w:tcW w:w="4428" w:type="dxa"/>
          </w:tcPr>
          <w:p w14:paraId="7D42FF10" w14:textId="77777777" w:rsidR="00A61B7D" w:rsidRPr="00046502" w:rsidRDefault="00A61B7D" w:rsidP="009B49AC">
            <w:pPr>
              <w:ind w:left="720"/>
            </w:pPr>
            <w:r w:rsidRPr="00046502">
              <w:t>…. . .Continued on until  the end of the period specified below</w:t>
            </w:r>
          </w:p>
        </w:tc>
        <w:tc>
          <w:tcPr>
            <w:tcW w:w="5760" w:type="dxa"/>
          </w:tcPr>
          <w:p w14:paraId="0E3FFBD5" w14:textId="77777777" w:rsidR="00A61B7D" w:rsidRPr="00046502" w:rsidRDefault="00A61B7D" w:rsidP="009B49AC">
            <w:pPr>
              <w:rPr>
                <w:snapToGrid w:val="0"/>
              </w:rPr>
            </w:pPr>
          </w:p>
        </w:tc>
      </w:tr>
      <w:tr w:rsidR="00A61B7D" w:rsidRPr="00046502" w14:paraId="7D748638" w14:textId="77777777" w:rsidTr="009B49AC">
        <w:trPr>
          <w:cantSplit/>
        </w:trPr>
        <w:tc>
          <w:tcPr>
            <w:tcW w:w="4428" w:type="dxa"/>
          </w:tcPr>
          <w:p w14:paraId="4A59A821" w14:textId="77777777" w:rsidR="00A61B7D" w:rsidRPr="00046502" w:rsidRDefault="00A61B7D" w:rsidP="009B49AC">
            <w:r w:rsidRPr="00046502">
              <w:lastRenderedPageBreak/>
              <w:t>QTY*QD*789*KH</w:t>
            </w:r>
          </w:p>
        </w:tc>
        <w:tc>
          <w:tcPr>
            <w:tcW w:w="5760" w:type="dxa"/>
          </w:tcPr>
          <w:p w14:paraId="6C93CEE1" w14:textId="77777777" w:rsidR="00A61B7D" w:rsidRPr="00046502" w:rsidRDefault="00A61B7D" w:rsidP="009B49AC">
            <w:pPr>
              <w:rPr>
                <w:snapToGrid w:val="0"/>
              </w:rPr>
            </w:pPr>
            <w:r w:rsidRPr="00046502">
              <w:rPr>
                <w:color w:val="000000"/>
              </w:rPr>
              <w:t>Consumption</w:t>
            </w:r>
          </w:p>
        </w:tc>
      </w:tr>
      <w:tr w:rsidR="00A61B7D" w:rsidRPr="00046502" w14:paraId="4E49E45E" w14:textId="77777777" w:rsidTr="009B49AC">
        <w:trPr>
          <w:cantSplit/>
        </w:trPr>
        <w:tc>
          <w:tcPr>
            <w:tcW w:w="4428" w:type="dxa"/>
          </w:tcPr>
          <w:p w14:paraId="7A4E158A" w14:textId="77777777" w:rsidR="00A61B7D" w:rsidRPr="00046502" w:rsidRDefault="00A61B7D" w:rsidP="009B49AC">
            <w:r w:rsidRPr="00046502">
              <w:t>DTM*582*200</w:t>
            </w:r>
            <w:r>
              <w:t>80605*10</w:t>
            </w:r>
            <w:r w:rsidRPr="00046502">
              <w:t>00*ED</w:t>
            </w:r>
          </w:p>
        </w:tc>
        <w:tc>
          <w:tcPr>
            <w:tcW w:w="5760" w:type="dxa"/>
          </w:tcPr>
          <w:p w14:paraId="209D516F"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6E518C71" w14:textId="77777777" w:rsidTr="009B49AC">
        <w:trPr>
          <w:cantSplit/>
        </w:trPr>
        <w:tc>
          <w:tcPr>
            <w:tcW w:w="4428" w:type="dxa"/>
          </w:tcPr>
          <w:p w14:paraId="03CACA36" w14:textId="77777777" w:rsidR="00A61B7D" w:rsidRPr="00046502" w:rsidRDefault="00A61B7D" w:rsidP="009B49AC">
            <w:r w:rsidRPr="00046502">
              <w:t>QTY*QD*730*KH</w:t>
            </w:r>
          </w:p>
        </w:tc>
        <w:tc>
          <w:tcPr>
            <w:tcW w:w="5760" w:type="dxa"/>
          </w:tcPr>
          <w:p w14:paraId="15BC27DA" w14:textId="77777777" w:rsidR="00A61B7D" w:rsidRPr="00046502" w:rsidRDefault="00A61B7D" w:rsidP="009B49AC">
            <w:pPr>
              <w:rPr>
                <w:snapToGrid w:val="0"/>
              </w:rPr>
            </w:pPr>
            <w:r w:rsidRPr="00046502">
              <w:rPr>
                <w:color w:val="000000"/>
              </w:rPr>
              <w:t>Consumption</w:t>
            </w:r>
          </w:p>
        </w:tc>
      </w:tr>
      <w:tr w:rsidR="00A61B7D" w:rsidRPr="00046502" w14:paraId="3421C355" w14:textId="77777777" w:rsidTr="009B49AC">
        <w:trPr>
          <w:cantSplit/>
        </w:trPr>
        <w:tc>
          <w:tcPr>
            <w:tcW w:w="4428" w:type="dxa"/>
          </w:tcPr>
          <w:p w14:paraId="4985B85F" w14:textId="77777777" w:rsidR="00A61B7D" w:rsidRPr="00046502" w:rsidRDefault="00A61B7D" w:rsidP="009B49AC">
            <w:r w:rsidRPr="00046502">
              <w:t>DTM*582*200</w:t>
            </w:r>
            <w:r>
              <w:t>80605*1100</w:t>
            </w:r>
            <w:r w:rsidRPr="00046502">
              <w:t>*ED</w:t>
            </w:r>
          </w:p>
        </w:tc>
        <w:tc>
          <w:tcPr>
            <w:tcW w:w="5760" w:type="dxa"/>
          </w:tcPr>
          <w:p w14:paraId="29FEEEF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18A1D721" w14:textId="77777777" w:rsidTr="009B49AC">
        <w:trPr>
          <w:cantSplit/>
        </w:trPr>
        <w:tc>
          <w:tcPr>
            <w:tcW w:w="4428" w:type="dxa"/>
            <w:tcBorders>
              <w:bottom w:val="single" w:sz="6" w:space="0" w:color="auto"/>
            </w:tcBorders>
            <w:shd w:val="pct5" w:color="auto" w:fill="FFFFFF"/>
          </w:tcPr>
          <w:p w14:paraId="0E4F72AB" w14:textId="77777777" w:rsidR="00A61B7D" w:rsidRPr="00390CBD" w:rsidRDefault="00A61B7D" w:rsidP="009B49AC">
            <w:pPr>
              <w:rPr>
                <w:b/>
              </w:rPr>
            </w:pPr>
            <w:r w:rsidRPr="00390CBD">
              <w:rPr>
                <w:b/>
              </w:rPr>
              <w:t>PTD*BQ</w:t>
            </w:r>
          </w:p>
        </w:tc>
        <w:tc>
          <w:tcPr>
            <w:tcW w:w="5760" w:type="dxa"/>
          </w:tcPr>
          <w:p w14:paraId="18EEB4FC" w14:textId="77777777" w:rsidR="00A61B7D" w:rsidRPr="00046502" w:rsidRDefault="00A61B7D" w:rsidP="009B49AC">
            <w:r w:rsidRPr="00046502">
              <w:t xml:space="preserve">Summary loop for </w:t>
            </w:r>
            <w:r>
              <w:t>interval readings</w:t>
            </w:r>
            <w:r w:rsidRPr="00046502">
              <w:t xml:space="preserve"> (one for each month</w:t>
            </w:r>
            <w:r>
              <w:t xml:space="preserve"> or interval increment</w:t>
            </w:r>
            <w:r w:rsidRPr="00046502">
              <w:t>)</w:t>
            </w:r>
          </w:p>
        </w:tc>
      </w:tr>
      <w:tr w:rsidR="00A61B7D" w:rsidRPr="00046502" w14:paraId="66E4E82C" w14:textId="77777777" w:rsidTr="009B49AC">
        <w:trPr>
          <w:cantSplit/>
        </w:trPr>
        <w:tc>
          <w:tcPr>
            <w:tcW w:w="4428" w:type="dxa"/>
            <w:tcBorders>
              <w:bottom w:val="single" w:sz="6" w:space="0" w:color="auto"/>
            </w:tcBorders>
            <w:shd w:val="clear" w:color="auto" w:fill="FFFFFF"/>
          </w:tcPr>
          <w:p w14:paraId="13C6CD94" w14:textId="77777777" w:rsidR="00A61B7D" w:rsidRPr="00390CBD" w:rsidRDefault="00A61B7D" w:rsidP="009B49AC">
            <w:pPr>
              <w:rPr>
                <w:b/>
              </w:rPr>
            </w:pPr>
            <w:r w:rsidRPr="00390CBD">
              <w:rPr>
                <w:b/>
              </w:rPr>
              <w:t>DTM*328*20080605</w:t>
            </w:r>
          </w:p>
        </w:tc>
        <w:tc>
          <w:tcPr>
            <w:tcW w:w="5760" w:type="dxa"/>
          </w:tcPr>
          <w:p w14:paraId="4CC97045" w14:textId="77777777" w:rsidR="00A61B7D" w:rsidRPr="00046502" w:rsidRDefault="00A61B7D" w:rsidP="009B49AC">
            <w:r w:rsidRPr="0053045F">
              <w:rPr>
                <w:b/>
                <w:color w:val="000000"/>
              </w:rPr>
              <w:t>Interval Increment Change Date</w:t>
            </w:r>
          </w:p>
        </w:tc>
      </w:tr>
      <w:tr w:rsidR="00A61B7D" w:rsidRPr="00046502" w14:paraId="277D43F4" w14:textId="77777777" w:rsidTr="009B49AC">
        <w:trPr>
          <w:cantSplit/>
        </w:trPr>
        <w:tc>
          <w:tcPr>
            <w:tcW w:w="4428" w:type="dxa"/>
            <w:tcBorders>
              <w:bottom w:val="single" w:sz="6" w:space="0" w:color="auto"/>
            </w:tcBorders>
            <w:shd w:val="clear" w:color="auto" w:fill="FFFFFF"/>
          </w:tcPr>
          <w:p w14:paraId="76ABC968" w14:textId="77777777" w:rsidR="00A61B7D" w:rsidRPr="00046502" w:rsidRDefault="00A61B7D" w:rsidP="009B49AC">
            <w:r w:rsidRPr="00046502">
              <w:t>DTM*151*20080630</w:t>
            </w:r>
          </w:p>
        </w:tc>
        <w:tc>
          <w:tcPr>
            <w:tcW w:w="5760" w:type="dxa"/>
          </w:tcPr>
          <w:p w14:paraId="375A8A6D" w14:textId="77777777" w:rsidR="00A61B7D" w:rsidRPr="00046502" w:rsidRDefault="00A61B7D" w:rsidP="009B49AC">
            <w:r w:rsidRPr="00046502">
              <w:t>Service Period End</w:t>
            </w:r>
          </w:p>
        </w:tc>
      </w:tr>
      <w:tr w:rsidR="00A61B7D" w:rsidRPr="00046502" w14:paraId="10E6EE4B" w14:textId="77777777" w:rsidTr="009B49AC">
        <w:trPr>
          <w:cantSplit/>
        </w:trPr>
        <w:tc>
          <w:tcPr>
            <w:tcW w:w="4428" w:type="dxa"/>
          </w:tcPr>
          <w:p w14:paraId="0BA49EA4" w14:textId="77777777" w:rsidR="00A61B7D" w:rsidRPr="00390CBD" w:rsidRDefault="00A61B7D" w:rsidP="009B49AC">
            <w:pPr>
              <w:rPr>
                <w:b/>
              </w:rPr>
            </w:pPr>
            <w:r w:rsidRPr="00390CBD">
              <w:rPr>
                <w:b/>
              </w:rPr>
              <w:t>REF*MT*KH030</w:t>
            </w:r>
          </w:p>
        </w:tc>
        <w:tc>
          <w:tcPr>
            <w:tcW w:w="5760" w:type="dxa"/>
          </w:tcPr>
          <w:p w14:paraId="4566B97E" w14:textId="77777777" w:rsidR="00A61B7D" w:rsidRPr="00046502" w:rsidRDefault="00A61B7D" w:rsidP="009B49AC">
            <w:r w:rsidRPr="0053045F">
              <w:rPr>
                <w:b/>
                <w:color w:val="000000"/>
              </w:rPr>
              <w:t>Meter Type (Interval Increment)</w:t>
            </w:r>
          </w:p>
        </w:tc>
      </w:tr>
      <w:tr w:rsidR="00A61B7D" w:rsidRPr="00046502" w14:paraId="5DD3E061" w14:textId="77777777" w:rsidTr="009B49AC">
        <w:trPr>
          <w:cantSplit/>
        </w:trPr>
        <w:tc>
          <w:tcPr>
            <w:tcW w:w="4428" w:type="dxa"/>
          </w:tcPr>
          <w:p w14:paraId="06506CB8" w14:textId="77777777" w:rsidR="00A61B7D" w:rsidRPr="00046502" w:rsidRDefault="00A61B7D" w:rsidP="009B49AC">
            <w:pPr>
              <w:rPr>
                <w:color w:val="000000"/>
              </w:rPr>
            </w:pPr>
            <w:r w:rsidRPr="00046502">
              <w:t>QTY*QD*112*KH</w:t>
            </w:r>
          </w:p>
        </w:tc>
        <w:tc>
          <w:tcPr>
            <w:tcW w:w="5760" w:type="dxa"/>
          </w:tcPr>
          <w:p w14:paraId="56678E88" w14:textId="77777777" w:rsidR="00A61B7D" w:rsidRPr="00046502" w:rsidRDefault="00A61B7D" w:rsidP="009B49AC">
            <w:pPr>
              <w:rPr>
                <w:color w:val="000000"/>
              </w:rPr>
            </w:pPr>
            <w:r w:rsidRPr="00046502">
              <w:rPr>
                <w:color w:val="000000"/>
              </w:rPr>
              <w:t>Consumption</w:t>
            </w:r>
          </w:p>
        </w:tc>
      </w:tr>
      <w:tr w:rsidR="00A61B7D" w:rsidRPr="00046502" w14:paraId="2BEDD2CA" w14:textId="77777777" w:rsidTr="009B49AC">
        <w:trPr>
          <w:cantSplit/>
        </w:trPr>
        <w:tc>
          <w:tcPr>
            <w:tcW w:w="4428" w:type="dxa"/>
          </w:tcPr>
          <w:p w14:paraId="2453D570" w14:textId="77777777" w:rsidR="00A61B7D" w:rsidRPr="00046502" w:rsidRDefault="00A61B7D" w:rsidP="009B49AC">
            <w:pPr>
              <w:rPr>
                <w:color w:val="000000"/>
              </w:rPr>
            </w:pPr>
            <w:r w:rsidRPr="00046502">
              <w:t>DTM*58</w:t>
            </w:r>
            <w:r>
              <w:t>2*20080605*113</w:t>
            </w:r>
            <w:r w:rsidRPr="00046502">
              <w:t>0*ED</w:t>
            </w:r>
          </w:p>
        </w:tc>
        <w:tc>
          <w:tcPr>
            <w:tcW w:w="5760" w:type="dxa"/>
          </w:tcPr>
          <w:p w14:paraId="3F2FE841"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77A04698" w14:textId="77777777" w:rsidTr="009B49AC">
        <w:trPr>
          <w:cantSplit/>
        </w:trPr>
        <w:tc>
          <w:tcPr>
            <w:tcW w:w="4428" w:type="dxa"/>
          </w:tcPr>
          <w:p w14:paraId="5DBC6CAB" w14:textId="77777777" w:rsidR="00A61B7D" w:rsidRPr="00046502" w:rsidRDefault="00A61B7D" w:rsidP="009B49AC">
            <w:pPr>
              <w:rPr>
                <w:color w:val="000000"/>
              </w:rPr>
            </w:pPr>
            <w:r w:rsidRPr="00046502">
              <w:t>QTY*QD*128*KH</w:t>
            </w:r>
          </w:p>
        </w:tc>
        <w:tc>
          <w:tcPr>
            <w:tcW w:w="5760" w:type="dxa"/>
          </w:tcPr>
          <w:p w14:paraId="20A1BB6F" w14:textId="77777777" w:rsidR="00A61B7D" w:rsidRPr="00046502" w:rsidRDefault="00A61B7D" w:rsidP="009B49AC">
            <w:pPr>
              <w:rPr>
                <w:color w:val="000000"/>
              </w:rPr>
            </w:pPr>
            <w:r w:rsidRPr="00046502">
              <w:rPr>
                <w:color w:val="000000"/>
              </w:rPr>
              <w:t>Consumption</w:t>
            </w:r>
          </w:p>
        </w:tc>
      </w:tr>
      <w:tr w:rsidR="00A61B7D" w:rsidRPr="00046502" w14:paraId="02330037" w14:textId="77777777" w:rsidTr="009B49AC">
        <w:trPr>
          <w:cantSplit/>
        </w:trPr>
        <w:tc>
          <w:tcPr>
            <w:tcW w:w="4428" w:type="dxa"/>
          </w:tcPr>
          <w:p w14:paraId="5AC13B0A" w14:textId="77777777" w:rsidR="00A61B7D" w:rsidRPr="00046502" w:rsidRDefault="00A61B7D" w:rsidP="009B49AC">
            <w:r>
              <w:t>DTM*582*20080605*1</w:t>
            </w:r>
            <w:r w:rsidRPr="00046502">
              <w:t>200*ED</w:t>
            </w:r>
          </w:p>
        </w:tc>
        <w:tc>
          <w:tcPr>
            <w:tcW w:w="5760" w:type="dxa"/>
          </w:tcPr>
          <w:p w14:paraId="4202D85B"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41519CA" w14:textId="77777777" w:rsidTr="009B49AC">
        <w:trPr>
          <w:cantSplit/>
        </w:trPr>
        <w:tc>
          <w:tcPr>
            <w:tcW w:w="4428" w:type="dxa"/>
          </w:tcPr>
          <w:p w14:paraId="799BF9B2" w14:textId="77777777" w:rsidR="00A61B7D" w:rsidRPr="00046502" w:rsidRDefault="00A61B7D" w:rsidP="009B49AC">
            <w:r w:rsidRPr="00046502">
              <w:t>QTY*QD*216*KH</w:t>
            </w:r>
          </w:p>
        </w:tc>
        <w:tc>
          <w:tcPr>
            <w:tcW w:w="5760" w:type="dxa"/>
          </w:tcPr>
          <w:p w14:paraId="6FC718F3" w14:textId="77777777" w:rsidR="00A61B7D" w:rsidRPr="00046502" w:rsidRDefault="00A61B7D" w:rsidP="009B49AC">
            <w:pPr>
              <w:rPr>
                <w:snapToGrid w:val="0"/>
              </w:rPr>
            </w:pPr>
            <w:r w:rsidRPr="00046502">
              <w:rPr>
                <w:color w:val="000000"/>
              </w:rPr>
              <w:t>Consumption</w:t>
            </w:r>
          </w:p>
        </w:tc>
      </w:tr>
      <w:tr w:rsidR="00A61B7D" w:rsidRPr="00046502" w14:paraId="4C9A1286" w14:textId="77777777" w:rsidTr="009B49AC">
        <w:trPr>
          <w:cantSplit/>
        </w:trPr>
        <w:tc>
          <w:tcPr>
            <w:tcW w:w="4428" w:type="dxa"/>
          </w:tcPr>
          <w:p w14:paraId="788B296E" w14:textId="77777777" w:rsidR="00A61B7D" w:rsidRPr="00046502" w:rsidRDefault="00A61B7D" w:rsidP="009B49AC">
            <w:r w:rsidRPr="00046502">
              <w:t>DTM*582*</w:t>
            </w:r>
            <w:r>
              <w:t>20080605*123</w:t>
            </w:r>
            <w:r w:rsidRPr="00046502">
              <w:t>0*ED</w:t>
            </w:r>
          </w:p>
        </w:tc>
        <w:tc>
          <w:tcPr>
            <w:tcW w:w="5760" w:type="dxa"/>
          </w:tcPr>
          <w:p w14:paraId="0DC15301"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56627A6" w14:textId="77777777" w:rsidTr="009B49AC">
        <w:trPr>
          <w:cantSplit/>
        </w:trPr>
        <w:tc>
          <w:tcPr>
            <w:tcW w:w="4428" w:type="dxa"/>
          </w:tcPr>
          <w:p w14:paraId="4DC56B42" w14:textId="77777777" w:rsidR="00A61B7D" w:rsidRPr="00046502" w:rsidRDefault="00A61B7D" w:rsidP="009B49AC">
            <w:pPr>
              <w:ind w:left="720"/>
            </w:pPr>
            <w:r w:rsidRPr="00046502">
              <w:t>…. . .Continued on until  the end of the period specified below</w:t>
            </w:r>
          </w:p>
        </w:tc>
        <w:tc>
          <w:tcPr>
            <w:tcW w:w="5760" w:type="dxa"/>
          </w:tcPr>
          <w:p w14:paraId="29B08EE1" w14:textId="77777777" w:rsidR="00A61B7D" w:rsidRPr="00046502" w:rsidRDefault="00A61B7D" w:rsidP="009B49AC">
            <w:pPr>
              <w:rPr>
                <w:snapToGrid w:val="0"/>
              </w:rPr>
            </w:pPr>
          </w:p>
        </w:tc>
      </w:tr>
      <w:tr w:rsidR="00A61B7D" w:rsidRPr="00046502" w14:paraId="0262D1A5" w14:textId="77777777" w:rsidTr="009B49AC">
        <w:trPr>
          <w:cantSplit/>
        </w:trPr>
        <w:tc>
          <w:tcPr>
            <w:tcW w:w="4428" w:type="dxa"/>
          </w:tcPr>
          <w:p w14:paraId="6B0C0A4E" w14:textId="77777777" w:rsidR="00A61B7D" w:rsidRPr="00046502" w:rsidRDefault="00A61B7D" w:rsidP="009B49AC">
            <w:r w:rsidRPr="00046502">
              <w:t>QTY*QD*789*KH</w:t>
            </w:r>
          </w:p>
        </w:tc>
        <w:tc>
          <w:tcPr>
            <w:tcW w:w="5760" w:type="dxa"/>
          </w:tcPr>
          <w:p w14:paraId="47F44E0B" w14:textId="77777777" w:rsidR="00A61B7D" w:rsidRPr="00046502" w:rsidRDefault="00A61B7D" w:rsidP="009B49AC">
            <w:pPr>
              <w:rPr>
                <w:snapToGrid w:val="0"/>
              </w:rPr>
            </w:pPr>
            <w:r w:rsidRPr="00046502">
              <w:rPr>
                <w:color w:val="000000"/>
              </w:rPr>
              <w:t>Consumption</w:t>
            </w:r>
          </w:p>
        </w:tc>
      </w:tr>
      <w:tr w:rsidR="00A61B7D" w:rsidRPr="00046502" w14:paraId="27DB246E" w14:textId="77777777" w:rsidTr="009B49AC">
        <w:trPr>
          <w:cantSplit/>
        </w:trPr>
        <w:tc>
          <w:tcPr>
            <w:tcW w:w="4428" w:type="dxa"/>
          </w:tcPr>
          <w:p w14:paraId="24114BA9" w14:textId="77777777" w:rsidR="00A61B7D" w:rsidRPr="00046502" w:rsidRDefault="00A61B7D" w:rsidP="009B49AC">
            <w:r>
              <w:t>DTM*582*20080630*233</w:t>
            </w:r>
            <w:r w:rsidRPr="00046502">
              <w:t>0*ED</w:t>
            </w:r>
          </w:p>
        </w:tc>
        <w:tc>
          <w:tcPr>
            <w:tcW w:w="5760" w:type="dxa"/>
          </w:tcPr>
          <w:p w14:paraId="46904606"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D5FEFBE" w14:textId="77777777" w:rsidTr="009B49AC">
        <w:trPr>
          <w:cantSplit/>
        </w:trPr>
        <w:tc>
          <w:tcPr>
            <w:tcW w:w="4428" w:type="dxa"/>
          </w:tcPr>
          <w:p w14:paraId="1D11580B" w14:textId="77777777" w:rsidR="00A61B7D" w:rsidRPr="00046502" w:rsidRDefault="00A61B7D" w:rsidP="009B49AC">
            <w:r w:rsidRPr="00046502">
              <w:t>QTY*QD*730*KH</w:t>
            </w:r>
          </w:p>
        </w:tc>
        <w:tc>
          <w:tcPr>
            <w:tcW w:w="5760" w:type="dxa"/>
          </w:tcPr>
          <w:p w14:paraId="3D6B6DCC" w14:textId="77777777" w:rsidR="00A61B7D" w:rsidRPr="00046502" w:rsidRDefault="00A61B7D" w:rsidP="009B49AC">
            <w:pPr>
              <w:rPr>
                <w:snapToGrid w:val="0"/>
              </w:rPr>
            </w:pPr>
            <w:r w:rsidRPr="00046502">
              <w:rPr>
                <w:color w:val="000000"/>
              </w:rPr>
              <w:t>Consumption</w:t>
            </w:r>
          </w:p>
        </w:tc>
      </w:tr>
      <w:tr w:rsidR="00A61B7D" w:rsidRPr="00046502" w14:paraId="7FD782F6" w14:textId="77777777" w:rsidTr="009B49AC">
        <w:trPr>
          <w:cantSplit/>
        </w:trPr>
        <w:tc>
          <w:tcPr>
            <w:tcW w:w="4428" w:type="dxa"/>
          </w:tcPr>
          <w:p w14:paraId="447D348C" w14:textId="77777777" w:rsidR="00A61B7D" w:rsidRPr="00046502" w:rsidRDefault="00A61B7D" w:rsidP="009B49AC">
            <w:r w:rsidRPr="00046502">
              <w:t>DTM*582*20080630*2359*ED</w:t>
            </w:r>
          </w:p>
        </w:tc>
        <w:tc>
          <w:tcPr>
            <w:tcW w:w="5760" w:type="dxa"/>
          </w:tcPr>
          <w:p w14:paraId="1255C79D"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4878843" w14:textId="77777777" w:rsidTr="009B49AC">
        <w:trPr>
          <w:cantSplit/>
        </w:trPr>
        <w:tc>
          <w:tcPr>
            <w:tcW w:w="4428" w:type="dxa"/>
            <w:tcBorders>
              <w:bottom w:val="single" w:sz="6" w:space="0" w:color="auto"/>
            </w:tcBorders>
            <w:shd w:val="pct5" w:color="auto" w:fill="FFFFFF"/>
          </w:tcPr>
          <w:p w14:paraId="09C808AA" w14:textId="77777777" w:rsidR="00A61B7D" w:rsidRPr="00046502" w:rsidRDefault="00A61B7D" w:rsidP="009B49AC">
            <w:r w:rsidRPr="00046502">
              <w:t>PTD*BQ</w:t>
            </w:r>
          </w:p>
        </w:tc>
        <w:tc>
          <w:tcPr>
            <w:tcW w:w="5760" w:type="dxa"/>
          </w:tcPr>
          <w:p w14:paraId="5A010772" w14:textId="77777777" w:rsidR="00A61B7D" w:rsidRPr="00046502" w:rsidRDefault="00A61B7D" w:rsidP="009B49AC">
            <w:r w:rsidRPr="00046502">
              <w:t>Summary loo</w:t>
            </w:r>
            <w:r>
              <w:t>p for interval readings</w:t>
            </w:r>
          </w:p>
        </w:tc>
      </w:tr>
      <w:tr w:rsidR="00A61B7D" w:rsidRPr="00046502" w14:paraId="2CA9DCA9" w14:textId="77777777" w:rsidTr="009B49AC">
        <w:trPr>
          <w:cantSplit/>
        </w:trPr>
        <w:tc>
          <w:tcPr>
            <w:tcW w:w="4428" w:type="dxa"/>
            <w:tcBorders>
              <w:bottom w:val="single" w:sz="6" w:space="0" w:color="auto"/>
            </w:tcBorders>
            <w:shd w:val="clear" w:color="auto" w:fill="FFFFFF"/>
          </w:tcPr>
          <w:p w14:paraId="0E83691B" w14:textId="77777777" w:rsidR="00A61B7D" w:rsidRPr="00046502" w:rsidRDefault="00A61B7D" w:rsidP="009B49AC">
            <w:r w:rsidRPr="00046502">
              <w:t>DTM*150*20080701</w:t>
            </w:r>
          </w:p>
        </w:tc>
        <w:tc>
          <w:tcPr>
            <w:tcW w:w="5760" w:type="dxa"/>
          </w:tcPr>
          <w:p w14:paraId="6263E089" w14:textId="77777777" w:rsidR="00A61B7D" w:rsidRPr="00046502" w:rsidRDefault="00A61B7D" w:rsidP="009B49AC">
            <w:r w:rsidRPr="00046502">
              <w:t>Service Period Start</w:t>
            </w:r>
          </w:p>
        </w:tc>
      </w:tr>
      <w:tr w:rsidR="00A61B7D" w:rsidRPr="00046502" w14:paraId="5EF0FCD8" w14:textId="77777777" w:rsidTr="009B49AC">
        <w:trPr>
          <w:cantSplit/>
        </w:trPr>
        <w:tc>
          <w:tcPr>
            <w:tcW w:w="4428" w:type="dxa"/>
            <w:tcBorders>
              <w:bottom w:val="single" w:sz="6" w:space="0" w:color="auto"/>
            </w:tcBorders>
            <w:shd w:val="clear" w:color="auto" w:fill="FFFFFF"/>
          </w:tcPr>
          <w:p w14:paraId="0B8300A9" w14:textId="77777777" w:rsidR="00A61B7D" w:rsidRPr="00046502" w:rsidRDefault="00A61B7D" w:rsidP="009B49AC">
            <w:r w:rsidRPr="00046502">
              <w:t xml:space="preserve">DTM*151*20080731 </w:t>
            </w:r>
          </w:p>
        </w:tc>
        <w:tc>
          <w:tcPr>
            <w:tcW w:w="5760" w:type="dxa"/>
          </w:tcPr>
          <w:p w14:paraId="3BBD0EE3" w14:textId="77777777" w:rsidR="00A61B7D" w:rsidRPr="00046502" w:rsidRDefault="00A61B7D" w:rsidP="009B49AC">
            <w:r w:rsidRPr="00046502">
              <w:t>Service Period End</w:t>
            </w:r>
          </w:p>
        </w:tc>
      </w:tr>
      <w:tr w:rsidR="00A61B7D" w:rsidRPr="00046502" w14:paraId="6C04A83D" w14:textId="77777777" w:rsidTr="009B49AC">
        <w:trPr>
          <w:cantSplit/>
        </w:trPr>
        <w:tc>
          <w:tcPr>
            <w:tcW w:w="4428" w:type="dxa"/>
          </w:tcPr>
          <w:p w14:paraId="5E20D743" w14:textId="77777777" w:rsidR="00A61B7D" w:rsidRPr="00046502" w:rsidRDefault="00A61B7D" w:rsidP="009B49AC">
            <w:r>
              <w:t>REF*MT*KH03</w:t>
            </w:r>
            <w:r w:rsidRPr="00046502">
              <w:t>0</w:t>
            </w:r>
          </w:p>
        </w:tc>
        <w:tc>
          <w:tcPr>
            <w:tcW w:w="5760" w:type="dxa"/>
          </w:tcPr>
          <w:p w14:paraId="2CEF1BA7" w14:textId="77777777" w:rsidR="00A61B7D" w:rsidRPr="00046502" w:rsidRDefault="00A61B7D" w:rsidP="009B49AC">
            <w:r w:rsidRPr="00046502">
              <w:t>Meter Type</w:t>
            </w:r>
          </w:p>
        </w:tc>
      </w:tr>
      <w:tr w:rsidR="00A61B7D" w:rsidRPr="00046502" w14:paraId="1BA0B558" w14:textId="77777777" w:rsidTr="009B49AC">
        <w:trPr>
          <w:cantSplit/>
        </w:trPr>
        <w:tc>
          <w:tcPr>
            <w:tcW w:w="4428" w:type="dxa"/>
          </w:tcPr>
          <w:p w14:paraId="09B70C72" w14:textId="77777777" w:rsidR="00A61B7D" w:rsidRPr="00046502" w:rsidRDefault="00A61B7D" w:rsidP="009B49AC">
            <w:pPr>
              <w:rPr>
                <w:color w:val="000000"/>
              </w:rPr>
            </w:pPr>
            <w:r>
              <w:t>QTY*QD</w:t>
            </w:r>
            <w:r w:rsidRPr="00046502">
              <w:t>*102*KH</w:t>
            </w:r>
          </w:p>
        </w:tc>
        <w:tc>
          <w:tcPr>
            <w:tcW w:w="5760" w:type="dxa"/>
          </w:tcPr>
          <w:p w14:paraId="4E6534A0" w14:textId="77777777" w:rsidR="00A61B7D" w:rsidRPr="00046502" w:rsidRDefault="00A61B7D" w:rsidP="009B49AC">
            <w:pPr>
              <w:rPr>
                <w:color w:val="000000"/>
              </w:rPr>
            </w:pPr>
            <w:r w:rsidRPr="00046502">
              <w:rPr>
                <w:color w:val="000000"/>
              </w:rPr>
              <w:t xml:space="preserve">Consumption </w:t>
            </w:r>
          </w:p>
        </w:tc>
      </w:tr>
      <w:tr w:rsidR="00A61B7D" w:rsidRPr="00046502" w14:paraId="312FD47B" w14:textId="77777777" w:rsidTr="009B49AC">
        <w:trPr>
          <w:cantSplit/>
        </w:trPr>
        <w:tc>
          <w:tcPr>
            <w:tcW w:w="4428" w:type="dxa"/>
          </w:tcPr>
          <w:p w14:paraId="7F59B4ED" w14:textId="77777777" w:rsidR="00A61B7D" w:rsidRPr="00046502" w:rsidRDefault="00A61B7D" w:rsidP="009B49AC">
            <w:pPr>
              <w:rPr>
                <w:color w:val="000000"/>
              </w:rPr>
            </w:pPr>
            <w:r>
              <w:t>DTM*582*20080701*003</w:t>
            </w:r>
            <w:r w:rsidRPr="00046502">
              <w:t>0*ED</w:t>
            </w:r>
          </w:p>
        </w:tc>
        <w:tc>
          <w:tcPr>
            <w:tcW w:w="5760" w:type="dxa"/>
          </w:tcPr>
          <w:p w14:paraId="2F7EDEA3" w14:textId="77777777" w:rsidR="00A61B7D" w:rsidRPr="00046502" w:rsidRDefault="00A61B7D" w:rsidP="009B49AC">
            <w:pPr>
              <w:rPr>
                <w:color w:val="000000"/>
              </w:rPr>
            </w:pPr>
            <w:r w:rsidRPr="00046502">
              <w:rPr>
                <w:snapToGrid w:val="0"/>
              </w:rPr>
              <w:t>End date and time of the period for which the quantity is provided.</w:t>
            </w:r>
          </w:p>
        </w:tc>
      </w:tr>
      <w:tr w:rsidR="00A61B7D" w:rsidRPr="00046502" w14:paraId="0E130A5F" w14:textId="77777777" w:rsidTr="009B49AC">
        <w:trPr>
          <w:cantSplit/>
        </w:trPr>
        <w:tc>
          <w:tcPr>
            <w:tcW w:w="4428" w:type="dxa"/>
          </w:tcPr>
          <w:p w14:paraId="12F72E2E" w14:textId="77777777" w:rsidR="00A61B7D" w:rsidRPr="00046502" w:rsidRDefault="00A61B7D" w:rsidP="009B49AC">
            <w:pPr>
              <w:rPr>
                <w:color w:val="000000"/>
              </w:rPr>
            </w:pPr>
            <w:r w:rsidRPr="00046502">
              <w:t>QTY*QD*233*KH</w:t>
            </w:r>
          </w:p>
        </w:tc>
        <w:tc>
          <w:tcPr>
            <w:tcW w:w="5760" w:type="dxa"/>
          </w:tcPr>
          <w:p w14:paraId="2FB356BB" w14:textId="77777777" w:rsidR="00A61B7D" w:rsidRPr="00046502" w:rsidRDefault="00A61B7D" w:rsidP="009B49AC">
            <w:pPr>
              <w:rPr>
                <w:color w:val="000000"/>
              </w:rPr>
            </w:pPr>
            <w:r w:rsidRPr="00046502">
              <w:rPr>
                <w:color w:val="000000"/>
              </w:rPr>
              <w:t>Consumption</w:t>
            </w:r>
          </w:p>
        </w:tc>
      </w:tr>
      <w:tr w:rsidR="00A61B7D" w:rsidRPr="00046502" w14:paraId="07CC5BF4" w14:textId="77777777" w:rsidTr="009B49AC">
        <w:trPr>
          <w:cantSplit/>
        </w:trPr>
        <w:tc>
          <w:tcPr>
            <w:tcW w:w="4428" w:type="dxa"/>
          </w:tcPr>
          <w:p w14:paraId="0B81881A" w14:textId="77777777" w:rsidR="00A61B7D" w:rsidRPr="00046502" w:rsidRDefault="00A61B7D" w:rsidP="009B49AC">
            <w:r w:rsidRPr="00046502">
              <w:t>DTM*582*20080701*0</w:t>
            </w:r>
            <w:r>
              <w:t>1</w:t>
            </w:r>
            <w:r w:rsidRPr="00046502">
              <w:t>00*ED</w:t>
            </w:r>
          </w:p>
        </w:tc>
        <w:tc>
          <w:tcPr>
            <w:tcW w:w="5760" w:type="dxa"/>
          </w:tcPr>
          <w:p w14:paraId="034EF9A8"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513384DD" w14:textId="77777777" w:rsidTr="009B49AC">
        <w:trPr>
          <w:cantSplit/>
        </w:trPr>
        <w:tc>
          <w:tcPr>
            <w:tcW w:w="4428" w:type="dxa"/>
          </w:tcPr>
          <w:p w14:paraId="45F062C7" w14:textId="77777777" w:rsidR="00A61B7D" w:rsidRPr="00046502" w:rsidRDefault="00A61B7D" w:rsidP="009B49AC">
            <w:r w:rsidRPr="00046502">
              <w:t>QTY*QD*416*KH</w:t>
            </w:r>
          </w:p>
        </w:tc>
        <w:tc>
          <w:tcPr>
            <w:tcW w:w="5760" w:type="dxa"/>
          </w:tcPr>
          <w:p w14:paraId="320A5389" w14:textId="77777777" w:rsidR="00A61B7D" w:rsidRPr="00046502" w:rsidRDefault="00A61B7D" w:rsidP="009B49AC">
            <w:pPr>
              <w:rPr>
                <w:snapToGrid w:val="0"/>
              </w:rPr>
            </w:pPr>
            <w:r w:rsidRPr="00046502">
              <w:rPr>
                <w:color w:val="000000"/>
              </w:rPr>
              <w:t>Consumption</w:t>
            </w:r>
          </w:p>
        </w:tc>
      </w:tr>
      <w:tr w:rsidR="00A61B7D" w:rsidRPr="00046502" w14:paraId="72951C82" w14:textId="77777777" w:rsidTr="009B49AC">
        <w:trPr>
          <w:cantSplit/>
        </w:trPr>
        <w:tc>
          <w:tcPr>
            <w:tcW w:w="4428" w:type="dxa"/>
          </w:tcPr>
          <w:p w14:paraId="407CE0CF" w14:textId="77777777" w:rsidR="00A61B7D" w:rsidRPr="00046502" w:rsidRDefault="00A61B7D" w:rsidP="009B49AC">
            <w:r>
              <w:t>DTM*582*20080701*013</w:t>
            </w:r>
            <w:r w:rsidRPr="00046502">
              <w:t>0*ED</w:t>
            </w:r>
          </w:p>
        </w:tc>
        <w:tc>
          <w:tcPr>
            <w:tcW w:w="5760" w:type="dxa"/>
          </w:tcPr>
          <w:p w14:paraId="11C94CD4"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37DB77A1" w14:textId="77777777" w:rsidTr="009B49AC">
        <w:trPr>
          <w:cantSplit/>
        </w:trPr>
        <w:tc>
          <w:tcPr>
            <w:tcW w:w="4428" w:type="dxa"/>
          </w:tcPr>
          <w:p w14:paraId="5D73899B" w14:textId="77777777" w:rsidR="00A61B7D" w:rsidRPr="00046502" w:rsidRDefault="00A61B7D" w:rsidP="009B49AC">
            <w:pPr>
              <w:ind w:left="720"/>
            </w:pPr>
            <w:r w:rsidRPr="00046502">
              <w:t>…. . .Continued on until  the end of the period specified below</w:t>
            </w:r>
          </w:p>
        </w:tc>
        <w:tc>
          <w:tcPr>
            <w:tcW w:w="5760" w:type="dxa"/>
          </w:tcPr>
          <w:p w14:paraId="3472EC2E" w14:textId="77777777" w:rsidR="00A61B7D" w:rsidRPr="00046502" w:rsidRDefault="00A61B7D" w:rsidP="009B49AC">
            <w:pPr>
              <w:rPr>
                <w:snapToGrid w:val="0"/>
              </w:rPr>
            </w:pPr>
          </w:p>
        </w:tc>
      </w:tr>
      <w:tr w:rsidR="00A61B7D" w:rsidRPr="00046502" w14:paraId="02CB909A" w14:textId="77777777" w:rsidTr="009B49AC">
        <w:trPr>
          <w:cantSplit/>
        </w:trPr>
        <w:tc>
          <w:tcPr>
            <w:tcW w:w="4428" w:type="dxa"/>
          </w:tcPr>
          <w:p w14:paraId="798929EF" w14:textId="77777777" w:rsidR="00A61B7D" w:rsidRPr="00046502" w:rsidRDefault="00A61B7D" w:rsidP="009B49AC">
            <w:r w:rsidRPr="00046502">
              <w:t>QTY*QD*781*KH</w:t>
            </w:r>
          </w:p>
        </w:tc>
        <w:tc>
          <w:tcPr>
            <w:tcW w:w="5760" w:type="dxa"/>
          </w:tcPr>
          <w:p w14:paraId="1E1ABCD9" w14:textId="77777777" w:rsidR="00A61B7D" w:rsidRPr="00046502" w:rsidRDefault="00A61B7D" w:rsidP="009B49AC">
            <w:pPr>
              <w:rPr>
                <w:snapToGrid w:val="0"/>
              </w:rPr>
            </w:pPr>
            <w:r w:rsidRPr="00046502">
              <w:rPr>
                <w:color w:val="000000"/>
              </w:rPr>
              <w:t>Consumption</w:t>
            </w:r>
          </w:p>
        </w:tc>
      </w:tr>
      <w:tr w:rsidR="00A61B7D" w:rsidRPr="00046502" w14:paraId="41850166" w14:textId="77777777" w:rsidTr="009B49AC">
        <w:trPr>
          <w:cantSplit/>
        </w:trPr>
        <w:tc>
          <w:tcPr>
            <w:tcW w:w="4428" w:type="dxa"/>
          </w:tcPr>
          <w:p w14:paraId="56770729" w14:textId="77777777" w:rsidR="00A61B7D" w:rsidRPr="00046502" w:rsidRDefault="00A61B7D" w:rsidP="009B49AC">
            <w:r>
              <w:t>DTM*582*20080731*233</w:t>
            </w:r>
            <w:r w:rsidRPr="00046502">
              <w:t>0*ED</w:t>
            </w:r>
          </w:p>
        </w:tc>
        <w:tc>
          <w:tcPr>
            <w:tcW w:w="5760" w:type="dxa"/>
          </w:tcPr>
          <w:p w14:paraId="2F5A97F9"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4C0D6B8A" w14:textId="77777777" w:rsidTr="009B49AC">
        <w:trPr>
          <w:cantSplit/>
        </w:trPr>
        <w:tc>
          <w:tcPr>
            <w:tcW w:w="4428" w:type="dxa"/>
          </w:tcPr>
          <w:p w14:paraId="26938D02" w14:textId="77777777" w:rsidR="00A61B7D" w:rsidRPr="00046502" w:rsidRDefault="00A61B7D" w:rsidP="009B49AC">
            <w:r w:rsidRPr="00046502">
              <w:t>QTY*QD*700*KH</w:t>
            </w:r>
          </w:p>
        </w:tc>
        <w:tc>
          <w:tcPr>
            <w:tcW w:w="5760" w:type="dxa"/>
          </w:tcPr>
          <w:p w14:paraId="05954F3C" w14:textId="77777777" w:rsidR="00A61B7D" w:rsidRPr="00046502" w:rsidRDefault="00A61B7D" w:rsidP="009B49AC">
            <w:pPr>
              <w:rPr>
                <w:snapToGrid w:val="0"/>
              </w:rPr>
            </w:pPr>
            <w:r w:rsidRPr="00046502">
              <w:rPr>
                <w:color w:val="000000"/>
              </w:rPr>
              <w:t>Consumption</w:t>
            </w:r>
          </w:p>
        </w:tc>
      </w:tr>
      <w:tr w:rsidR="00A61B7D" w:rsidRPr="00046502" w14:paraId="766344A2" w14:textId="77777777" w:rsidTr="009B49AC">
        <w:trPr>
          <w:cantSplit/>
        </w:trPr>
        <w:tc>
          <w:tcPr>
            <w:tcW w:w="4428" w:type="dxa"/>
          </w:tcPr>
          <w:p w14:paraId="39E3768F" w14:textId="77777777" w:rsidR="00A61B7D" w:rsidRPr="00046502" w:rsidRDefault="00A61B7D" w:rsidP="009B49AC">
            <w:r w:rsidRPr="00046502">
              <w:t>DTM*582*20080731*2359*ED</w:t>
            </w:r>
          </w:p>
        </w:tc>
        <w:tc>
          <w:tcPr>
            <w:tcW w:w="5760" w:type="dxa"/>
          </w:tcPr>
          <w:p w14:paraId="6648153A" w14:textId="77777777" w:rsidR="00A61B7D" w:rsidRPr="00046502" w:rsidRDefault="00A61B7D" w:rsidP="009B49AC">
            <w:pPr>
              <w:rPr>
                <w:snapToGrid w:val="0"/>
              </w:rPr>
            </w:pPr>
            <w:r w:rsidRPr="00046502">
              <w:rPr>
                <w:snapToGrid w:val="0"/>
              </w:rPr>
              <w:t>End date and time of the period for which the quantity is provided.</w:t>
            </w:r>
          </w:p>
        </w:tc>
      </w:tr>
      <w:tr w:rsidR="00A61B7D" w:rsidRPr="00046502" w14:paraId="7DD5820F" w14:textId="77777777" w:rsidTr="009B49AC">
        <w:trPr>
          <w:cantSplit/>
        </w:trPr>
        <w:tc>
          <w:tcPr>
            <w:tcW w:w="4428" w:type="dxa"/>
            <w:tcBorders>
              <w:bottom w:val="nil"/>
            </w:tcBorders>
            <w:shd w:val="pct5" w:color="auto" w:fill="FFFFFF"/>
          </w:tcPr>
          <w:p w14:paraId="594CF0A3" w14:textId="77777777" w:rsidR="00A61B7D" w:rsidRPr="00046502" w:rsidRDefault="00A61B7D" w:rsidP="009B49AC">
            <w:r w:rsidRPr="00046502">
              <w:t>PTD*FG</w:t>
            </w:r>
          </w:p>
        </w:tc>
        <w:tc>
          <w:tcPr>
            <w:tcW w:w="5760" w:type="dxa"/>
            <w:tcBorders>
              <w:bottom w:val="nil"/>
            </w:tcBorders>
          </w:tcPr>
          <w:p w14:paraId="77B88BBB" w14:textId="77777777" w:rsidR="00A61B7D" w:rsidRPr="00046502" w:rsidRDefault="00A61B7D" w:rsidP="009B49AC">
            <w:r w:rsidRPr="00046502">
              <w:t xml:space="preserve">Scheduling Determinants </w:t>
            </w:r>
            <w:smartTag w:uri="urn:schemas-microsoft-com:office:smarttags" w:element="place">
              <w:r w:rsidRPr="00046502">
                <w:t>Loop</w:t>
              </w:r>
            </w:smartTag>
          </w:p>
        </w:tc>
      </w:tr>
      <w:tr w:rsidR="00A61B7D" w:rsidRPr="00046502" w14:paraId="508C08A0"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02EB86D8" w14:textId="77777777" w:rsidR="00A61B7D" w:rsidRPr="00046502" w:rsidRDefault="00A61B7D" w:rsidP="009B49AC">
            <w:r w:rsidRPr="00046502">
              <w:t>REF*BF*01</w:t>
            </w:r>
          </w:p>
        </w:tc>
        <w:tc>
          <w:tcPr>
            <w:tcW w:w="5760" w:type="dxa"/>
            <w:tcBorders>
              <w:top w:val="single" w:sz="6" w:space="0" w:color="auto"/>
              <w:left w:val="single" w:sz="6" w:space="0" w:color="auto"/>
              <w:bottom w:val="single" w:sz="6" w:space="0" w:color="auto"/>
              <w:right w:val="single" w:sz="6" w:space="0" w:color="auto"/>
            </w:tcBorders>
          </w:tcPr>
          <w:p w14:paraId="20A0B6A8" w14:textId="77777777" w:rsidR="00A61B7D" w:rsidRPr="00046502" w:rsidRDefault="00A61B7D" w:rsidP="009B49AC">
            <w:r w:rsidRPr="00046502">
              <w:t>Bill Cycle</w:t>
            </w:r>
          </w:p>
        </w:tc>
      </w:tr>
      <w:tr w:rsidR="00A61B7D" w:rsidRPr="00046502" w14:paraId="20940BF3"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2733B872" w14:textId="77777777" w:rsidR="00A61B7D" w:rsidRPr="00046502" w:rsidRDefault="00A61B7D" w:rsidP="009B49AC">
            <w:r w:rsidRPr="00046502">
              <w:t>REF*LF*2</w:t>
            </w:r>
          </w:p>
        </w:tc>
        <w:tc>
          <w:tcPr>
            <w:tcW w:w="5760" w:type="dxa"/>
            <w:tcBorders>
              <w:top w:val="single" w:sz="6" w:space="0" w:color="auto"/>
              <w:left w:val="single" w:sz="6" w:space="0" w:color="auto"/>
              <w:bottom w:val="single" w:sz="6" w:space="0" w:color="auto"/>
              <w:right w:val="single" w:sz="6" w:space="0" w:color="auto"/>
            </w:tcBorders>
          </w:tcPr>
          <w:p w14:paraId="0637AA7C" w14:textId="77777777" w:rsidR="00A61B7D" w:rsidRPr="00046502" w:rsidRDefault="00A61B7D" w:rsidP="009B49AC">
            <w:r w:rsidRPr="00046502">
              <w:t>Loss Factor (FE Only; optional others)</w:t>
            </w:r>
          </w:p>
        </w:tc>
      </w:tr>
      <w:tr w:rsidR="00A61B7D" w:rsidRPr="00046502" w14:paraId="54661412" w14:textId="77777777" w:rsidTr="009B49AC">
        <w:trPr>
          <w:cantSplit/>
        </w:trPr>
        <w:tc>
          <w:tcPr>
            <w:tcW w:w="4428" w:type="dxa"/>
          </w:tcPr>
          <w:p w14:paraId="6A9B25E4" w14:textId="77777777" w:rsidR="00A61B7D" w:rsidRPr="00046502" w:rsidRDefault="00A61B7D" w:rsidP="009B49AC">
            <w:r w:rsidRPr="00046502">
              <w:t>REF*LO*RS</w:t>
            </w:r>
          </w:p>
        </w:tc>
        <w:tc>
          <w:tcPr>
            <w:tcW w:w="5760" w:type="dxa"/>
          </w:tcPr>
          <w:p w14:paraId="5D099A02" w14:textId="77777777" w:rsidR="00A61B7D" w:rsidRPr="00046502" w:rsidRDefault="00A61B7D" w:rsidP="009B49AC">
            <w:r w:rsidRPr="00046502">
              <w:t>Load Profile [Optional segment]</w:t>
            </w:r>
          </w:p>
        </w:tc>
      </w:tr>
      <w:tr w:rsidR="00A61B7D" w:rsidRPr="00046502" w14:paraId="04FD3258" w14:textId="77777777" w:rsidTr="009B49AC">
        <w:trPr>
          <w:cantSplit/>
        </w:trPr>
        <w:tc>
          <w:tcPr>
            <w:tcW w:w="4428" w:type="dxa"/>
          </w:tcPr>
          <w:p w14:paraId="6B1CCC1B" w14:textId="77777777" w:rsidR="00A61B7D" w:rsidRPr="00046502" w:rsidRDefault="00A61B7D" w:rsidP="009B49AC">
            <w:r w:rsidRPr="00046502">
              <w:t>REF*NH*RESNH</w:t>
            </w:r>
          </w:p>
        </w:tc>
        <w:tc>
          <w:tcPr>
            <w:tcW w:w="5760" w:type="dxa"/>
          </w:tcPr>
          <w:p w14:paraId="4ACF1248" w14:textId="77777777" w:rsidR="00A61B7D" w:rsidRPr="00046502" w:rsidRDefault="00A61B7D" w:rsidP="009B49AC">
            <w:r w:rsidRPr="00046502">
              <w:t>LDC Rate Code</w:t>
            </w:r>
          </w:p>
        </w:tc>
      </w:tr>
      <w:tr w:rsidR="00A61B7D" w:rsidRPr="00046502" w14:paraId="57858557" w14:textId="77777777" w:rsidTr="009B49AC">
        <w:trPr>
          <w:cantSplit/>
        </w:trPr>
        <w:tc>
          <w:tcPr>
            <w:tcW w:w="4428" w:type="dxa"/>
          </w:tcPr>
          <w:p w14:paraId="008119D0" w14:textId="77777777" w:rsidR="00A61B7D" w:rsidRPr="00046502" w:rsidRDefault="00A61B7D" w:rsidP="009B49AC">
            <w:r w:rsidRPr="00046502">
              <w:t>REF*PR*RESNH7187</w:t>
            </w:r>
          </w:p>
        </w:tc>
        <w:tc>
          <w:tcPr>
            <w:tcW w:w="5760" w:type="dxa"/>
          </w:tcPr>
          <w:p w14:paraId="73C7EABF" w14:textId="77777777" w:rsidR="00A61B7D" w:rsidRPr="00046502" w:rsidRDefault="00A61B7D" w:rsidP="009B49AC">
            <w:r w:rsidRPr="00046502">
              <w:t>LDC Rate Sub-Class</w:t>
            </w:r>
          </w:p>
        </w:tc>
      </w:tr>
      <w:tr w:rsidR="00A61B7D" w:rsidRPr="00046502" w14:paraId="3075F245" w14:textId="77777777" w:rsidTr="009B49AC">
        <w:trPr>
          <w:cantSplit/>
        </w:trPr>
        <w:tc>
          <w:tcPr>
            <w:tcW w:w="4428" w:type="dxa"/>
            <w:tcBorders>
              <w:top w:val="single" w:sz="6" w:space="0" w:color="auto"/>
              <w:left w:val="single" w:sz="6" w:space="0" w:color="auto"/>
              <w:bottom w:val="single" w:sz="6" w:space="0" w:color="auto"/>
              <w:right w:val="single" w:sz="6" w:space="0" w:color="auto"/>
            </w:tcBorders>
          </w:tcPr>
          <w:p w14:paraId="38594BD3" w14:textId="77777777" w:rsidR="00A61B7D" w:rsidRPr="00046502" w:rsidRDefault="00A61B7D" w:rsidP="009B49AC">
            <w:r w:rsidRPr="00046502">
              <w:t>REF*SV*SECONDARY</w:t>
            </w:r>
          </w:p>
        </w:tc>
        <w:tc>
          <w:tcPr>
            <w:tcW w:w="5760" w:type="dxa"/>
            <w:tcBorders>
              <w:top w:val="single" w:sz="6" w:space="0" w:color="auto"/>
              <w:left w:val="single" w:sz="6" w:space="0" w:color="auto"/>
              <w:bottom w:val="single" w:sz="6" w:space="0" w:color="auto"/>
              <w:right w:val="single" w:sz="6" w:space="0" w:color="auto"/>
            </w:tcBorders>
          </w:tcPr>
          <w:p w14:paraId="54BEA2BC" w14:textId="77777777" w:rsidR="00A61B7D" w:rsidRPr="00046502" w:rsidRDefault="00A61B7D" w:rsidP="009B49AC">
            <w:r w:rsidRPr="00046502">
              <w:t>Service Voltage (FE Only; optional others)</w:t>
            </w:r>
          </w:p>
        </w:tc>
      </w:tr>
      <w:tr w:rsidR="00A61B7D" w:rsidRPr="00046502" w14:paraId="5E92C55A" w14:textId="77777777" w:rsidTr="009B49AC">
        <w:trPr>
          <w:cantSplit/>
        </w:trPr>
        <w:tc>
          <w:tcPr>
            <w:tcW w:w="4428" w:type="dxa"/>
          </w:tcPr>
          <w:p w14:paraId="37DC1117" w14:textId="77777777" w:rsidR="00A61B7D" w:rsidRPr="00046502" w:rsidRDefault="00A61B7D" w:rsidP="009B49AC">
            <w:r w:rsidRPr="00046502">
              <w:t>QTY*KC*752*K1</w:t>
            </w:r>
          </w:p>
        </w:tc>
        <w:tc>
          <w:tcPr>
            <w:tcW w:w="5760" w:type="dxa"/>
          </w:tcPr>
          <w:p w14:paraId="108878E6" w14:textId="77777777" w:rsidR="00A61B7D" w:rsidRPr="00046502" w:rsidRDefault="00A61B7D" w:rsidP="009B49AC">
            <w:r w:rsidRPr="00046502">
              <w:t xml:space="preserve">Peak Load Contribution </w:t>
            </w:r>
          </w:p>
        </w:tc>
      </w:tr>
      <w:tr w:rsidR="00A61B7D" w:rsidRPr="00046502" w14:paraId="5D3F010A" w14:textId="77777777" w:rsidTr="009B49AC">
        <w:trPr>
          <w:cantSplit/>
        </w:trPr>
        <w:tc>
          <w:tcPr>
            <w:tcW w:w="4428" w:type="dxa"/>
          </w:tcPr>
          <w:p w14:paraId="3FA9F792" w14:textId="77777777" w:rsidR="00A61B7D" w:rsidRPr="00046502" w:rsidRDefault="00A61B7D" w:rsidP="009B49AC">
            <w:r w:rsidRPr="00046502">
              <w:t>QTY*KZ*752*K1</w:t>
            </w:r>
          </w:p>
        </w:tc>
        <w:tc>
          <w:tcPr>
            <w:tcW w:w="5760" w:type="dxa"/>
          </w:tcPr>
          <w:p w14:paraId="768B68C3" w14:textId="77777777" w:rsidR="00A61B7D" w:rsidRPr="00046502" w:rsidRDefault="00A61B7D" w:rsidP="009B49AC">
            <w:r w:rsidRPr="00046502">
              <w:t>Network Service Peak Load</w:t>
            </w:r>
          </w:p>
        </w:tc>
      </w:tr>
    </w:tbl>
    <w:p w14:paraId="5517D4BE" w14:textId="77777777" w:rsidR="00A61B7D" w:rsidRPr="00046502" w:rsidRDefault="00A61B7D" w:rsidP="00A61B7D"/>
    <w:p w14:paraId="151A27F6" w14:textId="4C5BE5E1" w:rsidR="00E50352" w:rsidRDefault="00E50352" w:rsidP="00A61B7D"/>
    <w:sectPr w:rsidR="00E50352" w:rsidSect="000C3E98">
      <w:headerReference w:type="default" r:id="rId8"/>
      <w:footerReference w:type="default" r:id="rId9"/>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DAAD7" w14:textId="77777777" w:rsidR="007A1CCD" w:rsidRDefault="007A1CCD">
      <w:pPr>
        <w:pStyle w:val="Footer"/>
      </w:pPr>
      <w:r>
        <w:separator/>
      </w:r>
    </w:p>
  </w:endnote>
  <w:endnote w:type="continuationSeparator" w:id="0">
    <w:p w14:paraId="7A000212" w14:textId="77777777" w:rsidR="007A1CCD" w:rsidRDefault="007A1CC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58A49" w14:textId="628FB4ED" w:rsidR="00496B8F" w:rsidRDefault="00496B8F" w:rsidP="007C7F97">
    <w:pPr>
      <w:tabs>
        <w:tab w:val="center" w:pos="4680"/>
        <w:tab w:val="right" w:pos="9360"/>
      </w:tabs>
      <w:jc w:val="center"/>
      <w:rPr>
        <w:sz w:val="24"/>
      </w:rPr>
    </w:pPr>
    <w:r>
      <w:rPr>
        <w:sz w:val="18"/>
      </w:rPr>
      <w:t>867 Historical Interval Usage (4010)</w:t>
    </w:r>
    <w:r>
      <w:rPr>
        <w:sz w:val="18"/>
      </w:rPr>
      <w:tab/>
    </w:r>
    <w:r>
      <w:rPr>
        <w:sz w:val="18"/>
      </w:rPr>
      <w:pgNum/>
    </w:r>
    <w:r>
      <w:rPr>
        <w:sz w:val="18"/>
      </w:rPr>
      <w:tab/>
    </w:r>
    <w:r w:rsidRPr="009F48CB">
      <w:rPr>
        <w:sz w:val="18"/>
      </w:rPr>
      <w:fldChar w:fldCharType="begin"/>
    </w:r>
    <w:r w:rsidRPr="009F48CB">
      <w:rPr>
        <w:sz w:val="18"/>
      </w:rPr>
      <w:instrText xml:space="preserve"> FILENAME </w:instrText>
    </w:r>
    <w:r w:rsidRPr="009F48CB">
      <w:rPr>
        <w:sz w:val="18"/>
      </w:rPr>
      <w:fldChar w:fldCharType="separate"/>
    </w:r>
    <w:r>
      <w:rPr>
        <w:noProof/>
        <w:sz w:val="18"/>
      </w:rPr>
      <w:t>IG867HIv6-2.doc</w:t>
    </w:r>
    <w:r w:rsidRPr="009F48CB">
      <w:rPr>
        <w:sz w:val="18"/>
      </w:rPr>
      <w:fldChar w:fldCharType="end"/>
    </w:r>
    <w:r>
      <w:rPr>
        <w:sz w:val="18"/>
      </w:rPr>
      <w:t>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8DBD" w14:textId="77777777" w:rsidR="007A1CCD" w:rsidRDefault="007A1CCD">
      <w:pPr>
        <w:pStyle w:val="Footer"/>
      </w:pPr>
      <w:r>
        <w:separator/>
      </w:r>
    </w:p>
  </w:footnote>
  <w:footnote w:type="continuationSeparator" w:id="0">
    <w:p w14:paraId="2C13CC04" w14:textId="77777777" w:rsidR="007A1CCD" w:rsidRDefault="007A1CCD">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84979" w14:textId="23E1179E" w:rsidR="00496B8F" w:rsidRDefault="00496B8F">
    <w:pPr>
      <w:pStyle w:val="Header"/>
      <w:jc w:val="right"/>
      <w:rPr>
        <w:b/>
        <w:sz w:val="24"/>
      </w:rPr>
    </w:pPr>
    <w:r>
      <w:rPr>
        <w:b/>
        <w:sz w:val="24"/>
      </w:rPr>
      <w:t>March 14, 2017</w:t>
    </w:r>
  </w:p>
  <w:p w14:paraId="64276A04" w14:textId="0D53C791" w:rsidR="00496B8F" w:rsidRDefault="00496B8F">
    <w:pPr>
      <w:pStyle w:val="Header"/>
      <w:jc w:val="right"/>
    </w:pPr>
    <w:r>
      <w:t xml:space="preserve">Version 6.2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2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11D57"/>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32608"/>
    <w:multiLevelType w:val="hybridMultilevel"/>
    <w:tmpl w:val="D1D8E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C4D15"/>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21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8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6DB1F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806523"/>
    <w:multiLevelType w:val="hybridMultilevel"/>
    <w:tmpl w:val="0BBA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84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7B075B6"/>
    <w:multiLevelType w:val="singleLevel"/>
    <w:tmpl w:val="13B41D9A"/>
    <w:lvl w:ilvl="0">
      <w:start w:val="3"/>
      <w:numFmt w:val="decimal"/>
      <w:lvlText w:val="%1"/>
      <w:lvlJc w:val="left"/>
      <w:pPr>
        <w:tabs>
          <w:tab w:val="num" w:pos="2520"/>
        </w:tabs>
        <w:ind w:left="2520" w:hanging="360"/>
      </w:pPr>
      <w:rPr>
        <w:rFonts w:hint="default"/>
        <w:b/>
      </w:rPr>
    </w:lvl>
  </w:abstractNum>
  <w:abstractNum w:abstractNumId="11" w15:restartNumberingAfterBreak="0">
    <w:nsid w:val="48AF2CB4"/>
    <w:multiLevelType w:val="singleLevel"/>
    <w:tmpl w:val="8362DA6A"/>
    <w:lvl w:ilvl="0">
      <w:start w:val="3"/>
      <w:numFmt w:val="decimal"/>
      <w:lvlText w:val="%1"/>
      <w:lvlJc w:val="left"/>
      <w:pPr>
        <w:tabs>
          <w:tab w:val="num" w:pos="2520"/>
        </w:tabs>
        <w:ind w:left="2520" w:hanging="360"/>
      </w:pPr>
      <w:rPr>
        <w:rFonts w:hint="default"/>
        <w:b/>
      </w:rPr>
    </w:lvl>
  </w:abstractNum>
  <w:abstractNum w:abstractNumId="12"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6648E6"/>
    <w:multiLevelType w:val="hybridMultilevel"/>
    <w:tmpl w:val="B900C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774721"/>
    <w:multiLevelType w:val="hybridMultilevel"/>
    <w:tmpl w:val="3570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3A3876"/>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0C4FD0"/>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BD2D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67950604"/>
    <w:multiLevelType w:val="singleLevel"/>
    <w:tmpl w:val="EB081F50"/>
    <w:lvl w:ilvl="0">
      <w:start w:val="3"/>
      <w:numFmt w:val="decimal"/>
      <w:lvlText w:val="%1"/>
      <w:lvlJc w:val="left"/>
      <w:pPr>
        <w:tabs>
          <w:tab w:val="num" w:pos="2520"/>
        </w:tabs>
        <w:ind w:left="2520" w:hanging="360"/>
      </w:pPr>
      <w:rPr>
        <w:rFonts w:hint="default"/>
        <w:b/>
      </w:rPr>
    </w:lvl>
  </w:abstractNum>
  <w:abstractNum w:abstractNumId="21" w15:restartNumberingAfterBreak="0">
    <w:nsid w:val="69B35003"/>
    <w:multiLevelType w:val="hybridMultilevel"/>
    <w:tmpl w:val="2346A8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251F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24" w15:restartNumberingAfterBreak="0">
    <w:nsid w:val="72601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741039"/>
    <w:multiLevelType w:val="singleLevel"/>
    <w:tmpl w:val="063CA654"/>
    <w:lvl w:ilvl="0">
      <w:start w:val="3"/>
      <w:numFmt w:val="decimal"/>
      <w:lvlText w:val="%1"/>
      <w:lvlJc w:val="left"/>
      <w:pPr>
        <w:tabs>
          <w:tab w:val="num" w:pos="2520"/>
        </w:tabs>
        <w:ind w:left="2520" w:hanging="360"/>
      </w:pPr>
      <w:rPr>
        <w:rFonts w:hint="default"/>
        <w:b/>
      </w:rPr>
    </w:lvl>
  </w:abstractNum>
  <w:abstractNum w:abstractNumId="26" w15:restartNumberingAfterBreak="0">
    <w:nsid w:val="7B855D9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3"/>
  </w:num>
  <w:num w:numId="3">
    <w:abstractNumId w:val="22"/>
  </w:num>
  <w:num w:numId="4">
    <w:abstractNumId w:val="5"/>
  </w:num>
  <w:num w:numId="5">
    <w:abstractNumId w:val="17"/>
  </w:num>
  <w:num w:numId="6">
    <w:abstractNumId w:val="7"/>
  </w:num>
  <w:num w:numId="7">
    <w:abstractNumId w:val="16"/>
  </w:num>
  <w:num w:numId="8">
    <w:abstractNumId w:val="9"/>
  </w:num>
  <w:num w:numId="9">
    <w:abstractNumId w:val="12"/>
  </w:num>
  <w:num w:numId="10">
    <w:abstractNumId w:val="26"/>
  </w:num>
  <w:num w:numId="11">
    <w:abstractNumId w:val="19"/>
  </w:num>
  <w:num w:numId="12">
    <w:abstractNumId w:val="6"/>
  </w:num>
  <w:num w:numId="13">
    <w:abstractNumId w:val="10"/>
  </w:num>
  <w:num w:numId="14">
    <w:abstractNumId w:val="25"/>
  </w:num>
  <w:num w:numId="15">
    <w:abstractNumId w:val="0"/>
  </w:num>
  <w:num w:numId="16">
    <w:abstractNumId w:val="13"/>
  </w:num>
  <w:num w:numId="17">
    <w:abstractNumId w:val="8"/>
  </w:num>
  <w:num w:numId="18">
    <w:abstractNumId w:val="21"/>
  </w:num>
  <w:num w:numId="19">
    <w:abstractNumId w:val="3"/>
  </w:num>
  <w:num w:numId="20">
    <w:abstractNumId w:val="18"/>
  </w:num>
  <w:num w:numId="21">
    <w:abstractNumId w:val="15"/>
  </w:num>
  <w:num w:numId="22">
    <w:abstractNumId w:val="2"/>
  </w:num>
  <w:num w:numId="23">
    <w:abstractNumId w:val="14"/>
  </w:num>
  <w:num w:numId="24">
    <w:abstractNumId w:val="1"/>
  </w:num>
  <w:num w:numId="25">
    <w:abstractNumId w:val="4"/>
  </w:num>
  <w:num w:numId="26">
    <w:abstractNumId w:val="20"/>
  </w:num>
  <w:num w:numId="27">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on S Siegel">
    <w15:presenceInfo w15:providerId="None" w15:userId="Brandon S Siegel"/>
  </w15:person>
  <w15:person w15:author="Brandon Siegel">
    <w15:presenceInfo w15:providerId="AD" w15:userId="S-1-5-21-1622935535-3133576310-2939301270-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A19"/>
    <w:rsid w:val="00024D37"/>
    <w:rsid w:val="000261C1"/>
    <w:rsid w:val="00080657"/>
    <w:rsid w:val="000914EA"/>
    <w:rsid w:val="000A2ADC"/>
    <w:rsid w:val="000B19A6"/>
    <w:rsid w:val="000B6F63"/>
    <w:rsid w:val="000C3E98"/>
    <w:rsid w:val="000C7883"/>
    <w:rsid w:val="000E65C2"/>
    <w:rsid w:val="000F3D7C"/>
    <w:rsid w:val="00101766"/>
    <w:rsid w:val="0011712D"/>
    <w:rsid w:val="00127EF1"/>
    <w:rsid w:val="00131398"/>
    <w:rsid w:val="00133272"/>
    <w:rsid w:val="001546A5"/>
    <w:rsid w:val="00165CB2"/>
    <w:rsid w:val="00167741"/>
    <w:rsid w:val="00181AA3"/>
    <w:rsid w:val="001E3143"/>
    <w:rsid w:val="001E6398"/>
    <w:rsid w:val="001E6456"/>
    <w:rsid w:val="001F0346"/>
    <w:rsid w:val="001F1409"/>
    <w:rsid w:val="00201C6B"/>
    <w:rsid w:val="00202ADB"/>
    <w:rsid w:val="002120C1"/>
    <w:rsid w:val="00217101"/>
    <w:rsid w:val="0022143A"/>
    <w:rsid w:val="00227811"/>
    <w:rsid w:val="002316BE"/>
    <w:rsid w:val="00241E66"/>
    <w:rsid w:val="0024698C"/>
    <w:rsid w:val="00252848"/>
    <w:rsid w:val="0026370E"/>
    <w:rsid w:val="002662F1"/>
    <w:rsid w:val="002A0793"/>
    <w:rsid w:val="002A34AD"/>
    <w:rsid w:val="002A3F56"/>
    <w:rsid w:val="002C24A1"/>
    <w:rsid w:val="002C4F09"/>
    <w:rsid w:val="002D6E56"/>
    <w:rsid w:val="002E5C1B"/>
    <w:rsid w:val="0030033C"/>
    <w:rsid w:val="003073F8"/>
    <w:rsid w:val="0032216A"/>
    <w:rsid w:val="00330DE8"/>
    <w:rsid w:val="003438A5"/>
    <w:rsid w:val="0035163E"/>
    <w:rsid w:val="00356B9E"/>
    <w:rsid w:val="00361821"/>
    <w:rsid w:val="003744C9"/>
    <w:rsid w:val="003761EF"/>
    <w:rsid w:val="00380CAF"/>
    <w:rsid w:val="003A711B"/>
    <w:rsid w:val="003B74F4"/>
    <w:rsid w:val="003D0EDD"/>
    <w:rsid w:val="003D20B4"/>
    <w:rsid w:val="003E655A"/>
    <w:rsid w:val="003F20E2"/>
    <w:rsid w:val="00407707"/>
    <w:rsid w:val="00410B0D"/>
    <w:rsid w:val="004120FF"/>
    <w:rsid w:val="0041756A"/>
    <w:rsid w:val="00420369"/>
    <w:rsid w:val="004308C3"/>
    <w:rsid w:val="0043700A"/>
    <w:rsid w:val="004401F1"/>
    <w:rsid w:val="004408D8"/>
    <w:rsid w:val="0045255C"/>
    <w:rsid w:val="004617FB"/>
    <w:rsid w:val="00496B8F"/>
    <w:rsid w:val="005052A2"/>
    <w:rsid w:val="00526701"/>
    <w:rsid w:val="00526BEE"/>
    <w:rsid w:val="00556729"/>
    <w:rsid w:val="005729AC"/>
    <w:rsid w:val="00577BC7"/>
    <w:rsid w:val="0058428C"/>
    <w:rsid w:val="005939B5"/>
    <w:rsid w:val="005A30F0"/>
    <w:rsid w:val="00607896"/>
    <w:rsid w:val="00624F4F"/>
    <w:rsid w:val="00627CCC"/>
    <w:rsid w:val="00650570"/>
    <w:rsid w:val="00653AEC"/>
    <w:rsid w:val="00663994"/>
    <w:rsid w:val="00684D91"/>
    <w:rsid w:val="006D190C"/>
    <w:rsid w:val="006E45E4"/>
    <w:rsid w:val="00711724"/>
    <w:rsid w:val="00712500"/>
    <w:rsid w:val="00724B04"/>
    <w:rsid w:val="00724EAA"/>
    <w:rsid w:val="00753605"/>
    <w:rsid w:val="00755004"/>
    <w:rsid w:val="00765196"/>
    <w:rsid w:val="00772862"/>
    <w:rsid w:val="007A1CCD"/>
    <w:rsid w:val="007A7D85"/>
    <w:rsid w:val="007B7783"/>
    <w:rsid w:val="007C24A5"/>
    <w:rsid w:val="007C7F97"/>
    <w:rsid w:val="007D4FA1"/>
    <w:rsid w:val="00804054"/>
    <w:rsid w:val="00805D76"/>
    <w:rsid w:val="00806E8C"/>
    <w:rsid w:val="00816C11"/>
    <w:rsid w:val="00824F1D"/>
    <w:rsid w:val="0083599E"/>
    <w:rsid w:val="008725FD"/>
    <w:rsid w:val="0088724C"/>
    <w:rsid w:val="0088786B"/>
    <w:rsid w:val="008B5BB7"/>
    <w:rsid w:val="008D1B28"/>
    <w:rsid w:val="008E448F"/>
    <w:rsid w:val="0090639B"/>
    <w:rsid w:val="00910618"/>
    <w:rsid w:val="00924239"/>
    <w:rsid w:val="00931804"/>
    <w:rsid w:val="00940326"/>
    <w:rsid w:val="00950E63"/>
    <w:rsid w:val="00955AD2"/>
    <w:rsid w:val="00960859"/>
    <w:rsid w:val="00973939"/>
    <w:rsid w:val="00976F3D"/>
    <w:rsid w:val="00994802"/>
    <w:rsid w:val="009A7231"/>
    <w:rsid w:val="009B1AC1"/>
    <w:rsid w:val="009B49AC"/>
    <w:rsid w:val="009B584D"/>
    <w:rsid w:val="009C1B88"/>
    <w:rsid w:val="009C7920"/>
    <w:rsid w:val="009E28D2"/>
    <w:rsid w:val="009F3E00"/>
    <w:rsid w:val="009F48CB"/>
    <w:rsid w:val="009F6A9F"/>
    <w:rsid w:val="00A14F9E"/>
    <w:rsid w:val="00A22AE9"/>
    <w:rsid w:val="00A2384E"/>
    <w:rsid w:val="00A31E54"/>
    <w:rsid w:val="00A347FF"/>
    <w:rsid w:val="00A36599"/>
    <w:rsid w:val="00A42E04"/>
    <w:rsid w:val="00A43727"/>
    <w:rsid w:val="00A532AA"/>
    <w:rsid w:val="00A61B7D"/>
    <w:rsid w:val="00A70673"/>
    <w:rsid w:val="00A807AD"/>
    <w:rsid w:val="00A82677"/>
    <w:rsid w:val="00AB5C14"/>
    <w:rsid w:val="00AD364E"/>
    <w:rsid w:val="00AF2079"/>
    <w:rsid w:val="00AF26E4"/>
    <w:rsid w:val="00B33EF9"/>
    <w:rsid w:val="00B36B9E"/>
    <w:rsid w:val="00B37DC3"/>
    <w:rsid w:val="00B43F19"/>
    <w:rsid w:val="00B47F29"/>
    <w:rsid w:val="00B64305"/>
    <w:rsid w:val="00B67EDA"/>
    <w:rsid w:val="00B72AAB"/>
    <w:rsid w:val="00B83418"/>
    <w:rsid w:val="00B86372"/>
    <w:rsid w:val="00B90A77"/>
    <w:rsid w:val="00BA0B04"/>
    <w:rsid w:val="00BB5A19"/>
    <w:rsid w:val="00BC6EE4"/>
    <w:rsid w:val="00BD4ED2"/>
    <w:rsid w:val="00BD7FA1"/>
    <w:rsid w:val="00C002F6"/>
    <w:rsid w:val="00C364B4"/>
    <w:rsid w:val="00C37566"/>
    <w:rsid w:val="00C57FF1"/>
    <w:rsid w:val="00C83165"/>
    <w:rsid w:val="00C866F2"/>
    <w:rsid w:val="00CA4024"/>
    <w:rsid w:val="00CC0CA4"/>
    <w:rsid w:val="00CC463B"/>
    <w:rsid w:val="00CD26A5"/>
    <w:rsid w:val="00CE5527"/>
    <w:rsid w:val="00D1295A"/>
    <w:rsid w:val="00D14C3E"/>
    <w:rsid w:val="00D24890"/>
    <w:rsid w:val="00D3374F"/>
    <w:rsid w:val="00D3388E"/>
    <w:rsid w:val="00D419CD"/>
    <w:rsid w:val="00D5072F"/>
    <w:rsid w:val="00D51755"/>
    <w:rsid w:val="00D51992"/>
    <w:rsid w:val="00D53717"/>
    <w:rsid w:val="00D54429"/>
    <w:rsid w:val="00D63910"/>
    <w:rsid w:val="00D66DAB"/>
    <w:rsid w:val="00D77EEB"/>
    <w:rsid w:val="00D82D5E"/>
    <w:rsid w:val="00D82FE9"/>
    <w:rsid w:val="00DA39C1"/>
    <w:rsid w:val="00DA5742"/>
    <w:rsid w:val="00DC0024"/>
    <w:rsid w:val="00DC3362"/>
    <w:rsid w:val="00DC3FD9"/>
    <w:rsid w:val="00DE7213"/>
    <w:rsid w:val="00DF0B15"/>
    <w:rsid w:val="00E06966"/>
    <w:rsid w:val="00E21A9E"/>
    <w:rsid w:val="00E22EBF"/>
    <w:rsid w:val="00E238DD"/>
    <w:rsid w:val="00E25ADC"/>
    <w:rsid w:val="00E45475"/>
    <w:rsid w:val="00E50352"/>
    <w:rsid w:val="00E80B8E"/>
    <w:rsid w:val="00E82AD3"/>
    <w:rsid w:val="00EB1F9F"/>
    <w:rsid w:val="00EC29AF"/>
    <w:rsid w:val="00EC3C70"/>
    <w:rsid w:val="00EC3FDB"/>
    <w:rsid w:val="00EF07C5"/>
    <w:rsid w:val="00EF3DE3"/>
    <w:rsid w:val="00EF65CB"/>
    <w:rsid w:val="00F179D5"/>
    <w:rsid w:val="00F34439"/>
    <w:rsid w:val="00F471BF"/>
    <w:rsid w:val="00F5565F"/>
    <w:rsid w:val="00F9225A"/>
    <w:rsid w:val="00FB2A7D"/>
    <w:rsid w:val="00FB438E"/>
    <w:rsid w:val="00FC0DF7"/>
    <w:rsid w:val="00FD0C02"/>
    <w:rsid w:val="00FE4B22"/>
    <w:rsid w:val="00FE788A"/>
    <w:rsid w:val="00FE7DF2"/>
    <w:rsid w:val="00FF1A37"/>
    <w:rsid w:val="00FF4737"/>
    <w:rsid w:val="00FF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7750E2"/>
  <w15:docId w15:val="{FB331787-6AFA-4BA8-AB75-29D58A4A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C3E98"/>
  </w:style>
  <w:style w:type="paragraph" w:styleId="Heading1">
    <w:name w:val="heading 1"/>
    <w:basedOn w:val="Normal"/>
    <w:next w:val="Normal"/>
    <w:link w:val="Heading1Char"/>
    <w:qFormat/>
    <w:rsid w:val="000C3E98"/>
    <w:pPr>
      <w:keepNext/>
      <w:widowControl w:val="0"/>
      <w:outlineLvl w:val="0"/>
    </w:pPr>
    <w:rPr>
      <w:rFonts w:ascii="Arial" w:hAnsi="Arial"/>
      <w:b/>
      <w:sz w:val="34"/>
    </w:rPr>
  </w:style>
  <w:style w:type="paragraph" w:styleId="Heading2">
    <w:name w:val="heading 2"/>
    <w:basedOn w:val="Normal"/>
    <w:next w:val="Normal"/>
    <w:qFormat/>
    <w:rsid w:val="000C3E98"/>
    <w:pPr>
      <w:keepNext/>
      <w:jc w:val="center"/>
      <w:outlineLvl w:val="1"/>
    </w:pPr>
    <w:rPr>
      <w:rFonts w:ascii="Arial" w:hAnsi="Arial"/>
      <w:b/>
      <w:color w:val="000000"/>
    </w:rPr>
  </w:style>
  <w:style w:type="paragraph" w:styleId="Heading3">
    <w:name w:val="heading 3"/>
    <w:basedOn w:val="Normal"/>
    <w:next w:val="Normal"/>
    <w:qFormat/>
    <w:rsid w:val="000C3E98"/>
    <w:pPr>
      <w:keepNext/>
      <w:outlineLvl w:val="2"/>
    </w:pPr>
    <w:rPr>
      <w:sz w:val="40"/>
    </w:rPr>
  </w:style>
  <w:style w:type="paragraph" w:styleId="Heading4">
    <w:name w:val="heading 4"/>
    <w:basedOn w:val="Normal"/>
    <w:next w:val="Normal"/>
    <w:qFormat/>
    <w:rsid w:val="000C3E98"/>
    <w:pPr>
      <w:keepNext/>
      <w:ind w:right="144"/>
      <w:outlineLvl w:val="3"/>
    </w:pPr>
    <w:rPr>
      <w:b/>
    </w:rPr>
  </w:style>
  <w:style w:type="paragraph" w:styleId="Heading5">
    <w:name w:val="heading 5"/>
    <w:basedOn w:val="Normal"/>
    <w:next w:val="Normal"/>
    <w:qFormat/>
    <w:rsid w:val="000C3E98"/>
    <w:pPr>
      <w:keepNext/>
      <w:spacing w:before="120"/>
      <w:ind w:right="144"/>
      <w:outlineLvl w:val="4"/>
    </w:pPr>
    <w:rPr>
      <w:b/>
      <w:sz w:val="18"/>
    </w:rPr>
  </w:style>
  <w:style w:type="paragraph" w:styleId="Heading6">
    <w:name w:val="heading 6"/>
    <w:basedOn w:val="Normal"/>
    <w:next w:val="Normal"/>
    <w:qFormat/>
    <w:rsid w:val="000C3E98"/>
    <w:pPr>
      <w:keepNext/>
      <w:jc w:val="center"/>
      <w:outlineLvl w:val="5"/>
    </w:pPr>
    <w:rPr>
      <w:b/>
      <w:sz w:val="36"/>
    </w:rPr>
  </w:style>
  <w:style w:type="paragraph" w:styleId="Heading7">
    <w:name w:val="heading 7"/>
    <w:basedOn w:val="Normal"/>
    <w:next w:val="Normal"/>
    <w:link w:val="Heading7Char"/>
    <w:qFormat/>
    <w:rsid w:val="000C3E9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6"/>
    </w:pPr>
  </w:style>
  <w:style w:type="paragraph" w:styleId="Heading8">
    <w:name w:val="heading 8"/>
    <w:basedOn w:val="Normal"/>
    <w:next w:val="Normal"/>
    <w:qFormat/>
    <w:rsid w:val="000C3E98"/>
    <w:pPr>
      <w:keepNext/>
      <w:jc w:val="center"/>
      <w:outlineLvl w:val="7"/>
    </w:pPr>
    <w:rPr>
      <w:b/>
      <w:sz w:val="56"/>
    </w:rPr>
  </w:style>
  <w:style w:type="paragraph" w:styleId="Heading9">
    <w:name w:val="heading 9"/>
    <w:basedOn w:val="Normal"/>
    <w:next w:val="Normal"/>
    <w:qFormat/>
    <w:rsid w:val="000C3E98"/>
    <w:pPr>
      <w:keepNext/>
      <w:jc w:val="center"/>
      <w:outlineLvl w:val="8"/>
    </w:pPr>
    <w:rPr>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3E98"/>
    <w:pPr>
      <w:tabs>
        <w:tab w:val="center" w:pos="4320"/>
        <w:tab w:val="right" w:pos="8640"/>
      </w:tabs>
    </w:pPr>
  </w:style>
  <w:style w:type="paragraph" w:styleId="Header">
    <w:name w:val="header"/>
    <w:basedOn w:val="Normal"/>
    <w:rsid w:val="000C3E98"/>
    <w:pPr>
      <w:tabs>
        <w:tab w:val="center" w:pos="4320"/>
        <w:tab w:val="right" w:pos="8640"/>
      </w:tabs>
    </w:pPr>
  </w:style>
  <w:style w:type="paragraph" w:customStyle="1" w:styleId="Definition">
    <w:name w:val="Definition"/>
    <w:basedOn w:val="Normal"/>
    <w:rsid w:val="000C3E98"/>
    <w:pPr>
      <w:spacing w:after="60"/>
      <w:ind w:right="144"/>
    </w:pPr>
    <w:rPr>
      <w:rFonts w:ascii="Arial" w:hAnsi="Arial"/>
      <w:sz w:val="16"/>
    </w:rPr>
  </w:style>
  <w:style w:type="paragraph" w:styleId="Title">
    <w:name w:val="Title"/>
    <w:basedOn w:val="Normal"/>
    <w:qFormat/>
    <w:rsid w:val="000C3E98"/>
    <w:pPr>
      <w:jc w:val="center"/>
    </w:pPr>
    <w:rPr>
      <w:b/>
    </w:rPr>
  </w:style>
  <w:style w:type="paragraph" w:customStyle="1" w:styleId="Element">
    <w:name w:val="Element"/>
    <w:basedOn w:val="Normal"/>
    <w:rsid w:val="000C3E98"/>
    <w:pPr>
      <w:widowControl w:val="0"/>
      <w:spacing w:before="60"/>
      <w:ind w:right="144"/>
    </w:pPr>
    <w:rPr>
      <w:rFonts w:ascii="Arial" w:hAnsi="Arial"/>
    </w:rPr>
  </w:style>
  <w:style w:type="paragraph" w:styleId="BodyText">
    <w:name w:val="Body Text"/>
    <w:basedOn w:val="Normal"/>
    <w:rsid w:val="000C3E98"/>
    <w:rPr>
      <w:rFonts w:ascii="Arial" w:hAnsi="Arial"/>
      <w:b/>
      <w:snapToGrid w:val="0"/>
      <w:color w:val="000000"/>
      <w:sz w:val="24"/>
      <w:u w:val="single"/>
    </w:rPr>
  </w:style>
  <w:style w:type="paragraph" w:styleId="TOC1">
    <w:name w:val="toc 1"/>
    <w:basedOn w:val="Normal"/>
    <w:next w:val="Normal"/>
    <w:autoRedefine/>
    <w:uiPriority w:val="39"/>
    <w:rsid w:val="000C3E98"/>
  </w:style>
  <w:style w:type="paragraph" w:styleId="TOC2">
    <w:name w:val="toc 2"/>
    <w:basedOn w:val="Normal"/>
    <w:next w:val="Normal"/>
    <w:autoRedefine/>
    <w:uiPriority w:val="39"/>
    <w:rsid w:val="000C3E98"/>
    <w:pPr>
      <w:ind w:left="200"/>
    </w:pPr>
  </w:style>
  <w:style w:type="paragraph" w:styleId="TOC3">
    <w:name w:val="toc 3"/>
    <w:basedOn w:val="Normal"/>
    <w:next w:val="Normal"/>
    <w:autoRedefine/>
    <w:uiPriority w:val="39"/>
    <w:rsid w:val="000C3E98"/>
    <w:pPr>
      <w:ind w:left="400"/>
    </w:pPr>
  </w:style>
  <w:style w:type="paragraph" w:styleId="TOC4">
    <w:name w:val="toc 4"/>
    <w:basedOn w:val="Normal"/>
    <w:next w:val="Normal"/>
    <w:autoRedefine/>
    <w:semiHidden/>
    <w:rsid w:val="000C3E98"/>
    <w:pPr>
      <w:ind w:left="600"/>
    </w:pPr>
  </w:style>
  <w:style w:type="paragraph" w:styleId="TOC5">
    <w:name w:val="toc 5"/>
    <w:basedOn w:val="Normal"/>
    <w:next w:val="Normal"/>
    <w:autoRedefine/>
    <w:semiHidden/>
    <w:rsid w:val="000C3E98"/>
    <w:pPr>
      <w:ind w:left="800"/>
    </w:pPr>
  </w:style>
  <w:style w:type="paragraph" w:styleId="TOC6">
    <w:name w:val="toc 6"/>
    <w:basedOn w:val="Normal"/>
    <w:next w:val="Normal"/>
    <w:autoRedefine/>
    <w:semiHidden/>
    <w:rsid w:val="000C3E98"/>
    <w:pPr>
      <w:ind w:left="1000"/>
    </w:pPr>
  </w:style>
  <w:style w:type="paragraph" w:styleId="TOC7">
    <w:name w:val="toc 7"/>
    <w:basedOn w:val="Normal"/>
    <w:next w:val="Normal"/>
    <w:autoRedefine/>
    <w:semiHidden/>
    <w:rsid w:val="000C3E98"/>
    <w:pPr>
      <w:ind w:left="1200"/>
    </w:pPr>
  </w:style>
  <w:style w:type="paragraph" w:styleId="TOC8">
    <w:name w:val="toc 8"/>
    <w:basedOn w:val="Normal"/>
    <w:next w:val="Normal"/>
    <w:autoRedefine/>
    <w:semiHidden/>
    <w:rsid w:val="000C3E98"/>
    <w:pPr>
      <w:ind w:left="1400"/>
    </w:pPr>
  </w:style>
  <w:style w:type="paragraph" w:styleId="TOC9">
    <w:name w:val="toc 9"/>
    <w:basedOn w:val="Normal"/>
    <w:next w:val="Normal"/>
    <w:autoRedefine/>
    <w:semiHidden/>
    <w:rsid w:val="000C3E98"/>
    <w:pPr>
      <w:ind w:left="1600"/>
    </w:pPr>
  </w:style>
  <w:style w:type="paragraph" w:styleId="BalloonText">
    <w:name w:val="Balloon Text"/>
    <w:basedOn w:val="Normal"/>
    <w:semiHidden/>
    <w:rsid w:val="000C3E98"/>
    <w:rPr>
      <w:rFonts w:ascii="Tahoma" w:hAnsi="Tahoma" w:cs="Tahoma"/>
      <w:sz w:val="16"/>
      <w:szCs w:val="16"/>
    </w:rPr>
  </w:style>
  <w:style w:type="character" w:styleId="Hyperlink">
    <w:name w:val="Hyperlink"/>
    <w:basedOn w:val="DefaultParagraphFont"/>
    <w:uiPriority w:val="99"/>
    <w:rsid w:val="000C3E98"/>
    <w:rPr>
      <w:color w:val="0000FF"/>
      <w:u w:val="single"/>
    </w:rPr>
  </w:style>
  <w:style w:type="character" w:styleId="CommentReference">
    <w:name w:val="annotation reference"/>
    <w:basedOn w:val="DefaultParagraphFont"/>
    <w:rsid w:val="00BD4ED2"/>
    <w:rPr>
      <w:sz w:val="16"/>
      <w:szCs w:val="16"/>
    </w:rPr>
  </w:style>
  <w:style w:type="paragraph" w:styleId="CommentText">
    <w:name w:val="annotation text"/>
    <w:basedOn w:val="Normal"/>
    <w:link w:val="CommentTextChar"/>
    <w:rsid w:val="00BD4ED2"/>
  </w:style>
  <w:style w:type="paragraph" w:styleId="CommentSubject">
    <w:name w:val="annotation subject"/>
    <w:basedOn w:val="CommentText"/>
    <w:next w:val="CommentText"/>
    <w:semiHidden/>
    <w:rsid w:val="00BD4ED2"/>
    <w:rPr>
      <w:b/>
      <w:bCs/>
    </w:rPr>
  </w:style>
  <w:style w:type="character" w:styleId="PageNumber">
    <w:name w:val="page number"/>
    <w:basedOn w:val="DefaultParagraphFont"/>
    <w:rsid w:val="00FF4737"/>
    <w:rPr>
      <w:sz w:val="20"/>
    </w:rPr>
  </w:style>
  <w:style w:type="paragraph" w:styleId="BodyTextIndent">
    <w:name w:val="Body Text Indent"/>
    <w:basedOn w:val="Normal"/>
    <w:link w:val="BodyTextIndentChar"/>
    <w:rsid w:val="00924239"/>
    <w:pPr>
      <w:spacing w:after="120"/>
      <w:ind w:left="360"/>
    </w:pPr>
  </w:style>
  <w:style w:type="character" w:customStyle="1" w:styleId="BodyTextIndentChar">
    <w:name w:val="Body Text Indent Char"/>
    <w:basedOn w:val="DefaultParagraphFont"/>
    <w:link w:val="BodyTextIndent"/>
    <w:rsid w:val="00924239"/>
  </w:style>
  <w:style w:type="character" w:customStyle="1" w:styleId="CommentTextChar">
    <w:name w:val="Comment Text Char"/>
    <w:basedOn w:val="DefaultParagraphFont"/>
    <w:link w:val="CommentText"/>
    <w:rsid w:val="00B90A77"/>
  </w:style>
  <w:style w:type="paragraph" w:styleId="BlockText">
    <w:name w:val="Block Text"/>
    <w:basedOn w:val="Normal"/>
    <w:rsid w:val="00607896"/>
    <w:pPr>
      <w:ind w:left="720" w:right="144"/>
    </w:pPr>
  </w:style>
  <w:style w:type="character" w:customStyle="1" w:styleId="FooterChar">
    <w:name w:val="Footer Char"/>
    <w:basedOn w:val="DefaultParagraphFont"/>
    <w:link w:val="Footer"/>
    <w:uiPriority w:val="99"/>
    <w:rsid w:val="0022143A"/>
  </w:style>
  <w:style w:type="paragraph" w:styleId="ListParagraph">
    <w:name w:val="List Paragraph"/>
    <w:basedOn w:val="Normal"/>
    <w:uiPriority w:val="34"/>
    <w:qFormat/>
    <w:rsid w:val="003438A5"/>
    <w:pPr>
      <w:ind w:left="720"/>
      <w:contextualSpacing/>
    </w:pPr>
  </w:style>
  <w:style w:type="table" w:styleId="TableGrid">
    <w:name w:val="Table Grid"/>
    <w:basedOn w:val="TableNormal"/>
    <w:rsid w:val="00343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82677"/>
    <w:rPr>
      <w:rFonts w:ascii="Arial" w:hAnsi="Arial"/>
      <w:b/>
      <w:sz w:val="34"/>
    </w:rPr>
  </w:style>
  <w:style w:type="character" w:customStyle="1" w:styleId="Heading7Char">
    <w:name w:val="Heading 7 Char"/>
    <w:basedOn w:val="DefaultParagraphFont"/>
    <w:link w:val="Heading7"/>
    <w:rsid w:val="0066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32F3-06BC-4500-B28A-09E41E3F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18991</Words>
  <Characters>108254</Characters>
  <Application>Microsoft Office Word</Application>
  <DocSecurity>0</DocSecurity>
  <Lines>902</Lines>
  <Paragraphs>253</Paragraphs>
  <ScaleCrop>false</ScaleCrop>
  <HeadingPairs>
    <vt:vector size="2" baseType="variant">
      <vt:variant>
        <vt:lpstr>Title</vt:lpstr>
      </vt:variant>
      <vt:variant>
        <vt:i4>1</vt:i4>
      </vt:variant>
    </vt:vector>
  </HeadingPairs>
  <TitlesOfParts>
    <vt:vector size="1" baseType="lpstr">
      <vt:lpstr>IG867HU</vt:lpstr>
    </vt:vector>
  </TitlesOfParts>
  <Company>EDEWG</Company>
  <LinksUpToDate>false</LinksUpToDate>
  <CharactersWithSpaces>126992</CharactersWithSpaces>
  <SharedDoc>false</SharedDoc>
  <HLinks>
    <vt:vector size="294" baseType="variant">
      <vt:variant>
        <vt:i4>1638458</vt:i4>
      </vt:variant>
      <vt:variant>
        <vt:i4>290</vt:i4>
      </vt:variant>
      <vt:variant>
        <vt:i4>0</vt:i4>
      </vt:variant>
      <vt:variant>
        <vt:i4>5</vt:i4>
      </vt:variant>
      <vt:variant>
        <vt:lpwstr/>
      </vt:variant>
      <vt:variant>
        <vt:lpwstr>_Toc252128820</vt:lpwstr>
      </vt:variant>
      <vt:variant>
        <vt:i4>1703994</vt:i4>
      </vt:variant>
      <vt:variant>
        <vt:i4>284</vt:i4>
      </vt:variant>
      <vt:variant>
        <vt:i4>0</vt:i4>
      </vt:variant>
      <vt:variant>
        <vt:i4>5</vt:i4>
      </vt:variant>
      <vt:variant>
        <vt:lpwstr/>
      </vt:variant>
      <vt:variant>
        <vt:lpwstr>_Toc252128819</vt:lpwstr>
      </vt:variant>
      <vt:variant>
        <vt:i4>1703994</vt:i4>
      </vt:variant>
      <vt:variant>
        <vt:i4>278</vt:i4>
      </vt:variant>
      <vt:variant>
        <vt:i4>0</vt:i4>
      </vt:variant>
      <vt:variant>
        <vt:i4>5</vt:i4>
      </vt:variant>
      <vt:variant>
        <vt:lpwstr/>
      </vt:variant>
      <vt:variant>
        <vt:lpwstr>_Toc252128818</vt:lpwstr>
      </vt:variant>
      <vt:variant>
        <vt:i4>1703994</vt:i4>
      </vt:variant>
      <vt:variant>
        <vt:i4>272</vt:i4>
      </vt:variant>
      <vt:variant>
        <vt:i4>0</vt:i4>
      </vt:variant>
      <vt:variant>
        <vt:i4>5</vt:i4>
      </vt:variant>
      <vt:variant>
        <vt:lpwstr/>
      </vt:variant>
      <vt:variant>
        <vt:lpwstr>_Toc252128817</vt:lpwstr>
      </vt:variant>
      <vt:variant>
        <vt:i4>1703994</vt:i4>
      </vt:variant>
      <vt:variant>
        <vt:i4>266</vt:i4>
      </vt:variant>
      <vt:variant>
        <vt:i4>0</vt:i4>
      </vt:variant>
      <vt:variant>
        <vt:i4>5</vt:i4>
      </vt:variant>
      <vt:variant>
        <vt:lpwstr/>
      </vt:variant>
      <vt:variant>
        <vt:lpwstr>_Toc252128816</vt:lpwstr>
      </vt:variant>
      <vt:variant>
        <vt:i4>1703994</vt:i4>
      </vt:variant>
      <vt:variant>
        <vt:i4>260</vt:i4>
      </vt:variant>
      <vt:variant>
        <vt:i4>0</vt:i4>
      </vt:variant>
      <vt:variant>
        <vt:i4>5</vt:i4>
      </vt:variant>
      <vt:variant>
        <vt:lpwstr/>
      </vt:variant>
      <vt:variant>
        <vt:lpwstr>_Toc252128815</vt:lpwstr>
      </vt:variant>
      <vt:variant>
        <vt:i4>1703994</vt:i4>
      </vt:variant>
      <vt:variant>
        <vt:i4>254</vt:i4>
      </vt:variant>
      <vt:variant>
        <vt:i4>0</vt:i4>
      </vt:variant>
      <vt:variant>
        <vt:i4>5</vt:i4>
      </vt:variant>
      <vt:variant>
        <vt:lpwstr/>
      </vt:variant>
      <vt:variant>
        <vt:lpwstr>_Toc252128814</vt:lpwstr>
      </vt:variant>
      <vt:variant>
        <vt:i4>1703994</vt:i4>
      </vt:variant>
      <vt:variant>
        <vt:i4>248</vt:i4>
      </vt:variant>
      <vt:variant>
        <vt:i4>0</vt:i4>
      </vt:variant>
      <vt:variant>
        <vt:i4>5</vt:i4>
      </vt:variant>
      <vt:variant>
        <vt:lpwstr/>
      </vt:variant>
      <vt:variant>
        <vt:lpwstr>_Toc252128813</vt:lpwstr>
      </vt:variant>
      <vt:variant>
        <vt:i4>1703994</vt:i4>
      </vt:variant>
      <vt:variant>
        <vt:i4>242</vt:i4>
      </vt:variant>
      <vt:variant>
        <vt:i4>0</vt:i4>
      </vt:variant>
      <vt:variant>
        <vt:i4>5</vt:i4>
      </vt:variant>
      <vt:variant>
        <vt:lpwstr/>
      </vt:variant>
      <vt:variant>
        <vt:lpwstr>_Toc252128812</vt:lpwstr>
      </vt:variant>
      <vt:variant>
        <vt:i4>1703994</vt:i4>
      </vt:variant>
      <vt:variant>
        <vt:i4>236</vt:i4>
      </vt:variant>
      <vt:variant>
        <vt:i4>0</vt:i4>
      </vt:variant>
      <vt:variant>
        <vt:i4>5</vt:i4>
      </vt:variant>
      <vt:variant>
        <vt:lpwstr/>
      </vt:variant>
      <vt:variant>
        <vt:lpwstr>_Toc252128811</vt:lpwstr>
      </vt:variant>
      <vt:variant>
        <vt:i4>1703994</vt:i4>
      </vt:variant>
      <vt:variant>
        <vt:i4>230</vt:i4>
      </vt:variant>
      <vt:variant>
        <vt:i4>0</vt:i4>
      </vt:variant>
      <vt:variant>
        <vt:i4>5</vt:i4>
      </vt:variant>
      <vt:variant>
        <vt:lpwstr/>
      </vt:variant>
      <vt:variant>
        <vt:lpwstr>_Toc252128810</vt:lpwstr>
      </vt:variant>
      <vt:variant>
        <vt:i4>1769530</vt:i4>
      </vt:variant>
      <vt:variant>
        <vt:i4>224</vt:i4>
      </vt:variant>
      <vt:variant>
        <vt:i4>0</vt:i4>
      </vt:variant>
      <vt:variant>
        <vt:i4>5</vt:i4>
      </vt:variant>
      <vt:variant>
        <vt:lpwstr/>
      </vt:variant>
      <vt:variant>
        <vt:lpwstr>_Toc252128809</vt:lpwstr>
      </vt:variant>
      <vt:variant>
        <vt:i4>1769530</vt:i4>
      </vt:variant>
      <vt:variant>
        <vt:i4>218</vt:i4>
      </vt:variant>
      <vt:variant>
        <vt:i4>0</vt:i4>
      </vt:variant>
      <vt:variant>
        <vt:i4>5</vt:i4>
      </vt:variant>
      <vt:variant>
        <vt:lpwstr/>
      </vt:variant>
      <vt:variant>
        <vt:lpwstr>_Toc252128808</vt:lpwstr>
      </vt:variant>
      <vt:variant>
        <vt:i4>1769530</vt:i4>
      </vt:variant>
      <vt:variant>
        <vt:i4>212</vt:i4>
      </vt:variant>
      <vt:variant>
        <vt:i4>0</vt:i4>
      </vt:variant>
      <vt:variant>
        <vt:i4>5</vt:i4>
      </vt:variant>
      <vt:variant>
        <vt:lpwstr/>
      </vt:variant>
      <vt:variant>
        <vt:lpwstr>_Toc252128807</vt:lpwstr>
      </vt:variant>
      <vt:variant>
        <vt:i4>1769530</vt:i4>
      </vt:variant>
      <vt:variant>
        <vt:i4>206</vt:i4>
      </vt:variant>
      <vt:variant>
        <vt:i4>0</vt:i4>
      </vt:variant>
      <vt:variant>
        <vt:i4>5</vt:i4>
      </vt:variant>
      <vt:variant>
        <vt:lpwstr/>
      </vt:variant>
      <vt:variant>
        <vt:lpwstr>_Toc252128806</vt:lpwstr>
      </vt:variant>
      <vt:variant>
        <vt:i4>1769530</vt:i4>
      </vt:variant>
      <vt:variant>
        <vt:i4>200</vt:i4>
      </vt:variant>
      <vt:variant>
        <vt:i4>0</vt:i4>
      </vt:variant>
      <vt:variant>
        <vt:i4>5</vt:i4>
      </vt:variant>
      <vt:variant>
        <vt:lpwstr/>
      </vt:variant>
      <vt:variant>
        <vt:lpwstr>_Toc252128805</vt:lpwstr>
      </vt:variant>
      <vt:variant>
        <vt:i4>1769530</vt:i4>
      </vt:variant>
      <vt:variant>
        <vt:i4>194</vt:i4>
      </vt:variant>
      <vt:variant>
        <vt:i4>0</vt:i4>
      </vt:variant>
      <vt:variant>
        <vt:i4>5</vt:i4>
      </vt:variant>
      <vt:variant>
        <vt:lpwstr/>
      </vt:variant>
      <vt:variant>
        <vt:lpwstr>_Toc252128804</vt:lpwstr>
      </vt:variant>
      <vt:variant>
        <vt:i4>1769530</vt:i4>
      </vt:variant>
      <vt:variant>
        <vt:i4>188</vt:i4>
      </vt:variant>
      <vt:variant>
        <vt:i4>0</vt:i4>
      </vt:variant>
      <vt:variant>
        <vt:i4>5</vt:i4>
      </vt:variant>
      <vt:variant>
        <vt:lpwstr/>
      </vt:variant>
      <vt:variant>
        <vt:lpwstr>_Toc252128803</vt:lpwstr>
      </vt:variant>
      <vt:variant>
        <vt:i4>1769530</vt:i4>
      </vt:variant>
      <vt:variant>
        <vt:i4>182</vt:i4>
      </vt:variant>
      <vt:variant>
        <vt:i4>0</vt:i4>
      </vt:variant>
      <vt:variant>
        <vt:i4>5</vt:i4>
      </vt:variant>
      <vt:variant>
        <vt:lpwstr/>
      </vt:variant>
      <vt:variant>
        <vt:lpwstr>_Toc252128802</vt:lpwstr>
      </vt:variant>
      <vt:variant>
        <vt:i4>1769530</vt:i4>
      </vt:variant>
      <vt:variant>
        <vt:i4>176</vt:i4>
      </vt:variant>
      <vt:variant>
        <vt:i4>0</vt:i4>
      </vt:variant>
      <vt:variant>
        <vt:i4>5</vt:i4>
      </vt:variant>
      <vt:variant>
        <vt:lpwstr/>
      </vt:variant>
      <vt:variant>
        <vt:lpwstr>_Toc252128801</vt:lpwstr>
      </vt:variant>
      <vt:variant>
        <vt:i4>1769530</vt:i4>
      </vt:variant>
      <vt:variant>
        <vt:i4>170</vt:i4>
      </vt:variant>
      <vt:variant>
        <vt:i4>0</vt:i4>
      </vt:variant>
      <vt:variant>
        <vt:i4>5</vt:i4>
      </vt:variant>
      <vt:variant>
        <vt:lpwstr/>
      </vt:variant>
      <vt:variant>
        <vt:lpwstr>_Toc252128800</vt:lpwstr>
      </vt:variant>
      <vt:variant>
        <vt:i4>1179701</vt:i4>
      </vt:variant>
      <vt:variant>
        <vt:i4>164</vt:i4>
      </vt:variant>
      <vt:variant>
        <vt:i4>0</vt:i4>
      </vt:variant>
      <vt:variant>
        <vt:i4>5</vt:i4>
      </vt:variant>
      <vt:variant>
        <vt:lpwstr/>
      </vt:variant>
      <vt:variant>
        <vt:lpwstr>_Toc252128799</vt:lpwstr>
      </vt:variant>
      <vt:variant>
        <vt:i4>1179701</vt:i4>
      </vt:variant>
      <vt:variant>
        <vt:i4>158</vt:i4>
      </vt:variant>
      <vt:variant>
        <vt:i4>0</vt:i4>
      </vt:variant>
      <vt:variant>
        <vt:i4>5</vt:i4>
      </vt:variant>
      <vt:variant>
        <vt:lpwstr/>
      </vt:variant>
      <vt:variant>
        <vt:lpwstr>_Toc252128798</vt:lpwstr>
      </vt:variant>
      <vt:variant>
        <vt:i4>1179701</vt:i4>
      </vt:variant>
      <vt:variant>
        <vt:i4>152</vt:i4>
      </vt:variant>
      <vt:variant>
        <vt:i4>0</vt:i4>
      </vt:variant>
      <vt:variant>
        <vt:i4>5</vt:i4>
      </vt:variant>
      <vt:variant>
        <vt:lpwstr/>
      </vt:variant>
      <vt:variant>
        <vt:lpwstr>_Toc252128797</vt:lpwstr>
      </vt:variant>
      <vt:variant>
        <vt:i4>1179701</vt:i4>
      </vt:variant>
      <vt:variant>
        <vt:i4>146</vt:i4>
      </vt:variant>
      <vt:variant>
        <vt:i4>0</vt:i4>
      </vt:variant>
      <vt:variant>
        <vt:i4>5</vt:i4>
      </vt:variant>
      <vt:variant>
        <vt:lpwstr/>
      </vt:variant>
      <vt:variant>
        <vt:lpwstr>_Toc252128796</vt:lpwstr>
      </vt:variant>
      <vt:variant>
        <vt:i4>1179701</vt:i4>
      </vt:variant>
      <vt:variant>
        <vt:i4>140</vt:i4>
      </vt:variant>
      <vt:variant>
        <vt:i4>0</vt:i4>
      </vt:variant>
      <vt:variant>
        <vt:i4>5</vt:i4>
      </vt:variant>
      <vt:variant>
        <vt:lpwstr/>
      </vt:variant>
      <vt:variant>
        <vt:lpwstr>_Toc252128795</vt:lpwstr>
      </vt:variant>
      <vt:variant>
        <vt:i4>1179701</vt:i4>
      </vt:variant>
      <vt:variant>
        <vt:i4>134</vt:i4>
      </vt:variant>
      <vt:variant>
        <vt:i4>0</vt:i4>
      </vt:variant>
      <vt:variant>
        <vt:i4>5</vt:i4>
      </vt:variant>
      <vt:variant>
        <vt:lpwstr/>
      </vt:variant>
      <vt:variant>
        <vt:lpwstr>_Toc252128794</vt:lpwstr>
      </vt:variant>
      <vt:variant>
        <vt:i4>1179701</vt:i4>
      </vt:variant>
      <vt:variant>
        <vt:i4>128</vt:i4>
      </vt:variant>
      <vt:variant>
        <vt:i4>0</vt:i4>
      </vt:variant>
      <vt:variant>
        <vt:i4>5</vt:i4>
      </vt:variant>
      <vt:variant>
        <vt:lpwstr/>
      </vt:variant>
      <vt:variant>
        <vt:lpwstr>_Toc252128793</vt:lpwstr>
      </vt:variant>
      <vt:variant>
        <vt:i4>1179701</vt:i4>
      </vt:variant>
      <vt:variant>
        <vt:i4>122</vt:i4>
      </vt:variant>
      <vt:variant>
        <vt:i4>0</vt:i4>
      </vt:variant>
      <vt:variant>
        <vt:i4>5</vt:i4>
      </vt:variant>
      <vt:variant>
        <vt:lpwstr/>
      </vt:variant>
      <vt:variant>
        <vt:lpwstr>_Toc252128792</vt:lpwstr>
      </vt:variant>
      <vt:variant>
        <vt:i4>1179701</vt:i4>
      </vt:variant>
      <vt:variant>
        <vt:i4>116</vt:i4>
      </vt:variant>
      <vt:variant>
        <vt:i4>0</vt:i4>
      </vt:variant>
      <vt:variant>
        <vt:i4>5</vt:i4>
      </vt:variant>
      <vt:variant>
        <vt:lpwstr/>
      </vt:variant>
      <vt:variant>
        <vt:lpwstr>_Toc252128791</vt:lpwstr>
      </vt:variant>
      <vt:variant>
        <vt:i4>1179701</vt:i4>
      </vt:variant>
      <vt:variant>
        <vt:i4>110</vt:i4>
      </vt:variant>
      <vt:variant>
        <vt:i4>0</vt:i4>
      </vt:variant>
      <vt:variant>
        <vt:i4>5</vt:i4>
      </vt:variant>
      <vt:variant>
        <vt:lpwstr/>
      </vt:variant>
      <vt:variant>
        <vt:lpwstr>_Toc252128790</vt:lpwstr>
      </vt:variant>
      <vt:variant>
        <vt:i4>1245237</vt:i4>
      </vt:variant>
      <vt:variant>
        <vt:i4>104</vt:i4>
      </vt:variant>
      <vt:variant>
        <vt:i4>0</vt:i4>
      </vt:variant>
      <vt:variant>
        <vt:i4>5</vt:i4>
      </vt:variant>
      <vt:variant>
        <vt:lpwstr/>
      </vt:variant>
      <vt:variant>
        <vt:lpwstr>_Toc252128789</vt:lpwstr>
      </vt:variant>
      <vt:variant>
        <vt:i4>1245237</vt:i4>
      </vt:variant>
      <vt:variant>
        <vt:i4>98</vt:i4>
      </vt:variant>
      <vt:variant>
        <vt:i4>0</vt:i4>
      </vt:variant>
      <vt:variant>
        <vt:i4>5</vt:i4>
      </vt:variant>
      <vt:variant>
        <vt:lpwstr/>
      </vt:variant>
      <vt:variant>
        <vt:lpwstr>_Toc252128788</vt:lpwstr>
      </vt:variant>
      <vt:variant>
        <vt:i4>1245237</vt:i4>
      </vt:variant>
      <vt:variant>
        <vt:i4>92</vt:i4>
      </vt:variant>
      <vt:variant>
        <vt:i4>0</vt:i4>
      </vt:variant>
      <vt:variant>
        <vt:i4>5</vt:i4>
      </vt:variant>
      <vt:variant>
        <vt:lpwstr/>
      </vt:variant>
      <vt:variant>
        <vt:lpwstr>_Toc252128787</vt:lpwstr>
      </vt:variant>
      <vt:variant>
        <vt:i4>1245237</vt:i4>
      </vt:variant>
      <vt:variant>
        <vt:i4>86</vt:i4>
      </vt:variant>
      <vt:variant>
        <vt:i4>0</vt:i4>
      </vt:variant>
      <vt:variant>
        <vt:i4>5</vt:i4>
      </vt:variant>
      <vt:variant>
        <vt:lpwstr/>
      </vt:variant>
      <vt:variant>
        <vt:lpwstr>_Toc252128786</vt:lpwstr>
      </vt:variant>
      <vt:variant>
        <vt:i4>1245237</vt:i4>
      </vt:variant>
      <vt:variant>
        <vt:i4>80</vt:i4>
      </vt:variant>
      <vt:variant>
        <vt:i4>0</vt:i4>
      </vt:variant>
      <vt:variant>
        <vt:i4>5</vt:i4>
      </vt:variant>
      <vt:variant>
        <vt:lpwstr/>
      </vt:variant>
      <vt:variant>
        <vt:lpwstr>_Toc252128785</vt:lpwstr>
      </vt:variant>
      <vt:variant>
        <vt:i4>1245237</vt:i4>
      </vt:variant>
      <vt:variant>
        <vt:i4>74</vt:i4>
      </vt:variant>
      <vt:variant>
        <vt:i4>0</vt:i4>
      </vt:variant>
      <vt:variant>
        <vt:i4>5</vt:i4>
      </vt:variant>
      <vt:variant>
        <vt:lpwstr/>
      </vt:variant>
      <vt:variant>
        <vt:lpwstr>_Toc252128784</vt:lpwstr>
      </vt:variant>
      <vt:variant>
        <vt:i4>1245237</vt:i4>
      </vt:variant>
      <vt:variant>
        <vt:i4>68</vt:i4>
      </vt:variant>
      <vt:variant>
        <vt:i4>0</vt:i4>
      </vt:variant>
      <vt:variant>
        <vt:i4>5</vt:i4>
      </vt:variant>
      <vt:variant>
        <vt:lpwstr/>
      </vt:variant>
      <vt:variant>
        <vt:lpwstr>_Toc252128783</vt:lpwstr>
      </vt:variant>
      <vt:variant>
        <vt:i4>1245237</vt:i4>
      </vt:variant>
      <vt:variant>
        <vt:i4>62</vt:i4>
      </vt:variant>
      <vt:variant>
        <vt:i4>0</vt:i4>
      </vt:variant>
      <vt:variant>
        <vt:i4>5</vt:i4>
      </vt:variant>
      <vt:variant>
        <vt:lpwstr/>
      </vt:variant>
      <vt:variant>
        <vt:lpwstr>_Toc252128782</vt:lpwstr>
      </vt:variant>
      <vt:variant>
        <vt:i4>1245237</vt:i4>
      </vt:variant>
      <vt:variant>
        <vt:i4>56</vt:i4>
      </vt:variant>
      <vt:variant>
        <vt:i4>0</vt:i4>
      </vt:variant>
      <vt:variant>
        <vt:i4>5</vt:i4>
      </vt:variant>
      <vt:variant>
        <vt:lpwstr/>
      </vt:variant>
      <vt:variant>
        <vt:lpwstr>_Toc252128781</vt:lpwstr>
      </vt:variant>
      <vt:variant>
        <vt:i4>1245237</vt:i4>
      </vt:variant>
      <vt:variant>
        <vt:i4>50</vt:i4>
      </vt:variant>
      <vt:variant>
        <vt:i4>0</vt:i4>
      </vt:variant>
      <vt:variant>
        <vt:i4>5</vt:i4>
      </vt:variant>
      <vt:variant>
        <vt:lpwstr/>
      </vt:variant>
      <vt:variant>
        <vt:lpwstr>_Toc252128780</vt:lpwstr>
      </vt:variant>
      <vt:variant>
        <vt:i4>1835061</vt:i4>
      </vt:variant>
      <vt:variant>
        <vt:i4>44</vt:i4>
      </vt:variant>
      <vt:variant>
        <vt:i4>0</vt:i4>
      </vt:variant>
      <vt:variant>
        <vt:i4>5</vt:i4>
      </vt:variant>
      <vt:variant>
        <vt:lpwstr/>
      </vt:variant>
      <vt:variant>
        <vt:lpwstr>_Toc252128779</vt:lpwstr>
      </vt:variant>
      <vt:variant>
        <vt:i4>1835061</vt:i4>
      </vt:variant>
      <vt:variant>
        <vt:i4>38</vt:i4>
      </vt:variant>
      <vt:variant>
        <vt:i4>0</vt:i4>
      </vt:variant>
      <vt:variant>
        <vt:i4>5</vt:i4>
      </vt:variant>
      <vt:variant>
        <vt:lpwstr/>
      </vt:variant>
      <vt:variant>
        <vt:lpwstr>_Toc252128778</vt:lpwstr>
      </vt:variant>
      <vt:variant>
        <vt:i4>1835061</vt:i4>
      </vt:variant>
      <vt:variant>
        <vt:i4>32</vt:i4>
      </vt:variant>
      <vt:variant>
        <vt:i4>0</vt:i4>
      </vt:variant>
      <vt:variant>
        <vt:i4>5</vt:i4>
      </vt:variant>
      <vt:variant>
        <vt:lpwstr/>
      </vt:variant>
      <vt:variant>
        <vt:lpwstr>_Toc252128777</vt:lpwstr>
      </vt:variant>
      <vt:variant>
        <vt:i4>1835061</vt:i4>
      </vt:variant>
      <vt:variant>
        <vt:i4>26</vt:i4>
      </vt:variant>
      <vt:variant>
        <vt:i4>0</vt:i4>
      </vt:variant>
      <vt:variant>
        <vt:i4>5</vt:i4>
      </vt:variant>
      <vt:variant>
        <vt:lpwstr/>
      </vt:variant>
      <vt:variant>
        <vt:lpwstr>_Toc252128776</vt:lpwstr>
      </vt:variant>
      <vt:variant>
        <vt:i4>1835061</vt:i4>
      </vt:variant>
      <vt:variant>
        <vt:i4>20</vt:i4>
      </vt:variant>
      <vt:variant>
        <vt:i4>0</vt:i4>
      </vt:variant>
      <vt:variant>
        <vt:i4>5</vt:i4>
      </vt:variant>
      <vt:variant>
        <vt:lpwstr/>
      </vt:variant>
      <vt:variant>
        <vt:lpwstr>_Toc252128775</vt:lpwstr>
      </vt:variant>
      <vt:variant>
        <vt:i4>1835061</vt:i4>
      </vt:variant>
      <vt:variant>
        <vt:i4>14</vt:i4>
      </vt:variant>
      <vt:variant>
        <vt:i4>0</vt:i4>
      </vt:variant>
      <vt:variant>
        <vt:i4>5</vt:i4>
      </vt:variant>
      <vt:variant>
        <vt:lpwstr/>
      </vt:variant>
      <vt:variant>
        <vt:lpwstr>_Toc252128774</vt:lpwstr>
      </vt:variant>
      <vt:variant>
        <vt:i4>1835061</vt:i4>
      </vt:variant>
      <vt:variant>
        <vt:i4>8</vt:i4>
      </vt:variant>
      <vt:variant>
        <vt:i4>0</vt:i4>
      </vt:variant>
      <vt:variant>
        <vt:i4>5</vt:i4>
      </vt:variant>
      <vt:variant>
        <vt:lpwstr/>
      </vt:variant>
      <vt:variant>
        <vt:lpwstr>_Toc252128773</vt:lpwstr>
      </vt:variant>
      <vt:variant>
        <vt:i4>1835061</vt:i4>
      </vt:variant>
      <vt:variant>
        <vt:i4>2</vt:i4>
      </vt:variant>
      <vt:variant>
        <vt:i4>0</vt:i4>
      </vt:variant>
      <vt:variant>
        <vt:i4>5</vt:i4>
      </vt:variant>
      <vt:variant>
        <vt:lpwstr/>
      </vt:variant>
      <vt:variant>
        <vt:lpwstr>_Toc252128772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IG867HU</dc:title>
  <dc:creator>EDEWG</dc:creator>
  <cp:lastModifiedBy>Brandon S Siegel</cp:lastModifiedBy>
  <cp:revision>23</cp:revision>
  <dcterms:created xsi:type="dcterms:W3CDTF">2016-11-12T04:00:00Z</dcterms:created>
  <dcterms:modified xsi:type="dcterms:W3CDTF">2017-03-20T13:38:00Z</dcterms:modified>
</cp:coreProperties>
</file>