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04335" w14:textId="77777777" w:rsidR="005B6A43" w:rsidRDefault="005B6A43">
      <w:pPr>
        <w:pStyle w:val="Heading1"/>
        <w:tabs>
          <w:tab w:val="left" w:pos="9882"/>
        </w:tabs>
        <w:jc w:val="center"/>
        <w:rPr>
          <w:rFonts w:ascii="Times New Roman" w:hAnsi="Times New Roman"/>
          <w:sz w:val="72"/>
        </w:rPr>
      </w:pPr>
    </w:p>
    <w:p w14:paraId="687F37BF" w14:textId="77777777" w:rsidR="005B6A43" w:rsidRDefault="005B6A43">
      <w:pPr>
        <w:pStyle w:val="Heading1"/>
        <w:tabs>
          <w:tab w:val="left" w:pos="9882"/>
        </w:tabs>
        <w:jc w:val="center"/>
        <w:rPr>
          <w:rFonts w:ascii="Times New Roman" w:hAnsi="Times New Roman"/>
          <w:sz w:val="72"/>
        </w:rPr>
      </w:pPr>
    </w:p>
    <w:p w14:paraId="738A7F03" w14:textId="77777777" w:rsidR="005B6A43" w:rsidRDefault="005B6A43">
      <w:pPr>
        <w:jc w:val="center"/>
        <w:rPr>
          <w:b/>
          <w:sz w:val="56"/>
        </w:rPr>
      </w:pPr>
      <w:smartTag w:uri="urn:schemas-microsoft-com:office:smarttags" w:element="place">
        <w:smartTag w:uri="urn:schemas-microsoft-com:office:smarttags" w:element="State">
          <w:r>
            <w:rPr>
              <w:b/>
              <w:sz w:val="56"/>
            </w:rPr>
            <w:t>Pennsylvania</w:t>
          </w:r>
        </w:smartTag>
      </w:smartTag>
      <w:bookmarkStart w:id="0" w:name="_GoBack"/>
      <w:bookmarkEnd w:id="0"/>
    </w:p>
    <w:p w14:paraId="2337941F" w14:textId="77777777" w:rsidR="005B6A43" w:rsidRDefault="005B6A43">
      <w:pPr>
        <w:jc w:val="center"/>
        <w:rPr>
          <w:b/>
          <w:sz w:val="56"/>
        </w:rPr>
      </w:pPr>
      <w:smartTag w:uri="urn:schemas-microsoft-com:office:smarttags" w:element="place">
        <w:smartTag w:uri="urn:schemas-microsoft-com:office:smarttags" w:element="State">
          <w:r>
            <w:rPr>
              <w:b/>
              <w:sz w:val="56"/>
            </w:rPr>
            <w:t>New Jersey</w:t>
          </w:r>
        </w:smartTag>
      </w:smartTag>
    </w:p>
    <w:p w14:paraId="263A30D2" w14:textId="77777777" w:rsidR="005B6A43" w:rsidRDefault="005B6A43">
      <w:pPr>
        <w:jc w:val="center"/>
        <w:rPr>
          <w:b/>
          <w:sz w:val="56"/>
        </w:rPr>
      </w:pPr>
      <w:smartTag w:uri="urn:schemas-microsoft-com:office:smarttags" w:element="place">
        <w:smartTag w:uri="urn:schemas-microsoft-com:office:smarttags" w:element="State">
          <w:r>
            <w:rPr>
              <w:b/>
              <w:sz w:val="56"/>
            </w:rPr>
            <w:t>Delaware</w:t>
          </w:r>
        </w:smartTag>
      </w:smartTag>
    </w:p>
    <w:p w14:paraId="216FADAD" w14:textId="77777777" w:rsidR="005B6A43" w:rsidRDefault="005B6A43">
      <w:pPr>
        <w:jc w:val="center"/>
      </w:pPr>
      <w:smartTag w:uri="urn:schemas-microsoft-com:office:smarttags" w:element="place">
        <w:smartTag w:uri="urn:schemas-microsoft-com:office:smarttags" w:element="State">
          <w:r>
            <w:rPr>
              <w:b/>
              <w:sz w:val="56"/>
            </w:rPr>
            <w:t>Maryland</w:t>
          </w:r>
        </w:smartTag>
      </w:smartTag>
    </w:p>
    <w:p w14:paraId="546680F7" w14:textId="77777777" w:rsidR="005B6A43" w:rsidRDefault="005B6A43"/>
    <w:p w14:paraId="7B6E69A1" w14:textId="77777777" w:rsidR="005B6A43" w:rsidRDefault="005B6A43"/>
    <w:p w14:paraId="55D746E3" w14:textId="77777777" w:rsidR="005B6A43" w:rsidRDefault="005B6A43">
      <w:pPr>
        <w:jc w:val="center"/>
        <w:rPr>
          <w:b/>
          <w:sz w:val="56"/>
        </w:rPr>
      </w:pPr>
      <w:r>
        <w:rPr>
          <w:b/>
          <w:sz w:val="56"/>
        </w:rPr>
        <w:t>Implementation</w:t>
      </w:r>
    </w:p>
    <w:p w14:paraId="3EC766FB" w14:textId="77777777" w:rsidR="005B6A43" w:rsidRDefault="005B6A43">
      <w:pPr>
        <w:jc w:val="center"/>
      </w:pPr>
      <w:r>
        <w:rPr>
          <w:b/>
          <w:sz w:val="56"/>
        </w:rPr>
        <w:t>Guideline</w:t>
      </w:r>
    </w:p>
    <w:p w14:paraId="02C66FF9" w14:textId="77777777" w:rsidR="005B6A43" w:rsidRDefault="005B6A43">
      <w:pPr>
        <w:pStyle w:val="Heading1"/>
        <w:tabs>
          <w:tab w:val="left" w:pos="9882"/>
        </w:tabs>
        <w:rPr>
          <w:rFonts w:ascii="Times New Roman" w:hAnsi="Times New Roman"/>
        </w:rPr>
      </w:pPr>
    </w:p>
    <w:p w14:paraId="11C24D32" w14:textId="77777777" w:rsidR="005B6A43" w:rsidRDefault="005B6A43">
      <w:pPr>
        <w:pStyle w:val="Heading1"/>
        <w:tabs>
          <w:tab w:val="left" w:pos="9882"/>
        </w:tabs>
        <w:rPr>
          <w:rFonts w:ascii="Times New Roman" w:hAnsi="Times New Roman"/>
        </w:rPr>
      </w:pPr>
    </w:p>
    <w:p w14:paraId="6618314F" w14:textId="03CFD7DD" w:rsidR="005B6A43" w:rsidRDefault="00A700D3" w:rsidP="00A700D3">
      <w:pPr>
        <w:pStyle w:val="Heading9"/>
        <w:tabs>
          <w:tab w:val="center" w:pos="4608"/>
          <w:tab w:val="left" w:pos="8340"/>
        </w:tabs>
        <w:rPr>
          <w:sz w:val="32"/>
        </w:rPr>
      </w:pPr>
      <w:r>
        <w:rPr>
          <w:sz w:val="32"/>
        </w:rPr>
        <w:tab/>
      </w:r>
      <w:r w:rsidR="005B6A43">
        <w:rPr>
          <w:sz w:val="32"/>
        </w:rPr>
        <w:t>For</w:t>
      </w:r>
      <w:r>
        <w:rPr>
          <w:sz w:val="32"/>
        </w:rPr>
        <w:tab/>
      </w:r>
    </w:p>
    <w:p w14:paraId="492892BE" w14:textId="77777777" w:rsidR="005B6A43" w:rsidRDefault="005B6A43">
      <w:pPr>
        <w:jc w:val="center"/>
        <w:rPr>
          <w:sz w:val="56"/>
        </w:rPr>
      </w:pPr>
      <w:r>
        <w:rPr>
          <w:color w:val="FF0000"/>
          <w:sz w:val="56"/>
          <w:u w:val="single"/>
        </w:rPr>
        <w:t>E</w:t>
      </w:r>
      <w:r>
        <w:rPr>
          <w:sz w:val="56"/>
        </w:rPr>
        <w:t xml:space="preserve">lectronic </w:t>
      </w:r>
      <w:r>
        <w:rPr>
          <w:color w:val="FF0000"/>
          <w:sz w:val="56"/>
          <w:u w:val="single"/>
        </w:rPr>
        <w:t>D</w:t>
      </w:r>
      <w:r>
        <w:rPr>
          <w:sz w:val="56"/>
        </w:rPr>
        <w:t xml:space="preserve">ata </w:t>
      </w:r>
      <w:r>
        <w:rPr>
          <w:color w:val="FF0000"/>
          <w:sz w:val="56"/>
          <w:u w:val="single"/>
        </w:rPr>
        <w:t>I</w:t>
      </w:r>
      <w:r>
        <w:rPr>
          <w:sz w:val="56"/>
        </w:rPr>
        <w:t>nterchange</w:t>
      </w:r>
    </w:p>
    <w:p w14:paraId="34926435" w14:textId="77777777" w:rsidR="005B6A43" w:rsidRDefault="005B6A43">
      <w:pPr>
        <w:jc w:val="center"/>
        <w:rPr>
          <w:sz w:val="56"/>
        </w:rPr>
      </w:pPr>
    </w:p>
    <w:p w14:paraId="6F1B0F48" w14:textId="77777777" w:rsidR="005B6A43" w:rsidRDefault="005B6A43">
      <w:pPr>
        <w:pStyle w:val="Heading1"/>
        <w:tabs>
          <w:tab w:val="left" w:pos="7240"/>
          <w:tab w:val="left" w:pos="9882"/>
        </w:tabs>
        <w:rPr>
          <w:rFonts w:ascii="Times New Roman" w:hAnsi="Times New Roman"/>
          <w:sz w:val="20"/>
        </w:rPr>
      </w:pPr>
    </w:p>
    <w:p w14:paraId="7C2628AD" w14:textId="77777777" w:rsidR="005B6A43" w:rsidRDefault="005B6A43">
      <w:pPr>
        <w:pStyle w:val="Heading1"/>
        <w:tabs>
          <w:tab w:val="left" w:pos="7240"/>
          <w:tab w:val="left" w:pos="9882"/>
        </w:tabs>
        <w:rPr>
          <w:rFonts w:ascii="Times New Roman" w:hAnsi="Times New Roman"/>
          <w:sz w:val="20"/>
        </w:rPr>
      </w:pPr>
    </w:p>
    <w:p w14:paraId="5EF367DC" w14:textId="77777777" w:rsidR="005B6A43" w:rsidRDefault="005B6A43">
      <w:pPr>
        <w:pStyle w:val="Heading6"/>
      </w:pPr>
      <w:r>
        <w:t>TRANSACTION SET</w:t>
      </w:r>
    </w:p>
    <w:p w14:paraId="3AE45C3B" w14:textId="77777777" w:rsidR="005B6A43" w:rsidRDefault="005B6A43">
      <w:pPr>
        <w:rPr>
          <w:b/>
          <w:sz w:val="96"/>
        </w:rPr>
      </w:pPr>
      <w:r>
        <w:rPr>
          <w:b/>
          <w:sz w:val="96"/>
        </w:rPr>
        <w:t>867</w:t>
      </w:r>
    </w:p>
    <w:p w14:paraId="65B32031" w14:textId="77777777" w:rsidR="005B6A43" w:rsidRDefault="005B6A43">
      <w:pPr>
        <w:rPr>
          <w:b/>
          <w:sz w:val="56"/>
        </w:rPr>
      </w:pPr>
      <w:r>
        <w:rPr>
          <w:b/>
          <w:sz w:val="56"/>
        </w:rPr>
        <w:t>Interval Usage</w:t>
      </w:r>
    </w:p>
    <w:p w14:paraId="23E6F30F" w14:textId="77777777" w:rsidR="005B6A43" w:rsidRDefault="005B6A43">
      <w:pPr>
        <w:rPr>
          <w:b/>
          <w:sz w:val="40"/>
        </w:rPr>
      </w:pPr>
      <w:r>
        <w:rPr>
          <w:b/>
          <w:sz w:val="40"/>
        </w:rPr>
        <w:t>Ver/Rel 004010</w:t>
      </w:r>
    </w:p>
    <w:p w14:paraId="6E075891" w14:textId="77777777" w:rsidR="005B6A43" w:rsidRDefault="005B6A43">
      <w:pPr>
        <w:pStyle w:val="Heading1"/>
        <w:tabs>
          <w:tab w:val="left" w:pos="9882"/>
        </w:tabs>
        <w:rPr>
          <w:rFonts w:ascii="Times New Roman" w:hAnsi="Times New Roman"/>
          <w:b w:val="0"/>
        </w:rPr>
      </w:pPr>
      <w:r>
        <w:rPr>
          <w:rFonts w:ascii="Times New Roman" w:hAnsi="Times New Roman"/>
          <w:b w:val="0"/>
        </w:rPr>
        <w:tab/>
      </w:r>
      <w:r>
        <w:rPr>
          <w:rFonts w:ascii="Times New Roman" w:hAnsi="Times New Roman"/>
          <w:b w:val="0"/>
        </w:rPr>
        <w:tab/>
      </w:r>
    </w:p>
    <w:p w14:paraId="2ADDB5E0" w14:textId="77777777" w:rsidR="005B6A43" w:rsidRDefault="005B6A43">
      <w:pPr>
        <w:rPr>
          <w:b/>
          <w:sz w:val="24"/>
        </w:rPr>
      </w:pPr>
      <w:r>
        <w:br w:type="page"/>
      </w:r>
      <w:r>
        <w:rPr>
          <w:b/>
          <w:sz w:val="24"/>
        </w:rPr>
        <w:lastRenderedPageBreak/>
        <w:t>Table of Contents</w:t>
      </w:r>
    </w:p>
    <w:p w14:paraId="16972E51" w14:textId="77777777" w:rsidR="005B6A43" w:rsidRDefault="005B6A43"/>
    <w:p w14:paraId="596504D0" w14:textId="1F0140A0" w:rsidR="009363F9" w:rsidRDefault="0059250B">
      <w:pPr>
        <w:pStyle w:val="TOC1"/>
        <w:tabs>
          <w:tab w:val="right" w:leader="dot" w:pos="9350"/>
        </w:tabs>
        <w:rPr>
          <w:rFonts w:asciiTheme="minorHAnsi" w:eastAsiaTheme="minorEastAsia" w:hAnsiTheme="minorHAnsi" w:cstheme="minorBidi"/>
          <w:noProof/>
          <w:sz w:val="22"/>
          <w:szCs w:val="22"/>
        </w:rPr>
      </w:pPr>
      <w:r>
        <w:fldChar w:fldCharType="begin"/>
      </w:r>
      <w:r w:rsidR="002A72DA">
        <w:instrText xml:space="preserve"> TOC \o "1-3" \h \z \u </w:instrText>
      </w:r>
      <w:r>
        <w:fldChar w:fldCharType="separate"/>
      </w:r>
      <w:hyperlink w:anchor="_Toc477602587" w:history="1">
        <w:r w:rsidR="009363F9" w:rsidRPr="00F00120">
          <w:rPr>
            <w:rStyle w:val="Hyperlink"/>
            <w:noProof/>
          </w:rPr>
          <w:t>Summary of Changes</w:t>
        </w:r>
        <w:r w:rsidR="009363F9">
          <w:rPr>
            <w:noProof/>
            <w:webHidden/>
          </w:rPr>
          <w:tab/>
        </w:r>
        <w:r w:rsidR="009363F9">
          <w:rPr>
            <w:noProof/>
            <w:webHidden/>
          </w:rPr>
          <w:fldChar w:fldCharType="begin"/>
        </w:r>
        <w:r w:rsidR="009363F9">
          <w:rPr>
            <w:noProof/>
            <w:webHidden/>
          </w:rPr>
          <w:instrText xml:space="preserve"> PAGEREF _Toc477602587 \h </w:instrText>
        </w:r>
        <w:r w:rsidR="009363F9">
          <w:rPr>
            <w:noProof/>
            <w:webHidden/>
          </w:rPr>
        </w:r>
        <w:r w:rsidR="009363F9">
          <w:rPr>
            <w:noProof/>
            <w:webHidden/>
          </w:rPr>
          <w:fldChar w:fldCharType="separate"/>
        </w:r>
        <w:r w:rsidR="009363F9">
          <w:rPr>
            <w:noProof/>
            <w:webHidden/>
          </w:rPr>
          <w:t>4</w:t>
        </w:r>
        <w:r w:rsidR="009363F9">
          <w:rPr>
            <w:noProof/>
            <w:webHidden/>
          </w:rPr>
          <w:fldChar w:fldCharType="end"/>
        </w:r>
      </w:hyperlink>
    </w:p>
    <w:p w14:paraId="13768F82" w14:textId="7E1AB2D9"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88" w:history="1">
        <w:r w:rsidRPr="00F00120">
          <w:rPr>
            <w:rStyle w:val="Hyperlink"/>
            <w:noProof/>
          </w:rPr>
          <w:t>General Notes</w:t>
        </w:r>
        <w:r>
          <w:rPr>
            <w:noProof/>
            <w:webHidden/>
          </w:rPr>
          <w:tab/>
        </w:r>
        <w:r>
          <w:rPr>
            <w:noProof/>
            <w:webHidden/>
          </w:rPr>
          <w:fldChar w:fldCharType="begin"/>
        </w:r>
        <w:r>
          <w:rPr>
            <w:noProof/>
            <w:webHidden/>
          </w:rPr>
          <w:instrText xml:space="preserve"> PAGEREF _Toc477602588 \h </w:instrText>
        </w:r>
        <w:r>
          <w:rPr>
            <w:noProof/>
            <w:webHidden/>
          </w:rPr>
        </w:r>
        <w:r>
          <w:rPr>
            <w:noProof/>
            <w:webHidden/>
          </w:rPr>
          <w:fldChar w:fldCharType="separate"/>
        </w:r>
        <w:r>
          <w:rPr>
            <w:noProof/>
            <w:webHidden/>
          </w:rPr>
          <w:t>7</w:t>
        </w:r>
        <w:r>
          <w:rPr>
            <w:noProof/>
            <w:webHidden/>
          </w:rPr>
          <w:fldChar w:fldCharType="end"/>
        </w:r>
      </w:hyperlink>
    </w:p>
    <w:p w14:paraId="466C2FF0" w14:textId="710BA342"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89" w:history="1">
        <w:r w:rsidRPr="00F00120">
          <w:rPr>
            <w:rStyle w:val="Hyperlink"/>
            <w:noProof/>
          </w:rPr>
          <w:t>Pennsylvania Notes</w:t>
        </w:r>
        <w:r>
          <w:rPr>
            <w:noProof/>
            <w:webHidden/>
          </w:rPr>
          <w:tab/>
        </w:r>
        <w:r>
          <w:rPr>
            <w:noProof/>
            <w:webHidden/>
          </w:rPr>
          <w:fldChar w:fldCharType="begin"/>
        </w:r>
        <w:r>
          <w:rPr>
            <w:noProof/>
            <w:webHidden/>
          </w:rPr>
          <w:instrText xml:space="preserve"> PAGEREF _Toc477602589 \h </w:instrText>
        </w:r>
        <w:r>
          <w:rPr>
            <w:noProof/>
            <w:webHidden/>
          </w:rPr>
        </w:r>
        <w:r>
          <w:rPr>
            <w:noProof/>
            <w:webHidden/>
          </w:rPr>
          <w:fldChar w:fldCharType="separate"/>
        </w:r>
        <w:r>
          <w:rPr>
            <w:noProof/>
            <w:webHidden/>
          </w:rPr>
          <w:t>11</w:t>
        </w:r>
        <w:r>
          <w:rPr>
            <w:noProof/>
            <w:webHidden/>
          </w:rPr>
          <w:fldChar w:fldCharType="end"/>
        </w:r>
      </w:hyperlink>
    </w:p>
    <w:p w14:paraId="3F77EF7E" w14:textId="08AD9245"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90" w:history="1">
        <w:r w:rsidRPr="00F00120">
          <w:rPr>
            <w:rStyle w:val="Hyperlink"/>
            <w:noProof/>
          </w:rPr>
          <w:t>New Jersey Notes</w:t>
        </w:r>
        <w:r>
          <w:rPr>
            <w:noProof/>
            <w:webHidden/>
          </w:rPr>
          <w:tab/>
        </w:r>
        <w:r>
          <w:rPr>
            <w:noProof/>
            <w:webHidden/>
          </w:rPr>
          <w:fldChar w:fldCharType="begin"/>
        </w:r>
        <w:r>
          <w:rPr>
            <w:noProof/>
            <w:webHidden/>
          </w:rPr>
          <w:instrText xml:space="preserve"> PAGEREF _Toc477602590 \h </w:instrText>
        </w:r>
        <w:r>
          <w:rPr>
            <w:noProof/>
            <w:webHidden/>
          </w:rPr>
        </w:r>
        <w:r>
          <w:rPr>
            <w:noProof/>
            <w:webHidden/>
          </w:rPr>
          <w:fldChar w:fldCharType="separate"/>
        </w:r>
        <w:r>
          <w:rPr>
            <w:noProof/>
            <w:webHidden/>
          </w:rPr>
          <w:t>13</w:t>
        </w:r>
        <w:r>
          <w:rPr>
            <w:noProof/>
            <w:webHidden/>
          </w:rPr>
          <w:fldChar w:fldCharType="end"/>
        </w:r>
      </w:hyperlink>
    </w:p>
    <w:p w14:paraId="772B7E6D" w14:textId="2F774737"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91" w:history="1">
        <w:r w:rsidRPr="00F00120">
          <w:rPr>
            <w:rStyle w:val="Hyperlink"/>
            <w:noProof/>
          </w:rPr>
          <w:t>Maryland Notes</w:t>
        </w:r>
        <w:r>
          <w:rPr>
            <w:noProof/>
            <w:webHidden/>
          </w:rPr>
          <w:tab/>
        </w:r>
        <w:r>
          <w:rPr>
            <w:noProof/>
            <w:webHidden/>
          </w:rPr>
          <w:fldChar w:fldCharType="begin"/>
        </w:r>
        <w:r>
          <w:rPr>
            <w:noProof/>
            <w:webHidden/>
          </w:rPr>
          <w:instrText xml:space="preserve"> PAGEREF _Toc477602591 \h </w:instrText>
        </w:r>
        <w:r>
          <w:rPr>
            <w:noProof/>
            <w:webHidden/>
          </w:rPr>
        </w:r>
        <w:r>
          <w:rPr>
            <w:noProof/>
            <w:webHidden/>
          </w:rPr>
          <w:fldChar w:fldCharType="separate"/>
        </w:r>
        <w:r>
          <w:rPr>
            <w:noProof/>
            <w:webHidden/>
          </w:rPr>
          <w:t>16</w:t>
        </w:r>
        <w:r>
          <w:rPr>
            <w:noProof/>
            <w:webHidden/>
          </w:rPr>
          <w:fldChar w:fldCharType="end"/>
        </w:r>
      </w:hyperlink>
    </w:p>
    <w:p w14:paraId="5A9E0AA4" w14:textId="141FC8A0"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92" w:history="1">
        <w:r w:rsidRPr="00F00120">
          <w:rPr>
            <w:rStyle w:val="Hyperlink"/>
            <w:noProof/>
          </w:rPr>
          <w:t>How to Use the Implementation Guideline</w:t>
        </w:r>
        <w:r>
          <w:rPr>
            <w:noProof/>
            <w:webHidden/>
          </w:rPr>
          <w:tab/>
        </w:r>
        <w:r>
          <w:rPr>
            <w:noProof/>
            <w:webHidden/>
          </w:rPr>
          <w:fldChar w:fldCharType="begin"/>
        </w:r>
        <w:r>
          <w:rPr>
            <w:noProof/>
            <w:webHidden/>
          </w:rPr>
          <w:instrText xml:space="preserve"> PAGEREF _Toc477602592 \h </w:instrText>
        </w:r>
        <w:r>
          <w:rPr>
            <w:noProof/>
            <w:webHidden/>
          </w:rPr>
        </w:r>
        <w:r>
          <w:rPr>
            <w:noProof/>
            <w:webHidden/>
          </w:rPr>
          <w:fldChar w:fldCharType="separate"/>
        </w:r>
        <w:r>
          <w:rPr>
            <w:noProof/>
            <w:webHidden/>
          </w:rPr>
          <w:t>19</w:t>
        </w:r>
        <w:r>
          <w:rPr>
            <w:noProof/>
            <w:webHidden/>
          </w:rPr>
          <w:fldChar w:fldCharType="end"/>
        </w:r>
      </w:hyperlink>
    </w:p>
    <w:p w14:paraId="7C0B16E8" w14:textId="5DEBE6DB"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93" w:history="1">
        <w:r w:rsidRPr="00F00120">
          <w:rPr>
            <w:rStyle w:val="Hyperlink"/>
            <w:noProof/>
          </w:rPr>
          <w:t>X12 Structure</w:t>
        </w:r>
        <w:r>
          <w:rPr>
            <w:noProof/>
            <w:webHidden/>
          </w:rPr>
          <w:tab/>
        </w:r>
        <w:r>
          <w:rPr>
            <w:noProof/>
            <w:webHidden/>
          </w:rPr>
          <w:fldChar w:fldCharType="begin"/>
        </w:r>
        <w:r>
          <w:rPr>
            <w:noProof/>
            <w:webHidden/>
          </w:rPr>
          <w:instrText xml:space="preserve"> PAGEREF _Toc477602593 \h </w:instrText>
        </w:r>
        <w:r>
          <w:rPr>
            <w:noProof/>
            <w:webHidden/>
          </w:rPr>
        </w:r>
        <w:r>
          <w:rPr>
            <w:noProof/>
            <w:webHidden/>
          </w:rPr>
          <w:fldChar w:fldCharType="separate"/>
        </w:r>
        <w:r>
          <w:rPr>
            <w:noProof/>
            <w:webHidden/>
          </w:rPr>
          <w:t>20</w:t>
        </w:r>
        <w:r>
          <w:rPr>
            <w:noProof/>
            <w:webHidden/>
          </w:rPr>
          <w:fldChar w:fldCharType="end"/>
        </w:r>
      </w:hyperlink>
    </w:p>
    <w:p w14:paraId="507AC09C" w14:textId="70D66B8A"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594" w:history="1">
        <w:r w:rsidRPr="00F00120">
          <w:rPr>
            <w:rStyle w:val="Hyperlink"/>
            <w:noProof/>
            <w:snapToGrid w:val="0"/>
          </w:rPr>
          <w:t>Data Dictionary</w:t>
        </w:r>
        <w:r>
          <w:rPr>
            <w:noProof/>
            <w:webHidden/>
          </w:rPr>
          <w:tab/>
        </w:r>
        <w:r>
          <w:rPr>
            <w:noProof/>
            <w:webHidden/>
          </w:rPr>
          <w:fldChar w:fldCharType="begin"/>
        </w:r>
        <w:r>
          <w:rPr>
            <w:noProof/>
            <w:webHidden/>
          </w:rPr>
          <w:instrText xml:space="preserve"> PAGEREF _Toc477602594 \h </w:instrText>
        </w:r>
        <w:r>
          <w:rPr>
            <w:noProof/>
            <w:webHidden/>
          </w:rPr>
        </w:r>
        <w:r>
          <w:rPr>
            <w:noProof/>
            <w:webHidden/>
          </w:rPr>
          <w:fldChar w:fldCharType="separate"/>
        </w:r>
        <w:r>
          <w:rPr>
            <w:noProof/>
            <w:webHidden/>
          </w:rPr>
          <w:t>22</w:t>
        </w:r>
        <w:r>
          <w:rPr>
            <w:noProof/>
            <w:webHidden/>
          </w:rPr>
          <w:fldChar w:fldCharType="end"/>
        </w:r>
      </w:hyperlink>
    </w:p>
    <w:p w14:paraId="103C041B" w14:textId="19599168"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595"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ST Transaction Set Header</w:t>
        </w:r>
        <w:r>
          <w:rPr>
            <w:noProof/>
            <w:webHidden/>
          </w:rPr>
          <w:tab/>
        </w:r>
        <w:r>
          <w:rPr>
            <w:noProof/>
            <w:webHidden/>
          </w:rPr>
          <w:fldChar w:fldCharType="begin"/>
        </w:r>
        <w:r>
          <w:rPr>
            <w:noProof/>
            <w:webHidden/>
          </w:rPr>
          <w:instrText xml:space="preserve"> PAGEREF _Toc477602595 \h </w:instrText>
        </w:r>
        <w:r>
          <w:rPr>
            <w:noProof/>
            <w:webHidden/>
          </w:rPr>
        </w:r>
        <w:r>
          <w:rPr>
            <w:noProof/>
            <w:webHidden/>
          </w:rPr>
          <w:fldChar w:fldCharType="separate"/>
        </w:r>
        <w:r>
          <w:rPr>
            <w:noProof/>
            <w:webHidden/>
          </w:rPr>
          <w:t>28</w:t>
        </w:r>
        <w:r>
          <w:rPr>
            <w:noProof/>
            <w:webHidden/>
          </w:rPr>
          <w:fldChar w:fldCharType="end"/>
        </w:r>
      </w:hyperlink>
    </w:p>
    <w:p w14:paraId="697634B5" w14:textId="417B060F"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596"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BPT Beginning Segment for Product Transfer and Resale</w:t>
        </w:r>
        <w:r>
          <w:rPr>
            <w:noProof/>
            <w:webHidden/>
          </w:rPr>
          <w:tab/>
        </w:r>
        <w:r>
          <w:rPr>
            <w:noProof/>
            <w:webHidden/>
          </w:rPr>
          <w:fldChar w:fldCharType="begin"/>
        </w:r>
        <w:r>
          <w:rPr>
            <w:noProof/>
            <w:webHidden/>
          </w:rPr>
          <w:instrText xml:space="preserve"> PAGEREF _Toc477602596 \h </w:instrText>
        </w:r>
        <w:r>
          <w:rPr>
            <w:noProof/>
            <w:webHidden/>
          </w:rPr>
        </w:r>
        <w:r>
          <w:rPr>
            <w:noProof/>
            <w:webHidden/>
          </w:rPr>
          <w:fldChar w:fldCharType="separate"/>
        </w:r>
        <w:r>
          <w:rPr>
            <w:noProof/>
            <w:webHidden/>
          </w:rPr>
          <w:t>29</w:t>
        </w:r>
        <w:r>
          <w:rPr>
            <w:noProof/>
            <w:webHidden/>
          </w:rPr>
          <w:fldChar w:fldCharType="end"/>
        </w:r>
      </w:hyperlink>
    </w:p>
    <w:p w14:paraId="76D0E6BB" w14:textId="22848DA8"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597"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DTM Date/Time Reference (649=Document Due Date)</w:t>
        </w:r>
        <w:r>
          <w:rPr>
            <w:noProof/>
            <w:webHidden/>
          </w:rPr>
          <w:tab/>
        </w:r>
        <w:r>
          <w:rPr>
            <w:noProof/>
            <w:webHidden/>
          </w:rPr>
          <w:fldChar w:fldCharType="begin"/>
        </w:r>
        <w:r>
          <w:rPr>
            <w:noProof/>
            <w:webHidden/>
          </w:rPr>
          <w:instrText xml:space="preserve"> PAGEREF _Toc477602597 \h </w:instrText>
        </w:r>
        <w:r>
          <w:rPr>
            <w:noProof/>
            <w:webHidden/>
          </w:rPr>
        </w:r>
        <w:r>
          <w:rPr>
            <w:noProof/>
            <w:webHidden/>
          </w:rPr>
          <w:fldChar w:fldCharType="separate"/>
        </w:r>
        <w:r>
          <w:rPr>
            <w:noProof/>
            <w:webHidden/>
          </w:rPr>
          <w:t>31</w:t>
        </w:r>
        <w:r>
          <w:rPr>
            <w:noProof/>
            <w:webHidden/>
          </w:rPr>
          <w:fldChar w:fldCharType="end"/>
        </w:r>
      </w:hyperlink>
    </w:p>
    <w:p w14:paraId="4730921D" w14:textId="1CA753E9"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598"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MEA Measurements (NP=Percent Participation)</w:t>
        </w:r>
        <w:r>
          <w:rPr>
            <w:noProof/>
            <w:webHidden/>
          </w:rPr>
          <w:tab/>
        </w:r>
        <w:r>
          <w:rPr>
            <w:noProof/>
            <w:webHidden/>
          </w:rPr>
          <w:fldChar w:fldCharType="begin"/>
        </w:r>
        <w:r>
          <w:rPr>
            <w:noProof/>
            <w:webHidden/>
          </w:rPr>
          <w:instrText xml:space="preserve"> PAGEREF _Toc477602598 \h </w:instrText>
        </w:r>
        <w:r>
          <w:rPr>
            <w:noProof/>
            <w:webHidden/>
          </w:rPr>
        </w:r>
        <w:r>
          <w:rPr>
            <w:noProof/>
            <w:webHidden/>
          </w:rPr>
          <w:fldChar w:fldCharType="separate"/>
        </w:r>
        <w:r>
          <w:rPr>
            <w:noProof/>
            <w:webHidden/>
          </w:rPr>
          <w:t>32</w:t>
        </w:r>
        <w:r>
          <w:rPr>
            <w:noProof/>
            <w:webHidden/>
          </w:rPr>
          <w:fldChar w:fldCharType="end"/>
        </w:r>
      </w:hyperlink>
    </w:p>
    <w:p w14:paraId="2D6237E1" w14:textId="39664B63"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599"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N1 Name (8S=LDC Name)</w:t>
        </w:r>
        <w:r>
          <w:rPr>
            <w:noProof/>
            <w:webHidden/>
          </w:rPr>
          <w:tab/>
        </w:r>
        <w:r>
          <w:rPr>
            <w:noProof/>
            <w:webHidden/>
          </w:rPr>
          <w:fldChar w:fldCharType="begin"/>
        </w:r>
        <w:r>
          <w:rPr>
            <w:noProof/>
            <w:webHidden/>
          </w:rPr>
          <w:instrText xml:space="preserve"> PAGEREF _Toc477602599 \h </w:instrText>
        </w:r>
        <w:r>
          <w:rPr>
            <w:noProof/>
            <w:webHidden/>
          </w:rPr>
        </w:r>
        <w:r>
          <w:rPr>
            <w:noProof/>
            <w:webHidden/>
          </w:rPr>
          <w:fldChar w:fldCharType="separate"/>
        </w:r>
        <w:r>
          <w:rPr>
            <w:noProof/>
            <w:webHidden/>
          </w:rPr>
          <w:t>33</w:t>
        </w:r>
        <w:r>
          <w:rPr>
            <w:noProof/>
            <w:webHidden/>
          </w:rPr>
          <w:fldChar w:fldCharType="end"/>
        </w:r>
      </w:hyperlink>
    </w:p>
    <w:p w14:paraId="2C06884F" w14:textId="442D4A88"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0"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N1 Name (SJ=ESP Name)</w:t>
        </w:r>
        <w:r>
          <w:rPr>
            <w:noProof/>
            <w:webHidden/>
          </w:rPr>
          <w:tab/>
        </w:r>
        <w:r>
          <w:rPr>
            <w:noProof/>
            <w:webHidden/>
          </w:rPr>
          <w:fldChar w:fldCharType="begin"/>
        </w:r>
        <w:r>
          <w:rPr>
            <w:noProof/>
            <w:webHidden/>
          </w:rPr>
          <w:instrText xml:space="preserve"> PAGEREF _Toc477602600 \h </w:instrText>
        </w:r>
        <w:r>
          <w:rPr>
            <w:noProof/>
            <w:webHidden/>
          </w:rPr>
        </w:r>
        <w:r>
          <w:rPr>
            <w:noProof/>
            <w:webHidden/>
          </w:rPr>
          <w:fldChar w:fldCharType="separate"/>
        </w:r>
        <w:r>
          <w:rPr>
            <w:noProof/>
            <w:webHidden/>
          </w:rPr>
          <w:t>34</w:t>
        </w:r>
        <w:r>
          <w:rPr>
            <w:noProof/>
            <w:webHidden/>
          </w:rPr>
          <w:fldChar w:fldCharType="end"/>
        </w:r>
      </w:hyperlink>
    </w:p>
    <w:p w14:paraId="11A802D0" w14:textId="0D3D2F63"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1"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_Toc477602601 \h </w:instrText>
        </w:r>
        <w:r>
          <w:rPr>
            <w:noProof/>
            <w:webHidden/>
          </w:rPr>
        </w:r>
        <w:r>
          <w:rPr>
            <w:noProof/>
            <w:webHidden/>
          </w:rPr>
          <w:fldChar w:fldCharType="separate"/>
        </w:r>
        <w:r>
          <w:rPr>
            <w:noProof/>
            <w:webHidden/>
          </w:rPr>
          <w:t>35</w:t>
        </w:r>
        <w:r>
          <w:rPr>
            <w:noProof/>
            <w:webHidden/>
          </w:rPr>
          <w:fldChar w:fldCharType="end"/>
        </w:r>
      </w:hyperlink>
    </w:p>
    <w:p w14:paraId="75809D4E" w14:textId="3D19053F"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2"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N1 Name (8R=Customer Name)</w:t>
        </w:r>
        <w:r>
          <w:rPr>
            <w:noProof/>
            <w:webHidden/>
          </w:rPr>
          <w:tab/>
        </w:r>
        <w:r>
          <w:rPr>
            <w:noProof/>
            <w:webHidden/>
          </w:rPr>
          <w:fldChar w:fldCharType="begin"/>
        </w:r>
        <w:r>
          <w:rPr>
            <w:noProof/>
            <w:webHidden/>
          </w:rPr>
          <w:instrText xml:space="preserve"> PAGEREF _Toc477602602 \h </w:instrText>
        </w:r>
        <w:r>
          <w:rPr>
            <w:noProof/>
            <w:webHidden/>
          </w:rPr>
        </w:r>
        <w:r>
          <w:rPr>
            <w:noProof/>
            <w:webHidden/>
          </w:rPr>
          <w:fldChar w:fldCharType="separate"/>
        </w:r>
        <w:r>
          <w:rPr>
            <w:noProof/>
            <w:webHidden/>
          </w:rPr>
          <w:t>36</w:t>
        </w:r>
        <w:r>
          <w:rPr>
            <w:noProof/>
            <w:webHidden/>
          </w:rPr>
          <w:fldChar w:fldCharType="end"/>
        </w:r>
      </w:hyperlink>
    </w:p>
    <w:p w14:paraId="621FBEEE" w14:textId="6FEBECFD"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3"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_Toc477602603 \h </w:instrText>
        </w:r>
        <w:r>
          <w:rPr>
            <w:noProof/>
            <w:webHidden/>
          </w:rPr>
        </w:r>
        <w:r>
          <w:rPr>
            <w:noProof/>
            <w:webHidden/>
          </w:rPr>
          <w:fldChar w:fldCharType="separate"/>
        </w:r>
        <w:r>
          <w:rPr>
            <w:noProof/>
            <w:webHidden/>
          </w:rPr>
          <w:t>37</w:t>
        </w:r>
        <w:r>
          <w:rPr>
            <w:noProof/>
            <w:webHidden/>
          </w:rPr>
          <w:fldChar w:fldCharType="end"/>
        </w:r>
      </w:hyperlink>
    </w:p>
    <w:p w14:paraId="76ECAB91" w14:textId="203B48DF"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4"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_Toc477602604 \h </w:instrText>
        </w:r>
        <w:r>
          <w:rPr>
            <w:noProof/>
            <w:webHidden/>
          </w:rPr>
        </w:r>
        <w:r>
          <w:rPr>
            <w:noProof/>
            <w:webHidden/>
          </w:rPr>
          <w:fldChar w:fldCharType="separate"/>
        </w:r>
        <w:r>
          <w:rPr>
            <w:noProof/>
            <w:webHidden/>
          </w:rPr>
          <w:t>38</w:t>
        </w:r>
        <w:r>
          <w:rPr>
            <w:noProof/>
            <w:webHidden/>
          </w:rPr>
          <w:fldChar w:fldCharType="end"/>
        </w:r>
      </w:hyperlink>
    </w:p>
    <w:p w14:paraId="707EC439" w14:textId="378D8476"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5"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_Toc477602605 \h </w:instrText>
        </w:r>
        <w:r>
          <w:rPr>
            <w:noProof/>
            <w:webHidden/>
          </w:rPr>
        </w:r>
        <w:r>
          <w:rPr>
            <w:noProof/>
            <w:webHidden/>
          </w:rPr>
          <w:fldChar w:fldCharType="separate"/>
        </w:r>
        <w:r>
          <w:rPr>
            <w:noProof/>
            <w:webHidden/>
          </w:rPr>
          <w:t>39</w:t>
        </w:r>
        <w:r>
          <w:rPr>
            <w:noProof/>
            <w:webHidden/>
          </w:rPr>
          <w:fldChar w:fldCharType="end"/>
        </w:r>
      </w:hyperlink>
    </w:p>
    <w:p w14:paraId="4A3AA3EF" w14:textId="4468C384"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6"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REF Reference Identification (BLT=Billing Type)</w:t>
        </w:r>
        <w:r>
          <w:rPr>
            <w:noProof/>
            <w:webHidden/>
          </w:rPr>
          <w:tab/>
        </w:r>
        <w:r>
          <w:rPr>
            <w:noProof/>
            <w:webHidden/>
          </w:rPr>
          <w:fldChar w:fldCharType="begin"/>
        </w:r>
        <w:r>
          <w:rPr>
            <w:noProof/>
            <w:webHidden/>
          </w:rPr>
          <w:instrText xml:space="preserve"> PAGEREF _Toc477602606 \h </w:instrText>
        </w:r>
        <w:r>
          <w:rPr>
            <w:noProof/>
            <w:webHidden/>
          </w:rPr>
        </w:r>
        <w:r>
          <w:rPr>
            <w:noProof/>
            <w:webHidden/>
          </w:rPr>
          <w:fldChar w:fldCharType="separate"/>
        </w:r>
        <w:r>
          <w:rPr>
            <w:noProof/>
            <w:webHidden/>
          </w:rPr>
          <w:t>40</w:t>
        </w:r>
        <w:r>
          <w:rPr>
            <w:noProof/>
            <w:webHidden/>
          </w:rPr>
          <w:fldChar w:fldCharType="end"/>
        </w:r>
      </w:hyperlink>
    </w:p>
    <w:p w14:paraId="46AFF0F3" w14:textId="2DEFBCF8"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7"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REF Reference Identification (PC=Bill Calculator)</w:t>
        </w:r>
        <w:r>
          <w:rPr>
            <w:noProof/>
            <w:webHidden/>
          </w:rPr>
          <w:tab/>
        </w:r>
        <w:r>
          <w:rPr>
            <w:noProof/>
            <w:webHidden/>
          </w:rPr>
          <w:fldChar w:fldCharType="begin"/>
        </w:r>
        <w:r>
          <w:rPr>
            <w:noProof/>
            <w:webHidden/>
          </w:rPr>
          <w:instrText xml:space="preserve"> PAGEREF _Toc477602607 \h </w:instrText>
        </w:r>
        <w:r>
          <w:rPr>
            <w:noProof/>
            <w:webHidden/>
          </w:rPr>
        </w:r>
        <w:r>
          <w:rPr>
            <w:noProof/>
            <w:webHidden/>
          </w:rPr>
          <w:fldChar w:fldCharType="separate"/>
        </w:r>
        <w:r>
          <w:rPr>
            <w:noProof/>
            <w:webHidden/>
          </w:rPr>
          <w:t>41</w:t>
        </w:r>
        <w:r>
          <w:rPr>
            <w:noProof/>
            <w:webHidden/>
          </w:rPr>
          <w:fldChar w:fldCharType="end"/>
        </w:r>
      </w:hyperlink>
    </w:p>
    <w:p w14:paraId="66BB6E0C" w14:textId="4BE18878"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08"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PTD Product Transfer and Resale Detail (BB=Monthly Billed Summary)</w:t>
        </w:r>
        <w:r>
          <w:rPr>
            <w:noProof/>
            <w:webHidden/>
          </w:rPr>
          <w:tab/>
        </w:r>
        <w:r>
          <w:rPr>
            <w:noProof/>
            <w:webHidden/>
          </w:rPr>
          <w:fldChar w:fldCharType="begin"/>
        </w:r>
        <w:r>
          <w:rPr>
            <w:noProof/>
            <w:webHidden/>
          </w:rPr>
          <w:instrText xml:space="preserve"> PAGEREF _Toc477602608 \h </w:instrText>
        </w:r>
        <w:r>
          <w:rPr>
            <w:noProof/>
            <w:webHidden/>
          </w:rPr>
        </w:r>
        <w:r>
          <w:rPr>
            <w:noProof/>
            <w:webHidden/>
          </w:rPr>
          <w:fldChar w:fldCharType="separate"/>
        </w:r>
        <w:r>
          <w:rPr>
            <w:noProof/>
            <w:webHidden/>
          </w:rPr>
          <w:t>42</w:t>
        </w:r>
        <w:r>
          <w:rPr>
            <w:noProof/>
            <w:webHidden/>
          </w:rPr>
          <w:fldChar w:fldCharType="end"/>
        </w:r>
      </w:hyperlink>
    </w:p>
    <w:p w14:paraId="3F799F0C" w14:textId="01637511"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09"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DTM Date/Time Reference (150=Service Period Start)</w:t>
        </w:r>
        <w:r>
          <w:rPr>
            <w:noProof/>
            <w:webHidden/>
          </w:rPr>
          <w:tab/>
        </w:r>
        <w:r>
          <w:rPr>
            <w:noProof/>
            <w:webHidden/>
          </w:rPr>
          <w:fldChar w:fldCharType="begin"/>
        </w:r>
        <w:r>
          <w:rPr>
            <w:noProof/>
            <w:webHidden/>
          </w:rPr>
          <w:instrText xml:space="preserve"> PAGEREF _Toc477602609 \h </w:instrText>
        </w:r>
        <w:r>
          <w:rPr>
            <w:noProof/>
            <w:webHidden/>
          </w:rPr>
        </w:r>
        <w:r>
          <w:rPr>
            <w:noProof/>
            <w:webHidden/>
          </w:rPr>
          <w:fldChar w:fldCharType="separate"/>
        </w:r>
        <w:r>
          <w:rPr>
            <w:noProof/>
            <w:webHidden/>
          </w:rPr>
          <w:t>43</w:t>
        </w:r>
        <w:r>
          <w:rPr>
            <w:noProof/>
            <w:webHidden/>
          </w:rPr>
          <w:fldChar w:fldCharType="end"/>
        </w:r>
      </w:hyperlink>
    </w:p>
    <w:p w14:paraId="37D75D49" w14:textId="41C06311"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10"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(151=Service Period End)</w:t>
        </w:r>
        <w:r>
          <w:rPr>
            <w:noProof/>
            <w:webHidden/>
          </w:rPr>
          <w:tab/>
        </w:r>
        <w:r>
          <w:rPr>
            <w:noProof/>
            <w:webHidden/>
          </w:rPr>
          <w:fldChar w:fldCharType="begin"/>
        </w:r>
        <w:r>
          <w:rPr>
            <w:noProof/>
            <w:webHidden/>
          </w:rPr>
          <w:instrText xml:space="preserve"> PAGEREF _Toc477602610 \h </w:instrText>
        </w:r>
        <w:r>
          <w:rPr>
            <w:noProof/>
            <w:webHidden/>
          </w:rPr>
        </w:r>
        <w:r>
          <w:rPr>
            <w:noProof/>
            <w:webHidden/>
          </w:rPr>
          <w:fldChar w:fldCharType="separate"/>
        </w:r>
        <w:r>
          <w:rPr>
            <w:noProof/>
            <w:webHidden/>
          </w:rPr>
          <w:t>44</w:t>
        </w:r>
        <w:r>
          <w:rPr>
            <w:noProof/>
            <w:webHidden/>
          </w:rPr>
          <w:fldChar w:fldCharType="end"/>
        </w:r>
      </w:hyperlink>
    </w:p>
    <w:p w14:paraId="5C228FC3" w14:textId="4777F268"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11"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QTY Quantity (Billed kwh)</w:t>
        </w:r>
        <w:r>
          <w:rPr>
            <w:noProof/>
            <w:webHidden/>
          </w:rPr>
          <w:tab/>
        </w:r>
        <w:r>
          <w:rPr>
            <w:noProof/>
            <w:webHidden/>
          </w:rPr>
          <w:fldChar w:fldCharType="begin"/>
        </w:r>
        <w:r>
          <w:rPr>
            <w:noProof/>
            <w:webHidden/>
          </w:rPr>
          <w:instrText xml:space="preserve"> PAGEREF _Toc477602611 \h </w:instrText>
        </w:r>
        <w:r>
          <w:rPr>
            <w:noProof/>
            <w:webHidden/>
          </w:rPr>
        </w:r>
        <w:r>
          <w:rPr>
            <w:noProof/>
            <w:webHidden/>
          </w:rPr>
          <w:fldChar w:fldCharType="separate"/>
        </w:r>
        <w:r>
          <w:rPr>
            <w:noProof/>
            <w:webHidden/>
          </w:rPr>
          <w:t>45</w:t>
        </w:r>
        <w:r>
          <w:rPr>
            <w:noProof/>
            <w:webHidden/>
          </w:rPr>
          <w:fldChar w:fldCharType="end"/>
        </w:r>
      </w:hyperlink>
    </w:p>
    <w:p w14:paraId="34F2084D" w14:textId="12336D89"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12"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QTY Quantity  (Billed Demand)</w:t>
        </w:r>
        <w:r>
          <w:rPr>
            <w:noProof/>
            <w:webHidden/>
          </w:rPr>
          <w:tab/>
        </w:r>
        <w:r>
          <w:rPr>
            <w:noProof/>
            <w:webHidden/>
          </w:rPr>
          <w:fldChar w:fldCharType="begin"/>
        </w:r>
        <w:r>
          <w:rPr>
            <w:noProof/>
            <w:webHidden/>
          </w:rPr>
          <w:instrText xml:space="preserve"> PAGEREF _Toc477602612 \h </w:instrText>
        </w:r>
        <w:r>
          <w:rPr>
            <w:noProof/>
            <w:webHidden/>
          </w:rPr>
        </w:r>
        <w:r>
          <w:rPr>
            <w:noProof/>
            <w:webHidden/>
          </w:rPr>
          <w:fldChar w:fldCharType="separate"/>
        </w:r>
        <w:r>
          <w:rPr>
            <w:noProof/>
            <w:webHidden/>
          </w:rPr>
          <w:t>46</w:t>
        </w:r>
        <w:r>
          <w:rPr>
            <w:noProof/>
            <w:webHidden/>
          </w:rPr>
          <w:fldChar w:fldCharType="end"/>
        </w:r>
      </w:hyperlink>
    </w:p>
    <w:p w14:paraId="4435515B" w14:textId="6F3A4469"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13"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QTY Quantity (Measured Demand)</w:t>
        </w:r>
        <w:r>
          <w:rPr>
            <w:noProof/>
            <w:webHidden/>
          </w:rPr>
          <w:tab/>
        </w:r>
        <w:r>
          <w:rPr>
            <w:noProof/>
            <w:webHidden/>
          </w:rPr>
          <w:fldChar w:fldCharType="begin"/>
        </w:r>
        <w:r>
          <w:rPr>
            <w:noProof/>
            <w:webHidden/>
          </w:rPr>
          <w:instrText xml:space="preserve"> PAGEREF _Toc477602613 \h </w:instrText>
        </w:r>
        <w:r>
          <w:rPr>
            <w:noProof/>
            <w:webHidden/>
          </w:rPr>
        </w:r>
        <w:r>
          <w:rPr>
            <w:noProof/>
            <w:webHidden/>
          </w:rPr>
          <w:fldChar w:fldCharType="separate"/>
        </w:r>
        <w:r>
          <w:rPr>
            <w:noProof/>
            <w:webHidden/>
          </w:rPr>
          <w:t>47</w:t>
        </w:r>
        <w:r>
          <w:rPr>
            <w:noProof/>
            <w:webHidden/>
          </w:rPr>
          <w:fldChar w:fldCharType="end"/>
        </w:r>
      </w:hyperlink>
    </w:p>
    <w:p w14:paraId="4C7EF2AA" w14:textId="3FF89380"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14"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PTD Product Transfer and Resale Detail (BO=Meter Services Summary)</w:t>
        </w:r>
        <w:r>
          <w:rPr>
            <w:noProof/>
            <w:webHidden/>
          </w:rPr>
          <w:tab/>
        </w:r>
        <w:r>
          <w:rPr>
            <w:noProof/>
            <w:webHidden/>
          </w:rPr>
          <w:fldChar w:fldCharType="begin"/>
        </w:r>
        <w:r>
          <w:rPr>
            <w:noProof/>
            <w:webHidden/>
          </w:rPr>
          <w:instrText xml:space="preserve"> PAGEREF _Toc477602614 \h </w:instrText>
        </w:r>
        <w:r>
          <w:rPr>
            <w:noProof/>
            <w:webHidden/>
          </w:rPr>
        </w:r>
        <w:r>
          <w:rPr>
            <w:noProof/>
            <w:webHidden/>
          </w:rPr>
          <w:fldChar w:fldCharType="separate"/>
        </w:r>
        <w:r>
          <w:rPr>
            <w:noProof/>
            <w:webHidden/>
          </w:rPr>
          <w:t>48</w:t>
        </w:r>
        <w:r>
          <w:rPr>
            <w:noProof/>
            <w:webHidden/>
          </w:rPr>
          <w:fldChar w:fldCharType="end"/>
        </w:r>
      </w:hyperlink>
    </w:p>
    <w:p w14:paraId="3D303F19" w14:textId="505CC7CC"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15"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(150=Service Period Start)</w:t>
        </w:r>
        <w:r>
          <w:rPr>
            <w:noProof/>
            <w:webHidden/>
          </w:rPr>
          <w:tab/>
        </w:r>
        <w:r>
          <w:rPr>
            <w:noProof/>
            <w:webHidden/>
          </w:rPr>
          <w:fldChar w:fldCharType="begin"/>
        </w:r>
        <w:r>
          <w:rPr>
            <w:noProof/>
            <w:webHidden/>
          </w:rPr>
          <w:instrText xml:space="preserve"> PAGEREF _Toc477602615 \h </w:instrText>
        </w:r>
        <w:r>
          <w:rPr>
            <w:noProof/>
            <w:webHidden/>
          </w:rPr>
        </w:r>
        <w:r>
          <w:rPr>
            <w:noProof/>
            <w:webHidden/>
          </w:rPr>
          <w:fldChar w:fldCharType="separate"/>
        </w:r>
        <w:r>
          <w:rPr>
            <w:noProof/>
            <w:webHidden/>
          </w:rPr>
          <w:t>49</w:t>
        </w:r>
        <w:r>
          <w:rPr>
            <w:noProof/>
            <w:webHidden/>
          </w:rPr>
          <w:fldChar w:fldCharType="end"/>
        </w:r>
      </w:hyperlink>
    </w:p>
    <w:p w14:paraId="7EF165AA" w14:textId="55D346DF"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16"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(151=Service Period End)</w:t>
        </w:r>
        <w:r>
          <w:rPr>
            <w:noProof/>
            <w:webHidden/>
          </w:rPr>
          <w:tab/>
        </w:r>
        <w:r>
          <w:rPr>
            <w:noProof/>
            <w:webHidden/>
          </w:rPr>
          <w:fldChar w:fldCharType="begin"/>
        </w:r>
        <w:r>
          <w:rPr>
            <w:noProof/>
            <w:webHidden/>
          </w:rPr>
          <w:instrText xml:space="preserve"> PAGEREF _Toc477602616 \h </w:instrText>
        </w:r>
        <w:r>
          <w:rPr>
            <w:noProof/>
            <w:webHidden/>
          </w:rPr>
        </w:r>
        <w:r>
          <w:rPr>
            <w:noProof/>
            <w:webHidden/>
          </w:rPr>
          <w:fldChar w:fldCharType="separate"/>
        </w:r>
        <w:r>
          <w:rPr>
            <w:noProof/>
            <w:webHidden/>
          </w:rPr>
          <w:t>50</w:t>
        </w:r>
        <w:r>
          <w:rPr>
            <w:noProof/>
            <w:webHidden/>
          </w:rPr>
          <w:fldChar w:fldCharType="end"/>
        </w:r>
      </w:hyperlink>
    </w:p>
    <w:p w14:paraId="0DD624D2" w14:textId="003CC7A6"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17" w:history="1">
        <w:r w:rsidRPr="00F00120">
          <w:rPr>
            <w:rStyle w:val="Hyperlink"/>
            <w:noProof/>
            <w:snapToGrid w:val="0"/>
          </w:rPr>
          <w:t>Segment:     DTM Date/Time Reference (328=Change Interval Data Increment)</w:t>
        </w:r>
        <w:r>
          <w:rPr>
            <w:noProof/>
            <w:webHidden/>
          </w:rPr>
          <w:tab/>
        </w:r>
        <w:r>
          <w:rPr>
            <w:noProof/>
            <w:webHidden/>
          </w:rPr>
          <w:fldChar w:fldCharType="begin"/>
        </w:r>
        <w:r>
          <w:rPr>
            <w:noProof/>
            <w:webHidden/>
          </w:rPr>
          <w:instrText xml:space="preserve"> PAGEREF _Toc477602617 \h </w:instrText>
        </w:r>
        <w:r>
          <w:rPr>
            <w:noProof/>
            <w:webHidden/>
          </w:rPr>
        </w:r>
        <w:r>
          <w:rPr>
            <w:noProof/>
            <w:webHidden/>
          </w:rPr>
          <w:fldChar w:fldCharType="separate"/>
        </w:r>
        <w:r>
          <w:rPr>
            <w:noProof/>
            <w:webHidden/>
          </w:rPr>
          <w:t>51</w:t>
        </w:r>
        <w:r>
          <w:rPr>
            <w:noProof/>
            <w:webHidden/>
          </w:rPr>
          <w:fldChar w:fldCharType="end"/>
        </w:r>
      </w:hyperlink>
    </w:p>
    <w:p w14:paraId="6B4F3BB7" w14:textId="0C9764BF"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18"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DTM Date/Time Reference (514=Meter Exchange Date)</w:t>
        </w:r>
        <w:r>
          <w:rPr>
            <w:noProof/>
            <w:webHidden/>
          </w:rPr>
          <w:tab/>
        </w:r>
        <w:r>
          <w:rPr>
            <w:noProof/>
            <w:webHidden/>
          </w:rPr>
          <w:fldChar w:fldCharType="begin"/>
        </w:r>
        <w:r>
          <w:rPr>
            <w:noProof/>
            <w:webHidden/>
          </w:rPr>
          <w:instrText xml:space="preserve"> PAGEREF _Toc477602618 \h </w:instrText>
        </w:r>
        <w:r>
          <w:rPr>
            <w:noProof/>
            <w:webHidden/>
          </w:rPr>
        </w:r>
        <w:r>
          <w:rPr>
            <w:noProof/>
            <w:webHidden/>
          </w:rPr>
          <w:fldChar w:fldCharType="separate"/>
        </w:r>
        <w:r>
          <w:rPr>
            <w:noProof/>
            <w:webHidden/>
          </w:rPr>
          <w:t>52</w:t>
        </w:r>
        <w:r>
          <w:rPr>
            <w:noProof/>
            <w:webHidden/>
          </w:rPr>
          <w:fldChar w:fldCharType="end"/>
        </w:r>
      </w:hyperlink>
    </w:p>
    <w:p w14:paraId="59B2DADB" w14:textId="12D99886"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19"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REF Reference Identification (MG=Meter Number)</w:t>
        </w:r>
        <w:r>
          <w:rPr>
            <w:noProof/>
            <w:webHidden/>
          </w:rPr>
          <w:tab/>
        </w:r>
        <w:r>
          <w:rPr>
            <w:noProof/>
            <w:webHidden/>
          </w:rPr>
          <w:fldChar w:fldCharType="begin"/>
        </w:r>
        <w:r>
          <w:rPr>
            <w:noProof/>
            <w:webHidden/>
          </w:rPr>
          <w:instrText xml:space="preserve"> PAGEREF _Toc477602619 \h </w:instrText>
        </w:r>
        <w:r>
          <w:rPr>
            <w:noProof/>
            <w:webHidden/>
          </w:rPr>
        </w:r>
        <w:r>
          <w:rPr>
            <w:noProof/>
            <w:webHidden/>
          </w:rPr>
          <w:fldChar w:fldCharType="separate"/>
        </w:r>
        <w:r>
          <w:rPr>
            <w:noProof/>
            <w:webHidden/>
          </w:rPr>
          <w:t>53</w:t>
        </w:r>
        <w:r>
          <w:rPr>
            <w:noProof/>
            <w:webHidden/>
          </w:rPr>
          <w:fldChar w:fldCharType="end"/>
        </w:r>
      </w:hyperlink>
    </w:p>
    <w:p w14:paraId="3D82FBAB" w14:textId="6260C3EE"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20" w:history="1">
        <w:r w:rsidRPr="00F00120">
          <w:rPr>
            <w:rStyle w:val="Hyperlink"/>
            <w:noProof/>
            <w:snapToGrid w:val="0"/>
          </w:rPr>
          <w:t>Segment:      REF Reference Identification (JH=Meter Role)</w:t>
        </w:r>
        <w:r>
          <w:rPr>
            <w:noProof/>
            <w:webHidden/>
          </w:rPr>
          <w:tab/>
        </w:r>
        <w:r>
          <w:rPr>
            <w:noProof/>
            <w:webHidden/>
          </w:rPr>
          <w:fldChar w:fldCharType="begin"/>
        </w:r>
        <w:r>
          <w:rPr>
            <w:noProof/>
            <w:webHidden/>
          </w:rPr>
          <w:instrText xml:space="preserve"> PAGEREF _Toc477602620 \h </w:instrText>
        </w:r>
        <w:r>
          <w:rPr>
            <w:noProof/>
            <w:webHidden/>
          </w:rPr>
        </w:r>
        <w:r>
          <w:rPr>
            <w:noProof/>
            <w:webHidden/>
          </w:rPr>
          <w:fldChar w:fldCharType="separate"/>
        </w:r>
        <w:r>
          <w:rPr>
            <w:noProof/>
            <w:webHidden/>
          </w:rPr>
          <w:t>54</w:t>
        </w:r>
        <w:r>
          <w:rPr>
            <w:noProof/>
            <w:webHidden/>
          </w:rPr>
          <w:fldChar w:fldCharType="end"/>
        </w:r>
      </w:hyperlink>
    </w:p>
    <w:p w14:paraId="64FDAF7A" w14:textId="17CA7A92"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1"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REF Reference Identification (IX=Number of Dials)</w:t>
        </w:r>
        <w:r>
          <w:rPr>
            <w:noProof/>
            <w:webHidden/>
          </w:rPr>
          <w:tab/>
        </w:r>
        <w:r>
          <w:rPr>
            <w:noProof/>
            <w:webHidden/>
          </w:rPr>
          <w:fldChar w:fldCharType="begin"/>
        </w:r>
        <w:r>
          <w:rPr>
            <w:noProof/>
            <w:webHidden/>
          </w:rPr>
          <w:instrText xml:space="preserve"> PAGEREF _Toc477602621 \h </w:instrText>
        </w:r>
        <w:r>
          <w:rPr>
            <w:noProof/>
            <w:webHidden/>
          </w:rPr>
        </w:r>
        <w:r>
          <w:rPr>
            <w:noProof/>
            <w:webHidden/>
          </w:rPr>
          <w:fldChar w:fldCharType="separate"/>
        </w:r>
        <w:r>
          <w:rPr>
            <w:noProof/>
            <w:webHidden/>
          </w:rPr>
          <w:t>55</w:t>
        </w:r>
        <w:r>
          <w:rPr>
            <w:noProof/>
            <w:webHidden/>
          </w:rPr>
          <w:fldChar w:fldCharType="end"/>
        </w:r>
      </w:hyperlink>
    </w:p>
    <w:p w14:paraId="7341CBC9" w14:textId="39A3E63E"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2"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QTY Quantity</w:t>
        </w:r>
        <w:r>
          <w:rPr>
            <w:noProof/>
            <w:webHidden/>
          </w:rPr>
          <w:tab/>
        </w:r>
        <w:r>
          <w:rPr>
            <w:noProof/>
            <w:webHidden/>
          </w:rPr>
          <w:fldChar w:fldCharType="begin"/>
        </w:r>
        <w:r>
          <w:rPr>
            <w:noProof/>
            <w:webHidden/>
          </w:rPr>
          <w:instrText xml:space="preserve"> PAGEREF _Toc477602622 \h </w:instrText>
        </w:r>
        <w:r>
          <w:rPr>
            <w:noProof/>
            <w:webHidden/>
          </w:rPr>
        </w:r>
        <w:r>
          <w:rPr>
            <w:noProof/>
            <w:webHidden/>
          </w:rPr>
          <w:fldChar w:fldCharType="separate"/>
        </w:r>
        <w:r>
          <w:rPr>
            <w:noProof/>
            <w:webHidden/>
          </w:rPr>
          <w:t>56</w:t>
        </w:r>
        <w:r>
          <w:rPr>
            <w:noProof/>
            <w:webHidden/>
          </w:rPr>
          <w:fldChar w:fldCharType="end"/>
        </w:r>
      </w:hyperlink>
    </w:p>
    <w:p w14:paraId="3E33D083" w14:textId="33CCA826"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23"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MEA Measurements (MU=Meter Multiplier)</w:t>
        </w:r>
        <w:r>
          <w:rPr>
            <w:noProof/>
            <w:webHidden/>
          </w:rPr>
          <w:tab/>
        </w:r>
        <w:r>
          <w:rPr>
            <w:noProof/>
            <w:webHidden/>
          </w:rPr>
          <w:fldChar w:fldCharType="begin"/>
        </w:r>
        <w:r>
          <w:rPr>
            <w:noProof/>
            <w:webHidden/>
          </w:rPr>
          <w:instrText xml:space="preserve"> PAGEREF _Toc477602623 \h </w:instrText>
        </w:r>
        <w:r>
          <w:rPr>
            <w:noProof/>
            <w:webHidden/>
          </w:rPr>
        </w:r>
        <w:r>
          <w:rPr>
            <w:noProof/>
            <w:webHidden/>
          </w:rPr>
          <w:fldChar w:fldCharType="separate"/>
        </w:r>
        <w:r>
          <w:rPr>
            <w:noProof/>
            <w:webHidden/>
          </w:rPr>
          <w:t>57</w:t>
        </w:r>
        <w:r>
          <w:rPr>
            <w:noProof/>
            <w:webHidden/>
          </w:rPr>
          <w:fldChar w:fldCharType="end"/>
        </w:r>
      </w:hyperlink>
    </w:p>
    <w:p w14:paraId="64D2FA0B" w14:textId="1ED21549"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4"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MEA Measurements (ZA=Power Factor)</w:t>
        </w:r>
        <w:r>
          <w:rPr>
            <w:noProof/>
            <w:webHidden/>
          </w:rPr>
          <w:tab/>
        </w:r>
        <w:r>
          <w:rPr>
            <w:noProof/>
            <w:webHidden/>
          </w:rPr>
          <w:fldChar w:fldCharType="begin"/>
        </w:r>
        <w:r>
          <w:rPr>
            <w:noProof/>
            <w:webHidden/>
          </w:rPr>
          <w:instrText xml:space="preserve"> PAGEREF _Toc477602624 \h </w:instrText>
        </w:r>
        <w:r>
          <w:rPr>
            <w:noProof/>
            <w:webHidden/>
          </w:rPr>
        </w:r>
        <w:r>
          <w:rPr>
            <w:noProof/>
            <w:webHidden/>
          </w:rPr>
          <w:fldChar w:fldCharType="separate"/>
        </w:r>
        <w:r>
          <w:rPr>
            <w:noProof/>
            <w:webHidden/>
          </w:rPr>
          <w:t>58</w:t>
        </w:r>
        <w:r>
          <w:rPr>
            <w:noProof/>
            <w:webHidden/>
          </w:rPr>
          <w:fldChar w:fldCharType="end"/>
        </w:r>
      </w:hyperlink>
    </w:p>
    <w:p w14:paraId="0CCF6AA4" w14:textId="1A9F61BE"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5"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MEA Measurements (CO=Transformer Loss Factor)</w:t>
        </w:r>
        <w:r>
          <w:rPr>
            <w:noProof/>
            <w:webHidden/>
          </w:rPr>
          <w:tab/>
        </w:r>
        <w:r>
          <w:rPr>
            <w:noProof/>
            <w:webHidden/>
          </w:rPr>
          <w:fldChar w:fldCharType="begin"/>
        </w:r>
        <w:r>
          <w:rPr>
            <w:noProof/>
            <w:webHidden/>
          </w:rPr>
          <w:instrText xml:space="preserve"> PAGEREF _Toc477602625 \h </w:instrText>
        </w:r>
        <w:r>
          <w:rPr>
            <w:noProof/>
            <w:webHidden/>
          </w:rPr>
        </w:r>
        <w:r>
          <w:rPr>
            <w:noProof/>
            <w:webHidden/>
          </w:rPr>
          <w:fldChar w:fldCharType="separate"/>
        </w:r>
        <w:r>
          <w:rPr>
            <w:noProof/>
            <w:webHidden/>
          </w:rPr>
          <w:t>59</w:t>
        </w:r>
        <w:r>
          <w:rPr>
            <w:noProof/>
            <w:webHidden/>
          </w:rPr>
          <w:fldChar w:fldCharType="end"/>
        </w:r>
      </w:hyperlink>
    </w:p>
    <w:p w14:paraId="0C3AC59C" w14:textId="60DA4357"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26"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PTD Product Transfer and Resale Detail (PM=Meter Services Detail)</w:t>
        </w:r>
        <w:r>
          <w:rPr>
            <w:noProof/>
            <w:webHidden/>
          </w:rPr>
          <w:tab/>
        </w:r>
        <w:r>
          <w:rPr>
            <w:noProof/>
            <w:webHidden/>
          </w:rPr>
          <w:fldChar w:fldCharType="begin"/>
        </w:r>
        <w:r>
          <w:rPr>
            <w:noProof/>
            <w:webHidden/>
          </w:rPr>
          <w:instrText xml:space="preserve"> PAGEREF _Toc477602626 \h </w:instrText>
        </w:r>
        <w:r>
          <w:rPr>
            <w:noProof/>
            <w:webHidden/>
          </w:rPr>
        </w:r>
        <w:r>
          <w:rPr>
            <w:noProof/>
            <w:webHidden/>
          </w:rPr>
          <w:fldChar w:fldCharType="separate"/>
        </w:r>
        <w:r>
          <w:rPr>
            <w:noProof/>
            <w:webHidden/>
          </w:rPr>
          <w:t>60</w:t>
        </w:r>
        <w:r>
          <w:rPr>
            <w:noProof/>
            <w:webHidden/>
          </w:rPr>
          <w:fldChar w:fldCharType="end"/>
        </w:r>
      </w:hyperlink>
    </w:p>
    <w:p w14:paraId="45BBB5B5" w14:textId="6D644B15"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7"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(150=Service Period Start)</w:t>
        </w:r>
        <w:r>
          <w:rPr>
            <w:noProof/>
            <w:webHidden/>
          </w:rPr>
          <w:tab/>
        </w:r>
        <w:r>
          <w:rPr>
            <w:noProof/>
            <w:webHidden/>
          </w:rPr>
          <w:fldChar w:fldCharType="begin"/>
        </w:r>
        <w:r>
          <w:rPr>
            <w:noProof/>
            <w:webHidden/>
          </w:rPr>
          <w:instrText xml:space="preserve"> PAGEREF _Toc477602627 \h </w:instrText>
        </w:r>
        <w:r>
          <w:rPr>
            <w:noProof/>
            <w:webHidden/>
          </w:rPr>
        </w:r>
        <w:r>
          <w:rPr>
            <w:noProof/>
            <w:webHidden/>
          </w:rPr>
          <w:fldChar w:fldCharType="separate"/>
        </w:r>
        <w:r>
          <w:rPr>
            <w:noProof/>
            <w:webHidden/>
          </w:rPr>
          <w:t>61</w:t>
        </w:r>
        <w:r>
          <w:rPr>
            <w:noProof/>
            <w:webHidden/>
          </w:rPr>
          <w:fldChar w:fldCharType="end"/>
        </w:r>
      </w:hyperlink>
    </w:p>
    <w:p w14:paraId="4D36B7E5" w14:textId="0E18DAD5"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28"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_Toc477602628 \h </w:instrText>
        </w:r>
        <w:r>
          <w:rPr>
            <w:noProof/>
            <w:webHidden/>
          </w:rPr>
        </w:r>
        <w:r>
          <w:rPr>
            <w:noProof/>
            <w:webHidden/>
          </w:rPr>
          <w:fldChar w:fldCharType="separate"/>
        </w:r>
        <w:r>
          <w:rPr>
            <w:noProof/>
            <w:webHidden/>
          </w:rPr>
          <w:t>62</w:t>
        </w:r>
        <w:r>
          <w:rPr>
            <w:noProof/>
            <w:webHidden/>
          </w:rPr>
          <w:fldChar w:fldCharType="end"/>
        </w:r>
      </w:hyperlink>
    </w:p>
    <w:p w14:paraId="4739AF8C" w14:textId="0AD848B9"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29"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(514=Meter Exchange Date)</w:t>
        </w:r>
        <w:r>
          <w:rPr>
            <w:noProof/>
            <w:webHidden/>
          </w:rPr>
          <w:tab/>
        </w:r>
        <w:r>
          <w:rPr>
            <w:noProof/>
            <w:webHidden/>
          </w:rPr>
          <w:fldChar w:fldCharType="begin"/>
        </w:r>
        <w:r>
          <w:rPr>
            <w:noProof/>
            <w:webHidden/>
          </w:rPr>
          <w:instrText xml:space="preserve"> PAGEREF _Toc477602629 \h </w:instrText>
        </w:r>
        <w:r>
          <w:rPr>
            <w:noProof/>
            <w:webHidden/>
          </w:rPr>
        </w:r>
        <w:r>
          <w:rPr>
            <w:noProof/>
            <w:webHidden/>
          </w:rPr>
          <w:fldChar w:fldCharType="separate"/>
        </w:r>
        <w:r>
          <w:rPr>
            <w:noProof/>
            <w:webHidden/>
          </w:rPr>
          <w:t>63</w:t>
        </w:r>
        <w:r>
          <w:rPr>
            <w:noProof/>
            <w:webHidden/>
          </w:rPr>
          <w:fldChar w:fldCharType="end"/>
        </w:r>
      </w:hyperlink>
    </w:p>
    <w:p w14:paraId="0B106228" w14:textId="2D07AC66"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0"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REF Reference Identification (MG=Meter Number)</w:t>
        </w:r>
        <w:r>
          <w:rPr>
            <w:noProof/>
            <w:webHidden/>
          </w:rPr>
          <w:tab/>
        </w:r>
        <w:r>
          <w:rPr>
            <w:noProof/>
            <w:webHidden/>
          </w:rPr>
          <w:fldChar w:fldCharType="begin"/>
        </w:r>
        <w:r>
          <w:rPr>
            <w:noProof/>
            <w:webHidden/>
          </w:rPr>
          <w:instrText xml:space="preserve"> PAGEREF _Toc477602630 \h </w:instrText>
        </w:r>
        <w:r>
          <w:rPr>
            <w:noProof/>
            <w:webHidden/>
          </w:rPr>
        </w:r>
        <w:r>
          <w:rPr>
            <w:noProof/>
            <w:webHidden/>
          </w:rPr>
          <w:fldChar w:fldCharType="separate"/>
        </w:r>
        <w:r>
          <w:rPr>
            <w:noProof/>
            <w:webHidden/>
          </w:rPr>
          <w:t>64</w:t>
        </w:r>
        <w:r>
          <w:rPr>
            <w:noProof/>
            <w:webHidden/>
          </w:rPr>
          <w:fldChar w:fldCharType="end"/>
        </w:r>
      </w:hyperlink>
    </w:p>
    <w:p w14:paraId="0E925946" w14:textId="32C44273"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1"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_Toc477602631 \h </w:instrText>
        </w:r>
        <w:r>
          <w:rPr>
            <w:noProof/>
            <w:webHidden/>
          </w:rPr>
        </w:r>
        <w:r>
          <w:rPr>
            <w:noProof/>
            <w:webHidden/>
          </w:rPr>
          <w:fldChar w:fldCharType="separate"/>
        </w:r>
        <w:r>
          <w:rPr>
            <w:noProof/>
            <w:webHidden/>
          </w:rPr>
          <w:t>65</w:t>
        </w:r>
        <w:r>
          <w:rPr>
            <w:noProof/>
            <w:webHidden/>
          </w:rPr>
          <w:fldChar w:fldCharType="end"/>
        </w:r>
      </w:hyperlink>
    </w:p>
    <w:p w14:paraId="1F778383" w14:textId="29AC6F18"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2"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QTY Quantity</w:t>
        </w:r>
        <w:r>
          <w:rPr>
            <w:noProof/>
            <w:webHidden/>
          </w:rPr>
          <w:tab/>
        </w:r>
        <w:r>
          <w:rPr>
            <w:noProof/>
            <w:webHidden/>
          </w:rPr>
          <w:fldChar w:fldCharType="begin"/>
        </w:r>
        <w:r>
          <w:rPr>
            <w:noProof/>
            <w:webHidden/>
          </w:rPr>
          <w:instrText xml:space="preserve"> PAGEREF _Toc477602632 \h </w:instrText>
        </w:r>
        <w:r>
          <w:rPr>
            <w:noProof/>
            <w:webHidden/>
          </w:rPr>
        </w:r>
        <w:r>
          <w:rPr>
            <w:noProof/>
            <w:webHidden/>
          </w:rPr>
          <w:fldChar w:fldCharType="separate"/>
        </w:r>
        <w:r>
          <w:rPr>
            <w:noProof/>
            <w:webHidden/>
          </w:rPr>
          <w:t>66</w:t>
        </w:r>
        <w:r>
          <w:rPr>
            <w:noProof/>
            <w:webHidden/>
          </w:rPr>
          <w:fldChar w:fldCharType="end"/>
        </w:r>
      </w:hyperlink>
    </w:p>
    <w:p w14:paraId="46FCEB17" w14:textId="06B6D1E4"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3"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DTM Date/Time Reference (582=Report Period)</w:t>
        </w:r>
        <w:r>
          <w:rPr>
            <w:noProof/>
            <w:webHidden/>
          </w:rPr>
          <w:tab/>
        </w:r>
        <w:r>
          <w:rPr>
            <w:noProof/>
            <w:webHidden/>
          </w:rPr>
          <w:fldChar w:fldCharType="begin"/>
        </w:r>
        <w:r>
          <w:rPr>
            <w:noProof/>
            <w:webHidden/>
          </w:rPr>
          <w:instrText xml:space="preserve"> PAGEREF _Toc477602633 \h </w:instrText>
        </w:r>
        <w:r>
          <w:rPr>
            <w:noProof/>
            <w:webHidden/>
          </w:rPr>
        </w:r>
        <w:r>
          <w:rPr>
            <w:noProof/>
            <w:webHidden/>
          </w:rPr>
          <w:fldChar w:fldCharType="separate"/>
        </w:r>
        <w:r>
          <w:rPr>
            <w:noProof/>
            <w:webHidden/>
          </w:rPr>
          <w:t>68</w:t>
        </w:r>
        <w:r>
          <w:rPr>
            <w:noProof/>
            <w:webHidden/>
          </w:rPr>
          <w:fldChar w:fldCharType="end"/>
        </w:r>
      </w:hyperlink>
    </w:p>
    <w:p w14:paraId="6FD3BB87" w14:textId="19581CCD"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34"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 xml:space="preserve">      PTD Product Transfer and Resale Detail (SU=Account Services Summary)</w:t>
        </w:r>
        <w:r>
          <w:rPr>
            <w:noProof/>
            <w:webHidden/>
          </w:rPr>
          <w:tab/>
        </w:r>
        <w:r>
          <w:rPr>
            <w:noProof/>
            <w:webHidden/>
          </w:rPr>
          <w:fldChar w:fldCharType="begin"/>
        </w:r>
        <w:r>
          <w:rPr>
            <w:noProof/>
            <w:webHidden/>
          </w:rPr>
          <w:instrText xml:space="preserve"> PAGEREF _Toc477602634 \h </w:instrText>
        </w:r>
        <w:r>
          <w:rPr>
            <w:noProof/>
            <w:webHidden/>
          </w:rPr>
        </w:r>
        <w:r>
          <w:rPr>
            <w:noProof/>
            <w:webHidden/>
          </w:rPr>
          <w:fldChar w:fldCharType="separate"/>
        </w:r>
        <w:r>
          <w:rPr>
            <w:noProof/>
            <w:webHidden/>
          </w:rPr>
          <w:t>69</w:t>
        </w:r>
        <w:r>
          <w:rPr>
            <w:noProof/>
            <w:webHidden/>
          </w:rPr>
          <w:fldChar w:fldCharType="end"/>
        </w:r>
      </w:hyperlink>
    </w:p>
    <w:p w14:paraId="28CE12A5" w14:textId="10163A81"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35" w:history="1">
        <w:r w:rsidRPr="00F00120">
          <w:rPr>
            <w:rStyle w:val="Hyperlink"/>
            <w:noProof/>
            <w:snapToGrid w:val="0"/>
          </w:rPr>
          <w:t>Segment:       DTM Date/Time Reference (150=Service Period Start)</w:t>
        </w:r>
        <w:r>
          <w:rPr>
            <w:noProof/>
            <w:webHidden/>
          </w:rPr>
          <w:tab/>
        </w:r>
        <w:r>
          <w:rPr>
            <w:noProof/>
            <w:webHidden/>
          </w:rPr>
          <w:fldChar w:fldCharType="begin"/>
        </w:r>
        <w:r>
          <w:rPr>
            <w:noProof/>
            <w:webHidden/>
          </w:rPr>
          <w:instrText xml:space="preserve"> PAGEREF _Toc477602635 \h </w:instrText>
        </w:r>
        <w:r>
          <w:rPr>
            <w:noProof/>
            <w:webHidden/>
          </w:rPr>
        </w:r>
        <w:r>
          <w:rPr>
            <w:noProof/>
            <w:webHidden/>
          </w:rPr>
          <w:fldChar w:fldCharType="separate"/>
        </w:r>
        <w:r>
          <w:rPr>
            <w:noProof/>
            <w:webHidden/>
          </w:rPr>
          <w:t>70</w:t>
        </w:r>
        <w:r>
          <w:rPr>
            <w:noProof/>
            <w:webHidden/>
          </w:rPr>
          <w:fldChar w:fldCharType="end"/>
        </w:r>
      </w:hyperlink>
    </w:p>
    <w:p w14:paraId="04AE0D4D" w14:textId="117DABD7"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6"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_Toc477602636 \h </w:instrText>
        </w:r>
        <w:r>
          <w:rPr>
            <w:noProof/>
            <w:webHidden/>
          </w:rPr>
        </w:r>
        <w:r>
          <w:rPr>
            <w:noProof/>
            <w:webHidden/>
          </w:rPr>
          <w:fldChar w:fldCharType="separate"/>
        </w:r>
        <w:r>
          <w:rPr>
            <w:noProof/>
            <w:webHidden/>
          </w:rPr>
          <w:t>71</w:t>
        </w:r>
        <w:r>
          <w:rPr>
            <w:noProof/>
            <w:webHidden/>
          </w:rPr>
          <w:fldChar w:fldCharType="end"/>
        </w:r>
      </w:hyperlink>
    </w:p>
    <w:p w14:paraId="2440EFC8" w14:textId="375326A6"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37" w:history="1">
        <w:r w:rsidRPr="00F00120">
          <w:rPr>
            <w:rStyle w:val="Hyperlink"/>
            <w:noProof/>
          </w:rPr>
          <w:t xml:space="preserve">Segment:      </w:t>
        </w:r>
        <w:r>
          <w:rPr>
            <w:rFonts w:asciiTheme="minorHAnsi" w:eastAsiaTheme="minorEastAsia" w:hAnsiTheme="minorHAnsi" w:cstheme="minorBidi"/>
            <w:noProof/>
            <w:sz w:val="22"/>
            <w:szCs w:val="22"/>
          </w:rPr>
          <w:tab/>
        </w:r>
        <w:r w:rsidRPr="00F00120">
          <w:rPr>
            <w:rStyle w:val="Hyperlink"/>
            <w:noProof/>
          </w:rPr>
          <w:t>REF Reference Identification (6W=Channel Number)</w:t>
        </w:r>
        <w:r>
          <w:rPr>
            <w:noProof/>
            <w:webHidden/>
          </w:rPr>
          <w:tab/>
        </w:r>
        <w:r>
          <w:rPr>
            <w:noProof/>
            <w:webHidden/>
          </w:rPr>
          <w:fldChar w:fldCharType="begin"/>
        </w:r>
        <w:r>
          <w:rPr>
            <w:noProof/>
            <w:webHidden/>
          </w:rPr>
          <w:instrText xml:space="preserve"> PAGEREF _Toc477602637 \h </w:instrText>
        </w:r>
        <w:r>
          <w:rPr>
            <w:noProof/>
            <w:webHidden/>
          </w:rPr>
        </w:r>
        <w:r>
          <w:rPr>
            <w:noProof/>
            <w:webHidden/>
          </w:rPr>
          <w:fldChar w:fldCharType="separate"/>
        </w:r>
        <w:r>
          <w:rPr>
            <w:noProof/>
            <w:webHidden/>
          </w:rPr>
          <w:t>72</w:t>
        </w:r>
        <w:r>
          <w:rPr>
            <w:noProof/>
            <w:webHidden/>
          </w:rPr>
          <w:fldChar w:fldCharType="end"/>
        </w:r>
      </w:hyperlink>
    </w:p>
    <w:p w14:paraId="6A3B96F5" w14:textId="767A129B"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38"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QTY Quantity</w:t>
        </w:r>
        <w:r>
          <w:rPr>
            <w:noProof/>
            <w:webHidden/>
          </w:rPr>
          <w:tab/>
        </w:r>
        <w:r>
          <w:rPr>
            <w:noProof/>
            <w:webHidden/>
          </w:rPr>
          <w:fldChar w:fldCharType="begin"/>
        </w:r>
        <w:r>
          <w:rPr>
            <w:noProof/>
            <w:webHidden/>
          </w:rPr>
          <w:instrText xml:space="preserve"> PAGEREF _Toc477602638 \h </w:instrText>
        </w:r>
        <w:r>
          <w:rPr>
            <w:noProof/>
            <w:webHidden/>
          </w:rPr>
        </w:r>
        <w:r>
          <w:rPr>
            <w:noProof/>
            <w:webHidden/>
          </w:rPr>
          <w:fldChar w:fldCharType="separate"/>
        </w:r>
        <w:r>
          <w:rPr>
            <w:noProof/>
            <w:webHidden/>
          </w:rPr>
          <w:t>73</w:t>
        </w:r>
        <w:r>
          <w:rPr>
            <w:noProof/>
            <w:webHidden/>
          </w:rPr>
          <w:fldChar w:fldCharType="end"/>
        </w:r>
      </w:hyperlink>
    </w:p>
    <w:p w14:paraId="0B1B23E7" w14:textId="2BACE88A"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39"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PTD Product Transfer and Resale Detail (BQ=Account Services Detail)</w:t>
        </w:r>
        <w:r>
          <w:rPr>
            <w:noProof/>
            <w:webHidden/>
          </w:rPr>
          <w:tab/>
        </w:r>
        <w:r>
          <w:rPr>
            <w:noProof/>
            <w:webHidden/>
          </w:rPr>
          <w:fldChar w:fldCharType="begin"/>
        </w:r>
        <w:r>
          <w:rPr>
            <w:noProof/>
            <w:webHidden/>
          </w:rPr>
          <w:instrText xml:space="preserve"> PAGEREF _Toc477602639 \h </w:instrText>
        </w:r>
        <w:r>
          <w:rPr>
            <w:noProof/>
            <w:webHidden/>
          </w:rPr>
        </w:r>
        <w:r>
          <w:rPr>
            <w:noProof/>
            <w:webHidden/>
          </w:rPr>
          <w:fldChar w:fldCharType="separate"/>
        </w:r>
        <w:r>
          <w:rPr>
            <w:noProof/>
            <w:webHidden/>
          </w:rPr>
          <w:t>74</w:t>
        </w:r>
        <w:r>
          <w:rPr>
            <w:noProof/>
            <w:webHidden/>
          </w:rPr>
          <w:fldChar w:fldCharType="end"/>
        </w:r>
      </w:hyperlink>
    </w:p>
    <w:p w14:paraId="2B3D01CD" w14:textId="1B1BD25C"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40"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(150=Service Period Start)</w:t>
        </w:r>
        <w:r>
          <w:rPr>
            <w:noProof/>
            <w:webHidden/>
          </w:rPr>
          <w:tab/>
        </w:r>
        <w:r>
          <w:rPr>
            <w:noProof/>
            <w:webHidden/>
          </w:rPr>
          <w:fldChar w:fldCharType="begin"/>
        </w:r>
        <w:r>
          <w:rPr>
            <w:noProof/>
            <w:webHidden/>
          </w:rPr>
          <w:instrText xml:space="preserve"> PAGEREF _Toc477602640 \h </w:instrText>
        </w:r>
        <w:r>
          <w:rPr>
            <w:noProof/>
            <w:webHidden/>
          </w:rPr>
        </w:r>
        <w:r>
          <w:rPr>
            <w:noProof/>
            <w:webHidden/>
          </w:rPr>
          <w:fldChar w:fldCharType="separate"/>
        </w:r>
        <w:r>
          <w:rPr>
            <w:noProof/>
            <w:webHidden/>
          </w:rPr>
          <w:t>75</w:t>
        </w:r>
        <w:r>
          <w:rPr>
            <w:noProof/>
            <w:webHidden/>
          </w:rPr>
          <w:fldChar w:fldCharType="end"/>
        </w:r>
      </w:hyperlink>
    </w:p>
    <w:p w14:paraId="5E7AE7BE" w14:textId="0A169C30"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41"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(151=Service Period End)</w:t>
        </w:r>
        <w:r>
          <w:rPr>
            <w:noProof/>
            <w:webHidden/>
          </w:rPr>
          <w:tab/>
        </w:r>
        <w:r>
          <w:rPr>
            <w:noProof/>
            <w:webHidden/>
          </w:rPr>
          <w:fldChar w:fldCharType="begin"/>
        </w:r>
        <w:r>
          <w:rPr>
            <w:noProof/>
            <w:webHidden/>
          </w:rPr>
          <w:instrText xml:space="preserve"> PAGEREF _Toc477602641 \h </w:instrText>
        </w:r>
        <w:r>
          <w:rPr>
            <w:noProof/>
            <w:webHidden/>
          </w:rPr>
        </w:r>
        <w:r>
          <w:rPr>
            <w:noProof/>
            <w:webHidden/>
          </w:rPr>
          <w:fldChar w:fldCharType="separate"/>
        </w:r>
        <w:r>
          <w:rPr>
            <w:noProof/>
            <w:webHidden/>
          </w:rPr>
          <w:t>76</w:t>
        </w:r>
        <w:r>
          <w:rPr>
            <w:noProof/>
            <w:webHidden/>
          </w:rPr>
          <w:fldChar w:fldCharType="end"/>
        </w:r>
      </w:hyperlink>
    </w:p>
    <w:p w14:paraId="2C194ECC" w14:textId="5B2E312B"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42" w:history="1">
        <w:r w:rsidRPr="00F00120">
          <w:rPr>
            <w:rStyle w:val="Hyperlink"/>
            <w:noProof/>
            <w:snapToGrid w:val="0"/>
          </w:rPr>
          <w:t>Segment:     DTM Date/Time Reference (328=Change Interval Data Increment)</w:t>
        </w:r>
        <w:r>
          <w:rPr>
            <w:noProof/>
            <w:webHidden/>
          </w:rPr>
          <w:tab/>
        </w:r>
        <w:r>
          <w:rPr>
            <w:noProof/>
            <w:webHidden/>
          </w:rPr>
          <w:fldChar w:fldCharType="begin"/>
        </w:r>
        <w:r>
          <w:rPr>
            <w:noProof/>
            <w:webHidden/>
          </w:rPr>
          <w:instrText xml:space="preserve"> PAGEREF _Toc477602642 \h </w:instrText>
        </w:r>
        <w:r>
          <w:rPr>
            <w:noProof/>
            <w:webHidden/>
          </w:rPr>
        </w:r>
        <w:r>
          <w:rPr>
            <w:noProof/>
            <w:webHidden/>
          </w:rPr>
          <w:fldChar w:fldCharType="separate"/>
        </w:r>
        <w:r>
          <w:rPr>
            <w:noProof/>
            <w:webHidden/>
          </w:rPr>
          <w:t>77</w:t>
        </w:r>
        <w:r>
          <w:rPr>
            <w:noProof/>
            <w:webHidden/>
          </w:rPr>
          <w:fldChar w:fldCharType="end"/>
        </w:r>
      </w:hyperlink>
    </w:p>
    <w:p w14:paraId="61F0BBBA" w14:textId="00775C14"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43" w:history="1">
        <w:r w:rsidRPr="00F00120">
          <w:rPr>
            <w:rStyle w:val="Hyperlink"/>
            <w:noProof/>
            <w:snapToGrid w:val="0"/>
          </w:rPr>
          <w:t xml:space="preserve">Segment:      </w:t>
        </w:r>
        <w:r>
          <w:rPr>
            <w:rFonts w:asciiTheme="minorHAnsi" w:eastAsiaTheme="minorEastAsia" w:hAnsiTheme="minorHAnsi" w:cstheme="minorBidi"/>
            <w:noProof/>
            <w:sz w:val="22"/>
            <w:szCs w:val="22"/>
          </w:rPr>
          <w:tab/>
        </w:r>
        <w:r w:rsidRPr="00F00120">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_Toc477602643 \h </w:instrText>
        </w:r>
        <w:r>
          <w:rPr>
            <w:noProof/>
            <w:webHidden/>
          </w:rPr>
        </w:r>
        <w:r>
          <w:rPr>
            <w:noProof/>
            <w:webHidden/>
          </w:rPr>
          <w:fldChar w:fldCharType="separate"/>
        </w:r>
        <w:r>
          <w:rPr>
            <w:noProof/>
            <w:webHidden/>
          </w:rPr>
          <w:t>78</w:t>
        </w:r>
        <w:r>
          <w:rPr>
            <w:noProof/>
            <w:webHidden/>
          </w:rPr>
          <w:fldChar w:fldCharType="end"/>
        </w:r>
      </w:hyperlink>
    </w:p>
    <w:p w14:paraId="6B5EC3AE" w14:textId="7C613F8F"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44" w:history="1">
        <w:r w:rsidRPr="00F00120">
          <w:rPr>
            <w:rStyle w:val="Hyperlink"/>
            <w:noProof/>
          </w:rPr>
          <w:t xml:space="preserve">Segment:      </w:t>
        </w:r>
        <w:r>
          <w:rPr>
            <w:rFonts w:asciiTheme="minorHAnsi" w:eastAsiaTheme="minorEastAsia" w:hAnsiTheme="minorHAnsi" w:cstheme="minorBidi"/>
            <w:noProof/>
            <w:sz w:val="22"/>
            <w:szCs w:val="22"/>
          </w:rPr>
          <w:tab/>
        </w:r>
        <w:r w:rsidRPr="00F00120">
          <w:rPr>
            <w:rStyle w:val="Hyperlink"/>
            <w:noProof/>
          </w:rPr>
          <w:t>REF Reference Identification (6W=Channel Number)</w:t>
        </w:r>
        <w:r>
          <w:rPr>
            <w:noProof/>
            <w:webHidden/>
          </w:rPr>
          <w:tab/>
        </w:r>
        <w:r>
          <w:rPr>
            <w:noProof/>
            <w:webHidden/>
          </w:rPr>
          <w:fldChar w:fldCharType="begin"/>
        </w:r>
        <w:r>
          <w:rPr>
            <w:noProof/>
            <w:webHidden/>
          </w:rPr>
          <w:instrText xml:space="preserve"> PAGEREF _Toc477602644 \h </w:instrText>
        </w:r>
        <w:r>
          <w:rPr>
            <w:noProof/>
            <w:webHidden/>
          </w:rPr>
        </w:r>
        <w:r>
          <w:rPr>
            <w:noProof/>
            <w:webHidden/>
          </w:rPr>
          <w:fldChar w:fldCharType="separate"/>
        </w:r>
        <w:r>
          <w:rPr>
            <w:noProof/>
            <w:webHidden/>
          </w:rPr>
          <w:t>79</w:t>
        </w:r>
        <w:r>
          <w:rPr>
            <w:noProof/>
            <w:webHidden/>
          </w:rPr>
          <w:fldChar w:fldCharType="end"/>
        </w:r>
      </w:hyperlink>
    </w:p>
    <w:p w14:paraId="2D85E6BE" w14:textId="7A61CC02"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45"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QTY Quantity</w:t>
        </w:r>
        <w:r>
          <w:rPr>
            <w:noProof/>
            <w:webHidden/>
          </w:rPr>
          <w:tab/>
        </w:r>
        <w:r>
          <w:rPr>
            <w:noProof/>
            <w:webHidden/>
          </w:rPr>
          <w:fldChar w:fldCharType="begin"/>
        </w:r>
        <w:r>
          <w:rPr>
            <w:noProof/>
            <w:webHidden/>
          </w:rPr>
          <w:instrText xml:space="preserve"> PAGEREF _Toc477602645 \h </w:instrText>
        </w:r>
        <w:r>
          <w:rPr>
            <w:noProof/>
            <w:webHidden/>
          </w:rPr>
        </w:r>
        <w:r>
          <w:rPr>
            <w:noProof/>
            <w:webHidden/>
          </w:rPr>
          <w:fldChar w:fldCharType="separate"/>
        </w:r>
        <w:r>
          <w:rPr>
            <w:noProof/>
            <w:webHidden/>
          </w:rPr>
          <w:t>80</w:t>
        </w:r>
        <w:r>
          <w:rPr>
            <w:noProof/>
            <w:webHidden/>
          </w:rPr>
          <w:fldChar w:fldCharType="end"/>
        </w:r>
      </w:hyperlink>
    </w:p>
    <w:p w14:paraId="04F1DCAC" w14:textId="582BD1E0"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46" w:history="1">
        <w:r w:rsidRPr="00F00120">
          <w:rPr>
            <w:rStyle w:val="Hyperlink"/>
            <w:noProof/>
            <w:snapToGrid w:val="0"/>
          </w:rPr>
          <w:t>Segment:</w:t>
        </w:r>
        <w:r>
          <w:rPr>
            <w:rFonts w:asciiTheme="minorHAnsi" w:eastAsiaTheme="minorEastAsia" w:hAnsiTheme="minorHAnsi" w:cstheme="minorBidi"/>
            <w:noProof/>
            <w:sz w:val="22"/>
            <w:szCs w:val="22"/>
          </w:rPr>
          <w:tab/>
        </w:r>
        <w:r w:rsidRPr="00F00120">
          <w:rPr>
            <w:rStyle w:val="Hyperlink"/>
            <w:noProof/>
            <w:snapToGrid w:val="0"/>
          </w:rPr>
          <w:t xml:space="preserve">        DTM Date/Time Reference (582=Report Period)</w:t>
        </w:r>
        <w:r>
          <w:rPr>
            <w:noProof/>
            <w:webHidden/>
          </w:rPr>
          <w:tab/>
        </w:r>
        <w:r>
          <w:rPr>
            <w:noProof/>
            <w:webHidden/>
          </w:rPr>
          <w:fldChar w:fldCharType="begin"/>
        </w:r>
        <w:r>
          <w:rPr>
            <w:noProof/>
            <w:webHidden/>
          </w:rPr>
          <w:instrText xml:space="preserve"> PAGEREF _Toc477602646 \h </w:instrText>
        </w:r>
        <w:r>
          <w:rPr>
            <w:noProof/>
            <w:webHidden/>
          </w:rPr>
        </w:r>
        <w:r>
          <w:rPr>
            <w:noProof/>
            <w:webHidden/>
          </w:rPr>
          <w:fldChar w:fldCharType="separate"/>
        </w:r>
        <w:r>
          <w:rPr>
            <w:noProof/>
            <w:webHidden/>
          </w:rPr>
          <w:t>82</w:t>
        </w:r>
        <w:r>
          <w:rPr>
            <w:noProof/>
            <w:webHidden/>
          </w:rPr>
          <w:fldChar w:fldCharType="end"/>
        </w:r>
      </w:hyperlink>
    </w:p>
    <w:p w14:paraId="4DAB5733" w14:textId="56F85170" w:rsidR="009363F9" w:rsidRDefault="009363F9">
      <w:pPr>
        <w:pStyle w:val="TOC1"/>
        <w:tabs>
          <w:tab w:val="left" w:pos="1000"/>
          <w:tab w:val="right" w:leader="dot" w:pos="9350"/>
        </w:tabs>
        <w:rPr>
          <w:rFonts w:asciiTheme="minorHAnsi" w:eastAsiaTheme="minorEastAsia" w:hAnsiTheme="minorHAnsi" w:cstheme="minorBidi"/>
          <w:noProof/>
          <w:sz w:val="22"/>
          <w:szCs w:val="22"/>
        </w:rPr>
      </w:pPr>
      <w:hyperlink w:anchor="_Toc477602647"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PTD Product Transfer and Resale Detail (BC=Unmetered Services Summary)</w:t>
        </w:r>
        <w:r>
          <w:rPr>
            <w:noProof/>
            <w:webHidden/>
          </w:rPr>
          <w:tab/>
        </w:r>
        <w:r>
          <w:rPr>
            <w:noProof/>
            <w:webHidden/>
          </w:rPr>
          <w:fldChar w:fldCharType="begin"/>
        </w:r>
        <w:r>
          <w:rPr>
            <w:noProof/>
            <w:webHidden/>
          </w:rPr>
          <w:instrText xml:space="preserve"> PAGEREF _Toc477602647 \h </w:instrText>
        </w:r>
        <w:r>
          <w:rPr>
            <w:noProof/>
            <w:webHidden/>
          </w:rPr>
        </w:r>
        <w:r>
          <w:rPr>
            <w:noProof/>
            <w:webHidden/>
          </w:rPr>
          <w:fldChar w:fldCharType="separate"/>
        </w:r>
        <w:r>
          <w:rPr>
            <w:noProof/>
            <w:webHidden/>
          </w:rPr>
          <w:t>83</w:t>
        </w:r>
        <w:r>
          <w:rPr>
            <w:noProof/>
            <w:webHidden/>
          </w:rPr>
          <w:fldChar w:fldCharType="end"/>
        </w:r>
      </w:hyperlink>
    </w:p>
    <w:p w14:paraId="413D1984" w14:textId="1422720D"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48"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 xml:space="preserve">     DTM Date/Time Reference (150=Service Period Start)</w:t>
        </w:r>
        <w:r>
          <w:rPr>
            <w:noProof/>
            <w:webHidden/>
          </w:rPr>
          <w:tab/>
        </w:r>
        <w:r>
          <w:rPr>
            <w:noProof/>
            <w:webHidden/>
          </w:rPr>
          <w:fldChar w:fldCharType="begin"/>
        </w:r>
        <w:r>
          <w:rPr>
            <w:noProof/>
            <w:webHidden/>
          </w:rPr>
          <w:instrText xml:space="preserve"> PAGEREF _Toc477602648 \h </w:instrText>
        </w:r>
        <w:r>
          <w:rPr>
            <w:noProof/>
            <w:webHidden/>
          </w:rPr>
        </w:r>
        <w:r>
          <w:rPr>
            <w:noProof/>
            <w:webHidden/>
          </w:rPr>
          <w:fldChar w:fldCharType="separate"/>
        </w:r>
        <w:r>
          <w:rPr>
            <w:noProof/>
            <w:webHidden/>
          </w:rPr>
          <w:t>84</w:t>
        </w:r>
        <w:r>
          <w:rPr>
            <w:noProof/>
            <w:webHidden/>
          </w:rPr>
          <w:fldChar w:fldCharType="end"/>
        </w:r>
      </w:hyperlink>
    </w:p>
    <w:p w14:paraId="6008BC8F" w14:textId="1883160E" w:rsidR="009363F9" w:rsidRDefault="009363F9">
      <w:pPr>
        <w:pStyle w:val="TOC2"/>
        <w:tabs>
          <w:tab w:val="left" w:pos="1600"/>
          <w:tab w:val="right" w:leader="dot" w:pos="9350"/>
        </w:tabs>
        <w:rPr>
          <w:rFonts w:asciiTheme="minorHAnsi" w:eastAsiaTheme="minorEastAsia" w:hAnsiTheme="minorHAnsi" w:cstheme="minorBidi"/>
          <w:noProof/>
          <w:sz w:val="22"/>
          <w:szCs w:val="22"/>
        </w:rPr>
      </w:pPr>
      <w:hyperlink w:anchor="_Toc477602649" w:history="1">
        <w:r w:rsidRPr="00F00120">
          <w:rPr>
            <w:rStyle w:val="Hyperlink"/>
            <w:noProof/>
          </w:rPr>
          <w:t xml:space="preserve">Segment:     </w:t>
        </w:r>
        <w:r>
          <w:rPr>
            <w:rFonts w:asciiTheme="minorHAnsi" w:eastAsiaTheme="minorEastAsia" w:hAnsiTheme="minorHAnsi" w:cstheme="minorBidi"/>
            <w:noProof/>
            <w:sz w:val="22"/>
            <w:szCs w:val="22"/>
          </w:rPr>
          <w:tab/>
        </w:r>
        <w:r w:rsidRPr="00F00120">
          <w:rPr>
            <w:rStyle w:val="Hyperlink"/>
            <w:noProof/>
          </w:rPr>
          <w:t>DTM Date/Time Reference (151=Service Period End)</w:t>
        </w:r>
        <w:r>
          <w:rPr>
            <w:noProof/>
            <w:webHidden/>
          </w:rPr>
          <w:tab/>
        </w:r>
        <w:r>
          <w:rPr>
            <w:noProof/>
            <w:webHidden/>
          </w:rPr>
          <w:fldChar w:fldCharType="begin"/>
        </w:r>
        <w:r>
          <w:rPr>
            <w:noProof/>
            <w:webHidden/>
          </w:rPr>
          <w:instrText xml:space="preserve"> PAGEREF _Toc477602649 \h </w:instrText>
        </w:r>
        <w:r>
          <w:rPr>
            <w:noProof/>
            <w:webHidden/>
          </w:rPr>
        </w:r>
        <w:r>
          <w:rPr>
            <w:noProof/>
            <w:webHidden/>
          </w:rPr>
          <w:fldChar w:fldCharType="separate"/>
        </w:r>
        <w:r>
          <w:rPr>
            <w:noProof/>
            <w:webHidden/>
          </w:rPr>
          <w:t>85</w:t>
        </w:r>
        <w:r>
          <w:rPr>
            <w:noProof/>
            <w:webHidden/>
          </w:rPr>
          <w:fldChar w:fldCharType="end"/>
        </w:r>
      </w:hyperlink>
    </w:p>
    <w:p w14:paraId="4A36B176" w14:textId="07612185" w:rsidR="009363F9" w:rsidRDefault="009363F9">
      <w:pPr>
        <w:pStyle w:val="TOC2"/>
        <w:tabs>
          <w:tab w:val="left" w:pos="1200"/>
          <w:tab w:val="right" w:leader="dot" w:pos="9350"/>
        </w:tabs>
        <w:rPr>
          <w:rFonts w:asciiTheme="minorHAnsi" w:eastAsiaTheme="minorEastAsia" w:hAnsiTheme="minorHAnsi" w:cstheme="minorBidi"/>
          <w:noProof/>
          <w:sz w:val="22"/>
          <w:szCs w:val="22"/>
        </w:rPr>
      </w:pPr>
      <w:hyperlink w:anchor="_Toc477602650" w:history="1">
        <w:r w:rsidRPr="00F00120">
          <w:rPr>
            <w:rStyle w:val="Hyperlink"/>
            <w:noProof/>
          </w:rPr>
          <w:t>Segment:</w:t>
        </w:r>
        <w:r>
          <w:rPr>
            <w:rFonts w:asciiTheme="minorHAnsi" w:eastAsiaTheme="minorEastAsia" w:hAnsiTheme="minorHAnsi" w:cstheme="minorBidi"/>
            <w:noProof/>
            <w:sz w:val="22"/>
            <w:szCs w:val="22"/>
          </w:rPr>
          <w:tab/>
        </w:r>
        <w:r w:rsidRPr="00F00120">
          <w:rPr>
            <w:rStyle w:val="Hyperlink"/>
            <w:noProof/>
          </w:rPr>
          <w:t xml:space="preserve">      QTY Quantity</w:t>
        </w:r>
        <w:r>
          <w:rPr>
            <w:noProof/>
            <w:webHidden/>
          </w:rPr>
          <w:tab/>
        </w:r>
        <w:r>
          <w:rPr>
            <w:noProof/>
            <w:webHidden/>
          </w:rPr>
          <w:fldChar w:fldCharType="begin"/>
        </w:r>
        <w:r>
          <w:rPr>
            <w:noProof/>
            <w:webHidden/>
          </w:rPr>
          <w:instrText xml:space="preserve"> PAGEREF _Toc477602650 \h </w:instrText>
        </w:r>
        <w:r>
          <w:rPr>
            <w:noProof/>
            <w:webHidden/>
          </w:rPr>
        </w:r>
        <w:r>
          <w:rPr>
            <w:noProof/>
            <w:webHidden/>
          </w:rPr>
          <w:fldChar w:fldCharType="separate"/>
        </w:r>
        <w:r>
          <w:rPr>
            <w:noProof/>
            <w:webHidden/>
          </w:rPr>
          <w:t>86</w:t>
        </w:r>
        <w:r>
          <w:rPr>
            <w:noProof/>
            <w:webHidden/>
          </w:rPr>
          <w:fldChar w:fldCharType="end"/>
        </w:r>
      </w:hyperlink>
    </w:p>
    <w:p w14:paraId="2F42CAD8" w14:textId="71B11D10" w:rsidR="009363F9" w:rsidRDefault="009363F9">
      <w:pPr>
        <w:pStyle w:val="TOC1"/>
        <w:tabs>
          <w:tab w:val="right" w:leader="dot" w:pos="9350"/>
        </w:tabs>
        <w:rPr>
          <w:rFonts w:asciiTheme="minorHAnsi" w:eastAsiaTheme="minorEastAsia" w:hAnsiTheme="minorHAnsi" w:cstheme="minorBidi"/>
          <w:noProof/>
          <w:sz w:val="22"/>
          <w:szCs w:val="22"/>
        </w:rPr>
      </w:pPr>
      <w:hyperlink w:anchor="_Toc477602651" w:history="1">
        <w:r w:rsidRPr="00F00120">
          <w:rPr>
            <w:rStyle w:val="Hyperlink"/>
            <w:noProof/>
          </w:rPr>
          <w:t>Interval Usage Examples</w:t>
        </w:r>
        <w:r>
          <w:rPr>
            <w:noProof/>
            <w:webHidden/>
          </w:rPr>
          <w:tab/>
        </w:r>
        <w:r>
          <w:rPr>
            <w:noProof/>
            <w:webHidden/>
          </w:rPr>
          <w:fldChar w:fldCharType="begin"/>
        </w:r>
        <w:r>
          <w:rPr>
            <w:noProof/>
            <w:webHidden/>
          </w:rPr>
          <w:instrText xml:space="preserve"> PAGEREF _Toc477602651 \h </w:instrText>
        </w:r>
        <w:r>
          <w:rPr>
            <w:noProof/>
            <w:webHidden/>
          </w:rPr>
        </w:r>
        <w:r>
          <w:rPr>
            <w:noProof/>
            <w:webHidden/>
          </w:rPr>
          <w:fldChar w:fldCharType="separate"/>
        </w:r>
        <w:r>
          <w:rPr>
            <w:noProof/>
            <w:webHidden/>
          </w:rPr>
          <w:t>87</w:t>
        </w:r>
        <w:r>
          <w:rPr>
            <w:noProof/>
            <w:webHidden/>
          </w:rPr>
          <w:fldChar w:fldCharType="end"/>
        </w:r>
      </w:hyperlink>
    </w:p>
    <w:p w14:paraId="306C852E" w14:textId="3891D197"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2" w:history="1">
        <w:r w:rsidRPr="00F00120">
          <w:rPr>
            <w:rStyle w:val="Hyperlink"/>
            <w:noProof/>
          </w:rPr>
          <w:t>Example 1: Interval Detail reporting at the SUMMARY Level</w:t>
        </w:r>
        <w:r>
          <w:rPr>
            <w:noProof/>
            <w:webHidden/>
          </w:rPr>
          <w:tab/>
        </w:r>
        <w:r>
          <w:rPr>
            <w:noProof/>
            <w:webHidden/>
          </w:rPr>
          <w:fldChar w:fldCharType="begin"/>
        </w:r>
        <w:r>
          <w:rPr>
            <w:noProof/>
            <w:webHidden/>
          </w:rPr>
          <w:instrText xml:space="preserve"> PAGEREF _Toc477602652 \h </w:instrText>
        </w:r>
        <w:r>
          <w:rPr>
            <w:noProof/>
            <w:webHidden/>
          </w:rPr>
        </w:r>
        <w:r>
          <w:rPr>
            <w:noProof/>
            <w:webHidden/>
          </w:rPr>
          <w:fldChar w:fldCharType="separate"/>
        </w:r>
        <w:r>
          <w:rPr>
            <w:noProof/>
            <w:webHidden/>
          </w:rPr>
          <w:t>87</w:t>
        </w:r>
        <w:r>
          <w:rPr>
            <w:noProof/>
            <w:webHidden/>
          </w:rPr>
          <w:fldChar w:fldCharType="end"/>
        </w:r>
      </w:hyperlink>
    </w:p>
    <w:p w14:paraId="4E3DFED7" w14:textId="2E1B2B54"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3" w:history="1">
        <w:r w:rsidRPr="00F00120">
          <w:rPr>
            <w:rStyle w:val="Hyperlink"/>
            <w:noProof/>
          </w:rPr>
          <w:t>Example 2: Interval Detail reporting at the ACCOUNT Level</w:t>
        </w:r>
        <w:r>
          <w:rPr>
            <w:noProof/>
            <w:webHidden/>
          </w:rPr>
          <w:tab/>
        </w:r>
        <w:r>
          <w:rPr>
            <w:noProof/>
            <w:webHidden/>
          </w:rPr>
          <w:fldChar w:fldCharType="begin"/>
        </w:r>
        <w:r>
          <w:rPr>
            <w:noProof/>
            <w:webHidden/>
          </w:rPr>
          <w:instrText xml:space="preserve"> PAGEREF _Toc477602653 \h </w:instrText>
        </w:r>
        <w:r>
          <w:rPr>
            <w:noProof/>
            <w:webHidden/>
          </w:rPr>
        </w:r>
        <w:r>
          <w:rPr>
            <w:noProof/>
            <w:webHidden/>
          </w:rPr>
          <w:fldChar w:fldCharType="separate"/>
        </w:r>
        <w:r>
          <w:rPr>
            <w:noProof/>
            <w:webHidden/>
          </w:rPr>
          <w:t>87</w:t>
        </w:r>
        <w:r>
          <w:rPr>
            <w:noProof/>
            <w:webHidden/>
          </w:rPr>
          <w:fldChar w:fldCharType="end"/>
        </w:r>
      </w:hyperlink>
    </w:p>
    <w:p w14:paraId="3B6662BC" w14:textId="3B0CA9D6"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4" w:history="1">
        <w:r w:rsidRPr="00F00120">
          <w:rPr>
            <w:rStyle w:val="Hyperlink"/>
            <w:noProof/>
          </w:rPr>
          <w:t>Example 3: Interval Detail reporting at the METER Level</w:t>
        </w:r>
        <w:r>
          <w:rPr>
            <w:noProof/>
            <w:webHidden/>
          </w:rPr>
          <w:tab/>
        </w:r>
        <w:r>
          <w:rPr>
            <w:noProof/>
            <w:webHidden/>
          </w:rPr>
          <w:fldChar w:fldCharType="begin"/>
        </w:r>
        <w:r>
          <w:rPr>
            <w:noProof/>
            <w:webHidden/>
          </w:rPr>
          <w:instrText xml:space="preserve"> PAGEREF _Toc477602654 \h </w:instrText>
        </w:r>
        <w:r>
          <w:rPr>
            <w:noProof/>
            <w:webHidden/>
          </w:rPr>
        </w:r>
        <w:r>
          <w:rPr>
            <w:noProof/>
            <w:webHidden/>
          </w:rPr>
          <w:fldChar w:fldCharType="separate"/>
        </w:r>
        <w:r>
          <w:rPr>
            <w:noProof/>
            <w:webHidden/>
          </w:rPr>
          <w:t>88</w:t>
        </w:r>
        <w:r>
          <w:rPr>
            <w:noProof/>
            <w:webHidden/>
          </w:rPr>
          <w:fldChar w:fldCharType="end"/>
        </w:r>
      </w:hyperlink>
    </w:p>
    <w:p w14:paraId="61E69DF6" w14:textId="2A398E24"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5" w:history="1">
        <w:r w:rsidRPr="00F00120">
          <w:rPr>
            <w:rStyle w:val="Hyperlink"/>
            <w:noProof/>
          </w:rPr>
          <w:t>Example 4: Renewable Energy Provider - Interval Detail reporting</w:t>
        </w:r>
        <w:r>
          <w:rPr>
            <w:noProof/>
            <w:webHidden/>
          </w:rPr>
          <w:tab/>
        </w:r>
        <w:r>
          <w:rPr>
            <w:noProof/>
            <w:webHidden/>
          </w:rPr>
          <w:fldChar w:fldCharType="begin"/>
        </w:r>
        <w:r>
          <w:rPr>
            <w:noProof/>
            <w:webHidden/>
          </w:rPr>
          <w:instrText xml:space="preserve"> PAGEREF _Toc477602655 \h </w:instrText>
        </w:r>
        <w:r>
          <w:rPr>
            <w:noProof/>
            <w:webHidden/>
          </w:rPr>
        </w:r>
        <w:r>
          <w:rPr>
            <w:noProof/>
            <w:webHidden/>
          </w:rPr>
          <w:fldChar w:fldCharType="separate"/>
        </w:r>
        <w:r>
          <w:rPr>
            <w:noProof/>
            <w:webHidden/>
          </w:rPr>
          <w:t>88</w:t>
        </w:r>
        <w:r>
          <w:rPr>
            <w:noProof/>
            <w:webHidden/>
          </w:rPr>
          <w:fldChar w:fldCharType="end"/>
        </w:r>
      </w:hyperlink>
    </w:p>
    <w:p w14:paraId="6746D423" w14:textId="4572C458"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6" w:history="1">
        <w:r w:rsidRPr="00F00120">
          <w:rPr>
            <w:rStyle w:val="Hyperlink"/>
            <w:noProof/>
          </w:rPr>
          <w:t>Example 5: Interval Detail reporting at the ACCOUNT Level – with net metering (Channel indicator)</w:t>
        </w:r>
        <w:r>
          <w:rPr>
            <w:noProof/>
            <w:webHidden/>
          </w:rPr>
          <w:tab/>
        </w:r>
        <w:r>
          <w:rPr>
            <w:noProof/>
            <w:webHidden/>
          </w:rPr>
          <w:fldChar w:fldCharType="begin"/>
        </w:r>
        <w:r>
          <w:rPr>
            <w:noProof/>
            <w:webHidden/>
          </w:rPr>
          <w:instrText xml:space="preserve"> PAGEREF _Toc477602656 \h </w:instrText>
        </w:r>
        <w:r>
          <w:rPr>
            <w:noProof/>
            <w:webHidden/>
          </w:rPr>
        </w:r>
        <w:r>
          <w:rPr>
            <w:noProof/>
            <w:webHidden/>
          </w:rPr>
          <w:fldChar w:fldCharType="separate"/>
        </w:r>
        <w:r>
          <w:rPr>
            <w:noProof/>
            <w:webHidden/>
          </w:rPr>
          <w:t>89</w:t>
        </w:r>
        <w:r>
          <w:rPr>
            <w:noProof/>
            <w:webHidden/>
          </w:rPr>
          <w:fldChar w:fldCharType="end"/>
        </w:r>
      </w:hyperlink>
    </w:p>
    <w:p w14:paraId="23452087" w14:textId="0304CC25"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7" w:history="1">
        <w:r w:rsidRPr="00F00120">
          <w:rPr>
            <w:rStyle w:val="Hyperlink"/>
            <w:noProof/>
          </w:rPr>
          <w:t>Example 6 - Multiple Services, Metered and Unmetered (Maryland only)</w:t>
        </w:r>
        <w:r>
          <w:rPr>
            <w:noProof/>
            <w:webHidden/>
          </w:rPr>
          <w:tab/>
        </w:r>
        <w:r>
          <w:rPr>
            <w:noProof/>
            <w:webHidden/>
          </w:rPr>
          <w:fldChar w:fldCharType="begin"/>
        </w:r>
        <w:r>
          <w:rPr>
            <w:noProof/>
            <w:webHidden/>
          </w:rPr>
          <w:instrText xml:space="preserve"> PAGEREF _Toc477602657 \h </w:instrText>
        </w:r>
        <w:r>
          <w:rPr>
            <w:noProof/>
            <w:webHidden/>
          </w:rPr>
        </w:r>
        <w:r>
          <w:rPr>
            <w:noProof/>
            <w:webHidden/>
          </w:rPr>
          <w:fldChar w:fldCharType="separate"/>
        </w:r>
        <w:r>
          <w:rPr>
            <w:noProof/>
            <w:webHidden/>
          </w:rPr>
          <w:t>91</w:t>
        </w:r>
        <w:r>
          <w:rPr>
            <w:noProof/>
            <w:webHidden/>
          </w:rPr>
          <w:fldChar w:fldCharType="end"/>
        </w:r>
      </w:hyperlink>
    </w:p>
    <w:p w14:paraId="2DFD9E68" w14:textId="17BBFA0E"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8" w:history="1">
        <w:r w:rsidRPr="00F00120">
          <w:rPr>
            <w:rStyle w:val="Hyperlink"/>
            <w:noProof/>
          </w:rPr>
          <w:t>Example 7 - Net Metering / Customer Generation Examples (PA, NJ &amp; MD)</w:t>
        </w:r>
        <w:r>
          <w:rPr>
            <w:noProof/>
            <w:webHidden/>
          </w:rPr>
          <w:tab/>
        </w:r>
        <w:r>
          <w:rPr>
            <w:noProof/>
            <w:webHidden/>
          </w:rPr>
          <w:fldChar w:fldCharType="begin"/>
        </w:r>
        <w:r>
          <w:rPr>
            <w:noProof/>
            <w:webHidden/>
          </w:rPr>
          <w:instrText xml:space="preserve"> PAGEREF _Toc477602658 \h </w:instrText>
        </w:r>
        <w:r>
          <w:rPr>
            <w:noProof/>
            <w:webHidden/>
          </w:rPr>
        </w:r>
        <w:r>
          <w:rPr>
            <w:noProof/>
            <w:webHidden/>
          </w:rPr>
          <w:fldChar w:fldCharType="separate"/>
        </w:r>
        <w:r>
          <w:rPr>
            <w:noProof/>
            <w:webHidden/>
          </w:rPr>
          <w:t>92</w:t>
        </w:r>
        <w:r>
          <w:rPr>
            <w:noProof/>
            <w:webHidden/>
          </w:rPr>
          <w:fldChar w:fldCharType="end"/>
        </w:r>
      </w:hyperlink>
    </w:p>
    <w:p w14:paraId="75B2BA91" w14:textId="5904AF03" w:rsidR="009363F9" w:rsidRDefault="009363F9">
      <w:pPr>
        <w:pStyle w:val="TOC2"/>
        <w:tabs>
          <w:tab w:val="right" w:leader="dot" w:pos="9350"/>
        </w:tabs>
        <w:rPr>
          <w:rFonts w:asciiTheme="minorHAnsi" w:eastAsiaTheme="minorEastAsia" w:hAnsiTheme="minorHAnsi" w:cstheme="minorBidi"/>
          <w:noProof/>
          <w:sz w:val="22"/>
          <w:szCs w:val="22"/>
        </w:rPr>
      </w:pPr>
      <w:hyperlink w:anchor="_Toc477602659" w:history="1">
        <w:r w:rsidRPr="00F00120">
          <w:rPr>
            <w:rStyle w:val="Hyperlink"/>
            <w:noProof/>
          </w:rPr>
          <w:t>Example 8 - Maryland - 867 Interval Usage - Multiple meter exchange in same service period.</w:t>
        </w:r>
        <w:r>
          <w:rPr>
            <w:noProof/>
            <w:webHidden/>
          </w:rPr>
          <w:tab/>
        </w:r>
        <w:r>
          <w:rPr>
            <w:noProof/>
            <w:webHidden/>
          </w:rPr>
          <w:fldChar w:fldCharType="begin"/>
        </w:r>
        <w:r>
          <w:rPr>
            <w:noProof/>
            <w:webHidden/>
          </w:rPr>
          <w:instrText xml:space="preserve"> PAGEREF _Toc477602659 \h </w:instrText>
        </w:r>
        <w:r>
          <w:rPr>
            <w:noProof/>
            <w:webHidden/>
          </w:rPr>
        </w:r>
        <w:r>
          <w:rPr>
            <w:noProof/>
            <w:webHidden/>
          </w:rPr>
          <w:fldChar w:fldCharType="separate"/>
        </w:r>
        <w:r>
          <w:rPr>
            <w:noProof/>
            <w:webHidden/>
          </w:rPr>
          <w:t>100</w:t>
        </w:r>
        <w:r>
          <w:rPr>
            <w:noProof/>
            <w:webHidden/>
          </w:rPr>
          <w:fldChar w:fldCharType="end"/>
        </w:r>
      </w:hyperlink>
    </w:p>
    <w:p w14:paraId="6A34D494" w14:textId="45834E70" w:rsidR="005B6A43" w:rsidRDefault="0059250B">
      <w:pPr>
        <w:pStyle w:val="Footer"/>
        <w:tabs>
          <w:tab w:val="clear" w:pos="4320"/>
          <w:tab w:val="clear" w:pos="8640"/>
        </w:tabs>
      </w:pPr>
      <w:r>
        <w:fldChar w:fldCharType="end"/>
      </w:r>
    </w:p>
    <w:p w14:paraId="07CC20BD" w14:textId="77777777" w:rsidR="005B6A43" w:rsidRDefault="005B6A43">
      <w:pPr>
        <w:pStyle w:val="Footer"/>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5B6A43" w14:paraId="2CA2634D" w14:textId="77777777" w:rsidTr="00B66AB3">
        <w:trPr>
          <w:trHeight w:val="530"/>
        </w:trPr>
        <w:tc>
          <w:tcPr>
            <w:tcW w:w="2160" w:type="dxa"/>
            <w:gridSpan w:val="2"/>
          </w:tcPr>
          <w:p w14:paraId="3D10A68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42D0BDBD" w14:textId="77777777" w:rsidR="005B6A43" w:rsidRDefault="005B6A43">
            <w:pPr>
              <w:pStyle w:val="Heading1"/>
              <w:rPr>
                <w:rFonts w:ascii="Times New Roman" w:hAnsi="Times New Roman"/>
                <w:b w:val="0"/>
              </w:rPr>
            </w:pPr>
          </w:p>
        </w:tc>
        <w:tc>
          <w:tcPr>
            <w:tcW w:w="7506" w:type="dxa"/>
          </w:tcPr>
          <w:p w14:paraId="5D0BE6CE" w14:textId="77777777" w:rsidR="005B6A43" w:rsidRDefault="005B6A43">
            <w:pPr>
              <w:pStyle w:val="Heading1"/>
              <w:tabs>
                <w:tab w:val="left" w:pos="6858"/>
              </w:tabs>
              <w:rPr>
                <w:rFonts w:ascii="Times New Roman" w:hAnsi="Times New Roman"/>
                <w:sz w:val="32"/>
              </w:rPr>
            </w:pPr>
            <w:bookmarkStart w:id="1" w:name="_Toc473870733"/>
            <w:bookmarkStart w:id="2" w:name="_Toc480863903"/>
            <w:bookmarkStart w:id="3" w:name="_Toc480864688"/>
            <w:bookmarkStart w:id="4" w:name="_Toc480868019"/>
            <w:bookmarkStart w:id="5" w:name="_Toc486649566"/>
            <w:bookmarkStart w:id="6" w:name="_Toc493255461"/>
            <w:bookmarkStart w:id="7" w:name="_Toc535206206"/>
            <w:bookmarkStart w:id="8" w:name="_Toc535207056"/>
            <w:bookmarkStart w:id="9" w:name="_Toc535208303"/>
            <w:bookmarkStart w:id="10" w:name="_Toc535220414"/>
            <w:bookmarkStart w:id="11" w:name="_Toc72827743"/>
            <w:bookmarkStart w:id="12" w:name="_Toc125451955"/>
            <w:bookmarkStart w:id="13" w:name="_Toc477602587"/>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5B6A43" w14:paraId="48F2AF51" w14:textId="77777777" w:rsidTr="00B66AB3">
        <w:trPr>
          <w:trHeight w:val="530"/>
        </w:trPr>
        <w:tc>
          <w:tcPr>
            <w:tcW w:w="2160" w:type="dxa"/>
            <w:gridSpan w:val="2"/>
          </w:tcPr>
          <w:p w14:paraId="6CC83B1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8"/>
                <w:attr w:name="Day" w:val="21"/>
                <w:attr w:name="Month" w:val="12"/>
              </w:smartTagPr>
              <w:r>
                <w:t>December 21, 1998</w:t>
              </w:r>
            </w:smartTag>
          </w:p>
          <w:p w14:paraId="5890C5F0"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14:paraId="45067283" w14:textId="77777777" w:rsidR="005B6A43" w:rsidRDefault="005B6A43">
            <w:pPr>
              <w:pStyle w:val="Heading1"/>
              <w:rPr>
                <w:rFonts w:ascii="Times New Roman" w:hAnsi="Times New Roman"/>
                <w:b w:val="0"/>
              </w:rPr>
            </w:pPr>
          </w:p>
        </w:tc>
        <w:tc>
          <w:tcPr>
            <w:tcW w:w="7506" w:type="dxa"/>
          </w:tcPr>
          <w:p w14:paraId="2363DBC4" w14:textId="77777777" w:rsidR="005B6A43" w:rsidRDefault="005B6A43">
            <w:r>
              <w:t>Initial release.</w:t>
            </w:r>
          </w:p>
        </w:tc>
      </w:tr>
      <w:tr w:rsidR="005B6A43" w14:paraId="2096A210" w14:textId="77777777" w:rsidTr="00B66AB3">
        <w:trPr>
          <w:trHeight w:val="1548"/>
        </w:trPr>
        <w:tc>
          <w:tcPr>
            <w:tcW w:w="2160" w:type="dxa"/>
            <w:gridSpan w:val="2"/>
          </w:tcPr>
          <w:p w14:paraId="213C8A5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7"/>
                <w:attr w:name="Month" w:val="1"/>
              </w:smartTagPr>
              <w:r>
                <w:t>January 7, 1999</w:t>
              </w:r>
            </w:smartTag>
          </w:p>
          <w:p w14:paraId="2A943C98"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w:t>
            </w:r>
          </w:p>
        </w:tc>
        <w:tc>
          <w:tcPr>
            <w:tcW w:w="216" w:type="dxa"/>
          </w:tcPr>
          <w:p w14:paraId="13E558E8" w14:textId="77777777" w:rsidR="005B6A43" w:rsidRDefault="005B6A43">
            <w:pPr>
              <w:pStyle w:val="Heading1"/>
              <w:rPr>
                <w:rFonts w:ascii="Times New Roman" w:hAnsi="Times New Roman"/>
                <w:b w:val="0"/>
              </w:rPr>
            </w:pPr>
          </w:p>
        </w:tc>
        <w:tc>
          <w:tcPr>
            <w:tcW w:w="7506" w:type="dxa"/>
          </w:tcPr>
          <w:p w14:paraId="60906CE8" w14:textId="77777777" w:rsidR="005B6A43" w:rsidRDefault="005B6A43">
            <w:pPr>
              <w:pStyle w:val="Footer"/>
              <w:numPr>
                <w:ilvl w:val="0"/>
                <w:numId w:val="1"/>
              </w:numPr>
              <w:tabs>
                <w:tab w:val="clear" w:pos="4320"/>
                <w:tab w:val="clear" w:pos="8640"/>
              </w:tabs>
            </w:pPr>
            <w:r>
              <w:t>Fixed footer to read PA867IU</w:t>
            </w:r>
          </w:p>
          <w:p w14:paraId="1FAEFC11" w14:textId="77777777" w:rsidR="005B6A43" w:rsidRDefault="005B6A43">
            <w:pPr>
              <w:pStyle w:val="Footer"/>
              <w:numPr>
                <w:ilvl w:val="0"/>
                <w:numId w:val="1"/>
              </w:numPr>
              <w:tabs>
                <w:tab w:val="clear" w:pos="4320"/>
                <w:tab w:val="clear" w:pos="8640"/>
              </w:tabs>
            </w:pPr>
            <w:r>
              <w:t>Added additional types of quantity qualifiers to satisfy Co-generation needs – this allows reporting of the meter receiving quantity from the co-generation site.</w:t>
            </w:r>
          </w:p>
          <w:p w14:paraId="1708CE5A" w14:textId="77777777" w:rsidR="005B6A43" w:rsidRDefault="005B6A43">
            <w:pPr>
              <w:pStyle w:val="Footer"/>
              <w:numPr>
                <w:ilvl w:val="0"/>
                <w:numId w:val="1"/>
              </w:numPr>
              <w:tabs>
                <w:tab w:val="clear" w:pos="4320"/>
                <w:tab w:val="clear" w:pos="8640"/>
              </w:tabs>
            </w:pPr>
            <w:r>
              <w:t>Added Clarification to use of Power factor.</w:t>
            </w:r>
          </w:p>
          <w:p w14:paraId="47E112AF" w14:textId="77777777" w:rsidR="005B6A43" w:rsidRDefault="005B6A43">
            <w:pPr>
              <w:pStyle w:val="Footer"/>
              <w:numPr>
                <w:ilvl w:val="0"/>
                <w:numId w:val="1"/>
              </w:numPr>
              <w:tabs>
                <w:tab w:val="clear" w:pos="4320"/>
                <w:tab w:val="clear" w:pos="8640"/>
              </w:tabs>
            </w:pPr>
            <w:r>
              <w:t>Clarified use of  QTY/MEA segments in the Interim Account Services Summary Loop (“SU”).</w:t>
            </w:r>
          </w:p>
        </w:tc>
      </w:tr>
      <w:tr w:rsidR="005B6A43" w14:paraId="4987112C" w14:textId="77777777" w:rsidTr="00B66AB3">
        <w:trPr>
          <w:trHeight w:val="530"/>
        </w:trPr>
        <w:tc>
          <w:tcPr>
            <w:tcW w:w="2160" w:type="dxa"/>
            <w:gridSpan w:val="2"/>
          </w:tcPr>
          <w:p w14:paraId="4DD3F5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0"/>
                <w:attr w:name="Month" w:val="2"/>
              </w:smartTagPr>
              <w:r>
                <w:t>February 10, 1999</w:t>
              </w:r>
            </w:smartTag>
          </w:p>
          <w:p w14:paraId="57710C5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3.4</w:t>
            </w:r>
          </w:p>
        </w:tc>
        <w:tc>
          <w:tcPr>
            <w:tcW w:w="216" w:type="dxa"/>
          </w:tcPr>
          <w:p w14:paraId="26F28B3E" w14:textId="77777777" w:rsidR="005B6A43" w:rsidRDefault="005B6A43">
            <w:pPr>
              <w:pStyle w:val="Heading1"/>
              <w:rPr>
                <w:rFonts w:ascii="Times New Roman" w:hAnsi="Times New Roman"/>
                <w:b w:val="0"/>
              </w:rPr>
            </w:pPr>
          </w:p>
        </w:tc>
        <w:tc>
          <w:tcPr>
            <w:tcW w:w="7506" w:type="dxa"/>
          </w:tcPr>
          <w:p w14:paraId="41D4A11D" w14:textId="77777777" w:rsidR="005B6A43" w:rsidRDefault="005B6A43">
            <w:pPr>
              <w:numPr>
                <w:ilvl w:val="0"/>
                <w:numId w:val="2"/>
              </w:numPr>
            </w:pPr>
            <w:r>
              <w:t xml:space="preserve">Corrected to include REF segment for meter type in BO, PM, </w:t>
            </w:r>
            <w:smartTag w:uri="urn:schemas-microsoft-com:office:smarttags" w:element="place">
              <w:smartTag w:uri="urn:schemas-microsoft-com:office:smarttags" w:element="City">
                <w:r>
                  <w:t>BQ</w:t>
                </w:r>
              </w:smartTag>
              <w:r>
                <w:t xml:space="preserve">, </w:t>
              </w:r>
              <w:smartTag w:uri="urn:schemas-microsoft-com:office:smarttags" w:element="State">
                <w:r>
                  <w:t>IA</w:t>
                </w:r>
              </w:smartTag>
            </w:smartTag>
            <w:r>
              <w:t>, and IB loops. This is needed to report interval size.</w:t>
            </w:r>
          </w:p>
          <w:p w14:paraId="1535BC57" w14:textId="77777777" w:rsidR="005B6A43" w:rsidRDefault="005B6A43">
            <w:pPr>
              <w:numPr>
                <w:ilvl w:val="0"/>
                <w:numId w:val="2"/>
              </w:numPr>
            </w:pPr>
            <w:r>
              <w:t>Add D8 as an option for DTM06 in the SU loop. This is needed for the Interim Solution when interval data is not being sent. If interval data is being sent, DTM06 must be set to DT.</w:t>
            </w:r>
          </w:p>
        </w:tc>
      </w:tr>
      <w:tr w:rsidR="005B6A43" w14:paraId="720E0C20" w14:textId="77777777" w:rsidTr="00B66AB3">
        <w:trPr>
          <w:trHeight w:val="530"/>
        </w:trPr>
        <w:tc>
          <w:tcPr>
            <w:tcW w:w="2160" w:type="dxa"/>
            <w:gridSpan w:val="2"/>
          </w:tcPr>
          <w:p w14:paraId="5DAAAE55"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0"/>
                <w:attr w:name="Month" w:val="8"/>
              </w:smartTagPr>
              <w:r>
                <w:t>August 10, 1999</w:t>
              </w:r>
            </w:smartTag>
          </w:p>
          <w:p w14:paraId="77EEDB8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3.5a</w:t>
            </w:r>
          </w:p>
        </w:tc>
        <w:tc>
          <w:tcPr>
            <w:tcW w:w="216" w:type="dxa"/>
          </w:tcPr>
          <w:p w14:paraId="2169A6E9" w14:textId="77777777" w:rsidR="005B6A43" w:rsidRDefault="005B6A43">
            <w:pPr>
              <w:pStyle w:val="Heading1"/>
              <w:rPr>
                <w:rFonts w:ascii="Times New Roman" w:hAnsi="Times New Roman"/>
                <w:b w:val="0"/>
              </w:rPr>
            </w:pPr>
          </w:p>
        </w:tc>
        <w:tc>
          <w:tcPr>
            <w:tcW w:w="7506" w:type="dxa"/>
          </w:tcPr>
          <w:p w14:paraId="6D3507B1" w14:textId="77777777" w:rsidR="005B6A43" w:rsidRDefault="005B6A43" w:rsidP="00742627">
            <w:pPr>
              <w:numPr>
                <w:ilvl w:val="0"/>
                <w:numId w:val="21"/>
              </w:numPr>
            </w:pPr>
            <w:r>
              <w:t>Initial changes for version 4010</w:t>
            </w:r>
          </w:p>
          <w:p w14:paraId="26750358" w14:textId="77777777" w:rsidR="005B6A43" w:rsidRDefault="005B6A43">
            <w:pPr>
              <w:numPr>
                <w:ilvl w:val="0"/>
                <w:numId w:val="8"/>
              </w:numPr>
            </w:pPr>
            <w:r>
              <w:t xml:space="preserve">Added NJ and </w:t>
            </w:r>
            <w:smartTag w:uri="urn:schemas-microsoft-com:office:smarttags" w:element="place">
              <w:smartTag w:uri="urn:schemas-microsoft-com:office:smarttags" w:element="State">
                <w:r>
                  <w:t>Delaware</w:t>
                </w:r>
              </w:smartTag>
            </w:smartTag>
            <w:r>
              <w:t xml:space="preserve"> (</w:t>
            </w:r>
            <w:r w:rsidR="001238F3">
              <w:t>Delmarva</w:t>
            </w:r>
            <w:r>
              <w:t>) to the document</w:t>
            </w:r>
          </w:p>
        </w:tc>
      </w:tr>
      <w:tr w:rsidR="005B6A43" w14:paraId="4CD67D74" w14:textId="77777777" w:rsidTr="00B66AB3">
        <w:trPr>
          <w:trHeight w:val="530"/>
        </w:trPr>
        <w:tc>
          <w:tcPr>
            <w:tcW w:w="2160" w:type="dxa"/>
            <w:gridSpan w:val="2"/>
          </w:tcPr>
          <w:p w14:paraId="1FF41A91" w14:textId="77777777" w:rsidR="005B6A43" w:rsidRDefault="005B6A43">
            <w:pPr>
              <w:pStyle w:val="Foot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8"/>
                <w:attr w:name="Month" w:val="9"/>
              </w:smartTagPr>
              <w:r>
                <w:t>September 8, 1999</w:t>
              </w:r>
            </w:smartTag>
          </w:p>
          <w:p w14:paraId="72ABF8B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3.5b</w:t>
            </w:r>
          </w:p>
        </w:tc>
        <w:tc>
          <w:tcPr>
            <w:tcW w:w="216" w:type="dxa"/>
          </w:tcPr>
          <w:p w14:paraId="4A71DF6C" w14:textId="77777777" w:rsidR="005B6A43" w:rsidRDefault="005B6A43">
            <w:pPr>
              <w:pStyle w:val="Heading1"/>
              <w:rPr>
                <w:rFonts w:ascii="Times New Roman" w:hAnsi="Times New Roman"/>
                <w:b w:val="0"/>
              </w:rPr>
            </w:pPr>
          </w:p>
        </w:tc>
        <w:tc>
          <w:tcPr>
            <w:tcW w:w="7506" w:type="dxa"/>
          </w:tcPr>
          <w:p w14:paraId="0D9502C9" w14:textId="77777777" w:rsidR="005B6A43" w:rsidRDefault="005B6A43" w:rsidP="00742627">
            <w:pPr>
              <w:numPr>
                <w:ilvl w:val="0"/>
                <w:numId w:val="17"/>
              </w:numPr>
            </w:pPr>
            <w:r>
              <w:t xml:space="preserve">Added Note clarifying use of explicit date/timestamp with every interval for </w:t>
            </w:r>
            <w:smartTag w:uri="urn:schemas-microsoft-com:office:smarttags" w:element="place">
              <w:smartTag w:uri="urn:schemas-microsoft-com:office:smarttags" w:element="State">
                <w:r>
                  <w:t>Pennsylvania</w:t>
                </w:r>
              </w:smartTag>
            </w:smartTag>
            <w:r>
              <w:t>.</w:t>
            </w:r>
          </w:p>
          <w:p w14:paraId="2898969D" w14:textId="77777777" w:rsidR="005B6A43" w:rsidRDefault="005B6A43">
            <w:pPr>
              <w:numPr>
                <w:ilvl w:val="0"/>
                <w:numId w:val="9"/>
              </w:numPr>
            </w:pPr>
            <w:r>
              <w:t>Added note clarifying use of BB loop (required in PA, optional in NJ/DE (</w:t>
            </w:r>
            <w:r w:rsidR="001238F3">
              <w:t>Delmarva</w:t>
            </w:r>
            <w:r>
              <w:t>)).</w:t>
            </w:r>
          </w:p>
          <w:p w14:paraId="00D6C45B" w14:textId="77777777" w:rsidR="005B6A43" w:rsidRDefault="005B6A43">
            <w:pPr>
              <w:numPr>
                <w:ilvl w:val="0"/>
                <w:numId w:val="9"/>
              </w:numPr>
            </w:pPr>
            <w:r>
              <w:t>Formatting changes</w:t>
            </w:r>
          </w:p>
          <w:p w14:paraId="4A3776D4" w14:textId="77777777" w:rsidR="005B6A43" w:rsidRDefault="005B6A43">
            <w:pPr>
              <w:pStyle w:val="Footer"/>
              <w:numPr>
                <w:ilvl w:val="0"/>
                <w:numId w:val="10"/>
              </w:numPr>
              <w:tabs>
                <w:tab w:val="clear" w:pos="4320"/>
                <w:tab w:val="clear" w:pos="8640"/>
              </w:tabs>
            </w:pPr>
            <w:r>
              <w:t>Changed all headers to the true X12 definition… correcting some mistakes that were missed in the upgrade from Version 3070 to Version 4010.  Also corrected the Table on Page 4 to reflect X12 definitions and added the words "X12 Structure” to the title on that page.</w:t>
            </w:r>
          </w:p>
        </w:tc>
      </w:tr>
      <w:tr w:rsidR="005B6A43" w14:paraId="40743F63" w14:textId="77777777" w:rsidTr="00B66AB3">
        <w:trPr>
          <w:trHeight w:val="530"/>
        </w:trPr>
        <w:tc>
          <w:tcPr>
            <w:tcW w:w="2160" w:type="dxa"/>
            <w:gridSpan w:val="2"/>
          </w:tcPr>
          <w:p w14:paraId="5B97B9A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5"/>
                <w:attr w:name="Month" w:val="9"/>
              </w:smartTagPr>
              <w:r>
                <w:t>September 15, 1999</w:t>
              </w:r>
            </w:smartTag>
          </w:p>
          <w:p w14:paraId="66BA5F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3.5c</w:t>
            </w:r>
          </w:p>
        </w:tc>
        <w:tc>
          <w:tcPr>
            <w:tcW w:w="216" w:type="dxa"/>
          </w:tcPr>
          <w:p w14:paraId="16E18EC6" w14:textId="77777777" w:rsidR="005B6A43" w:rsidRDefault="005B6A43">
            <w:pPr>
              <w:pStyle w:val="Heading1"/>
              <w:rPr>
                <w:rFonts w:ascii="Times New Roman" w:hAnsi="Times New Roman"/>
                <w:b w:val="0"/>
              </w:rPr>
            </w:pPr>
          </w:p>
        </w:tc>
        <w:tc>
          <w:tcPr>
            <w:tcW w:w="7506" w:type="dxa"/>
          </w:tcPr>
          <w:p w14:paraId="662F0477" w14:textId="77777777" w:rsidR="005B6A43" w:rsidRDefault="005B6A43" w:rsidP="00742627">
            <w:pPr>
              <w:numPr>
                <w:ilvl w:val="0"/>
                <w:numId w:val="18"/>
              </w:numPr>
            </w:pPr>
            <w:r>
              <w:t>Added QTY01=96 in PM, BQ, and IB loops to indicate when quantity reading is provided for a period outside of the actual billing period. This is used when a company always sends an entire day’s worth of readings, but not all readings on the start date and end date are within the current bill period.</w:t>
            </w:r>
          </w:p>
          <w:p w14:paraId="34CB2E76" w14:textId="77777777" w:rsidR="005B6A43" w:rsidRDefault="005B6A43">
            <w:pPr>
              <w:numPr>
                <w:ilvl w:val="0"/>
                <w:numId w:val="11"/>
              </w:numPr>
            </w:pPr>
            <w:r>
              <w:t>Removed Timestamp and Zone from the DTM in location 020 in all loops. Only the Date is used in this location. The Date, Time, and Zone are valid for all DTM segments in position 210.</w:t>
            </w:r>
          </w:p>
          <w:p w14:paraId="71C2278D" w14:textId="77777777" w:rsidR="005B6A43" w:rsidRDefault="005B6A43">
            <w:pPr>
              <w:numPr>
                <w:ilvl w:val="0"/>
                <w:numId w:val="11"/>
              </w:numPr>
            </w:pPr>
            <w:r>
              <w:t xml:space="preserve">Added clarification as to what document will be used by each </w:t>
            </w:r>
            <w:smartTag w:uri="urn:schemas-microsoft-com:office:smarttags" w:element="place">
              <w:smartTag w:uri="urn:schemas-microsoft-com:office:smarttags" w:element="State">
                <w:r>
                  <w:t>Pennsylvania</w:t>
                </w:r>
              </w:smartTag>
            </w:smartTag>
            <w:r>
              <w:t xml:space="preserve"> utility when the 4010 changes are implemented in November 1999.</w:t>
            </w:r>
          </w:p>
        </w:tc>
      </w:tr>
      <w:tr w:rsidR="005B6A43" w14:paraId="70BC4DFA" w14:textId="77777777" w:rsidTr="00B66AB3">
        <w:trPr>
          <w:trHeight w:val="530"/>
        </w:trPr>
        <w:tc>
          <w:tcPr>
            <w:tcW w:w="2160" w:type="dxa"/>
            <w:gridSpan w:val="2"/>
          </w:tcPr>
          <w:p w14:paraId="46B099D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
                <w:attr w:name="Month" w:val="10"/>
              </w:smartTagPr>
              <w:r>
                <w:t>October 1, 1999</w:t>
              </w:r>
            </w:smartTag>
          </w:p>
          <w:p w14:paraId="000AEE5B"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3.5d</w:t>
            </w:r>
          </w:p>
        </w:tc>
        <w:tc>
          <w:tcPr>
            <w:tcW w:w="216" w:type="dxa"/>
          </w:tcPr>
          <w:p w14:paraId="3E66C857" w14:textId="77777777" w:rsidR="005B6A43" w:rsidRDefault="005B6A43">
            <w:pPr>
              <w:pStyle w:val="Heading1"/>
              <w:rPr>
                <w:rFonts w:ascii="Times New Roman" w:hAnsi="Times New Roman"/>
                <w:b w:val="0"/>
              </w:rPr>
            </w:pPr>
          </w:p>
        </w:tc>
        <w:tc>
          <w:tcPr>
            <w:tcW w:w="7506" w:type="dxa"/>
          </w:tcPr>
          <w:p w14:paraId="08207CB0" w14:textId="77777777" w:rsidR="005B6A43" w:rsidRDefault="005B6A43" w:rsidP="00742627">
            <w:pPr>
              <w:numPr>
                <w:ilvl w:val="0"/>
                <w:numId w:val="19"/>
              </w:numPr>
            </w:pPr>
            <w:r>
              <w:t xml:space="preserve">Added REF*BLT and REF*PC for PA. </w:t>
            </w:r>
          </w:p>
          <w:p w14:paraId="615C2D33" w14:textId="77777777" w:rsidR="005B6A43" w:rsidRDefault="005B6A43">
            <w:pPr>
              <w:ind w:left="360"/>
            </w:pPr>
            <w:r>
              <w:rPr>
                <w:b/>
              </w:rPr>
              <w:t>Note:</w:t>
            </w:r>
            <w:r>
              <w:t xml:space="preserve"> Due to the late date this is being added, all companies may not be able to comply with it until some later date.</w:t>
            </w:r>
          </w:p>
          <w:p w14:paraId="283EDF63" w14:textId="77777777" w:rsidR="005B6A43" w:rsidRDefault="005B6A43">
            <w:pPr>
              <w:ind w:left="360"/>
            </w:pPr>
            <w:r>
              <w:rPr>
                <w:b/>
              </w:rPr>
              <w:t>Note:</w:t>
            </w:r>
            <w:r>
              <w:t xml:space="preserve"> The use of these segments will have to be discussed in NJ and DE (</w:t>
            </w:r>
            <w:r w:rsidR="001238F3">
              <w:t>Delmarva</w:t>
            </w:r>
            <w:r>
              <w:t>)</w:t>
            </w:r>
          </w:p>
          <w:p w14:paraId="0F0C94FC" w14:textId="77777777" w:rsidR="005B6A43" w:rsidRDefault="005B6A43">
            <w:pPr>
              <w:numPr>
                <w:ilvl w:val="0"/>
                <w:numId w:val="13"/>
              </w:numPr>
            </w:pPr>
            <w:r>
              <w:t xml:space="preserve">Made BB loop mandatory for </w:t>
            </w:r>
            <w:smartTag w:uri="urn:schemas-microsoft-com:office:smarttags" w:element="State">
              <w:r>
                <w:t>New Jersey</w:t>
              </w:r>
            </w:smartTag>
            <w:r>
              <w:t xml:space="preserve"> and </w:t>
            </w:r>
            <w:smartTag w:uri="urn:schemas-microsoft-com:office:smarttags" w:element="place">
              <w:smartTag w:uri="urn:schemas-microsoft-com:office:smarttags" w:element="State">
                <w:r>
                  <w:t>Delaware</w:t>
                </w:r>
              </w:smartTag>
            </w:smartTag>
          </w:p>
        </w:tc>
      </w:tr>
      <w:tr w:rsidR="005B6A43" w14:paraId="2EDCC943" w14:textId="77777777" w:rsidTr="00B66AB3">
        <w:trPr>
          <w:trHeight w:val="513"/>
        </w:trPr>
        <w:tc>
          <w:tcPr>
            <w:tcW w:w="2160" w:type="dxa"/>
            <w:gridSpan w:val="2"/>
          </w:tcPr>
          <w:p w14:paraId="0308662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t>November 4, 1999</w:t>
              </w:r>
            </w:smartTag>
          </w:p>
          <w:p w14:paraId="7442F8F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w:t>
            </w:r>
          </w:p>
        </w:tc>
        <w:tc>
          <w:tcPr>
            <w:tcW w:w="216" w:type="dxa"/>
          </w:tcPr>
          <w:p w14:paraId="485735E4" w14:textId="77777777" w:rsidR="005B6A43" w:rsidRDefault="005B6A43">
            <w:pPr>
              <w:pStyle w:val="Heading1"/>
              <w:rPr>
                <w:rFonts w:ascii="Times New Roman" w:hAnsi="Times New Roman"/>
                <w:b w:val="0"/>
                <w:sz w:val="20"/>
              </w:rPr>
            </w:pPr>
          </w:p>
        </w:tc>
        <w:tc>
          <w:tcPr>
            <w:tcW w:w="7506" w:type="dxa"/>
          </w:tcPr>
          <w:p w14:paraId="54BB41EB" w14:textId="77777777" w:rsidR="005B6A43" w:rsidRDefault="005B6A43">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5B6A43" w14:paraId="56611CDE" w14:textId="77777777" w:rsidTr="00B66AB3">
        <w:trPr>
          <w:trHeight w:val="530"/>
        </w:trPr>
        <w:tc>
          <w:tcPr>
            <w:tcW w:w="2160" w:type="dxa"/>
            <w:gridSpan w:val="2"/>
          </w:tcPr>
          <w:p w14:paraId="6721D09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0"/>
                <w:attr w:name="Month" w:val="4"/>
              </w:smartTagPr>
              <w:r>
                <w:t>April 20, 2000</w:t>
              </w:r>
            </w:smartTag>
          </w:p>
          <w:p w14:paraId="174C85CE"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3.6MD1</w:t>
            </w:r>
          </w:p>
          <w:p w14:paraId="6DB5EBD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p>
        </w:tc>
        <w:tc>
          <w:tcPr>
            <w:tcW w:w="216" w:type="dxa"/>
          </w:tcPr>
          <w:p w14:paraId="7725F6FD" w14:textId="77777777" w:rsidR="005B6A43" w:rsidRDefault="005B6A43">
            <w:pPr>
              <w:pStyle w:val="Heading1"/>
              <w:rPr>
                <w:rFonts w:ascii="Times New Roman" w:hAnsi="Times New Roman"/>
                <w:b w:val="0"/>
              </w:rPr>
            </w:pPr>
          </w:p>
        </w:tc>
        <w:tc>
          <w:tcPr>
            <w:tcW w:w="7506" w:type="dxa"/>
          </w:tcPr>
          <w:p w14:paraId="06813E3A" w14:textId="77777777" w:rsidR="005B6A43" w:rsidRDefault="005B6A43" w:rsidP="00742627">
            <w:pPr>
              <w:numPr>
                <w:ilvl w:val="0"/>
                <w:numId w:val="20"/>
              </w:numPr>
            </w:pPr>
            <w:r>
              <w:t>Add Table of contents</w:t>
            </w:r>
          </w:p>
          <w:p w14:paraId="273CE35B" w14:textId="77777777" w:rsidR="005B6A43" w:rsidRDefault="005B6A43">
            <w:pPr>
              <w:numPr>
                <w:ilvl w:val="0"/>
                <w:numId w:val="15"/>
              </w:numPr>
            </w:pPr>
            <w:r>
              <w:t>Add Data Dictionary</w:t>
            </w:r>
          </w:p>
          <w:p w14:paraId="65EADAF2" w14:textId="77777777" w:rsidR="005B6A43" w:rsidRDefault="005B6A43">
            <w:pPr>
              <w:numPr>
                <w:ilvl w:val="0"/>
                <w:numId w:val="15"/>
              </w:numPr>
            </w:pPr>
            <w:r>
              <w:t xml:space="preserve">Add </w:t>
            </w:r>
            <w:smartTag w:uri="urn:schemas-microsoft-com:office:smarttags" w:element="place">
              <w:smartTag w:uri="urn:schemas-microsoft-com:office:smarttags" w:element="State">
                <w:r>
                  <w:t>Maryland</w:t>
                </w:r>
              </w:smartTag>
            </w:smartTag>
            <w:r>
              <w:t xml:space="preserve"> to document</w:t>
            </w:r>
          </w:p>
          <w:p w14:paraId="7DDE5B4A" w14:textId="77777777" w:rsidR="005B6A43" w:rsidRDefault="005B6A43">
            <w:r>
              <w:t xml:space="preserve">Update PA use of 867 document for interval </w:t>
            </w:r>
          </w:p>
        </w:tc>
      </w:tr>
      <w:tr w:rsidR="005B6A43" w14:paraId="6C49DF20" w14:textId="77777777" w:rsidTr="00B66AB3">
        <w:trPr>
          <w:trHeight w:val="530"/>
        </w:trPr>
        <w:tc>
          <w:tcPr>
            <w:tcW w:w="2160" w:type="dxa"/>
            <w:gridSpan w:val="2"/>
          </w:tcPr>
          <w:p w14:paraId="669D5B9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6"/>
                <w:attr w:name="Month" w:val="6"/>
              </w:smartTagPr>
              <w:r>
                <w:t>June 26, 2000</w:t>
              </w:r>
            </w:smartTag>
          </w:p>
          <w:p w14:paraId="3DCED19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3.6MD2</w:t>
            </w:r>
          </w:p>
        </w:tc>
        <w:tc>
          <w:tcPr>
            <w:tcW w:w="216" w:type="dxa"/>
          </w:tcPr>
          <w:p w14:paraId="424BA117" w14:textId="77777777" w:rsidR="005B6A43" w:rsidRDefault="005B6A43">
            <w:pPr>
              <w:pStyle w:val="Heading1"/>
              <w:rPr>
                <w:rFonts w:ascii="Times New Roman" w:hAnsi="Times New Roman"/>
                <w:b w:val="0"/>
              </w:rPr>
            </w:pPr>
          </w:p>
        </w:tc>
        <w:tc>
          <w:tcPr>
            <w:tcW w:w="7506" w:type="dxa"/>
          </w:tcPr>
          <w:p w14:paraId="6A6FC645" w14:textId="77777777" w:rsidR="005B6A43" w:rsidRDefault="005B6A43" w:rsidP="00742627">
            <w:pPr>
              <w:numPr>
                <w:ilvl w:val="0"/>
                <w:numId w:val="50"/>
              </w:numPr>
            </w:pPr>
            <w:r>
              <w:t>Corrections to TOC</w:t>
            </w:r>
          </w:p>
          <w:p w14:paraId="5D1639E1" w14:textId="77777777" w:rsidR="005B6A43" w:rsidRDefault="005B6A43" w:rsidP="00742627">
            <w:pPr>
              <w:numPr>
                <w:ilvl w:val="0"/>
                <w:numId w:val="50"/>
              </w:numPr>
            </w:pPr>
            <w:r>
              <w:t>Corrected some data types in data dictionary</w:t>
            </w:r>
          </w:p>
          <w:p w14:paraId="38B74D66" w14:textId="77777777" w:rsidR="005B6A43" w:rsidRDefault="005B6A43" w:rsidP="00742627">
            <w:pPr>
              <w:numPr>
                <w:ilvl w:val="0"/>
                <w:numId w:val="50"/>
              </w:numPr>
            </w:pPr>
            <w:r>
              <w:t>Added clarity to some of the data dictionary fields</w:t>
            </w:r>
          </w:p>
          <w:p w14:paraId="6B2101AB" w14:textId="77777777" w:rsidR="005B6A43" w:rsidRDefault="005B6A43" w:rsidP="00742627">
            <w:pPr>
              <w:numPr>
                <w:ilvl w:val="0"/>
                <w:numId w:val="50"/>
              </w:numPr>
            </w:pPr>
            <w:r>
              <w:t>Added clarity to PTD loops on relevance of “use” column</w:t>
            </w:r>
          </w:p>
        </w:tc>
      </w:tr>
      <w:tr w:rsidR="005B6A43" w14:paraId="62D8998B" w14:textId="77777777" w:rsidTr="00B66AB3">
        <w:trPr>
          <w:trHeight w:val="530"/>
        </w:trPr>
        <w:tc>
          <w:tcPr>
            <w:tcW w:w="2160" w:type="dxa"/>
            <w:gridSpan w:val="2"/>
          </w:tcPr>
          <w:p w14:paraId="6901BEF1"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8"/>
              </w:smartTagPr>
              <w:r>
                <w:t>August 14, 2000</w:t>
              </w:r>
            </w:smartTag>
          </w:p>
          <w:p w14:paraId="0307082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3.6MD3</w:t>
            </w:r>
          </w:p>
        </w:tc>
        <w:tc>
          <w:tcPr>
            <w:tcW w:w="216" w:type="dxa"/>
          </w:tcPr>
          <w:p w14:paraId="3FD1A461" w14:textId="77777777" w:rsidR="005B6A43" w:rsidRDefault="005B6A43">
            <w:pPr>
              <w:pStyle w:val="Heading1"/>
              <w:rPr>
                <w:rFonts w:ascii="Times New Roman" w:hAnsi="Times New Roman"/>
                <w:b w:val="0"/>
              </w:rPr>
            </w:pPr>
          </w:p>
        </w:tc>
        <w:tc>
          <w:tcPr>
            <w:tcW w:w="7506" w:type="dxa"/>
          </w:tcPr>
          <w:p w14:paraId="689BE4A5" w14:textId="77777777" w:rsidR="005B6A43" w:rsidRDefault="005B6A43" w:rsidP="00742627">
            <w:pPr>
              <w:numPr>
                <w:ilvl w:val="0"/>
                <w:numId w:val="50"/>
              </w:numPr>
            </w:pPr>
            <w:r>
              <w:t>Add New Jersey Notes section</w:t>
            </w:r>
          </w:p>
          <w:p w14:paraId="3F9F82C1" w14:textId="77777777" w:rsidR="005B6A43" w:rsidRDefault="005B6A43" w:rsidP="00742627">
            <w:pPr>
              <w:numPr>
                <w:ilvl w:val="0"/>
                <w:numId w:val="50"/>
              </w:numPr>
            </w:pPr>
            <w:r>
              <w:t>Add Note for PSE&amp;G on BPT07</w:t>
            </w:r>
          </w:p>
          <w:p w14:paraId="656806C5" w14:textId="77777777" w:rsidR="005B6A43" w:rsidRDefault="005B6A43" w:rsidP="00742627">
            <w:pPr>
              <w:numPr>
                <w:ilvl w:val="0"/>
                <w:numId w:val="50"/>
              </w:numPr>
            </w:pPr>
            <w:r>
              <w:t>Add clarity to PTD segments in regards to the “Use” within the segments in that specific loop.</w:t>
            </w:r>
          </w:p>
        </w:tc>
      </w:tr>
      <w:tr w:rsidR="005B6A43" w14:paraId="3D159534" w14:textId="77777777" w:rsidTr="00B66AB3">
        <w:trPr>
          <w:trHeight w:val="530"/>
        </w:trPr>
        <w:tc>
          <w:tcPr>
            <w:tcW w:w="2160" w:type="dxa"/>
            <w:gridSpan w:val="2"/>
          </w:tcPr>
          <w:p w14:paraId="2A874B8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lastRenderedPageBreak/>
                <w:t>September 10, 2000</w:t>
              </w:r>
            </w:smartTag>
          </w:p>
          <w:p w14:paraId="23685DD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w:t>
            </w:r>
          </w:p>
        </w:tc>
        <w:tc>
          <w:tcPr>
            <w:tcW w:w="216" w:type="dxa"/>
          </w:tcPr>
          <w:p w14:paraId="75E3FF7A" w14:textId="77777777" w:rsidR="005B6A43" w:rsidRDefault="005B6A43">
            <w:pPr>
              <w:pStyle w:val="Heading1"/>
              <w:rPr>
                <w:rFonts w:ascii="Times New Roman" w:hAnsi="Times New Roman"/>
                <w:b w:val="0"/>
              </w:rPr>
            </w:pPr>
          </w:p>
        </w:tc>
        <w:tc>
          <w:tcPr>
            <w:tcW w:w="7506" w:type="dxa"/>
          </w:tcPr>
          <w:p w14:paraId="46CCE262" w14:textId="77777777" w:rsidR="005B6A43" w:rsidRDefault="005B6A4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1238F3">
              <w:t>Delmarva</w:t>
            </w:r>
            <w:r>
              <w:t xml:space="preserve"> only).</w:t>
            </w:r>
          </w:p>
        </w:tc>
      </w:tr>
      <w:tr w:rsidR="005B6A43" w14:paraId="55B01B48" w14:textId="77777777" w:rsidTr="00B66AB3">
        <w:trPr>
          <w:trHeight w:val="530"/>
        </w:trPr>
        <w:tc>
          <w:tcPr>
            <w:tcW w:w="2160" w:type="dxa"/>
            <w:gridSpan w:val="2"/>
          </w:tcPr>
          <w:p w14:paraId="0009D0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14:paraId="1388B66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3.7rev01</w:t>
            </w:r>
          </w:p>
        </w:tc>
        <w:tc>
          <w:tcPr>
            <w:tcW w:w="216" w:type="dxa"/>
          </w:tcPr>
          <w:p w14:paraId="7EC92E48" w14:textId="77777777" w:rsidR="005B6A43" w:rsidRDefault="005B6A43">
            <w:pPr>
              <w:pStyle w:val="Heading1"/>
              <w:rPr>
                <w:rFonts w:ascii="Times New Roman" w:hAnsi="Times New Roman"/>
                <w:b w:val="0"/>
              </w:rPr>
            </w:pPr>
          </w:p>
        </w:tc>
        <w:tc>
          <w:tcPr>
            <w:tcW w:w="7506" w:type="dxa"/>
          </w:tcPr>
          <w:p w14:paraId="07016A81" w14:textId="77777777" w:rsidR="005B6A43" w:rsidRDefault="005B6A43" w:rsidP="00742627">
            <w:pPr>
              <w:pStyle w:val="Footer"/>
              <w:numPr>
                <w:ilvl w:val="0"/>
                <w:numId w:val="51"/>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C5F78F4" w14:textId="77777777" w:rsidR="005B6A43" w:rsidRDefault="005B6A43" w:rsidP="00742627">
            <w:pPr>
              <w:pStyle w:val="Footer"/>
              <w:numPr>
                <w:ilvl w:val="0"/>
                <w:numId w:val="51"/>
              </w:numPr>
              <w:tabs>
                <w:tab w:val="clear" w:pos="4320"/>
                <w:tab w:val="clear" w:pos="8640"/>
              </w:tabs>
            </w:pPr>
            <w:r>
              <w:t>Incorporate PA Change Control 030. Add clarity when canceling a transaction that only specific loops are required: for interval ACCOUNT level - BB and SU; for interval METER level – BB and BO</w:t>
            </w:r>
          </w:p>
        </w:tc>
      </w:tr>
      <w:tr w:rsidR="005B6A43" w14:paraId="2FE8EC0B" w14:textId="77777777" w:rsidTr="00B66AB3">
        <w:trPr>
          <w:trHeight w:val="530"/>
        </w:trPr>
        <w:tc>
          <w:tcPr>
            <w:tcW w:w="2160" w:type="dxa"/>
            <w:gridSpan w:val="2"/>
          </w:tcPr>
          <w:p w14:paraId="60136F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3"/>
                <w:attr w:name="Month" w:val="12"/>
              </w:smartTagPr>
              <w:r>
                <w:t>December 13, 2001</w:t>
              </w:r>
            </w:smartTag>
          </w:p>
          <w:p w14:paraId="64AB384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3.7rev02</w:t>
            </w:r>
          </w:p>
        </w:tc>
        <w:tc>
          <w:tcPr>
            <w:tcW w:w="216" w:type="dxa"/>
          </w:tcPr>
          <w:p w14:paraId="179A131F" w14:textId="77777777" w:rsidR="005B6A43" w:rsidRDefault="005B6A43">
            <w:pPr>
              <w:pStyle w:val="Heading1"/>
              <w:rPr>
                <w:rFonts w:ascii="Times New Roman" w:hAnsi="Times New Roman"/>
                <w:b w:val="0"/>
              </w:rPr>
            </w:pPr>
          </w:p>
        </w:tc>
        <w:tc>
          <w:tcPr>
            <w:tcW w:w="7506" w:type="dxa"/>
          </w:tcPr>
          <w:p w14:paraId="0CDC4942" w14:textId="77777777" w:rsidR="005B6A43" w:rsidRDefault="005B6A43" w:rsidP="00742627">
            <w:pPr>
              <w:pStyle w:val="Footer"/>
              <w:numPr>
                <w:ilvl w:val="0"/>
                <w:numId w:val="51"/>
              </w:numPr>
              <w:tabs>
                <w:tab w:val="clear" w:pos="4320"/>
                <w:tab w:val="clear" w:pos="8640"/>
              </w:tabs>
            </w:pPr>
            <w:r>
              <w:t>Incorporate PA Change Control 038 – change all references of PPL to PPL EU.</w:t>
            </w:r>
          </w:p>
          <w:p w14:paraId="79F316E8" w14:textId="77777777" w:rsidR="005B6A43" w:rsidRDefault="005B6A43" w:rsidP="00742627">
            <w:pPr>
              <w:pStyle w:val="Footer"/>
              <w:numPr>
                <w:ilvl w:val="0"/>
                <w:numId w:val="51"/>
              </w:numPr>
              <w:tabs>
                <w:tab w:val="clear" w:pos="4320"/>
                <w:tab w:val="clear" w:pos="8640"/>
              </w:tabs>
            </w:pPr>
            <w:r>
              <w:t>Incorporate PA Change Control 038 – change PPL EU’s use of the 867IU</w:t>
            </w:r>
          </w:p>
          <w:p w14:paraId="7DC2A961" w14:textId="77777777" w:rsidR="005B6A43" w:rsidRDefault="005B6A43" w:rsidP="00742627">
            <w:pPr>
              <w:pStyle w:val="Footer"/>
              <w:numPr>
                <w:ilvl w:val="0"/>
                <w:numId w:val="51"/>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5B6A43" w14:paraId="6DD15F3E" w14:textId="77777777" w:rsidTr="00B66AB3">
        <w:trPr>
          <w:trHeight w:val="530"/>
        </w:trPr>
        <w:tc>
          <w:tcPr>
            <w:tcW w:w="2160" w:type="dxa"/>
            <w:gridSpan w:val="2"/>
          </w:tcPr>
          <w:p w14:paraId="15B43AF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14:paraId="3E45D3F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Pr>
          <w:p w14:paraId="17E18F36" w14:textId="77777777" w:rsidR="005B6A43" w:rsidRDefault="005B6A43">
            <w:pPr>
              <w:pStyle w:val="Heading1"/>
              <w:rPr>
                <w:rFonts w:ascii="Times New Roman" w:hAnsi="Times New Roman"/>
                <w:b w:val="0"/>
                <w:sz w:val="20"/>
              </w:rPr>
            </w:pPr>
          </w:p>
        </w:tc>
        <w:tc>
          <w:tcPr>
            <w:tcW w:w="7506" w:type="dxa"/>
          </w:tcPr>
          <w:p w14:paraId="433FD459" w14:textId="77777777" w:rsidR="005B6A43" w:rsidRDefault="005B6A43" w:rsidP="00742627">
            <w:pPr>
              <w:pStyle w:val="Footer"/>
              <w:numPr>
                <w:ilvl w:val="0"/>
                <w:numId w:val="55"/>
              </w:numPr>
              <w:tabs>
                <w:tab w:val="clear" w:pos="4320"/>
                <w:tab w:val="clear" w:pos="8640"/>
              </w:tabs>
            </w:pPr>
            <w:r>
              <w:t>Incorporate SMECO specifics for MD (MD Change Control 003)</w:t>
            </w:r>
          </w:p>
          <w:p w14:paraId="02C229FC" w14:textId="77777777" w:rsidR="005B6A43" w:rsidRDefault="005B6A43">
            <w:pPr>
              <w:pStyle w:val="Footer"/>
              <w:tabs>
                <w:tab w:val="clear" w:pos="4320"/>
                <w:tab w:val="clear" w:pos="8640"/>
              </w:tabs>
            </w:pPr>
            <w:r>
              <w:t>This transaction is a new FINAL version for Pennsylvania, New Jersey, Maryland, and Delaware.</w:t>
            </w:r>
          </w:p>
        </w:tc>
      </w:tr>
      <w:tr w:rsidR="005B6A43" w14:paraId="778DB986" w14:textId="77777777" w:rsidTr="00B66AB3">
        <w:trPr>
          <w:trHeight w:val="530"/>
        </w:trPr>
        <w:tc>
          <w:tcPr>
            <w:tcW w:w="2160" w:type="dxa"/>
            <w:gridSpan w:val="2"/>
          </w:tcPr>
          <w:p w14:paraId="143FBE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2004</w:t>
            </w:r>
          </w:p>
          <w:p w14:paraId="6C741BE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16" w:type="dxa"/>
          </w:tcPr>
          <w:p w14:paraId="3D5EA8BC" w14:textId="77777777" w:rsidR="005B6A43" w:rsidRDefault="005B6A43">
            <w:pPr>
              <w:pStyle w:val="Heading1"/>
              <w:rPr>
                <w:rFonts w:ascii="Times New Roman" w:hAnsi="Times New Roman"/>
                <w:b w:val="0"/>
                <w:sz w:val="20"/>
              </w:rPr>
            </w:pPr>
          </w:p>
        </w:tc>
        <w:tc>
          <w:tcPr>
            <w:tcW w:w="7506" w:type="dxa"/>
          </w:tcPr>
          <w:p w14:paraId="737C030B" w14:textId="77777777" w:rsidR="005B6A43" w:rsidRDefault="005B6A43" w:rsidP="00742627">
            <w:pPr>
              <w:pStyle w:val="Footer"/>
              <w:numPr>
                <w:ilvl w:val="0"/>
                <w:numId w:val="55"/>
              </w:numPr>
              <w:tabs>
                <w:tab w:val="clear" w:pos="4320"/>
                <w:tab w:val="clear" w:pos="8640"/>
              </w:tabs>
            </w:pPr>
            <w:r>
              <w:t>Allow combined interval / non-interval meters on one transaction for NJ</w:t>
            </w:r>
          </w:p>
        </w:tc>
      </w:tr>
      <w:tr w:rsidR="005B6A43" w14:paraId="632AC1D1" w14:textId="77777777" w:rsidTr="00B66AB3">
        <w:trPr>
          <w:trHeight w:val="530"/>
        </w:trPr>
        <w:tc>
          <w:tcPr>
            <w:tcW w:w="2160" w:type="dxa"/>
            <w:gridSpan w:val="2"/>
          </w:tcPr>
          <w:p w14:paraId="131345B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4"/>
                <w:attr w:name="Year" w:val="2004"/>
              </w:smartTagPr>
              <w:r>
                <w:t>August 4, 2004</w:t>
              </w:r>
            </w:smartTag>
          </w:p>
          <w:p w14:paraId="65653C1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16" w:type="dxa"/>
          </w:tcPr>
          <w:p w14:paraId="77BF1F4F" w14:textId="77777777" w:rsidR="005B6A43" w:rsidRDefault="005B6A43">
            <w:pPr>
              <w:pStyle w:val="Heading1"/>
              <w:rPr>
                <w:rFonts w:ascii="Times New Roman" w:hAnsi="Times New Roman"/>
                <w:b w:val="0"/>
                <w:sz w:val="20"/>
              </w:rPr>
            </w:pPr>
          </w:p>
        </w:tc>
        <w:tc>
          <w:tcPr>
            <w:tcW w:w="7506" w:type="dxa"/>
          </w:tcPr>
          <w:p w14:paraId="7A211B8C" w14:textId="77777777" w:rsidR="005B6A43" w:rsidRDefault="005B6A43" w:rsidP="00742627">
            <w:pPr>
              <w:pStyle w:val="Footer"/>
              <w:numPr>
                <w:ilvl w:val="0"/>
                <w:numId w:val="55"/>
              </w:numPr>
              <w:tabs>
                <w:tab w:val="clear" w:pos="4320"/>
                <w:tab w:val="clear" w:pos="8640"/>
              </w:tabs>
            </w:pPr>
            <w:r>
              <w:t>Review current PA practices for sending interval data – all changes made to the Pennsylvania Notes section</w:t>
            </w:r>
          </w:p>
        </w:tc>
      </w:tr>
      <w:tr w:rsidR="005B6A43" w14:paraId="2D3FF69F" w14:textId="77777777" w:rsidTr="00B66AB3">
        <w:trPr>
          <w:trHeight w:val="530"/>
        </w:trPr>
        <w:tc>
          <w:tcPr>
            <w:tcW w:w="2160" w:type="dxa"/>
            <w:gridSpan w:val="2"/>
          </w:tcPr>
          <w:p w14:paraId="7A5A67C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94C6355"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4.0.3D</w:t>
            </w:r>
          </w:p>
        </w:tc>
        <w:tc>
          <w:tcPr>
            <w:tcW w:w="216" w:type="dxa"/>
          </w:tcPr>
          <w:p w14:paraId="028BA181" w14:textId="77777777" w:rsidR="005B6A43" w:rsidRDefault="005B6A43">
            <w:pPr>
              <w:pStyle w:val="Heading1"/>
              <w:rPr>
                <w:rFonts w:ascii="Times New Roman" w:hAnsi="Times New Roman"/>
                <w:b w:val="0"/>
                <w:sz w:val="20"/>
              </w:rPr>
            </w:pPr>
          </w:p>
        </w:tc>
        <w:tc>
          <w:tcPr>
            <w:tcW w:w="7506" w:type="dxa"/>
          </w:tcPr>
          <w:p w14:paraId="41BF7B73" w14:textId="77777777" w:rsidR="005B6A43" w:rsidRDefault="005B6A43" w:rsidP="00742627">
            <w:pPr>
              <w:pStyle w:val="Footer"/>
              <w:numPr>
                <w:ilvl w:val="0"/>
                <w:numId w:val="55"/>
              </w:numPr>
              <w:tabs>
                <w:tab w:val="clear" w:pos="4320"/>
                <w:tab w:val="clear" w:pos="8640"/>
              </w:tabs>
            </w:pPr>
            <w:r>
              <w:t>Incorporate NJ Change Control 005 (NJ CleanPower program changes). Add N1*G7 segment.</w:t>
            </w:r>
          </w:p>
          <w:p w14:paraId="69EFBD59" w14:textId="77777777" w:rsidR="005B6A43" w:rsidRDefault="005B6A43" w:rsidP="00742627">
            <w:pPr>
              <w:pStyle w:val="Footer"/>
              <w:numPr>
                <w:ilvl w:val="0"/>
                <w:numId w:val="55"/>
              </w:numPr>
              <w:tabs>
                <w:tab w:val="clear" w:pos="4320"/>
                <w:tab w:val="clear" w:pos="8640"/>
              </w:tabs>
            </w:pPr>
            <w:r>
              <w:t>Incorporate NJ Change Control 006 (Update txn to reflect current practices)</w:t>
            </w:r>
          </w:p>
        </w:tc>
      </w:tr>
      <w:tr w:rsidR="005B6A43" w14:paraId="214208CC" w14:textId="77777777" w:rsidTr="00B66AB3">
        <w:trPr>
          <w:trHeight w:val="530"/>
        </w:trPr>
        <w:tc>
          <w:tcPr>
            <w:tcW w:w="2160" w:type="dxa"/>
            <w:gridSpan w:val="2"/>
          </w:tcPr>
          <w:p w14:paraId="09E4EBD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E381B7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4.0.4D</w:t>
            </w:r>
          </w:p>
        </w:tc>
        <w:tc>
          <w:tcPr>
            <w:tcW w:w="216" w:type="dxa"/>
          </w:tcPr>
          <w:p w14:paraId="3981F926" w14:textId="77777777" w:rsidR="005B6A43" w:rsidRDefault="005B6A43">
            <w:pPr>
              <w:pStyle w:val="Heading1"/>
              <w:rPr>
                <w:rFonts w:ascii="Times New Roman" w:hAnsi="Times New Roman"/>
                <w:b w:val="0"/>
                <w:sz w:val="20"/>
              </w:rPr>
            </w:pPr>
          </w:p>
        </w:tc>
        <w:tc>
          <w:tcPr>
            <w:tcW w:w="7506" w:type="dxa"/>
          </w:tcPr>
          <w:p w14:paraId="4A3FEFA2" w14:textId="77777777" w:rsidR="005B6A43" w:rsidRDefault="005B6A43" w:rsidP="00742627">
            <w:pPr>
              <w:pStyle w:val="Footer"/>
              <w:numPr>
                <w:ilvl w:val="0"/>
                <w:numId w:val="57"/>
              </w:numPr>
              <w:tabs>
                <w:tab w:val="clear" w:pos="4320"/>
                <w:tab w:val="clear" w:pos="8640"/>
              </w:tabs>
            </w:pPr>
            <w:r>
              <w:t>Incorporate NJ Change Control 008 to reflect NJ CleanPower – unmetered usage for RECO)</w:t>
            </w:r>
          </w:p>
          <w:p w14:paraId="11D908F9" w14:textId="77777777" w:rsidR="005B6A43" w:rsidRDefault="005B6A43" w:rsidP="00742627">
            <w:pPr>
              <w:pStyle w:val="Footer"/>
              <w:widowControl w:val="0"/>
              <w:numPr>
                <w:ilvl w:val="0"/>
                <w:numId w:val="56"/>
              </w:numPr>
              <w:tabs>
                <w:tab w:val="clear" w:pos="4320"/>
                <w:tab w:val="clear" w:pos="8640"/>
              </w:tabs>
              <w:ind w:left="0" w:firstLine="0"/>
            </w:pPr>
            <w:r>
              <w:t>Incorporate NJ Change Control 009 to reflect NJ CleanPower change for partial usage.</w:t>
            </w:r>
          </w:p>
          <w:p w14:paraId="4E39FA3E" w14:textId="77777777" w:rsidR="005B6A43" w:rsidRDefault="005B6A43" w:rsidP="00742627">
            <w:pPr>
              <w:pStyle w:val="Footer"/>
              <w:numPr>
                <w:ilvl w:val="0"/>
                <w:numId w:val="55"/>
              </w:numPr>
              <w:tabs>
                <w:tab w:val="clear" w:pos="4320"/>
                <w:tab w:val="clear" w:pos="8640"/>
              </w:tabs>
              <w:ind w:left="0" w:firstLine="0"/>
            </w:pPr>
            <w:r>
              <w:t>Add clarifying notes for NJ Net Metering.</w:t>
            </w:r>
          </w:p>
        </w:tc>
      </w:tr>
      <w:tr w:rsidR="005B6A43" w14:paraId="291A09FB" w14:textId="77777777" w:rsidTr="00B66AB3">
        <w:trPr>
          <w:trHeight w:val="530"/>
        </w:trPr>
        <w:tc>
          <w:tcPr>
            <w:tcW w:w="2160" w:type="dxa"/>
            <w:gridSpan w:val="2"/>
          </w:tcPr>
          <w:p w14:paraId="7D583FA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3D8E65FF"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4.0.5F</w:t>
            </w:r>
          </w:p>
        </w:tc>
        <w:tc>
          <w:tcPr>
            <w:tcW w:w="216" w:type="dxa"/>
          </w:tcPr>
          <w:p w14:paraId="1AEBC560" w14:textId="77777777" w:rsidR="005B6A43" w:rsidRDefault="005B6A43">
            <w:pPr>
              <w:pStyle w:val="Heading1"/>
              <w:rPr>
                <w:rFonts w:ascii="Times New Roman" w:hAnsi="Times New Roman"/>
                <w:b w:val="0"/>
                <w:sz w:val="20"/>
              </w:rPr>
            </w:pPr>
          </w:p>
        </w:tc>
        <w:tc>
          <w:tcPr>
            <w:tcW w:w="7506" w:type="dxa"/>
          </w:tcPr>
          <w:p w14:paraId="61FFB044" w14:textId="77777777" w:rsidR="005B6A43" w:rsidRDefault="005B6A43" w:rsidP="00742627">
            <w:pPr>
              <w:pStyle w:val="Footer"/>
              <w:numPr>
                <w:ilvl w:val="0"/>
                <w:numId w:val="57"/>
              </w:numPr>
              <w:tabs>
                <w:tab w:val="clear" w:pos="4320"/>
                <w:tab w:val="clear" w:pos="8640"/>
              </w:tabs>
            </w:pPr>
            <w:r>
              <w:t>Considered FINAL for PA and NJ</w:t>
            </w:r>
          </w:p>
        </w:tc>
      </w:tr>
      <w:tr w:rsidR="005B6A43" w14:paraId="562AD26A" w14:textId="77777777" w:rsidTr="00B66AB3">
        <w:trPr>
          <w:trHeight w:val="530"/>
        </w:trPr>
        <w:tc>
          <w:tcPr>
            <w:tcW w:w="2160" w:type="dxa"/>
            <w:gridSpan w:val="2"/>
          </w:tcPr>
          <w:p w14:paraId="66FD9D86" w14:textId="77777777" w:rsidR="005B6A43"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2A91187D" w14:textId="77777777" w:rsidR="00EA7C25"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4.0.6D</w:t>
            </w:r>
          </w:p>
        </w:tc>
        <w:tc>
          <w:tcPr>
            <w:tcW w:w="216" w:type="dxa"/>
          </w:tcPr>
          <w:p w14:paraId="1B654216" w14:textId="77777777" w:rsidR="005B6A43" w:rsidRDefault="005B6A43">
            <w:pPr>
              <w:pStyle w:val="Heading1"/>
              <w:rPr>
                <w:rFonts w:ascii="Times New Roman" w:hAnsi="Times New Roman"/>
                <w:b w:val="0"/>
                <w:sz w:val="20"/>
              </w:rPr>
            </w:pPr>
          </w:p>
        </w:tc>
        <w:tc>
          <w:tcPr>
            <w:tcW w:w="7506" w:type="dxa"/>
          </w:tcPr>
          <w:p w14:paraId="16A51532" w14:textId="77777777" w:rsidR="005B6A43" w:rsidRDefault="005B6A43" w:rsidP="00742627">
            <w:pPr>
              <w:pStyle w:val="Footer"/>
              <w:numPr>
                <w:ilvl w:val="0"/>
                <w:numId w:val="57"/>
              </w:numPr>
              <w:tabs>
                <w:tab w:val="clear" w:pos="4320"/>
                <w:tab w:val="clear" w:pos="8640"/>
              </w:tabs>
            </w:pPr>
            <w:r>
              <w:t xml:space="preserve">Incorporate NJ Change Control </w:t>
            </w:r>
            <w:r w:rsidR="00EA7C25">
              <w:t xml:space="preserve">PSEG-E-IU </w:t>
            </w:r>
            <w:r>
              <w:t xml:space="preserve"> to reflect PSEG will send REF*45 as applicable. Allow sending of REF*6W for channel for net metered accts</w:t>
            </w:r>
          </w:p>
        </w:tc>
      </w:tr>
      <w:tr w:rsidR="002A72DA" w14:paraId="0BF69E1E" w14:textId="77777777" w:rsidTr="00B66AB3">
        <w:trPr>
          <w:trHeight w:val="530"/>
        </w:trPr>
        <w:tc>
          <w:tcPr>
            <w:tcW w:w="2160" w:type="dxa"/>
            <w:gridSpan w:val="2"/>
          </w:tcPr>
          <w:p w14:paraId="43D70FA3"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C7FC5F8"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16" w:type="dxa"/>
          </w:tcPr>
          <w:p w14:paraId="3CDA8832" w14:textId="77777777" w:rsidR="002A72DA" w:rsidRDefault="002A72DA" w:rsidP="002A72DA">
            <w:pPr>
              <w:pStyle w:val="Heading1"/>
              <w:rPr>
                <w:rFonts w:ascii="Times New Roman" w:hAnsi="Times New Roman"/>
                <w:b w:val="0"/>
                <w:sz w:val="20"/>
              </w:rPr>
            </w:pPr>
          </w:p>
        </w:tc>
        <w:tc>
          <w:tcPr>
            <w:tcW w:w="7506" w:type="dxa"/>
          </w:tcPr>
          <w:p w14:paraId="26A7BC7C" w14:textId="77777777" w:rsidR="002A72DA" w:rsidRDefault="002A72DA" w:rsidP="002A72D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F06395" w14:paraId="2B927D1B" w14:textId="77777777" w:rsidTr="00B66AB3">
        <w:trPr>
          <w:trHeight w:val="530"/>
        </w:trPr>
        <w:tc>
          <w:tcPr>
            <w:tcW w:w="2142" w:type="dxa"/>
          </w:tcPr>
          <w:p w14:paraId="0F1C99CD"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57450A17"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gridSpan w:val="2"/>
          </w:tcPr>
          <w:p w14:paraId="0EA0EC2D" w14:textId="77777777" w:rsidR="00F06395" w:rsidRDefault="00F06395" w:rsidP="00BE1688">
            <w:pPr>
              <w:pStyle w:val="Heading1"/>
              <w:rPr>
                <w:rFonts w:ascii="Times New Roman" w:hAnsi="Times New Roman"/>
                <w:b w:val="0"/>
                <w:sz w:val="20"/>
              </w:rPr>
            </w:pPr>
          </w:p>
        </w:tc>
        <w:tc>
          <w:tcPr>
            <w:tcW w:w="7506" w:type="dxa"/>
          </w:tcPr>
          <w:p w14:paraId="4E912954" w14:textId="77777777" w:rsidR="00F06395" w:rsidRDefault="00F06395" w:rsidP="00742627">
            <w:pPr>
              <w:pStyle w:val="Footer"/>
              <w:numPr>
                <w:ilvl w:val="0"/>
                <w:numId w:val="60"/>
              </w:numPr>
              <w:tabs>
                <w:tab w:val="clear" w:pos="4320"/>
                <w:tab w:val="clear" w:pos="8640"/>
              </w:tabs>
            </w:pPr>
            <w:r>
              <w:t>Incorporate PA Change Control 060</w:t>
            </w:r>
            <w:r w:rsidR="001238F3">
              <w:t xml:space="preserve"> – (PA Admin/Cleanup)</w:t>
            </w:r>
          </w:p>
          <w:p w14:paraId="31EB5116" w14:textId="77777777" w:rsidR="00F06395" w:rsidRDefault="001238F3" w:rsidP="00742627">
            <w:pPr>
              <w:pStyle w:val="Footer"/>
              <w:widowControl w:val="0"/>
              <w:numPr>
                <w:ilvl w:val="0"/>
                <w:numId w:val="60"/>
              </w:numPr>
              <w:tabs>
                <w:tab w:val="clear" w:pos="4320"/>
                <w:tab w:val="clear" w:pos="8640"/>
              </w:tabs>
            </w:pPr>
            <w:r>
              <w:t>Incorporate MD Change Control – Admin (Admin/Cleanup for MD)</w:t>
            </w:r>
          </w:p>
        </w:tc>
      </w:tr>
      <w:tr w:rsidR="00FB44F1" w14:paraId="35D08567" w14:textId="77777777" w:rsidTr="00B66AB3">
        <w:trPr>
          <w:trHeight w:val="530"/>
        </w:trPr>
        <w:tc>
          <w:tcPr>
            <w:tcW w:w="2142" w:type="dxa"/>
          </w:tcPr>
          <w:p w14:paraId="2DD62C8F"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C7822D3"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gridSpan w:val="2"/>
          </w:tcPr>
          <w:p w14:paraId="77DCA6F4" w14:textId="77777777" w:rsidR="00FB44F1" w:rsidRDefault="00FB44F1" w:rsidP="00BE1688">
            <w:pPr>
              <w:pStyle w:val="Heading1"/>
              <w:rPr>
                <w:rFonts w:ascii="Times New Roman" w:hAnsi="Times New Roman"/>
                <w:b w:val="0"/>
                <w:sz w:val="20"/>
              </w:rPr>
            </w:pPr>
          </w:p>
        </w:tc>
        <w:tc>
          <w:tcPr>
            <w:tcW w:w="7506" w:type="dxa"/>
          </w:tcPr>
          <w:p w14:paraId="66FDE895" w14:textId="77777777" w:rsidR="00FB44F1" w:rsidRDefault="00FB44F1" w:rsidP="00FB44F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4251C2" w14:paraId="330E88E9" w14:textId="77777777" w:rsidTr="00B66AB3">
        <w:trPr>
          <w:trHeight w:val="530"/>
        </w:trPr>
        <w:tc>
          <w:tcPr>
            <w:tcW w:w="2142" w:type="dxa"/>
          </w:tcPr>
          <w:p w14:paraId="1B9AA221" w14:textId="77777777" w:rsidR="004251C2" w:rsidRDefault="00400336"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877106">
              <w:t>, 2012</w:t>
            </w:r>
          </w:p>
          <w:p w14:paraId="164A7A12" w14:textId="77777777" w:rsidR="004251C2" w:rsidRDefault="004251C2"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gridSpan w:val="2"/>
          </w:tcPr>
          <w:p w14:paraId="4239D337" w14:textId="77777777" w:rsidR="004251C2" w:rsidRDefault="004251C2" w:rsidP="00BE1688">
            <w:pPr>
              <w:pStyle w:val="Heading1"/>
              <w:rPr>
                <w:rFonts w:ascii="Times New Roman" w:hAnsi="Times New Roman"/>
                <w:b w:val="0"/>
                <w:sz w:val="20"/>
              </w:rPr>
            </w:pPr>
          </w:p>
        </w:tc>
        <w:tc>
          <w:tcPr>
            <w:tcW w:w="7506" w:type="dxa"/>
          </w:tcPr>
          <w:p w14:paraId="3F68B42E" w14:textId="77777777" w:rsidR="004251C2" w:rsidRDefault="004251C2" w:rsidP="004251C2">
            <w:pPr>
              <w:pStyle w:val="Footer"/>
              <w:tabs>
                <w:tab w:val="clear" w:pos="4320"/>
                <w:tab w:val="clear" w:pos="8640"/>
              </w:tabs>
            </w:pPr>
            <w:r>
              <w:t>Incorporate PA Change Control 77 (Add QTY01 Codes)</w:t>
            </w:r>
          </w:p>
          <w:p w14:paraId="2ED52254" w14:textId="77777777" w:rsidR="004251C2" w:rsidRDefault="004251C2" w:rsidP="004251C2">
            <w:pPr>
              <w:pStyle w:val="Footer"/>
              <w:tabs>
                <w:tab w:val="clear" w:pos="4320"/>
                <w:tab w:val="clear" w:pos="8640"/>
              </w:tabs>
            </w:pPr>
            <w:r>
              <w:t>Incorporate PA Change Control 82 (Add/update QTY01 Codes)</w:t>
            </w:r>
          </w:p>
          <w:p w14:paraId="4192AD48" w14:textId="77777777" w:rsidR="007B6D1F" w:rsidRDefault="007B6D1F" w:rsidP="004251C2">
            <w:pPr>
              <w:pStyle w:val="Footer"/>
              <w:tabs>
                <w:tab w:val="clear" w:pos="4320"/>
                <w:tab w:val="clear" w:pos="8640"/>
              </w:tabs>
            </w:pPr>
            <w:r>
              <w:t>Incorporate MD Change Control 010 (PEPCO AMI/Smart Meter Support)</w:t>
            </w:r>
          </w:p>
        </w:tc>
      </w:tr>
      <w:tr w:rsidR="000D3F2A" w14:paraId="6121C4ED" w14:textId="77777777" w:rsidTr="00B66AB3">
        <w:trPr>
          <w:trHeight w:val="530"/>
        </w:trPr>
        <w:tc>
          <w:tcPr>
            <w:tcW w:w="2142" w:type="dxa"/>
          </w:tcPr>
          <w:p w14:paraId="4FA71FBF"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979B8B4"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2DAFB4D2" w14:textId="77777777" w:rsidR="000D3F2A" w:rsidRDefault="000D3F2A" w:rsidP="00BE1688">
            <w:pPr>
              <w:pStyle w:val="Heading1"/>
              <w:rPr>
                <w:rFonts w:ascii="Times New Roman" w:hAnsi="Times New Roman"/>
                <w:b w:val="0"/>
                <w:sz w:val="20"/>
              </w:rPr>
            </w:pPr>
          </w:p>
        </w:tc>
        <w:tc>
          <w:tcPr>
            <w:tcW w:w="7506" w:type="dxa"/>
          </w:tcPr>
          <w:p w14:paraId="48B8B78D" w14:textId="77777777" w:rsidR="00D572A4" w:rsidRDefault="000D3F2A" w:rsidP="00742627">
            <w:pPr>
              <w:pStyle w:val="Footer"/>
              <w:numPr>
                <w:ilvl w:val="0"/>
                <w:numId w:val="61"/>
              </w:numPr>
              <w:tabs>
                <w:tab w:val="clear" w:pos="4320"/>
                <w:tab w:val="clear" w:pos="8640"/>
              </w:tabs>
            </w:pPr>
            <w:r>
              <w:t>Moving to v6.0 to align versions across all transaction sets</w:t>
            </w:r>
          </w:p>
          <w:p w14:paraId="71667F33" w14:textId="77777777" w:rsidR="00D572A4" w:rsidRDefault="000D3F2A" w:rsidP="00742627">
            <w:pPr>
              <w:pStyle w:val="Footer"/>
              <w:numPr>
                <w:ilvl w:val="0"/>
                <w:numId w:val="61"/>
              </w:numPr>
              <w:tabs>
                <w:tab w:val="clear" w:pos="4320"/>
                <w:tab w:val="clear" w:pos="8640"/>
              </w:tabs>
            </w:pPr>
            <w:r>
              <w:t>Cleaned up references to Allegheny and APS throughout document</w:t>
            </w:r>
          </w:p>
          <w:p w14:paraId="042AC5B6" w14:textId="77777777" w:rsidR="00D572A4" w:rsidRDefault="00117D40" w:rsidP="00742627">
            <w:pPr>
              <w:pStyle w:val="Footer"/>
              <w:numPr>
                <w:ilvl w:val="0"/>
                <w:numId w:val="61"/>
              </w:numPr>
              <w:tabs>
                <w:tab w:val="clear" w:pos="4320"/>
                <w:tab w:val="clear" w:pos="8640"/>
              </w:tabs>
            </w:pPr>
            <w:r>
              <w:t>Incorporated PA Change Control 103 (uniform net meter consumption reporting)</w:t>
            </w:r>
          </w:p>
          <w:p w14:paraId="77EF8618" w14:textId="77777777" w:rsidR="00D572A4" w:rsidRDefault="00763119" w:rsidP="00742627">
            <w:pPr>
              <w:pStyle w:val="Footer"/>
              <w:numPr>
                <w:ilvl w:val="0"/>
                <w:numId w:val="61"/>
              </w:numPr>
              <w:tabs>
                <w:tab w:val="clear" w:pos="4320"/>
                <w:tab w:val="clear" w:pos="8640"/>
              </w:tabs>
            </w:pPr>
            <w:r>
              <w:t>Incorporated MD Change Control 016 (add BC loop for MD use)</w:t>
            </w:r>
          </w:p>
          <w:p w14:paraId="3AF842A7" w14:textId="77777777" w:rsidR="00D572A4" w:rsidRDefault="00D572A4" w:rsidP="00742627">
            <w:pPr>
              <w:pStyle w:val="Footer"/>
              <w:numPr>
                <w:ilvl w:val="0"/>
                <w:numId w:val="61"/>
              </w:numPr>
              <w:tabs>
                <w:tab w:val="clear" w:pos="4320"/>
                <w:tab w:val="clear" w:pos="8640"/>
              </w:tabs>
            </w:pPr>
            <w:r>
              <w:t>Removed IA/IB loops, region confirmed not used.</w:t>
            </w:r>
          </w:p>
        </w:tc>
      </w:tr>
      <w:tr w:rsidR="002612C9" w14:paraId="705C20B3" w14:textId="77777777" w:rsidTr="00B66AB3">
        <w:trPr>
          <w:trHeight w:val="530"/>
        </w:trPr>
        <w:tc>
          <w:tcPr>
            <w:tcW w:w="2142" w:type="dxa"/>
          </w:tcPr>
          <w:p w14:paraId="678CA424" w14:textId="77777777" w:rsidR="002612C9" w:rsidRDefault="005E762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C315DC">
              <w:t>1</w:t>
            </w:r>
            <w:r>
              <w:t>7</w:t>
            </w:r>
            <w:r w:rsidR="002612C9">
              <w:t>, 2014</w:t>
            </w:r>
          </w:p>
          <w:p w14:paraId="1981F670" w14:textId="77777777" w:rsidR="002612C9" w:rsidRDefault="002612C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29D7D5BF" w14:textId="77777777" w:rsidR="002612C9" w:rsidRDefault="002612C9" w:rsidP="00BE1688">
            <w:pPr>
              <w:pStyle w:val="Heading1"/>
              <w:rPr>
                <w:rFonts w:ascii="Times New Roman" w:hAnsi="Times New Roman"/>
                <w:b w:val="0"/>
                <w:sz w:val="20"/>
              </w:rPr>
            </w:pPr>
          </w:p>
        </w:tc>
        <w:tc>
          <w:tcPr>
            <w:tcW w:w="7506" w:type="dxa"/>
          </w:tcPr>
          <w:p w14:paraId="582FB68F" w14:textId="77777777" w:rsidR="00370085" w:rsidRDefault="00370085" w:rsidP="00370085">
            <w:pPr>
              <w:pStyle w:val="Footer"/>
              <w:numPr>
                <w:ilvl w:val="0"/>
                <w:numId w:val="61"/>
              </w:numPr>
              <w:tabs>
                <w:tab w:val="clear" w:pos="4320"/>
                <w:tab w:val="clear" w:pos="8640"/>
              </w:tabs>
            </w:pPr>
            <w:r>
              <w:t>Incorporated PA Change Control 105 Update2 (clarify net meter bank rollover)</w:t>
            </w:r>
          </w:p>
          <w:p w14:paraId="397B724D" w14:textId="77777777" w:rsidR="002612C9" w:rsidRDefault="002612C9" w:rsidP="00742627">
            <w:pPr>
              <w:pStyle w:val="Footer"/>
              <w:numPr>
                <w:ilvl w:val="0"/>
                <w:numId w:val="61"/>
              </w:numPr>
              <w:tabs>
                <w:tab w:val="clear" w:pos="4320"/>
                <w:tab w:val="clear" w:pos="8640"/>
              </w:tabs>
            </w:pPr>
            <w:r>
              <w:t>Incorporated PA Change Control 109 (clarify use of BQ loop)</w:t>
            </w:r>
          </w:p>
          <w:p w14:paraId="4FDCD275" w14:textId="77777777" w:rsidR="002612C9" w:rsidRDefault="002612C9" w:rsidP="00742627">
            <w:pPr>
              <w:pStyle w:val="Footer"/>
              <w:numPr>
                <w:ilvl w:val="0"/>
                <w:numId w:val="61"/>
              </w:numPr>
              <w:tabs>
                <w:tab w:val="clear" w:pos="4320"/>
                <w:tab w:val="clear" w:pos="8640"/>
              </w:tabs>
            </w:pPr>
            <w:r>
              <w:t>Incorporated PA Change Control 111 (clarify PECO use of BPT04)</w:t>
            </w:r>
          </w:p>
          <w:p w14:paraId="6582AE37" w14:textId="77777777" w:rsidR="00C024AF" w:rsidRDefault="00C024AF" w:rsidP="00742627">
            <w:pPr>
              <w:pStyle w:val="Footer"/>
              <w:numPr>
                <w:ilvl w:val="0"/>
                <w:numId w:val="61"/>
              </w:numPr>
              <w:tabs>
                <w:tab w:val="clear" w:pos="4320"/>
                <w:tab w:val="clear" w:pos="8640"/>
              </w:tabs>
            </w:pPr>
            <w:r>
              <w:t>Incorporated MD Change Control 018 (clarify multiple meter exchanges)</w:t>
            </w:r>
          </w:p>
          <w:p w14:paraId="61625A68" w14:textId="77777777" w:rsidR="00885C79" w:rsidRDefault="00885C79" w:rsidP="00742627">
            <w:pPr>
              <w:pStyle w:val="Footer"/>
              <w:numPr>
                <w:ilvl w:val="0"/>
                <w:numId w:val="61"/>
              </w:numPr>
              <w:tabs>
                <w:tab w:val="clear" w:pos="4320"/>
                <w:tab w:val="clear" w:pos="8640"/>
              </w:tabs>
            </w:pPr>
            <w:r>
              <w:t>Incorporated MD Change Control 024 (PEPCO new CIS)</w:t>
            </w:r>
          </w:p>
          <w:p w14:paraId="15332D3D" w14:textId="77777777" w:rsidR="00883DC0" w:rsidRDefault="00883DC0" w:rsidP="00742627">
            <w:pPr>
              <w:pStyle w:val="Footer"/>
              <w:numPr>
                <w:ilvl w:val="0"/>
                <w:numId w:val="61"/>
              </w:numPr>
              <w:tabs>
                <w:tab w:val="clear" w:pos="4320"/>
                <w:tab w:val="clear" w:pos="8640"/>
              </w:tabs>
            </w:pPr>
            <w:r>
              <w:t>Incorporate MD Change Control 028 (BGE support for 867IU)</w:t>
            </w:r>
          </w:p>
          <w:p w14:paraId="675B2E63" w14:textId="77777777" w:rsidR="00CD2588" w:rsidRDefault="00CD2588" w:rsidP="00742627">
            <w:pPr>
              <w:pStyle w:val="Footer"/>
              <w:numPr>
                <w:ilvl w:val="0"/>
                <w:numId w:val="61"/>
              </w:numPr>
              <w:tabs>
                <w:tab w:val="clear" w:pos="4320"/>
                <w:tab w:val="clear" w:pos="8640"/>
              </w:tabs>
            </w:pPr>
            <w:r>
              <w:t>Incorporate MD Change Control 029 (uniform net meter data reporting)</w:t>
            </w:r>
          </w:p>
          <w:p w14:paraId="300F72C5" w14:textId="77777777" w:rsidR="00C315DC" w:rsidRDefault="00C315DC" w:rsidP="00742627">
            <w:pPr>
              <w:pStyle w:val="Footer"/>
              <w:numPr>
                <w:ilvl w:val="0"/>
                <w:numId w:val="61"/>
              </w:numPr>
              <w:tabs>
                <w:tab w:val="clear" w:pos="4320"/>
                <w:tab w:val="clear" w:pos="8640"/>
              </w:tabs>
            </w:pPr>
            <w:r>
              <w:t>Incorporate NJ Change Control 031 (RECO removal from IG)</w:t>
            </w:r>
          </w:p>
          <w:p w14:paraId="5BB2AB22" w14:textId="77777777" w:rsidR="00C315DC" w:rsidRDefault="00C315DC" w:rsidP="00742627">
            <w:pPr>
              <w:pStyle w:val="Footer"/>
              <w:numPr>
                <w:ilvl w:val="0"/>
                <w:numId w:val="61"/>
              </w:numPr>
              <w:tabs>
                <w:tab w:val="clear" w:pos="4320"/>
                <w:tab w:val="clear" w:pos="8640"/>
              </w:tabs>
            </w:pPr>
            <w:r>
              <w:lastRenderedPageBreak/>
              <w:t>Incorporate NJ Change Control 032 (PSE&amp;G admin updates)</w:t>
            </w:r>
          </w:p>
        </w:tc>
      </w:tr>
    </w:tbl>
    <w:p w14:paraId="195F5BB4" w14:textId="77777777" w:rsidR="00B66AB3" w:rsidRDefault="00B66AB3" w:rsidP="00B66AB3"/>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B66AB3" w14:paraId="665ECB6A" w14:textId="77777777" w:rsidTr="00E57507">
        <w:trPr>
          <w:trHeight w:val="530"/>
        </w:trPr>
        <w:tc>
          <w:tcPr>
            <w:tcW w:w="2142" w:type="dxa"/>
          </w:tcPr>
          <w:p w14:paraId="7A4DD8C9" w14:textId="77777777" w:rsidR="00B66AB3"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17829367" w14:textId="77777777" w:rsidR="006909EC"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75D9DFA" w14:textId="77777777" w:rsidR="00B66AB3" w:rsidRDefault="00B66AB3" w:rsidP="00E57507">
            <w:pPr>
              <w:pStyle w:val="Heading1"/>
              <w:rPr>
                <w:rFonts w:ascii="Times New Roman" w:hAnsi="Times New Roman"/>
                <w:b w:val="0"/>
                <w:sz w:val="20"/>
              </w:rPr>
            </w:pPr>
          </w:p>
        </w:tc>
        <w:tc>
          <w:tcPr>
            <w:tcW w:w="7506" w:type="dxa"/>
          </w:tcPr>
          <w:p w14:paraId="2D824535" w14:textId="77777777" w:rsidR="00B66AB3" w:rsidRDefault="00B66AB3" w:rsidP="00E57507">
            <w:pPr>
              <w:pStyle w:val="Footer"/>
              <w:numPr>
                <w:ilvl w:val="0"/>
                <w:numId w:val="61"/>
              </w:numPr>
              <w:tabs>
                <w:tab w:val="clear" w:pos="4320"/>
                <w:tab w:val="clear" w:pos="8640"/>
              </w:tabs>
            </w:pPr>
            <w:r>
              <w:t>Incorporate NJ Change Control Electric 033 (remove BR and PL loops)</w:t>
            </w:r>
          </w:p>
          <w:p w14:paraId="79A5BD5E" w14:textId="77777777" w:rsidR="002524D5" w:rsidRDefault="002524D5" w:rsidP="00E57507">
            <w:pPr>
              <w:pStyle w:val="Footer"/>
              <w:numPr>
                <w:ilvl w:val="0"/>
                <w:numId w:val="61"/>
              </w:numPr>
              <w:tabs>
                <w:tab w:val="clear" w:pos="4320"/>
                <w:tab w:val="clear" w:pos="8640"/>
              </w:tabs>
            </w:pPr>
            <w:r>
              <w:t>Incorporate MD Change Control 036 (clarify net meter customer excess generation)</w:t>
            </w:r>
          </w:p>
        </w:tc>
      </w:tr>
      <w:tr w:rsidR="0094533D" w14:paraId="489E6668" w14:textId="77777777" w:rsidTr="00E57507">
        <w:trPr>
          <w:trHeight w:val="530"/>
        </w:trPr>
        <w:tc>
          <w:tcPr>
            <w:tcW w:w="2142" w:type="dxa"/>
          </w:tcPr>
          <w:p w14:paraId="5DAE7C8B" w14:textId="4A0C107F" w:rsidR="0094533D" w:rsidRDefault="002F763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94533D">
              <w:t>, 2016</w:t>
            </w:r>
          </w:p>
          <w:p w14:paraId="09ECD4F0" w14:textId="77777777" w:rsidR="00232105" w:rsidRDefault="0023210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5DB1B900" w14:textId="77777777" w:rsidR="0094533D" w:rsidRDefault="0094533D" w:rsidP="00E57507">
            <w:pPr>
              <w:pStyle w:val="Heading1"/>
              <w:rPr>
                <w:rFonts w:ascii="Times New Roman" w:hAnsi="Times New Roman"/>
                <w:b w:val="0"/>
                <w:sz w:val="20"/>
              </w:rPr>
            </w:pPr>
          </w:p>
        </w:tc>
        <w:tc>
          <w:tcPr>
            <w:tcW w:w="7506" w:type="dxa"/>
          </w:tcPr>
          <w:p w14:paraId="06132F96" w14:textId="77777777" w:rsidR="0094533D" w:rsidRDefault="0094533D" w:rsidP="0094533D">
            <w:pPr>
              <w:pStyle w:val="Footer"/>
              <w:numPr>
                <w:ilvl w:val="0"/>
                <w:numId w:val="61"/>
              </w:numPr>
              <w:tabs>
                <w:tab w:val="clear" w:pos="4320"/>
                <w:tab w:val="clear" w:pos="8640"/>
              </w:tabs>
            </w:pPr>
            <w:r>
              <w:t>Incorporate PA Change Control 125 (Duquesne meter level support)</w:t>
            </w:r>
          </w:p>
          <w:p w14:paraId="29154743" w14:textId="77777777" w:rsidR="00FC045C" w:rsidRDefault="00FC045C" w:rsidP="0094533D">
            <w:pPr>
              <w:pStyle w:val="Footer"/>
              <w:numPr>
                <w:ilvl w:val="0"/>
                <w:numId w:val="61"/>
              </w:numPr>
              <w:tabs>
                <w:tab w:val="clear" w:pos="4320"/>
                <w:tab w:val="clear" w:pos="8640"/>
              </w:tabs>
            </w:pPr>
            <w:r>
              <w:t>Incorporate PA Change Control 127 (Clarify PA Notes for net meter bank rollover)</w:t>
            </w:r>
          </w:p>
          <w:p w14:paraId="305BB0E7" w14:textId="77777777" w:rsidR="00232105" w:rsidRDefault="00232105" w:rsidP="0094533D">
            <w:pPr>
              <w:pStyle w:val="Footer"/>
              <w:numPr>
                <w:ilvl w:val="0"/>
                <w:numId w:val="61"/>
              </w:numPr>
              <w:tabs>
                <w:tab w:val="clear" w:pos="4320"/>
                <w:tab w:val="clear" w:pos="8640"/>
              </w:tabs>
            </w:pPr>
            <w:r>
              <w:t>Incorporate MD Change Control 42 (Clarify MD Notes for net meter bank rollover)</w:t>
            </w:r>
          </w:p>
        </w:tc>
      </w:tr>
      <w:tr w:rsidR="000461A7" w14:paraId="1A2C373B" w14:textId="77777777" w:rsidTr="00E57507">
        <w:trPr>
          <w:trHeight w:val="530"/>
        </w:trPr>
        <w:tc>
          <w:tcPr>
            <w:tcW w:w="2142" w:type="dxa"/>
          </w:tcPr>
          <w:p w14:paraId="64C6743B" w14:textId="511913E8" w:rsidR="000461A7" w:rsidRDefault="003A50A6"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1A601D">
              <w:t xml:space="preserve"> 1</w:t>
            </w:r>
            <w:r>
              <w:t>4</w:t>
            </w:r>
            <w:r w:rsidR="000461A7">
              <w:t>, 2017</w:t>
            </w:r>
          </w:p>
          <w:p w14:paraId="250418D4" w14:textId="2BEFF348" w:rsidR="000461A7" w:rsidRDefault="000461A7"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2939391C" w14:textId="77777777" w:rsidR="000461A7" w:rsidRDefault="000461A7" w:rsidP="00E57507">
            <w:pPr>
              <w:pStyle w:val="Heading1"/>
              <w:rPr>
                <w:rFonts w:ascii="Times New Roman" w:hAnsi="Times New Roman"/>
                <w:b w:val="0"/>
                <w:sz w:val="20"/>
              </w:rPr>
            </w:pPr>
          </w:p>
        </w:tc>
        <w:tc>
          <w:tcPr>
            <w:tcW w:w="7506" w:type="dxa"/>
          </w:tcPr>
          <w:p w14:paraId="7E624992" w14:textId="77777777" w:rsidR="000461A7" w:rsidRDefault="000461A7" w:rsidP="0094533D">
            <w:pPr>
              <w:pStyle w:val="Footer"/>
              <w:numPr>
                <w:ilvl w:val="0"/>
                <w:numId w:val="61"/>
              </w:numPr>
              <w:tabs>
                <w:tab w:val="clear" w:pos="4320"/>
                <w:tab w:val="clear" w:pos="8640"/>
              </w:tabs>
            </w:pPr>
            <w:r>
              <w:t xml:space="preserve">Incorporate PA Change Control 131 </w:t>
            </w:r>
            <w:r w:rsidR="00B34F49">
              <w:t>(Add DTM328 to identify data increment change)</w:t>
            </w:r>
          </w:p>
          <w:p w14:paraId="382ECC81" w14:textId="77777777" w:rsidR="00316B30" w:rsidRDefault="00316B30" w:rsidP="0094533D">
            <w:pPr>
              <w:pStyle w:val="Footer"/>
              <w:numPr>
                <w:ilvl w:val="0"/>
                <w:numId w:val="61"/>
              </w:numPr>
              <w:tabs>
                <w:tab w:val="clear" w:pos="4320"/>
                <w:tab w:val="clear" w:pos="8640"/>
              </w:tabs>
            </w:pPr>
            <w:r>
              <w:t>Incorporate PA Change Control 133v3 (Uniform Daylight Savings Time Reporting)</w:t>
            </w:r>
          </w:p>
          <w:p w14:paraId="2379881B" w14:textId="77777777" w:rsidR="00131A2F" w:rsidRDefault="00A336AC" w:rsidP="00131A2F">
            <w:pPr>
              <w:pStyle w:val="Footer"/>
              <w:numPr>
                <w:ilvl w:val="0"/>
                <w:numId w:val="61"/>
              </w:numPr>
              <w:tabs>
                <w:tab w:val="clear" w:pos="4320"/>
                <w:tab w:val="clear" w:pos="8640"/>
              </w:tabs>
            </w:pPr>
            <w:r>
              <w:t>Incorporate NJ Change Control Electric 039 (Uniform Daylight Savings Time Reporting)</w:t>
            </w:r>
          </w:p>
          <w:p w14:paraId="56C834EE" w14:textId="77777777" w:rsidR="00CA0797" w:rsidRDefault="00131A2F" w:rsidP="00CA0797">
            <w:pPr>
              <w:pStyle w:val="Footer"/>
              <w:numPr>
                <w:ilvl w:val="0"/>
                <w:numId w:val="61"/>
              </w:numPr>
              <w:tabs>
                <w:tab w:val="clear" w:pos="4320"/>
                <w:tab w:val="clear" w:pos="8640"/>
              </w:tabs>
            </w:pPr>
            <w:r>
              <w:t>Incorporate NJ Change Control Electric 040 (PSEG Cancel/Rebill process change)</w:t>
            </w:r>
          </w:p>
          <w:p w14:paraId="61C0E5EC" w14:textId="77777777" w:rsidR="001A4970" w:rsidRDefault="00CA0797" w:rsidP="001A4970">
            <w:pPr>
              <w:pStyle w:val="Footer"/>
              <w:numPr>
                <w:ilvl w:val="0"/>
                <w:numId w:val="61"/>
              </w:numPr>
              <w:tabs>
                <w:tab w:val="clear" w:pos="4320"/>
                <w:tab w:val="clear" w:pos="8640"/>
              </w:tabs>
            </w:pPr>
            <w:r>
              <w:t>Incorporate MD Change Control 046 (Uniform Daylight Savings Time Reporting)</w:t>
            </w:r>
          </w:p>
          <w:p w14:paraId="1350B493" w14:textId="7C40EC94" w:rsidR="00131A2F" w:rsidRDefault="001A4970" w:rsidP="001A4970">
            <w:pPr>
              <w:pStyle w:val="Footer"/>
              <w:numPr>
                <w:ilvl w:val="0"/>
                <w:numId w:val="61"/>
              </w:numPr>
              <w:tabs>
                <w:tab w:val="clear" w:pos="4320"/>
                <w:tab w:val="clear" w:pos="8640"/>
              </w:tabs>
            </w:pPr>
            <w:r>
              <w:t>Incorporate MD Change Control 048 (clarify Billed Demand reporting)</w:t>
            </w:r>
          </w:p>
        </w:tc>
      </w:tr>
    </w:tbl>
    <w:p w14:paraId="7FCB9179" w14:textId="77777777" w:rsidR="00B66AB3" w:rsidRDefault="00B66AB3" w:rsidP="00B66AB3">
      <w:r>
        <w:br w:type="page"/>
      </w:r>
    </w:p>
    <w:p w14:paraId="3F98CC2A" w14:textId="77777777" w:rsidR="00B66AB3" w:rsidRDefault="00B66AB3" w:rsidP="00B66AB3"/>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110"/>
        <w:gridCol w:w="450"/>
      </w:tblGrid>
      <w:tr w:rsidR="005B6A43" w14:paraId="5339979D" w14:textId="77777777" w:rsidTr="00370085">
        <w:trPr>
          <w:trHeight w:val="530"/>
        </w:trPr>
        <w:tc>
          <w:tcPr>
            <w:tcW w:w="2160" w:type="dxa"/>
            <w:tcBorders>
              <w:top w:val="nil"/>
              <w:left w:val="nil"/>
              <w:bottom w:val="nil"/>
            </w:tcBorders>
          </w:tcPr>
          <w:p w14:paraId="63DD2ED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3759CD4F"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0B26312F" w14:textId="77777777" w:rsidR="005B6A43" w:rsidRDefault="005B6A43">
            <w:pPr>
              <w:pStyle w:val="Heading1"/>
              <w:tabs>
                <w:tab w:val="left" w:pos="6858"/>
              </w:tabs>
              <w:rPr>
                <w:rFonts w:ascii="Times New Roman" w:hAnsi="Times New Roman"/>
                <w:sz w:val="32"/>
              </w:rPr>
            </w:pPr>
            <w:bookmarkStart w:id="14" w:name="_Toc473870734"/>
            <w:bookmarkStart w:id="15" w:name="_Toc480863904"/>
            <w:bookmarkStart w:id="16" w:name="_Toc480864689"/>
            <w:bookmarkStart w:id="17" w:name="_Toc480868020"/>
            <w:bookmarkStart w:id="18" w:name="_Toc486649567"/>
            <w:bookmarkStart w:id="19" w:name="_Toc493255462"/>
            <w:bookmarkStart w:id="20" w:name="_Toc535206207"/>
            <w:bookmarkStart w:id="21" w:name="_Toc535207057"/>
            <w:bookmarkStart w:id="22" w:name="_Toc535208304"/>
            <w:bookmarkStart w:id="23" w:name="_Toc535220415"/>
            <w:bookmarkStart w:id="24" w:name="_Toc72827744"/>
            <w:bookmarkStart w:id="25" w:name="_Toc125451956"/>
            <w:bookmarkStart w:id="26" w:name="_Toc477602588"/>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5B6A43" w14:paraId="0014E399" w14:textId="77777777" w:rsidTr="00370085">
        <w:trPr>
          <w:trHeight w:val="530"/>
        </w:trPr>
        <w:tc>
          <w:tcPr>
            <w:tcW w:w="2160" w:type="dxa"/>
            <w:tcBorders>
              <w:top w:val="nil"/>
              <w:left w:val="nil"/>
              <w:bottom w:val="nil"/>
            </w:tcBorders>
          </w:tcPr>
          <w:p w14:paraId="637A3D1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6385CFFA"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1F888E00" w14:textId="77777777" w:rsidR="005B6A43" w:rsidRDefault="005B6A43">
            <w:pPr>
              <w:pStyle w:val="Footer"/>
              <w:tabs>
                <w:tab w:val="clear" w:pos="4320"/>
                <w:tab w:val="clear" w:pos="8640"/>
              </w:tabs>
            </w:pPr>
            <w:r>
              <w:t>The term LDC (Local Distribution Company) in this document refers to the utility.  Each state may refer to the utility by a different acronym:</w:t>
            </w:r>
          </w:p>
          <w:p w14:paraId="54BC6A38" w14:textId="77777777" w:rsidR="005B6A43" w:rsidRDefault="005B6A43">
            <w:pPr>
              <w:pStyle w:val="Footer"/>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B43C67A" w14:textId="77777777" w:rsidR="005B6A43" w:rsidRDefault="005B6A43">
            <w:pPr>
              <w:pStyle w:val="Footer"/>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22211E2" w14:textId="77777777" w:rsidR="005B6A43" w:rsidRDefault="005B6A43">
            <w:pPr>
              <w:pStyle w:val="Footer"/>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5B6A43" w14:paraId="289AD0CE" w14:textId="77777777" w:rsidTr="00370085">
        <w:trPr>
          <w:trHeight w:val="530"/>
        </w:trPr>
        <w:tc>
          <w:tcPr>
            <w:tcW w:w="2160" w:type="dxa"/>
            <w:tcBorders>
              <w:top w:val="nil"/>
              <w:left w:val="nil"/>
              <w:bottom w:val="nil"/>
            </w:tcBorders>
          </w:tcPr>
          <w:p w14:paraId="3C6C058D"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171DC91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6CB7664B" w14:textId="77777777" w:rsidR="005B6A43" w:rsidRDefault="005B6A43">
            <w:pPr>
              <w:pStyle w:val="Footer"/>
              <w:tabs>
                <w:tab w:val="clear" w:pos="4320"/>
                <w:tab w:val="clear" w:pos="8640"/>
              </w:tabs>
            </w:pPr>
            <w:r>
              <w:t>The term ESP (Energy Service Provider) in this document refers to the supplier.  Each state may refer to the supplier by a different acronym:</w:t>
            </w:r>
          </w:p>
          <w:p w14:paraId="52DC3246" w14:textId="77777777" w:rsidR="005B6A43" w:rsidRDefault="005B6A43">
            <w:pPr>
              <w:pStyle w:val="Footer"/>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648177FA" w14:textId="77777777" w:rsidR="005B6A43" w:rsidRDefault="005B6A43">
            <w:pPr>
              <w:pStyle w:val="Footer"/>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55E495C6" w14:textId="77777777" w:rsidR="005B6A43" w:rsidRDefault="005B6A43">
            <w:pPr>
              <w:pStyle w:val="Footer"/>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3D52B29C" w14:textId="77777777" w:rsidR="005B6A43" w:rsidRDefault="005B6A43">
            <w:pPr>
              <w:pStyle w:val="Footer"/>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5B6A43" w14:paraId="1A8EB261" w14:textId="77777777" w:rsidTr="00370085">
        <w:trPr>
          <w:trHeight w:val="530"/>
        </w:trPr>
        <w:tc>
          <w:tcPr>
            <w:tcW w:w="2160" w:type="dxa"/>
            <w:tcBorders>
              <w:top w:val="nil"/>
              <w:left w:val="nil"/>
              <w:bottom w:val="nil"/>
            </w:tcBorders>
          </w:tcPr>
          <w:p w14:paraId="5649494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48CE57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C4CA4D5" w14:textId="77777777" w:rsidR="005B6A43" w:rsidRDefault="005B6A43">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635C5099" w14:textId="77777777" w:rsidR="005B6A43" w:rsidRDefault="005B6A43">
            <w:pPr>
              <w:pStyle w:val="Footer"/>
              <w:numPr>
                <w:ilvl w:val="0"/>
                <w:numId w:val="3"/>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678CF9E3" w14:textId="77777777" w:rsidR="005B6A43" w:rsidRDefault="005B6A43">
            <w:pPr>
              <w:pStyle w:val="Footer"/>
              <w:tabs>
                <w:tab w:val="clear" w:pos="4320"/>
                <w:tab w:val="clear" w:pos="8640"/>
              </w:tabs>
            </w:pPr>
          </w:p>
          <w:p w14:paraId="265B606B" w14:textId="77777777" w:rsidR="005B6A43" w:rsidRDefault="005B6A43">
            <w:pPr>
              <w:pStyle w:val="Footer"/>
              <w:tabs>
                <w:tab w:val="clear" w:pos="4320"/>
                <w:tab w:val="clear" w:pos="8640"/>
              </w:tabs>
            </w:pPr>
            <w:r>
              <w:rPr>
                <w:b/>
              </w:rPr>
              <w:t>Note:</w:t>
            </w:r>
            <w:r>
              <w:t xml:space="preserve"> The transaction will either have an ESP or a Renewable Energy Provider, but not both.</w:t>
            </w:r>
          </w:p>
        </w:tc>
      </w:tr>
      <w:tr w:rsidR="005B6A43" w14:paraId="4C12A7EF" w14:textId="77777777" w:rsidTr="00370085">
        <w:trPr>
          <w:trHeight w:val="530"/>
        </w:trPr>
        <w:tc>
          <w:tcPr>
            <w:tcW w:w="2160" w:type="dxa"/>
            <w:tcBorders>
              <w:top w:val="nil"/>
              <w:left w:val="nil"/>
              <w:bottom w:val="dotted" w:sz="4" w:space="0" w:color="auto"/>
            </w:tcBorders>
          </w:tcPr>
          <w:p w14:paraId="6F5DEDFB"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dotted" w:sz="4" w:space="0" w:color="auto"/>
              <w:right w:val="nil"/>
            </w:tcBorders>
          </w:tcPr>
          <w:p w14:paraId="017F9F9D" w14:textId="77777777" w:rsidR="005B6A43" w:rsidRDefault="005B6A43">
            <w:pPr>
              <w:pStyle w:val="Heading1"/>
              <w:rPr>
                <w:rFonts w:ascii="Times New Roman" w:hAnsi="Times New Roman"/>
                <w:b w:val="0"/>
                <w:sz w:val="20"/>
              </w:rPr>
            </w:pPr>
          </w:p>
        </w:tc>
        <w:tc>
          <w:tcPr>
            <w:tcW w:w="7560" w:type="dxa"/>
            <w:gridSpan w:val="2"/>
            <w:tcBorders>
              <w:top w:val="nil"/>
              <w:left w:val="nil"/>
              <w:bottom w:val="dotted" w:sz="4" w:space="0" w:color="auto"/>
              <w:right w:val="nil"/>
            </w:tcBorders>
          </w:tcPr>
          <w:p w14:paraId="181AED08" w14:textId="77777777" w:rsidR="005B6A43" w:rsidRDefault="005B6A43">
            <w:r>
              <w:t xml:space="preserve">There is a cross reference between billing related documents. </w:t>
            </w:r>
          </w:p>
          <w:p w14:paraId="5C03F8B7" w14:textId="77777777" w:rsidR="005B6A43" w:rsidRDefault="005B6A43"/>
          <w:p w14:paraId="1F695B4A" w14:textId="77777777" w:rsidR="005B6A43" w:rsidRDefault="005B6A43">
            <w:pPr>
              <w:numPr>
                <w:ilvl w:val="0"/>
                <w:numId w:val="14"/>
              </w:numPr>
            </w:pPr>
            <w:r>
              <w:t>867 – BPT02 – This document establishes the cross reference number.</w:t>
            </w:r>
          </w:p>
          <w:p w14:paraId="27DFD6BD" w14:textId="77777777" w:rsidR="005B6A43" w:rsidRDefault="005B6A43">
            <w:pPr>
              <w:numPr>
                <w:ilvl w:val="0"/>
                <w:numId w:val="14"/>
              </w:numPr>
            </w:pPr>
            <w:r>
              <w:t>810 – BIG05 – This document must have the cross reference number from the respective 867.</w:t>
            </w:r>
          </w:p>
          <w:p w14:paraId="513DD49F" w14:textId="77777777" w:rsidR="005B6A43" w:rsidRDefault="005B6A43">
            <w:pPr>
              <w:numPr>
                <w:ilvl w:val="0"/>
                <w:numId w:val="14"/>
              </w:numPr>
              <w:rPr>
                <w:b/>
                <w:snapToGrid w:val="0"/>
                <w:u w:val="single"/>
              </w:rPr>
            </w:pPr>
            <w:r>
              <w:t>820 – REF6O (letter O) – When making the other party whole, the 820 to the non-billing party must also include the cross reference number from 867/810 document.</w:t>
            </w:r>
          </w:p>
        </w:tc>
      </w:tr>
      <w:tr w:rsidR="005B6A43" w14:paraId="5A3FD3D3" w14:textId="77777777" w:rsidTr="00370085">
        <w:trPr>
          <w:trHeight w:val="530"/>
        </w:trPr>
        <w:tc>
          <w:tcPr>
            <w:tcW w:w="2160" w:type="dxa"/>
            <w:tcBorders>
              <w:top w:val="dotted" w:sz="4" w:space="0" w:color="auto"/>
              <w:left w:val="nil"/>
              <w:bottom w:val="nil"/>
              <w:right w:val="single" w:sz="4" w:space="0" w:color="auto"/>
            </w:tcBorders>
          </w:tcPr>
          <w:p w14:paraId="02C1634E"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dotted" w:sz="4" w:space="0" w:color="auto"/>
              <w:left w:val="nil"/>
              <w:bottom w:val="nil"/>
              <w:right w:val="nil"/>
            </w:tcBorders>
          </w:tcPr>
          <w:p w14:paraId="500B54E4" w14:textId="77777777" w:rsidR="005B6A43" w:rsidRDefault="005B6A43">
            <w:pPr>
              <w:pStyle w:val="Heading1"/>
              <w:rPr>
                <w:rFonts w:ascii="Times New Roman" w:hAnsi="Times New Roman"/>
                <w:b w:val="0"/>
              </w:rPr>
            </w:pPr>
          </w:p>
        </w:tc>
        <w:tc>
          <w:tcPr>
            <w:tcW w:w="7560" w:type="dxa"/>
            <w:gridSpan w:val="2"/>
            <w:tcBorders>
              <w:top w:val="dotted" w:sz="4" w:space="0" w:color="auto"/>
              <w:left w:val="nil"/>
              <w:bottom w:val="nil"/>
              <w:right w:val="nil"/>
            </w:tcBorders>
          </w:tcPr>
          <w:p w14:paraId="5DC49974" w14:textId="77777777" w:rsidR="005B6A43" w:rsidRDefault="005B6A43">
            <w:pPr>
              <w:pStyle w:val="Footer"/>
              <w:tabs>
                <w:tab w:val="clear" w:pos="4320"/>
                <w:tab w:val="clear" w:pos="8640"/>
              </w:tabs>
            </w:pPr>
          </w:p>
        </w:tc>
      </w:tr>
      <w:tr w:rsidR="005B6A43" w14:paraId="70FA8F69"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160" w:type="dxa"/>
          </w:tcPr>
          <w:p w14:paraId="5DAE39F1" w14:textId="77777777" w:rsidR="005B6A43" w:rsidRDefault="005B6A43">
            <w:pPr>
              <w:ind w:right="144"/>
              <w:jc w:val="right"/>
              <w:rPr>
                <w:b/>
                <w:snapToGrid w:val="0"/>
              </w:rPr>
            </w:pPr>
            <w:r>
              <w:rPr>
                <w:b/>
                <w:snapToGrid w:val="0"/>
              </w:rPr>
              <w:t>PTD Definition and Use:</w:t>
            </w:r>
          </w:p>
          <w:p w14:paraId="7FF1A8CA" w14:textId="77777777" w:rsidR="005B6A43" w:rsidRDefault="005B6A43">
            <w:pPr>
              <w:ind w:right="144"/>
              <w:jc w:val="right"/>
              <w:rPr>
                <w:b/>
                <w:snapToGrid w:val="0"/>
              </w:rPr>
            </w:pPr>
          </w:p>
        </w:tc>
        <w:tc>
          <w:tcPr>
            <w:tcW w:w="270" w:type="dxa"/>
          </w:tcPr>
          <w:p w14:paraId="74E55034" w14:textId="77777777" w:rsidR="005B6A43" w:rsidRDefault="005B6A43">
            <w:pPr>
              <w:ind w:right="144"/>
              <w:jc w:val="right"/>
              <w:rPr>
                <w:snapToGrid w:val="0"/>
                <w:sz w:val="24"/>
              </w:rPr>
            </w:pPr>
          </w:p>
        </w:tc>
        <w:tc>
          <w:tcPr>
            <w:tcW w:w="7560" w:type="dxa"/>
            <w:gridSpan w:val="2"/>
          </w:tcPr>
          <w:p w14:paraId="1C42E0CA" w14:textId="77777777" w:rsidR="005B6A43" w:rsidRDefault="005B6A43">
            <w:pPr>
              <w:pStyle w:val="BodyTextIndent"/>
              <w:ind w:left="0" w:firstLine="0"/>
              <w:rPr>
                <w:sz w:val="20"/>
              </w:rPr>
            </w:pPr>
            <w:r>
              <w:rPr>
                <w:sz w:val="20"/>
              </w:rPr>
              <w:t>The PTD Loops are required. Some are used individually, others are used in pairs. This section describes the purpose of each PTD loop. Depending on the characteristics of the account, there may be a different number of loops.</w:t>
            </w:r>
          </w:p>
          <w:p w14:paraId="4CB66FA3" w14:textId="77777777" w:rsidR="005B6A43" w:rsidRDefault="005B6A43">
            <w:pPr>
              <w:tabs>
                <w:tab w:val="right" w:pos="1800"/>
                <w:tab w:val="left" w:pos="2160"/>
              </w:tabs>
            </w:pPr>
          </w:p>
          <w:p w14:paraId="0DE59A48" w14:textId="77777777" w:rsidR="005B6A43" w:rsidRDefault="005B6A43">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 xml:space="preserve">This loop is always required for every type of account if the LDC reads the meter. See description of BB loop for applicability in each states. </w:t>
            </w:r>
          </w:p>
          <w:p w14:paraId="3C5C7C5F" w14:textId="77777777" w:rsidR="005B6A43" w:rsidRDefault="005B6A43">
            <w:pPr>
              <w:pStyle w:val="BodyText2"/>
              <w:tabs>
                <w:tab w:val="right" w:pos="1800"/>
                <w:tab w:val="left" w:pos="2160"/>
              </w:tabs>
              <w:rPr>
                <w:sz w:val="20"/>
              </w:rPr>
            </w:pPr>
          </w:p>
          <w:p w14:paraId="431C158A" w14:textId="77777777" w:rsidR="005B6A43" w:rsidRDefault="005B6A43">
            <w:pPr>
              <w:ind w:right="144"/>
              <w:rPr>
                <w:snapToGrid w:val="0"/>
              </w:rPr>
            </w:pPr>
            <w:r>
              <w:rPr>
                <w:b/>
              </w:rPr>
              <w:t>Monthly Billed Summary (PTD01=BB)</w:t>
            </w:r>
            <w:r>
              <w:t>: One PTD per Account – Data obtained from the billing system to reflect the billing data for this account.</w:t>
            </w:r>
          </w:p>
          <w:p w14:paraId="27731E7C" w14:textId="77777777" w:rsidR="005B6A43" w:rsidRDefault="005B6A43">
            <w:pPr>
              <w:ind w:right="144"/>
              <w:rPr>
                <w:snapToGrid w:val="0"/>
              </w:rPr>
            </w:pPr>
            <w:r>
              <w:rPr>
                <w:b/>
                <w:snapToGrid w:val="0"/>
                <w:u w:val="single"/>
              </w:rPr>
              <w:t>Metered Services Information – by Meter:</w:t>
            </w:r>
            <w:r>
              <w:rPr>
                <w:snapToGrid w:val="0"/>
              </w:rPr>
              <w:t xml:space="preserve"> (PTD01 = BO and PM)</w:t>
            </w:r>
          </w:p>
          <w:p w14:paraId="06653C3D" w14:textId="77777777" w:rsidR="005B6A43" w:rsidRDefault="005B6A43">
            <w:pPr>
              <w:pStyle w:val="Element"/>
              <w:spacing w:before="0"/>
              <w:rPr>
                <w:rFonts w:ascii="Times New Roman" w:hAnsi="Times New Roman"/>
                <w:snapToGrid w:val="0"/>
              </w:rPr>
            </w:pPr>
          </w:p>
          <w:p w14:paraId="74C4A4AF" w14:textId="77777777" w:rsidR="005B6A43" w:rsidRDefault="005B6A43">
            <w:pPr>
              <w:ind w:left="720"/>
            </w:pPr>
            <w:r>
              <w:rPr>
                <w:b/>
                <w:snapToGrid w:val="0"/>
              </w:rPr>
              <w:t>Metered Services Summary (PTD01=BO):</w:t>
            </w:r>
            <w:r>
              <w:rPr>
                <w:snapToGrid w:val="0"/>
              </w:rPr>
              <w:t xml:space="preserve"> Sums intervals by meter by unit of measure.  For each meter provided in the detail, there must be one summary loop for a kwh or kvarh unit of measurement.  Data is obtained from the metering system</w:t>
            </w:r>
            <w:del w:id="27" w:author="Brandon Siegel" w:date="2016-10-12T12:39:00Z">
              <w:r w:rsidDel="00B34F49">
                <w:rPr>
                  <w:snapToGrid w:val="0"/>
                </w:rPr>
                <w:delText>.</w:delText>
              </w:r>
            </w:del>
            <w:r>
              <w:rPr>
                <w:snapToGrid w:val="0"/>
              </w:rPr>
              <w:t xml:space="preserve">. The PTD01=BO provides control totals for the sum of all intervals in the PTD01=PM by unit of measure and meter. However, </w:t>
            </w:r>
            <w:r>
              <w:t>the PTD01=BO loop will NEVER be provided for kW or KVAR. For instance, if there are two meters on the account, one of which measures KW and kwh and the other of which measures kwh, there will be two PTD01=BO for the summary kwh information and three PTD01=PM loops.</w:t>
            </w:r>
          </w:p>
          <w:p w14:paraId="492909FA"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36EEB414" w14:textId="77777777" w:rsidR="005B6A43" w:rsidRDefault="005B6A43">
            <w:pPr>
              <w:pStyle w:val="BlockText"/>
              <w:rPr>
                <w:snapToGrid w:val="0"/>
              </w:rPr>
            </w:pPr>
          </w:p>
          <w:p w14:paraId="7E7F2952" w14:textId="7E6CD1B0" w:rsidR="005B6A43" w:rsidRDefault="005B6A43">
            <w:pPr>
              <w:ind w:left="720" w:right="144"/>
              <w:rPr>
                <w:snapToGrid w:val="0"/>
              </w:rPr>
            </w:pPr>
            <w:r>
              <w:rPr>
                <w:b/>
                <w:snapToGrid w:val="0"/>
              </w:rPr>
              <w:lastRenderedPageBreak/>
              <w:t>Metered Services Detail (PTD01=PM):</w:t>
            </w:r>
            <w:r>
              <w:rPr>
                <w:snapToGrid w:val="0"/>
              </w:rPr>
              <w:t xml:space="preserve"> One or more PTDs, one for each unit of measure for each meter.  Data is obtained from the metering system. Individual intervals are provided in the PTD01=PM</w:t>
            </w:r>
          </w:p>
          <w:p w14:paraId="6E1A130C"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2FB54593" w14:textId="77777777" w:rsidR="00B34F49" w:rsidRDefault="00B34F49">
            <w:pPr>
              <w:ind w:left="720" w:right="144"/>
              <w:rPr>
                <w:snapToGrid w:val="0"/>
              </w:rPr>
            </w:pPr>
          </w:p>
          <w:p w14:paraId="6F61289F" w14:textId="77777777" w:rsidR="005B6A43" w:rsidRDefault="005B6A43">
            <w:pPr>
              <w:pStyle w:val="Element"/>
              <w:spacing w:before="0"/>
              <w:rPr>
                <w:rFonts w:ascii="Times New Roman" w:hAnsi="Times New Roman"/>
                <w:snapToGrid w:val="0"/>
              </w:rPr>
            </w:pPr>
          </w:p>
          <w:p w14:paraId="7D604316" w14:textId="77777777" w:rsidR="005B6A43" w:rsidRDefault="005B6A43">
            <w:pPr>
              <w:ind w:right="144"/>
              <w:rPr>
                <w:b/>
                <w:snapToGrid w:val="0"/>
                <w:sz w:val="32"/>
              </w:rPr>
            </w:pPr>
          </w:p>
        </w:tc>
      </w:tr>
      <w:tr w:rsidR="005B6A43" w14:paraId="2E1B63A8"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bottom w:val="dotted" w:sz="4" w:space="0" w:color="auto"/>
              <w:right w:val="single" w:sz="4" w:space="0" w:color="auto"/>
            </w:tcBorders>
          </w:tcPr>
          <w:p w14:paraId="575CA90D" w14:textId="77777777" w:rsidR="005B6A43" w:rsidRDefault="005B6A43">
            <w:pPr>
              <w:ind w:right="144"/>
              <w:jc w:val="right"/>
              <w:rPr>
                <w:b/>
                <w:snapToGrid w:val="0"/>
              </w:rPr>
            </w:pPr>
            <w:r>
              <w:rPr>
                <w:b/>
                <w:snapToGrid w:val="0"/>
              </w:rPr>
              <w:lastRenderedPageBreak/>
              <w:t>PTD Definition and Use:</w:t>
            </w:r>
          </w:p>
          <w:p w14:paraId="18CE45F2" w14:textId="77777777" w:rsidR="005B6A43" w:rsidRDefault="005B6A43">
            <w:pPr>
              <w:ind w:right="144"/>
              <w:jc w:val="right"/>
              <w:rPr>
                <w:snapToGrid w:val="0"/>
                <w:sz w:val="24"/>
              </w:rPr>
            </w:pPr>
            <w:r>
              <w:rPr>
                <w:b/>
                <w:snapToGrid w:val="0"/>
              </w:rPr>
              <w:t>(continued)</w:t>
            </w:r>
          </w:p>
        </w:tc>
        <w:tc>
          <w:tcPr>
            <w:tcW w:w="270" w:type="dxa"/>
            <w:tcBorders>
              <w:left w:val="nil"/>
              <w:bottom w:val="dotted" w:sz="4" w:space="0" w:color="auto"/>
            </w:tcBorders>
          </w:tcPr>
          <w:p w14:paraId="3C5E0FCF" w14:textId="77777777" w:rsidR="005B6A43" w:rsidRDefault="005B6A43">
            <w:pPr>
              <w:ind w:right="144"/>
              <w:jc w:val="right"/>
              <w:rPr>
                <w:snapToGrid w:val="0"/>
                <w:sz w:val="24"/>
              </w:rPr>
            </w:pPr>
          </w:p>
        </w:tc>
        <w:tc>
          <w:tcPr>
            <w:tcW w:w="7110" w:type="dxa"/>
            <w:tcBorders>
              <w:bottom w:val="dotted" w:sz="4" w:space="0" w:color="auto"/>
            </w:tcBorders>
          </w:tcPr>
          <w:p w14:paraId="7F914931" w14:textId="77777777" w:rsidR="005B6A43" w:rsidRDefault="005B6A43">
            <w:pPr>
              <w:ind w:right="144"/>
              <w:rPr>
                <w:snapToGrid w:val="0"/>
              </w:rPr>
            </w:pPr>
          </w:p>
          <w:p w14:paraId="03B1EA92" w14:textId="77777777" w:rsidR="005B6A43" w:rsidRDefault="005B6A43">
            <w:pPr>
              <w:ind w:right="144"/>
              <w:rPr>
                <w:snapToGrid w:val="0"/>
              </w:rPr>
            </w:pPr>
            <w:r>
              <w:rPr>
                <w:b/>
                <w:snapToGrid w:val="0"/>
                <w:u w:val="single"/>
              </w:rPr>
              <w:t>Account Services Information – by Account:</w:t>
            </w:r>
            <w:r>
              <w:rPr>
                <w:snapToGrid w:val="0"/>
              </w:rPr>
              <w:t xml:space="preserve"> (PTD01 = SU and BQ)</w:t>
            </w:r>
          </w:p>
          <w:p w14:paraId="5B8089A0" w14:textId="77777777" w:rsidR="005B6A43" w:rsidRDefault="005B6A43">
            <w:pPr>
              <w:pStyle w:val="Element"/>
              <w:spacing w:before="0"/>
              <w:rPr>
                <w:rFonts w:ascii="Times New Roman" w:hAnsi="Times New Roman"/>
                <w:snapToGrid w:val="0"/>
              </w:rPr>
            </w:pPr>
          </w:p>
          <w:p w14:paraId="6D2CADDE" w14:textId="77777777" w:rsidR="005B6A43" w:rsidRDefault="005B6A43">
            <w:pPr>
              <w:ind w:left="720"/>
            </w:pPr>
            <w:r>
              <w:rPr>
                <w:b/>
                <w:snapToGrid w:val="0"/>
              </w:rPr>
              <w:t>Account Services Summary (PTD01=SU):</w:t>
            </w:r>
            <w:r>
              <w:rPr>
                <w:snapToGrid w:val="0"/>
              </w:rPr>
              <w:t xml:space="preserve"> </w:t>
            </w:r>
            <w:r>
              <w:t xml:space="preserve">Summing to the account level by kWh and KVARH.  Data is obtained from the metering system.  For every PTD01=SU, there must be a PTD01=BQ. The PTD01=SU loop will NEVER be provided for kW or KVAR. </w:t>
            </w:r>
            <w:r>
              <w:rPr>
                <w:snapToGrid w:val="0"/>
              </w:rPr>
              <w:t xml:space="preserve">This is typically used when the account has a Data Recorder or Load Profile Recorder, or the metering system can sum information to the account level. </w:t>
            </w:r>
          </w:p>
          <w:p w14:paraId="66170952" w14:textId="77777777" w:rsidR="005B6A43" w:rsidRDefault="005B6A43">
            <w:pPr>
              <w:pStyle w:val="BlockText"/>
              <w:rPr>
                <w:snapToGrid w:val="0"/>
              </w:rPr>
            </w:pPr>
          </w:p>
          <w:p w14:paraId="1CCD6961" w14:textId="77777777" w:rsidR="00CD0E4D" w:rsidRDefault="005B6A43">
            <w:pPr>
              <w:ind w:left="720" w:right="144"/>
              <w:rPr>
                <w:snapToGrid w:val="0"/>
              </w:rPr>
            </w:pPr>
            <w:r>
              <w:rPr>
                <w:b/>
                <w:snapToGrid w:val="0"/>
              </w:rPr>
              <w:t>Account Services Detail (PTD01=BQ):</w:t>
            </w:r>
            <w:r>
              <w:rPr>
                <w:snapToGrid w:val="0"/>
              </w:rPr>
              <w:t xml:space="preserve"> One or more PTDs, one for each unit of measure.  Data is obtained from the metering system. Individual intervals are provided in the PTD01=BQ loop. If the account measures KW and kwh, there will be one PTD loop for the kwh intervals and one PTD loop for the KW intervals.</w:t>
            </w:r>
          </w:p>
          <w:p w14:paraId="743CAB39"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PTD01=BQ will be also be looped when the interval data reporting increment changes.  See DTM*328 segment and examples section for additional information.</w:t>
            </w:r>
          </w:p>
          <w:p w14:paraId="0F5078DF" w14:textId="77777777" w:rsidR="00CD0E4D" w:rsidRDefault="00CD0E4D">
            <w:pPr>
              <w:ind w:left="720" w:right="144"/>
              <w:rPr>
                <w:snapToGrid w:val="0"/>
              </w:rPr>
            </w:pPr>
          </w:p>
          <w:p w14:paraId="1D39B331" w14:textId="77777777" w:rsidR="00CD0E4D" w:rsidRDefault="00CD0E4D">
            <w:pPr>
              <w:ind w:left="720" w:right="144"/>
              <w:rPr>
                <w:snapToGrid w:val="0"/>
              </w:rPr>
            </w:pPr>
          </w:p>
          <w:p w14:paraId="499C30C6" w14:textId="77777777" w:rsidR="00CD0E4D" w:rsidRPr="009C77F9" w:rsidRDefault="00CD0E4D" w:rsidP="00CD0E4D">
            <w:r w:rsidRPr="009C77F9">
              <w:rPr>
                <w:b/>
                <w:u w:val="single"/>
              </w:rPr>
              <w:t>Unmetered Services Information</w:t>
            </w:r>
            <w:r w:rsidRPr="009C77F9">
              <w:t xml:space="preserve"> (PTD01 = BC) – This loop is used to convey the usage</w:t>
            </w:r>
            <w:r w:rsidR="009C77F9" w:rsidRPr="009C77F9">
              <w:t xml:space="preserve"> </w:t>
            </w:r>
            <w:r w:rsidRPr="009C77F9">
              <w:t>for any unmetered portion of an account. This information must be provided at the</w:t>
            </w:r>
            <w:r w:rsidR="009C77F9" w:rsidRPr="009C77F9">
              <w:t xml:space="preserve"> </w:t>
            </w:r>
            <w:r w:rsidRPr="009C77F9">
              <w:t>summary level (PTD01=BC).</w:t>
            </w:r>
            <w:r w:rsidR="00763119">
              <w:t xml:space="preserve">   [Maryland only]</w:t>
            </w:r>
          </w:p>
          <w:p w14:paraId="0807EAD5" w14:textId="77777777" w:rsidR="009C77F9" w:rsidRPr="009C77F9" w:rsidRDefault="009C77F9" w:rsidP="009C77F9">
            <w:pPr>
              <w:ind w:firstLine="720"/>
            </w:pPr>
          </w:p>
          <w:p w14:paraId="32C8AB1F" w14:textId="77777777" w:rsidR="00CD0E4D" w:rsidRPr="009C77F9" w:rsidRDefault="00CD0E4D" w:rsidP="009C77F9">
            <w:pPr>
              <w:ind w:left="720"/>
            </w:pPr>
            <w:r w:rsidRPr="009C77F9">
              <w:rPr>
                <w:b/>
              </w:rPr>
              <w:t>Unmetered Services Summary (PTD01=BC)</w:t>
            </w:r>
            <w:r w:rsidRPr="009C77F9">
              <w:t>: Total Consumption for all</w:t>
            </w:r>
            <w:r w:rsidR="009C77F9" w:rsidRPr="009C77F9">
              <w:t xml:space="preserve"> </w:t>
            </w:r>
            <w:r w:rsidRPr="009C77F9">
              <w:t>unmetered services at the account level. Even though some of the consumption</w:t>
            </w:r>
            <w:r w:rsidR="009C77F9" w:rsidRPr="009C77F9">
              <w:t xml:space="preserve"> </w:t>
            </w:r>
            <w:r w:rsidRPr="009C77F9">
              <w:t>may be estimated, the consumption is reported as actual for unmetered services.</w:t>
            </w:r>
            <w:r w:rsidR="009C77F9" w:rsidRPr="009C77F9">
              <w:t xml:space="preserve"> </w:t>
            </w:r>
            <w:r w:rsidRPr="009C77F9">
              <w:t>The summary is required for Unmetered Services.</w:t>
            </w:r>
            <w:r w:rsidR="00763119">
              <w:t xml:space="preserve">  [Maryland only]</w:t>
            </w:r>
          </w:p>
          <w:p w14:paraId="57599183" w14:textId="77777777" w:rsidR="005B6A43" w:rsidRDefault="005B6A43" w:rsidP="00CD0E4D">
            <w:pPr>
              <w:ind w:right="144"/>
              <w:rPr>
                <w:snapToGrid w:val="0"/>
              </w:rPr>
            </w:pPr>
            <w:r>
              <w:rPr>
                <w:snapToGrid w:val="0"/>
              </w:rPr>
              <w:t xml:space="preserve"> </w:t>
            </w:r>
          </w:p>
          <w:p w14:paraId="223032D9" w14:textId="77777777" w:rsidR="005B6A43" w:rsidRDefault="005B6A43">
            <w:pPr>
              <w:ind w:right="144"/>
              <w:rPr>
                <w:snapToGrid w:val="0"/>
                <w:sz w:val="24"/>
              </w:rPr>
            </w:pPr>
          </w:p>
        </w:tc>
      </w:tr>
      <w:tr w:rsidR="005B6A43" w14:paraId="1F23B4DA"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top w:val="dotted" w:sz="4" w:space="0" w:color="auto"/>
              <w:right w:val="single" w:sz="4" w:space="0" w:color="auto"/>
            </w:tcBorders>
          </w:tcPr>
          <w:p w14:paraId="6BCB000A" w14:textId="77777777" w:rsidR="005B6A43" w:rsidRDefault="005B6A43">
            <w:pPr>
              <w:ind w:right="144"/>
              <w:jc w:val="right"/>
              <w:rPr>
                <w:b/>
                <w:snapToGrid w:val="0"/>
              </w:rPr>
            </w:pPr>
            <w:r>
              <w:rPr>
                <w:b/>
                <w:snapToGrid w:val="0"/>
              </w:rPr>
              <w:t xml:space="preserve">Valid </w:t>
            </w:r>
            <w:smartTag w:uri="urn:schemas-microsoft-com:office:smarttags" w:element="place">
              <w:r>
                <w:rPr>
                  <w:b/>
                  <w:snapToGrid w:val="0"/>
                </w:rPr>
                <w:t>Loop</w:t>
              </w:r>
            </w:smartTag>
            <w:r>
              <w:rPr>
                <w:b/>
                <w:snapToGrid w:val="0"/>
              </w:rPr>
              <w:t xml:space="preserve"> Combinations:</w:t>
            </w:r>
          </w:p>
        </w:tc>
        <w:tc>
          <w:tcPr>
            <w:tcW w:w="270" w:type="dxa"/>
            <w:tcBorders>
              <w:top w:val="dotted" w:sz="4" w:space="0" w:color="auto"/>
              <w:left w:val="nil"/>
            </w:tcBorders>
          </w:tcPr>
          <w:p w14:paraId="65CD81EE" w14:textId="77777777" w:rsidR="005B6A43" w:rsidRDefault="005B6A43">
            <w:pPr>
              <w:ind w:right="144"/>
              <w:jc w:val="right"/>
              <w:rPr>
                <w:snapToGrid w:val="0"/>
                <w:sz w:val="24"/>
              </w:rPr>
            </w:pPr>
          </w:p>
        </w:tc>
        <w:tc>
          <w:tcPr>
            <w:tcW w:w="7110" w:type="dxa"/>
            <w:tcBorders>
              <w:top w:val="dotted" w:sz="4" w:space="0" w:color="auto"/>
            </w:tcBorders>
          </w:tcPr>
          <w:p w14:paraId="17FE82DF" w14:textId="77777777" w:rsidR="005B6A43" w:rsidRDefault="005B6A43">
            <w:pPr>
              <w:ind w:right="144"/>
              <w:rPr>
                <w:snapToGrid w:val="0"/>
              </w:rPr>
            </w:pPr>
            <w:r>
              <w:rPr>
                <w:snapToGrid w:val="0"/>
              </w:rPr>
              <w:t xml:space="preserve">There are several valid combinations of the use of the different PTD loops when EDC is the metering agent:     </w:t>
            </w:r>
          </w:p>
          <w:p w14:paraId="19EF5EB6" w14:textId="77777777" w:rsidR="005B6A43" w:rsidRDefault="005B6A43">
            <w:pPr>
              <w:ind w:right="144"/>
              <w:rPr>
                <w:snapToGrid w:val="0"/>
              </w:rPr>
            </w:pPr>
          </w:p>
          <w:p w14:paraId="0F111A5A" w14:textId="77777777" w:rsidR="005B6A43" w:rsidRDefault="005B6A43">
            <w:pPr>
              <w:ind w:right="144"/>
              <w:rPr>
                <w:snapToGrid w:val="0"/>
                <w:u w:val="single"/>
              </w:rPr>
            </w:pPr>
            <w:r>
              <w:rPr>
                <w:snapToGrid w:val="0"/>
                <w:u w:val="single"/>
              </w:rPr>
              <w:t xml:space="preserve">Combination # 1 – Interval </w:t>
            </w:r>
            <w:r>
              <w:rPr>
                <w:b/>
                <w:snapToGrid w:val="0"/>
                <w:u w:val="single"/>
              </w:rPr>
              <w:t>Account</w:t>
            </w:r>
            <w:r>
              <w:rPr>
                <w:snapToGrid w:val="0"/>
                <w:u w:val="single"/>
              </w:rPr>
              <w:t xml:space="preserve"> Level Reporting (intervals are summed to ACCOUNT level)</w:t>
            </w:r>
          </w:p>
          <w:p w14:paraId="1E2CA4F2" w14:textId="77777777" w:rsidR="005B6A43" w:rsidRDefault="005B6A43">
            <w:pPr>
              <w:ind w:right="144"/>
              <w:rPr>
                <w:snapToGrid w:val="0"/>
                <w:u w:val="single"/>
              </w:rPr>
            </w:pPr>
          </w:p>
          <w:p w14:paraId="31C09EDF"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459BAB60" w14:textId="77777777" w:rsidR="005B6A43" w:rsidRDefault="005B6A43">
            <w:pPr>
              <w:numPr>
                <w:ilvl w:val="0"/>
                <w:numId w:val="6"/>
              </w:numPr>
              <w:tabs>
                <w:tab w:val="clear" w:pos="360"/>
                <w:tab w:val="num" w:pos="1080"/>
              </w:tabs>
              <w:ind w:left="1080" w:right="144"/>
              <w:rPr>
                <w:snapToGrid w:val="0"/>
              </w:rPr>
            </w:pPr>
            <w:r>
              <w:rPr>
                <w:snapToGrid w:val="0"/>
              </w:rPr>
              <w:t>Account Services Summary (PTD01=SU)</w:t>
            </w:r>
          </w:p>
          <w:p w14:paraId="000A5DF7" w14:textId="77777777" w:rsidR="005B6A43" w:rsidRDefault="005B6A43">
            <w:pPr>
              <w:numPr>
                <w:ilvl w:val="0"/>
                <w:numId w:val="7"/>
              </w:numPr>
              <w:tabs>
                <w:tab w:val="clear" w:pos="360"/>
                <w:tab w:val="num" w:pos="1080"/>
              </w:tabs>
              <w:ind w:left="1080" w:right="144"/>
              <w:rPr>
                <w:snapToGrid w:val="0"/>
              </w:rPr>
            </w:pPr>
            <w:r>
              <w:rPr>
                <w:snapToGrid w:val="0"/>
              </w:rPr>
              <w:t>Account Services Detail (PTD01=BQ) [not required on a cancel]</w:t>
            </w:r>
          </w:p>
          <w:p w14:paraId="28C38946" w14:textId="77777777" w:rsidR="005B6A43" w:rsidRDefault="005B6A43">
            <w:pPr>
              <w:ind w:right="144"/>
              <w:rPr>
                <w:snapToGrid w:val="0"/>
              </w:rPr>
            </w:pPr>
          </w:p>
          <w:p w14:paraId="70761347" w14:textId="77777777" w:rsidR="005B6A43" w:rsidRDefault="005B6A43">
            <w:pPr>
              <w:ind w:right="144"/>
              <w:rPr>
                <w:snapToGrid w:val="0"/>
                <w:u w:val="single"/>
              </w:rPr>
            </w:pPr>
            <w:r>
              <w:rPr>
                <w:snapToGrid w:val="0"/>
                <w:u w:val="single"/>
              </w:rPr>
              <w:t xml:space="preserve">Combination # 2 – Interval </w:t>
            </w:r>
            <w:r>
              <w:rPr>
                <w:b/>
                <w:snapToGrid w:val="0"/>
                <w:u w:val="single"/>
              </w:rPr>
              <w:t>Meter</w:t>
            </w:r>
            <w:r>
              <w:rPr>
                <w:snapToGrid w:val="0"/>
                <w:u w:val="single"/>
              </w:rPr>
              <w:t xml:space="preserve"> Level Reporting (intervals are provided at meter level)</w:t>
            </w:r>
          </w:p>
          <w:p w14:paraId="7CCE71E4" w14:textId="77777777" w:rsidR="005B6A43" w:rsidRDefault="005B6A43">
            <w:pPr>
              <w:ind w:right="144"/>
              <w:rPr>
                <w:snapToGrid w:val="0"/>
                <w:u w:val="single"/>
              </w:rPr>
            </w:pPr>
          </w:p>
          <w:p w14:paraId="16F435A3"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31BA60CB" w14:textId="77777777" w:rsidR="005B6A43" w:rsidRDefault="005B6A43">
            <w:pPr>
              <w:numPr>
                <w:ilvl w:val="0"/>
                <w:numId w:val="6"/>
              </w:numPr>
              <w:tabs>
                <w:tab w:val="clear" w:pos="360"/>
                <w:tab w:val="num" w:pos="1080"/>
              </w:tabs>
              <w:ind w:left="1080" w:right="144"/>
              <w:rPr>
                <w:snapToGrid w:val="0"/>
              </w:rPr>
            </w:pPr>
            <w:r>
              <w:rPr>
                <w:snapToGrid w:val="0"/>
              </w:rPr>
              <w:t>Meter Services Summary (PTD01=BO)</w:t>
            </w:r>
          </w:p>
          <w:p w14:paraId="56201686" w14:textId="77777777" w:rsidR="005B6A43" w:rsidRDefault="005B6A43">
            <w:pPr>
              <w:numPr>
                <w:ilvl w:val="0"/>
                <w:numId w:val="7"/>
              </w:numPr>
              <w:tabs>
                <w:tab w:val="clear" w:pos="360"/>
                <w:tab w:val="num" w:pos="1080"/>
              </w:tabs>
              <w:ind w:left="1080" w:right="144"/>
              <w:rPr>
                <w:snapToGrid w:val="0"/>
              </w:rPr>
            </w:pPr>
            <w:r>
              <w:rPr>
                <w:snapToGrid w:val="0"/>
              </w:rPr>
              <w:t>Meter Services Detail (PTD01=PM) [not required on a cancel]</w:t>
            </w:r>
          </w:p>
          <w:p w14:paraId="280CF729" w14:textId="77777777" w:rsidR="005B6A43" w:rsidRDefault="005B6A43">
            <w:pPr>
              <w:ind w:right="144"/>
              <w:rPr>
                <w:snapToGrid w:val="0"/>
              </w:rPr>
            </w:pPr>
          </w:p>
          <w:p w14:paraId="1472A9A1" w14:textId="77777777" w:rsidR="005B6A43" w:rsidRDefault="005B6A43">
            <w:pPr>
              <w:ind w:right="144"/>
              <w:rPr>
                <w:snapToGrid w:val="0"/>
              </w:rPr>
            </w:pPr>
            <w:r>
              <w:rPr>
                <w:snapToGrid w:val="0"/>
              </w:rPr>
              <w:lastRenderedPageBreak/>
              <w:t xml:space="preserve"> </w:t>
            </w:r>
            <w:r>
              <w:rPr>
                <w:b/>
                <w:snapToGrid w:val="0"/>
              </w:rPr>
              <w:t>Note:</w:t>
            </w:r>
            <w:r>
              <w:rPr>
                <w:snapToGrid w:val="0"/>
              </w:rPr>
              <w:t xml:space="preserve"> For cancel transactions, the account and summary loop information is sent; however, it is optional to include the PM and BQ loops.</w:t>
            </w:r>
          </w:p>
          <w:p w14:paraId="0DE22EC7" w14:textId="77777777" w:rsidR="005B6A43" w:rsidRDefault="005B6A43">
            <w:pPr>
              <w:ind w:right="144"/>
              <w:rPr>
                <w:snapToGrid w:val="0"/>
              </w:rPr>
            </w:pPr>
          </w:p>
          <w:p w14:paraId="7E6260AC" w14:textId="77777777" w:rsidR="005B6A43" w:rsidRDefault="005B6A43">
            <w:pPr>
              <w:ind w:right="144"/>
              <w:rPr>
                <w:snapToGrid w:val="0"/>
              </w:rPr>
            </w:pPr>
          </w:p>
        </w:tc>
      </w:tr>
      <w:tr w:rsidR="005B6A43" w14:paraId="773F351F"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790F7E3C" w14:textId="77777777" w:rsidR="005B6A43" w:rsidRDefault="005B6A43">
            <w:pPr>
              <w:ind w:right="144"/>
              <w:jc w:val="right"/>
              <w:rPr>
                <w:b/>
                <w:snapToGrid w:val="0"/>
              </w:rPr>
            </w:pPr>
            <w:r>
              <w:rPr>
                <w:b/>
                <w:snapToGrid w:val="0"/>
              </w:rPr>
              <w:lastRenderedPageBreak/>
              <w:t>Order Loops are sent</w:t>
            </w:r>
          </w:p>
          <w:p w14:paraId="39EE594F" w14:textId="77777777" w:rsidR="00CA0797" w:rsidRDefault="00CA0797">
            <w:pPr>
              <w:ind w:right="144"/>
              <w:jc w:val="right"/>
              <w:rPr>
                <w:b/>
                <w:snapToGrid w:val="0"/>
              </w:rPr>
            </w:pPr>
          </w:p>
          <w:p w14:paraId="45122D10" w14:textId="77777777" w:rsidR="00CA0797" w:rsidRDefault="00CA0797">
            <w:pPr>
              <w:ind w:right="144"/>
              <w:jc w:val="right"/>
              <w:rPr>
                <w:b/>
                <w:snapToGrid w:val="0"/>
              </w:rPr>
            </w:pPr>
          </w:p>
          <w:p w14:paraId="37DDC72B" w14:textId="7BB157E4" w:rsidR="00CA0797" w:rsidRDefault="00CA0797">
            <w:pPr>
              <w:ind w:right="144"/>
              <w:jc w:val="right"/>
              <w:rPr>
                <w:b/>
                <w:snapToGrid w:val="0"/>
              </w:rPr>
            </w:pPr>
            <w:r w:rsidRPr="00361821">
              <w:rPr>
                <w:b/>
                <w:snapToGrid w:val="0"/>
              </w:rPr>
              <w:t>Daylight Savings Time (DST) Reporting</w:t>
            </w:r>
          </w:p>
        </w:tc>
        <w:tc>
          <w:tcPr>
            <w:tcW w:w="270" w:type="dxa"/>
            <w:tcBorders>
              <w:left w:val="nil"/>
            </w:tcBorders>
          </w:tcPr>
          <w:p w14:paraId="522E8A65" w14:textId="77777777" w:rsidR="005B6A43" w:rsidRDefault="005B6A43">
            <w:pPr>
              <w:ind w:right="144"/>
              <w:jc w:val="right"/>
              <w:rPr>
                <w:snapToGrid w:val="0"/>
                <w:sz w:val="24"/>
              </w:rPr>
            </w:pPr>
          </w:p>
        </w:tc>
        <w:tc>
          <w:tcPr>
            <w:tcW w:w="7110" w:type="dxa"/>
          </w:tcPr>
          <w:p w14:paraId="1BCF2397" w14:textId="77777777" w:rsidR="005B6A43" w:rsidRDefault="005B6A43">
            <w:pPr>
              <w:ind w:right="144"/>
              <w:rPr>
                <w:snapToGrid w:val="0"/>
              </w:rPr>
            </w:pPr>
            <w:r>
              <w:rPr>
                <w:snapToGrid w:val="0"/>
              </w:rPr>
              <w:t>The PTD loop may be sent in any order.</w:t>
            </w:r>
          </w:p>
          <w:p w14:paraId="0707356A" w14:textId="77777777" w:rsidR="00CA0797" w:rsidRDefault="00CA0797">
            <w:pPr>
              <w:ind w:right="144"/>
              <w:rPr>
                <w:snapToGrid w:val="0"/>
              </w:rPr>
            </w:pPr>
          </w:p>
          <w:p w14:paraId="43D9F98D" w14:textId="77777777" w:rsidR="00CA0797" w:rsidRDefault="00CA0797">
            <w:pPr>
              <w:ind w:right="144"/>
              <w:rPr>
                <w:snapToGrid w:val="0"/>
              </w:rPr>
            </w:pPr>
          </w:p>
          <w:p w14:paraId="0FFB7E4C" w14:textId="77777777" w:rsidR="00CA0797" w:rsidRDefault="00CA0797" w:rsidP="00CA0797">
            <w:pPr>
              <w:rPr>
                <w:snapToGrid w:val="0"/>
              </w:rPr>
            </w:pPr>
            <w:r w:rsidRPr="004110B7">
              <w:rPr>
                <w:snapToGrid w:val="0"/>
              </w:rPr>
              <w:t xml:space="preserve">The following </w:t>
            </w:r>
            <w:r>
              <w:rPr>
                <w:snapToGrid w:val="0"/>
              </w:rPr>
              <w:t>formats are required to report Daylight Savings Time (DST).</w:t>
            </w:r>
          </w:p>
          <w:p w14:paraId="3E28DC09" w14:textId="77777777" w:rsidR="00CA0797" w:rsidRDefault="00CA0797" w:rsidP="00CA0797">
            <w:pPr>
              <w:rPr>
                <w:snapToGrid w:val="0"/>
              </w:rPr>
            </w:pPr>
          </w:p>
          <w:p w14:paraId="408E287A" w14:textId="77777777" w:rsidR="00CA0797" w:rsidRPr="00A012E0" w:rsidRDefault="00CA0797" w:rsidP="00CA0797">
            <w:pPr>
              <w:jc w:val="center"/>
              <w:rPr>
                <w:b/>
                <w:snapToGrid w:val="0"/>
              </w:rPr>
            </w:pPr>
            <w:r w:rsidRPr="00A012E0">
              <w:rPr>
                <w:b/>
                <w:snapToGrid w:val="0"/>
              </w:rPr>
              <w:t>Spring Daylight Savings Time</w:t>
            </w:r>
          </w:p>
          <w:p w14:paraId="28B396AE" w14:textId="77777777" w:rsidR="00CA0797" w:rsidRDefault="00CA0797" w:rsidP="00CA0797">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0CA85A32" w14:textId="77777777" w:rsidR="00CA0797" w:rsidRDefault="00CA0797" w:rsidP="00CA0797">
            <w:pPr>
              <w:ind w:left="720"/>
              <w:rPr>
                <w:snapToGrid w:val="0"/>
              </w:rPr>
            </w:pPr>
            <w:r>
              <w:rPr>
                <w:snapToGrid w:val="0"/>
              </w:rPr>
              <w:t>Example of Spring DST Change with 60-minute interval increments…</w:t>
            </w:r>
          </w:p>
          <w:p w14:paraId="3198E07E" w14:textId="77777777" w:rsidR="00CA0797" w:rsidRPr="00D31073" w:rsidRDefault="00CA0797" w:rsidP="00CA0797">
            <w:pPr>
              <w:ind w:left="720"/>
              <w:rPr>
                <w:sz w:val="16"/>
                <w:szCs w:val="16"/>
              </w:rPr>
            </w:pPr>
            <w:r w:rsidRPr="00D31073">
              <w:rPr>
                <w:sz w:val="16"/>
                <w:szCs w:val="16"/>
              </w:rPr>
              <w:t>QTY~QD~95.58~KH</w:t>
            </w:r>
          </w:p>
          <w:p w14:paraId="50E921AE" w14:textId="77777777" w:rsidR="00CA0797" w:rsidRPr="00D31073" w:rsidRDefault="00CA0797" w:rsidP="00CA0797">
            <w:pPr>
              <w:ind w:left="720"/>
              <w:rPr>
                <w:sz w:val="16"/>
                <w:szCs w:val="16"/>
              </w:rPr>
            </w:pPr>
            <w:r w:rsidRPr="00D31073">
              <w:rPr>
                <w:sz w:val="16"/>
                <w:szCs w:val="16"/>
              </w:rPr>
              <w:t>DTM~582~20150308~0100~ES</w:t>
            </w:r>
          </w:p>
          <w:p w14:paraId="1ABDFD3C" w14:textId="77777777" w:rsidR="00CA0797" w:rsidRPr="00D31073" w:rsidRDefault="00CA0797" w:rsidP="00CA0797">
            <w:pPr>
              <w:ind w:left="720"/>
              <w:rPr>
                <w:sz w:val="16"/>
                <w:szCs w:val="16"/>
              </w:rPr>
            </w:pPr>
            <w:r w:rsidRPr="00D31073">
              <w:rPr>
                <w:sz w:val="16"/>
                <w:szCs w:val="16"/>
              </w:rPr>
              <w:t>QTY~QD~96.9~KH</w:t>
            </w:r>
          </w:p>
          <w:p w14:paraId="05A8A54A" w14:textId="77777777" w:rsidR="00CA0797" w:rsidRPr="00D31073" w:rsidRDefault="00CA0797" w:rsidP="00CA0797">
            <w:pPr>
              <w:ind w:left="720"/>
              <w:rPr>
                <w:sz w:val="16"/>
                <w:szCs w:val="16"/>
              </w:rPr>
            </w:pPr>
            <w:r w:rsidRPr="00D31073">
              <w:rPr>
                <w:sz w:val="16"/>
                <w:szCs w:val="16"/>
              </w:rPr>
              <w:t>DTM~582~20150308~0200~ES</w:t>
            </w:r>
          </w:p>
          <w:p w14:paraId="31D9CE18" w14:textId="77777777" w:rsidR="00CA0797" w:rsidRPr="00D31073" w:rsidRDefault="00CA0797" w:rsidP="00CA0797">
            <w:pPr>
              <w:ind w:left="720"/>
              <w:rPr>
                <w:sz w:val="16"/>
                <w:szCs w:val="16"/>
              </w:rPr>
            </w:pPr>
            <w:r w:rsidRPr="00D31073">
              <w:rPr>
                <w:sz w:val="16"/>
                <w:szCs w:val="16"/>
              </w:rPr>
              <w:t>QTY~QD~86.7~KH</w:t>
            </w:r>
          </w:p>
          <w:p w14:paraId="0BC429C4" w14:textId="77777777" w:rsidR="00CA0797" w:rsidRPr="00D31073" w:rsidRDefault="00CA0797" w:rsidP="00CA0797">
            <w:pPr>
              <w:ind w:left="720"/>
              <w:rPr>
                <w:sz w:val="16"/>
                <w:szCs w:val="16"/>
              </w:rPr>
            </w:pPr>
            <w:r w:rsidRPr="00D31073">
              <w:rPr>
                <w:sz w:val="16"/>
                <w:szCs w:val="16"/>
              </w:rPr>
              <w:t>DTM~582~20150308~0400~ED</w:t>
            </w:r>
          </w:p>
          <w:p w14:paraId="7F82FCC5" w14:textId="77777777" w:rsidR="00CA0797" w:rsidRPr="00D31073" w:rsidRDefault="00CA0797" w:rsidP="00CA0797">
            <w:pPr>
              <w:ind w:left="720"/>
              <w:rPr>
                <w:sz w:val="16"/>
                <w:szCs w:val="16"/>
              </w:rPr>
            </w:pPr>
            <w:r w:rsidRPr="00D31073">
              <w:rPr>
                <w:sz w:val="16"/>
                <w:szCs w:val="16"/>
              </w:rPr>
              <w:t>QTY~QD~96.9~KH</w:t>
            </w:r>
          </w:p>
          <w:p w14:paraId="5F281716" w14:textId="77777777" w:rsidR="00CA0797" w:rsidRPr="00D31073" w:rsidRDefault="00CA0797" w:rsidP="00CA0797">
            <w:pPr>
              <w:ind w:left="720"/>
              <w:rPr>
                <w:sz w:val="16"/>
                <w:szCs w:val="16"/>
              </w:rPr>
            </w:pPr>
            <w:r w:rsidRPr="00D31073">
              <w:rPr>
                <w:sz w:val="16"/>
                <w:szCs w:val="16"/>
              </w:rPr>
              <w:t>DTM~582~20150308~0500~ED</w:t>
            </w:r>
          </w:p>
          <w:p w14:paraId="200A9B35" w14:textId="77777777" w:rsidR="00CA0797" w:rsidRDefault="00CA0797" w:rsidP="00CA0797">
            <w:pPr>
              <w:ind w:left="720"/>
              <w:rPr>
                <w:sz w:val="16"/>
                <w:szCs w:val="16"/>
              </w:rPr>
            </w:pPr>
            <w:r w:rsidRPr="00D31073">
              <w:rPr>
                <w:sz w:val="16"/>
                <w:szCs w:val="16"/>
              </w:rPr>
              <w:t>QTY~QD~97.44~KH</w:t>
            </w:r>
          </w:p>
          <w:p w14:paraId="51F10F87" w14:textId="77777777" w:rsidR="00CA0797" w:rsidRDefault="00CA0797" w:rsidP="00CA0797">
            <w:pPr>
              <w:ind w:left="720"/>
              <w:rPr>
                <w:sz w:val="16"/>
                <w:szCs w:val="16"/>
              </w:rPr>
            </w:pPr>
          </w:p>
          <w:p w14:paraId="27ED8EA1" w14:textId="77777777" w:rsidR="00CA0797" w:rsidRDefault="00CA0797" w:rsidP="00CA0797">
            <w:pPr>
              <w:rPr>
                <w:snapToGrid w:val="0"/>
              </w:rPr>
            </w:pPr>
            <w:r>
              <w:rPr>
                <w:snapToGrid w:val="0"/>
              </w:rPr>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5F856F22" w14:textId="77777777" w:rsidR="00CA0797" w:rsidRDefault="00CA0797" w:rsidP="00CA0797">
            <w:pPr>
              <w:ind w:left="720"/>
              <w:rPr>
                <w:snapToGrid w:val="0"/>
              </w:rPr>
            </w:pPr>
            <w:r>
              <w:rPr>
                <w:snapToGrid w:val="0"/>
              </w:rPr>
              <w:t>Example of Spring DST Change with 30-minute interval increments…</w:t>
            </w:r>
          </w:p>
          <w:p w14:paraId="1D05517B" w14:textId="77777777" w:rsidR="00CA0797" w:rsidRPr="00B01337" w:rsidRDefault="00CA0797" w:rsidP="00CA0797">
            <w:pPr>
              <w:ind w:left="720"/>
              <w:rPr>
                <w:sz w:val="16"/>
                <w:szCs w:val="16"/>
              </w:rPr>
            </w:pPr>
            <w:r w:rsidRPr="00B01337">
              <w:rPr>
                <w:sz w:val="16"/>
                <w:szCs w:val="16"/>
              </w:rPr>
              <w:t>QTY~QD~239.76~KH</w:t>
            </w:r>
          </w:p>
          <w:p w14:paraId="7013A543" w14:textId="77777777" w:rsidR="00CA0797" w:rsidRPr="00B01337" w:rsidRDefault="00CA0797" w:rsidP="00CA0797">
            <w:pPr>
              <w:ind w:left="720"/>
              <w:rPr>
                <w:sz w:val="16"/>
                <w:szCs w:val="16"/>
              </w:rPr>
            </w:pPr>
            <w:r>
              <w:rPr>
                <w:sz w:val="16"/>
                <w:szCs w:val="16"/>
              </w:rPr>
              <w:t>DTM~582~20150308~0130</w:t>
            </w:r>
            <w:r w:rsidRPr="00B01337">
              <w:rPr>
                <w:sz w:val="16"/>
                <w:szCs w:val="16"/>
              </w:rPr>
              <w:t>~ES</w:t>
            </w:r>
          </w:p>
          <w:p w14:paraId="3CB7E36A" w14:textId="77777777" w:rsidR="00CA0797" w:rsidRPr="00B01337" w:rsidRDefault="00CA0797" w:rsidP="00CA0797">
            <w:pPr>
              <w:ind w:left="720"/>
              <w:rPr>
                <w:sz w:val="16"/>
                <w:szCs w:val="16"/>
              </w:rPr>
            </w:pPr>
            <w:r w:rsidRPr="00B01337">
              <w:rPr>
                <w:sz w:val="16"/>
                <w:szCs w:val="16"/>
              </w:rPr>
              <w:t>QTY~QD~302.4~KH</w:t>
            </w:r>
          </w:p>
          <w:p w14:paraId="759C3EE2" w14:textId="77777777" w:rsidR="00CA0797" w:rsidRPr="00B01337" w:rsidRDefault="00CA0797" w:rsidP="00CA0797">
            <w:pPr>
              <w:ind w:left="720"/>
              <w:rPr>
                <w:sz w:val="16"/>
                <w:szCs w:val="16"/>
              </w:rPr>
            </w:pPr>
            <w:r w:rsidRPr="00B01337">
              <w:rPr>
                <w:sz w:val="16"/>
                <w:szCs w:val="16"/>
              </w:rPr>
              <w:t>DTM~582~20150308~0200~ES</w:t>
            </w:r>
          </w:p>
          <w:p w14:paraId="06255B17" w14:textId="77777777" w:rsidR="00CA0797" w:rsidRPr="00B01337" w:rsidRDefault="00CA0797" w:rsidP="00CA0797">
            <w:pPr>
              <w:ind w:left="720"/>
              <w:rPr>
                <w:sz w:val="16"/>
                <w:szCs w:val="16"/>
              </w:rPr>
            </w:pPr>
            <w:r w:rsidRPr="00B01337">
              <w:rPr>
                <w:sz w:val="16"/>
                <w:szCs w:val="16"/>
              </w:rPr>
              <w:t>QTY~QD~248.76~KH</w:t>
            </w:r>
          </w:p>
          <w:p w14:paraId="622445EA" w14:textId="77777777" w:rsidR="00CA0797" w:rsidRPr="00B01337" w:rsidRDefault="00CA0797" w:rsidP="00CA0797">
            <w:pPr>
              <w:ind w:left="720"/>
              <w:rPr>
                <w:sz w:val="16"/>
                <w:szCs w:val="16"/>
              </w:rPr>
            </w:pPr>
            <w:r>
              <w:rPr>
                <w:sz w:val="16"/>
                <w:szCs w:val="16"/>
              </w:rPr>
              <w:t>DTM~582~20150308~0330</w:t>
            </w:r>
            <w:r w:rsidRPr="00B01337">
              <w:rPr>
                <w:sz w:val="16"/>
                <w:szCs w:val="16"/>
              </w:rPr>
              <w:t>~ED</w:t>
            </w:r>
          </w:p>
          <w:p w14:paraId="249B0391" w14:textId="77777777" w:rsidR="00CA0797" w:rsidRPr="00B01337" w:rsidRDefault="00CA0797" w:rsidP="00CA0797">
            <w:pPr>
              <w:ind w:left="720"/>
              <w:rPr>
                <w:sz w:val="16"/>
                <w:szCs w:val="16"/>
              </w:rPr>
            </w:pPr>
            <w:r w:rsidRPr="00B01337">
              <w:rPr>
                <w:sz w:val="16"/>
                <w:szCs w:val="16"/>
              </w:rPr>
              <w:t>QTY~QD~241.56~KH</w:t>
            </w:r>
          </w:p>
          <w:p w14:paraId="69E4982E" w14:textId="77777777" w:rsidR="00CA0797" w:rsidRPr="00B01337" w:rsidRDefault="00CA0797" w:rsidP="00CA0797">
            <w:pPr>
              <w:ind w:left="720"/>
              <w:rPr>
                <w:sz w:val="16"/>
                <w:szCs w:val="16"/>
              </w:rPr>
            </w:pPr>
            <w:r>
              <w:rPr>
                <w:sz w:val="16"/>
                <w:szCs w:val="16"/>
              </w:rPr>
              <w:t>DTM~582~20150308~040</w:t>
            </w:r>
            <w:r w:rsidRPr="00B01337">
              <w:rPr>
                <w:sz w:val="16"/>
                <w:szCs w:val="16"/>
              </w:rPr>
              <w:t>0~ED</w:t>
            </w:r>
          </w:p>
          <w:p w14:paraId="01AF19FF" w14:textId="77777777" w:rsidR="00CA0797" w:rsidRPr="00C03CD8" w:rsidRDefault="00CA0797" w:rsidP="00CA0797">
            <w:pPr>
              <w:rPr>
                <w:b/>
                <w:snapToGrid w:val="0"/>
                <w:sz w:val="16"/>
                <w:szCs w:val="16"/>
              </w:rPr>
            </w:pPr>
          </w:p>
          <w:p w14:paraId="3584F3B9" w14:textId="77777777" w:rsidR="00CA0797" w:rsidRDefault="00CA0797" w:rsidP="00CA0797">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4886E0DE" w14:textId="77777777" w:rsidR="00CA0797" w:rsidRDefault="00CA0797" w:rsidP="00CA0797">
            <w:pPr>
              <w:ind w:left="720"/>
              <w:rPr>
                <w:snapToGrid w:val="0"/>
              </w:rPr>
            </w:pPr>
            <w:r>
              <w:rPr>
                <w:snapToGrid w:val="0"/>
              </w:rPr>
              <w:t>Example of Spring DST Change with 15-minute interval increments…</w:t>
            </w:r>
          </w:p>
          <w:p w14:paraId="796D7B43" w14:textId="77777777" w:rsidR="00CA0797" w:rsidRPr="00B01337" w:rsidRDefault="00CA0797" w:rsidP="00CA0797">
            <w:pPr>
              <w:ind w:left="720"/>
              <w:rPr>
                <w:sz w:val="16"/>
                <w:szCs w:val="16"/>
              </w:rPr>
            </w:pPr>
            <w:r w:rsidRPr="00B01337">
              <w:rPr>
                <w:sz w:val="16"/>
                <w:szCs w:val="16"/>
              </w:rPr>
              <w:t>QTY~QD~239.76~KH</w:t>
            </w:r>
          </w:p>
          <w:p w14:paraId="781EB8A4" w14:textId="77777777" w:rsidR="00CA0797" w:rsidRPr="00B01337" w:rsidRDefault="00CA0797" w:rsidP="00CA0797">
            <w:pPr>
              <w:ind w:left="720"/>
              <w:rPr>
                <w:sz w:val="16"/>
                <w:szCs w:val="16"/>
              </w:rPr>
            </w:pPr>
            <w:r w:rsidRPr="00B01337">
              <w:rPr>
                <w:sz w:val="16"/>
                <w:szCs w:val="16"/>
              </w:rPr>
              <w:t>DTM~582~20150308~0145~ES</w:t>
            </w:r>
          </w:p>
          <w:p w14:paraId="4D9E5CCB" w14:textId="77777777" w:rsidR="00CA0797" w:rsidRPr="00B01337" w:rsidRDefault="00CA0797" w:rsidP="00CA0797">
            <w:pPr>
              <w:ind w:left="720"/>
              <w:rPr>
                <w:sz w:val="16"/>
                <w:szCs w:val="16"/>
              </w:rPr>
            </w:pPr>
            <w:r w:rsidRPr="00B01337">
              <w:rPr>
                <w:sz w:val="16"/>
                <w:szCs w:val="16"/>
              </w:rPr>
              <w:t>QTY~QD~302.4~KH</w:t>
            </w:r>
          </w:p>
          <w:p w14:paraId="4F5AC345" w14:textId="77777777" w:rsidR="00CA0797" w:rsidRPr="00B01337" w:rsidRDefault="00CA0797" w:rsidP="00CA0797">
            <w:pPr>
              <w:ind w:left="720"/>
              <w:rPr>
                <w:sz w:val="16"/>
                <w:szCs w:val="16"/>
              </w:rPr>
            </w:pPr>
            <w:r w:rsidRPr="00B01337">
              <w:rPr>
                <w:sz w:val="16"/>
                <w:szCs w:val="16"/>
              </w:rPr>
              <w:t>DTM~582~20150308~0200~ES</w:t>
            </w:r>
          </w:p>
          <w:p w14:paraId="6801FAA4" w14:textId="77777777" w:rsidR="00CA0797" w:rsidRPr="00B01337" w:rsidRDefault="00CA0797" w:rsidP="00CA0797">
            <w:pPr>
              <w:ind w:left="720"/>
              <w:rPr>
                <w:sz w:val="16"/>
                <w:szCs w:val="16"/>
              </w:rPr>
            </w:pPr>
            <w:r w:rsidRPr="00B01337">
              <w:rPr>
                <w:sz w:val="16"/>
                <w:szCs w:val="16"/>
              </w:rPr>
              <w:t>QTY~QD~248.76~KH</w:t>
            </w:r>
          </w:p>
          <w:p w14:paraId="2EF957D8" w14:textId="77777777" w:rsidR="00CA0797" w:rsidRPr="00B01337" w:rsidRDefault="00CA0797" w:rsidP="00CA0797">
            <w:pPr>
              <w:ind w:left="720"/>
              <w:rPr>
                <w:sz w:val="16"/>
                <w:szCs w:val="16"/>
              </w:rPr>
            </w:pPr>
            <w:r w:rsidRPr="00B01337">
              <w:rPr>
                <w:sz w:val="16"/>
                <w:szCs w:val="16"/>
              </w:rPr>
              <w:t>DTM~582~20150308~0315~ED</w:t>
            </w:r>
          </w:p>
          <w:p w14:paraId="2EABD362" w14:textId="77777777" w:rsidR="00CA0797" w:rsidRPr="00B01337" w:rsidRDefault="00CA0797" w:rsidP="00CA0797">
            <w:pPr>
              <w:ind w:left="720"/>
              <w:rPr>
                <w:sz w:val="16"/>
                <w:szCs w:val="16"/>
              </w:rPr>
            </w:pPr>
            <w:r w:rsidRPr="00B01337">
              <w:rPr>
                <w:sz w:val="16"/>
                <w:szCs w:val="16"/>
              </w:rPr>
              <w:t>QTY~QD~241.56~KH</w:t>
            </w:r>
          </w:p>
          <w:p w14:paraId="10D92F3F" w14:textId="77777777" w:rsidR="00CA0797" w:rsidRPr="00B01337" w:rsidRDefault="00CA0797" w:rsidP="00CA0797">
            <w:pPr>
              <w:ind w:left="720"/>
              <w:rPr>
                <w:sz w:val="16"/>
                <w:szCs w:val="16"/>
              </w:rPr>
            </w:pPr>
            <w:r w:rsidRPr="00B01337">
              <w:rPr>
                <w:sz w:val="16"/>
                <w:szCs w:val="16"/>
              </w:rPr>
              <w:t>DTM~582~20150308~0330~ED</w:t>
            </w:r>
          </w:p>
          <w:p w14:paraId="76F632CA" w14:textId="77777777" w:rsidR="00CA0797" w:rsidRDefault="00CA0797" w:rsidP="00CA0797">
            <w:pPr>
              <w:rPr>
                <w:b/>
                <w:snapToGrid w:val="0"/>
              </w:rPr>
            </w:pPr>
          </w:p>
          <w:p w14:paraId="5E076458" w14:textId="77777777" w:rsidR="00CA0797" w:rsidRPr="00A012E0" w:rsidRDefault="00CA0797" w:rsidP="00CA0797">
            <w:pPr>
              <w:jc w:val="center"/>
              <w:rPr>
                <w:b/>
                <w:snapToGrid w:val="0"/>
              </w:rPr>
            </w:pPr>
            <w:r w:rsidRPr="00A012E0">
              <w:rPr>
                <w:b/>
                <w:snapToGrid w:val="0"/>
              </w:rPr>
              <w:t>Fall Daylight Savings Time</w:t>
            </w:r>
          </w:p>
          <w:p w14:paraId="5CA172A3" w14:textId="77777777" w:rsidR="00CA0797" w:rsidRDefault="00CA0797" w:rsidP="00CA0797">
            <w:pPr>
              <w:rPr>
                <w:snapToGrid w:val="0"/>
              </w:rPr>
            </w:pPr>
            <w:r>
              <w:rPr>
                <w:snapToGrid w:val="0"/>
              </w:rPr>
              <w:t xml:space="preserve">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w:t>
            </w:r>
            <w:r>
              <w:rPr>
                <w:snapToGrid w:val="0"/>
              </w:rPr>
              <w:lastRenderedPageBreak/>
              <w:t>Time Code ‘ES’ will be displayed for every reading until the spring DST where it will change to ED denoting Eastern Daylight time.</w:t>
            </w:r>
          </w:p>
          <w:p w14:paraId="38B7BBEB" w14:textId="77777777" w:rsidR="00CA0797" w:rsidRPr="00FF5D43" w:rsidRDefault="00CA0797" w:rsidP="00CA0797">
            <w:pPr>
              <w:ind w:left="720"/>
              <w:rPr>
                <w:snapToGrid w:val="0"/>
              </w:rPr>
            </w:pPr>
            <w:r>
              <w:rPr>
                <w:snapToGrid w:val="0"/>
              </w:rPr>
              <w:t>Example of Fall DST Change with 60-minute interval increments…</w:t>
            </w:r>
          </w:p>
          <w:p w14:paraId="7BB10501" w14:textId="77777777" w:rsidR="00CA0797" w:rsidRPr="00C03CD8" w:rsidRDefault="00CA0797" w:rsidP="00CA0797">
            <w:pPr>
              <w:ind w:left="720"/>
              <w:rPr>
                <w:snapToGrid w:val="0"/>
                <w:sz w:val="16"/>
                <w:szCs w:val="16"/>
              </w:rPr>
            </w:pPr>
            <w:r w:rsidRPr="00C03CD8">
              <w:rPr>
                <w:snapToGrid w:val="0"/>
                <w:sz w:val="16"/>
                <w:szCs w:val="16"/>
              </w:rPr>
              <w:t>QTY*QD*54.87*KH</w:t>
            </w:r>
          </w:p>
          <w:p w14:paraId="5119E103"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68DA0E6C" w14:textId="77777777" w:rsidR="00CA0797" w:rsidRPr="00C03CD8" w:rsidRDefault="00CA0797" w:rsidP="00CA0797">
            <w:pPr>
              <w:ind w:left="720"/>
              <w:rPr>
                <w:snapToGrid w:val="0"/>
                <w:sz w:val="16"/>
                <w:szCs w:val="16"/>
              </w:rPr>
            </w:pPr>
            <w:r w:rsidRPr="00C03CD8">
              <w:rPr>
                <w:snapToGrid w:val="0"/>
                <w:sz w:val="16"/>
                <w:szCs w:val="16"/>
              </w:rPr>
              <w:t>QTY*QD*55.62*KH</w:t>
            </w:r>
          </w:p>
          <w:p w14:paraId="10683960"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096DE02F" w14:textId="77777777" w:rsidR="00CA0797" w:rsidRPr="00C03CD8" w:rsidRDefault="00CA0797" w:rsidP="00CA0797">
            <w:pPr>
              <w:ind w:left="720"/>
              <w:rPr>
                <w:snapToGrid w:val="0"/>
                <w:sz w:val="16"/>
                <w:szCs w:val="16"/>
              </w:rPr>
            </w:pPr>
            <w:r w:rsidRPr="00C03CD8">
              <w:rPr>
                <w:snapToGrid w:val="0"/>
                <w:sz w:val="16"/>
                <w:szCs w:val="16"/>
              </w:rPr>
              <w:t>QTY*QD*54.71*KH</w:t>
            </w:r>
          </w:p>
          <w:p w14:paraId="573E296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06C7A625" w14:textId="77777777" w:rsidR="00CA0797" w:rsidRPr="00C03CD8" w:rsidRDefault="00CA0797" w:rsidP="00CA0797">
            <w:pPr>
              <w:ind w:left="720"/>
              <w:rPr>
                <w:snapToGrid w:val="0"/>
                <w:sz w:val="16"/>
                <w:szCs w:val="16"/>
              </w:rPr>
            </w:pPr>
            <w:r w:rsidRPr="00C03CD8">
              <w:rPr>
                <w:snapToGrid w:val="0"/>
                <w:sz w:val="16"/>
                <w:szCs w:val="16"/>
              </w:rPr>
              <w:t>QTY*QD*53.46*KH</w:t>
            </w:r>
          </w:p>
          <w:p w14:paraId="343D9CB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3AB269C1" w14:textId="77777777" w:rsidR="00CA0797" w:rsidRDefault="00CA0797" w:rsidP="00CA0797">
            <w:pPr>
              <w:rPr>
                <w:snapToGrid w:val="0"/>
              </w:rPr>
            </w:pPr>
          </w:p>
          <w:p w14:paraId="698FF750" w14:textId="77777777" w:rsidR="00CA0797" w:rsidRDefault="00CA0797" w:rsidP="00CA0797">
            <w:pPr>
              <w:rPr>
                <w:snapToGrid w:val="0"/>
              </w:rPr>
            </w:pPr>
          </w:p>
          <w:p w14:paraId="530FAEF9" w14:textId="77777777" w:rsidR="00CA0797" w:rsidRDefault="00CA0797" w:rsidP="00CA0797">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1BB86A6A" w14:textId="77777777" w:rsidR="00CA0797" w:rsidRPr="00FF5D43" w:rsidRDefault="00CA0797" w:rsidP="00CA0797">
            <w:pPr>
              <w:ind w:left="720"/>
              <w:rPr>
                <w:snapToGrid w:val="0"/>
              </w:rPr>
            </w:pPr>
            <w:r>
              <w:rPr>
                <w:snapToGrid w:val="0"/>
              </w:rPr>
              <w:t>Example of Fall DST Change with 30-minute interval increments…</w:t>
            </w:r>
          </w:p>
          <w:p w14:paraId="0CD723D3" w14:textId="77777777" w:rsidR="00CA0797" w:rsidRPr="00C03CD8" w:rsidRDefault="00CA0797" w:rsidP="00CA0797">
            <w:pPr>
              <w:ind w:left="720"/>
              <w:rPr>
                <w:sz w:val="16"/>
                <w:szCs w:val="16"/>
              </w:rPr>
            </w:pPr>
            <w:r w:rsidRPr="00C03CD8">
              <w:rPr>
                <w:sz w:val="16"/>
                <w:szCs w:val="16"/>
              </w:rPr>
              <w:t>QTY~QD~18.9~KH</w:t>
            </w:r>
          </w:p>
          <w:p w14:paraId="34861BC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17E4C876" w14:textId="77777777" w:rsidR="00CA0797" w:rsidRPr="00C03CD8" w:rsidRDefault="00CA0797" w:rsidP="00CA0797">
            <w:pPr>
              <w:ind w:left="720"/>
              <w:rPr>
                <w:sz w:val="16"/>
                <w:szCs w:val="16"/>
              </w:rPr>
            </w:pPr>
            <w:r w:rsidRPr="00C03CD8">
              <w:rPr>
                <w:sz w:val="16"/>
                <w:szCs w:val="16"/>
              </w:rPr>
              <w:t>QTY~QD~18.63~KH</w:t>
            </w:r>
          </w:p>
          <w:p w14:paraId="3EEB138F"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B5A33BB" w14:textId="77777777" w:rsidR="00CA0797" w:rsidRPr="00C03CD8" w:rsidRDefault="00CA0797" w:rsidP="00CA0797">
            <w:pPr>
              <w:ind w:left="720"/>
              <w:rPr>
                <w:sz w:val="16"/>
                <w:szCs w:val="16"/>
              </w:rPr>
            </w:pPr>
            <w:r w:rsidRPr="00C03CD8">
              <w:rPr>
                <w:sz w:val="16"/>
                <w:szCs w:val="16"/>
              </w:rPr>
              <w:t>QTY~QD~19.17~KH</w:t>
            </w:r>
          </w:p>
          <w:p w14:paraId="2E7F8485"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6D0BB842" w14:textId="77777777" w:rsidR="00CA0797" w:rsidRPr="00C03CD8" w:rsidRDefault="00CA0797" w:rsidP="00CA0797">
            <w:pPr>
              <w:ind w:left="720"/>
              <w:rPr>
                <w:sz w:val="16"/>
                <w:szCs w:val="16"/>
              </w:rPr>
            </w:pPr>
            <w:r w:rsidRPr="00C03CD8">
              <w:rPr>
                <w:sz w:val="16"/>
                <w:szCs w:val="16"/>
              </w:rPr>
              <w:t>QTY~QD~19.44~KH</w:t>
            </w:r>
          </w:p>
          <w:p w14:paraId="75A8A2ED"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617F4E1D" w14:textId="77777777" w:rsidR="00CA0797" w:rsidRPr="00C03CD8" w:rsidRDefault="00CA0797" w:rsidP="00CA0797">
            <w:pPr>
              <w:ind w:left="720"/>
              <w:rPr>
                <w:sz w:val="16"/>
                <w:szCs w:val="16"/>
              </w:rPr>
            </w:pPr>
            <w:r w:rsidRPr="00C03CD8">
              <w:rPr>
                <w:sz w:val="16"/>
                <w:szCs w:val="16"/>
              </w:rPr>
              <w:t>QTY~QD~19.575~KH</w:t>
            </w:r>
          </w:p>
          <w:p w14:paraId="6BE49DA7"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~0200~ES</w:t>
            </w:r>
          </w:p>
          <w:p w14:paraId="3C80F7D2" w14:textId="77777777" w:rsidR="00CA0797" w:rsidRPr="00C03CD8" w:rsidRDefault="00CA0797" w:rsidP="00CA0797">
            <w:pPr>
              <w:ind w:left="720"/>
              <w:rPr>
                <w:sz w:val="16"/>
                <w:szCs w:val="16"/>
              </w:rPr>
            </w:pPr>
            <w:r w:rsidRPr="00C03CD8">
              <w:rPr>
                <w:sz w:val="16"/>
                <w:szCs w:val="16"/>
              </w:rPr>
              <w:t>QTY~QD~19.17~KH</w:t>
            </w:r>
          </w:p>
          <w:p w14:paraId="3AAFF95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0BFD9ECE" w14:textId="77777777" w:rsidR="00CA0797" w:rsidRDefault="00CA0797" w:rsidP="00CA0797">
            <w:pPr>
              <w:rPr>
                <w:snapToGrid w:val="0"/>
              </w:rPr>
            </w:pPr>
          </w:p>
          <w:p w14:paraId="1BC205A7" w14:textId="77777777" w:rsidR="00CA0797" w:rsidRDefault="00CA0797" w:rsidP="00CA0797">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7D5F8FB6" w14:textId="77777777" w:rsidR="00CA0797" w:rsidRPr="00FF5D43" w:rsidRDefault="00CA0797" w:rsidP="00CA0797">
            <w:pPr>
              <w:ind w:left="720"/>
              <w:rPr>
                <w:snapToGrid w:val="0"/>
              </w:rPr>
            </w:pPr>
            <w:r>
              <w:rPr>
                <w:snapToGrid w:val="0"/>
              </w:rPr>
              <w:t>Example of Fall DST Change with 15-minute interval increments…</w:t>
            </w:r>
          </w:p>
          <w:p w14:paraId="56193439" w14:textId="77777777" w:rsidR="00CA0797" w:rsidRPr="00C03CD8" w:rsidRDefault="00CA0797" w:rsidP="00CA0797">
            <w:pPr>
              <w:ind w:left="720"/>
              <w:rPr>
                <w:sz w:val="16"/>
                <w:szCs w:val="16"/>
              </w:rPr>
            </w:pPr>
            <w:r w:rsidRPr="00C03CD8">
              <w:rPr>
                <w:sz w:val="16"/>
                <w:szCs w:val="16"/>
              </w:rPr>
              <w:t>QTY~QD~18.63~KH</w:t>
            </w:r>
          </w:p>
          <w:p w14:paraId="1FF5595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2270D790" w14:textId="77777777" w:rsidR="00CA0797" w:rsidRPr="00C03CD8" w:rsidRDefault="00CA0797" w:rsidP="00CA0797">
            <w:pPr>
              <w:ind w:left="720"/>
              <w:rPr>
                <w:sz w:val="16"/>
                <w:szCs w:val="16"/>
              </w:rPr>
            </w:pPr>
            <w:r w:rsidRPr="00C03CD8">
              <w:rPr>
                <w:sz w:val="16"/>
                <w:szCs w:val="16"/>
              </w:rPr>
              <w:t>QTY~QD~19.17~KH</w:t>
            </w:r>
          </w:p>
          <w:p w14:paraId="5E0A864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CF33C1" w14:textId="77777777" w:rsidR="00CA0797" w:rsidRPr="00C03CD8" w:rsidRDefault="00CA0797" w:rsidP="00CA0797">
            <w:pPr>
              <w:ind w:left="720"/>
              <w:rPr>
                <w:sz w:val="16"/>
                <w:szCs w:val="16"/>
              </w:rPr>
            </w:pPr>
            <w:r w:rsidRPr="00C03CD8">
              <w:rPr>
                <w:sz w:val="16"/>
                <w:szCs w:val="16"/>
              </w:rPr>
              <w:t>QTY~QD~19.44~KH</w:t>
            </w:r>
          </w:p>
          <w:p w14:paraId="2C014FA7"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495979A8" w14:textId="77777777" w:rsidR="00CA0797" w:rsidRPr="00C03CD8" w:rsidRDefault="00CA0797" w:rsidP="00CA0797">
            <w:pPr>
              <w:ind w:left="720"/>
              <w:rPr>
                <w:sz w:val="16"/>
                <w:szCs w:val="16"/>
              </w:rPr>
            </w:pPr>
            <w:r w:rsidRPr="00C03CD8">
              <w:rPr>
                <w:sz w:val="16"/>
                <w:szCs w:val="16"/>
              </w:rPr>
              <w:t>QTY~QD~19.575~KH</w:t>
            </w:r>
          </w:p>
          <w:p w14:paraId="089D008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0A29A3AB" w14:textId="77777777" w:rsidR="00CA0797" w:rsidRPr="00C03CD8" w:rsidRDefault="00CA0797" w:rsidP="00CA0797">
            <w:pPr>
              <w:ind w:left="720"/>
              <w:rPr>
                <w:sz w:val="16"/>
                <w:szCs w:val="16"/>
              </w:rPr>
            </w:pPr>
            <w:r w:rsidRPr="00C03CD8">
              <w:rPr>
                <w:sz w:val="16"/>
                <w:szCs w:val="16"/>
              </w:rPr>
              <w:t>QTY~QD~19.17~KH</w:t>
            </w:r>
          </w:p>
          <w:p w14:paraId="7A78972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7F4CCB86" w14:textId="77777777" w:rsidR="00CA0797" w:rsidRPr="00C03CD8" w:rsidRDefault="00CA0797" w:rsidP="00CA0797">
            <w:pPr>
              <w:ind w:left="720"/>
              <w:rPr>
                <w:sz w:val="16"/>
                <w:szCs w:val="16"/>
              </w:rPr>
            </w:pPr>
            <w:r w:rsidRPr="00C03CD8">
              <w:rPr>
                <w:sz w:val="16"/>
                <w:szCs w:val="16"/>
              </w:rPr>
              <w:t>QTY~QD~18.9~KH</w:t>
            </w:r>
          </w:p>
          <w:p w14:paraId="4028D1C9"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904DA77" w14:textId="77777777" w:rsidR="00CA0797" w:rsidRPr="00C03CD8" w:rsidRDefault="00CA0797" w:rsidP="00CA0797">
            <w:pPr>
              <w:ind w:left="720"/>
              <w:rPr>
                <w:sz w:val="16"/>
                <w:szCs w:val="16"/>
              </w:rPr>
            </w:pPr>
            <w:r w:rsidRPr="00C03CD8">
              <w:rPr>
                <w:sz w:val="16"/>
                <w:szCs w:val="16"/>
              </w:rPr>
              <w:t>QTY~QD~20.115~KH</w:t>
            </w:r>
          </w:p>
          <w:p w14:paraId="4A3E0E40"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49B59361" w14:textId="77777777" w:rsidR="00CA0797" w:rsidRPr="00C03CD8" w:rsidRDefault="00CA0797" w:rsidP="00CA0797">
            <w:pPr>
              <w:ind w:left="720"/>
              <w:rPr>
                <w:sz w:val="16"/>
                <w:szCs w:val="16"/>
              </w:rPr>
            </w:pPr>
            <w:r w:rsidRPr="00C03CD8">
              <w:rPr>
                <w:sz w:val="16"/>
                <w:szCs w:val="16"/>
              </w:rPr>
              <w:t>QTY~QD~18.36~KH</w:t>
            </w:r>
          </w:p>
          <w:p w14:paraId="55E3B9D1"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5E80335C" w14:textId="24D2B1C8" w:rsidR="00CA0797" w:rsidRDefault="00CA0797" w:rsidP="00CA0797">
            <w:pPr>
              <w:ind w:left="720"/>
              <w:rPr>
                <w:snapToGrid w:val="0"/>
              </w:rPr>
            </w:pPr>
            <w:r w:rsidRPr="00C03CD8">
              <w:rPr>
                <w:sz w:val="16"/>
                <w:szCs w:val="16"/>
              </w:rPr>
              <w:t>QTY~QD~18.765~KH</w:t>
            </w:r>
          </w:p>
        </w:tc>
      </w:tr>
      <w:tr w:rsidR="005B6A43" w14:paraId="46272ACB"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4EE5EB42" w14:textId="77777777" w:rsidR="005B6A43" w:rsidRDefault="005B6A43">
            <w:pPr>
              <w:ind w:right="144"/>
              <w:jc w:val="right"/>
              <w:rPr>
                <w:b/>
                <w:snapToGrid w:val="0"/>
              </w:rPr>
            </w:pPr>
          </w:p>
        </w:tc>
        <w:tc>
          <w:tcPr>
            <w:tcW w:w="270" w:type="dxa"/>
            <w:tcBorders>
              <w:left w:val="nil"/>
            </w:tcBorders>
          </w:tcPr>
          <w:p w14:paraId="657F2CB3" w14:textId="77777777" w:rsidR="005B6A43" w:rsidRDefault="005B6A43">
            <w:pPr>
              <w:ind w:right="144"/>
              <w:jc w:val="right"/>
              <w:rPr>
                <w:snapToGrid w:val="0"/>
                <w:sz w:val="24"/>
              </w:rPr>
            </w:pPr>
          </w:p>
        </w:tc>
        <w:tc>
          <w:tcPr>
            <w:tcW w:w="7110" w:type="dxa"/>
          </w:tcPr>
          <w:p w14:paraId="5AE2B42E" w14:textId="1BDD50D2" w:rsidR="00CA0797" w:rsidRDefault="00CA0797">
            <w:pPr>
              <w:ind w:right="144"/>
              <w:rPr>
                <w:snapToGrid w:val="0"/>
              </w:rPr>
            </w:pPr>
          </w:p>
        </w:tc>
      </w:tr>
    </w:tbl>
    <w:p w14:paraId="3985468E" w14:textId="3E3C26D2" w:rsidR="005B6A43" w:rsidRDefault="005B6A43">
      <w:pPr>
        <w:pStyle w:val="Heading1"/>
        <w:jc w:val="center"/>
        <w:rPr>
          <w:snapToGrid w:val="0"/>
          <w:sz w:val="40"/>
        </w:rPr>
      </w:pPr>
    </w:p>
    <w:p w14:paraId="24AA2992" w14:textId="77777777" w:rsidR="00CD1EED" w:rsidRPr="00CD1EED" w:rsidRDefault="00CD1EED" w:rsidP="00CD1EED"/>
    <w:tbl>
      <w:tblPr>
        <w:tblW w:w="1000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2142"/>
        <w:gridCol w:w="90"/>
        <w:gridCol w:w="180"/>
        <w:gridCol w:w="18"/>
        <w:gridCol w:w="7542"/>
        <w:gridCol w:w="18"/>
      </w:tblGrid>
      <w:tr w:rsidR="005B6A43" w14:paraId="03E38902" w14:textId="77777777" w:rsidTr="00CD1EED">
        <w:trPr>
          <w:gridAfter w:val="1"/>
          <w:wAfter w:w="18" w:type="dxa"/>
          <w:trHeight w:val="530"/>
        </w:trPr>
        <w:tc>
          <w:tcPr>
            <w:tcW w:w="2250" w:type="dxa"/>
            <w:gridSpan w:val="3"/>
            <w:tcBorders>
              <w:top w:val="nil"/>
              <w:left w:val="nil"/>
              <w:bottom w:val="nil"/>
            </w:tcBorders>
          </w:tcPr>
          <w:p w14:paraId="48F086A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180" w:type="dxa"/>
            <w:tcBorders>
              <w:top w:val="nil"/>
              <w:left w:val="nil"/>
              <w:bottom w:val="nil"/>
              <w:right w:val="nil"/>
            </w:tcBorders>
          </w:tcPr>
          <w:p w14:paraId="4E6AC966"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71BD3D3F" w14:textId="77777777" w:rsidR="005B6A43" w:rsidRDefault="005B6A43">
            <w:pPr>
              <w:pStyle w:val="Heading1"/>
              <w:tabs>
                <w:tab w:val="left" w:pos="6858"/>
              </w:tabs>
              <w:rPr>
                <w:rFonts w:ascii="Times New Roman" w:hAnsi="Times New Roman"/>
                <w:sz w:val="32"/>
              </w:rPr>
            </w:pPr>
            <w:bookmarkStart w:id="28" w:name="_Toc473870735"/>
            <w:bookmarkStart w:id="29" w:name="_Toc480863905"/>
            <w:bookmarkStart w:id="30" w:name="_Toc480864690"/>
            <w:bookmarkStart w:id="31" w:name="_Toc480868021"/>
            <w:bookmarkStart w:id="32" w:name="_Toc486649568"/>
            <w:bookmarkStart w:id="33" w:name="_Toc493255463"/>
            <w:bookmarkStart w:id="34" w:name="_Toc535206208"/>
            <w:bookmarkStart w:id="35" w:name="_Toc535207058"/>
            <w:bookmarkStart w:id="36" w:name="_Toc535208305"/>
            <w:bookmarkStart w:id="37" w:name="_Toc535220416"/>
            <w:bookmarkStart w:id="38" w:name="_Toc72827745"/>
            <w:bookmarkStart w:id="39" w:name="_Toc125451957"/>
            <w:bookmarkStart w:id="40" w:name="_Toc477602589"/>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28"/>
            <w:bookmarkEnd w:id="29"/>
            <w:bookmarkEnd w:id="30"/>
            <w:bookmarkEnd w:id="31"/>
            <w:bookmarkEnd w:id="32"/>
            <w:bookmarkEnd w:id="33"/>
            <w:bookmarkEnd w:id="34"/>
            <w:bookmarkEnd w:id="35"/>
            <w:bookmarkEnd w:id="36"/>
            <w:bookmarkEnd w:id="37"/>
            <w:bookmarkEnd w:id="38"/>
            <w:bookmarkEnd w:id="39"/>
            <w:bookmarkEnd w:id="40"/>
          </w:p>
        </w:tc>
      </w:tr>
      <w:tr w:rsidR="005B6A43" w14:paraId="72E7ACEF" w14:textId="77777777" w:rsidTr="00CD1EED">
        <w:trPr>
          <w:gridAfter w:val="1"/>
          <w:wAfter w:w="18" w:type="dxa"/>
          <w:trHeight w:val="530"/>
        </w:trPr>
        <w:tc>
          <w:tcPr>
            <w:tcW w:w="2250" w:type="dxa"/>
            <w:gridSpan w:val="3"/>
            <w:tcBorders>
              <w:top w:val="nil"/>
              <w:left w:val="nil"/>
              <w:bottom w:val="nil"/>
            </w:tcBorders>
          </w:tcPr>
          <w:p w14:paraId="4B0BD397"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180" w:type="dxa"/>
            <w:tcBorders>
              <w:top w:val="nil"/>
              <w:left w:val="nil"/>
              <w:bottom w:val="nil"/>
              <w:right w:val="nil"/>
            </w:tcBorders>
          </w:tcPr>
          <w:p w14:paraId="1FC114B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D4531B5" w14:textId="77777777" w:rsidR="005B6A43" w:rsidRDefault="005B6A43">
            <w:pPr>
              <w:pStyle w:val="BodyText3"/>
              <w:rPr>
                <w:b w:val="0"/>
              </w:rPr>
            </w:pPr>
            <w:r>
              <w:rPr>
                <w:b w:val="0"/>
              </w:rPr>
              <w:t>If a supplier elects to receive only summary level information for an interval account, they will receive an 867MU document.</w:t>
            </w:r>
          </w:p>
          <w:p w14:paraId="7290DC8B" w14:textId="77777777" w:rsidR="005B6A43" w:rsidRDefault="005B6A43">
            <w:pPr>
              <w:ind w:right="144"/>
              <w:rPr>
                <w:snapToGrid w:val="0"/>
              </w:rPr>
            </w:pPr>
          </w:p>
          <w:p w14:paraId="3A69C100" w14:textId="77777777" w:rsidR="005D5427" w:rsidRPr="00117D40" w:rsidRDefault="005B6A43" w:rsidP="00117D40">
            <w:pPr>
              <w:ind w:right="144"/>
              <w:rPr>
                <w:snapToGrid w:val="0"/>
              </w:rPr>
            </w:pPr>
            <w:r>
              <w:rPr>
                <w:snapToGrid w:val="0"/>
              </w:rPr>
              <w:t>The 867IU document will be used when interval detail and summary level data is being sent.</w:t>
            </w:r>
            <w:r w:rsidR="00117D40">
              <w:rPr>
                <w:snapToGrid w:val="0"/>
              </w:rPr>
              <w:t xml:space="preserve">  </w:t>
            </w:r>
            <w:r>
              <w:rPr>
                <w:snapToGrid w:val="0"/>
              </w:rPr>
              <w:t xml:space="preserve">Listed below are the plans, by utility, of the information to be sent for summary and detail transaction. . </w:t>
            </w:r>
          </w:p>
          <w:p w14:paraId="061DE443" w14:textId="4BE1AA08" w:rsidR="005B6A43" w:rsidRDefault="005B6A43">
            <w:pPr>
              <w:numPr>
                <w:ilvl w:val="0"/>
                <w:numId w:val="12"/>
              </w:numPr>
              <w:ind w:right="144"/>
              <w:rPr>
                <w:b/>
                <w:snapToGrid w:val="0"/>
              </w:rPr>
            </w:pPr>
            <w:r>
              <w:rPr>
                <w:snapToGrid w:val="0"/>
              </w:rPr>
              <w:t xml:space="preserve">Duquesne – Will provide detail interval data using 867IU with BB, </w:t>
            </w:r>
            <w:r w:rsidR="0094533D">
              <w:rPr>
                <w:snapToGrid w:val="0"/>
              </w:rPr>
              <w:t xml:space="preserve">BO and PM </w:t>
            </w:r>
            <w:r>
              <w:rPr>
                <w:snapToGrid w:val="0"/>
              </w:rPr>
              <w:t>loops. If summary level is requested, will provide an 867MU with BB, SU, and PM loops (BPT04 will be “X5”).</w:t>
            </w:r>
          </w:p>
          <w:p w14:paraId="43CA87DA" w14:textId="77777777" w:rsidR="005B6A43" w:rsidRDefault="00F06395">
            <w:pPr>
              <w:numPr>
                <w:ilvl w:val="0"/>
                <w:numId w:val="12"/>
              </w:numPr>
              <w:ind w:right="144"/>
              <w:rPr>
                <w:b/>
                <w:snapToGrid w:val="0"/>
              </w:rPr>
            </w:pPr>
            <w:r>
              <w:rPr>
                <w:snapToGrid w:val="0"/>
              </w:rPr>
              <w:t>FIRST ENERGY</w:t>
            </w:r>
            <w:r w:rsidR="005B6A43">
              <w:rPr>
                <w:snapToGrid w:val="0"/>
              </w:rPr>
              <w:t xml:space="preserve"> – Will provide detail interval data using 867IU with BB, SU, and BQ loops. If summary level is requested, will provide an 867MU with BB, SU, and PM loops (BPT04 will be “X5”).</w:t>
            </w:r>
          </w:p>
          <w:p w14:paraId="4BCA81CC" w14:textId="77777777" w:rsidR="00C315DC" w:rsidRPr="00C315DC" w:rsidRDefault="002612C9" w:rsidP="00742627">
            <w:pPr>
              <w:numPr>
                <w:ilvl w:val="0"/>
                <w:numId w:val="54"/>
              </w:numPr>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32E25384" w14:textId="77777777" w:rsidR="005B6A43" w:rsidRDefault="005B6A43" w:rsidP="00742627">
            <w:pPr>
              <w:numPr>
                <w:ilvl w:val="0"/>
                <w:numId w:val="54"/>
              </w:numPr>
              <w:rPr>
                <w:b/>
                <w:snapToGrid w:val="0"/>
              </w:rPr>
            </w:pPr>
            <w:r>
              <w:rPr>
                <w:snapToGrid w:val="0"/>
              </w:rPr>
              <w:t xml:space="preserve">PPL EU – </w:t>
            </w:r>
            <w:r w:rsidR="005D5427" w:rsidRPr="00093AB4">
              <w:rPr>
                <w:szCs w:val="18"/>
              </w:rPr>
              <w:t>Will provide detail interval data using 867IU with BB, SU, and BQ loops. If summary level is requested, will provide an 867MU with BB and SU loops (BPT04 will be “DD”)</w:t>
            </w:r>
          </w:p>
          <w:p w14:paraId="2FAAB1B7" w14:textId="77777777" w:rsidR="00117D40" w:rsidRDefault="005B6A43" w:rsidP="00117D40">
            <w:pPr>
              <w:pStyle w:val="Footer"/>
              <w:numPr>
                <w:ilvl w:val="0"/>
                <w:numId w:val="3"/>
              </w:numPr>
              <w:tabs>
                <w:tab w:val="clear" w:pos="4320"/>
                <w:tab w:val="clear" w:pos="8640"/>
              </w:tabs>
            </w:pPr>
            <w:r>
              <w:rPr>
                <w:snapToGrid w:val="0"/>
              </w:rPr>
              <w:t xml:space="preserve">UGI – </w:t>
            </w:r>
            <w:r w:rsidR="005D5427">
              <w:rPr>
                <w:snapToGrid w:val="0"/>
              </w:rPr>
              <w:t>No Interval Usage Customers</w:t>
            </w:r>
          </w:p>
          <w:p w14:paraId="42708D40" w14:textId="77777777" w:rsidR="00117D40" w:rsidRDefault="00117D40" w:rsidP="00117D40">
            <w:pPr>
              <w:pStyle w:val="Footer"/>
              <w:tabs>
                <w:tab w:val="clear" w:pos="4320"/>
                <w:tab w:val="clear" w:pos="8640"/>
              </w:tabs>
            </w:pPr>
          </w:p>
        </w:tc>
      </w:tr>
      <w:tr w:rsidR="005B6A43" w14:paraId="79645050" w14:textId="77777777" w:rsidTr="00CD1EED">
        <w:trPr>
          <w:gridAfter w:val="1"/>
          <w:wAfter w:w="18" w:type="dxa"/>
          <w:trHeight w:val="530"/>
        </w:trPr>
        <w:tc>
          <w:tcPr>
            <w:tcW w:w="2250" w:type="dxa"/>
            <w:gridSpan w:val="3"/>
            <w:tcBorders>
              <w:top w:val="nil"/>
              <w:left w:val="nil"/>
              <w:bottom w:val="nil"/>
            </w:tcBorders>
          </w:tcPr>
          <w:p w14:paraId="3CE2411D"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Use of date/timestamp with every interval:</w:t>
            </w:r>
          </w:p>
          <w:p w14:paraId="4EE8CBC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DE6DC1" w14:textId="106EDE3E" w:rsidR="00D572A4" w:rsidRPr="00CD2588" w:rsidRDefault="00B34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rPr>
              <w:t>Change in Interval Data Increment</w:t>
            </w:r>
          </w:p>
          <w:p w14:paraId="17256480"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8D3EB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Requirements for uniform support of Net Metered Customers:</w:t>
            </w:r>
          </w:p>
          <w:p w14:paraId="15ACDA5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1E5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09413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1763F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6319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8D63FB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57C8E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C3AD0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D0935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B26A1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9CF8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FFDC6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B64E0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DC45C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6C9D1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D4042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B022D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3631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227F0A"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70611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4ACE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2EDA2C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8AD7F4"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8B8ACC"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58A82C"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3887AF" w14:textId="77777777" w:rsidR="00EA575B" w:rsidRPr="00CD2588" w:rsidRDefault="00EA5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9BA2D6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Requirements for uniform support of Net Metered Customers (continued):</w:t>
            </w:r>
          </w:p>
          <w:p w14:paraId="366C805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36A3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F4C3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6C0B0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F03A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011F5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1CE49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7B2CE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7794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92985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EB0E7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976C7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28B4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9C819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2573D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2F0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D32E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C66CD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4AFC7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C3C16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DEC54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445971" w14:textId="77777777" w:rsidR="00117D40"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28138D"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82D75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8C43FA"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18B51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E758EB"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4AFFFE"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4B9E3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0C5B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AE10B8"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C41365"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28FE82"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B87B85"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67834C"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424B655" w14:textId="77777777" w:rsidR="00370085" w:rsidRPr="00E031A7" w:rsidRDefault="00370085" w:rsidP="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0F738571" w14:textId="77777777" w:rsidR="00370085" w:rsidRPr="00CD2588"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180" w:type="dxa"/>
            <w:tcBorders>
              <w:top w:val="nil"/>
              <w:left w:val="nil"/>
              <w:bottom w:val="nil"/>
              <w:right w:val="nil"/>
            </w:tcBorders>
          </w:tcPr>
          <w:p w14:paraId="5DD2FA1E"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01D24857" w14:textId="77777777" w:rsidR="00117D40" w:rsidRDefault="005B6A43">
            <w:pPr>
              <w:ind w:right="144"/>
              <w:rPr>
                <w:snapToGrid w:val="0"/>
              </w:rPr>
            </w:pPr>
            <w:r>
              <w:rPr>
                <w:snapToGrid w:val="0"/>
              </w:rPr>
              <w:t>All utilities provide a timestamp with each interval.</w:t>
            </w:r>
          </w:p>
          <w:p w14:paraId="7B2DD33F" w14:textId="77777777" w:rsidR="00117D40" w:rsidRDefault="00117D40">
            <w:pPr>
              <w:ind w:right="144"/>
              <w:rPr>
                <w:snapToGrid w:val="0"/>
              </w:rPr>
            </w:pPr>
          </w:p>
          <w:p w14:paraId="280E0716" w14:textId="77777777" w:rsidR="005B6A43" w:rsidRDefault="005B6A43">
            <w:pPr>
              <w:ind w:right="144"/>
              <w:rPr>
                <w:snapToGrid w:val="0"/>
              </w:rPr>
            </w:pPr>
            <w:r>
              <w:rPr>
                <w:snapToGrid w:val="0"/>
              </w:rPr>
              <w:t xml:space="preserve">  </w:t>
            </w:r>
          </w:p>
          <w:p w14:paraId="3D329076" w14:textId="7FBA0F8F" w:rsidR="005B6A43" w:rsidRDefault="00B34F49">
            <w:pPr>
              <w:pStyle w:val="BodyText3"/>
              <w:rPr>
                <w:b w:val="0"/>
              </w:rPr>
            </w:pPr>
            <w:r w:rsidRPr="00B34F49">
              <w:rPr>
                <w:b w:val="0"/>
              </w:rPr>
              <w:t>The PTD01=BQ &amp; PM loops will be repeated when the interval data reporting increment changes.  See DTM*328 segment and examples section for additional information.</w:t>
            </w:r>
          </w:p>
          <w:p w14:paraId="57DCE4EB" w14:textId="77777777" w:rsidR="00D572A4" w:rsidRDefault="00D572A4">
            <w:pPr>
              <w:pStyle w:val="BodyText3"/>
              <w:rPr>
                <w:b w:val="0"/>
              </w:rPr>
            </w:pPr>
          </w:p>
          <w:p w14:paraId="5046F458" w14:textId="77777777" w:rsidR="00117D40" w:rsidRPr="001E6FAB" w:rsidRDefault="00117D40" w:rsidP="001E6FAB">
            <w:pPr>
              <w:rPr>
                <w:b/>
              </w:rPr>
            </w:pPr>
            <w:r w:rsidRPr="001E6FAB">
              <w:rPr>
                <w:b/>
              </w:rPr>
              <w:t xml:space="preserve">Interval Metered - ACCOUNT Level Detail – all meters summarized </w:t>
            </w:r>
          </w:p>
          <w:p w14:paraId="4D18C02A" w14:textId="0CCD03C2" w:rsidR="00117D40" w:rsidRPr="001E6FAB" w:rsidRDefault="00117D40" w:rsidP="001E6FAB">
            <w:pPr>
              <w:rPr>
                <w:b/>
              </w:rPr>
            </w:pPr>
            <w:r w:rsidRPr="001E6FAB">
              <w:rPr>
                <w:b/>
              </w:rPr>
              <w:t>(FE, PPL, and PECO)</w:t>
            </w:r>
          </w:p>
          <w:p w14:paraId="4990F030" w14:textId="77777777" w:rsidR="00D572A4" w:rsidRDefault="00117D40" w:rsidP="00742627">
            <w:pPr>
              <w:pStyle w:val="Footer"/>
              <w:numPr>
                <w:ilvl w:val="0"/>
                <w:numId w:val="62"/>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585B2E9D" w14:textId="77777777" w:rsidR="00D572A4" w:rsidRDefault="00117D40" w:rsidP="00742627">
            <w:pPr>
              <w:pStyle w:val="Footer"/>
              <w:numPr>
                <w:ilvl w:val="0"/>
                <w:numId w:val="64"/>
              </w:numPr>
              <w:tabs>
                <w:tab w:val="clear" w:pos="4320"/>
                <w:tab w:val="clear" w:pos="8640"/>
              </w:tabs>
            </w:pPr>
            <w:r>
              <w:t xml:space="preserve">When customer’s consumption is greater than generation, the billed KH usage in the QTY02 will be reported as net KH (generation subtracted from total consumption).    </w:t>
            </w:r>
          </w:p>
          <w:p w14:paraId="3D181A52" w14:textId="77777777" w:rsidR="00D572A4" w:rsidRDefault="00117D40" w:rsidP="00742627">
            <w:pPr>
              <w:pStyle w:val="Footer"/>
              <w:numPr>
                <w:ilvl w:val="0"/>
                <w:numId w:val="64"/>
              </w:numPr>
              <w:tabs>
                <w:tab w:val="clear" w:pos="4320"/>
                <w:tab w:val="clear" w:pos="8640"/>
              </w:tabs>
            </w:pPr>
            <w:r w:rsidRPr="00874D00">
              <w:t>When customer’s generation is greater than consumption, the billed usage in the QTY02 will be reported as 0 (zero) KH.</w:t>
            </w:r>
          </w:p>
          <w:p w14:paraId="60B69B19" w14:textId="77777777" w:rsidR="00D572A4" w:rsidRDefault="00117D40" w:rsidP="00742627">
            <w:pPr>
              <w:pStyle w:val="Footer"/>
              <w:numPr>
                <w:ilvl w:val="0"/>
                <w:numId w:val="64"/>
              </w:numPr>
              <w:tabs>
                <w:tab w:val="clear" w:pos="4320"/>
                <w:tab w:val="clear" w:pos="8640"/>
              </w:tabs>
            </w:pPr>
            <w:r w:rsidRPr="00874D00">
              <w:t>In either scenario, the QTY02 will never be signed negative.</w:t>
            </w:r>
          </w:p>
          <w:p w14:paraId="5868E9B8" w14:textId="77777777" w:rsidR="00D572A4" w:rsidRDefault="00117D40" w:rsidP="00742627">
            <w:pPr>
              <w:pStyle w:val="Footer"/>
              <w:numPr>
                <w:ilvl w:val="0"/>
                <w:numId w:val="62"/>
              </w:numPr>
              <w:tabs>
                <w:tab w:val="clear" w:pos="4320"/>
                <w:tab w:val="clear" w:pos="8640"/>
              </w:tabs>
              <w:ind w:left="360"/>
            </w:pPr>
            <w:r w:rsidRPr="00874D00">
              <w:t xml:space="preserve">SU (Account Services Summary) Loop – reports the summary usage for net metered customers by unit of measure.   </w:t>
            </w:r>
          </w:p>
          <w:p w14:paraId="4BDB174D" w14:textId="77777777" w:rsidR="00D572A4" w:rsidRDefault="00117D40" w:rsidP="00742627">
            <w:pPr>
              <w:pStyle w:val="Footer"/>
              <w:numPr>
                <w:ilvl w:val="0"/>
                <w:numId w:val="65"/>
              </w:numPr>
              <w:tabs>
                <w:tab w:val="clear" w:pos="4320"/>
                <w:tab w:val="clear" w:pos="8640"/>
              </w:tabs>
            </w:pPr>
            <w:r w:rsidRPr="00874D00">
              <w:t xml:space="preserve">When the customer’s consumption is greater than generation, the KH will be reported as net consumption (QTY01 w/actual = QD or estimated = KA) with the total generation subtracted from total consumption.   </w:t>
            </w:r>
          </w:p>
          <w:p w14:paraId="2F19CE8C" w14:textId="77777777" w:rsidR="00D572A4" w:rsidRDefault="00117D40" w:rsidP="00742627">
            <w:pPr>
              <w:pStyle w:val="Footer"/>
              <w:numPr>
                <w:ilvl w:val="0"/>
                <w:numId w:val="65"/>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0C15A814" w14:textId="77777777" w:rsidR="00D572A4" w:rsidRDefault="00117D40" w:rsidP="00742627">
            <w:pPr>
              <w:pStyle w:val="Footer"/>
              <w:numPr>
                <w:ilvl w:val="0"/>
                <w:numId w:val="65"/>
              </w:numPr>
              <w:tabs>
                <w:tab w:val="clear" w:pos="4320"/>
                <w:tab w:val="clear" w:pos="8640"/>
              </w:tabs>
            </w:pPr>
            <w:r w:rsidRPr="00874D00">
              <w:t>In either scenario, the QTY02 will never be signed negative.</w:t>
            </w:r>
          </w:p>
          <w:p w14:paraId="35DDCB3A" w14:textId="77777777" w:rsidR="00D572A4" w:rsidRDefault="00117D40" w:rsidP="00742627">
            <w:pPr>
              <w:pStyle w:val="Footer"/>
              <w:numPr>
                <w:ilvl w:val="0"/>
                <w:numId w:val="63"/>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18CA403F" w14:textId="77777777" w:rsidR="00D572A4" w:rsidRDefault="00117D40" w:rsidP="00742627">
            <w:pPr>
              <w:pStyle w:val="Footer"/>
              <w:numPr>
                <w:ilvl w:val="0"/>
                <w:numId w:val="66"/>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20F7200" w14:textId="77777777" w:rsidR="00D572A4" w:rsidRDefault="00117D40" w:rsidP="00742627">
            <w:pPr>
              <w:pStyle w:val="Footer"/>
              <w:numPr>
                <w:ilvl w:val="0"/>
                <w:numId w:val="66"/>
              </w:numPr>
              <w:tabs>
                <w:tab w:val="clear" w:pos="4320"/>
                <w:tab w:val="clear" w:pos="8640"/>
              </w:tabs>
            </w:pPr>
            <w:r>
              <w:t xml:space="preserve">If the net KH for a given report period is generation, the QTY01 will be either ‘87’ or ‘9H’.   </w:t>
            </w:r>
          </w:p>
          <w:p w14:paraId="45953DEB" w14:textId="77777777" w:rsidR="00D572A4" w:rsidRDefault="00117D40" w:rsidP="00742627">
            <w:pPr>
              <w:pStyle w:val="BodyText3"/>
              <w:numPr>
                <w:ilvl w:val="0"/>
                <w:numId w:val="66"/>
              </w:numPr>
              <w:rPr>
                <w:b w:val="0"/>
              </w:rPr>
            </w:pPr>
            <w:r w:rsidRPr="00117D40">
              <w:rPr>
                <w:b w:val="0"/>
              </w:rPr>
              <w:lastRenderedPageBreak/>
              <w:t>However if the total account’s customer generation is less than consumption for a single reporting period, only the net consumption is sent with QTY01 qualifier of as consumption, non-billable, incomplete, or unavailable.</w:t>
            </w:r>
          </w:p>
          <w:p w14:paraId="09754AFF" w14:textId="77777777" w:rsidR="00117D40" w:rsidRDefault="00117D40" w:rsidP="00117D40">
            <w:pPr>
              <w:pStyle w:val="BodyText3"/>
              <w:rPr>
                <w:b w:val="0"/>
              </w:rPr>
            </w:pPr>
          </w:p>
          <w:p w14:paraId="73CADE51" w14:textId="77777777" w:rsidR="00117D40" w:rsidRPr="001E6FAB" w:rsidRDefault="00117D40" w:rsidP="001E6FAB">
            <w:pPr>
              <w:rPr>
                <w:b/>
              </w:rPr>
            </w:pPr>
            <w:r w:rsidRPr="001E6FAB">
              <w:rPr>
                <w:b/>
              </w:rPr>
              <w:t xml:space="preserve">Interval Metered – METER Level Detail – each meter reported separately.   </w:t>
            </w:r>
          </w:p>
          <w:p w14:paraId="48BFC6C8" w14:textId="77777777" w:rsidR="00117D40" w:rsidRPr="001E6FAB" w:rsidRDefault="00117D40" w:rsidP="001E6FAB">
            <w:pPr>
              <w:rPr>
                <w:b/>
              </w:rPr>
            </w:pPr>
            <w:r w:rsidRPr="001E6FAB">
              <w:rPr>
                <w:b/>
              </w:rPr>
              <w:t>(used by PECO only if EGS requests meter detail via 814E/C</w:t>
            </w:r>
            <w:r w:rsidR="0094533D">
              <w:rPr>
                <w:b/>
              </w:rPr>
              <w:t xml:space="preserve"> and always b</w:t>
            </w:r>
            <w:r w:rsidR="00AE03DA">
              <w:rPr>
                <w:b/>
              </w:rPr>
              <w:t>y</w:t>
            </w:r>
            <w:r w:rsidR="0094533D">
              <w:rPr>
                <w:b/>
              </w:rPr>
              <w:t xml:space="preserve"> Duquesne Light</w:t>
            </w:r>
            <w:r w:rsidRPr="001E6FAB">
              <w:rPr>
                <w:b/>
              </w:rPr>
              <w:t>)</w:t>
            </w:r>
          </w:p>
          <w:p w14:paraId="0039BC27" w14:textId="77777777" w:rsidR="00D572A4" w:rsidRDefault="00117D40" w:rsidP="00742627">
            <w:pPr>
              <w:pStyle w:val="Footer"/>
              <w:numPr>
                <w:ilvl w:val="0"/>
                <w:numId w:val="62"/>
              </w:numPr>
              <w:tabs>
                <w:tab w:val="clear" w:pos="4320"/>
                <w:tab w:val="clear" w:pos="8640"/>
              </w:tabs>
              <w:ind w:left="360"/>
            </w:pPr>
            <w:r w:rsidRPr="00B733B2">
              <w:t xml:space="preserve">BB (Monthly Billed Summary) Loop – reports the monthly billed summary usage for net metered customers.   </w:t>
            </w:r>
          </w:p>
          <w:p w14:paraId="41F3E14F" w14:textId="77777777" w:rsidR="00D572A4" w:rsidRDefault="00117D40" w:rsidP="00742627">
            <w:pPr>
              <w:pStyle w:val="Footer"/>
              <w:numPr>
                <w:ilvl w:val="0"/>
                <w:numId w:val="67"/>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441775EF" w14:textId="77777777" w:rsidR="00D572A4" w:rsidRDefault="00117D40" w:rsidP="00742627">
            <w:pPr>
              <w:pStyle w:val="Footer"/>
              <w:numPr>
                <w:ilvl w:val="0"/>
                <w:numId w:val="67"/>
              </w:numPr>
              <w:tabs>
                <w:tab w:val="clear" w:pos="4320"/>
                <w:tab w:val="clear" w:pos="8640"/>
              </w:tabs>
            </w:pPr>
            <w:r w:rsidRPr="00B733B2">
              <w:t>When customer’s generation is greater than consumption, the billed usage in the QTY02 will be reported as 0 (zero) KH.    I</w:t>
            </w:r>
          </w:p>
          <w:p w14:paraId="531418B5" w14:textId="77777777" w:rsidR="00D572A4" w:rsidRDefault="00117D40" w:rsidP="00742627">
            <w:pPr>
              <w:pStyle w:val="Footer"/>
              <w:numPr>
                <w:ilvl w:val="0"/>
                <w:numId w:val="67"/>
              </w:numPr>
              <w:tabs>
                <w:tab w:val="clear" w:pos="4320"/>
                <w:tab w:val="clear" w:pos="8640"/>
              </w:tabs>
            </w:pPr>
            <w:r w:rsidRPr="00B733B2">
              <w:t>In either scenario, the QTY02 will never be signed negative</w:t>
            </w:r>
          </w:p>
          <w:p w14:paraId="4504AB26" w14:textId="77777777" w:rsidR="00D572A4" w:rsidRDefault="00117D40" w:rsidP="00742627">
            <w:pPr>
              <w:pStyle w:val="Footer"/>
              <w:numPr>
                <w:ilvl w:val="0"/>
                <w:numId w:val="62"/>
              </w:numPr>
              <w:tabs>
                <w:tab w:val="clear" w:pos="4320"/>
                <w:tab w:val="clear" w:pos="8640"/>
              </w:tabs>
              <w:ind w:left="360"/>
            </w:pPr>
            <w:r w:rsidRPr="00B733B2">
              <w:t xml:space="preserve">BO (Meter Services Summary) Loop –sums intervals by meter by unit of measure.  </w:t>
            </w:r>
            <w:r w:rsidR="00D42F7C">
              <w:t>Each meter will have its own associated BO loop.</w:t>
            </w:r>
            <w:r w:rsidR="00D42F7C" w:rsidRPr="00B733B2">
              <w:t xml:space="preserve">  </w:t>
            </w:r>
            <w:r w:rsidRPr="00B733B2">
              <w:t xml:space="preserve">Provides control totals for the sum of all intervals in the PM loops.  </w:t>
            </w:r>
          </w:p>
          <w:p w14:paraId="5F26B103" w14:textId="77777777" w:rsidR="00D572A4" w:rsidRDefault="00117D40" w:rsidP="00742627">
            <w:pPr>
              <w:pStyle w:val="Footer"/>
              <w:numPr>
                <w:ilvl w:val="0"/>
                <w:numId w:val="68"/>
              </w:numPr>
              <w:tabs>
                <w:tab w:val="clear" w:pos="4320"/>
                <w:tab w:val="clear" w:pos="8640"/>
              </w:tabs>
            </w:pPr>
            <w:r w:rsidRPr="00B733B2">
              <w:t xml:space="preserve">When the customer’s consumption is greater than generation, the KH will be reported as net consumption (QTY01 w/actual = QD or estimated = KA) with the total generation subtracted from total consumption.  The meter role (REF*JH) will be Additive.   </w:t>
            </w:r>
          </w:p>
          <w:p w14:paraId="6A61A29E" w14:textId="77777777" w:rsidR="00D572A4" w:rsidRDefault="00117D40" w:rsidP="00742627">
            <w:pPr>
              <w:pStyle w:val="Footer"/>
              <w:numPr>
                <w:ilvl w:val="0"/>
                <w:numId w:val="68"/>
              </w:numPr>
              <w:tabs>
                <w:tab w:val="clear" w:pos="4320"/>
                <w:tab w:val="clear" w:pos="8640"/>
              </w:tabs>
            </w:pPr>
            <w:r w:rsidRPr="00B733B2">
              <w:t>When the customer’s generation is greater than consumption, the KH will be reported as net generation (actual = 87 or estimated = 9H) with the total consumption subtracted from total generation).  The meter role (REF*JH) will be subtractive.</w:t>
            </w:r>
          </w:p>
          <w:p w14:paraId="3EA88222" w14:textId="77777777" w:rsidR="00D572A4" w:rsidRDefault="00117D40" w:rsidP="00742627">
            <w:pPr>
              <w:pStyle w:val="Footer"/>
              <w:numPr>
                <w:ilvl w:val="0"/>
                <w:numId w:val="68"/>
              </w:numPr>
              <w:tabs>
                <w:tab w:val="clear" w:pos="4320"/>
                <w:tab w:val="clear" w:pos="8640"/>
              </w:tabs>
            </w:pPr>
            <w:r w:rsidRPr="00B733B2">
              <w:t>In either scenario, the QTY02 will never be signed negative</w:t>
            </w:r>
          </w:p>
          <w:p w14:paraId="61951A0E" w14:textId="77777777" w:rsidR="00D572A4" w:rsidRDefault="00117D40" w:rsidP="00742627">
            <w:pPr>
              <w:pStyle w:val="Footer"/>
              <w:numPr>
                <w:ilvl w:val="0"/>
                <w:numId w:val="62"/>
              </w:numPr>
              <w:tabs>
                <w:tab w:val="clear" w:pos="4320"/>
                <w:tab w:val="clear" w:pos="8640"/>
              </w:tabs>
              <w:ind w:left="360"/>
            </w:pPr>
            <w:r w:rsidRPr="00B733B2">
              <w:t xml:space="preserve">PM (Meter Services Detail) Loop – SINGLE meter reporting in/out flow.  The meter loop will report the meter level detail KH for net metered customers via a single meter reporting both in and out flow.   PM is looped for each meter and each unit of measure.  Currently </w:t>
            </w:r>
            <w:r w:rsidRPr="00B32357">
              <w:rPr>
                <w:u w:val="single"/>
              </w:rPr>
              <w:t>NOT used</w:t>
            </w:r>
            <w:r w:rsidRPr="00B733B2">
              <w:t xml:space="preserve"> by any PA EDC.   </w:t>
            </w:r>
          </w:p>
          <w:p w14:paraId="301584C5" w14:textId="77777777" w:rsidR="00D572A4" w:rsidRDefault="00117D40" w:rsidP="00742627">
            <w:pPr>
              <w:pStyle w:val="Footer"/>
              <w:numPr>
                <w:ilvl w:val="0"/>
                <w:numId w:val="69"/>
              </w:numPr>
              <w:tabs>
                <w:tab w:val="clear" w:pos="4320"/>
                <w:tab w:val="clear" w:pos="8640"/>
              </w:tabs>
            </w:pPr>
            <w:r w:rsidRPr="00B733B2">
              <w:t>When the quantity for a given report period (interval reading) is generation, the quantity qualifier (QTY01) will be either ‘87’ or ‘9H’.   Otherwise, the QTY01 will be reported as consumption, non-billable, incomplete, or unavailable.</w:t>
            </w:r>
          </w:p>
          <w:p w14:paraId="449352CE" w14:textId="77777777" w:rsidR="00D572A4" w:rsidRDefault="00117D40" w:rsidP="00742627">
            <w:pPr>
              <w:pStyle w:val="Footer"/>
              <w:numPr>
                <w:ilvl w:val="0"/>
                <w:numId w:val="69"/>
              </w:numPr>
              <w:tabs>
                <w:tab w:val="clear" w:pos="4320"/>
                <w:tab w:val="clear" w:pos="8640"/>
              </w:tabs>
            </w:pPr>
            <w:r w:rsidRPr="00B733B2">
              <w:t>The QTY02 will never be signed negative</w:t>
            </w:r>
          </w:p>
          <w:p w14:paraId="62DC8F7C" w14:textId="77777777" w:rsidR="00D572A4" w:rsidRDefault="00117D40" w:rsidP="00742627">
            <w:pPr>
              <w:pStyle w:val="Footer"/>
              <w:numPr>
                <w:ilvl w:val="0"/>
                <w:numId w:val="62"/>
              </w:numPr>
              <w:tabs>
                <w:tab w:val="clear" w:pos="4320"/>
                <w:tab w:val="clear" w:pos="8640"/>
              </w:tabs>
              <w:ind w:left="360"/>
            </w:pPr>
            <w:r w:rsidRPr="00B733B2">
              <w:t>PM (Meter Services Detail) Loops – SEPARATE meters, one reporting inflow and another meter reporting outflow. The PM loop will be repeated for each unit of measure, one meter reporting consumption and one meter reporting generation.   Used by PECO only.</w:t>
            </w:r>
          </w:p>
          <w:p w14:paraId="42798268" w14:textId="77777777" w:rsidR="00D572A4" w:rsidRDefault="00117D40" w:rsidP="00742627">
            <w:pPr>
              <w:pStyle w:val="Footer"/>
              <w:numPr>
                <w:ilvl w:val="0"/>
                <w:numId w:val="70"/>
              </w:numPr>
              <w:tabs>
                <w:tab w:val="clear" w:pos="4320"/>
                <w:tab w:val="clear" w:pos="8640"/>
              </w:tabs>
            </w:pPr>
            <w:r w:rsidRPr="00B733B2">
              <w:t>The meter number should be unique for each KH loop.  The meter attributes for each KH loop may have different values.</w:t>
            </w:r>
          </w:p>
          <w:p w14:paraId="4A8C9B02" w14:textId="77777777" w:rsidR="00C315DC" w:rsidRPr="00FC045C" w:rsidRDefault="00117D40" w:rsidP="00FC045C">
            <w:pPr>
              <w:pStyle w:val="BodyText3"/>
              <w:numPr>
                <w:ilvl w:val="0"/>
                <w:numId w:val="71"/>
              </w:numPr>
              <w:rPr>
                <w:b w:val="0"/>
              </w:rPr>
            </w:pPr>
            <w:r w:rsidRPr="00117D40">
              <w:rPr>
                <w:b w:val="0"/>
              </w:rPr>
              <w:t>The QTY02 will never be signed negative.</w:t>
            </w:r>
          </w:p>
          <w:p w14:paraId="0F2383A8" w14:textId="77777777" w:rsidR="00370085" w:rsidRDefault="00370085" w:rsidP="00370085">
            <w:pPr>
              <w:pStyle w:val="BodyText3"/>
              <w:rPr>
                <w:b w:val="0"/>
              </w:rPr>
            </w:pPr>
          </w:p>
          <w:p w14:paraId="607E7508" w14:textId="77777777" w:rsidR="00370085" w:rsidRPr="00370085" w:rsidRDefault="00370085" w:rsidP="00370085">
            <w:pPr>
              <w:pStyle w:val="BodyText3"/>
              <w:rPr>
                <w:b w:val="0"/>
              </w:rPr>
            </w:pPr>
            <w:r w:rsidRPr="00370085">
              <w:rPr>
                <w:b w:val="0"/>
              </w:rPr>
              <w:t xml:space="preserve">Applies to FirstEnergy companies, PPLEU, Duquesne and UGI (PECO does NOT bank excess customer generation) </w:t>
            </w:r>
          </w:p>
          <w:p w14:paraId="6E5CAC2A" w14:textId="77777777" w:rsidR="00370085" w:rsidRPr="00370085" w:rsidRDefault="00370085" w:rsidP="00370085">
            <w:pPr>
              <w:pStyle w:val="BodyText3"/>
              <w:rPr>
                <w:b w:val="0"/>
              </w:rPr>
            </w:pPr>
          </w:p>
          <w:p w14:paraId="7445B58D" w14:textId="1D5002C1" w:rsidR="00370085" w:rsidRPr="00370085" w:rsidRDefault="00370085" w:rsidP="00370085">
            <w:pPr>
              <w:pStyle w:val="BodyText3"/>
              <w:rPr>
                <w:b w:val="0"/>
              </w:rPr>
            </w:pPr>
            <w:r w:rsidRPr="00370085">
              <w:rPr>
                <w:b w:val="0"/>
              </w:rPr>
              <w:t>The LDC will apply excess generation KH from a prior month(s) into the billed quantity (D1) segment of the billed summary (BB) loop of the 867MU/IU transaction sets</w:t>
            </w:r>
            <w:r w:rsidR="00FC045C" w:rsidRPr="0005282F">
              <w:rPr>
                <w:szCs w:val="24"/>
              </w:rPr>
              <w:t xml:space="preserve"> </w:t>
            </w:r>
            <w:r w:rsidR="00FC045C" w:rsidRPr="00FC045C">
              <w:rPr>
                <w:b w:val="0"/>
                <w:snapToGrid/>
              </w:rPr>
              <w:t>reducing billed consumption</w:t>
            </w:r>
            <w:r w:rsidRPr="00FC045C">
              <w:rPr>
                <w:b w:val="0"/>
              </w:rPr>
              <w:t>.</w:t>
            </w:r>
            <w:r w:rsidRPr="00370085">
              <w:rPr>
                <w:b w:val="0"/>
              </w:rPr>
              <w:t xml:space="preserve">  When this occurs, the sum of the metered services (PM) loops will not equal the KH being reporting in the BB loop.   </w:t>
            </w:r>
            <w:r w:rsidR="00FC045C">
              <w:rPr>
                <w:b w:val="0"/>
              </w:rPr>
              <w:t xml:space="preserve">In the event the banked KH is not exhausted it will carry over to the following month.  </w:t>
            </w:r>
            <w:r w:rsidRPr="00370085">
              <w:rPr>
                <w:b w:val="0"/>
              </w:rPr>
              <w:t>Suppliers should understand this practice and examine current billing processes for net metered customers.   In most cases, the customer’s actual consumption and generation is made available in the PM (meter) loops of the 867MU/IU.</w:t>
            </w:r>
          </w:p>
          <w:p w14:paraId="3152CA73" w14:textId="77777777" w:rsidR="00370085" w:rsidRPr="00370085" w:rsidRDefault="00370085" w:rsidP="00370085">
            <w:pPr>
              <w:pStyle w:val="BodyText3"/>
              <w:rPr>
                <w:b w:val="0"/>
              </w:rPr>
            </w:pPr>
          </w:p>
          <w:p w14:paraId="502D6ABA" w14:textId="37D73170" w:rsidR="002F7639" w:rsidRDefault="00FC045C" w:rsidP="00370085">
            <w:pPr>
              <w:pStyle w:val="BodyText3"/>
              <w:rPr>
                <w:b w:val="0"/>
              </w:rPr>
            </w:pPr>
            <w:r>
              <w:rPr>
                <w:b w:val="0"/>
              </w:rPr>
              <w:t>Settlement process for excess customer generation varies by EDC.   EGSs should contact each EDC directly to obtain this information.</w:t>
            </w:r>
          </w:p>
        </w:tc>
      </w:tr>
      <w:tr w:rsidR="005B6A43" w14:paraId="30413043" w14:textId="77777777" w:rsidTr="00CD1EED">
        <w:trPr>
          <w:gridAfter w:val="1"/>
          <w:wAfter w:w="18" w:type="dxa"/>
          <w:trHeight w:val="530"/>
        </w:trPr>
        <w:tc>
          <w:tcPr>
            <w:tcW w:w="2160" w:type="dxa"/>
            <w:gridSpan w:val="2"/>
            <w:tcBorders>
              <w:top w:val="nil"/>
              <w:left w:val="nil"/>
              <w:bottom w:val="nil"/>
            </w:tcBorders>
          </w:tcPr>
          <w:p w14:paraId="1869F8BD" w14:textId="5F4083A2"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gridSpan w:val="2"/>
            <w:tcBorders>
              <w:top w:val="nil"/>
              <w:left w:val="nil"/>
              <w:bottom w:val="nil"/>
              <w:right w:val="nil"/>
            </w:tcBorders>
          </w:tcPr>
          <w:p w14:paraId="34781EE3"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7F45B517" w14:textId="77777777" w:rsidR="005B6A43" w:rsidRDefault="005B6A43">
            <w:pPr>
              <w:pStyle w:val="Heading1"/>
              <w:tabs>
                <w:tab w:val="left" w:pos="6858"/>
              </w:tabs>
              <w:rPr>
                <w:rFonts w:ascii="Times New Roman" w:hAnsi="Times New Roman"/>
                <w:sz w:val="32"/>
              </w:rPr>
            </w:pPr>
            <w:bookmarkStart w:id="41" w:name="_Toc493255464"/>
            <w:bookmarkStart w:id="42" w:name="_Toc535206209"/>
            <w:bookmarkStart w:id="43" w:name="_Toc535207059"/>
            <w:bookmarkStart w:id="44" w:name="_Toc535208306"/>
            <w:bookmarkStart w:id="45" w:name="_Toc535220417"/>
            <w:bookmarkStart w:id="46" w:name="_Toc72827746"/>
            <w:bookmarkStart w:id="47" w:name="_Toc125451958"/>
            <w:bookmarkStart w:id="48" w:name="_Toc477602590"/>
            <w:r>
              <w:rPr>
                <w:rFonts w:ascii="Times New Roman" w:hAnsi="Times New Roman"/>
                <w:sz w:val="32"/>
              </w:rPr>
              <w:t>New Jersey Notes</w:t>
            </w:r>
            <w:bookmarkEnd w:id="41"/>
            <w:bookmarkEnd w:id="42"/>
            <w:bookmarkEnd w:id="43"/>
            <w:bookmarkEnd w:id="44"/>
            <w:bookmarkEnd w:id="45"/>
            <w:bookmarkEnd w:id="46"/>
            <w:bookmarkEnd w:id="47"/>
            <w:bookmarkEnd w:id="48"/>
          </w:p>
        </w:tc>
      </w:tr>
      <w:tr w:rsidR="005B6A43" w14:paraId="311590AD" w14:textId="77777777" w:rsidTr="00CD1EED">
        <w:trPr>
          <w:gridAfter w:val="1"/>
          <w:wAfter w:w="18" w:type="dxa"/>
          <w:trHeight w:val="530"/>
        </w:trPr>
        <w:tc>
          <w:tcPr>
            <w:tcW w:w="2160" w:type="dxa"/>
            <w:gridSpan w:val="2"/>
            <w:tcBorders>
              <w:top w:val="nil"/>
              <w:left w:val="nil"/>
              <w:bottom w:val="nil"/>
            </w:tcBorders>
          </w:tcPr>
          <w:p w14:paraId="4FE54C63"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gridSpan w:val="2"/>
            <w:tcBorders>
              <w:top w:val="nil"/>
              <w:left w:val="nil"/>
              <w:bottom w:val="nil"/>
              <w:right w:val="nil"/>
            </w:tcBorders>
          </w:tcPr>
          <w:p w14:paraId="2AB047D6"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7C0965D" w14:textId="77777777" w:rsidR="005B6A43" w:rsidRDefault="005B6A43">
            <w:pPr>
              <w:ind w:right="144"/>
              <w:rPr>
                <w:snapToGrid w:val="0"/>
              </w:rPr>
            </w:pPr>
            <w:r>
              <w:rPr>
                <w:snapToGrid w:val="0"/>
              </w:rPr>
              <w:t xml:space="preserve">The standard method for interval accounts is to always pass interval data. </w:t>
            </w:r>
          </w:p>
          <w:p w14:paraId="42553B69" w14:textId="77777777" w:rsidR="005B6A43" w:rsidRPr="00AA79AF" w:rsidRDefault="005B6A43">
            <w:pPr>
              <w:numPr>
                <w:ilvl w:val="0"/>
                <w:numId w:val="12"/>
              </w:numPr>
              <w:ind w:right="144"/>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AD50BE0" w14:textId="77777777" w:rsidR="005B6A43" w:rsidRDefault="005B6A43">
            <w:pPr>
              <w:numPr>
                <w:ilvl w:val="0"/>
                <w:numId w:val="12"/>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742627">
              <w:rPr>
                <w:snapToGrid w:val="0"/>
              </w:rPr>
              <w:t xml:space="preserve"> and BC</w:t>
            </w:r>
            <w:r>
              <w:rPr>
                <w:snapToGrid w:val="0"/>
              </w:rPr>
              <w:t xml:space="preserve"> loops.</w:t>
            </w:r>
            <w:r w:rsidR="00742627">
              <w:rPr>
                <w:snapToGrid w:val="0"/>
              </w:rPr>
              <w:t xml:space="preserve"> (BPT04 will be “X5”)</w:t>
            </w:r>
          </w:p>
          <w:p w14:paraId="3A357D52" w14:textId="77777777" w:rsidR="005B6A43" w:rsidRDefault="005B6A43">
            <w:pPr>
              <w:numPr>
                <w:ilvl w:val="0"/>
                <w:numId w:val="12"/>
              </w:numPr>
              <w:ind w:right="144"/>
            </w:pPr>
            <w:r>
              <w:rPr>
                <w:snapToGrid w:val="0"/>
              </w:rPr>
              <w:t>PSE&amp;G will not support supplier having a choice to receive summary only.</w:t>
            </w:r>
          </w:p>
        </w:tc>
      </w:tr>
      <w:tr w:rsidR="005B6A43" w14:paraId="0604729E" w14:textId="77777777" w:rsidTr="00CD1EED">
        <w:trPr>
          <w:gridAfter w:val="1"/>
          <w:wAfter w:w="18" w:type="dxa"/>
          <w:trHeight w:val="530"/>
        </w:trPr>
        <w:tc>
          <w:tcPr>
            <w:tcW w:w="2160" w:type="dxa"/>
            <w:gridSpan w:val="2"/>
            <w:tcBorders>
              <w:top w:val="nil"/>
              <w:left w:val="nil"/>
              <w:bottom w:val="nil"/>
            </w:tcBorders>
          </w:tcPr>
          <w:p w14:paraId="235C072E"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C2A6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Cancel / Re</w:t>
            </w:r>
            <w:r w:rsidR="00C530B3" w:rsidRPr="00CD2588">
              <w:rPr>
                <w:b/>
                <w:snapToGrid w:val="0"/>
                <w:color w:val="000000" w:themeColor="text1"/>
              </w:rPr>
              <w:t>-</w:t>
            </w:r>
            <w:r w:rsidRPr="00CD2588">
              <w:rPr>
                <w:b/>
                <w:snapToGrid w:val="0"/>
                <w:color w:val="000000" w:themeColor="text1"/>
              </w:rPr>
              <w:t>bill when supplier is no longer active supplier</w:t>
            </w:r>
          </w:p>
        </w:tc>
        <w:tc>
          <w:tcPr>
            <w:tcW w:w="270" w:type="dxa"/>
            <w:gridSpan w:val="2"/>
            <w:tcBorders>
              <w:top w:val="nil"/>
              <w:left w:val="nil"/>
              <w:bottom w:val="nil"/>
              <w:right w:val="nil"/>
            </w:tcBorders>
          </w:tcPr>
          <w:p w14:paraId="4842ADB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10E5311" w14:textId="77777777" w:rsidR="005B6A43" w:rsidRDefault="005B6A43">
            <w:pPr>
              <w:ind w:right="144"/>
              <w:rPr>
                <w:snapToGrid w:val="0"/>
              </w:rPr>
            </w:pPr>
          </w:p>
          <w:p w14:paraId="5D957F00" w14:textId="77777777" w:rsidR="005B6A43" w:rsidRDefault="005B6A43">
            <w:r>
              <w:t>PSE&amp;G cannot provide consolidated billing for ESP’s who are not supplier of record at the time the cancel / re</w:t>
            </w:r>
            <w:r w:rsidR="00C530B3">
              <w:t>-</w:t>
            </w:r>
            <w:r>
              <w:t>bill is processed. The process for Cancel/ Re</w:t>
            </w:r>
            <w:r w:rsidR="00C530B3">
              <w:t>-</w:t>
            </w:r>
            <w:r>
              <w:t>bill for an ESP who is not customer’s current supplier of record is:</w:t>
            </w:r>
          </w:p>
          <w:p w14:paraId="4B361C4F" w14:textId="77777777" w:rsidR="005B6A43" w:rsidRDefault="005B6A43" w:rsidP="00742627">
            <w:pPr>
              <w:numPr>
                <w:ilvl w:val="0"/>
                <w:numId w:val="52"/>
              </w:numPr>
            </w:pPr>
            <w:r>
              <w:t>PSE&amp;G will cancel charges from 810(s) that correspond to the original 867(s) being canceled.</w:t>
            </w:r>
          </w:p>
          <w:p w14:paraId="75E8DF75" w14:textId="77777777" w:rsidR="005B6A43" w:rsidRDefault="005B6A43" w:rsidP="00742627">
            <w:pPr>
              <w:numPr>
                <w:ilvl w:val="0"/>
                <w:numId w:val="52"/>
              </w:numPr>
            </w:pPr>
            <w:r>
              <w:t>Send 867(s) cancel</w:t>
            </w:r>
          </w:p>
          <w:p w14:paraId="01D186C4" w14:textId="77777777" w:rsidR="005B6A43" w:rsidRDefault="005B6A43" w:rsidP="00742627">
            <w:pPr>
              <w:numPr>
                <w:ilvl w:val="0"/>
                <w:numId w:val="52"/>
              </w:numPr>
            </w:pPr>
            <w:r>
              <w:t>Send 867(s) re</w:t>
            </w:r>
            <w:r w:rsidR="00C530B3">
              <w:t>-</w:t>
            </w:r>
            <w:r>
              <w:t>bill noting that customer billing option is DUAL.</w:t>
            </w:r>
          </w:p>
          <w:p w14:paraId="5E2BB909" w14:textId="77777777" w:rsidR="005B6A43" w:rsidRDefault="005B6A43" w:rsidP="00742627">
            <w:pPr>
              <w:pStyle w:val="BodyText"/>
              <w:numPr>
                <w:ilvl w:val="0"/>
                <w:numId w:val="52"/>
              </w:numPr>
              <w:rPr>
                <w:sz w:val="20"/>
              </w:rPr>
            </w:pPr>
            <w:r>
              <w:rPr>
                <w:b w:val="0"/>
                <w:sz w:val="20"/>
              </w:rPr>
              <w:t>PSE&amp;G will issue an 820 and reduce a future payment by the amount of the canceled 810(s) (on the scheduled date of the 820).</w:t>
            </w:r>
          </w:p>
          <w:p w14:paraId="4E667213" w14:textId="77777777" w:rsidR="005B6A43" w:rsidRPr="00D572A4" w:rsidRDefault="005B6A43" w:rsidP="00742627">
            <w:pPr>
              <w:pStyle w:val="BodyTextIndent"/>
              <w:numPr>
                <w:ilvl w:val="0"/>
                <w:numId w:val="53"/>
              </w:numPr>
              <w:tabs>
                <w:tab w:val="num" w:pos="720"/>
              </w:tabs>
              <w:jc w:val="both"/>
            </w:pPr>
            <w:r>
              <w:rPr>
                <w:sz w:val="20"/>
              </w:rPr>
              <w:t>TPS must Dual bill customer for the re</w:t>
            </w:r>
            <w:r w:rsidR="00C530B3">
              <w:rPr>
                <w:sz w:val="20"/>
              </w:rPr>
              <w:t>-</w:t>
            </w:r>
            <w:r>
              <w:rPr>
                <w:sz w:val="20"/>
              </w:rPr>
              <w:t>billed 867(s).</w:t>
            </w:r>
          </w:p>
          <w:p w14:paraId="4B3331A5" w14:textId="77777777" w:rsidR="00D572A4" w:rsidRDefault="00D572A4" w:rsidP="00D572A4">
            <w:pPr>
              <w:pStyle w:val="BodyTextIndent"/>
              <w:ind w:left="720" w:firstLine="0"/>
              <w:jc w:val="both"/>
            </w:pPr>
          </w:p>
        </w:tc>
      </w:tr>
      <w:tr w:rsidR="005B6A43" w14:paraId="103DA329" w14:textId="77777777" w:rsidTr="00CD1EED">
        <w:trPr>
          <w:gridBefore w:val="1"/>
          <w:wBefore w:w="18" w:type="dxa"/>
          <w:trHeight w:val="530"/>
        </w:trPr>
        <w:tc>
          <w:tcPr>
            <w:tcW w:w="2142" w:type="dxa"/>
            <w:tcBorders>
              <w:top w:val="nil"/>
              <w:left w:val="nil"/>
              <w:bottom w:val="nil"/>
            </w:tcBorders>
          </w:tcPr>
          <w:p w14:paraId="73ADCB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Net Metering:</w:t>
            </w:r>
          </w:p>
          <w:p w14:paraId="6D66A3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A9EFD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62E3B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C7EBA7"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A85AA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A9C12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64003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69DC6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3A519D"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59ABD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2D6C2"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95C764"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F61E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59C1CA23"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30482A"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0F04EC" w14:textId="77777777" w:rsidR="00A336AC" w:rsidRPr="00CD2588"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88" w:type="dxa"/>
            <w:gridSpan w:val="3"/>
            <w:tcBorders>
              <w:top w:val="nil"/>
              <w:left w:val="nil"/>
              <w:bottom w:val="nil"/>
              <w:right w:val="nil"/>
            </w:tcBorders>
          </w:tcPr>
          <w:p w14:paraId="7C3C910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A9565DB" w14:textId="77777777" w:rsidR="005B6A43" w:rsidRDefault="005B6A43" w:rsidP="00C315DC">
            <w:pPr>
              <w:numPr>
                <w:ilvl w:val="0"/>
                <w:numId w:val="53"/>
              </w:numPr>
              <w:ind w:left="360"/>
            </w:pPr>
            <w:r>
              <w:t xml:space="preserve">PSE&amp;G- Is currently using </w:t>
            </w:r>
            <w:r w:rsidR="006E2D8E">
              <w:t xml:space="preserve">meters that have different channels to capture inbound and outbound usage and will send inbound and outbound at the detail level, and the net in the billed summary loop. </w:t>
            </w:r>
          </w:p>
          <w:p w14:paraId="10715D00" w14:textId="77777777" w:rsidR="005B6A43" w:rsidRDefault="005B6A43" w:rsidP="00C315DC"/>
          <w:p w14:paraId="680985B1" w14:textId="77777777" w:rsidR="005B6A43" w:rsidRDefault="005B6A43" w:rsidP="00C315DC">
            <w:pPr>
              <w:numPr>
                <w:ilvl w:val="0"/>
                <w:numId w:val="53"/>
              </w:numPr>
              <w:ind w:left="360"/>
            </w:pPr>
            <w:r>
              <w:t>Atlantic City Electric- Is currently using watt-hour meters that go both ways ultimately providing the net usage to the EDI process. This is for both the TPSs as well as the Clean Power providers.</w:t>
            </w:r>
          </w:p>
          <w:p w14:paraId="505AB616" w14:textId="77777777" w:rsidR="005B6A43" w:rsidRDefault="005B6A43" w:rsidP="00C315DC"/>
          <w:p w14:paraId="43083B37" w14:textId="77777777" w:rsidR="005B6A43" w:rsidRDefault="005B6A43" w:rsidP="00C315DC">
            <w:pPr>
              <w:numPr>
                <w:ilvl w:val="0"/>
                <w:numId w:val="53"/>
              </w:numPr>
              <w:ind w:left="360"/>
            </w:pPr>
            <w:r>
              <w:t>JCP&amp;L-Is currently using a bi-directional meter for both the TPS's as well as the Clean Power suppliers. The bi-directional meter is providing the in and the out reading to the EDI process. The EDI summary loop will include the net usage.</w:t>
            </w:r>
          </w:p>
          <w:p w14:paraId="2DD482ED" w14:textId="77777777" w:rsidR="005B6A43" w:rsidRDefault="005B6A43" w:rsidP="00C315DC">
            <w:pPr>
              <w:rPr>
                <w:snapToGrid w:val="0"/>
              </w:rPr>
            </w:pPr>
          </w:p>
          <w:p w14:paraId="4CAF7EAF" w14:textId="77777777" w:rsidR="000E0040" w:rsidRDefault="000E0040" w:rsidP="00C315DC">
            <w:pPr>
              <w:rPr>
                <w:snapToGrid w:val="0"/>
              </w:rPr>
            </w:pPr>
          </w:p>
          <w:p w14:paraId="700E5D54" w14:textId="77777777" w:rsidR="000E0040" w:rsidRDefault="000E0040" w:rsidP="00C315DC">
            <w:pPr>
              <w:rPr>
                <w:ins w:id="49" w:author="Brandon S Siegel" w:date="2017-01-03T19:52:00Z"/>
                <w:snapToGrid w:val="0"/>
              </w:rPr>
            </w:pPr>
            <w:r>
              <w:rPr>
                <w:snapToGrid w:val="0"/>
              </w:rPr>
              <w:t>Rockland Electric Company (RECO) in New Jersey does NOT follow this implementation guideline.   RECO utilizes the New York State EDI standards.</w:t>
            </w:r>
          </w:p>
          <w:p w14:paraId="4F95D81B" w14:textId="77777777" w:rsidR="00A336AC" w:rsidRDefault="00A336AC" w:rsidP="00C315DC">
            <w:pPr>
              <w:rPr>
                <w:ins w:id="50" w:author="Brandon S Siegel" w:date="2017-01-03T19:52:00Z"/>
                <w:snapToGrid w:val="0"/>
              </w:rPr>
            </w:pPr>
          </w:p>
          <w:p w14:paraId="039BEF72" w14:textId="201319FE" w:rsidR="00A336AC" w:rsidRDefault="00A336AC" w:rsidP="00C315DC">
            <w:pPr>
              <w:rPr>
                <w:snapToGrid w:val="0"/>
              </w:rPr>
            </w:pPr>
          </w:p>
        </w:tc>
      </w:tr>
    </w:tbl>
    <w:p w14:paraId="27A91EF5" w14:textId="77777777" w:rsidR="005B6A43" w:rsidRDefault="005B6A43"/>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543214F4" w14:textId="77777777" w:rsidTr="00A336AC">
        <w:trPr>
          <w:cantSplit/>
          <w:trHeight w:val="530"/>
        </w:trPr>
        <w:tc>
          <w:tcPr>
            <w:tcW w:w="2250" w:type="dxa"/>
            <w:tcBorders>
              <w:top w:val="nil"/>
              <w:left w:val="nil"/>
              <w:bottom w:val="nil"/>
            </w:tcBorders>
          </w:tcPr>
          <w:p w14:paraId="3601CAB9" w14:textId="229F2D99"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lastRenderedPageBreak/>
              <w:br w:type="page"/>
            </w:r>
            <w:r>
              <w:rPr>
                <w:b/>
                <w:snapToGrid w:val="0"/>
                <w:color w:val="000000" w:themeColor="text1"/>
              </w:rPr>
              <w:t xml:space="preserve">Data </w:t>
            </w:r>
            <w:r w:rsidRPr="00951DFB">
              <w:rPr>
                <w:b/>
                <w:snapToGrid w:val="0"/>
                <w:color w:val="000000" w:themeColor="text1"/>
              </w:rPr>
              <w:t>Requirements for uniform support of Net Metered Customers</w:t>
            </w:r>
            <w:r>
              <w:rPr>
                <w:b/>
                <w:snapToGrid w:val="0"/>
                <w:color w:val="000000" w:themeColor="text1"/>
              </w:rPr>
              <w:t>:</w:t>
            </w:r>
          </w:p>
          <w:p w14:paraId="7DCAEAA1" w14:textId="77777777" w:rsidR="00337948" w:rsidRPr="00262967"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6C981101"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20D15092" w14:textId="77777777" w:rsidR="00337948" w:rsidRDefault="00337948" w:rsidP="00337948">
            <w:pPr>
              <w:pStyle w:val="Footer"/>
              <w:tabs>
                <w:tab w:val="clear" w:pos="4320"/>
                <w:tab w:val="clear" w:pos="8640"/>
              </w:tabs>
            </w:pPr>
            <w:r>
              <w:t>NJ EDI Change Control Electric 016 mandates specific data requirements in support of net metered customers.    Implementation by utility as follows…</w:t>
            </w:r>
          </w:p>
          <w:p w14:paraId="190CB899" w14:textId="77777777" w:rsidR="00337948" w:rsidRDefault="00337948" w:rsidP="00337948">
            <w:pPr>
              <w:pStyle w:val="Footer"/>
              <w:numPr>
                <w:ilvl w:val="0"/>
                <w:numId w:val="109"/>
              </w:numPr>
              <w:tabs>
                <w:tab w:val="clear" w:pos="4320"/>
                <w:tab w:val="clear" w:pos="8640"/>
              </w:tabs>
            </w:pPr>
            <w:r>
              <w:t>Atlantic City Electric – with new CIS (est. early 2015)</w:t>
            </w:r>
          </w:p>
          <w:p w14:paraId="18128AF8" w14:textId="77777777" w:rsidR="00337948" w:rsidRDefault="00337948" w:rsidP="00337948">
            <w:pPr>
              <w:pStyle w:val="Footer"/>
              <w:numPr>
                <w:ilvl w:val="0"/>
                <w:numId w:val="109"/>
              </w:numPr>
              <w:tabs>
                <w:tab w:val="clear" w:pos="4320"/>
                <w:tab w:val="clear" w:pos="8640"/>
              </w:tabs>
            </w:pPr>
            <w:r>
              <w:t>JCP&amp;L – 4Q 2014 (867MU/HU) and 1Q 2015 (867IU)</w:t>
            </w:r>
          </w:p>
          <w:p w14:paraId="1A6A0737" w14:textId="77777777" w:rsidR="00337948" w:rsidRDefault="00337948" w:rsidP="00337948">
            <w:pPr>
              <w:pStyle w:val="Footer"/>
              <w:numPr>
                <w:ilvl w:val="0"/>
                <w:numId w:val="109"/>
              </w:numPr>
              <w:tabs>
                <w:tab w:val="clear" w:pos="4320"/>
                <w:tab w:val="clear" w:pos="8640"/>
              </w:tabs>
            </w:pPr>
            <w:r>
              <w:t>PSE&amp;G – currently supported, see below for additional PSE&amp;G notes</w:t>
            </w:r>
          </w:p>
          <w:p w14:paraId="70A38884" w14:textId="77777777" w:rsidR="00337948" w:rsidRDefault="00337948" w:rsidP="00337948">
            <w:pPr>
              <w:pStyle w:val="Footer"/>
              <w:tabs>
                <w:tab w:val="clear" w:pos="4320"/>
                <w:tab w:val="clear" w:pos="8640"/>
              </w:tabs>
              <w:ind w:left="360"/>
            </w:pPr>
          </w:p>
          <w:p w14:paraId="4CB9315B" w14:textId="77777777" w:rsidR="00337948" w:rsidRDefault="00337948" w:rsidP="0033794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 </w:t>
            </w:r>
          </w:p>
          <w:p w14:paraId="77A73E35" w14:textId="77777777" w:rsidR="00337948" w:rsidRPr="001163E9" w:rsidRDefault="00337948" w:rsidP="00337948">
            <w:pPr>
              <w:pStyle w:val="Footer"/>
              <w:tabs>
                <w:tab w:val="clear" w:pos="4320"/>
                <w:tab w:val="clear" w:pos="8640"/>
              </w:tabs>
              <w:rPr>
                <w:b/>
              </w:rPr>
            </w:pPr>
            <w:r>
              <w:rPr>
                <w:b/>
              </w:rPr>
              <w:t>(JCP&amp;L, Atlantic City Electric)</w:t>
            </w:r>
          </w:p>
          <w:p w14:paraId="660A6266" w14:textId="77777777" w:rsidR="00337948" w:rsidRDefault="00337948" w:rsidP="00337948">
            <w:pPr>
              <w:pStyle w:val="Footer"/>
              <w:numPr>
                <w:ilvl w:val="0"/>
                <w:numId w:val="62"/>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376DD9AB" w14:textId="77777777" w:rsidR="00337948" w:rsidRDefault="00337948" w:rsidP="00337948">
            <w:pPr>
              <w:pStyle w:val="Footer"/>
              <w:numPr>
                <w:ilvl w:val="0"/>
                <w:numId w:val="111"/>
              </w:numPr>
              <w:tabs>
                <w:tab w:val="clear" w:pos="4320"/>
                <w:tab w:val="clear" w:pos="8640"/>
              </w:tabs>
            </w:pPr>
            <w:r>
              <w:t xml:space="preserve">When customer’s consumption is greater than generation, the billed KH usage in the QTY02 will be reported as net KH (generation subtracted from total consumption).    </w:t>
            </w:r>
          </w:p>
          <w:p w14:paraId="0C443D35" w14:textId="77777777" w:rsidR="00337948" w:rsidRDefault="00337948" w:rsidP="00337948">
            <w:pPr>
              <w:pStyle w:val="Footer"/>
              <w:numPr>
                <w:ilvl w:val="0"/>
                <w:numId w:val="111"/>
              </w:numPr>
              <w:tabs>
                <w:tab w:val="clear" w:pos="4320"/>
                <w:tab w:val="clear" w:pos="8640"/>
              </w:tabs>
            </w:pPr>
            <w:r w:rsidRPr="00874D00">
              <w:t>When customer’s generation is greater than consumption, the billed usage in the QTY02 will be reported as 0 (zero) KH.</w:t>
            </w:r>
          </w:p>
          <w:p w14:paraId="30ECC3B1" w14:textId="77777777" w:rsidR="00337948" w:rsidRPr="00874D00" w:rsidRDefault="00337948" w:rsidP="00337948">
            <w:pPr>
              <w:pStyle w:val="Footer"/>
              <w:numPr>
                <w:ilvl w:val="0"/>
                <w:numId w:val="111"/>
              </w:numPr>
              <w:tabs>
                <w:tab w:val="clear" w:pos="4320"/>
                <w:tab w:val="clear" w:pos="8640"/>
              </w:tabs>
            </w:pPr>
            <w:r w:rsidRPr="00874D00">
              <w:t>In either scenario, the QTY02 will never be signed negative.</w:t>
            </w:r>
          </w:p>
          <w:p w14:paraId="061C21F0" w14:textId="77777777" w:rsidR="00337948" w:rsidRDefault="00337948" w:rsidP="00337948">
            <w:pPr>
              <w:pStyle w:val="Footer"/>
              <w:numPr>
                <w:ilvl w:val="0"/>
                <w:numId w:val="62"/>
              </w:numPr>
              <w:tabs>
                <w:tab w:val="clear" w:pos="4320"/>
                <w:tab w:val="clear" w:pos="8640"/>
              </w:tabs>
              <w:ind w:left="360"/>
            </w:pPr>
            <w:r w:rsidRPr="00874D00">
              <w:t xml:space="preserve">SU (Account Services Summary) Loop – reports the summary usage for net metered customers by unit of measure.   </w:t>
            </w:r>
          </w:p>
          <w:p w14:paraId="004EB65A" w14:textId="77777777" w:rsidR="00337948" w:rsidRDefault="00337948" w:rsidP="00337948">
            <w:pPr>
              <w:pStyle w:val="Footer"/>
              <w:numPr>
                <w:ilvl w:val="0"/>
                <w:numId w:val="112"/>
              </w:numPr>
              <w:tabs>
                <w:tab w:val="clear" w:pos="4320"/>
                <w:tab w:val="clear" w:pos="8640"/>
              </w:tabs>
            </w:pPr>
            <w:r w:rsidRPr="00874D00">
              <w:t xml:space="preserve">When the customer’s consumption is greater than generation, the KH will be reported as net consumption (QTY01 w/actual = QD or estimated = KA) with the total generation subtracted from total consumption.   </w:t>
            </w:r>
          </w:p>
          <w:p w14:paraId="66B65D14" w14:textId="77777777" w:rsidR="00337948" w:rsidRDefault="00337948" w:rsidP="00337948">
            <w:pPr>
              <w:pStyle w:val="Footer"/>
              <w:numPr>
                <w:ilvl w:val="0"/>
                <w:numId w:val="112"/>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7D1DC5EB" w14:textId="77777777" w:rsidR="00337948" w:rsidRPr="00874D00" w:rsidRDefault="00337948" w:rsidP="00337948">
            <w:pPr>
              <w:pStyle w:val="Footer"/>
              <w:numPr>
                <w:ilvl w:val="0"/>
                <w:numId w:val="112"/>
              </w:numPr>
              <w:tabs>
                <w:tab w:val="clear" w:pos="4320"/>
                <w:tab w:val="clear" w:pos="8640"/>
              </w:tabs>
            </w:pPr>
            <w:r w:rsidRPr="00874D00">
              <w:t>In either scenario, the QTY02 will never be signed negative.</w:t>
            </w:r>
          </w:p>
          <w:p w14:paraId="7A3EC80C" w14:textId="77777777" w:rsidR="00337948" w:rsidRDefault="00337948" w:rsidP="00337948">
            <w:pPr>
              <w:pStyle w:val="Footer"/>
              <w:numPr>
                <w:ilvl w:val="0"/>
                <w:numId w:val="63"/>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558D61FA" w14:textId="77777777" w:rsidR="00337948" w:rsidRDefault="00337948" w:rsidP="00337948">
            <w:pPr>
              <w:pStyle w:val="Footer"/>
              <w:numPr>
                <w:ilvl w:val="0"/>
                <w:numId w:val="113"/>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BF4AA22" w14:textId="77777777" w:rsidR="00337948" w:rsidRDefault="00337948" w:rsidP="00337948">
            <w:pPr>
              <w:pStyle w:val="Footer"/>
              <w:numPr>
                <w:ilvl w:val="0"/>
                <w:numId w:val="113"/>
              </w:numPr>
              <w:tabs>
                <w:tab w:val="clear" w:pos="4320"/>
                <w:tab w:val="clear" w:pos="8640"/>
              </w:tabs>
            </w:pPr>
            <w:r>
              <w:t xml:space="preserve">If the net KH for a given report period is generation, the QTY01 will be either ‘87’ or ‘9H’.   </w:t>
            </w:r>
          </w:p>
          <w:p w14:paraId="642FACEC" w14:textId="77777777" w:rsidR="00337948" w:rsidRDefault="00337948" w:rsidP="00337948">
            <w:pPr>
              <w:pStyle w:val="Footer"/>
              <w:numPr>
                <w:ilvl w:val="0"/>
                <w:numId w:val="113"/>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1409BA05" w14:textId="77777777" w:rsidR="00337948" w:rsidRDefault="00337948" w:rsidP="00337948"/>
        </w:tc>
      </w:tr>
    </w:tbl>
    <w:p w14:paraId="205AA4E4" w14:textId="77777777" w:rsidR="00337948" w:rsidRDefault="00337948"/>
    <w:p w14:paraId="507486E9" w14:textId="77777777" w:rsidR="00337948" w:rsidRDefault="00337948">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2A870B3E" w14:textId="77777777" w:rsidTr="00337948">
        <w:trPr>
          <w:cantSplit/>
          <w:trHeight w:val="530"/>
        </w:trPr>
        <w:tc>
          <w:tcPr>
            <w:tcW w:w="2250" w:type="dxa"/>
            <w:tcBorders>
              <w:top w:val="nil"/>
              <w:left w:val="nil"/>
              <w:bottom w:val="nil"/>
            </w:tcBorders>
          </w:tcPr>
          <w:p w14:paraId="21686872" w14:textId="77777777"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3D7BA20D" w14:textId="681CF74A" w:rsidR="00131A2F" w:rsidRPr="00262967" w:rsidRDefault="00131A2F" w:rsidP="0013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B048EE2"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08EA5CDB" w14:textId="77777777" w:rsidR="00337948" w:rsidRDefault="00337948" w:rsidP="00337948">
            <w:pPr>
              <w:pStyle w:val="Footer"/>
              <w:tabs>
                <w:tab w:val="clear" w:pos="4320"/>
                <w:tab w:val="clear" w:pos="8640"/>
              </w:tabs>
              <w:rPr>
                <w:b/>
              </w:rPr>
            </w:pPr>
            <w:r w:rsidRPr="00D415FB">
              <w:rPr>
                <w:b/>
              </w:rPr>
              <w:t>I</w:t>
            </w:r>
            <w:r w:rsidRPr="001163E9">
              <w:rPr>
                <w:b/>
              </w:rPr>
              <w:t xml:space="preserve">nterval Metered – </w:t>
            </w:r>
            <w:r>
              <w:rPr>
                <w:b/>
              </w:rPr>
              <w:t xml:space="preserve">METER </w:t>
            </w:r>
            <w:r w:rsidRPr="001163E9">
              <w:rPr>
                <w:b/>
              </w:rPr>
              <w:t>Level</w:t>
            </w:r>
            <w:r>
              <w:rPr>
                <w:b/>
              </w:rPr>
              <w:t xml:space="preserve"> Detail</w:t>
            </w:r>
            <w:r w:rsidRPr="001163E9">
              <w:rPr>
                <w:b/>
              </w:rPr>
              <w:t xml:space="preserve"> </w:t>
            </w:r>
            <w:r>
              <w:rPr>
                <w:b/>
              </w:rPr>
              <w:t xml:space="preserve">– each meter reported separately.   </w:t>
            </w:r>
          </w:p>
          <w:p w14:paraId="21F8EE7D" w14:textId="77777777" w:rsidR="00337948" w:rsidRPr="001163E9" w:rsidRDefault="00337948" w:rsidP="00337948">
            <w:pPr>
              <w:pStyle w:val="Footer"/>
              <w:tabs>
                <w:tab w:val="clear" w:pos="4320"/>
                <w:tab w:val="clear" w:pos="8640"/>
              </w:tabs>
              <w:rPr>
                <w:b/>
              </w:rPr>
            </w:pPr>
            <w:r>
              <w:rPr>
                <w:b/>
              </w:rPr>
              <w:t xml:space="preserve">(used by PSE&amp;G </w:t>
            </w:r>
            <w:r w:rsidR="00A01FCB">
              <w:rPr>
                <w:b/>
              </w:rPr>
              <w:t>only)</w:t>
            </w:r>
          </w:p>
          <w:p w14:paraId="65E1FC56" w14:textId="77777777" w:rsidR="00337948" w:rsidRPr="00B733B2" w:rsidRDefault="00337948" w:rsidP="00337948">
            <w:pPr>
              <w:pStyle w:val="Footer"/>
              <w:numPr>
                <w:ilvl w:val="0"/>
                <w:numId w:val="62"/>
              </w:numPr>
              <w:tabs>
                <w:tab w:val="clear" w:pos="4320"/>
                <w:tab w:val="clear" w:pos="8640"/>
              </w:tabs>
              <w:ind w:left="360"/>
            </w:pPr>
            <w:r w:rsidRPr="00B733B2">
              <w:t>BB (Monthly Billed Summary) Loop – reports the monthly billed summary usage for net metered customers</w:t>
            </w:r>
            <w:r>
              <w:t>.</w:t>
            </w:r>
          </w:p>
          <w:p w14:paraId="299A61A9" w14:textId="77777777" w:rsidR="00337948" w:rsidRPr="00B733B2" w:rsidRDefault="00337948" w:rsidP="00337948">
            <w:pPr>
              <w:pStyle w:val="Footer"/>
              <w:numPr>
                <w:ilvl w:val="0"/>
                <w:numId w:val="110"/>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22A151E2" w14:textId="77777777" w:rsidR="00337948" w:rsidRPr="00B733B2" w:rsidRDefault="00337948" w:rsidP="00337948">
            <w:pPr>
              <w:pStyle w:val="Footer"/>
              <w:numPr>
                <w:ilvl w:val="0"/>
                <w:numId w:val="110"/>
              </w:numPr>
              <w:tabs>
                <w:tab w:val="clear" w:pos="4320"/>
                <w:tab w:val="clear" w:pos="8640"/>
              </w:tabs>
            </w:pPr>
            <w:r w:rsidRPr="00B733B2">
              <w:t>When customer’s generation is greater than consumption, the billed usage in the QTY02 will be reported as 0 (zero) KH.    I</w:t>
            </w:r>
          </w:p>
          <w:p w14:paraId="21CF1B80" w14:textId="77777777" w:rsidR="00337948" w:rsidRDefault="00337948" w:rsidP="00337948">
            <w:pPr>
              <w:pStyle w:val="Footer"/>
              <w:numPr>
                <w:ilvl w:val="0"/>
                <w:numId w:val="110"/>
              </w:numPr>
              <w:tabs>
                <w:tab w:val="clear" w:pos="4320"/>
                <w:tab w:val="clear" w:pos="8640"/>
              </w:tabs>
            </w:pPr>
            <w:r w:rsidRPr="00B733B2">
              <w:t>In either scenario, the QTY02 will never be signed negative</w:t>
            </w:r>
          </w:p>
          <w:p w14:paraId="215ED385" w14:textId="77777777" w:rsidR="00337948" w:rsidRPr="00B733B2" w:rsidRDefault="00337948" w:rsidP="00337948">
            <w:pPr>
              <w:pStyle w:val="Footer"/>
              <w:tabs>
                <w:tab w:val="clear" w:pos="4320"/>
                <w:tab w:val="clear" w:pos="8640"/>
              </w:tabs>
              <w:ind w:left="720"/>
            </w:pPr>
          </w:p>
          <w:p w14:paraId="4DE55CDF" w14:textId="77777777" w:rsidR="00337948" w:rsidRPr="00B733B2" w:rsidRDefault="00337948" w:rsidP="00337948">
            <w:pPr>
              <w:pStyle w:val="Footer"/>
              <w:numPr>
                <w:ilvl w:val="0"/>
                <w:numId w:val="62"/>
              </w:numPr>
              <w:tabs>
                <w:tab w:val="clear" w:pos="4320"/>
                <w:tab w:val="clear" w:pos="8640"/>
              </w:tabs>
              <w:ind w:left="360"/>
            </w:pPr>
            <w:r w:rsidRPr="00B733B2">
              <w:t xml:space="preserve">BO (Meter Services Summary) Loop –sums intervals by meter by unit of measure. Provides control totals for the sum of all intervals in the PM loops.  </w:t>
            </w:r>
          </w:p>
          <w:p w14:paraId="7328C2C1" w14:textId="77777777" w:rsidR="00427F74" w:rsidRDefault="00427F74" w:rsidP="00427F74">
            <w:pPr>
              <w:pStyle w:val="Footer"/>
              <w:numPr>
                <w:ilvl w:val="0"/>
                <w:numId w:val="114"/>
              </w:numPr>
              <w:tabs>
                <w:tab w:val="clear" w:pos="4320"/>
                <w:tab w:val="clear" w:pos="8640"/>
              </w:tabs>
            </w:pPr>
            <w:r>
              <w:t>PSE&amp;G defaults meter role (REF*JH) to additive.</w:t>
            </w:r>
          </w:p>
          <w:p w14:paraId="7DC46DF4" w14:textId="77777777" w:rsidR="00337948" w:rsidRPr="00B733B2" w:rsidRDefault="00427F74" w:rsidP="00427F74">
            <w:pPr>
              <w:pStyle w:val="Footer"/>
              <w:numPr>
                <w:ilvl w:val="0"/>
                <w:numId w:val="114"/>
              </w:numPr>
              <w:tabs>
                <w:tab w:val="clear" w:pos="4320"/>
                <w:tab w:val="clear" w:pos="8640"/>
              </w:tabs>
            </w:pPr>
            <w:r>
              <w:t xml:space="preserve">The customer’s consumption </w:t>
            </w:r>
            <w:r w:rsidR="00337948" w:rsidRPr="00B733B2">
              <w:t xml:space="preserve">KH </w:t>
            </w:r>
            <w:r>
              <w:t>is reported as a single QTY segment with the QTY01 of actual = QD or estimated = KA.</w:t>
            </w:r>
            <w:r w:rsidR="00337948" w:rsidRPr="00B733B2">
              <w:t xml:space="preserve">  </w:t>
            </w:r>
          </w:p>
          <w:p w14:paraId="73BB35FA" w14:textId="77777777" w:rsidR="00337948" w:rsidRPr="00B733B2" w:rsidRDefault="00427F74" w:rsidP="00427F74">
            <w:pPr>
              <w:pStyle w:val="Footer"/>
              <w:numPr>
                <w:ilvl w:val="0"/>
                <w:numId w:val="114"/>
              </w:numPr>
              <w:tabs>
                <w:tab w:val="clear" w:pos="4320"/>
                <w:tab w:val="clear" w:pos="8640"/>
              </w:tabs>
            </w:pPr>
            <w:r>
              <w:t xml:space="preserve">The customer’s generation </w:t>
            </w:r>
            <w:r w:rsidR="00337948" w:rsidRPr="00B733B2">
              <w:t xml:space="preserve">KH </w:t>
            </w:r>
            <w:r>
              <w:t>is</w:t>
            </w:r>
            <w:r w:rsidR="00337948" w:rsidRPr="00B733B2">
              <w:t xml:space="preserve"> reported as </w:t>
            </w:r>
            <w:r>
              <w:t xml:space="preserve">a single QTY segment with the QTY01 of </w:t>
            </w:r>
            <w:r w:rsidR="00337948" w:rsidRPr="00B733B2">
              <w:t>actual = 87 or estimated = 9H.</w:t>
            </w:r>
          </w:p>
          <w:p w14:paraId="7012C043" w14:textId="77777777" w:rsidR="00337948" w:rsidRDefault="00337948" w:rsidP="00427F74">
            <w:pPr>
              <w:pStyle w:val="Footer"/>
              <w:numPr>
                <w:ilvl w:val="0"/>
                <w:numId w:val="114"/>
              </w:numPr>
              <w:tabs>
                <w:tab w:val="clear" w:pos="4320"/>
                <w:tab w:val="clear" w:pos="8640"/>
              </w:tabs>
            </w:pPr>
            <w:r w:rsidRPr="00B733B2">
              <w:t xml:space="preserve">In either </w:t>
            </w:r>
            <w:r w:rsidR="00427F74">
              <w:t>QTY segment</w:t>
            </w:r>
            <w:r w:rsidRPr="00B733B2">
              <w:t>, the QTY02 will never be signed negative</w:t>
            </w:r>
          </w:p>
          <w:p w14:paraId="1A66C1B4" w14:textId="77777777" w:rsidR="00337948" w:rsidRPr="00B733B2" w:rsidRDefault="00337948" w:rsidP="00337948">
            <w:pPr>
              <w:pStyle w:val="Footer"/>
              <w:tabs>
                <w:tab w:val="clear" w:pos="4320"/>
                <w:tab w:val="clear" w:pos="8640"/>
              </w:tabs>
              <w:ind w:left="720"/>
            </w:pPr>
          </w:p>
          <w:p w14:paraId="7321D780" w14:textId="77777777" w:rsidR="00337948" w:rsidRDefault="00337948" w:rsidP="00337948">
            <w:pPr>
              <w:pStyle w:val="Footer"/>
              <w:numPr>
                <w:ilvl w:val="0"/>
                <w:numId w:val="62"/>
              </w:numPr>
              <w:tabs>
                <w:tab w:val="clear" w:pos="4320"/>
                <w:tab w:val="clear" w:pos="8640"/>
              </w:tabs>
              <w:ind w:left="360"/>
            </w:pPr>
            <w:r w:rsidRPr="00B733B2">
              <w:t xml:space="preserve">PM (Meter Services Detail) Loop – SINGLE meter reporting in/out flow.  The meter loop will report the meter level detail KH for net metered customers via a single meter reporting both in and out flow.   </w:t>
            </w:r>
            <w:r w:rsidR="00427F74">
              <w:t xml:space="preserve">PM is looped for each meter, </w:t>
            </w:r>
            <w:r w:rsidRPr="00B733B2">
              <w:t>each unit of measure</w:t>
            </w:r>
            <w:r w:rsidR="00427F74">
              <w:t>, and for KH, looped for in-flow and out-flow</w:t>
            </w:r>
            <w:r w:rsidRPr="00B733B2">
              <w:t>.</w:t>
            </w:r>
          </w:p>
          <w:p w14:paraId="745543C8" w14:textId="77777777" w:rsidR="00337948" w:rsidRDefault="00427F74" w:rsidP="00427F74">
            <w:pPr>
              <w:pStyle w:val="Footer"/>
              <w:numPr>
                <w:ilvl w:val="0"/>
                <w:numId w:val="115"/>
              </w:numPr>
              <w:tabs>
                <w:tab w:val="clear" w:pos="4320"/>
                <w:tab w:val="clear" w:pos="8640"/>
              </w:tabs>
            </w:pPr>
            <w:r>
              <w:t xml:space="preserve">For the KH in-flow PM loop – PSE&amp;G reports the customers consumption for each </w:t>
            </w:r>
            <w:r w:rsidR="00337948" w:rsidRPr="00B733B2">
              <w:t>given r</w:t>
            </w:r>
            <w:r>
              <w:t>eport period (interval reading).  T</w:t>
            </w:r>
            <w:r w:rsidR="00337948" w:rsidRPr="00B733B2">
              <w:t>he quantity qu</w:t>
            </w:r>
            <w:r>
              <w:t xml:space="preserve">alifier (QTY01) will be </w:t>
            </w:r>
            <w:r w:rsidR="00A01FCB">
              <w:t>consumption reported as</w:t>
            </w:r>
            <w:r>
              <w:t xml:space="preserve"> actual </w:t>
            </w:r>
            <w:r w:rsidR="00A01FCB">
              <w:t>(QD)</w:t>
            </w:r>
            <w:r w:rsidR="00C315DC">
              <w:t xml:space="preserve"> or </w:t>
            </w:r>
            <w:r w:rsidR="00A01FCB">
              <w:t>estimated (KA)</w:t>
            </w:r>
            <w:r w:rsidR="00C315DC">
              <w:t>.</w:t>
            </w:r>
          </w:p>
          <w:p w14:paraId="06163A48" w14:textId="77777777" w:rsidR="00A01FCB" w:rsidRPr="00B733B2" w:rsidRDefault="00A01FCB" w:rsidP="00A01FCB">
            <w:pPr>
              <w:pStyle w:val="Footer"/>
              <w:numPr>
                <w:ilvl w:val="0"/>
                <w:numId w:val="115"/>
              </w:numPr>
              <w:tabs>
                <w:tab w:val="clear" w:pos="4320"/>
                <w:tab w:val="clear" w:pos="8640"/>
              </w:tabs>
            </w:pPr>
            <w:r>
              <w:t xml:space="preserve">For the KH out-flow PM loop – PSE&amp;G reports the customers generation for each </w:t>
            </w:r>
            <w:r w:rsidRPr="00B733B2">
              <w:t>given r</w:t>
            </w:r>
            <w:r>
              <w:t>eport period (interval reading).  T</w:t>
            </w:r>
            <w:r w:rsidRPr="00B733B2">
              <w:t>he quantity qu</w:t>
            </w:r>
            <w:r>
              <w:t>alifier (QTY01) will be generation reported as actual (87) or estimated (9H).</w:t>
            </w:r>
          </w:p>
          <w:p w14:paraId="1DC6A1EB" w14:textId="77777777" w:rsidR="00337948" w:rsidRPr="00B733B2" w:rsidRDefault="00337948" w:rsidP="00427F74">
            <w:pPr>
              <w:pStyle w:val="Footer"/>
              <w:numPr>
                <w:ilvl w:val="0"/>
                <w:numId w:val="115"/>
              </w:numPr>
              <w:tabs>
                <w:tab w:val="clear" w:pos="4320"/>
                <w:tab w:val="clear" w:pos="8640"/>
              </w:tabs>
            </w:pPr>
            <w:r w:rsidRPr="00B733B2">
              <w:t xml:space="preserve">The meter role (REF*JH) </w:t>
            </w:r>
            <w:r w:rsidR="00A01FCB">
              <w:t>is not sent.</w:t>
            </w:r>
            <w:r w:rsidRPr="00B733B2">
              <w:t xml:space="preserve">  </w:t>
            </w:r>
          </w:p>
          <w:p w14:paraId="5E2A7089" w14:textId="3D1D9E46" w:rsidR="00131A2F" w:rsidDel="00294E8A" w:rsidRDefault="00337948" w:rsidP="00294E8A">
            <w:pPr>
              <w:pStyle w:val="Footer"/>
              <w:tabs>
                <w:tab w:val="clear" w:pos="4320"/>
                <w:tab w:val="clear" w:pos="8640"/>
              </w:tabs>
              <w:rPr>
                <w:del w:id="51" w:author="Brandon S Siegel" w:date="2017-01-03T20:20:00Z"/>
              </w:rPr>
            </w:pPr>
            <w:r w:rsidRPr="00B733B2">
              <w:t>The QTY02 will never be signed negative</w:t>
            </w:r>
          </w:p>
          <w:p w14:paraId="3DC0DA64" w14:textId="77777777" w:rsidR="00337948" w:rsidRDefault="00337948" w:rsidP="00337948"/>
        </w:tc>
      </w:tr>
    </w:tbl>
    <w:p w14:paraId="37B5B402" w14:textId="46F6A084" w:rsidR="00CA0797" w:rsidRDefault="00CA0797">
      <w:pPr>
        <w:rPr>
          <w:ins w:id="52" w:author="Brandon S Siegel" w:date="2017-01-04T09:37:00Z"/>
        </w:rPr>
      </w:pPr>
    </w:p>
    <w:p w14:paraId="7E78B221" w14:textId="77777777" w:rsidR="00CA0797" w:rsidRDefault="00CA0797">
      <w:pPr>
        <w:rPr>
          <w:ins w:id="53" w:author="Brandon S Siegel" w:date="2017-01-04T09:37:00Z"/>
        </w:rPr>
      </w:pPr>
      <w:ins w:id="54" w:author="Brandon S Siegel" w:date="2017-01-04T09:37:00Z">
        <w:r>
          <w:br w:type="page"/>
        </w:r>
      </w:ins>
    </w:p>
    <w:p w14:paraId="4FE95F37" w14:textId="77777777" w:rsidR="00131A2F" w:rsidRDefault="00131A2F"/>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5B6A43" w14:paraId="76F8E70D" w14:textId="77777777" w:rsidTr="00C315DC">
        <w:trPr>
          <w:trHeight w:val="530"/>
        </w:trPr>
        <w:tc>
          <w:tcPr>
            <w:tcW w:w="2160" w:type="dxa"/>
            <w:tcBorders>
              <w:top w:val="nil"/>
              <w:left w:val="nil"/>
              <w:bottom w:val="nil"/>
            </w:tcBorders>
          </w:tcPr>
          <w:p w14:paraId="033DAB2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6FDBD4C0"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5F7DC4EF" w14:textId="77777777" w:rsidR="005B6A43" w:rsidRDefault="005B6A43">
            <w:pPr>
              <w:pStyle w:val="Heading1"/>
              <w:tabs>
                <w:tab w:val="left" w:pos="6858"/>
              </w:tabs>
              <w:rPr>
                <w:rFonts w:ascii="Times New Roman" w:hAnsi="Times New Roman"/>
                <w:sz w:val="32"/>
              </w:rPr>
            </w:pPr>
            <w:bookmarkStart w:id="55" w:name="_Toc473870736"/>
            <w:bookmarkStart w:id="56" w:name="_Toc480863906"/>
            <w:bookmarkStart w:id="57" w:name="_Toc480864691"/>
            <w:bookmarkStart w:id="58" w:name="_Toc480868022"/>
            <w:bookmarkStart w:id="59" w:name="_Toc486649569"/>
            <w:bookmarkStart w:id="60" w:name="_Toc493255465"/>
            <w:bookmarkStart w:id="61" w:name="_Toc535206210"/>
            <w:bookmarkStart w:id="62" w:name="_Toc535207060"/>
            <w:bookmarkStart w:id="63" w:name="_Toc535208307"/>
            <w:bookmarkStart w:id="64" w:name="_Toc535220418"/>
            <w:bookmarkStart w:id="65" w:name="_Toc72827747"/>
            <w:bookmarkStart w:id="66" w:name="_Toc125451959"/>
            <w:bookmarkStart w:id="67" w:name="_Toc477602591"/>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55"/>
            <w:bookmarkEnd w:id="56"/>
            <w:bookmarkEnd w:id="57"/>
            <w:bookmarkEnd w:id="58"/>
            <w:bookmarkEnd w:id="59"/>
            <w:bookmarkEnd w:id="60"/>
            <w:bookmarkEnd w:id="61"/>
            <w:bookmarkEnd w:id="62"/>
            <w:bookmarkEnd w:id="63"/>
            <w:bookmarkEnd w:id="64"/>
            <w:bookmarkEnd w:id="65"/>
            <w:bookmarkEnd w:id="66"/>
            <w:bookmarkEnd w:id="67"/>
          </w:p>
        </w:tc>
      </w:tr>
      <w:tr w:rsidR="005B6A43" w14:paraId="2101B7E7" w14:textId="77777777" w:rsidTr="00C315DC">
        <w:trPr>
          <w:trHeight w:val="530"/>
        </w:trPr>
        <w:tc>
          <w:tcPr>
            <w:tcW w:w="2160" w:type="dxa"/>
            <w:tcBorders>
              <w:top w:val="nil"/>
              <w:left w:val="nil"/>
              <w:bottom w:val="nil"/>
            </w:tcBorders>
          </w:tcPr>
          <w:p w14:paraId="45C4E2F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2D433642"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6853B60" w14:textId="77777777" w:rsidR="005B6A43" w:rsidRDefault="005B6A43">
            <w:pPr>
              <w:pStyle w:val="BodyText3"/>
              <w:rPr>
                <w:b w:val="0"/>
              </w:rPr>
            </w:pPr>
            <w:r>
              <w:rPr>
                <w:b w:val="0"/>
              </w:rPr>
              <w:t>If a supplier elects to receive only summary level information for an interval account, they will receive an 867MU document.</w:t>
            </w:r>
          </w:p>
          <w:p w14:paraId="40438A99" w14:textId="77777777" w:rsidR="00100444" w:rsidRDefault="00100444" w:rsidP="00100444">
            <w:pPr>
              <w:pStyle w:val="Footer"/>
              <w:tabs>
                <w:tab w:val="clear" w:pos="4320"/>
                <w:tab w:val="clear" w:pos="8640"/>
              </w:tabs>
              <w:rPr>
                <w:b/>
                <w:color w:val="000000"/>
              </w:rPr>
            </w:pPr>
          </w:p>
          <w:p w14:paraId="7A28D650" w14:textId="77777777" w:rsidR="00100444" w:rsidRDefault="00100444" w:rsidP="00100444">
            <w:pPr>
              <w:pStyle w:val="Footer"/>
              <w:tabs>
                <w:tab w:val="clear" w:pos="4320"/>
                <w:tab w:val="clear" w:pos="8640"/>
              </w:tabs>
            </w:pPr>
            <w:r w:rsidRPr="00E01F2E">
              <w:rPr>
                <w:b/>
                <w:color w:val="000000"/>
              </w:rPr>
              <w:t>Note</w:t>
            </w:r>
            <w:r>
              <w:rPr>
                <w:color w:val="000000"/>
              </w:rPr>
              <w:t xml:space="preserve">:  </w:t>
            </w:r>
            <w:r>
              <w:t>BGE – The default is that an ESP will receive interval data at the summary level only.</w:t>
            </w:r>
          </w:p>
          <w:p w14:paraId="0BB2A6E3" w14:textId="77777777" w:rsidR="00100444" w:rsidRDefault="00100444" w:rsidP="00742627">
            <w:pPr>
              <w:pStyle w:val="Footer"/>
              <w:numPr>
                <w:ilvl w:val="0"/>
                <w:numId w:val="72"/>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5FB914A0" w14:textId="77777777" w:rsidR="00100444" w:rsidRDefault="00100444" w:rsidP="00742627">
            <w:pPr>
              <w:pStyle w:val="Footer"/>
              <w:numPr>
                <w:ilvl w:val="0"/>
                <w:numId w:val="72"/>
              </w:numPr>
              <w:tabs>
                <w:tab w:val="clear" w:pos="4320"/>
                <w:tab w:val="clear" w:pos="8640"/>
              </w:tabs>
            </w:pPr>
            <w:r>
              <w:t>The ESP may request detail level interval data post enrollment by submitting a</w:t>
            </w:r>
            <w:r w:rsidRPr="00D91204">
              <w:t xml:space="preserve"> Change Request at a later date.</w:t>
            </w:r>
          </w:p>
          <w:p w14:paraId="5A5926E0" w14:textId="77777777" w:rsidR="00100444" w:rsidRDefault="00100444" w:rsidP="00742627">
            <w:pPr>
              <w:pStyle w:val="Footer"/>
              <w:numPr>
                <w:ilvl w:val="0"/>
                <w:numId w:val="72"/>
              </w:numPr>
              <w:tabs>
                <w:tab w:val="clear" w:pos="4320"/>
                <w:tab w:val="clear" w:pos="8640"/>
              </w:tabs>
            </w:pPr>
            <w:r>
              <w:t>For non-AMI/Smart metered interval accounts, the ESP will receive 867MU with the detail interval data posted to BGE’s website.</w:t>
            </w:r>
          </w:p>
          <w:p w14:paraId="293536AB" w14:textId="77777777" w:rsidR="005B6A43" w:rsidRDefault="005B6A43">
            <w:pPr>
              <w:pStyle w:val="BodyText3"/>
              <w:rPr>
                <w:b w:val="0"/>
              </w:rPr>
            </w:pPr>
          </w:p>
          <w:p w14:paraId="797F090C" w14:textId="77777777" w:rsidR="005B6A43" w:rsidRDefault="005B6A43">
            <w:pPr>
              <w:ind w:right="144"/>
              <w:rPr>
                <w:snapToGrid w:val="0"/>
              </w:rPr>
            </w:pPr>
          </w:p>
          <w:p w14:paraId="198B03C7" w14:textId="77777777" w:rsidR="005B6A43" w:rsidRDefault="005B6A43">
            <w:pPr>
              <w:ind w:right="144"/>
              <w:rPr>
                <w:snapToGrid w:val="0"/>
              </w:rPr>
            </w:pPr>
            <w:r>
              <w:rPr>
                <w:snapToGrid w:val="0"/>
              </w:rPr>
              <w:t>If a supplier elects to receive detail and summary level information for an interval account, this is what they will receive, by utility.</w:t>
            </w:r>
          </w:p>
          <w:p w14:paraId="051CAADC" w14:textId="77777777" w:rsidR="005B6A43" w:rsidRDefault="001238F3" w:rsidP="00100444">
            <w:pPr>
              <w:numPr>
                <w:ilvl w:val="0"/>
                <w:numId w:val="16"/>
              </w:numPr>
              <w:ind w:right="144"/>
              <w:rPr>
                <w:snapToGrid w:val="0"/>
              </w:rPr>
            </w:pPr>
            <w:r>
              <w:rPr>
                <w:snapToGrid w:val="0"/>
              </w:rPr>
              <w:t>Delmarva</w:t>
            </w:r>
            <w:r w:rsidR="00885C79">
              <w:rPr>
                <w:snapToGrid w:val="0"/>
              </w:rPr>
              <w:t xml:space="preserve"> &amp; PEPCO</w:t>
            </w:r>
            <w:r w:rsidR="005B6A43">
              <w:rPr>
                <w:snapToGrid w:val="0"/>
              </w:rPr>
              <w:t xml:space="preserve"> – Supplier will receive 867IU for all accounts</w:t>
            </w:r>
            <w:r w:rsidR="00885C79">
              <w:rPr>
                <w:snapToGrid w:val="0"/>
              </w:rPr>
              <w:t xml:space="preserve"> (unless supplier has requested summary data)</w:t>
            </w:r>
            <w:r w:rsidR="005B6A43">
              <w:rPr>
                <w:snapToGrid w:val="0"/>
              </w:rPr>
              <w:t>.</w:t>
            </w:r>
            <w:r w:rsidR="00885C79">
              <w:rPr>
                <w:snapToGrid w:val="0"/>
              </w:rPr>
              <w:t xml:space="preserve">  I</w:t>
            </w:r>
            <w:r w:rsidR="00885C79" w:rsidRPr="00885C79">
              <w:rPr>
                <w:snapToGrid w:val="0"/>
              </w:rPr>
              <w:t>f the supplier elects NOT to receive detail interval data, PHI will send EDI 867MU (BB/SU/PM/BC loops) with BPT04 = ‘X5’ for accounts the supplier requested summary interval usage</w:t>
            </w:r>
            <w:r w:rsidR="006909EC" w:rsidRPr="00885C79">
              <w:rPr>
                <w:snapToGrid w:val="0"/>
              </w:rPr>
              <w:t>.</w:t>
            </w:r>
            <w:r w:rsidR="00885C79">
              <w:rPr>
                <w:snapToGrid w:val="0"/>
              </w:rPr>
              <w:t xml:space="preserve"> </w:t>
            </w:r>
          </w:p>
          <w:p w14:paraId="37D36AED" w14:textId="77777777" w:rsidR="00100444" w:rsidRPr="00D91204" w:rsidRDefault="00100444" w:rsidP="00100444">
            <w:pPr>
              <w:widowControl w:val="0"/>
              <w:numPr>
                <w:ilvl w:val="0"/>
                <w:numId w:val="16"/>
              </w:numPr>
              <w:ind w:right="144"/>
            </w:pPr>
            <w:r w:rsidRPr="00D91204">
              <w:t xml:space="preserve">BG&amp;E – </w:t>
            </w:r>
            <w:r>
              <w:t>For AMI/Smart metered accounts, will provide 867IU if requested as stated above.  For non-AMI/Smart metered accounts, n</w:t>
            </w:r>
            <w:r w:rsidR="00C315DC">
              <w:t>o 867IU will be sent and i</w:t>
            </w:r>
            <w:r w:rsidRPr="00D91204">
              <w:t>nterval data will be provided on web; however, an 867MU will be provided for the Summary data.</w:t>
            </w:r>
          </w:p>
          <w:p w14:paraId="44B9D7FF" w14:textId="77777777" w:rsidR="005B6A43" w:rsidRDefault="000D3F2A" w:rsidP="002524D5">
            <w:pPr>
              <w:numPr>
                <w:ilvl w:val="0"/>
                <w:numId w:val="16"/>
              </w:numPr>
              <w:ind w:right="144"/>
              <w:rPr>
                <w:snapToGrid w:val="0"/>
              </w:rPr>
            </w:pPr>
            <w:r>
              <w:rPr>
                <w:snapToGrid w:val="0"/>
              </w:rPr>
              <w:t xml:space="preserve">Potomac Edison </w:t>
            </w:r>
            <w:r w:rsidR="005B6A43">
              <w:rPr>
                <w:snapToGrid w:val="0"/>
              </w:rPr>
              <w:t xml:space="preserve">– </w:t>
            </w:r>
            <w:r w:rsidR="00D572A4">
              <w:rPr>
                <w:snapToGrid w:val="0"/>
              </w:rPr>
              <w:t>Will provide detail interval data using 867IU with BB, SU, and BQ loops. If summary level is requested, will provide an 867MU with BB, SU, and PM loops (BPT04 will be “X5”).</w:t>
            </w:r>
          </w:p>
          <w:p w14:paraId="28A01992" w14:textId="77777777" w:rsidR="005B6A43" w:rsidRDefault="005B6A43" w:rsidP="001238F3">
            <w:pPr>
              <w:ind w:left="360" w:right="144"/>
            </w:pPr>
          </w:p>
        </w:tc>
      </w:tr>
      <w:tr w:rsidR="005B6A43" w14:paraId="03CF8875" w14:textId="77777777" w:rsidTr="00C315DC">
        <w:trPr>
          <w:trHeight w:val="530"/>
        </w:trPr>
        <w:tc>
          <w:tcPr>
            <w:tcW w:w="2160" w:type="dxa"/>
            <w:tcBorders>
              <w:top w:val="nil"/>
              <w:left w:val="nil"/>
              <w:bottom w:val="nil"/>
            </w:tcBorders>
          </w:tcPr>
          <w:p w14:paraId="59F8E5CB"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948486" w14:textId="77777777" w:rsidR="003C336A" w:rsidRDefault="003C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Looping of DTM segments in the PM (meter) loop when multiple meter exchanges occur during the same service period</w:t>
            </w:r>
          </w:p>
          <w:p w14:paraId="28ACD21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05565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CD023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DBF3C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24827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AE19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19D56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1CDF2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B46C4F">
              <w:rPr>
                <w:b/>
                <w:snapToGrid w:val="0"/>
                <w:color w:val="000000"/>
              </w:rPr>
              <w:t>Requirements for uniform support of Net Metered Customers</w:t>
            </w:r>
          </w:p>
          <w:p w14:paraId="65A9DC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79DB6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DE1B7E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5A1F4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6F676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DF78B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27068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335C0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5DC48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49F71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98AF1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8172E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122ADB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6F011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F8AF29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88FC6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47865D"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FA3ED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4928D3"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B0275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3347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60819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59295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3EF7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572BB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3499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E6F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3CE0C3" w14:textId="77777777" w:rsidR="00CD2588" w:rsidRPr="00CD2588" w:rsidRDefault="00CD2588" w:rsidP="005E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4873C94"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32BEC43" w14:textId="77777777" w:rsidR="005B6A43" w:rsidRDefault="005B6A43">
            <w:pPr>
              <w:pStyle w:val="BodyText3"/>
              <w:rPr>
                <w:b w:val="0"/>
              </w:rPr>
            </w:pPr>
          </w:p>
          <w:p w14:paraId="47137F83" w14:textId="77777777" w:rsidR="003C336A" w:rsidRDefault="003C336A" w:rsidP="003C336A">
            <w:pPr>
              <w:ind w:right="144"/>
            </w:pPr>
            <w:r>
              <w:t xml:space="preserve">If the event the utility experiences multiple meter exchanges during the same service period, the following format applies.  </w:t>
            </w:r>
            <w:r w:rsidRPr="003C336A">
              <w:t>In the rare event a meter exchange occurs and a day or more go by without the new meter being installed, the meter party cannot have a ‘gap’ in the service period.   By design, the consumption was never intended to have any break in the dates</w:t>
            </w:r>
          </w:p>
          <w:p w14:paraId="520F8EC5" w14:textId="77777777" w:rsidR="003C336A" w:rsidRDefault="003C336A" w:rsidP="003C336A">
            <w:pPr>
              <w:ind w:right="144"/>
            </w:pPr>
          </w:p>
          <w:p w14:paraId="39E505AA" w14:textId="77777777" w:rsidR="003C336A" w:rsidRDefault="003C336A" w:rsidP="003C336A">
            <w:pPr>
              <w:ind w:right="144"/>
            </w:pPr>
            <w:r w:rsidRPr="003C336A">
              <w:t>867IU – PTD*</w:t>
            </w:r>
            <w:r>
              <w:t>BO, PTD*</w:t>
            </w:r>
            <w:r w:rsidRPr="003C336A">
              <w:t>PM and PTD*PL Loops – Position 020</w:t>
            </w:r>
          </w:p>
          <w:p w14:paraId="22172C64" w14:textId="77777777" w:rsidR="003C336A" w:rsidRDefault="003C336A" w:rsidP="003C336A">
            <w:pPr>
              <w:ind w:right="144"/>
            </w:pPr>
          </w:p>
          <w:p w14:paraId="6E0EC5CD" w14:textId="77777777" w:rsidR="003C336A" w:rsidRDefault="003C336A" w:rsidP="003C336A">
            <w:pPr>
              <w:ind w:right="144"/>
            </w:pPr>
            <w:r>
              <w:t>The PTD*BO and PTD*PM (or PTD*PL) loops will be separate for each meter throughout the multiple meter exchange process.</w:t>
            </w:r>
          </w:p>
          <w:p w14:paraId="47C742A2" w14:textId="77777777" w:rsidR="003C336A" w:rsidRDefault="003C336A" w:rsidP="003C336A">
            <w:pPr>
              <w:ind w:right="144"/>
            </w:pPr>
          </w:p>
          <w:p w14:paraId="42540FC0" w14:textId="77777777" w:rsidR="003C336A" w:rsidRDefault="003C336A" w:rsidP="003C336A">
            <w:pPr>
              <w:ind w:right="144"/>
            </w:pPr>
            <w:r>
              <w:t>Sample provided in the back of this implementation guideline.</w:t>
            </w:r>
          </w:p>
          <w:p w14:paraId="2DED1CDB" w14:textId="77777777" w:rsidR="00C315DC" w:rsidRDefault="00C315DC" w:rsidP="003C336A">
            <w:pPr>
              <w:ind w:right="144"/>
            </w:pPr>
          </w:p>
          <w:p w14:paraId="7C78CACE" w14:textId="77777777" w:rsidR="00CD2588" w:rsidRDefault="00CD2588" w:rsidP="003C336A">
            <w:pPr>
              <w:ind w:right="144"/>
            </w:pPr>
          </w:p>
          <w:p w14:paraId="41094B74" w14:textId="77777777" w:rsidR="00CD2588" w:rsidRDefault="00CD2588" w:rsidP="00CD258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w:t>
            </w:r>
            <w:r w:rsidR="00C315DC">
              <w:rPr>
                <w:b/>
              </w:rPr>
              <w:t xml:space="preserve"> (BGE, PHI &amp; PE)</w:t>
            </w:r>
            <w:r>
              <w:rPr>
                <w:b/>
              </w:rPr>
              <w:t xml:space="preserve"> </w:t>
            </w:r>
          </w:p>
          <w:p w14:paraId="1CA07C7B" w14:textId="77777777" w:rsidR="00CD2588" w:rsidRDefault="00CD2588" w:rsidP="00742627">
            <w:pPr>
              <w:pStyle w:val="Footer"/>
              <w:numPr>
                <w:ilvl w:val="0"/>
                <w:numId w:val="62"/>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53D43E45" w14:textId="77777777" w:rsidR="00CD2588" w:rsidRDefault="00CD2588" w:rsidP="00742627">
            <w:pPr>
              <w:pStyle w:val="Footer"/>
              <w:numPr>
                <w:ilvl w:val="0"/>
                <w:numId w:val="73"/>
              </w:numPr>
              <w:tabs>
                <w:tab w:val="clear" w:pos="4320"/>
                <w:tab w:val="clear" w:pos="8640"/>
              </w:tabs>
            </w:pPr>
            <w:r>
              <w:t xml:space="preserve">When customer’s consumption is greater than generation, the billed KH usage in the QTY02 will be reported as net KH (generation subtracted from total consumption).    </w:t>
            </w:r>
          </w:p>
          <w:p w14:paraId="1065B0C4" w14:textId="77777777" w:rsidR="00CD2588" w:rsidRDefault="00CD2588" w:rsidP="00742627">
            <w:pPr>
              <w:pStyle w:val="Footer"/>
              <w:numPr>
                <w:ilvl w:val="0"/>
                <w:numId w:val="73"/>
              </w:numPr>
              <w:tabs>
                <w:tab w:val="clear" w:pos="4320"/>
                <w:tab w:val="clear" w:pos="8640"/>
              </w:tabs>
            </w:pPr>
            <w:r w:rsidRPr="00874D00">
              <w:t>When customer’s generation is greater than consumption, the billed usage in the QTY02 will be reported as 0 (zero) KH.</w:t>
            </w:r>
          </w:p>
          <w:p w14:paraId="283AFE8F" w14:textId="77777777" w:rsidR="00CD2588" w:rsidRPr="00874D00" w:rsidRDefault="00CD2588" w:rsidP="00742627">
            <w:pPr>
              <w:pStyle w:val="Footer"/>
              <w:numPr>
                <w:ilvl w:val="0"/>
                <w:numId w:val="73"/>
              </w:numPr>
              <w:tabs>
                <w:tab w:val="clear" w:pos="4320"/>
                <w:tab w:val="clear" w:pos="8640"/>
              </w:tabs>
            </w:pPr>
            <w:r w:rsidRPr="00874D00">
              <w:t>In either scenario, the QTY02 will never be signed negative.</w:t>
            </w:r>
          </w:p>
          <w:p w14:paraId="7A4485FE" w14:textId="77777777" w:rsidR="00CD2588" w:rsidRDefault="00CD2588" w:rsidP="00742627">
            <w:pPr>
              <w:pStyle w:val="Footer"/>
              <w:numPr>
                <w:ilvl w:val="0"/>
                <w:numId w:val="62"/>
              </w:numPr>
              <w:tabs>
                <w:tab w:val="clear" w:pos="4320"/>
                <w:tab w:val="clear" w:pos="8640"/>
              </w:tabs>
              <w:ind w:left="360"/>
            </w:pPr>
            <w:r w:rsidRPr="00874D00">
              <w:t xml:space="preserve">SU (Account Services Summary) Loop – reports the summary usage for net metered customers by unit of measure.   </w:t>
            </w:r>
          </w:p>
          <w:p w14:paraId="31D55D81" w14:textId="77777777" w:rsidR="00CD2588" w:rsidRDefault="00CD2588" w:rsidP="00742627">
            <w:pPr>
              <w:pStyle w:val="Footer"/>
              <w:numPr>
                <w:ilvl w:val="0"/>
                <w:numId w:val="74"/>
              </w:numPr>
              <w:tabs>
                <w:tab w:val="clear" w:pos="4320"/>
                <w:tab w:val="clear" w:pos="8640"/>
              </w:tabs>
            </w:pPr>
            <w:r w:rsidRPr="00874D00">
              <w:lastRenderedPageBreak/>
              <w:t xml:space="preserve">When the customer’s consumption is greater than generation, the KH will be reported as net consumption (QTY01 w/actual = QD or estimated = KA) with the total generation subtracted from total consumption.   </w:t>
            </w:r>
          </w:p>
          <w:p w14:paraId="6170FDFF" w14:textId="77777777" w:rsidR="00CD2588" w:rsidRDefault="00CD2588" w:rsidP="00742627">
            <w:pPr>
              <w:pStyle w:val="Footer"/>
              <w:numPr>
                <w:ilvl w:val="0"/>
                <w:numId w:val="74"/>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46CCFB33" w14:textId="77777777" w:rsidR="00CD2588" w:rsidRPr="00874D00" w:rsidRDefault="00CD2588" w:rsidP="00742627">
            <w:pPr>
              <w:pStyle w:val="Footer"/>
              <w:numPr>
                <w:ilvl w:val="0"/>
                <w:numId w:val="74"/>
              </w:numPr>
              <w:tabs>
                <w:tab w:val="clear" w:pos="4320"/>
                <w:tab w:val="clear" w:pos="8640"/>
              </w:tabs>
            </w:pPr>
            <w:r w:rsidRPr="00874D00">
              <w:t>In either scenario, the QTY02 will never be signed negative.</w:t>
            </w:r>
          </w:p>
          <w:p w14:paraId="40CDAC05" w14:textId="77777777" w:rsidR="00CD2588" w:rsidRDefault="00CD2588" w:rsidP="00742627">
            <w:pPr>
              <w:pStyle w:val="Footer"/>
              <w:numPr>
                <w:ilvl w:val="0"/>
                <w:numId w:val="63"/>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2D4D0326" w14:textId="77777777" w:rsidR="00CD2588" w:rsidRDefault="00CD2588" w:rsidP="00742627">
            <w:pPr>
              <w:pStyle w:val="Footer"/>
              <w:numPr>
                <w:ilvl w:val="0"/>
                <w:numId w:val="75"/>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7E7E9FA5" w14:textId="77777777" w:rsidR="00CD2588" w:rsidRDefault="00CD2588" w:rsidP="00742627">
            <w:pPr>
              <w:pStyle w:val="Footer"/>
              <w:numPr>
                <w:ilvl w:val="0"/>
                <w:numId w:val="75"/>
              </w:numPr>
              <w:tabs>
                <w:tab w:val="clear" w:pos="4320"/>
                <w:tab w:val="clear" w:pos="8640"/>
              </w:tabs>
            </w:pPr>
            <w:r>
              <w:t xml:space="preserve">If the net KH for a given report period is generation, the QTY01 will be either ‘87’ or ‘9H’.   </w:t>
            </w:r>
          </w:p>
          <w:p w14:paraId="5ABF6AC9" w14:textId="77777777" w:rsidR="00CD2588" w:rsidRDefault="00CD2588" w:rsidP="00742627">
            <w:pPr>
              <w:pStyle w:val="Footer"/>
              <w:numPr>
                <w:ilvl w:val="0"/>
                <w:numId w:val="75"/>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7C7085F2" w14:textId="77777777" w:rsidR="003C336A" w:rsidRDefault="003C336A" w:rsidP="003C336A">
            <w:pPr>
              <w:ind w:right="144"/>
              <w:rPr>
                <w:b/>
              </w:rPr>
            </w:pPr>
          </w:p>
        </w:tc>
      </w:tr>
      <w:tr w:rsidR="002524D5" w:rsidRPr="00392512" w14:paraId="2A86581C" w14:textId="77777777" w:rsidTr="002524D5">
        <w:trPr>
          <w:trHeight w:val="530"/>
        </w:trPr>
        <w:tc>
          <w:tcPr>
            <w:tcW w:w="2160" w:type="dxa"/>
            <w:tcBorders>
              <w:top w:val="nil"/>
              <w:left w:val="nil"/>
              <w:bottom w:val="nil"/>
              <w:right w:val="single" w:sz="6" w:space="0" w:color="auto"/>
            </w:tcBorders>
          </w:tcPr>
          <w:p w14:paraId="4BB2A79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lastRenderedPageBreak/>
              <w:t>Net Metering – Excess Customer Generation</w:t>
            </w:r>
          </w:p>
          <w:p w14:paraId="1FD39FA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076B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F6913C"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2E8D5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F0A3F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CEE30A"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1E8EC3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BA13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A95BC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t>Net Metering – banked KH adjustment for excess customer generation</w:t>
            </w:r>
          </w:p>
          <w:p w14:paraId="4C32B031"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E2BE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07308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DDB5A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EEF9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8A1A2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19D04F"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5962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3244A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806D0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E3350E"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B7724A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C57727"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78E96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821135" w14:textId="541E3444" w:rsidR="00A336AC" w:rsidRPr="002524D5"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themeColor="text1"/>
              </w:rPr>
            </w:pPr>
          </w:p>
          <w:p w14:paraId="630ED04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A586C6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DF0432" w14:textId="042609CB"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526951" w14:textId="18542757"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75FA5C" w14:textId="3CD731D9"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A02D19" w14:textId="3DB6D288"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B79103" w14:textId="77777777"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C7F357"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A0AB9C" w14:textId="77777777" w:rsidR="001A4970" w:rsidRPr="00777609" w:rsidRDefault="001A4970" w:rsidP="001A4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lastRenderedPageBreak/>
              <w:t>Demand Reporting – M</w:t>
            </w:r>
            <w:r w:rsidRPr="00777609">
              <w:rPr>
                <w:b/>
                <w:snapToGrid w:val="0"/>
              </w:rPr>
              <w:t>ultiple suppliers during same billing period</w:t>
            </w:r>
          </w:p>
          <w:p w14:paraId="1EAC4996"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D0B04F"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D42E7D5" w14:textId="62D9F674" w:rsidR="001A4970" w:rsidRPr="002524D5"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AC4B65D" w14:textId="77777777" w:rsidR="002524D5" w:rsidRPr="002524D5" w:rsidRDefault="002524D5" w:rsidP="00E57507">
            <w:pPr>
              <w:pStyle w:val="Heading1"/>
              <w:rPr>
                <w:rFonts w:ascii="Times New Roman" w:hAnsi="Times New Roman"/>
                <w:b w:val="0"/>
              </w:rPr>
            </w:pPr>
          </w:p>
        </w:tc>
        <w:tc>
          <w:tcPr>
            <w:tcW w:w="7560" w:type="dxa"/>
            <w:tcBorders>
              <w:top w:val="nil"/>
              <w:left w:val="nil"/>
              <w:bottom w:val="nil"/>
              <w:right w:val="nil"/>
            </w:tcBorders>
          </w:tcPr>
          <w:p w14:paraId="7794DB68" w14:textId="77777777" w:rsidR="002524D5" w:rsidRPr="002524D5" w:rsidRDefault="002524D5" w:rsidP="00E57507">
            <w:pPr>
              <w:pStyle w:val="BodyText3"/>
              <w:rPr>
                <w:b w:val="0"/>
              </w:rPr>
            </w:pPr>
            <w:r w:rsidRPr="002524D5">
              <w:rPr>
                <w:b w:val="0"/>
              </w:rPr>
              <w:t>Maryland legislation PUA 7-306 states the Electric Company, not the Electricity Supplier, must pay the customer for accrued net excess generation on an annual basis (April meter read).     Furthermore the rule states… “For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To support this requirement, each LDC maintains customer generation balance and for any excess generation during the annual true-up, the customer is credited based on their LDC or EGS rate.</w:t>
            </w:r>
          </w:p>
          <w:p w14:paraId="24B22BE1" w14:textId="77777777" w:rsidR="002524D5" w:rsidRPr="002524D5" w:rsidRDefault="002524D5" w:rsidP="002524D5">
            <w:pPr>
              <w:pStyle w:val="BodyText3"/>
              <w:rPr>
                <w:b w:val="0"/>
              </w:rPr>
            </w:pPr>
          </w:p>
          <w:p w14:paraId="653F9A95" w14:textId="77777777" w:rsidR="002524D5" w:rsidRDefault="002524D5" w:rsidP="002524D5">
            <w:pPr>
              <w:pStyle w:val="BodyText3"/>
              <w:rPr>
                <w:b w:val="0"/>
              </w:rPr>
            </w:pPr>
          </w:p>
          <w:p w14:paraId="541A2510" w14:textId="77777777" w:rsidR="002524D5" w:rsidRPr="002524D5" w:rsidRDefault="002524D5" w:rsidP="002524D5">
            <w:pPr>
              <w:pStyle w:val="BodyText3"/>
              <w:rPr>
                <w:b w:val="0"/>
              </w:rPr>
            </w:pPr>
            <w:r w:rsidRPr="002524D5">
              <w:rPr>
                <w:b w:val="0"/>
              </w:rPr>
              <w:t>Applies to Potomac Edison, BG&amp;E, Delmarva MD and PEPCO MD</w:t>
            </w:r>
          </w:p>
          <w:p w14:paraId="0A0CB5FA" w14:textId="77777777" w:rsidR="002524D5" w:rsidRPr="002524D5" w:rsidRDefault="002524D5" w:rsidP="002524D5">
            <w:pPr>
              <w:pStyle w:val="BodyText3"/>
              <w:rPr>
                <w:b w:val="0"/>
              </w:rPr>
            </w:pPr>
          </w:p>
          <w:p w14:paraId="24ADDF29" w14:textId="7D1FE8B1" w:rsidR="002524D5" w:rsidRPr="002524D5" w:rsidRDefault="002524D5" w:rsidP="002524D5">
            <w:pPr>
              <w:pStyle w:val="BodyText3"/>
              <w:rPr>
                <w:b w:val="0"/>
              </w:rPr>
            </w:pPr>
            <w:r w:rsidRPr="002524D5">
              <w:rPr>
                <w:b w:val="0"/>
              </w:rPr>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In conjunction with Maryland excess generation rules, the EGS should understand this banked rollover practice and examine current billing processes for net metered customers.   </w:t>
            </w:r>
          </w:p>
          <w:p w14:paraId="3D56E93C" w14:textId="77777777" w:rsidR="002524D5" w:rsidRPr="002524D5" w:rsidRDefault="002524D5" w:rsidP="002524D5">
            <w:pPr>
              <w:pStyle w:val="BodyText3"/>
              <w:rPr>
                <w:b w:val="0"/>
              </w:rPr>
            </w:pPr>
          </w:p>
          <w:p w14:paraId="4A3E6542" w14:textId="77777777" w:rsidR="002524D5" w:rsidRPr="002524D5" w:rsidRDefault="002524D5" w:rsidP="002524D5">
            <w:pPr>
              <w:pStyle w:val="BodyText3"/>
              <w:rPr>
                <w:b w:val="0"/>
              </w:rPr>
            </w:pPr>
            <w:r w:rsidRPr="002524D5">
              <w:rPr>
                <w:b w:val="0"/>
              </w:rPr>
              <w:t>Example of banked KH adjustment</w:t>
            </w:r>
            <w:r w:rsidR="00232105">
              <w:rPr>
                <w:b w:val="0"/>
              </w:rPr>
              <w:t xml:space="preserve"> (non-TOU customers)</w:t>
            </w:r>
            <w:r w:rsidRPr="002524D5">
              <w:rPr>
                <w:b w:val="0"/>
              </w:rPr>
              <w:t>…</w:t>
            </w:r>
          </w:p>
          <w:p w14:paraId="56BF733C" w14:textId="77777777" w:rsidR="002524D5" w:rsidRPr="002524D5" w:rsidRDefault="002524D5" w:rsidP="002524D5">
            <w:pPr>
              <w:pStyle w:val="BodyText3"/>
              <w:rPr>
                <w:b w:val="0"/>
              </w:rPr>
            </w:pPr>
            <w:r w:rsidRPr="002524D5">
              <w:rPr>
                <w:b w:val="0"/>
              </w:rPr>
              <w:t>Month 1 – Customer consumes 200KH and generates 500KH, net is excess generation of 300KH.</w:t>
            </w:r>
          </w:p>
          <w:p w14:paraId="09B4B1F9" w14:textId="4C2EDBC4" w:rsidR="002524D5" w:rsidRPr="002524D5" w:rsidRDefault="002524D5" w:rsidP="002524D5">
            <w:pPr>
              <w:pStyle w:val="BodyText3"/>
              <w:rPr>
                <w:b w:val="0"/>
              </w:rPr>
            </w:pPr>
            <w:r w:rsidRPr="002524D5">
              <w:rPr>
                <w:b w:val="0"/>
              </w:rPr>
              <w:t xml:space="preserve">The utility sends 0KH in BB loop.  Supplier would bill customer 0 KH </w:t>
            </w:r>
          </w:p>
          <w:p w14:paraId="741C4385" w14:textId="77777777" w:rsidR="002524D5" w:rsidRPr="002524D5" w:rsidRDefault="002524D5" w:rsidP="002524D5">
            <w:pPr>
              <w:pStyle w:val="BodyText3"/>
              <w:rPr>
                <w:b w:val="0"/>
              </w:rPr>
            </w:pPr>
          </w:p>
          <w:p w14:paraId="7B5729A4" w14:textId="77777777" w:rsidR="002524D5" w:rsidRPr="002524D5" w:rsidRDefault="002524D5" w:rsidP="002524D5">
            <w:pPr>
              <w:pStyle w:val="BodyText3"/>
              <w:rPr>
                <w:b w:val="0"/>
              </w:rPr>
            </w:pPr>
            <w:r w:rsidRPr="002524D5">
              <w:rPr>
                <w:b w:val="0"/>
              </w:rPr>
              <w:t>Month 2 – Customer consumes 500KH and generates 150KH, net is consumption of 350KH.</w:t>
            </w:r>
          </w:p>
          <w:p w14:paraId="59E5812C" w14:textId="0AF823CF" w:rsidR="002524D5" w:rsidRPr="002524D5" w:rsidRDefault="002524D5" w:rsidP="002524D5">
            <w:pPr>
              <w:pStyle w:val="BodyText3"/>
              <w:rPr>
                <w:b w:val="0"/>
              </w:rPr>
            </w:pPr>
            <w:r w:rsidRPr="002524D5">
              <w:rPr>
                <w:b w:val="0"/>
              </w:rPr>
              <w:t xml:space="preserve">The utility rolls banked excess of 300KH from prior month and applies to current month bill.   Utility and supplier bill customer for 50KH (350KH – 300KH) </w:t>
            </w:r>
          </w:p>
          <w:p w14:paraId="549953EB" w14:textId="77777777" w:rsidR="002524D5" w:rsidRPr="002524D5" w:rsidRDefault="002524D5" w:rsidP="002524D5">
            <w:pPr>
              <w:pStyle w:val="BodyText3"/>
              <w:rPr>
                <w:b w:val="0"/>
              </w:rPr>
            </w:pPr>
          </w:p>
          <w:p w14:paraId="5AA5155A" w14:textId="77777777" w:rsidR="002524D5" w:rsidRDefault="00232105" w:rsidP="006909EC">
            <w:pPr>
              <w:pStyle w:val="BodyText3"/>
              <w:rPr>
                <w:b w:val="0"/>
              </w:rPr>
            </w:pPr>
            <w:r w:rsidRPr="00232105">
              <w:rPr>
                <w:b w:val="0"/>
                <w:snapToGrid/>
                <w:szCs w:val="24"/>
              </w:rPr>
              <w:t xml:space="preserve"> </w:t>
            </w:r>
            <w:r w:rsidRPr="00232105">
              <w:rPr>
                <w:b w:val="0"/>
              </w:rPr>
              <w:t>Settlement process for excess customer generation varies by LDC.   Suppliers should contact each LDC directly to obtain this information.</w:t>
            </w:r>
          </w:p>
          <w:p w14:paraId="280C786B" w14:textId="4F8BC865" w:rsidR="001A4970" w:rsidRDefault="001A4970" w:rsidP="006909EC">
            <w:pPr>
              <w:pStyle w:val="BodyText3"/>
              <w:rPr>
                <w:b w:val="0"/>
              </w:rPr>
            </w:pPr>
          </w:p>
          <w:p w14:paraId="4093B41E" w14:textId="1B57B258" w:rsidR="00CD1EED" w:rsidRDefault="00CD1EED" w:rsidP="006909EC">
            <w:pPr>
              <w:pStyle w:val="BodyText3"/>
              <w:rPr>
                <w:b w:val="0"/>
              </w:rPr>
            </w:pPr>
          </w:p>
          <w:p w14:paraId="0E61A713" w14:textId="42968E92" w:rsidR="00CD1EED" w:rsidRDefault="00CD1EED" w:rsidP="006909EC">
            <w:pPr>
              <w:pStyle w:val="BodyText3"/>
              <w:rPr>
                <w:b w:val="0"/>
              </w:rPr>
            </w:pPr>
          </w:p>
          <w:p w14:paraId="24E85EAB" w14:textId="52FFDAD1" w:rsidR="00CD1EED" w:rsidRDefault="00CD1EED" w:rsidP="006909EC">
            <w:pPr>
              <w:pStyle w:val="BodyText3"/>
              <w:rPr>
                <w:b w:val="0"/>
              </w:rPr>
            </w:pPr>
          </w:p>
          <w:p w14:paraId="3C7A5A3E" w14:textId="77777777" w:rsidR="00CD1EED" w:rsidRDefault="00CD1EED" w:rsidP="006909EC">
            <w:pPr>
              <w:pStyle w:val="BodyText3"/>
              <w:rPr>
                <w:b w:val="0"/>
              </w:rPr>
            </w:pPr>
          </w:p>
          <w:p w14:paraId="37A4E54B" w14:textId="77777777" w:rsidR="001A4970" w:rsidRDefault="001A4970" w:rsidP="001A4970">
            <w:pPr>
              <w:rPr>
                <w:snapToGrid w:val="0"/>
              </w:rPr>
            </w:pPr>
            <w:r w:rsidRPr="004110B7">
              <w:rPr>
                <w:snapToGrid w:val="0"/>
              </w:rPr>
              <w:lastRenderedPageBreak/>
              <w:t xml:space="preserve">The following </w:t>
            </w:r>
            <w:r>
              <w:rPr>
                <w:snapToGrid w:val="0"/>
              </w:rPr>
              <w:t xml:space="preserve">describes each utility’s process for reporting Demand (K1) when multiple suppliers serve the same customer during the same billing period.   </w:t>
            </w:r>
          </w:p>
          <w:p w14:paraId="4BFD33C7" w14:textId="77777777" w:rsidR="001A4970" w:rsidRDefault="001A4970" w:rsidP="001A4970">
            <w:pPr>
              <w:rPr>
                <w:snapToGrid w:val="0"/>
              </w:rPr>
            </w:pPr>
          </w:p>
          <w:p w14:paraId="4BB848B6" w14:textId="77777777" w:rsidR="001A4970" w:rsidRPr="00A012E0" w:rsidRDefault="001A4970" w:rsidP="001A4970">
            <w:pPr>
              <w:rPr>
                <w:b/>
                <w:snapToGrid w:val="0"/>
              </w:rPr>
            </w:pPr>
            <w:r>
              <w:rPr>
                <w:b/>
                <w:snapToGrid w:val="0"/>
              </w:rPr>
              <w:t>BGE</w:t>
            </w:r>
          </w:p>
          <w:p w14:paraId="77CA4BC6" w14:textId="77777777" w:rsidR="001A4970" w:rsidRDefault="001A4970" w:rsidP="001A4970">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26C9ED15" w14:textId="77777777" w:rsidR="001A4970" w:rsidRDefault="001A4970" w:rsidP="001A4970">
            <w:pPr>
              <w:rPr>
                <w:snapToGrid w:val="0"/>
              </w:rPr>
            </w:pPr>
          </w:p>
          <w:p w14:paraId="2B9905BD" w14:textId="77777777" w:rsidR="001A4970" w:rsidRDefault="001A4970" w:rsidP="001A4970">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287DE599" w14:textId="77777777" w:rsidR="001A4970" w:rsidRDefault="001A4970" w:rsidP="001A4970">
            <w:pPr>
              <w:rPr>
                <w:snapToGrid w:val="0"/>
              </w:rPr>
            </w:pPr>
            <w:r>
              <w:rPr>
                <w:snapToGrid w:val="0"/>
              </w:rPr>
              <w:t xml:space="preserve">BB Loop / QTY*QD - </w:t>
            </w:r>
            <w:r w:rsidRPr="00673D16">
              <w:rPr>
                <w:snapToGrid w:val="0"/>
              </w:rPr>
              <w:t>The highest recorded On Peak demand that occurred in the supplier's sub-period (This may or may not be the highest overall billed "D1" demand).</w:t>
            </w:r>
          </w:p>
          <w:p w14:paraId="00DDF26E" w14:textId="77777777" w:rsidR="001A4970" w:rsidRDefault="001A4970" w:rsidP="001A4970">
            <w:pPr>
              <w:ind w:left="720"/>
              <w:rPr>
                <w:sz w:val="16"/>
                <w:szCs w:val="16"/>
              </w:rPr>
            </w:pPr>
          </w:p>
          <w:p w14:paraId="5DAA2340" w14:textId="77777777" w:rsidR="001A4970" w:rsidRPr="00A012E0" w:rsidRDefault="001A4970" w:rsidP="001A4970">
            <w:pPr>
              <w:rPr>
                <w:b/>
                <w:snapToGrid w:val="0"/>
              </w:rPr>
            </w:pPr>
            <w:r>
              <w:rPr>
                <w:b/>
                <w:snapToGrid w:val="0"/>
              </w:rPr>
              <w:t>Potomac Edison (FirstEnergy)</w:t>
            </w:r>
          </w:p>
          <w:p w14:paraId="63173E6B" w14:textId="77777777" w:rsidR="001A4970" w:rsidRDefault="001A4970" w:rsidP="001A4970">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0DC270F5" w14:textId="77777777" w:rsidR="001A4970" w:rsidRDefault="001A4970" w:rsidP="001A4970">
            <w:pPr>
              <w:rPr>
                <w:snapToGrid w:val="0"/>
              </w:rPr>
            </w:pPr>
          </w:p>
          <w:p w14:paraId="7774118F" w14:textId="77777777" w:rsidR="001A4970" w:rsidRPr="00A012E0" w:rsidRDefault="001A4970" w:rsidP="001A4970">
            <w:pPr>
              <w:rPr>
                <w:b/>
                <w:snapToGrid w:val="0"/>
              </w:rPr>
            </w:pPr>
            <w:r>
              <w:rPr>
                <w:b/>
                <w:snapToGrid w:val="0"/>
              </w:rPr>
              <w:t>PHI (Delmarva MD &amp; PEPCO MD)</w:t>
            </w:r>
          </w:p>
          <w:p w14:paraId="3AD2A1BF" w14:textId="77777777" w:rsidR="001A4970" w:rsidRPr="00673D16" w:rsidRDefault="001A4970" w:rsidP="001A4970">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3D93ED89" w14:textId="77777777" w:rsidR="001A4970" w:rsidRDefault="001A4970" w:rsidP="001A4970">
            <w:pPr>
              <w:rPr>
                <w:b/>
                <w:snapToGrid w:val="0"/>
              </w:rPr>
            </w:pPr>
            <w:r w:rsidRPr="00673D16">
              <w:rPr>
                <w:snapToGrid w:val="0"/>
              </w:rPr>
              <w:t xml:space="preserve">If max demand for entire period is 90 and one </w:t>
            </w:r>
            <w:r>
              <w:rPr>
                <w:snapToGrid w:val="0"/>
              </w:rPr>
              <w:t>supplier</w:t>
            </w:r>
            <w:r w:rsidRPr="00673D16">
              <w:rPr>
                <w:snapToGrid w:val="0"/>
              </w:rPr>
              <w:t xml:space="preserve"> serves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19353D88" w14:textId="6B25E699" w:rsidR="001A4970" w:rsidRPr="002524D5" w:rsidRDefault="001A4970" w:rsidP="006909EC">
            <w:pPr>
              <w:pStyle w:val="BodyText3"/>
              <w:rPr>
                <w:b w:val="0"/>
              </w:rPr>
            </w:pPr>
          </w:p>
        </w:tc>
      </w:tr>
    </w:tbl>
    <w:p w14:paraId="7EEEEB81" w14:textId="77777777" w:rsidR="005B6A43" w:rsidRDefault="005B6A43">
      <w:pPr>
        <w:pStyle w:val="Heading1"/>
        <w:jc w:val="center"/>
        <w:rPr>
          <w:rFonts w:ascii="Times New Roman" w:hAnsi="Times New Roman"/>
        </w:rPr>
      </w:pPr>
      <w:r>
        <w:rPr>
          <w:snapToGrid w:val="0"/>
          <w:sz w:val="40"/>
        </w:rPr>
        <w:lastRenderedPageBreak/>
        <w:br w:type="page"/>
      </w:r>
      <w:bookmarkStart w:id="68" w:name="_Toc473870737"/>
      <w:bookmarkStart w:id="69" w:name="_Toc480863907"/>
      <w:bookmarkStart w:id="70" w:name="_Toc480864692"/>
      <w:bookmarkStart w:id="71" w:name="_Toc480868023"/>
      <w:bookmarkStart w:id="72" w:name="_Toc486649570"/>
      <w:bookmarkStart w:id="73" w:name="_Toc493255466"/>
      <w:bookmarkStart w:id="74" w:name="_Toc535206211"/>
      <w:bookmarkStart w:id="75" w:name="_Toc535207061"/>
      <w:bookmarkStart w:id="76" w:name="_Toc535208308"/>
      <w:bookmarkStart w:id="77" w:name="_Toc535220419"/>
      <w:bookmarkStart w:id="78" w:name="_Toc72827748"/>
      <w:bookmarkStart w:id="79" w:name="_Toc125451960"/>
      <w:bookmarkStart w:id="80" w:name="_Toc477602592"/>
      <w:r>
        <w:rPr>
          <w:rFonts w:ascii="Times New Roman" w:hAnsi="Times New Roman"/>
        </w:rPr>
        <w:lastRenderedPageBreak/>
        <w:t>How to Use the Implementation Guideline</w:t>
      </w:r>
      <w:bookmarkEnd w:id="68"/>
      <w:bookmarkEnd w:id="69"/>
      <w:bookmarkEnd w:id="70"/>
      <w:bookmarkEnd w:id="71"/>
      <w:bookmarkEnd w:id="72"/>
      <w:bookmarkEnd w:id="73"/>
      <w:bookmarkEnd w:id="74"/>
      <w:bookmarkEnd w:id="75"/>
      <w:bookmarkEnd w:id="76"/>
      <w:bookmarkEnd w:id="77"/>
      <w:bookmarkEnd w:id="78"/>
      <w:bookmarkEnd w:id="79"/>
      <w:bookmarkEnd w:id="80"/>
    </w:p>
    <w:p w14:paraId="2ECDC30D" w14:textId="77777777" w:rsidR="005B6A43" w:rsidRDefault="005B6A43">
      <w:pPr>
        <w:pStyle w:val="Heading1"/>
        <w:rPr>
          <w:rFonts w:ascii="Times New Roman" w:hAnsi="Times New Roman"/>
          <w:sz w:val="22"/>
        </w:rPr>
      </w:pPr>
    </w:p>
    <w:p w14:paraId="26C0A80F" w14:textId="77777777" w:rsidR="005B6A43" w:rsidRDefault="000C2C1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954A89A" wp14:editId="7FD4DF3A">
                <wp:simplePos x="0" y="0"/>
                <wp:positionH relativeFrom="column">
                  <wp:posOffset>5303520</wp:posOffset>
                </wp:positionH>
                <wp:positionV relativeFrom="paragraph">
                  <wp:posOffset>237490</wp:posOffset>
                </wp:positionV>
                <wp:extent cx="1097280" cy="1463040"/>
                <wp:effectExtent l="7620" t="8890" r="952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36C9B613" w14:textId="77777777" w:rsidR="003A50A6" w:rsidRDefault="003A50A6">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A89A"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70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Y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ENJvvQrAgAAUwQAAA4AAAAAAAAAAAAAAAAALgIAAGRy&#10;cy9lMm9Eb2MueG1sUEsBAi0AFAAGAAgAAAAhABAMnMjgAAAACwEAAA8AAAAAAAAAAAAAAAAAhQQA&#10;AGRycy9kb3ducmV2LnhtbFBLBQYAAAAABAAEAPMAAACSBQAAAAA=&#10;" o:allowincell="f">
                <v:textbox>
                  <w:txbxContent>
                    <w:p w14:paraId="36C9B613" w14:textId="77777777" w:rsidR="003A50A6" w:rsidRDefault="003A50A6">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484B89F" wp14:editId="12AB6BAE">
                <wp:simplePos x="0" y="0"/>
                <wp:positionH relativeFrom="column">
                  <wp:posOffset>4754880</wp:posOffset>
                </wp:positionH>
                <wp:positionV relativeFrom="paragraph">
                  <wp:posOffset>94615</wp:posOffset>
                </wp:positionV>
                <wp:extent cx="548640" cy="1737360"/>
                <wp:effectExtent l="11430" t="8890" r="1143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31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9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0qj4vYQCAAAvBQAADgAAAAAAAAAAAAAAAAAuAgAAZHJzL2Uyb0RvYy54bWxQSwECLQAUAAYACAAA&#10;ACEAK2Ix6OAAAAAKAQAADwAAAAAAAAAAAAAAAADeBAAAZHJzL2Rvd25yZXYueG1sUEsFBgAAAAAE&#10;AAQA8wAAAOsFAAAAAA==&#10;" o:allowincell="f" adj="1556"/>
            </w:pict>
          </mc:Fallback>
        </mc:AlternateContent>
      </w:r>
      <w:r w:rsidR="005B6A43">
        <w:rPr>
          <w:b/>
        </w:rPr>
        <w:tab/>
        <w:t>Segment:</w:t>
      </w:r>
      <w:r w:rsidR="005B6A43">
        <w:rPr>
          <w:b/>
        </w:rPr>
        <w:tab/>
      </w:r>
      <w:r w:rsidR="005B6A43">
        <w:rPr>
          <w:b/>
          <w:sz w:val="40"/>
        </w:rPr>
        <w:t xml:space="preserve">REF </w:t>
      </w:r>
      <w:r w:rsidR="005B6A43">
        <w:rPr>
          <w:b/>
        </w:rPr>
        <w:t>Reference Identification</w:t>
      </w:r>
    </w:p>
    <w:p w14:paraId="47FC153A" w14:textId="77777777" w:rsidR="005B6A43" w:rsidRDefault="005B6A43">
      <w:pPr>
        <w:tabs>
          <w:tab w:val="right" w:pos="1800"/>
          <w:tab w:val="left" w:pos="2160"/>
        </w:tabs>
        <w:ind w:left="2160" w:hanging="2160"/>
      </w:pPr>
      <w:r>
        <w:rPr>
          <w:b/>
        </w:rPr>
        <w:tab/>
        <w:t>Position:</w:t>
      </w:r>
      <w:r>
        <w:rPr>
          <w:b/>
        </w:rPr>
        <w:tab/>
      </w:r>
      <w:r>
        <w:t>030</w:t>
      </w:r>
      <w:r>
        <w:tab/>
      </w:r>
      <w:r>
        <w:tab/>
      </w:r>
    </w:p>
    <w:p w14:paraId="2CC71A6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6D4BB994" w14:textId="77777777" w:rsidR="005B6A43" w:rsidRDefault="005B6A43">
      <w:pPr>
        <w:tabs>
          <w:tab w:val="right" w:pos="1800"/>
          <w:tab w:val="left" w:pos="2160"/>
        </w:tabs>
        <w:ind w:left="2160" w:hanging="2160"/>
      </w:pPr>
      <w:r>
        <w:tab/>
      </w:r>
      <w:r>
        <w:rPr>
          <w:b/>
        </w:rPr>
        <w:t>Level:</w:t>
      </w:r>
      <w:r>
        <w:tab/>
        <w:t>Detail</w:t>
      </w:r>
    </w:p>
    <w:p w14:paraId="0D1B4167" w14:textId="77777777" w:rsidR="005B6A43" w:rsidRDefault="005B6A43">
      <w:pPr>
        <w:tabs>
          <w:tab w:val="right" w:pos="1800"/>
          <w:tab w:val="left" w:pos="2160"/>
        </w:tabs>
        <w:ind w:left="2160" w:hanging="2160"/>
      </w:pPr>
      <w:r>
        <w:tab/>
      </w:r>
      <w:r>
        <w:rPr>
          <w:b/>
        </w:rPr>
        <w:t>Usage:</w:t>
      </w:r>
      <w:r>
        <w:tab/>
        <w:t>Optional</w:t>
      </w:r>
    </w:p>
    <w:p w14:paraId="69A8CFC7" w14:textId="77777777" w:rsidR="005B6A43" w:rsidRDefault="005B6A43">
      <w:pPr>
        <w:tabs>
          <w:tab w:val="right" w:pos="1800"/>
          <w:tab w:val="left" w:pos="2160"/>
        </w:tabs>
        <w:ind w:left="2160" w:hanging="2160"/>
      </w:pPr>
      <w:r>
        <w:tab/>
      </w:r>
      <w:r>
        <w:rPr>
          <w:b/>
        </w:rPr>
        <w:t>Max Use:</w:t>
      </w:r>
      <w:r>
        <w:tab/>
        <w:t>&gt;1</w:t>
      </w:r>
    </w:p>
    <w:p w14:paraId="0C37EA73" w14:textId="77777777" w:rsidR="005B6A43" w:rsidRDefault="005B6A43">
      <w:pPr>
        <w:tabs>
          <w:tab w:val="right" w:pos="1800"/>
          <w:tab w:val="left" w:pos="2160"/>
        </w:tabs>
        <w:ind w:left="2160" w:hanging="2160"/>
      </w:pPr>
      <w:r>
        <w:tab/>
      </w:r>
      <w:r>
        <w:rPr>
          <w:b/>
        </w:rPr>
        <w:t>Purpose:</w:t>
      </w:r>
      <w:r>
        <w:tab/>
        <w:t>To specify identifying information</w:t>
      </w:r>
    </w:p>
    <w:p w14:paraId="5829F97E"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5D554E0F" w14:textId="77777777" w:rsidR="005B6A43" w:rsidRDefault="005B6A43">
      <w:pPr>
        <w:numPr>
          <w:ilvl w:val="0"/>
          <w:numId w:val="4"/>
        </w:numPr>
        <w:tabs>
          <w:tab w:val="right" w:pos="1800"/>
          <w:tab w:val="left" w:pos="2160"/>
        </w:tabs>
      </w:pPr>
      <w:r>
        <w:t>If either C04003 or C04004 is present, then the other is required.</w:t>
      </w:r>
    </w:p>
    <w:p w14:paraId="2CA075E2" w14:textId="77777777" w:rsidR="005B6A43" w:rsidRDefault="005B6A43">
      <w:pPr>
        <w:numPr>
          <w:ilvl w:val="0"/>
          <w:numId w:val="4"/>
        </w:numPr>
        <w:tabs>
          <w:tab w:val="right" w:pos="1800"/>
          <w:tab w:val="left" w:pos="2160"/>
        </w:tabs>
      </w:pPr>
      <w:r>
        <w:t>If either C04005 or C04006 is present, then the other is required.</w:t>
      </w:r>
    </w:p>
    <w:p w14:paraId="22D7302D" w14:textId="77777777" w:rsidR="005B6A43" w:rsidRDefault="005B6A43">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45FF65B" w14:textId="77777777" w:rsidR="005B6A43" w:rsidRDefault="000C2C1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54EA35D" wp14:editId="44DE069E">
                <wp:simplePos x="0" y="0"/>
                <wp:positionH relativeFrom="column">
                  <wp:posOffset>4206240</wp:posOffset>
                </wp:positionH>
                <wp:positionV relativeFrom="paragraph">
                  <wp:posOffset>121920</wp:posOffset>
                </wp:positionV>
                <wp:extent cx="2103120" cy="548640"/>
                <wp:effectExtent l="5715" t="7620"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DD8DCC3" w14:textId="77777777" w:rsidR="003A50A6" w:rsidRDefault="003A50A6">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A35D" id="Text Box 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zKwIAAFc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ge0sysCAABXBAAADgAAAAAAAAAAAAAAAAAuAgAAZHJz&#10;L2Uyb0RvYy54bWxQSwECLQAUAAYACAAAACEAVO56ZN8AAAAKAQAADwAAAAAAAAAAAAAAAACFBAAA&#10;ZHJzL2Rvd25yZXYueG1sUEsFBgAAAAAEAAQA8wAAAJEFAAAAAA==&#10;" o:allowincell="f">
                <v:textbox>
                  <w:txbxContent>
                    <w:p w14:paraId="7DD8DCC3" w14:textId="77777777" w:rsidR="003A50A6" w:rsidRDefault="003A50A6">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4B0C174" wp14:editId="5BFA41C0">
                <wp:simplePos x="0" y="0"/>
                <wp:positionH relativeFrom="column">
                  <wp:posOffset>4023360</wp:posOffset>
                </wp:positionH>
                <wp:positionV relativeFrom="paragraph">
                  <wp:posOffset>121920</wp:posOffset>
                </wp:positionV>
                <wp:extent cx="91440" cy="182880"/>
                <wp:effectExtent l="13335" t="762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FD3" id="AutoShape 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3gAIAACw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BpLUPeA&#10;AgAALAUAAA4AAAAAAAAAAAAAAAAALgIAAGRycy9lMm9Eb2MueG1sUEsBAi0AFAAGAAgAAAAhAAEw&#10;3WTfAAAACQEAAA8AAAAAAAAAAAAAAAAA2gQAAGRycy9kb3ducmV2LnhtbFBLBQYAAAAABAAEAPMA&#10;AADmBQAAAAA=&#10;" o:allowincell="f"/>
            </w:pict>
          </mc:Fallback>
        </mc:AlternateContent>
      </w:r>
      <w:r w:rsidR="005B6A43">
        <w:tab/>
      </w:r>
      <w:r w:rsidR="005B6A43">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5B6A43" w14:paraId="7A7E1410" w14:textId="77777777">
        <w:tc>
          <w:tcPr>
            <w:tcW w:w="1944" w:type="dxa"/>
            <w:tcBorders>
              <w:bottom w:val="nil"/>
            </w:tcBorders>
          </w:tcPr>
          <w:p w14:paraId="607AC9E3" w14:textId="77777777" w:rsidR="005B6A43" w:rsidRDefault="005B6A43">
            <w:pPr>
              <w:ind w:right="144"/>
              <w:jc w:val="right"/>
              <w:rPr>
                <w:b/>
                <w:noProof/>
              </w:rPr>
            </w:pPr>
            <w:r>
              <w:rPr>
                <w:b/>
                <w:noProof/>
              </w:rPr>
              <w:t>Notes:</w:t>
            </w:r>
          </w:p>
        </w:tc>
        <w:tc>
          <w:tcPr>
            <w:tcW w:w="216" w:type="dxa"/>
            <w:tcBorders>
              <w:bottom w:val="nil"/>
            </w:tcBorders>
          </w:tcPr>
          <w:p w14:paraId="619FF895" w14:textId="77777777" w:rsidR="005B6A43" w:rsidRDefault="005B6A43">
            <w:pPr>
              <w:ind w:right="144"/>
              <w:jc w:val="right"/>
              <w:rPr>
                <w:sz w:val="24"/>
              </w:rPr>
            </w:pPr>
          </w:p>
        </w:tc>
        <w:tc>
          <w:tcPr>
            <w:tcW w:w="3960" w:type="dxa"/>
            <w:gridSpan w:val="2"/>
            <w:tcBorders>
              <w:bottom w:val="nil"/>
            </w:tcBorders>
            <w:shd w:val="pct5" w:color="auto" w:fill="FFFFFF"/>
          </w:tcPr>
          <w:p w14:paraId="51105447" w14:textId="77777777" w:rsidR="005B6A43" w:rsidRDefault="005B6A43">
            <w:pPr>
              <w:ind w:right="144"/>
            </w:pPr>
            <w:r>
              <w:t>Recommended by UIG</w:t>
            </w:r>
          </w:p>
        </w:tc>
      </w:tr>
      <w:tr w:rsidR="005B6A43" w14:paraId="1D96BAF8" w14:textId="77777777">
        <w:trPr>
          <w:trHeight w:val="1070"/>
        </w:trPr>
        <w:tc>
          <w:tcPr>
            <w:tcW w:w="1944" w:type="dxa"/>
            <w:tcBorders>
              <w:bottom w:val="nil"/>
            </w:tcBorders>
          </w:tcPr>
          <w:p w14:paraId="51D495B5" w14:textId="77777777" w:rsidR="005B6A43" w:rsidRDefault="000C2C1A">
            <w:pPr>
              <w:ind w:right="144"/>
              <w:jc w:val="right"/>
              <w:rPr>
                <w:b/>
              </w:rPr>
            </w:pPr>
            <w:r>
              <w:rPr>
                <w:b/>
                <w:noProof/>
              </w:rPr>
              <mc:AlternateContent>
                <mc:Choice Requires="wps">
                  <w:drawing>
                    <wp:anchor distT="0" distB="0" distL="114300" distR="114300" simplePos="0" relativeHeight="251654656" behindDoc="0" locked="0" layoutInCell="0" allowOverlap="1" wp14:anchorId="2AB94EF3" wp14:editId="22167ED8">
                      <wp:simplePos x="0" y="0"/>
                      <wp:positionH relativeFrom="column">
                        <wp:posOffset>4480560</wp:posOffset>
                      </wp:positionH>
                      <wp:positionV relativeFrom="paragraph">
                        <wp:posOffset>514985</wp:posOffset>
                      </wp:positionV>
                      <wp:extent cx="1920240" cy="640080"/>
                      <wp:effectExtent l="13335" t="10160" r="952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9E27BE2" w14:textId="77777777" w:rsidR="003A50A6" w:rsidRDefault="003A50A6">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4EF3" id="Text Box 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4KwIAAFc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" o:allowincell="f">
                      <v:textbox>
                        <w:txbxContent>
                          <w:p w14:paraId="49E27BE2" w14:textId="77777777" w:rsidR="003A50A6" w:rsidRDefault="003A50A6">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40CF1A5" wp14:editId="0F9F243B">
                      <wp:simplePos x="0" y="0"/>
                      <wp:positionH relativeFrom="column">
                        <wp:posOffset>3931920</wp:posOffset>
                      </wp:positionH>
                      <wp:positionV relativeFrom="paragraph">
                        <wp:posOffset>57785</wp:posOffset>
                      </wp:positionV>
                      <wp:extent cx="457200" cy="1280160"/>
                      <wp:effectExtent l="7620" t="10160" r="1143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E61E" id="AutoShape 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" o:allowincell="f"/>
                  </w:pict>
                </mc:Fallback>
              </mc:AlternateContent>
            </w:r>
            <w:r w:rsidR="005B6A43">
              <w:rPr>
                <w:b/>
              </w:rPr>
              <w:t>PA Use:</w:t>
            </w:r>
          </w:p>
        </w:tc>
        <w:tc>
          <w:tcPr>
            <w:tcW w:w="216" w:type="dxa"/>
            <w:tcBorders>
              <w:bottom w:val="nil"/>
            </w:tcBorders>
          </w:tcPr>
          <w:p w14:paraId="6380302C" w14:textId="77777777" w:rsidR="005B6A43" w:rsidRDefault="005B6A43">
            <w:pPr>
              <w:ind w:right="144"/>
              <w:jc w:val="right"/>
              <w:rPr>
                <w:sz w:val="24"/>
              </w:rPr>
            </w:pPr>
          </w:p>
        </w:tc>
        <w:tc>
          <w:tcPr>
            <w:tcW w:w="3960" w:type="dxa"/>
            <w:gridSpan w:val="2"/>
            <w:tcBorders>
              <w:bottom w:val="nil"/>
            </w:tcBorders>
            <w:shd w:val="pct5" w:color="auto" w:fill="FFFFFF"/>
          </w:tcPr>
          <w:p w14:paraId="47C4E5A5" w14:textId="77777777" w:rsidR="005B6A43" w:rsidRDefault="005B6A43">
            <w:pPr>
              <w:ind w:right="144"/>
            </w:pPr>
            <w:r>
              <w:t>Must be identical to account number as it appears on the customer’s bill, excluding punctuation (spaces, dashes, etc.).  Significant leading and trailing zeros must be included.</w:t>
            </w:r>
          </w:p>
          <w:p w14:paraId="67AAC6BA" w14:textId="77777777" w:rsidR="005B6A43" w:rsidRDefault="005B6A43">
            <w:pPr>
              <w:ind w:right="144"/>
            </w:pPr>
          </w:p>
        </w:tc>
      </w:tr>
      <w:tr w:rsidR="005B6A43" w14:paraId="446EE307" w14:textId="77777777">
        <w:trPr>
          <w:cantSplit/>
        </w:trPr>
        <w:tc>
          <w:tcPr>
            <w:tcW w:w="1944" w:type="dxa"/>
            <w:tcBorders>
              <w:top w:val="nil"/>
            </w:tcBorders>
          </w:tcPr>
          <w:p w14:paraId="3A8F7710" w14:textId="77777777" w:rsidR="005B6A43" w:rsidRDefault="005B6A43">
            <w:pPr>
              <w:ind w:right="144"/>
              <w:jc w:val="right"/>
              <w:rPr>
                <w:b/>
              </w:rPr>
            </w:pPr>
          </w:p>
        </w:tc>
        <w:tc>
          <w:tcPr>
            <w:tcW w:w="216" w:type="dxa"/>
            <w:tcBorders>
              <w:top w:val="nil"/>
            </w:tcBorders>
          </w:tcPr>
          <w:p w14:paraId="2CD778C8" w14:textId="77777777" w:rsidR="005B6A43" w:rsidRDefault="005B6A43">
            <w:pPr>
              <w:ind w:right="144"/>
              <w:jc w:val="right"/>
              <w:rPr>
                <w:sz w:val="24"/>
              </w:rPr>
            </w:pPr>
          </w:p>
        </w:tc>
        <w:tc>
          <w:tcPr>
            <w:tcW w:w="1980" w:type="dxa"/>
            <w:tcBorders>
              <w:top w:val="nil"/>
            </w:tcBorders>
            <w:shd w:val="pct5" w:color="auto" w:fill="FFFFFF"/>
          </w:tcPr>
          <w:p w14:paraId="61414D92" w14:textId="77777777" w:rsidR="005B6A43" w:rsidRDefault="005B6A43">
            <w:pPr>
              <w:ind w:right="144"/>
            </w:pPr>
            <w:r>
              <w:t>Request:</w:t>
            </w:r>
          </w:p>
          <w:p w14:paraId="2149CDBB" w14:textId="77777777" w:rsidR="005B6A43" w:rsidRDefault="005B6A43">
            <w:pPr>
              <w:ind w:right="144"/>
            </w:pPr>
            <w:r>
              <w:t>Accept Response:</w:t>
            </w:r>
          </w:p>
          <w:p w14:paraId="276643CB" w14:textId="77777777" w:rsidR="005B6A43" w:rsidRDefault="005B6A43">
            <w:pPr>
              <w:ind w:right="144"/>
            </w:pPr>
            <w:r>
              <w:t>Reject Response:</w:t>
            </w:r>
          </w:p>
        </w:tc>
        <w:tc>
          <w:tcPr>
            <w:tcW w:w="1980" w:type="dxa"/>
            <w:tcBorders>
              <w:top w:val="nil"/>
            </w:tcBorders>
            <w:shd w:val="pct5" w:color="auto" w:fill="FFFFFF"/>
          </w:tcPr>
          <w:p w14:paraId="194399D1" w14:textId="77777777" w:rsidR="005B6A43" w:rsidRDefault="005B6A43">
            <w:pPr>
              <w:ind w:right="144"/>
            </w:pPr>
            <w:r>
              <w:t>Required</w:t>
            </w:r>
          </w:p>
          <w:p w14:paraId="51709CF3" w14:textId="77777777" w:rsidR="005B6A43" w:rsidRDefault="005B6A43">
            <w:pPr>
              <w:ind w:right="144"/>
            </w:pPr>
            <w:r>
              <w:t>Required</w:t>
            </w:r>
          </w:p>
          <w:p w14:paraId="6841EEB1" w14:textId="77777777" w:rsidR="005B6A43" w:rsidRDefault="005B6A43">
            <w:pPr>
              <w:ind w:right="144"/>
            </w:pPr>
            <w:r>
              <w:t xml:space="preserve">Required </w:t>
            </w:r>
          </w:p>
        </w:tc>
      </w:tr>
      <w:tr w:rsidR="005B6A43" w14:paraId="418D3180" w14:textId="77777777">
        <w:tc>
          <w:tcPr>
            <w:tcW w:w="1944" w:type="dxa"/>
          </w:tcPr>
          <w:p w14:paraId="6D085E81" w14:textId="77777777" w:rsidR="005B6A43" w:rsidRDefault="005B6A43">
            <w:pPr>
              <w:ind w:right="144"/>
              <w:jc w:val="right"/>
              <w:rPr>
                <w:b/>
              </w:rPr>
            </w:pPr>
            <w:r>
              <w:rPr>
                <w:b/>
              </w:rPr>
              <w:t>NJ Use:</w:t>
            </w:r>
          </w:p>
        </w:tc>
        <w:tc>
          <w:tcPr>
            <w:tcW w:w="216" w:type="dxa"/>
          </w:tcPr>
          <w:p w14:paraId="751E6855" w14:textId="77777777" w:rsidR="005B6A43" w:rsidRDefault="005B6A43">
            <w:pPr>
              <w:ind w:right="144"/>
              <w:jc w:val="right"/>
              <w:rPr>
                <w:sz w:val="24"/>
              </w:rPr>
            </w:pPr>
          </w:p>
        </w:tc>
        <w:tc>
          <w:tcPr>
            <w:tcW w:w="3960" w:type="dxa"/>
            <w:gridSpan w:val="2"/>
            <w:shd w:val="pct5" w:color="auto" w:fill="FFFFFF"/>
          </w:tcPr>
          <w:p w14:paraId="2A956D41" w14:textId="77777777" w:rsidR="005B6A43" w:rsidRDefault="005B6A43">
            <w:pPr>
              <w:ind w:right="144"/>
            </w:pPr>
            <w:r>
              <w:t>Same as PA</w:t>
            </w:r>
          </w:p>
        </w:tc>
      </w:tr>
      <w:tr w:rsidR="005B6A43" w14:paraId="786350B7" w14:textId="77777777">
        <w:tc>
          <w:tcPr>
            <w:tcW w:w="1944" w:type="dxa"/>
          </w:tcPr>
          <w:p w14:paraId="60B0E200" w14:textId="77777777" w:rsidR="005B6A43" w:rsidRDefault="000C2C1A">
            <w:pPr>
              <w:ind w:right="144"/>
              <w:jc w:val="right"/>
              <w:rPr>
                <w:b/>
              </w:rPr>
            </w:pPr>
            <w:r>
              <w:rPr>
                <w:noProof/>
              </w:rPr>
              <mc:AlternateContent>
                <mc:Choice Requires="wps">
                  <w:drawing>
                    <wp:anchor distT="0" distB="0" distL="114300" distR="114300" simplePos="0" relativeHeight="251660800" behindDoc="0" locked="0" layoutInCell="0" allowOverlap="1" wp14:anchorId="673DA461" wp14:editId="42D7F8E0">
                      <wp:simplePos x="0" y="0"/>
                      <wp:positionH relativeFrom="column">
                        <wp:posOffset>4114800</wp:posOffset>
                      </wp:positionH>
                      <wp:positionV relativeFrom="paragraph">
                        <wp:posOffset>97790</wp:posOffset>
                      </wp:positionV>
                      <wp:extent cx="1463040" cy="274320"/>
                      <wp:effectExtent l="9525" t="12065" r="1333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75998B2" w14:textId="77777777" w:rsidR="003A50A6" w:rsidRDefault="003A50A6">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A461" id="Text Box 1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rkLQ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" o:allowincell="f">
                      <v:textbox>
                        <w:txbxContent>
                          <w:p w14:paraId="675998B2" w14:textId="77777777" w:rsidR="003A50A6" w:rsidRDefault="003A50A6">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27388D5" wp14:editId="55553CF4">
                      <wp:simplePos x="0" y="0"/>
                      <wp:positionH relativeFrom="column">
                        <wp:posOffset>3931920</wp:posOffset>
                      </wp:positionH>
                      <wp:positionV relativeFrom="paragraph">
                        <wp:posOffset>6350</wp:posOffset>
                      </wp:positionV>
                      <wp:extent cx="91440" cy="182880"/>
                      <wp:effectExtent l="7620" t="635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2E5" id="AutoShape 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" o:allowincell="f"/>
                  </w:pict>
                </mc:Fallback>
              </mc:AlternateContent>
            </w:r>
            <w:r w:rsidR="005B6A43">
              <w:rPr>
                <w:b/>
              </w:rPr>
              <w:t>Example:</w:t>
            </w:r>
          </w:p>
        </w:tc>
        <w:tc>
          <w:tcPr>
            <w:tcW w:w="216" w:type="dxa"/>
          </w:tcPr>
          <w:p w14:paraId="7CDB066B" w14:textId="77777777" w:rsidR="005B6A43" w:rsidRDefault="005B6A43">
            <w:pPr>
              <w:ind w:right="144"/>
              <w:jc w:val="right"/>
              <w:rPr>
                <w:sz w:val="24"/>
              </w:rPr>
            </w:pPr>
          </w:p>
        </w:tc>
        <w:tc>
          <w:tcPr>
            <w:tcW w:w="3960" w:type="dxa"/>
            <w:gridSpan w:val="2"/>
            <w:shd w:val="pct5" w:color="auto" w:fill="FFFFFF"/>
          </w:tcPr>
          <w:p w14:paraId="799230B4" w14:textId="77777777" w:rsidR="005B6A43" w:rsidRDefault="005B6A43">
            <w:pPr>
              <w:ind w:right="144"/>
            </w:pPr>
            <w:r>
              <w:t>REF*12*2931839200</w:t>
            </w:r>
          </w:p>
        </w:tc>
      </w:tr>
    </w:tbl>
    <w:p w14:paraId="151C68E8" w14:textId="77777777" w:rsidR="005B6A43" w:rsidRDefault="005B6A43"/>
    <w:p w14:paraId="7DF13976" w14:textId="77777777" w:rsidR="005B6A43" w:rsidRDefault="005B6A43"/>
    <w:p w14:paraId="2A365203" w14:textId="77777777" w:rsidR="005B6A43" w:rsidRDefault="005B6A43">
      <w:pPr>
        <w:jc w:val="center"/>
        <w:rPr>
          <w:b/>
        </w:rPr>
      </w:pPr>
      <w:r>
        <w:rPr>
          <w:b/>
        </w:rPr>
        <w:t>Data Element Summary</w:t>
      </w:r>
    </w:p>
    <w:p w14:paraId="00F517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5947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64FEAEA" w14:textId="77777777">
        <w:trPr>
          <w:cantSplit/>
        </w:trPr>
        <w:tc>
          <w:tcPr>
            <w:tcW w:w="1007" w:type="dxa"/>
          </w:tcPr>
          <w:p w14:paraId="3BF692DE" w14:textId="77777777" w:rsidR="005B6A43" w:rsidRDefault="005B6A43">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D6D2B55" w14:textId="77777777" w:rsidR="005B6A43" w:rsidRDefault="005B6A43">
            <w:pPr>
              <w:ind w:right="144"/>
              <w:jc w:val="center"/>
              <w:rPr>
                <w:sz w:val="24"/>
              </w:rPr>
            </w:pPr>
            <w:r>
              <w:rPr>
                <w:b/>
              </w:rPr>
              <w:t>REF01</w:t>
            </w:r>
          </w:p>
        </w:tc>
        <w:tc>
          <w:tcPr>
            <w:tcW w:w="892" w:type="dxa"/>
          </w:tcPr>
          <w:p w14:paraId="6024502A" w14:textId="77777777" w:rsidR="005B6A43" w:rsidRDefault="005B6A43">
            <w:pPr>
              <w:ind w:right="144"/>
              <w:jc w:val="center"/>
              <w:rPr>
                <w:sz w:val="24"/>
              </w:rPr>
            </w:pPr>
            <w:r>
              <w:rPr>
                <w:b/>
              </w:rPr>
              <w:t>128</w:t>
            </w:r>
          </w:p>
        </w:tc>
        <w:tc>
          <w:tcPr>
            <w:tcW w:w="4896" w:type="dxa"/>
            <w:gridSpan w:val="4"/>
          </w:tcPr>
          <w:p w14:paraId="6C2457DC" w14:textId="77777777" w:rsidR="005B6A43" w:rsidRDefault="005B6A43">
            <w:pPr>
              <w:ind w:right="144"/>
              <w:rPr>
                <w:sz w:val="24"/>
              </w:rPr>
            </w:pPr>
            <w:r>
              <w:rPr>
                <w:b/>
              </w:rPr>
              <w:t>Reference Identification Qualifier</w:t>
            </w:r>
          </w:p>
        </w:tc>
        <w:tc>
          <w:tcPr>
            <w:tcW w:w="432" w:type="dxa"/>
          </w:tcPr>
          <w:p w14:paraId="494B95BF" w14:textId="77777777" w:rsidR="005B6A43" w:rsidRDefault="005B6A43">
            <w:pPr>
              <w:ind w:right="144"/>
              <w:rPr>
                <w:sz w:val="24"/>
              </w:rPr>
            </w:pPr>
            <w:r>
              <w:rPr>
                <w:b/>
              </w:rPr>
              <w:t>M</w:t>
            </w:r>
          </w:p>
        </w:tc>
        <w:tc>
          <w:tcPr>
            <w:tcW w:w="1440" w:type="dxa"/>
            <w:gridSpan w:val="3"/>
          </w:tcPr>
          <w:p w14:paraId="73BC9FEB" w14:textId="77777777" w:rsidR="005B6A43" w:rsidRDefault="005B6A43">
            <w:pPr>
              <w:ind w:right="144"/>
              <w:rPr>
                <w:sz w:val="24"/>
              </w:rPr>
            </w:pPr>
            <w:r>
              <w:rPr>
                <w:b/>
              </w:rPr>
              <w:t>ID 2/3</w:t>
            </w:r>
          </w:p>
        </w:tc>
      </w:tr>
      <w:tr w:rsidR="005B6A43" w14:paraId="27E851E0" w14:textId="77777777">
        <w:trPr>
          <w:gridAfter w:val="1"/>
          <w:wAfter w:w="244" w:type="dxa"/>
          <w:cantSplit/>
        </w:trPr>
        <w:tc>
          <w:tcPr>
            <w:tcW w:w="2980" w:type="dxa"/>
            <w:gridSpan w:val="3"/>
          </w:tcPr>
          <w:p w14:paraId="62F3E640" w14:textId="77777777" w:rsidR="005B6A43" w:rsidRDefault="005B6A43">
            <w:pPr>
              <w:pStyle w:val="Definition"/>
              <w:rPr>
                <w:rFonts w:ascii="Times New Roman" w:hAnsi="Times New Roman"/>
              </w:rPr>
            </w:pPr>
          </w:p>
        </w:tc>
        <w:tc>
          <w:tcPr>
            <w:tcW w:w="6523" w:type="dxa"/>
            <w:gridSpan w:val="7"/>
          </w:tcPr>
          <w:p w14:paraId="41D51DE2"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E2620FA" w14:textId="77777777">
        <w:trPr>
          <w:gridAfter w:val="2"/>
          <w:wAfter w:w="388" w:type="dxa"/>
          <w:cantSplit/>
        </w:trPr>
        <w:tc>
          <w:tcPr>
            <w:tcW w:w="3311" w:type="dxa"/>
            <w:gridSpan w:val="4"/>
          </w:tcPr>
          <w:p w14:paraId="1699D1FF" w14:textId="77777777" w:rsidR="005B6A43" w:rsidRDefault="005B6A43">
            <w:pPr>
              <w:ind w:right="144"/>
              <w:rPr>
                <w:sz w:val="24"/>
              </w:rPr>
            </w:pPr>
          </w:p>
        </w:tc>
        <w:tc>
          <w:tcPr>
            <w:tcW w:w="1152" w:type="dxa"/>
          </w:tcPr>
          <w:p w14:paraId="2619F263" w14:textId="77777777" w:rsidR="005B6A43" w:rsidRDefault="005B6A43">
            <w:pPr>
              <w:ind w:right="144"/>
              <w:rPr>
                <w:sz w:val="24"/>
              </w:rPr>
            </w:pPr>
            <w:r>
              <w:t>12</w:t>
            </w:r>
          </w:p>
        </w:tc>
        <w:tc>
          <w:tcPr>
            <w:tcW w:w="216" w:type="dxa"/>
          </w:tcPr>
          <w:p w14:paraId="4C749622" w14:textId="77777777" w:rsidR="005B6A43" w:rsidRDefault="005B6A43">
            <w:pPr>
              <w:ind w:right="144"/>
              <w:rPr>
                <w:sz w:val="24"/>
              </w:rPr>
            </w:pPr>
          </w:p>
        </w:tc>
        <w:tc>
          <w:tcPr>
            <w:tcW w:w="4680" w:type="dxa"/>
            <w:gridSpan w:val="3"/>
          </w:tcPr>
          <w:p w14:paraId="2FB06BD9" w14:textId="77777777" w:rsidR="005B6A43" w:rsidRDefault="005B6A43">
            <w:pPr>
              <w:ind w:right="144"/>
              <w:jc w:val="both"/>
              <w:rPr>
                <w:sz w:val="24"/>
              </w:rPr>
            </w:pPr>
            <w:r>
              <w:t>Billing Account</w:t>
            </w:r>
          </w:p>
        </w:tc>
      </w:tr>
      <w:tr w:rsidR="005B6A43" w14:paraId="42B2D24D" w14:textId="77777777">
        <w:trPr>
          <w:gridAfter w:val="2"/>
          <w:wAfter w:w="387" w:type="dxa"/>
          <w:cantSplit/>
        </w:trPr>
        <w:tc>
          <w:tcPr>
            <w:tcW w:w="4680" w:type="dxa"/>
            <w:gridSpan w:val="6"/>
          </w:tcPr>
          <w:p w14:paraId="37CBD2B0" w14:textId="77777777" w:rsidR="005B6A43" w:rsidRDefault="005B6A43">
            <w:pPr>
              <w:ind w:right="144"/>
              <w:rPr>
                <w:sz w:val="24"/>
              </w:rPr>
            </w:pPr>
          </w:p>
        </w:tc>
        <w:tc>
          <w:tcPr>
            <w:tcW w:w="4680" w:type="dxa"/>
            <w:gridSpan w:val="3"/>
            <w:shd w:val="pct5" w:color="auto" w:fill="FFFFFF"/>
          </w:tcPr>
          <w:p w14:paraId="215E88CD" w14:textId="77777777" w:rsidR="005B6A43" w:rsidRDefault="005B6A43">
            <w:pPr>
              <w:ind w:right="144"/>
              <w:jc w:val="both"/>
              <w:rPr>
                <w:sz w:val="24"/>
              </w:rPr>
            </w:pPr>
            <w:r>
              <w:t>LDC-assigned account number for end use customer.</w:t>
            </w:r>
          </w:p>
        </w:tc>
      </w:tr>
      <w:tr w:rsidR="005B6A43" w14:paraId="732AB11A" w14:textId="77777777">
        <w:trPr>
          <w:cantSplit/>
        </w:trPr>
        <w:tc>
          <w:tcPr>
            <w:tcW w:w="1007" w:type="dxa"/>
          </w:tcPr>
          <w:p w14:paraId="613AA5CB" w14:textId="77777777" w:rsidR="005B6A43" w:rsidRDefault="005B6A43">
            <w:pPr>
              <w:ind w:right="144"/>
              <w:rPr>
                <w:sz w:val="24"/>
              </w:rPr>
            </w:pPr>
            <w:r>
              <w:rPr>
                <w:b/>
                <w:snapToGrid w:val="0"/>
              </w:rPr>
              <w:t>Must Use</w:t>
            </w:r>
          </w:p>
        </w:tc>
        <w:tc>
          <w:tcPr>
            <w:tcW w:w="1080" w:type="dxa"/>
          </w:tcPr>
          <w:p w14:paraId="21F74413" w14:textId="77777777" w:rsidR="005B6A43" w:rsidRDefault="005B6A43">
            <w:pPr>
              <w:ind w:right="144"/>
              <w:jc w:val="center"/>
              <w:rPr>
                <w:sz w:val="24"/>
              </w:rPr>
            </w:pPr>
            <w:r>
              <w:rPr>
                <w:b/>
              </w:rPr>
              <w:t>REF02</w:t>
            </w:r>
          </w:p>
        </w:tc>
        <w:tc>
          <w:tcPr>
            <w:tcW w:w="892" w:type="dxa"/>
          </w:tcPr>
          <w:p w14:paraId="25FB52E3" w14:textId="77777777" w:rsidR="005B6A43" w:rsidRDefault="005B6A43">
            <w:pPr>
              <w:ind w:right="144"/>
              <w:jc w:val="center"/>
              <w:rPr>
                <w:sz w:val="24"/>
              </w:rPr>
            </w:pPr>
            <w:r>
              <w:rPr>
                <w:b/>
              </w:rPr>
              <w:t>127</w:t>
            </w:r>
          </w:p>
        </w:tc>
        <w:tc>
          <w:tcPr>
            <w:tcW w:w="4896" w:type="dxa"/>
            <w:gridSpan w:val="4"/>
          </w:tcPr>
          <w:p w14:paraId="35A79AF8" w14:textId="77777777" w:rsidR="005B6A43" w:rsidRDefault="005B6A43">
            <w:pPr>
              <w:ind w:right="144"/>
              <w:rPr>
                <w:sz w:val="24"/>
              </w:rPr>
            </w:pPr>
            <w:r>
              <w:rPr>
                <w:b/>
              </w:rPr>
              <w:t>Reference Identification</w:t>
            </w:r>
          </w:p>
        </w:tc>
        <w:tc>
          <w:tcPr>
            <w:tcW w:w="432" w:type="dxa"/>
          </w:tcPr>
          <w:p w14:paraId="79F0E106" w14:textId="77777777" w:rsidR="005B6A43" w:rsidRDefault="005B6A43">
            <w:pPr>
              <w:ind w:right="144"/>
              <w:rPr>
                <w:sz w:val="24"/>
              </w:rPr>
            </w:pPr>
            <w:r>
              <w:rPr>
                <w:b/>
              </w:rPr>
              <w:t>X</w:t>
            </w:r>
          </w:p>
        </w:tc>
        <w:tc>
          <w:tcPr>
            <w:tcW w:w="1440" w:type="dxa"/>
            <w:gridSpan w:val="3"/>
          </w:tcPr>
          <w:p w14:paraId="28F5A794" w14:textId="77777777" w:rsidR="005B6A43" w:rsidRDefault="005B6A43">
            <w:pPr>
              <w:ind w:right="144"/>
              <w:rPr>
                <w:sz w:val="24"/>
              </w:rPr>
            </w:pPr>
            <w:r>
              <w:rPr>
                <w:b/>
              </w:rPr>
              <w:t>AN 1/30</w:t>
            </w:r>
          </w:p>
        </w:tc>
      </w:tr>
      <w:tr w:rsidR="005B6A43" w14:paraId="295C4C51" w14:textId="77777777">
        <w:trPr>
          <w:gridAfter w:val="1"/>
          <w:wAfter w:w="244" w:type="dxa"/>
          <w:cantSplit/>
        </w:trPr>
        <w:tc>
          <w:tcPr>
            <w:tcW w:w="2980" w:type="dxa"/>
            <w:gridSpan w:val="3"/>
          </w:tcPr>
          <w:p w14:paraId="47D93891" w14:textId="77777777" w:rsidR="005B6A43" w:rsidRDefault="005B6A43">
            <w:pPr>
              <w:pStyle w:val="Definition"/>
              <w:rPr>
                <w:rFonts w:ascii="Times New Roman" w:hAnsi="Times New Roman"/>
              </w:rPr>
            </w:pPr>
          </w:p>
        </w:tc>
        <w:tc>
          <w:tcPr>
            <w:tcW w:w="6523" w:type="dxa"/>
            <w:gridSpan w:val="7"/>
          </w:tcPr>
          <w:p w14:paraId="735BF1E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4E87CCB" w14:textId="77777777" w:rsidR="005B6A43" w:rsidRDefault="005B6A43">
      <w:pPr>
        <w:tabs>
          <w:tab w:val="right" w:pos="1800"/>
          <w:tab w:val="left" w:pos="2160"/>
        </w:tabs>
        <w:ind w:left="2160" w:hanging="2160"/>
        <w:rPr>
          <w:b/>
        </w:rPr>
      </w:pPr>
    </w:p>
    <w:p w14:paraId="76084884" w14:textId="77777777" w:rsidR="005B6A43" w:rsidRDefault="000C2C1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421033EF" wp14:editId="02A522C2">
                <wp:simplePos x="0" y="0"/>
                <wp:positionH relativeFrom="column">
                  <wp:posOffset>3749040</wp:posOffset>
                </wp:positionH>
                <wp:positionV relativeFrom="paragraph">
                  <wp:posOffset>75565</wp:posOffset>
                </wp:positionV>
                <wp:extent cx="2646680" cy="1917700"/>
                <wp:effectExtent l="24765" t="523240" r="241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A407D68" w14:textId="77777777" w:rsidR="003A50A6" w:rsidRDefault="003A50A6">
                            <w:r>
                              <w:t>This column shows the X12 attributes for each data element.  Please refer to Data Dictionary for individual state rules.</w:t>
                            </w:r>
                          </w:p>
                          <w:p w14:paraId="6717C270" w14:textId="77777777" w:rsidR="003A50A6" w:rsidRDefault="003A50A6"/>
                          <w:p w14:paraId="158B43B8" w14:textId="77777777" w:rsidR="003A50A6" w:rsidRDefault="003A50A6">
                            <w:r>
                              <w:t>M = Mandatory, O= Optional, X = Conditional</w:t>
                            </w:r>
                          </w:p>
                          <w:p w14:paraId="1AB19514" w14:textId="77777777" w:rsidR="003A50A6" w:rsidRDefault="003A50A6"/>
                          <w:p w14:paraId="29B0F2B0" w14:textId="77777777" w:rsidR="003A50A6" w:rsidRDefault="003A50A6">
                            <w:r>
                              <w:t xml:space="preserve">AN = Alphanumeric, N# = Decimal value, </w:t>
                            </w:r>
                          </w:p>
                          <w:p w14:paraId="045B1C4A" w14:textId="77777777" w:rsidR="003A50A6" w:rsidRDefault="003A50A6">
                            <w:r>
                              <w:t>ID = Identification, R = Real</w:t>
                            </w:r>
                          </w:p>
                          <w:p w14:paraId="3658E7E6" w14:textId="77777777" w:rsidR="003A50A6" w:rsidRDefault="003A50A6"/>
                          <w:p w14:paraId="0BC5320F" w14:textId="77777777" w:rsidR="003A50A6" w:rsidRDefault="003A50A6">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33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YQIAALw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ADg0/PYQIAALwEAAAOAAAAAAAAAAAAAAAAAC4CAABkcnMv&#10;ZTJvRG9jLnhtbFBLAQItABQABgAIAAAAIQC4UDUa4QAAAAsBAAAPAAAAAAAAAAAAAAAAALsEAABk&#10;cnMvZG93bnJldi54bWxQSwUGAAAAAAQABADzAAAAyQUAAAAA&#10;" o:allowincell="f" adj="8336,27335">
                <v:textbox>
                  <w:txbxContent>
                    <w:p w14:paraId="0A407D68" w14:textId="77777777" w:rsidR="003A50A6" w:rsidRDefault="003A50A6">
                      <w:r>
                        <w:t>This column shows the X12 attributes for each data element.  Please refer to Data Dictionary for individual state rules.</w:t>
                      </w:r>
                    </w:p>
                    <w:p w14:paraId="6717C270" w14:textId="77777777" w:rsidR="003A50A6" w:rsidRDefault="003A50A6"/>
                    <w:p w14:paraId="158B43B8" w14:textId="77777777" w:rsidR="003A50A6" w:rsidRDefault="003A50A6">
                      <w:r>
                        <w:t>M = Mandatory, O= Optional, X = Conditional</w:t>
                      </w:r>
                    </w:p>
                    <w:p w14:paraId="1AB19514" w14:textId="77777777" w:rsidR="003A50A6" w:rsidRDefault="003A50A6"/>
                    <w:p w14:paraId="29B0F2B0" w14:textId="77777777" w:rsidR="003A50A6" w:rsidRDefault="003A50A6">
                      <w:r>
                        <w:t xml:space="preserve">AN = Alphanumeric, N# = Decimal value, </w:t>
                      </w:r>
                    </w:p>
                    <w:p w14:paraId="045B1C4A" w14:textId="77777777" w:rsidR="003A50A6" w:rsidRDefault="003A50A6">
                      <w:r>
                        <w:t>ID = Identification, R = Real</w:t>
                      </w:r>
                    </w:p>
                    <w:p w14:paraId="3658E7E6" w14:textId="77777777" w:rsidR="003A50A6" w:rsidRDefault="003A50A6"/>
                    <w:p w14:paraId="0BC5320F" w14:textId="77777777" w:rsidR="003A50A6" w:rsidRDefault="003A50A6">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433122B" wp14:editId="064CBD1D">
                <wp:simplePos x="0" y="0"/>
                <wp:positionH relativeFrom="column">
                  <wp:posOffset>1645920</wp:posOffset>
                </wp:positionH>
                <wp:positionV relativeFrom="paragraph">
                  <wp:posOffset>118745</wp:posOffset>
                </wp:positionV>
                <wp:extent cx="1920240" cy="1371600"/>
                <wp:effectExtent l="7620" t="98552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7AD7443" w14:textId="77777777" w:rsidR="003A50A6" w:rsidRDefault="003A50A6">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3A50A6" w:rsidRDefault="003A5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122B" id="AutoShape 1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BH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o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nyrQR1cCAACvBAAADgAAAAAAAAAAAAAAAAAuAgAAZHJzL2Uyb0RvYy54bWxQ&#10;SwECLQAUAAYACAAAACEAEHfhT+AAAAAKAQAADwAAAAAAAAAAAAAAAACxBAAAZHJzL2Rvd25yZXYu&#10;eG1sUEsFBgAAAAAEAAQA8wAAAL4FAAAAAA==&#10;" o:allowincell="f" adj="18721,-14980">
                <v:textbox>
                  <w:txbxContent>
                    <w:p w14:paraId="47AD7443" w14:textId="77777777" w:rsidR="003A50A6" w:rsidRDefault="003A50A6">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3A50A6" w:rsidRDefault="003A50A6"/>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8FFC293" wp14:editId="16D84E5B">
                <wp:simplePos x="0" y="0"/>
                <wp:positionH relativeFrom="column">
                  <wp:posOffset>95250</wp:posOffset>
                </wp:positionH>
                <wp:positionV relativeFrom="paragraph">
                  <wp:posOffset>75565</wp:posOffset>
                </wp:positionV>
                <wp:extent cx="1371600" cy="1548130"/>
                <wp:effectExtent l="28575" t="504190" r="2857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5D4F96B" w14:textId="77777777" w:rsidR="003A50A6" w:rsidRDefault="003A50A6">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C293" id="AutoShape 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IXgIAALs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" o:allowincell="f" adj="16922,28334">
                <v:textbox>
                  <w:txbxContent>
                    <w:p w14:paraId="45D4F96B" w14:textId="77777777" w:rsidR="003A50A6" w:rsidRDefault="003A50A6">
                      <w:r>
                        <w:t>This column shows the use of each data element.  If state rules differ, this will show “Conditional” and the conditions will be explained in the appropriate grayboxes.</w:t>
                      </w:r>
                    </w:p>
                  </w:txbxContent>
                </v:textbox>
              </v:shape>
            </w:pict>
          </mc:Fallback>
        </mc:AlternateContent>
      </w:r>
    </w:p>
    <w:p w14:paraId="36D2E8D0" w14:textId="77777777" w:rsidR="005B6A43" w:rsidRDefault="005B6A43">
      <w:pPr>
        <w:jc w:val="center"/>
        <w:rPr>
          <w:b/>
          <w:sz w:val="34"/>
        </w:rPr>
      </w:pPr>
      <w:r>
        <w:rPr>
          <w:b/>
        </w:rPr>
        <w:br w:type="page"/>
      </w:r>
      <w:r>
        <w:rPr>
          <w:b/>
          <w:sz w:val="40"/>
        </w:rPr>
        <w:lastRenderedPageBreak/>
        <w:t>867</w:t>
      </w:r>
      <w:r>
        <w:rPr>
          <w:b/>
          <w:sz w:val="34"/>
        </w:rPr>
        <w:t xml:space="preserve"> Product Transfer and Resale Report</w:t>
      </w:r>
    </w:p>
    <w:p w14:paraId="543A4CF3" w14:textId="77777777" w:rsidR="005B6A43" w:rsidRDefault="005B6A43">
      <w:pPr>
        <w:pStyle w:val="Heading1"/>
        <w:jc w:val="center"/>
        <w:rPr>
          <w:rFonts w:ascii="Times New Roman" w:hAnsi="Times New Roman"/>
          <w:sz w:val="34"/>
        </w:rPr>
      </w:pPr>
      <w:bookmarkStart w:id="81" w:name="_Toc473870738"/>
      <w:bookmarkStart w:id="82" w:name="_Toc480863908"/>
      <w:bookmarkStart w:id="83" w:name="_Toc480864693"/>
      <w:bookmarkStart w:id="84" w:name="_Toc480868024"/>
      <w:bookmarkStart w:id="85" w:name="_Toc486649571"/>
      <w:bookmarkStart w:id="86" w:name="_Toc493255467"/>
      <w:bookmarkStart w:id="87" w:name="_Toc535206212"/>
      <w:bookmarkStart w:id="88" w:name="_Toc535207062"/>
      <w:bookmarkStart w:id="89" w:name="_Toc535208309"/>
      <w:bookmarkStart w:id="90" w:name="_Toc535220420"/>
      <w:bookmarkStart w:id="91" w:name="_Toc72827749"/>
      <w:bookmarkStart w:id="92" w:name="_Toc125451961"/>
      <w:bookmarkStart w:id="93" w:name="_Toc477602593"/>
      <w:r>
        <w:rPr>
          <w:rFonts w:ascii="Times New Roman" w:hAnsi="Times New Roman"/>
          <w:sz w:val="34"/>
        </w:rPr>
        <w:t>X12 Structure</w:t>
      </w:r>
      <w:bookmarkEnd w:id="81"/>
      <w:bookmarkEnd w:id="82"/>
      <w:bookmarkEnd w:id="83"/>
      <w:bookmarkEnd w:id="84"/>
      <w:bookmarkEnd w:id="85"/>
      <w:bookmarkEnd w:id="86"/>
      <w:bookmarkEnd w:id="87"/>
      <w:bookmarkEnd w:id="88"/>
      <w:bookmarkEnd w:id="89"/>
      <w:bookmarkEnd w:id="90"/>
      <w:bookmarkEnd w:id="91"/>
      <w:bookmarkEnd w:id="92"/>
      <w:bookmarkEnd w:id="93"/>
    </w:p>
    <w:p w14:paraId="5BA6FADD" w14:textId="77777777" w:rsidR="005B6A43" w:rsidRDefault="005B6A43">
      <w:pPr>
        <w:rPr>
          <w:b/>
        </w:rPr>
      </w:pPr>
    </w:p>
    <w:p w14:paraId="2FF2E267" w14:textId="77777777" w:rsidR="005B6A43" w:rsidRDefault="005B6A43">
      <w:pPr>
        <w:jc w:val="right"/>
        <w:rPr>
          <w:b/>
          <w:sz w:val="34"/>
        </w:rPr>
      </w:pPr>
      <w:r>
        <w:rPr>
          <w:b/>
        </w:rPr>
        <w:t>Functional Group ID=</w:t>
      </w:r>
      <w:r>
        <w:rPr>
          <w:b/>
          <w:sz w:val="34"/>
        </w:rPr>
        <w:t>PT</w:t>
      </w:r>
    </w:p>
    <w:p w14:paraId="13E45566" w14:textId="77777777" w:rsidR="005B6A43" w:rsidRDefault="005B6A43">
      <w:pPr>
        <w:rPr>
          <w:b/>
          <w:snapToGrid w:val="0"/>
          <w:sz w:val="24"/>
        </w:rPr>
      </w:pPr>
      <w:r>
        <w:rPr>
          <w:b/>
          <w:snapToGrid w:val="0"/>
          <w:sz w:val="24"/>
        </w:rPr>
        <w:t>Heading:</w:t>
      </w:r>
    </w:p>
    <w:p w14:paraId="39ACE493" w14:textId="77777777" w:rsidR="005B6A43" w:rsidRDefault="005B6A43">
      <w:pPr>
        <w:rPr>
          <w:b/>
          <w:snapToGrid w:val="0"/>
          <w:sz w:val="16"/>
        </w:rPr>
      </w:pPr>
    </w:p>
    <w:p w14:paraId="38C9AFEC"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C6EC661"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DFA8E8E" w14:textId="77777777">
        <w:tc>
          <w:tcPr>
            <w:tcW w:w="864" w:type="dxa"/>
          </w:tcPr>
          <w:p w14:paraId="30BD4251"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67A5F76A"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65117D1D"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AF9B90B"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93CD056" w14:textId="77777777" w:rsidR="005B6A43" w:rsidRDefault="005B6A43">
            <w:pPr>
              <w:ind w:right="144"/>
              <w:jc w:val="center"/>
              <w:rPr>
                <w:snapToGrid w:val="0"/>
                <w:sz w:val="24"/>
              </w:rPr>
            </w:pPr>
            <w:r>
              <w:rPr>
                <w:snapToGrid w:val="0"/>
                <w:sz w:val="16"/>
              </w:rPr>
              <w:t>M</w:t>
            </w:r>
          </w:p>
        </w:tc>
        <w:tc>
          <w:tcPr>
            <w:tcW w:w="1007" w:type="dxa"/>
          </w:tcPr>
          <w:p w14:paraId="7D113819" w14:textId="77777777" w:rsidR="005B6A43" w:rsidRDefault="005B6A43">
            <w:pPr>
              <w:ind w:right="144"/>
              <w:jc w:val="right"/>
              <w:rPr>
                <w:snapToGrid w:val="0"/>
                <w:sz w:val="24"/>
              </w:rPr>
            </w:pPr>
            <w:r>
              <w:rPr>
                <w:snapToGrid w:val="0"/>
                <w:sz w:val="16"/>
              </w:rPr>
              <w:t>1</w:t>
            </w:r>
          </w:p>
        </w:tc>
        <w:tc>
          <w:tcPr>
            <w:tcW w:w="1007" w:type="dxa"/>
          </w:tcPr>
          <w:p w14:paraId="18A21484" w14:textId="77777777" w:rsidR="005B6A43" w:rsidRDefault="005B6A43">
            <w:pPr>
              <w:ind w:right="144"/>
              <w:jc w:val="right"/>
              <w:rPr>
                <w:snapToGrid w:val="0"/>
                <w:sz w:val="24"/>
              </w:rPr>
            </w:pPr>
          </w:p>
        </w:tc>
        <w:tc>
          <w:tcPr>
            <w:tcW w:w="864" w:type="dxa"/>
          </w:tcPr>
          <w:p w14:paraId="1CF9C221" w14:textId="77777777" w:rsidR="005B6A43" w:rsidRDefault="005B6A43">
            <w:pPr>
              <w:ind w:right="144"/>
              <w:jc w:val="center"/>
              <w:rPr>
                <w:snapToGrid w:val="0"/>
                <w:sz w:val="24"/>
              </w:rPr>
            </w:pPr>
          </w:p>
        </w:tc>
        <w:tc>
          <w:tcPr>
            <w:tcW w:w="108" w:type="dxa"/>
          </w:tcPr>
          <w:p w14:paraId="34992BFA" w14:textId="77777777" w:rsidR="005B6A43" w:rsidRDefault="005B6A43">
            <w:pPr>
              <w:ind w:right="144"/>
              <w:jc w:val="center"/>
              <w:rPr>
                <w:snapToGrid w:val="0"/>
                <w:sz w:val="24"/>
              </w:rPr>
            </w:pPr>
          </w:p>
        </w:tc>
        <w:tc>
          <w:tcPr>
            <w:tcW w:w="108" w:type="dxa"/>
          </w:tcPr>
          <w:p w14:paraId="7338F44D" w14:textId="77777777" w:rsidR="005B6A43" w:rsidRDefault="005B6A43">
            <w:pPr>
              <w:ind w:right="144"/>
              <w:jc w:val="center"/>
              <w:rPr>
                <w:snapToGrid w:val="0"/>
                <w:sz w:val="24"/>
              </w:rPr>
            </w:pPr>
          </w:p>
        </w:tc>
        <w:tc>
          <w:tcPr>
            <w:tcW w:w="108" w:type="dxa"/>
          </w:tcPr>
          <w:p w14:paraId="6B01300C" w14:textId="77777777" w:rsidR="005B6A43" w:rsidRDefault="005B6A43">
            <w:pPr>
              <w:ind w:right="144"/>
              <w:jc w:val="center"/>
              <w:rPr>
                <w:snapToGrid w:val="0"/>
                <w:sz w:val="24"/>
              </w:rPr>
            </w:pPr>
          </w:p>
        </w:tc>
        <w:tc>
          <w:tcPr>
            <w:tcW w:w="108" w:type="dxa"/>
          </w:tcPr>
          <w:p w14:paraId="279D22CA" w14:textId="77777777" w:rsidR="005B6A43" w:rsidRDefault="005B6A43">
            <w:pPr>
              <w:ind w:right="144"/>
              <w:jc w:val="center"/>
              <w:rPr>
                <w:snapToGrid w:val="0"/>
                <w:sz w:val="24"/>
              </w:rPr>
            </w:pPr>
          </w:p>
        </w:tc>
        <w:tc>
          <w:tcPr>
            <w:tcW w:w="108" w:type="dxa"/>
          </w:tcPr>
          <w:p w14:paraId="524C5E8C" w14:textId="77777777" w:rsidR="005B6A43" w:rsidRDefault="005B6A43">
            <w:pPr>
              <w:ind w:right="144"/>
              <w:jc w:val="center"/>
              <w:rPr>
                <w:snapToGrid w:val="0"/>
                <w:sz w:val="24"/>
              </w:rPr>
            </w:pPr>
          </w:p>
        </w:tc>
        <w:tc>
          <w:tcPr>
            <w:tcW w:w="108" w:type="dxa"/>
          </w:tcPr>
          <w:p w14:paraId="56D3FF6B" w14:textId="77777777" w:rsidR="005B6A43" w:rsidRDefault="005B6A43">
            <w:pPr>
              <w:ind w:right="144"/>
              <w:jc w:val="center"/>
              <w:rPr>
                <w:snapToGrid w:val="0"/>
                <w:sz w:val="24"/>
              </w:rPr>
            </w:pPr>
          </w:p>
        </w:tc>
      </w:tr>
      <w:tr w:rsidR="005B6A43" w14:paraId="7FDE49EC" w14:textId="77777777">
        <w:tc>
          <w:tcPr>
            <w:tcW w:w="864" w:type="dxa"/>
          </w:tcPr>
          <w:p w14:paraId="303B9988" w14:textId="77777777" w:rsidR="005B6A43" w:rsidRDefault="005B6A43">
            <w:pPr>
              <w:ind w:right="144"/>
              <w:rPr>
                <w:snapToGrid w:val="0"/>
                <w:sz w:val="24"/>
              </w:rPr>
            </w:pPr>
            <w:r>
              <w:rPr>
                <w:snapToGrid w:val="0"/>
                <w:sz w:val="16"/>
              </w:rPr>
              <w:t>Must Use</w:t>
            </w:r>
          </w:p>
        </w:tc>
        <w:tc>
          <w:tcPr>
            <w:tcW w:w="576" w:type="dxa"/>
          </w:tcPr>
          <w:p w14:paraId="797DB5DE" w14:textId="77777777" w:rsidR="005B6A43" w:rsidRDefault="005B6A43">
            <w:pPr>
              <w:ind w:right="144"/>
              <w:rPr>
                <w:snapToGrid w:val="0"/>
                <w:sz w:val="24"/>
              </w:rPr>
            </w:pPr>
            <w:r>
              <w:rPr>
                <w:snapToGrid w:val="0"/>
                <w:sz w:val="16"/>
              </w:rPr>
              <w:t>020</w:t>
            </w:r>
          </w:p>
        </w:tc>
        <w:tc>
          <w:tcPr>
            <w:tcW w:w="720" w:type="dxa"/>
          </w:tcPr>
          <w:p w14:paraId="66B70014" w14:textId="77777777" w:rsidR="005B6A43" w:rsidRDefault="005B6A43">
            <w:pPr>
              <w:ind w:right="144"/>
              <w:rPr>
                <w:snapToGrid w:val="0"/>
                <w:sz w:val="24"/>
              </w:rPr>
            </w:pPr>
            <w:r>
              <w:rPr>
                <w:snapToGrid w:val="0"/>
                <w:sz w:val="16"/>
              </w:rPr>
              <w:t>BPT</w:t>
            </w:r>
          </w:p>
        </w:tc>
        <w:tc>
          <w:tcPr>
            <w:tcW w:w="3240" w:type="dxa"/>
          </w:tcPr>
          <w:p w14:paraId="158AF7FA" w14:textId="77777777" w:rsidR="005B6A43" w:rsidRDefault="005B6A43">
            <w:pPr>
              <w:ind w:right="144"/>
              <w:rPr>
                <w:snapToGrid w:val="0"/>
                <w:sz w:val="24"/>
              </w:rPr>
            </w:pPr>
            <w:r>
              <w:rPr>
                <w:snapToGrid w:val="0"/>
                <w:sz w:val="16"/>
              </w:rPr>
              <w:t>Beginning Segment for Product Transfer and Resale</w:t>
            </w:r>
          </w:p>
        </w:tc>
        <w:tc>
          <w:tcPr>
            <w:tcW w:w="576" w:type="dxa"/>
          </w:tcPr>
          <w:p w14:paraId="0F57FD34" w14:textId="77777777" w:rsidR="005B6A43" w:rsidRDefault="005B6A43">
            <w:pPr>
              <w:ind w:right="144"/>
              <w:jc w:val="center"/>
              <w:rPr>
                <w:snapToGrid w:val="0"/>
                <w:sz w:val="24"/>
              </w:rPr>
            </w:pPr>
            <w:r>
              <w:rPr>
                <w:snapToGrid w:val="0"/>
                <w:sz w:val="16"/>
              </w:rPr>
              <w:t>M</w:t>
            </w:r>
          </w:p>
        </w:tc>
        <w:tc>
          <w:tcPr>
            <w:tcW w:w="1007" w:type="dxa"/>
          </w:tcPr>
          <w:p w14:paraId="3D995D07" w14:textId="77777777" w:rsidR="005B6A43" w:rsidRDefault="005B6A43">
            <w:pPr>
              <w:ind w:right="144"/>
              <w:jc w:val="right"/>
              <w:rPr>
                <w:snapToGrid w:val="0"/>
                <w:sz w:val="24"/>
              </w:rPr>
            </w:pPr>
            <w:r>
              <w:rPr>
                <w:snapToGrid w:val="0"/>
                <w:sz w:val="16"/>
              </w:rPr>
              <w:t>1</w:t>
            </w:r>
          </w:p>
        </w:tc>
        <w:tc>
          <w:tcPr>
            <w:tcW w:w="1007" w:type="dxa"/>
          </w:tcPr>
          <w:p w14:paraId="3F92A4AB" w14:textId="77777777" w:rsidR="005B6A43" w:rsidRDefault="005B6A43">
            <w:pPr>
              <w:ind w:right="144"/>
              <w:jc w:val="right"/>
              <w:rPr>
                <w:snapToGrid w:val="0"/>
                <w:sz w:val="24"/>
              </w:rPr>
            </w:pPr>
          </w:p>
        </w:tc>
        <w:tc>
          <w:tcPr>
            <w:tcW w:w="864" w:type="dxa"/>
          </w:tcPr>
          <w:p w14:paraId="77C406C4" w14:textId="77777777" w:rsidR="005B6A43" w:rsidRDefault="005B6A43">
            <w:pPr>
              <w:ind w:right="144"/>
              <w:jc w:val="center"/>
              <w:rPr>
                <w:snapToGrid w:val="0"/>
                <w:sz w:val="24"/>
              </w:rPr>
            </w:pPr>
          </w:p>
        </w:tc>
        <w:tc>
          <w:tcPr>
            <w:tcW w:w="108" w:type="dxa"/>
          </w:tcPr>
          <w:p w14:paraId="36447475" w14:textId="77777777" w:rsidR="005B6A43" w:rsidRDefault="005B6A43">
            <w:pPr>
              <w:ind w:right="144"/>
              <w:jc w:val="center"/>
              <w:rPr>
                <w:snapToGrid w:val="0"/>
                <w:sz w:val="24"/>
              </w:rPr>
            </w:pPr>
          </w:p>
        </w:tc>
        <w:tc>
          <w:tcPr>
            <w:tcW w:w="108" w:type="dxa"/>
          </w:tcPr>
          <w:p w14:paraId="7B346BAA" w14:textId="77777777" w:rsidR="005B6A43" w:rsidRDefault="005B6A43">
            <w:pPr>
              <w:ind w:right="144"/>
              <w:jc w:val="center"/>
              <w:rPr>
                <w:snapToGrid w:val="0"/>
                <w:sz w:val="24"/>
              </w:rPr>
            </w:pPr>
          </w:p>
        </w:tc>
        <w:tc>
          <w:tcPr>
            <w:tcW w:w="108" w:type="dxa"/>
          </w:tcPr>
          <w:p w14:paraId="25135DAF" w14:textId="77777777" w:rsidR="005B6A43" w:rsidRDefault="005B6A43">
            <w:pPr>
              <w:ind w:right="144"/>
              <w:jc w:val="center"/>
              <w:rPr>
                <w:snapToGrid w:val="0"/>
                <w:sz w:val="24"/>
              </w:rPr>
            </w:pPr>
          </w:p>
        </w:tc>
        <w:tc>
          <w:tcPr>
            <w:tcW w:w="108" w:type="dxa"/>
          </w:tcPr>
          <w:p w14:paraId="72FDBF0A" w14:textId="77777777" w:rsidR="005B6A43" w:rsidRDefault="005B6A43">
            <w:pPr>
              <w:ind w:right="144"/>
              <w:jc w:val="center"/>
              <w:rPr>
                <w:snapToGrid w:val="0"/>
                <w:sz w:val="24"/>
              </w:rPr>
            </w:pPr>
          </w:p>
        </w:tc>
        <w:tc>
          <w:tcPr>
            <w:tcW w:w="108" w:type="dxa"/>
          </w:tcPr>
          <w:p w14:paraId="0B96D2E1" w14:textId="77777777" w:rsidR="005B6A43" w:rsidRDefault="005B6A43">
            <w:pPr>
              <w:ind w:right="144"/>
              <w:jc w:val="center"/>
              <w:rPr>
                <w:snapToGrid w:val="0"/>
                <w:sz w:val="24"/>
              </w:rPr>
            </w:pPr>
          </w:p>
        </w:tc>
        <w:tc>
          <w:tcPr>
            <w:tcW w:w="108" w:type="dxa"/>
          </w:tcPr>
          <w:p w14:paraId="3424B91D" w14:textId="77777777" w:rsidR="005B6A43" w:rsidRDefault="005B6A43">
            <w:pPr>
              <w:ind w:right="144"/>
              <w:jc w:val="center"/>
              <w:rPr>
                <w:snapToGrid w:val="0"/>
                <w:sz w:val="24"/>
              </w:rPr>
            </w:pPr>
          </w:p>
        </w:tc>
      </w:tr>
      <w:tr w:rsidR="005B6A43" w14:paraId="79B3444C" w14:textId="77777777">
        <w:tc>
          <w:tcPr>
            <w:tcW w:w="864" w:type="dxa"/>
          </w:tcPr>
          <w:p w14:paraId="0DC6F260" w14:textId="77777777" w:rsidR="005B6A43" w:rsidRDefault="005B6A43">
            <w:pPr>
              <w:ind w:right="144"/>
              <w:rPr>
                <w:snapToGrid w:val="0"/>
                <w:sz w:val="24"/>
              </w:rPr>
            </w:pPr>
          </w:p>
        </w:tc>
        <w:tc>
          <w:tcPr>
            <w:tcW w:w="576" w:type="dxa"/>
          </w:tcPr>
          <w:p w14:paraId="244D084C" w14:textId="77777777" w:rsidR="005B6A43" w:rsidRDefault="005B6A43">
            <w:pPr>
              <w:ind w:right="144"/>
              <w:rPr>
                <w:snapToGrid w:val="0"/>
                <w:sz w:val="24"/>
              </w:rPr>
            </w:pPr>
            <w:r>
              <w:rPr>
                <w:snapToGrid w:val="0"/>
                <w:sz w:val="16"/>
              </w:rPr>
              <w:t>050</w:t>
            </w:r>
          </w:p>
        </w:tc>
        <w:tc>
          <w:tcPr>
            <w:tcW w:w="720" w:type="dxa"/>
          </w:tcPr>
          <w:p w14:paraId="3A4400A9" w14:textId="77777777" w:rsidR="005B6A43" w:rsidRDefault="005B6A43">
            <w:pPr>
              <w:ind w:right="144"/>
              <w:rPr>
                <w:snapToGrid w:val="0"/>
                <w:sz w:val="24"/>
              </w:rPr>
            </w:pPr>
            <w:r>
              <w:rPr>
                <w:snapToGrid w:val="0"/>
                <w:sz w:val="16"/>
              </w:rPr>
              <w:t>DTM</w:t>
            </w:r>
          </w:p>
        </w:tc>
        <w:tc>
          <w:tcPr>
            <w:tcW w:w="3240" w:type="dxa"/>
          </w:tcPr>
          <w:p w14:paraId="5DDA1DF2" w14:textId="77777777" w:rsidR="005B6A43" w:rsidRDefault="005B6A43">
            <w:pPr>
              <w:ind w:right="144"/>
              <w:rPr>
                <w:snapToGrid w:val="0"/>
                <w:sz w:val="24"/>
              </w:rPr>
            </w:pPr>
            <w:r>
              <w:rPr>
                <w:snapToGrid w:val="0"/>
                <w:sz w:val="16"/>
              </w:rPr>
              <w:t>Date/Time Reference</w:t>
            </w:r>
          </w:p>
        </w:tc>
        <w:tc>
          <w:tcPr>
            <w:tcW w:w="576" w:type="dxa"/>
          </w:tcPr>
          <w:p w14:paraId="13BBC2DB" w14:textId="77777777" w:rsidR="005B6A43" w:rsidRDefault="005B6A43">
            <w:pPr>
              <w:ind w:right="144"/>
              <w:jc w:val="center"/>
              <w:rPr>
                <w:snapToGrid w:val="0"/>
                <w:sz w:val="24"/>
              </w:rPr>
            </w:pPr>
            <w:r>
              <w:rPr>
                <w:snapToGrid w:val="0"/>
                <w:sz w:val="16"/>
              </w:rPr>
              <w:t>O</w:t>
            </w:r>
          </w:p>
        </w:tc>
        <w:tc>
          <w:tcPr>
            <w:tcW w:w="1007" w:type="dxa"/>
          </w:tcPr>
          <w:p w14:paraId="252EFB4A" w14:textId="77777777" w:rsidR="005B6A43" w:rsidRDefault="005B6A43">
            <w:pPr>
              <w:ind w:right="144"/>
              <w:jc w:val="right"/>
              <w:rPr>
                <w:snapToGrid w:val="0"/>
                <w:sz w:val="24"/>
              </w:rPr>
            </w:pPr>
            <w:r>
              <w:rPr>
                <w:snapToGrid w:val="0"/>
                <w:sz w:val="16"/>
              </w:rPr>
              <w:t>10</w:t>
            </w:r>
          </w:p>
        </w:tc>
        <w:tc>
          <w:tcPr>
            <w:tcW w:w="1007" w:type="dxa"/>
          </w:tcPr>
          <w:p w14:paraId="166B1469" w14:textId="77777777" w:rsidR="005B6A43" w:rsidRDefault="005B6A43">
            <w:pPr>
              <w:ind w:right="144"/>
              <w:jc w:val="right"/>
              <w:rPr>
                <w:snapToGrid w:val="0"/>
                <w:sz w:val="24"/>
              </w:rPr>
            </w:pPr>
          </w:p>
        </w:tc>
        <w:tc>
          <w:tcPr>
            <w:tcW w:w="864" w:type="dxa"/>
          </w:tcPr>
          <w:p w14:paraId="24FAC169" w14:textId="77777777" w:rsidR="005B6A43" w:rsidRDefault="005B6A43">
            <w:pPr>
              <w:ind w:right="144"/>
              <w:jc w:val="center"/>
              <w:rPr>
                <w:snapToGrid w:val="0"/>
                <w:sz w:val="24"/>
              </w:rPr>
            </w:pPr>
          </w:p>
        </w:tc>
        <w:tc>
          <w:tcPr>
            <w:tcW w:w="108" w:type="dxa"/>
          </w:tcPr>
          <w:p w14:paraId="42DA94A3" w14:textId="77777777" w:rsidR="005B6A43" w:rsidRDefault="005B6A43">
            <w:pPr>
              <w:ind w:right="144"/>
              <w:jc w:val="center"/>
              <w:rPr>
                <w:snapToGrid w:val="0"/>
                <w:sz w:val="24"/>
              </w:rPr>
            </w:pPr>
          </w:p>
        </w:tc>
        <w:tc>
          <w:tcPr>
            <w:tcW w:w="108" w:type="dxa"/>
          </w:tcPr>
          <w:p w14:paraId="56851398" w14:textId="77777777" w:rsidR="005B6A43" w:rsidRDefault="005B6A43">
            <w:pPr>
              <w:ind w:right="144"/>
              <w:jc w:val="center"/>
              <w:rPr>
                <w:snapToGrid w:val="0"/>
                <w:sz w:val="24"/>
              </w:rPr>
            </w:pPr>
          </w:p>
        </w:tc>
        <w:tc>
          <w:tcPr>
            <w:tcW w:w="108" w:type="dxa"/>
          </w:tcPr>
          <w:p w14:paraId="4A4D9B04" w14:textId="77777777" w:rsidR="005B6A43" w:rsidRDefault="005B6A43">
            <w:pPr>
              <w:ind w:right="144"/>
              <w:jc w:val="center"/>
              <w:rPr>
                <w:snapToGrid w:val="0"/>
                <w:sz w:val="24"/>
              </w:rPr>
            </w:pPr>
          </w:p>
        </w:tc>
        <w:tc>
          <w:tcPr>
            <w:tcW w:w="108" w:type="dxa"/>
          </w:tcPr>
          <w:p w14:paraId="1E40B867" w14:textId="77777777" w:rsidR="005B6A43" w:rsidRDefault="005B6A43">
            <w:pPr>
              <w:ind w:right="144"/>
              <w:jc w:val="center"/>
              <w:rPr>
                <w:snapToGrid w:val="0"/>
                <w:sz w:val="24"/>
              </w:rPr>
            </w:pPr>
          </w:p>
        </w:tc>
        <w:tc>
          <w:tcPr>
            <w:tcW w:w="108" w:type="dxa"/>
          </w:tcPr>
          <w:p w14:paraId="33EF19FD" w14:textId="77777777" w:rsidR="005B6A43" w:rsidRDefault="005B6A43">
            <w:pPr>
              <w:ind w:right="144"/>
              <w:jc w:val="center"/>
              <w:rPr>
                <w:snapToGrid w:val="0"/>
                <w:sz w:val="24"/>
              </w:rPr>
            </w:pPr>
          </w:p>
        </w:tc>
        <w:tc>
          <w:tcPr>
            <w:tcW w:w="108" w:type="dxa"/>
          </w:tcPr>
          <w:p w14:paraId="76C4DF31" w14:textId="77777777" w:rsidR="005B6A43" w:rsidRDefault="005B6A43">
            <w:pPr>
              <w:ind w:right="144"/>
              <w:jc w:val="center"/>
              <w:rPr>
                <w:snapToGrid w:val="0"/>
                <w:sz w:val="24"/>
              </w:rPr>
            </w:pPr>
          </w:p>
        </w:tc>
      </w:tr>
      <w:tr w:rsidR="005B6A43" w14:paraId="513C178E" w14:textId="77777777">
        <w:tc>
          <w:tcPr>
            <w:tcW w:w="864" w:type="dxa"/>
          </w:tcPr>
          <w:p w14:paraId="6D500E38" w14:textId="77777777" w:rsidR="005B6A43" w:rsidRDefault="005B6A43">
            <w:pPr>
              <w:ind w:right="144"/>
              <w:rPr>
                <w:snapToGrid w:val="0"/>
                <w:sz w:val="24"/>
              </w:rPr>
            </w:pPr>
          </w:p>
        </w:tc>
        <w:tc>
          <w:tcPr>
            <w:tcW w:w="576" w:type="dxa"/>
          </w:tcPr>
          <w:p w14:paraId="333E68DD" w14:textId="77777777" w:rsidR="005B6A43" w:rsidRDefault="005B6A43">
            <w:pPr>
              <w:ind w:right="144"/>
              <w:rPr>
                <w:snapToGrid w:val="0"/>
                <w:sz w:val="24"/>
              </w:rPr>
            </w:pPr>
            <w:r>
              <w:rPr>
                <w:snapToGrid w:val="0"/>
                <w:sz w:val="16"/>
              </w:rPr>
              <w:t>075</w:t>
            </w:r>
          </w:p>
        </w:tc>
        <w:tc>
          <w:tcPr>
            <w:tcW w:w="720" w:type="dxa"/>
          </w:tcPr>
          <w:p w14:paraId="7C49BD20" w14:textId="77777777" w:rsidR="005B6A43" w:rsidRDefault="005B6A43">
            <w:pPr>
              <w:ind w:right="144"/>
              <w:rPr>
                <w:snapToGrid w:val="0"/>
                <w:sz w:val="24"/>
              </w:rPr>
            </w:pPr>
            <w:r>
              <w:rPr>
                <w:snapToGrid w:val="0"/>
                <w:sz w:val="16"/>
              </w:rPr>
              <w:t>MEA</w:t>
            </w:r>
          </w:p>
        </w:tc>
        <w:tc>
          <w:tcPr>
            <w:tcW w:w="3240" w:type="dxa"/>
          </w:tcPr>
          <w:p w14:paraId="33E96279" w14:textId="77777777" w:rsidR="005B6A43" w:rsidRDefault="005B6A43">
            <w:pPr>
              <w:ind w:right="144"/>
              <w:rPr>
                <w:snapToGrid w:val="0"/>
                <w:sz w:val="24"/>
              </w:rPr>
            </w:pPr>
            <w:r>
              <w:rPr>
                <w:snapToGrid w:val="0"/>
                <w:sz w:val="16"/>
              </w:rPr>
              <w:t>Measurements</w:t>
            </w:r>
          </w:p>
        </w:tc>
        <w:tc>
          <w:tcPr>
            <w:tcW w:w="576" w:type="dxa"/>
          </w:tcPr>
          <w:p w14:paraId="1B737A86" w14:textId="77777777" w:rsidR="005B6A43" w:rsidRDefault="005B6A43">
            <w:pPr>
              <w:ind w:right="144"/>
              <w:jc w:val="center"/>
              <w:rPr>
                <w:snapToGrid w:val="0"/>
                <w:sz w:val="24"/>
              </w:rPr>
            </w:pPr>
            <w:r>
              <w:rPr>
                <w:snapToGrid w:val="0"/>
                <w:sz w:val="16"/>
              </w:rPr>
              <w:t>O</w:t>
            </w:r>
          </w:p>
        </w:tc>
        <w:tc>
          <w:tcPr>
            <w:tcW w:w="1007" w:type="dxa"/>
          </w:tcPr>
          <w:p w14:paraId="383033DB" w14:textId="77777777" w:rsidR="005B6A43" w:rsidRDefault="005B6A43">
            <w:pPr>
              <w:ind w:right="144"/>
              <w:jc w:val="right"/>
              <w:rPr>
                <w:snapToGrid w:val="0"/>
                <w:sz w:val="24"/>
              </w:rPr>
            </w:pPr>
            <w:r>
              <w:rPr>
                <w:snapToGrid w:val="0"/>
                <w:sz w:val="16"/>
              </w:rPr>
              <w:t>20</w:t>
            </w:r>
          </w:p>
        </w:tc>
        <w:tc>
          <w:tcPr>
            <w:tcW w:w="1007" w:type="dxa"/>
          </w:tcPr>
          <w:p w14:paraId="2C4235D9" w14:textId="77777777" w:rsidR="005B6A43" w:rsidRDefault="005B6A43">
            <w:pPr>
              <w:ind w:right="144"/>
              <w:jc w:val="right"/>
              <w:rPr>
                <w:snapToGrid w:val="0"/>
                <w:sz w:val="24"/>
              </w:rPr>
            </w:pPr>
          </w:p>
        </w:tc>
        <w:tc>
          <w:tcPr>
            <w:tcW w:w="864" w:type="dxa"/>
          </w:tcPr>
          <w:p w14:paraId="03187EC8" w14:textId="77777777" w:rsidR="005B6A43" w:rsidRDefault="005B6A43">
            <w:pPr>
              <w:ind w:right="144"/>
              <w:jc w:val="center"/>
              <w:rPr>
                <w:snapToGrid w:val="0"/>
                <w:sz w:val="24"/>
              </w:rPr>
            </w:pPr>
          </w:p>
        </w:tc>
        <w:tc>
          <w:tcPr>
            <w:tcW w:w="108" w:type="dxa"/>
          </w:tcPr>
          <w:p w14:paraId="5DC473EE" w14:textId="77777777" w:rsidR="005B6A43" w:rsidRDefault="005B6A43">
            <w:pPr>
              <w:ind w:right="144"/>
              <w:jc w:val="center"/>
              <w:rPr>
                <w:snapToGrid w:val="0"/>
                <w:sz w:val="24"/>
              </w:rPr>
            </w:pPr>
          </w:p>
        </w:tc>
        <w:tc>
          <w:tcPr>
            <w:tcW w:w="108" w:type="dxa"/>
          </w:tcPr>
          <w:p w14:paraId="54A050EC" w14:textId="77777777" w:rsidR="005B6A43" w:rsidRDefault="005B6A43">
            <w:pPr>
              <w:ind w:right="144"/>
              <w:jc w:val="center"/>
              <w:rPr>
                <w:snapToGrid w:val="0"/>
                <w:sz w:val="24"/>
              </w:rPr>
            </w:pPr>
          </w:p>
        </w:tc>
        <w:tc>
          <w:tcPr>
            <w:tcW w:w="108" w:type="dxa"/>
          </w:tcPr>
          <w:p w14:paraId="254D47F3" w14:textId="77777777" w:rsidR="005B6A43" w:rsidRDefault="005B6A43">
            <w:pPr>
              <w:ind w:right="144"/>
              <w:jc w:val="center"/>
              <w:rPr>
                <w:snapToGrid w:val="0"/>
                <w:sz w:val="24"/>
              </w:rPr>
            </w:pPr>
          </w:p>
        </w:tc>
        <w:tc>
          <w:tcPr>
            <w:tcW w:w="108" w:type="dxa"/>
          </w:tcPr>
          <w:p w14:paraId="20CE036E" w14:textId="77777777" w:rsidR="005B6A43" w:rsidRDefault="005B6A43">
            <w:pPr>
              <w:ind w:right="144"/>
              <w:jc w:val="center"/>
              <w:rPr>
                <w:snapToGrid w:val="0"/>
                <w:sz w:val="24"/>
              </w:rPr>
            </w:pPr>
          </w:p>
        </w:tc>
        <w:tc>
          <w:tcPr>
            <w:tcW w:w="108" w:type="dxa"/>
          </w:tcPr>
          <w:p w14:paraId="1A6657BF" w14:textId="77777777" w:rsidR="005B6A43" w:rsidRDefault="005B6A43">
            <w:pPr>
              <w:ind w:right="144"/>
              <w:jc w:val="center"/>
              <w:rPr>
                <w:snapToGrid w:val="0"/>
                <w:sz w:val="24"/>
              </w:rPr>
            </w:pPr>
          </w:p>
        </w:tc>
        <w:tc>
          <w:tcPr>
            <w:tcW w:w="108" w:type="dxa"/>
          </w:tcPr>
          <w:p w14:paraId="63410A7C" w14:textId="77777777" w:rsidR="005B6A43" w:rsidRDefault="005B6A43">
            <w:pPr>
              <w:ind w:right="144"/>
              <w:jc w:val="center"/>
              <w:rPr>
                <w:snapToGrid w:val="0"/>
                <w:sz w:val="24"/>
              </w:rPr>
            </w:pPr>
          </w:p>
        </w:tc>
      </w:tr>
      <w:tr w:rsidR="005B6A43" w14:paraId="3A418380" w14:textId="77777777">
        <w:tc>
          <w:tcPr>
            <w:tcW w:w="864" w:type="dxa"/>
          </w:tcPr>
          <w:p w14:paraId="09607AA1" w14:textId="77777777" w:rsidR="005B6A43" w:rsidRDefault="005B6A43">
            <w:pPr>
              <w:ind w:right="144"/>
              <w:rPr>
                <w:snapToGrid w:val="0"/>
                <w:sz w:val="24"/>
              </w:rPr>
            </w:pPr>
          </w:p>
        </w:tc>
        <w:tc>
          <w:tcPr>
            <w:tcW w:w="576" w:type="dxa"/>
          </w:tcPr>
          <w:p w14:paraId="554D365F" w14:textId="77777777" w:rsidR="005B6A43" w:rsidRDefault="005B6A43">
            <w:pPr>
              <w:ind w:right="144"/>
              <w:rPr>
                <w:snapToGrid w:val="0"/>
                <w:sz w:val="24"/>
              </w:rPr>
            </w:pPr>
          </w:p>
        </w:tc>
        <w:tc>
          <w:tcPr>
            <w:tcW w:w="720" w:type="dxa"/>
          </w:tcPr>
          <w:p w14:paraId="0E2BCA15" w14:textId="77777777" w:rsidR="005B6A43" w:rsidRDefault="005B6A43">
            <w:pPr>
              <w:ind w:right="144"/>
              <w:rPr>
                <w:snapToGrid w:val="0"/>
                <w:sz w:val="24"/>
              </w:rPr>
            </w:pPr>
          </w:p>
        </w:tc>
        <w:tc>
          <w:tcPr>
            <w:tcW w:w="3240" w:type="dxa"/>
            <w:tcBorders>
              <w:top w:val="single" w:sz="6" w:space="0" w:color="auto"/>
            </w:tcBorders>
            <w:shd w:val="pct20" w:color="auto" w:fill="auto"/>
          </w:tcPr>
          <w:p w14:paraId="40F44CDD"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77358DD4" w14:textId="77777777" w:rsidR="005B6A43" w:rsidRDefault="005B6A43">
            <w:pPr>
              <w:ind w:right="144"/>
              <w:rPr>
                <w:snapToGrid w:val="0"/>
                <w:sz w:val="24"/>
              </w:rPr>
            </w:pPr>
          </w:p>
        </w:tc>
        <w:tc>
          <w:tcPr>
            <w:tcW w:w="1007" w:type="dxa"/>
            <w:tcBorders>
              <w:top w:val="single" w:sz="6" w:space="0" w:color="auto"/>
            </w:tcBorders>
            <w:shd w:val="pct20" w:color="auto" w:fill="auto"/>
          </w:tcPr>
          <w:p w14:paraId="5C8EEC29" w14:textId="77777777" w:rsidR="005B6A43" w:rsidRDefault="005B6A43">
            <w:pPr>
              <w:ind w:right="144"/>
              <w:rPr>
                <w:snapToGrid w:val="0"/>
                <w:sz w:val="24"/>
              </w:rPr>
            </w:pPr>
          </w:p>
        </w:tc>
        <w:tc>
          <w:tcPr>
            <w:tcW w:w="1007" w:type="dxa"/>
            <w:tcBorders>
              <w:top w:val="single" w:sz="6" w:space="0" w:color="auto"/>
            </w:tcBorders>
            <w:shd w:val="pct20" w:color="auto" w:fill="auto"/>
          </w:tcPr>
          <w:p w14:paraId="7206BB55" w14:textId="77777777" w:rsidR="005B6A43" w:rsidRDefault="005B6A43">
            <w:pPr>
              <w:ind w:right="144"/>
              <w:jc w:val="right"/>
              <w:rPr>
                <w:snapToGrid w:val="0"/>
                <w:sz w:val="24"/>
              </w:rPr>
            </w:pPr>
            <w:r>
              <w:rPr>
                <w:snapToGrid w:val="0"/>
                <w:sz w:val="16"/>
              </w:rPr>
              <w:t>5</w:t>
            </w:r>
          </w:p>
        </w:tc>
        <w:tc>
          <w:tcPr>
            <w:tcW w:w="864" w:type="dxa"/>
            <w:tcBorders>
              <w:top w:val="single" w:sz="6" w:space="0" w:color="auto"/>
            </w:tcBorders>
            <w:shd w:val="pct20" w:color="auto" w:fill="auto"/>
          </w:tcPr>
          <w:p w14:paraId="074D8EF0" w14:textId="77777777" w:rsidR="005B6A43" w:rsidRDefault="005B6A43">
            <w:pPr>
              <w:ind w:right="144"/>
              <w:rPr>
                <w:snapToGrid w:val="0"/>
                <w:sz w:val="24"/>
              </w:rPr>
            </w:pPr>
          </w:p>
        </w:tc>
        <w:tc>
          <w:tcPr>
            <w:tcW w:w="108" w:type="dxa"/>
            <w:tcBorders>
              <w:top w:val="single" w:sz="6" w:space="0" w:color="auto"/>
            </w:tcBorders>
            <w:shd w:val="pct20" w:color="auto" w:fill="auto"/>
          </w:tcPr>
          <w:p w14:paraId="457145C2" w14:textId="77777777" w:rsidR="005B6A43" w:rsidRDefault="005B6A43">
            <w:pPr>
              <w:ind w:right="144"/>
              <w:rPr>
                <w:snapToGrid w:val="0"/>
                <w:sz w:val="24"/>
              </w:rPr>
            </w:pPr>
          </w:p>
        </w:tc>
        <w:tc>
          <w:tcPr>
            <w:tcW w:w="108" w:type="dxa"/>
            <w:tcBorders>
              <w:top w:val="single" w:sz="6" w:space="0" w:color="auto"/>
            </w:tcBorders>
            <w:shd w:val="pct20" w:color="auto" w:fill="auto"/>
          </w:tcPr>
          <w:p w14:paraId="258E02A3" w14:textId="77777777" w:rsidR="005B6A43" w:rsidRDefault="005B6A43">
            <w:pPr>
              <w:ind w:right="144"/>
              <w:rPr>
                <w:snapToGrid w:val="0"/>
                <w:sz w:val="24"/>
              </w:rPr>
            </w:pPr>
          </w:p>
        </w:tc>
        <w:tc>
          <w:tcPr>
            <w:tcW w:w="108" w:type="dxa"/>
            <w:tcBorders>
              <w:top w:val="single" w:sz="6" w:space="0" w:color="auto"/>
            </w:tcBorders>
            <w:shd w:val="pct20" w:color="auto" w:fill="auto"/>
          </w:tcPr>
          <w:p w14:paraId="5407F4EA" w14:textId="77777777" w:rsidR="005B6A43" w:rsidRDefault="005B6A43">
            <w:pPr>
              <w:ind w:right="144"/>
              <w:rPr>
                <w:snapToGrid w:val="0"/>
                <w:sz w:val="24"/>
              </w:rPr>
            </w:pPr>
          </w:p>
        </w:tc>
        <w:tc>
          <w:tcPr>
            <w:tcW w:w="108" w:type="dxa"/>
            <w:tcBorders>
              <w:top w:val="single" w:sz="6" w:space="0" w:color="auto"/>
            </w:tcBorders>
            <w:shd w:val="pct20" w:color="auto" w:fill="auto"/>
          </w:tcPr>
          <w:p w14:paraId="504B9CB5" w14:textId="77777777" w:rsidR="005B6A43" w:rsidRDefault="005B6A43">
            <w:pPr>
              <w:ind w:right="144"/>
              <w:rPr>
                <w:snapToGrid w:val="0"/>
                <w:sz w:val="24"/>
              </w:rPr>
            </w:pPr>
          </w:p>
        </w:tc>
        <w:tc>
          <w:tcPr>
            <w:tcW w:w="108" w:type="dxa"/>
            <w:tcBorders>
              <w:top w:val="single" w:sz="6" w:space="0" w:color="auto"/>
            </w:tcBorders>
            <w:shd w:val="pct20" w:color="auto" w:fill="auto"/>
          </w:tcPr>
          <w:p w14:paraId="7FC7B49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B677007" w14:textId="77777777" w:rsidR="005B6A43" w:rsidRDefault="005B6A43">
            <w:pPr>
              <w:ind w:right="144"/>
              <w:rPr>
                <w:snapToGrid w:val="0"/>
                <w:sz w:val="24"/>
              </w:rPr>
            </w:pPr>
          </w:p>
        </w:tc>
      </w:tr>
      <w:tr w:rsidR="005B6A43" w14:paraId="2316EEDD" w14:textId="77777777">
        <w:tc>
          <w:tcPr>
            <w:tcW w:w="864" w:type="dxa"/>
          </w:tcPr>
          <w:p w14:paraId="7E5E9FDC" w14:textId="77777777" w:rsidR="005B6A43" w:rsidRDefault="005B6A43">
            <w:pPr>
              <w:ind w:right="144"/>
              <w:rPr>
                <w:snapToGrid w:val="0"/>
                <w:sz w:val="24"/>
              </w:rPr>
            </w:pPr>
          </w:p>
        </w:tc>
        <w:tc>
          <w:tcPr>
            <w:tcW w:w="576" w:type="dxa"/>
          </w:tcPr>
          <w:p w14:paraId="0F27BD60" w14:textId="77777777" w:rsidR="005B6A43" w:rsidRDefault="005B6A43">
            <w:pPr>
              <w:ind w:right="144"/>
              <w:rPr>
                <w:snapToGrid w:val="0"/>
                <w:sz w:val="24"/>
              </w:rPr>
            </w:pPr>
            <w:r>
              <w:rPr>
                <w:snapToGrid w:val="0"/>
                <w:sz w:val="16"/>
              </w:rPr>
              <w:t>080</w:t>
            </w:r>
          </w:p>
        </w:tc>
        <w:tc>
          <w:tcPr>
            <w:tcW w:w="720" w:type="dxa"/>
          </w:tcPr>
          <w:p w14:paraId="0298C87F" w14:textId="77777777" w:rsidR="005B6A43" w:rsidRDefault="005B6A43">
            <w:pPr>
              <w:ind w:right="144"/>
              <w:rPr>
                <w:snapToGrid w:val="0"/>
                <w:sz w:val="24"/>
              </w:rPr>
            </w:pPr>
            <w:r>
              <w:rPr>
                <w:snapToGrid w:val="0"/>
                <w:sz w:val="16"/>
              </w:rPr>
              <w:t>N1</w:t>
            </w:r>
          </w:p>
        </w:tc>
        <w:tc>
          <w:tcPr>
            <w:tcW w:w="3240" w:type="dxa"/>
          </w:tcPr>
          <w:p w14:paraId="3A506197" w14:textId="77777777" w:rsidR="005B6A43" w:rsidRDefault="005B6A43">
            <w:pPr>
              <w:ind w:right="144"/>
              <w:rPr>
                <w:snapToGrid w:val="0"/>
                <w:sz w:val="24"/>
              </w:rPr>
            </w:pPr>
            <w:r>
              <w:rPr>
                <w:snapToGrid w:val="0"/>
                <w:sz w:val="16"/>
              </w:rPr>
              <w:t>Name</w:t>
            </w:r>
          </w:p>
        </w:tc>
        <w:tc>
          <w:tcPr>
            <w:tcW w:w="576" w:type="dxa"/>
          </w:tcPr>
          <w:p w14:paraId="38BCB334" w14:textId="77777777" w:rsidR="005B6A43" w:rsidRDefault="005B6A43">
            <w:pPr>
              <w:ind w:right="144"/>
              <w:jc w:val="center"/>
              <w:rPr>
                <w:snapToGrid w:val="0"/>
                <w:sz w:val="24"/>
              </w:rPr>
            </w:pPr>
            <w:r>
              <w:rPr>
                <w:snapToGrid w:val="0"/>
                <w:sz w:val="16"/>
              </w:rPr>
              <w:t>O</w:t>
            </w:r>
          </w:p>
        </w:tc>
        <w:tc>
          <w:tcPr>
            <w:tcW w:w="1007" w:type="dxa"/>
          </w:tcPr>
          <w:p w14:paraId="3A339819" w14:textId="77777777" w:rsidR="005B6A43" w:rsidRDefault="005B6A43">
            <w:pPr>
              <w:ind w:right="144"/>
              <w:jc w:val="right"/>
              <w:rPr>
                <w:snapToGrid w:val="0"/>
                <w:sz w:val="24"/>
              </w:rPr>
            </w:pPr>
            <w:r>
              <w:rPr>
                <w:snapToGrid w:val="0"/>
                <w:sz w:val="16"/>
              </w:rPr>
              <w:t>1</w:t>
            </w:r>
          </w:p>
        </w:tc>
        <w:tc>
          <w:tcPr>
            <w:tcW w:w="1007" w:type="dxa"/>
          </w:tcPr>
          <w:p w14:paraId="685ED87D" w14:textId="77777777" w:rsidR="005B6A43" w:rsidRDefault="005B6A43">
            <w:pPr>
              <w:ind w:right="144"/>
              <w:jc w:val="right"/>
              <w:rPr>
                <w:snapToGrid w:val="0"/>
                <w:sz w:val="24"/>
              </w:rPr>
            </w:pPr>
          </w:p>
        </w:tc>
        <w:tc>
          <w:tcPr>
            <w:tcW w:w="864" w:type="dxa"/>
          </w:tcPr>
          <w:p w14:paraId="19A41259" w14:textId="77777777" w:rsidR="005B6A43" w:rsidRDefault="005B6A43">
            <w:pPr>
              <w:ind w:right="144"/>
              <w:jc w:val="center"/>
              <w:rPr>
                <w:snapToGrid w:val="0"/>
                <w:sz w:val="24"/>
              </w:rPr>
            </w:pPr>
          </w:p>
        </w:tc>
        <w:tc>
          <w:tcPr>
            <w:tcW w:w="108" w:type="dxa"/>
          </w:tcPr>
          <w:p w14:paraId="46609921" w14:textId="77777777" w:rsidR="005B6A43" w:rsidRDefault="005B6A43">
            <w:pPr>
              <w:ind w:right="144"/>
              <w:jc w:val="center"/>
              <w:rPr>
                <w:snapToGrid w:val="0"/>
                <w:sz w:val="24"/>
              </w:rPr>
            </w:pPr>
          </w:p>
        </w:tc>
        <w:tc>
          <w:tcPr>
            <w:tcW w:w="108" w:type="dxa"/>
          </w:tcPr>
          <w:p w14:paraId="02DF54B1" w14:textId="77777777" w:rsidR="005B6A43" w:rsidRDefault="005B6A43">
            <w:pPr>
              <w:ind w:right="144"/>
              <w:jc w:val="center"/>
              <w:rPr>
                <w:snapToGrid w:val="0"/>
                <w:sz w:val="24"/>
              </w:rPr>
            </w:pPr>
          </w:p>
        </w:tc>
        <w:tc>
          <w:tcPr>
            <w:tcW w:w="108" w:type="dxa"/>
          </w:tcPr>
          <w:p w14:paraId="4CC0CBA3" w14:textId="77777777" w:rsidR="005B6A43" w:rsidRDefault="005B6A43">
            <w:pPr>
              <w:ind w:right="144"/>
              <w:jc w:val="center"/>
              <w:rPr>
                <w:snapToGrid w:val="0"/>
                <w:sz w:val="24"/>
              </w:rPr>
            </w:pPr>
          </w:p>
        </w:tc>
        <w:tc>
          <w:tcPr>
            <w:tcW w:w="108" w:type="dxa"/>
          </w:tcPr>
          <w:p w14:paraId="1B51150B" w14:textId="77777777" w:rsidR="005B6A43" w:rsidRDefault="005B6A43">
            <w:pPr>
              <w:ind w:right="144"/>
              <w:jc w:val="center"/>
              <w:rPr>
                <w:snapToGrid w:val="0"/>
                <w:sz w:val="24"/>
              </w:rPr>
            </w:pPr>
          </w:p>
        </w:tc>
        <w:tc>
          <w:tcPr>
            <w:tcW w:w="108" w:type="dxa"/>
          </w:tcPr>
          <w:p w14:paraId="10A115E6" w14:textId="77777777" w:rsidR="005B6A43" w:rsidRDefault="005B6A43">
            <w:pPr>
              <w:ind w:right="144"/>
              <w:jc w:val="center"/>
              <w:rPr>
                <w:snapToGrid w:val="0"/>
                <w:sz w:val="24"/>
              </w:rPr>
            </w:pPr>
          </w:p>
        </w:tc>
        <w:tc>
          <w:tcPr>
            <w:tcW w:w="108" w:type="dxa"/>
            <w:tcBorders>
              <w:right w:val="single" w:sz="6" w:space="0" w:color="auto"/>
            </w:tcBorders>
          </w:tcPr>
          <w:p w14:paraId="0ED1D64D" w14:textId="77777777" w:rsidR="005B6A43" w:rsidRDefault="005B6A43">
            <w:pPr>
              <w:ind w:right="144"/>
              <w:jc w:val="center"/>
              <w:rPr>
                <w:snapToGrid w:val="0"/>
                <w:sz w:val="24"/>
              </w:rPr>
            </w:pPr>
          </w:p>
        </w:tc>
      </w:tr>
      <w:tr w:rsidR="005B6A43" w14:paraId="53A36355" w14:textId="77777777">
        <w:tc>
          <w:tcPr>
            <w:tcW w:w="864" w:type="dxa"/>
          </w:tcPr>
          <w:p w14:paraId="41D6522D" w14:textId="77777777" w:rsidR="005B6A43" w:rsidRDefault="005B6A43">
            <w:pPr>
              <w:ind w:right="144"/>
              <w:rPr>
                <w:snapToGrid w:val="0"/>
                <w:sz w:val="24"/>
              </w:rPr>
            </w:pPr>
          </w:p>
        </w:tc>
        <w:tc>
          <w:tcPr>
            <w:tcW w:w="576" w:type="dxa"/>
          </w:tcPr>
          <w:p w14:paraId="561B6389" w14:textId="77777777" w:rsidR="005B6A43" w:rsidRDefault="005B6A43">
            <w:pPr>
              <w:ind w:right="144"/>
              <w:rPr>
                <w:snapToGrid w:val="0"/>
                <w:sz w:val="24"/>
              </w:rPr>
            </w:pPr>
            <w:r>
              <w:rPr>
                <w:snapToGrid w:val="0"/>
                <w:sz w:val="16"/>
              </w:rPr>
              <w:t>120</w:t>
            </w:r>
          </w:p>
        </w:tc>
        <w:tc>
          <w:tcPr>
            <w:tcW w:w="720" w:type="dxa"/>
          </w:tcPr>
          <w:p w14:paraId="73C65AC7" w14:textId="77777777" w:rsidR="005B6A43" w:rsidRDefault="005B6A43">
            <w:pPr>
              <w:ind w:right="144"/>
              <w:rPr>
                <w:snapToGrid w:val="0"/>
                <w:sz w:val="24"/>
              </w:rPr>
            </w:pPr>
            <w:r>
              <w:rPr>
                <w:snapToGrid w:val="0"/>
                <w:sz w:val="16"/>
              </w:rPr>
              <w:t>REF</w:t>
            </w:r>
          </w:p>
        </w:tc>
        <w:tc>
          <w:tcPr>
            <w:tcW w:w="3240" w:type="dxa"/>
            <w:tcBorders>
              <w:bottom w:val="single" w:sz="6" w:space="0" w:color="auto"/>
            </w:tcBorders>
          </w:tcPr>
          <w:p w14:paraId="1B958699" w14:textId="77777777" w:rsidR="005B6A43" w:rsidRDefault="005B6A43">
            <w:pPr>
              <w:ind w:right="144"/>
              <w:rPr>
                <w:snapToGrid w:val="0"/>
                <w:sz w:val="24"/>
              </w:rPr>
            </w:pPr>
            <w:r>
              <w:rPr>
                <w:snapToGrid w:val="0"/>
                <w:sz w:val="16"/>
              </w:rPr>
              <w:t>Reference Identification</w:t>
            </w:r>
          </w:p>
        </w:tc>
        <w:tc>
          <w:tcPr>
            <w:tcW w:w="576" w:type="dxa"/>
            <w:tcBorders>
              <w:bottom w:val="single" w:sz="6" w:space="0" w:color="auto"/>
            </w:tcBorders>
          </w:tcPr>
          <w:p w14:paraId="52594A43"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4682CC66" w14:textId="77777777" w:rsidR="005B6A43" w:rsidRDefault="005B6A43">
            <w:pPr>
              <w:ind w:right="144"/>
              <w:jc w:val="right"/>
              <w:rPr>
                <w:snapToGrid w:val="0"/>
                <w:sz w:val="24"/>
              </w:rPr>
            </w:pPr>
            <w:r>
              <w:rPr>
                <w:snapToGrid w:val="0"/>
                <w:sz w:val="16"/>
              </w:rPr>
              <w:t>12</w:t>
            </w:r>
          </w:p>
        </w:tc>
        <w:tc>
          <w:tcPr>
            <w:tcW w:w="1007" w:type="dxa"/>
            <w:tcBorders>
              <w:bottom w:val="single" w:sz="6" w:space="0" w:color="auto"/>
            </w:tcBorders>
          </w:tcPr>
          <w:p w14:paraId="22E839A7" w14:textId="77777777" w:rsidR="005B6A43" w:rsidRDefault="005B6A43">
            <w:pPr>
              <w:ind w:right="144"/>
              <w:jc w:val="right"/>
              <w:rPr>
                <w:snapToGrid w:val="0"/>
                <w:sz w:val="24"/>
              </w:rPr>
            </w:pPr>
          </w:p>
        </w:tc>
        <w:tc>
          <w:tcPr>
            <w:tcW w:w="864" w:type="dxa"/>
            <w:tcBorders>
              <w:bottom w:val="single" w:sz="6" w:space="0" w:color="auto"/>
            </w:tcBorders>
          </w:tcPr>
          <w:p w14:paraId="41F871EB" w14:textId="77777777" w:rsidR="005B6A43" w:rsidRDefault="005B6A43">
            <w:pPr>
              <w:ind w:right="144"/>
              <w:jc w:val="center"/>
              <w:rPr>
                <w:snapToGrid w:val="0"/>
                <w:sz w:val="24"/>
              </w:rPr>
            </w:pPr>
          </w:p>
        </w:tc>
        <w:tc>
          <w:tcPr>
            <w:tcW w:w="108" w:type="dxa"/>
            <w:tcBorders>
              <w:bottom w:val="single" w:sz="6" w:space="0" w:color="auto"/>
            </w:tcBorders>
          </w:tcPr>
          <w:p w14:paraId="73370B53" w14:textId="77777777" w:rsidR="005B6A43" w:rsidRDefault="005B6A43">
            <w:pPr>
              <w:ind w:right="144"/>
              <w:jc w:val="center"/>
              <w:rPr>
                <w:snapToGrid w:val="0"/>
                <w:sz w:val="24"/>
              </w:rPr>
            </w:pPr>
          </w:p>
        </w:tc>
        <w:tc>
          <w:tcPr>
            <w:tcW w:w="108" w:type="dxa"/>
            <w:tcBorders>
              <w:bottom w:val="single" w:sz="6" w:space="0" w:color="auto"/>
            </w:tcBorders>
          </w:tcPr>
          <w:p w14:paraId="21BA6FE2" w14:textId="77777777" w:rsidR="005B6A43" w:rsidRDefault="005B6A43">
            <w:pPr>
              <w:ind w:right="144"/>
              <w:jc w:val="center"/>
              <w:rPr>
                <w:snapToGrid w:val="0"/>
                <w:sz w:val="24"/>
              </w:rPr>
            </w:pPr>
          </w:p>
        </w:tc>
        <w:tc>
          <w:tcPr>
            <w:tcW w:w="108" w:type="dxa"/>
            <w:tcBorders>
              <w:bottom w:val="single" w:sz="6" w:space="0" w:color="auto"/>
            </w:tcBorders>
          </w:tcPr>
          <w:p w14:paraId="0862E6FB" w14:textId="77777777" w:rsidR="005B6A43" w:rsidRDefault="005B6A43">
            <w:pPr>
              <w:ind w:right="144"/>
              <w:jc w:val="center"/>
              <w:rPr>
                <w:snapToGrid w:val="0"/>
                <w:sz w:val="24"/>
              </w:rPr>
            </w:pPr>
          </w:p>
        </w:tc>
        <w:tc>
          <w:tcPr>
            <w:tcW w:w="108" w:type="dxa"/>
            <w:tcBorders>
              <w:bottom w:val="single" w:sz="6" w:space="0" w:color="auto"/>
            </w:tcBorders>
          </w:tcPr>
          <w:p w14:paraId="5543CF4C" w14:textId="77777777" w:rsidR="005B6A43" w:rsidRDefault="005B6A43">
            <w:pPr>
              <w:ind w:right="144"/>
              <w:jc w:val="center"/>
              <w:rPr>
                <w:snapToGrid w:val="0"/>
                <w:sz w:val="24"/>
              </w:rPr>
            </w:pPr>
          </w:p>
        </w:tc>
        <w:tc>
          <w:tcPr>
            <w:tcW w:w="108" w:type="dxa"/>
            <w:tcBorders>
              <w:bottom w:val="single" w:sz="6" w:space="0" w:color="auto"/>
            </w:tcBorders>
          </w:tcPr>
          <w:p w14:paraId="25748595"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23558FC" w14:textId="77777777" w:rsidR="005B6A43" w:rsidRDefault="005B6A43">
            <w:pPr>
              <w:ind w:right="144"/>
              <w:jc w:val="center"/>
              <w:rPr>
                <w:snapToGrid w:val="0"/>
                <w:sz w:val="24"/>
              </w:rPr>
            </w:pPr>
          </w:p>
        </w:tc>
      </w:tr>
      <w:tr w:rsidR="005B6A43" w14:paraId="24F39393" w14:textId="77777777">
        <w:trPr>
          <w:trHeight w:hRule="exact" w:val="72"/>
        </w:trPr>
        <w:tc>
          <w:tcPr>
            <w:tcW w:w="864" w:type="dxa"/>
          </w:tcPr>
          <w:p w14:paraId="3E269F07" w14:textId="77777777" w:rsidR="005B6A43" w:rsidRDefault="005B6A43">
            <w:pPr>
              <w:ind w:right="144"/>
              <w:rPr>
                <w:snapToGrid w:val="0"/>
                <w:sz w:val="24"/>
              </w:rPr>
            </w:pPr>
          </w:p>
        </w:tc>
        <w:tc>
          <w:tcPr>
            <w:tcW w:w="576" w:type="dxa"/>
          </w:tcPr>
          <w:p w14:paraId="6AAFB6A4" w14:textId="77777777" w:rsidR="005B6A43" w:rsidRDefault="005B6A43">
            <w:pPr>
              <w:ind w:right="144"/>
              <w:rPr>
                <w:snapToGrid w:val="0"/>
                <w:sz w:val="24"/>
              </w:rPr>
            </w:pPr>
          </w:p>
        </w:tc>
        <w:tc>
          <w:tcPr>
            <w:tcW w:w="720" w:type="dxa"/>
          </w:tcPr>
          <w:p w14:paraId="71FEAF61" w14:textId="77777777" w:rsidR="005B6A43" w:rsidRDefault="005B6A43">
            <w:pPr>
              <w:ind w:right="144"/>
              <w:rPr>
                <w:snapToGrid w:val="0"/>
                <w:sz w:val="24"/>
              </w:rPr>
            </w:pPr>
          </w:p>
        </w:tc>
        <w:tc>
          <w:tcPr>
            <w:tcW w:w="3240" w:type="dxa"/>
          </w:tcPr>
          <w:p w14:paraId="529B1B77" w14:textId="77777777" w:rsidR="005B6A43" w:rsidRDefault="005B6A43">
            <w:pPr>
              <w:ind w:right="144"/>
              <w:rPr>
                <w:snapToGrid w:val="0"/>
                <w:sz w:val="24"/>
              </w:rPr>
            </w:pPr>
          </w:p>
        </w:tc>
        <w:tc>
          <w:tcPr>
            <w:tcW w:w="576" w:type="dxa"/>
          </w:tcPr>
          <w:p w14:paraId="23798E8E" w14:textId="77777777" w:rsidR="005B6A43" w:rsidRDefault="005B6A43">
            <w:pPr>
              <w:ind w:right="144"/>
              <w:rPr>
                <w:snapToGrid w:val="0"/>
                <w:sz w:val="24"/>
              </w:rPr>
            </w:pPr>
          </w:p>
        </w:tc>
        <w:tc>
          <w:tcPr>
            <w:tcW w:w="1007" w:type="dxa"/>
          </w:tcPr>
          <w:p w14:paraId="095EADC3" w14:textId="77777777" w:rsidR="005B6A43" w:rsidRDefault="005B6A43">
            <w:pPr>
              <w:ind w:right="144"/>
              <w:rPr>
                <w:snapToGrid w:val="0"/>
                <w:sz w:val="24"/>
              </w:rPr>
            </w:pPr>
          </w:p>
        </w:tc>
        <w:tc>
          <w:tcPr>
            <w:tcW w:w="1007" w:type="dxa"/>
          </w:tcPr>
          <w:p w14:paraId="103CD2F5" w14:textId="77777777" w:rsidR="005B6A43" w:rsidRDefault="005B6A43">
            <w:pPr>
              <w:ind w:right="144"/>
              <w:rPr>
                <w:snapToGrid w:val="0"/>
                <w:sz w:val="24"/>
              </w:rPr>
            </w:pPr>
          </w:p>
        </w:tc>
        <w:tc>
          <w:tcPr>
            <w:tcW w:w="864" w:type="dxa"/>
          </w:tcPr>
          <w:p w14:paraId="0875AE90" w14:textId="77777777" w:rsidR="005B6A43" w:rsidRDefault="005B6A43">
            <w:pPr>
              <w:ind w:right="144"/>
              <w:rPr>
                <w:snapToGrid w:val="0"/>
                <w:sz w:val="24"/>
              </w:rPr>
            </w:pPr>
          </w:p>
        </w:tc>
        <w:tc>
          <w:tcPr>
            <w:tcW w:w="108" w:type="dxa"/>
          </w:tcPr>
          <w:p w14:paraId="25B68E93" w14:textId="77777777" w:rsidR="005B6A43" w:rsidRDefault="005B6A43">
            <w:pPr>
              <w:ind w:right="144"/>
              <w:rPr>
                <w:snapToGrid w:val="0"/>
                <w:sz w:val="24"/>
              </w:rPr>
            </w:pPr>
          </w:p>
        </w:tc>
        <w:tc>
          <w:tcPr>
            <w:tcW w:w="108" w:type="dxa"/>
          </w:tcPr>
          <w:p w14:paraId="67886315" w14:textId="77777777" w:rsidR="005B6A43" w:rsidRDefault="005B6A43">
            <w:pPr>
              <w:ind w:right="144"/>
              <w:rPr>
                <w:snapToGrid w:val="0"/>
                <w:sz w:val="24"/>
              </w:rPr>
            </w:pPr>
          </w:p>
        </w:tc>
        <w:tc>
          <w:tcPr>
            <w:tcW w:w="108" w:type="dxa"/>
          </w:tcPr>
          <w:p w14:paraId="764E19FB" w14:textId="77777777" w:rsidR="005B6A43" w:rsidRDefault="005B6A43">
            <w:pPr>
              <w:ind w:right="144"/>
              <w:rPr>
                <w:snapToGrid w:val="0"/>
                <w:sz w:val="24"/>
              </w:rPr>
            </w:pPr>
          </w:p>
        </w:tc>
        <w:tc>
          <w:tcPr>
            <w:tcW w:w="108" w:type="dxa"/>
          </w:tcPr>
          <w:p w14:paraId="2D47ADF7" w14:textId="77777777" w:rsidR="005B6A43" w:rsidRDefault="005B6A43">
            <w:pPr>
              <w:ind w:right="144"/>
              <w:rPr>
                <w:snapToGrid w:val="0"/>
                <w:sz w:val="24"/>
              </w:rPr>
            </w:pPr>
          </w:p>
        </w:tc>
        <w:tc>
          <w:tcPr>
            <w:tcW w:w="108" w:type="dxa"/>
          </w:tcPr>
          <w:p w14:paraId="31E9B945" w14:textId="77777777" w:rsidR="005B6A43" w:rsidRDefault="005B6A43">
            <w:pPr>
              <w:ind w:right="144"/>
              <w:rPr>
                <w:snapToGrid w:val="0"/>
                <w:sz w:val="24"/>
              </w:rPr>
            </w:pPr>
          </w:p>
        </w:tc>
        <w:tc>
          <w:tcPr>
            <w:tcW w:w="108" w:type="dxa"/>
          </w:tcPr>
          <w:p w14:paraId="6E754C0D" w14:textId="77777777" w:rsidR="005B6A43" w:rsidRDefault="005B6A43">
            <w:pPr>
              <w:ind w:right="144"/>
              <w:rPr>
                <w:snapToGrid w:val="0"/>
                <w:sz w:val="24"/>
              </w:rPr>
            </w:pPr>
          </w:p>
        </w:tc>
      </w:tr>
    </w:tbl>
    <w:p w14:paraId="2F7123D4" w14:textId="77777777" w:rsidR="005B6A43" w:rsidRDefault="005B6A43">
      <w:pPr>
        <w:rPr>
          <w:snapToGrid w:val="0"/>
          <w:sz w:val="16"/>
        </w:rPr>
      </w:pPr>
    </w:p>
    <w:p w14:paraId="2278430D" w14:textId="77777777" w:rsidR="005B6A43" w:rsidRDefault="005B6A43">
      <w:pPr>
        <w:rPr>
          <w:b/>
          <w:snapToGrid w:val="0"/>
          <w:sz w:val="24"/>
        </w:rPr>
      </w:pPr>
      <w:r>
        <w:rPr>
          <w:b/>
          <w:snapToGrid w:val="0"/>
          <w:sz w:val="24"/>
        </w:rPr>
        <w:t>Detail:</w:t>
      </w:r>
    </w:p>
    <w:p w14:paraId="7AB104B0" w14:textId="77777777" w:rsidR="005B6A43" w:rsidRDefault="005B6A43">
      <w:pPr>
        <w:rPr>
          <w:b/>
          <w:snapToGrid w:val="0"/>
          <w:sz w:val="16"/>
        </w:rPr>
      </w:pPr>
    </w:p>
    <w:p w14:paraId="740DD244"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51485E22"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DF4F78" w14:textId="77777777" w:rsidTr="00CD1EED">
        <w:tc>
          <w:tcPr>
            <w:tcW w:w="864" w:type="dxa"/>
          </w:tcPr>
          <w:p w14:paraId="605019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7BF65EE2"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35A2FE2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48FD40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36A778F4"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51D7FA63"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5AD8852"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D53A242" w14:textId="77777777" w:rsidR="005B6A43" w:rsidRDefault="005B6A43">
            <w:pPr>
              <w:ind w:right="144"/>
              <w:rPr>
                <w:snapToGrid w:val="0"/>
                <w:sz w:val="24"/>
              </w:rPr>
            </w:pPr>
          </w:p>
        </w:tc>
        <w:tc>
          <w:tcPr>
            <w:tcW w:w="108" w:type="dxa"/>
            <w:tcBorders>
              <w:top w:val="single" w:sz="6" w:space="0" w:color="auto"/>
            </w:tcBorders>
            <w:shd w:val="pct20" w:color="auto" w:fill="auto"/>
          </w:tcPr>
          <w:p w14:paraId="1C848A1B" w14:textId="77777777" w:rsidR="005B6A43" w:rsidRDefault="005B6A43">
            <w:pPr>
              <w:ind w:right="144"/>
              <w:rPr>
                <w:snapToGrid w:val="0"/>
                <w:sz w:val="24"/>
              </w:rPr>
            </w:pPr>
          </w:p>
        </w:tc>
        <w:tc>
          <w:tcPr>
            <w:tcW w:w="108" w:type="dxa"/>
            <w:tcBorders>
              <w:top w:val="single" w:sz="6" w:space="0" w:color="auto"/>
            </w:tcBorders>
            <w:shd w:val="pct20" w:color="auto" w:fill="auto"/>
          </w:tcPr>
          <w:p w14:paraId="23B2F644" w14:textId="77777777" w:rsidR="005B6A43" w:rsidRDefault="005B6A43">
            <w:pPr>
              <w:ind w:right="144"/>
              <w:rPr>
                <w:snapToGrid w:val="0"/>
                <w:sz w:val="24"/>
              </w:rPr>
            </w:pPr>
          </w:p>
        </w:tc>
        <w:tc>
          <w:tcPr>
            <w:tcW w:w="108" w:type="dxa"/>
            <w:tcBorders>
              <w:top w:val="single" w:sz="6" w:space="0" w:color="auto"/>
            </w:tcBorders>
            <w:shd w:val="pct20" w:color="auto" w:fill="auto"/>
          </w:tcPr>
          <w:p w14:paraId="239E5AFB" w14:textId="77777777" w:rsidR="005B6A43" w:rsidRDefault="005B6A43">
            <w:pPr>
              <w:ind w:right="144"/>
              <w:rPr>
                <w:snapToGrid w:val="0"/>
                <w:sz w:val="24"/>
              </w:rPr>
            </w:pPr>
          </w:p>
        </w:tc>
        <w:tc>
          <w:tcPr>
            <w:tcW w:w="108" w:type="dxa"/>
            <w:tcBorders>
              <w:top w:val="single" w:sz="6" w:space="0" w:color="auto"/>
            </w:tcBorders>
            <w:shd w:val="pct20" w:color="auto" w:fill="auto"/>
          </w:tcPr>
          <w:p w14:paraId="0D152594" w14:textId="77777777" w:rsidR="005B6A43" w:rsidRDefault="005B6A43">
            <w:pPr>
              <w:ind w:right="144"/>
              <w:rPr>
                <w:snapToGrid w:val="0"/>
                <w:sz w:val="24"/>
              </w:rPr>
            </w:pPr>
          </w:p>
        </w:tc>
        <w:tc>
          <w:tcPr>
            <w:tcW w:w="108" w:type="dxa"/>
            <w:tcBorders>
              <w:top w:val="single" w:sz="6" w:space="0" w:color="auto"/>
            </w:tcBorders>
            <w:shd w:val="pct20" w:color="auto" w:fill="auto"/>
          </w:tcPr>
          <w:p w14:paraId="7F4F62C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8E299E" w14:textId="77777777" w:rsidR="005B6A43" w:rsidRDefault="005B6A43">
            <w:pPr>
              <w:ind w:right="144"/>
              <w:rPr>
                <w:snapToGrid w:val="0"/>
                <w:sz w:val="24"/>
              </w:rPr>
            </w:pPr>
          </w:p>
        </w:tc>
      </w:tr>
      <w:tr w:rsidR="005B6A43" w14:paraId="0AB8F579" w14:textId="77777777" w:rsidTr="00CD1EED">
        <w:tc>
          <w:tcPr>
            <w:tcW w:w="864" w:type="dxa"/>
          </w:tcPr>
          <w:p w14:paraId="54F8637E" w14:textId="77777777" w:rsidR="005B6A43" w:rsidRDefault="005B6A43">
            <w:pPr>
              <w:ind w:right="144"/>
              <w:rPr>
                <w:snapToGrid w:val="0"/>
                <w:sz w:val="24"/>
              </w:rPr>
            </w:pPr>
            <w:r>
              <w:rPr>
                <w:snapToGrid w:val="0"/>
                <w:sz w:val="16"/>
              </w:rPr>
              <w:t>Must Use</w:t>
            </w:r>
          </w:p>
        </w:tc>
        <w:tc>
          <w:tcPr>
            <w:tcW w:w="576" w:type="dxa"/>
          </w:tcPr>
          <w:p w14:paraId="580DBBC1" w14:textId="77777777" w:rsidR="005B6A43" w:rsidRDefault="005B6A43">
            <w:pPr>
              <w:ind w:right="144"/>
              <w:rPr>
                <w:snapToGrid w:val="0"/>
                <w:sz w:val="24"/>
              </w:rPr>
            </w:pPr>
            <w:r>
              <w:rPr>
                <w:snapToGrid w:val="0"/>
                <w:sz w:val="16"/>
              </w:rPr>
              <w:t>010</w:t>
            </w:r>
          </w:p>
        </w:tc>
        <w:tc>
          <w:tcPr>
            <w:tcW w:w="720" w:type="dxa"/>
          </w:tcPr>
          <w:p w14:paraId="21E8B2EE" w14:textId="77777777" w:rsidR="005B6A43" w:rsidRDefault="005B6A43">
            <w:pPr>
              <w:ind w:right="144"/>
              <w:rPr>
                <w:snapToGrid w:val="0"/>
                <w:sz w:val="24"/>
              </w:rPr>
            </w:pPr>
            <w:r>
              <w:rPr>
                <w:snapToGrid w:val="0"/>
                <w:sz w:val="16"/>
              </w:rPr>
              <w:t>PTD</w:t>
            </w:r>
          </w:p>
        </w:tc>
        <w:tc>
          <w:tcPr>
            <w:tcW w:w="3240" w:type="dxa"/>
          </w:tcPr>
          <w:p w14:paraId="772529CD" w14:textId="77777777" w:rsidR="005B6A43" w:rsidRDefault="005B6A43">
            <w:pPr>
              <w:ind w:right="144"/>
              <w:rPr>
                <w:snapToGrid w:val="0"/>
                <w:sz w:val="24"/>
              </w:rPr>
            </w:pPr>
            <w:r>
              <w:rPr>
                <w:snapToGrid w:val="0"/>
                <w:sz w:val="16"/>
              </w:rPr>
              <w:t xml:space="preserve">Product Transfer and Resale Detail (Monthly Billed Summary) – </w:t>
            </w:r>
            <w:r>
              <w:rPr>
                <w:b/>
                <w:snapToGrid w:val="0"/>
                <w:sz w:val="16"/>
              </w:rPr>
              <w:t>BB</w:t>
            </w:r>
          </w:p>
        </w:tc>
        <w:tc>
          <w:tcPr>
            <w:tcW w:w="576" w:type="dxa"/>
          </w:tcPr>
          <w:p w14:paraId="67C19967" w14:textId="77777777" w:rsidR="005B6A43" w:rsidRDefault="005B6A43">
            <w:pPr>
              <w:ind w:right="144"/>
              <w:jc w:val="center"/>
              <w:rPr>
                <w:snapToGrid w:val="0"/>
                <w:sz w:val="24"/>
              </w:rPr>
            </w:pPr>
            <w:r>
              <w:rPr>
                <w:snapToGrid w:val="0"/>
                <w:sz w:val="16"/>
              </w:rPr>
              <w:t>M</w:t>
            </w:r>
          </w:p>
        </w:tc>
        <w:tc>
          <w:tcPr>
            <w:tcW w:w="1007" w:type="dxa"/>
          </w:tcPr>
          <w:p w14:paraId="0926EF0B" w14:textId="77777777" w:rsidR="005B6A43" w:rsidRDefault="005B6A43">
            <w:pPr>
              <w:ind w:right="144"/>
              <w:jc w:val="right"/>
              <w:rPr>
                <w:snapToGrid w:val="0"/>
                <w:sz w:val="24"/>
              </w:rPr>
            </w:pPr>
            <w:r>
              <w:rPr>
                <w:snapToGrid w:val="0"/>
                <w:sz w:val="16"/>
              </w:rPr>
              <w:t>1</w:t>
            </w:r>
          </w:p>
        </w:tc>
        <w:tc>
          <w:tcPr>
            <w:tcW w:w="1007" w:type="dxa"/>
          </w:tcPr>
          <w:p w14:paraId="35AD3EAE" w14:textId="77777777" w:rsidR="005B6A43" w:rsidRDefault="005B6A43">
            <w:pPr>
              <w:ind w:right="144"/>
              <w:jc w:val="right"/>
              <w:rPr>
                <w:snapToGrid w:val="0"/>
                <w:sz w:val="24"/>
              </w:rPr>
            </w:pPr>
          </w:p>
        </w:tc>
        <w:tc>
          <w:tcPr>
            <w:tcW w:w="864" w:type="dxa"/>
          </w:tcPr>
          <w:p w14:paraId="524A7034" w14:textId="77777777" w:rsidR="005B6A43" w:rsidRDefault="005B6A43">
            <w:pPr>
              <w:ind w:right="144"/>
              <w:jc w:val="center"/>
              <w:rPr>
                <w:snapToGrid w:val="0"/>
                <w:sz w:val="24"/>
              </w:rPr>
            </w:pPr>
          </w:p>
        </w:tc>
        <w:tc>
          <w:tcPr>
            <w:tcW w:w="108" w:type="dxa"/>
          </w:tcPr>
          <w:p w14:paraId="0CBF5050" w14:textId="77777777" w:rsidR="005B6A43" w:rsidRDefault="005B6A43">
            <w:pPr>
              <w:ind w:right="144"/>
              <w:jc w:val="center"/>
              <w:rPr>
                <w:snapToGrid w:val="0"/>
                <w:sz w:val="24"/>
              </w:rPr>
            </w:pPr>
          </w:p>
        </w:tc>
        <w:tc>
          <w:tcPr>
            <w:tcW w:w="108" w:type="dxa"/>
          </w:tcPr>
          <w:p w14:paraId="2278C33D" w14:textId="77777777" w:rsidR="005B6A43" w:rsidRDefault="005B6A43">
            <w:pPr>
              <w:ind w:right="144"/>
              <w:jc w:val="center"/>
              <w:rPr>
                <w:snapToGrid w:val="0"/>
                <w:sz w:val="24"/>
              </w:rPr>
            </w:pPr>
          </w:p>
        </w:tc>
        <w:tc>
          <w:tcPr>
            <w:tcW w:w="108" w:type="dxa"/>
          </w:tcPr>
          <w:p w14:paraId="0DE6BB27" w14:textId="77777777" w:rsidR="005B6A43" w:rsidRDefault="005B6A43">
            <w:pPr>
              <w:ind w:right="144"/>
              <w:jc w:val="center"/>
              <w:rPr>
                <w:snapToGrid w:val="0"/>
                <w:sz w:val="24"/>
              </w:rPr>
            </w:pPr>
          </w:p>
        </w:tc>
        <w:tc>
          <w:tcPr>
            <w:tcW w:w="108" w:type="dxa"/>
          </w:tcPr>
          <w:p w14:paraId="67A67F4A" w14:textId="77777777" w:rsidR="005B6A43" w:rsidRDefault="005B6A43">
            <w:pPr>
              <w:ind w:right="144"/>
              <w:jc w:val="center"/>
              <w:rPr>
                <w:snapToGrid w:val="0"/>
                <w:sz w:val="24"/>
              </w:rPr>
            </w:pPr>
          </w:p>
        </w:tc>
        <w:tc>
          <w:tcPr>
            <w:tcW w:w="108" w:type="dxa"/>
          </w:tcPr>
          <w:p w14:paraId="796E1598" w14:textId="77777777" w:rsidR="005B6A43" w:rsidRDefault="005B6A43">
            <w:pPr>
              <w:ind w:right="144"/>
              <w:jc w:val="center"/>
              <w:rPr>
                <w:snapToGrid w:val="0"/>
                <w:sz w:val="24"/>
              </w:rPr>
            </w:pPr>
          </w:p>
        </w:tc>
        <w:tc>
          <w:tcPr>
            <w:tcW w:w="108" w:type="dxa"/>
            <w:tcBorders>
              <w:right w:val="single" w:sz="6" w:space="0" w:color="auto"/>
            </w:tcBorders>
          </w:tcPr>
          <w:p w14:paraId="0F3F4EA6" w14:textId="77777777" w:rsidR="005B6A43" w:rsidRDefault="005B6A43">
            <w:pPr>
              <w:ind w:right="144"/>
              <w:jc w:val="center"/>
              <w:rPr>
                <w:snapToGrid w:val="0"/>
                <w:sz w:val="24"/>
              </w:rPr>
            </w:pPr>
          </w:p>
        </w:tc>
      </w:tr>
      <w:tr w:rsidR="005B6A43" w14:paraId="63109044" w14:textId="77777777" w:rsidTr="00CD1EED">
        <w:tc>
          <w:tcPr>
            <w:tcW w:w="864" w:type="dxa"/>
          </w:tcPr>
          <w:p w14:paraId="74ADDB26" w14:textId="77777777" w:rsidR="005B6A43" w:rsidRDefault="005B6A43">
            <w:pPr>
              <w:ind w:right="144"/>
              <w:rPr>
                <w:snapToGrid w:val="0"/>
                <w:sz w:val="24"/>
              </w:rPr>
            </w:pPr>
          </w:p>
        </w:tc>
        <w:tc>
          <w:tcPr>
            <w:tcW w:w="576" w:type="dxa"/>
          </w:tcPr>
          <w:p w14:paraId="4CBD49D9" w14:textId="77777777" w:rsidR="005B6A43" w:rsidRDefault="005B6A43">
            <w:pPr>
              <w:ind w:right="144"/>
              <w:rPr>
                <w:snapToGrid w:val="0"/>
                <w:sz w:val="24"/>
              </w:rPr>
            </w:pPr>
            <w:r>
              <w:rPr>
                <w:snapToGrid w:val="0"/>
                <w:sz w:val="16"/>
              </w:rPr>
              <w:t>020</w:t>
            </w:r>
          </w:p>
        </w:tc>
        <w:tc>
          <w:tcPr>
            <w:tcW w:w="720" w:type="dxa"/>
          </w:tcPr>
          <w:p w14:paraId="14C6EC37" w14:textId="77777777" w:rsidR="005B6A43" w:rsidRDefault="005B6A43">
            <w:pPr>
              <w:ind w:right="144"/>
              <w:rPr>
                <w:snapToGrid w:val="0"/>
                <w:sz w:val="24"/>
              </w:rPr>
            </w:pPr>
            <w:r>
              <w:rPr>
                <w:snapToGrid w:val="0"/>
                <w:sz w:val="16"/>
              </w:rPr>
              <w:t>DTM</w:t>
            </w:r>
          </w:p>
        </w:tc>
        <w:tc>
          <w:tcPr>
            <w:tcW w:w="3240" w:type="dxa"/>
          </w:tcPr>
          <w:p w14:paraId="2E60C06A" w14:textId="77777777" w:rsidR="005B6A43" w:rsidRDefault="005B6A43">
            <w:pPr>
              <w:ind w:right="144"/>
              <w:rPr>
                <w:snapToGrid w:val="0"/>
                <w:sz w:val="24"/>
              </w:rPr>
            </w:pPr>
            <w:r>
              <w:rPr>
                <w:snapToGrid w:val="0"/>
                <w:sz w:val="16"/>
              </w:rPr>
              <w:t>Date/Time Reference</w:t>
            </w:r>
          </w:p>
        </w:tc>
        <w:tc>
          <w:tcPr>
            <w:tcW w:w="576" w:type="dxa"/>
          </w:tcPr>
          <w:p w14:paraId="50C27275" w14:textId="77777777" w:rsidR="005B6A43" w:rsidRDefault="005B6A43">
            <w:pPr>
              <w:ind w:right="144"/>
              <w:jc w:val="center"/>
              <w:rPr>
                <w:snapToGrid w:val="0"/>
                <w:sz w:val="24"/>
              </w:rPr>
            </w:pPr>
            <w:r>
              <w:rPr>
                <w:snapToGrid w:val="0"/>
                <w:sz w:val="16"/>
              </w:rPr>
              <w:t>O</w:t>
            </w:r>
          </w:p>
        </w:tc>
        <w:tc>
          <w:tcPr>
            <w:tcW w:w="1007" w:type="dxa"/>
          </w:tcPr>
          <w:p w14:paraId="4EADC513" w14:textId="77777777" w:rsidR="005B6A43" w:rsidRDefault="005B6A43">
            <w:pPr>
              <w:ind w:right="144"/>
              <w:jc w:val="right"/>
              <w:rPr>
                <w:snapToGrid w:val="0"/>
                <w:sz w:val="24"/>
              </w:rPr>
            </w:pPr>
            <w:r>
              <w:rPr>
                <w:snapToGrid w:val="0"/>
                <w:sz w:val="16"/>
              </w:rPr>
              <w:t>10</w:t>
            </w:r>
          </w:p>
        </w:tc>
        <w:tc>
          <w:tcPr>
            <w:tcW w:w="1007" w:type="dxa"/>
          </w:tcPr>
          <w:p w14:paraId="7B6E4A2F" w14:textId="77777777" w:rsidR="005B6A43" w:rsidRDefault="005B6A43">
            <w:pPr>
              <w:ind w:right="144"/>
              <w:jc w:val="right"/>
              <w:rPr>
                <w:snapToGrid w:val="0"/>
                <w:sz w:val="24"/>
              </w:rPr>
            </w:pPr>
          </w:p>
        </w:tc>
        <w:tc>
          <w:tcPr>
            <w:tcW w:w="864" w:type="dxa"/>
          </w:tcPr>
          <w:p w14:paraId="5120D693" w14:textId="77777777" w:rsidR="005B6A43" w:rsidRDefault="005B6A43">
            <w:pPr>
              <w:ind w:right="144"/>
              <w:jc w:val="center"/>
              <w:rPr>
                <w:snapToGrid w:val="0"/>
                <w:sz w:val="24"/>
              </w:rPr>
            </w:pPr>
          </w:p>
        </w:tc>
        <w:tc>
          <w:tcPr>
            <w:tcW w:w="108" w:type="dxa"/>
          </w:tcPr>
          <w:p w14:paraId="73D495A6" w14:textId="77777777" w:rsidR="005B6A43" w:rsidRDefault="005B6A43">
            <w:pPr>
              <w:ind w:right="144"/>
              <w:jc w:val="center"/>
              <w:rPr>
                <w:snapToGrid w:val="0"/>
                <w:sz w:val="24"/>
              </w:rPr>
            </w:pPr>
          </w:p>
        </w:tc>
        <w:tc>
          <w:tcPr>
            <w:tcW w:w="108" w:type="dxa"/>
          </w:tcPr>
          <w:p w14:paraId="3D7DEFC0" w14:textId="77777777" w:rsidR="005B6A43" w:rsidRDefault="005B6A43">
            <w:pPr>
              <w:ind w:right="144"/>
              <w:jc w:val="center"/>
              <w:rPr>
                <w:snapToGrid w:val="0"/>
                <w:sz w:val="24"/>
              </w:rPr>
            </w:pPr>
          </w:p>
        </w:tc>
        <w:tc>
          <w:tcPr>
            <w:tcW w:w="108" w:type="dxa"/>
          </w:tcPr>
          <w:p w14:paraId="236368B3" w14:textId="77777777" w:rsidR="005B6A43" w:rsidRDefault="005B6A43">
            <w:pPr>
              <w:ind w:right="144"/>
              <w:jc w:val="center"/>
              <w:rPr>
                <w:snapToGrid w:val="0"/>
                <w:sz w:val="24"/>
              </w:rPr>
            </w:pPr>
          </w:p>
        </w:tc>
        <w:tc>
          <w:tcPr>
            <w:tcW w:w="108" w:type="dxa"/>
          </w:tcPr>
          <w:p w14:paraId="37B46D99" w14:textId="77777777" w:rsidR="005B6A43" w:rsidRDefault="005B6A43">
            <w:pPr>
              <w:ind w:right="144"/>
              <w:jc w:val="center"/>
              <w:rPr>
                <w:snapToGrid w:val="0"/>
                <w:sz w:val="24"/>
              </w:rPr>
            </w:pPr>
          </w:p>
        </w:tc>
        <w:tc>
          <w:tcPr>
            <w:tcW w:w="108" w:type="dxa"/>
          </w:tcPr>
          <w:p w14:paraId="1FDD66DE" w14:textId="77777777" w:rsidR="005B6A43" w:rsidRDefault="005B6A43">
            <w:pPr>
              <w:ind w:right="144"/>
              <w:jc w:val="center"/>
              <w:rPr>
                <w:snapToGrid w:val="0"/>
                <w:sz w:val="24"/>
              </w:rPr>
            </w:pPr>
          </w:p>
        </w:tc>
        <w:tc>
          <w:tcPr>
            <w:tcW w:w="108" w:type="dxa"/>
            <w:tcBorders>
              <w:right w:val="single" w:sz="6" w:space="0" w:color="auto"/>
            </w:tcBorders>
          </w:tcPr>
          <w:p w14:paraId="0BC015CA" w14:textId="77777777" w:rsidR="005B6A43" w:rsidRDefault="005B6A43">
            <w:pPr>
              <w:ind w:right="144"/>
              <w:jc w:val="center"/>
              <w:rPr>
                <w:snapToGrid w:val="0"/>
                <w:sz w:val="24"/>
              </w:rPr>
            </w:pPr>
          </w:p>
        </w:tc>
      </w:tr>
      <w:tr w:rsidR="005B6A43" w14:paraId="2AD64C22" w14:textId="77777777" w:rsidTr="00CD1EED">
        <w:tc>
          <w:tcPr>
            <w:tcW w:w="864" w:type="dxa"/>
          </w:tcPr>
          <w:p w14:paraId="0D7B6F27" w14:textId="77777777" w:rsidR="005B6A43" w:rsidRDefault="005B6A43">
            <w:pPr>
              <w:ind w:right="144"/>
              <w:rPr>
                <w:snapToGrid w:val="0"/>
                <w:sz w:val="24"/>
              </w:rPr>
            </w:pPr>
          </w:p>
        </w:tc>
        <w:tc>
          <w:tcPr>
            <w:tcW w:w="576" w:type="dxa"/>
          </w:tcPr>
          <w:p w14:paraId="5363D49A" w14:textId="77777777" w:rsidR="005B6A43" w:rsidRDefault="005B6A43">
            <w:pPr>
              <w:ind w:right="144"/>
              <w:rPr>
                <w:snapToGrid w:val="0"/>
                <w:sz w:val="24"/>
              </w:rPr>
            </w:pPr>
          </w:p>
        </w:tc>
        <w:tc>
          <w:tcPr>
            <w:tcW w:w="720" w:type="dxa"/>
          </w:tcPr>
          <w:p w14:paraId="37E002F2" w14:textId="77777777" w:rsidR="005B6A43" w:rsidRDefault="005B6A43">
            <w:pPr>
              <w:ind w:right="144"/>
              <w:rPr>
                <w:snapToGrid w:val="0"/>
                <w:sz w:val="24"/>
              </w:rPr>
            </w:pPr>
          </w:p>
        </w:tc>
        <w:tc>
          <w:tcPr>
            <w:tcW w:w="3240" w:type="dxa"/>
            <w:tcBorders>
              <w:top w:val="single" w:sz="6" w:space="0" w:color="auto"/>
            </w:tcBorders>
            <w:shd w:val="pct20" w:color="auto" w:fill="auto"/>
          </w:tcPr>
          <w:p w14:paraId="27DDC01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011E81A8" w14:textId="77777777" w:rsidR="005B6A43" w:rsidRDefault="005B6A43">
            <w:pPr>
              <w:ind w:right="144"/>
              <w:rPr>
                <w:snapToGrid w:val="0"/>
                <w:sz w:val="24"/>
              </w:rPr>
            </w:pPr>
          </w:p>
        </w:tc>
        <w:tc>
          <w:tcPr>
            <w:tcW w:w="1007" w:type="dxa"/>
            <w:tcBorders>
              <w:top w:val="single" w:sz="6" w:space="0" w:color="auto"/>
            </w:tcBorders>
            <w:shd w:val="pct20" w:color="auto" w:fill="auto"/>
          </w:tcPr>
          <w:p w14:paraId="0A60BAF7" w14:textId="77777777" w:rsidR="005B6A43" w:rsidRDefault="005B6A43">
            <w:pPr>
              <w:ind w:right="144"/>
              <w:rPr>
                <w:snapToGrid w:val="0"/>
                <w:sz w:val="24"/>
              </w:rPr>
            </w:pPr>
          </w:p>
        </w:tc>
        <w:tc>
          <w:tcPr>
            <w:tcW w:w="1007" w:type="dxa"/>
            <w:tcBorders>
              <w:top w:val="single" w:sz="6" w:space="0" w:color="auto"/>
            </w:tcBorders>
            <w:shd w:val="pct20" w:color="auto" w:fill="auto"/>
          </w:tcPr>
          <w:p w14:paraId="3BF13A4C"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30564D2A" w14:textId="77777777" w:rsidR="005B6A43" w:rsidRDefault="005B6A43">
            <w:pPr>
              <w:ind w:right="144"/>
              <w:rPr>
                <w:snapToGrid w:val="0"/>
                <w:sz w:val="24"/>
              </w:rPr>
            </w:pPr>
          </w:p>
        </w:tc>
        <w:tc>
          <w:tcPr>
            <w:tcW w:w="108" w:type="dxa"/>
            <w:tcBorders>
              <w:top w:val="single" w:sz="6" w:space="0" w:color="auto"/>
            </w:tcBorders>
            <w:shd w:val="pct20" w:color="auto" w:fill="auto"/>
          </w:tcPr>
          <w:p w14:paraId="79DB146E" w14:textId="77777777" w:rsidR="005B6A43" w:rsidRDefault="005B6A43">
            <w:pPr>
              <w:ind w:right="144"/>
              <w:rPr>
                <w:snapToGrid w:val="0"/>
                <w:sz w:val="24"/>
              </w:rPr>
            </w:pPr>
          </w:p>
        </w:tc>
        <w:tc>
          <w:tcPr>
            <w:tcW w:w="108" w:type="dxa"/>
            <w:tcBorders>
              <w:top w:val="single" w:sz="6" w:space="0" w:color="auto"/>
            </w:tcBorders>
            <w:shd w:val="pct20" w:color="auto" w:fill="auto"/>
          </w:tcPr>
          <w:p w14:paraId="64ABA76F" w14:textId="77777777" w:rsidR="005B6A43" w:rsidRDefault="005B6A43">
            <w:pPr>
              <w:ind w:right="144"/>
              <w:rPr>
                <w:snapToGrid w:val="0"/>
                <w:sz w:val="24"/>
              </w:rPr>
            </w:pPr>
          </w:p>
        </w:tc>
        <w:tc>
          <w:tcPr>
            <w:tcW w:w="108" w:type="dxa"/>
            <w:tcBorders>
              <w:top w:val="single" w:sz="6" w:space="0" w:color="auto"/>
            </w:tcBorders>
            <w:shd w:val="pct20" w:color="auto" w:fill="auto"/>
          </w:tcPr>
          <w:p w14:paraId="284347AF" w14:textId="77777777" w:rsidR="005B6A43" w:rsidRDefault="005B6A43">
            <w:pPr>
              <w:ind w:right="144"/>
              <w:rPr>
                <w:snapToGrid w:val="0"/>
                <w:sz w:val="24"/>
              </w:rPr>
            </w:pPr>
          </w:p>
        </w:tc>
        <w:tc>
          <w:tcPr>
            <w:tcW w:w="108" w:type="dxa"/>
            <w:tcBorders>
              <w:top w:val="single" w:sz="6" w:space="0" w:color="auto"/>
            </w:tcBorders>
            <w:shd w:val="pct20" w:color="auto" w:fill="auto"/>
          </w:tcPr>
          <w:p w14:paraId="3821CFCE"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2DD367" w14:textId="77777777" w:rsidR="005B6A43" w:rsidRDefault="005B6A43">
            <w:pPr>
              <w:ind w:right="144"/>
              <w:rPr>
                <w:snapToGrid w:val="0"/>
                <w:sz w:val="24"/>
              </w:rPr>
            </w:pPr>
          </w:p>
        </w:tc>
        <w:tc>
          <w:tcPr>
            <w:tcW w:w="108" w:type="dxa"/>
            <w:tcBorders>
              <w:right w:val="single" w:sz="6" w:space="0" w:color="auto"/>
            </w:tcBorders>
          </w:tcPr>
          <w:p w14:paraId="6D13C76B" w14:textId="77777777" w:rsidR="005B6A43" w:rsidRDefault="005B6A43">
            <w:pPr>
              <w:ind w:right="144"/>
              <w:rPr>
                <w:snapToGrid w:val="0"/>
                <w:sz w:val="24"/>
              </w:rPr>
            </w:pPr>
          </w:p>
        </w:tc>
      </w:tr>
      <w:tr w:rsidR="005B6A43" w14:paraId="72747286" w14:textId="77777777" w:rsidTr="00CD1EED">
        <w:tc>
          <w:tcPr>
            <w:tcW w:w="864" w:type="dxa"/>
          </w:tcPr>
          <w:p w14:paraId="7A337C5B" w14:textId="77777777" w:rsidR="005B6A43" w:rsidRDefault="005B6A43">
            <w:pPr>
              <w:ind w:right="144"/>
              <w:rPr>
                <w:snapToGrid w:val="0"/>
                <w:sz w:val="24"/>
              </w:rPr>
            </w:pPr>
          </w:p>
        </w:tc>
        <w:tc>
          <w:tcPr>
            <w:tcW w:w="576" w:type="dxa"/>
          </w:tcPr>
          <w:p w14:paraId="24369E41" w14:textId="77777777" w:rsidR="005B6A43" w:rsidRDefault="005B6A43">
            <w:pPr>
              <w:ind w:right="144"/>
              <w:rPr>
                <w:snapToGrid w:val="0"/>
                <w:sz w:val="24"/>
              </w:rPr>
            </w:pPr>
            <w:r>
              <w:rPr>
                <w:snapToGrid w:val="0"/>
                <w:sz w:val="16"/>
              </w:rPr>
              <w:t>110</w:t>
            </w:r>
          </w:p>
        </w:tc>
        <w:tc>
          <w:tcPr>
            <w:tcW w:w="720" w:type="dxa"/>
          </w:tcPr>
          <w:p w14:paraId="5E61EC5E"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6DB5BA4C"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6FB8E1E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2BE60B6"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7C90F636" w14:textId="77777777" w:rsidR="005B6A43" w:rsidRDefault="005B6A43">
            <w:pPr>
              <w:ind w:right="144"/>
              <w:jc w:val="right"/>
              <w:rPr>
                <w:snapToGrid w:val="0"/>
                <w:sz w:val="24"/>
              </w:rPr>
            </w:pPr>
          </w:p>
        </w:tc>
        <w:tc>
          <w:tcPr>
            <w:tcW w:w="864" w:type="dxa"/>
            <w:tcBorders>
              <w:bottom w:val="single" w:sz="6" w:space="0" w:color="auto"/>
            </w:tcBorders>
          </w:tcPr>
          <w:p w14:paraId="60427C7D" w14:textId="77777777" w:rsidR="005B6A43" w:rsidRDefault="005B6A43">
            <w:pPr>
              <w:ind w:right="144"/>
              <w:jc w:val="center"/>
              <w:rPr>
                <w:snapToGrid w:val="0"/>
                <w:sz w:val="24"/>
              </w:rPr>
            </w:pPr>
          </w:p>
        </w:tc>
        <w:tc>
          <w:tcPr>
            <w:tcW w:w="108" w:type="dxa"/>
            <w:tcBorders>
              <w:bottom w:val="single" w:sz="6" w:space="0" w:color="auto"/>
            </w:tcBorders>
          </w:tcPr>
          <w:p w14:paraId="71AE9F73" w14:textId="77777777" w:rsidR="005B6A43" w:rsidRDefault="005B6A43">
            <w:pPr>
              <w:ind w:right="144"/>
              <w:jc w:val="center"/>
              <w:rPr>
                <w:snapToGrid w:val="0"/>
                <w:sz w:val="24"/>
              </w:rPr>
            </w:pPr>
          </w:p>
        </w:tc>
        <w:tc>
          <w:tcPr>
            <w:tcW w:w="108" w:type="dxa"/>
            <w:tcBorders>
              <w:bottom w:val="single" w:sz="6" w:space="0" w:color="auto"/>
            </w:tcBorders>
          </w:tcPr>
          <w:p w14:paraId="5327E906" w14:textId="77777777" w:rsidR="005B6A43" w:rsidRDefault="005B6A43">
            <w:pPr>
              <w:ind w:right="144"/>
              <w:jc w:val="center"/>
              <w:rPr>
                <w:snapToGrid w:val="0"/>
                <w:sz w:val="24"/>
              </w:rPr>
            </w:pPr>
          </w:p>
        </w:tc>
        <w:tc>
          <w:tcPr>
            <w:tcW w:w="108" w:type="dxa"/>
            <w:tcBorders>
              <w:bottom w:val="single" w:sz="6" w:space="0" w:color="auto"/>
            </w:tcBorders>
          </w:tcPr>
          <w:p w14:paraId="3D237AE6" w14:textId="77777777" w:rsidR="005B6A43" w:rsidRDefault="005B6A43">
            <w:pPr>
              <w:ind w:right="144"/>
              <w:jc w:val="center"/>
              <w:rPr>
                <w:snapToGrid w:val="0"/>
                <w:sz w:val="24"/>
              </w:rPr>
            </w:pPr>
          </w:p>
        </w:tc>
        <w:tc>
          <w:tcPr>
            <w:tcW w:w="108" w:type="dxa"/>
            <w:tcBorders>
              <w:bottom w:val="single" w:sz="6" w:space="0" w:color="auto"/>
            </w:tcBorders>
          </w:tcPr>
          <w:p w14:paraId="152E9CB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83F56E0"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0F497E7" w14:textId="77777777" w:rsidR="005B6A43" w:rsidRDefault="005B6A43">
            <w:pPr>
              <w:ind w:right="144"/>
              <w:jc w:val="center"/>
              <w:rPr>
                <w:snapToGrid w:val="0"/>
                <w:sz w:val="24"/>
              </w:rPr>
            </w:pPr>
          </w:p>
        </w:tc>
      </w:tr>
      <w:tr w:rsidR="005B6A43" w14:paraId="146B1EEB" w14:textId="77777777" w:rsidTr="00CD1EED">
        <w:trPr>
          <w:trHeight w:hRule="exact" w:val="72"/>
        </w:trPr>
        <w:tc>
          <w:tcPr>
            <w:tcW w:w="864" w:type="dxa"/>
          </w:tcPr>
          <w:p w14:paraId="41A302C8" w14:textId="77777777" w:rsidR="005B6A43" w:rsidRDefault="005B6A43">
            <w:pPr>
              <w:ind w:right="144"/>
              <w:rPr>
                <w:snapToGrid w:val="0"/>
                <w:sz w:val="24"/>
              </w:rPr>
            </w:pPr>
          </w:p>
        </w:tc>
        <w:tc>
          <w:tcPr>
            <w:tcW w:w="576" w:type="dxa"/>
          </w:tcPr>
          <w:p w14:paraId="25AE8933" w14:textId="77777777" w:rsidR="005B6A43" w:rsidRDefault="005B6A43">
            <w:pPr>
              <w:ind w:right="144"/>
              <w:rPr>
                <w:snapToGrid w:val="0"/>
                <w:sz w:val="24"/>
              </w:rPr>
            </w:pPr>
          </w:p>
        </w:tc>
        <w:tc>
          <w:tcPr>
            <w:tcW w:w="720" w:type="dxa"/>
          </w:tcPr>
          <w:p w14:paraId="33D23B80" w14:textId="77777777" w:rsidR="005B6A43" w:rsidRDefault="005B6A43">
            <w:pPr>
              <w:ind w:right="144"/>
              <w:rPr>
                <w:snapToGrid w:val="0"/>
                <w:sz w:val="24"/>
              </w:rPr>
            </w:pPr>
          </w:p>
        </w:tc>
        <w:tc>
          <w:tcPr>
            <w:tcW w:w="3240" w:type="dxa"/>
          </w:tcPr>
          <w:p w14:paraId="23416C67" w14:textId="77777777" w:rsidR="005B6A43" w:rsidRDefault="005B6A43">
            <w:pPr>
              <w:ind w:right="144"/>
              <w:rPr>
                <w:snapToGrid w:val="0"/>
                <w:sz w:val="24"/>
              </w:rPr>
            </w:pPr>
          </w:p>
        </w:tc>
        <w:tc>
          <w:tcPr>
            <w:tcW w:w="576" w:type="dxa"/>
          </w:tcPr>
          <w:p w14:paraId="1FE86929" w14:textId="77777777" w:rsidR="005B6A43" w:rsidRDefault="005B6A43">
            <w:pPr>
              <w:ind w:right="144"/>
              <w:rPr>
                <w:snapToGrid w:val="0"/>
                <w:sz w:val="24"/>
              </w:rPr>
            </w:pPr>
          </w:p>
        </w:tc>
        <w:tc>
          <w:tcPr>
            <w:tcW w:w="1007" w:type="dxa"/>
          </w:tcPr>
          <w:p w14:paraId="32171726" w14:textId="77777777" w:rsidR="005B6A43" w:rsidRDefault="005B6A43">
            <w:pPr>
              <w:ind w:right="144"/>
              <w:rPr>
                <w:snapToGrid w:val="0"/>
                <w:sz w:val="24"/>
              </w:rPr>
            </w:pPr>
          </w:p>
        </w:tc>
        <w:tc>
          <w:tcPr>
            <w:tcW w:w="1007" w:type="dxa"/>
          </w:tcPr>
          <w:p w14:paraId="3ADFCAB2" w14:textId="77777777" w:rsidR="005B6A43" w:rsidRDefault="005B6A43">
            <w:pPr>
              <w:ind w:right="144"/>
              <w:rPr>
                <w:snapToGrid w:val="0"/>
                <w:sz w:val="24"/>
              </w:rPr>
            </w:pPr>
          </w:p>
        </w:tc>
        <w:tc>
          <w:tcPr>
            <w:tcW w:w="864" w:type="dxa"/>
          </w:tcPr>
          <w:p w14:paraId="366FE9DA" w14:textId="77777777" w:rsidR="005B6A43" w:rsidRDefault="005B6A43">
            <w:pPr>
              <w:ind w:right="144"/>
              <w:rPr>
                <w:snapToGrid w:val="0"/>
                <w:sz w:val="24"/>
              </w:rPr>
            </w:pPr>
          </w:p>
        </w:tc>
        <w:tc>
          <w:tcPr>
            <w:tcW w:w="108" w:type="dxa"/>
          </w:tcPr>
          <w:p w14:paraId="7E6B2C34" w14:textId="77777777" w:rsidR="005B6A43" w:rsidRDefault="005B6A43">
            <w:pPr>
              <w:ind w:right="144"/>
              <w:rPr>
                <w:snapToGrid w:val="0"/>
                <w:sz w:val="24"/>
              </w:rPr>
            </w:pPr>
          </w:p>
        </w:tc>
        <w:tc>
          <w:tcPr>
            <w:tcW w:w="108" w:type="dxa"/>
          </w:tcPr>
          <w:p w14:paraId="708BC930" w14:textId="77777777" w:rsidR="005B6A43" w:rsidRDefault="005B6A43">
            <w:pPr>
              <w:ind w:right="144"/>
              <w:rPr>
                <w:snapToGrid w:val="0"/>
                <w:sz w:val="24"/>
              </w:rPr>
            </w:pPr>
          </w:p>
        </w:tc>
        <w:tc>
          <w:tcPr>
            <w:tcW w:w="108" w:type="dxa"/>
          </w:tcPr>
          <w:p w14:paraId="3DB231D8" w14:textId="77777777" w:rsidR="005B6A43" w:rsidRDefault="005B6A43">
            <w:pPr>
              <w:ind w:right="144"/>
              <w:rPr>
                <w:snapToGrid w:val="0"/>
                <w:sz w:val="24"/>
              </w:rPr>
            </w:pPr>
          </w:p>
        </w:tc>
        <w:tc>
          <w:tcPr>
            <w:tcW w:w="108" w:type="dxa"/>
          </w:tcPr>
          <w:p w14:paraId="782F0B99" w14:textId="77777777" w:rsidR="005B6A43" w:rsidRDefault="005B6A43">
            <w:pPr>
              <w:ind w:right="144"/>
              <w:rPr>
                <w:snapToGrid w:val="0"/>
                <w:sz w:val="24"/>
              </w:rPr>
            </w:pPr>
          </w:p>
        </w:tc>
        <w:tc>
          <w:tcPr>
            <w:tcW w:w="108" w:type="dxa"/>
          </w:tcPr>
          <w:p w14:paraId="3FDCEE82" w14:textId="77777777" w:rsidR="005B6A43" w:rsidRDefault="005B6A43">
            <w:pPr>
              <w:ind w:right="144"/>
              <w:rPr>
                <w:snapToGrid w:val="0"/>
                <w:sz w:val="24"/>
              </w:rPr>
            </w:pPr>
          </w:p>
        </w:tc>
        <w:tc>
          <w:tcPr>
            <w:tcW w:w="108" w:type="dxa"/>
          </w:tcPr>
          <w:p w14:paraId="19B6C9DF" w14:textId="77777777" w:rsidR="005B6A43" w:rsidRDefault="005B6A43">
            <w:pPr>
              <w:ind w:right="144"/>
              <w:rPr>
                <w:snapToGrid w:val="0"/>
                <w:sz w:val="24"/>
              </w:rPr>
            </w:pPr>
          </w:p>
        </w:tc>
      </w:tr>
      <w:tr w:rsidR="005B6A43" w14:paraId="0ABC62D9" w14:textId="77777777" w:rsidTr="00CD1EED">
        <w:tc>
          <w:tcPr>
            <w:tcW w:w="864" w:type="dxa"/>
          </w:tcPr>
          <w:p w14:paraId="6C8DEBF8" w14:textId="77777777" w:rsidR="005B6A43" w:rsidRDefault="005B6A43">
            <w:pPr>
              <w:ind w:right="144"/>
              <w:rPr>
                <w:snapToGrid w:val="0"/>
                <w:sz w:val="24"/>
              </w:rPr>
            </w:pPr>
          </w:p>
        </w:tc>
        <w:tc>
          <w:tcPr>
            <w:tcW w:w="576" w:type="dxa"/>
          </w:tcPr>
          <w:p w14:paraId="1BA277B1" w14:textId="77777777" w:rsidR="005B6A43" w:rsidRDefault="005B6A43">
            <w:pPr>
              <w:ind w:right="144"/>
              <w:rPr>
                <w:snapToGrid w:val="0"/>
                <w:sz w:val="24"/>
              </w:rPr>
            </w:pPr>
          </w:p>
        </w:tc>
        <w:tc>
          <w:tcPr>
            <w:tcW w:w="720" w:type="dxa"/>
          </w:tcPr>
          <w:p w14:paraId="42D678AC" w14:textId="77777777" w:rsidR="005B6A43" w:rsidRDefault="005B6A43">
            <w:pPr>
              <w:ind w:right="144"/>
              <w:rPr>
                <w:snapToGrid w:val="0"/>
                <w:sz w:val="24"/>
              </w:rPr>
            </w:pPr>
          </w:p>
        </w:tc>
        <w:tc>
          <w:tcPr>
            <w:tcW w:w="3240" w:type="dxa"/>
            <w:tcBorders>
              <w:top w:val="single" w:sz="6" w:space="0" w:color="auto"/>
            </w:tcBorders>
            <w:shd w:val="pct20" w:color="auto" w:fill="auto"/>
          </w:tcPr>
          <w:p w14:paraId="38E0413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E33AA70" w14:textId="77777777" w:rsidR="005B6A43" w:rsidRDefault="005B6A43">
            <w:pPr>
              <w:ind w:right="144"/>
              <w:rPr>
                <w:snapToGrid w:val="0"/>
                <w:sz w:val="24"/>
              </w:rPr>
            </w:pPr>
          </w:p>
        </w:tc>
        <w:tc>
          <w:tcPr>
            <w:tcW w:w="1007" w:type="dxa"/>
            <w:tcBorders>
              <w:top w:val="single" w:sz="6" w:space="0" w:color="auto"/>
            </w:tcBorders>
            <w:shd w:val="pct20" w:color="auto" w:fill="auto"/>
          </w:tcPr>
          <w:p w14:paraId="6F1E4607" w14:textId="77777777" w:rsidR="005B6A43" w:rsidRDefault="005B6A43">
            <w:pPr>
              <w:ind w:right="144"/>
              <w:rPr>
                <w:snapToGrid w:val="0"/>
                <w:sz w:val="24"/>
              </w:rPr>
            </w:pPr>
          </w:p>
        </w:tc>
        <w:tc>
          <w:tcPr>
            <w:tcW w:w="1007" w:type="dxa"/>
            <w:tcBorders>
              <w:top w:val="single" w:sz="6" w:space="0" w:color="auto"/>
            </w:tcBorders>
            <w:shd w:val="pct20" w:color="auto" w:fill="auto"/>
          </w:tcPr>
          <w:p w14:paraId="7771755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AFCC72" w14:textId="77777777" w:rsidR="005B6A43" w:rsidRDefault="005B6A43">
            <w:pPr>
              <w:ind w:right="144"/>
              <w:rPr>
                <w:snapToGrid w:val="0"/>
                <w:sz w:val="24"/>
              </w:rPr>
            </w:pPr>
          </w:p>
        </w:tc>
        <w:tc>
          <w:tcPr>
            <w:tcW w:w="108" w:type="dxa"/>
            <w:tcBorders>
              <w:top w:val="single" w:sz="6" w:space="0" w:color="auto"/>
            </w:tcBorders>
            <w:shd w:val="pct20" w:color="auto" w:fill="auto"/>
          </w:tcPr>
          <w:p w14:paraId="314307A8" w14:textId="77777777" w:rsidR="005B6A43" w:rsidRDefault="005B6A43">
            <w:pPr>
              <w:ind w:right="144"/>
              <w:rPr>
                <w:snapToGrid w:val="0"/>
                <w:sz w:val="24"/>
              </w:rPr>
            </w:pPr>
          </w:p>
        </w:tc>
        <w:tc>
          <w:tcPr>
            <w:tcW w:w="108" w:type="dxa"/>
            <w:tcBorders>
              <w:top w:val="single" w:sz="6" w:space="0" w:color="auto"/>
            </w:tcBorders>
            <w:shd w:val="pct20" w:color="auto" w:fill="auto"/>
          </w:tcPr>
          <w:p w14:paraId="7389947D" w14:textId="77777777" w:rsidR="005B6A43" w:rsidRDefault="005B6A43">
            <w:pPr>
              <w:ind w:right="144"/>
              <w:rPr>
                <w:snapToGrid w:val="0"/>
                <w:sz w:val="24"/>
              </w:rPr>
            </w:pPr>
          </w:p>
        </w:tc>
        <w:tc>
          <w:tcPr>
            <w:tcW w:w="108" w:type="dxa"/>
            <w:tcBorders>
              <w:top w:val="single" w:sz="6" w:space="0" w:color="auto"/>
            </w:tcBorders>
            <w:shd w:val="pct20" w:color="auto" w:fill="auto"/>
          </w:tcPr>
          <w:p w14:paraId="00128529" w14:textId="77777777" w:rsidR="005B6A43" w:rsidRDefault="005B6A43">
            <w:pPr>
              <w:ind w:right="144"/>
              <w:rPr>
                <w:snapToGrid w:val="0"/>
                <w:sz w:val="24"/>
              </w:rPr>
            </w:pPr>
          </w:p>
        </w:tc>
        <w:tc>
          <w:tcPr>
            <w:tcW w:w="108" w:type="dxa"/>
            <w:tcBorders>
              <w:top w:val="single" w:sz="6" w:space="0" w:color="auto"/>
            </w:tcBorders>
            <w:shd w:val="pct20" w:color="auto" w:fill="auto"/>
          </w:tcPr>
          <w:p w14:paraId="618B3236" w14:textId="77777777" w:rsidR="005B6A43" w:rsidRDefault="005B6A43">
            <w:pPr>
              <w:ind w:right="144"/>
              <w:rPr>
                <w:snapToGrid w:val="0"/>
                <w:sz w:val="24"/>
              </w:rPr>
            </w:pPr>
          </w:p>
        </w:tc>
        <w:tc>
          <w:tcPr>
            <w:tcW w:w="108" w:type="dxa"/>
            <w:tcBorders>
              <w:top w:val="single" w:sz="6" w:space="0" w:color="auto"/>
            </w:tcBorders>
            <w:shd w:val="pct20" w:color="auto" w:fill="auto"/>
          </w:tcPr>
          <w:p w14:paraId="341223E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F90833" w14:textId="77777777" w:rsidR="005B6A43" w:rsidRDefault="005B6A43">
            <w:pPr>
              <w:ind w:right="144"/>
              <w:rPr>
                <w:snapToGrid w:val="0"/>
                <w:sz w:val="24"/>
              </w:rPr>
            </w:pPr>
          </w:p>
        </w:tc>
      </w:tr>
      <w:tr w:rsidR="005B6A43" w14:paraId="59DA1A54" w14:textId="77777777" w:rsidTr="00CD1EED">
        <w:tc>
          <w:tcPr>
            <w:tcW w:w="864" w:type="dxa"/>
          </w:tcPr>
          <w:p w14:paraId="7828DBE5" w14:textId="77777777" w:rsidR="005B6A43" w:rsidRDefault="005B6A43">
            <w:pPr>
              <w:ind w:right="144"/>
              <w:rPr>
                <w:snapToGrid w:val="0"/>
                <w:sz w:val="24"/>
              </w:rPr>
            </w:pPr>
            <w:r>
              <w:rPr>
                <w:snapToGrid w:val="0"/>
                <w:sz w:val="16"/>
              </w:rPr>
              <w:t>Must Use</w:t>
            </w:r>
          </w:p>
        </w:tc>
        <w:tc>
          <w:tcPr>
            <w:tcW w:w="576" w:type="dxa"/>
          </w:tcPr>
          <w:p w14:paraId="5288E1D1" w14:textId="77777777" w:rsidR="005B6A43" w:rsidRDefault="005B6A43">
            <w:pPr>
              <w:ind w:right="144"/>
              <w:rPr>
                <w:snapToGrid w:val="0"/>
                <w:sz w:val="24"/>
              </w:rPr>
            </w:pPr>
            <w:r>
              <w:rPr>
                <w:snapToGrid w:val="0"/>
                <w:sz w:val="16"/>
              </w:rPr>
              <w:t>010</w:t>
            </w:r>
          </w:p>
        </w:tc>
        <w:tc>
          <w:tcPr>
            <w:tcW w:w="720" w:type="dxa"/>
          </w:tcPr>
          <w:p w14:paraId="684BF20E" w14:textId="77777777" w:rsidR="005B6A43" w:rsidRDefault="005B6A43">
            <w:pPr>
              <w:ind w:right="144"/>
              <w:rPr>
                <w:snapToGrid w:val="0"/>
                <w:sz w:val="24"/>
              </w:rPr>
            </w:pPr>
            <w:r>
              <w:rPr>
                <w:snapToGrid w:val="0"/>
                <w:sz w:val="16"/>
              </w:rPr>
              <w:t>PTD</w:t>
            </w:r>
          </w:p>
        </w:tc>
        <w:tc>
          <w:tcPr>
            <w:tcW w:w="3240" w:type="dxa"/>
          </w:tcPr>
          <w:p w14:paraId="4491E8D7" w14:textId="77777777" w:rsidR="005B6A43" w:rsidRDefault="005B6A43">
            <w:pPr>
              <w:ind w:right="144"/>
              <w:rPr>
                <w:snapToGrid w:val="0"/>
                <w:sz w:val="24"/>
              </w:rPr>
            </w:pPr>
            <w:r>
              <w:rPr>
                <w:snapToGrid w:val="0"/>
                <w:sz w:val="16"/>
              </w:rPr>
              <w:t xml:space="preserve">Product Transfer and Resale Detail (Meter Services Summary) – </w:t>
            </w:r>
            <w:r>
              <w:rPr>
                <w:b/>
                <w:snapToGrid w:val="0"/>
                <w:sz w:val="16"/>
              </w:rPr>
              <w:t>BO</w:t>
            </w:r>
          </w:p>
        </w:tc>
        <w:tc>
          <w:tcPr>
            <w:tcW w:w="576" w:type="dxa"/>
          </w:tcPr>
          <w:p w14:paraId="2C9E4D35" w14:textId="77777777" w:rsidR="005B6A43" w:rsidRDefault="005B6A43">
            <w:pPr>
              <w:ind w:right="144"/>
              <w:jc w:val="center"/>
              <w:rPr>
                <w:snapToGrid w:val="0"/>
                <w:sz w:val="24"/>
              </w:rPr>
            </w:pPr>
            <w:r>
              <w:rPr>
                <w:snapToGrid w:val="0"/>
                <w:sz w:val="16"/>
              </w:rPr>
              <w:t>M</w:t>
            </w:r>
          </w:p>
        </w:tc>
        <w:tc>
          <w:tcPr>
            <w:tcW w:w="1007" w:type="dxa"/>
          </w:tcPr>
          <w:p w14:paraId="5004C092" w14:textId="77777777" w:rsidR="005B6A43" w:rsidRDefault="005B6A43">
            <w:pPr>
              <w:ind w:right="144"/>
              <w:jc w:val="right"/>
              <w:rPr>
                <w:snapToGrid w:val="0"/>
                <w:sz w:val="24"/>
              </w:rPr>
            </w:pPr>
            <w:r>
              <w:rPr>
                <w:snapToGrid w:val="0"/>
                <w:sz w:val="16"/>
              </w:rPr>
              <w:t>1</w:t>
            </w:r>
          </w:p>
        </w:tc>
        <w:tc>
          <w:tcPr>
            <w:tcW w:w="1007" w:type="dxa"/>
          </w:tcPr>
          <w:p w14:paraId="615C8478" w14:textId="77777777" w:rsidR="005B6A43" w:rsidRDefault="005B6A43">
            <w:pPr>
              <w:ind w:right="144"/>
              <w:jc w:val="right"/>
              <w:rPr>
                <w:snapToGrid w:val="0"/>
                <w:sz w:val="24"/>
              </w:rPr>
            </w:pPr>
          </w:p>
        </w:tc>
        <w:tc>
          <w:tcPr>
            <w:tcW w:w="864" w:type="dxa"/>
          </w:tcPr>
          <w:p w14:paraId="3552CADB" w14:textId="77777777" w:rsidR="005B6A43" w:rsidRDefault="005B6A43">
            <w:pPr>
              <w:ind w:right="144"/>
              <w:jc w:val="center"/>
              <w:rPr>
                <w:snapToGrid w:val="0"/>
                <w:sz w:val="24"/>
              </w:rPr>
            </w:pPr>
          </w:p>
        </w:tc>
        <w:tc>
          <w:tcPr>
            <w:tcW w:w="108" w:type="dxa"/>
          </w:tcPr>
          <w:p w14:paraId="443D168A" w14:textId="77777777" w:rsidR="005B6A43" w:rsidRDefault="005B6A43">
            <w:pPr>
              <w:ind w:right="144"/>
              <w:jc w:val="center"/>
              <w:rPr>
                <w:snapToGrid w:val="0"/>
                <w:sz w:val="24"/>
              </w:rPr>
            </w:pPr>
          </w:p>
        </w:tc>
        <w:tc>
          <w:tcPr>
            <w:tcW w:w="108" w:type="dxa"/>
          </w:tcPr>
          <w:p w14:paraId="769683F2" w14:textId="77777777" w:rsidR="005B6A43" w:rsidRDefault="005B6A43">
            <w:pPr>
              <w:ind w:right="144"/>
              <w:jc w:val="center"/>
              <w:rPr>
                <w:snapToGrid w:val="0"/>
                <w:sz w:val="24"/>
              </w:rPr>
            </w:pPr>
          </w:p>
        </w:tc>
        <w:tc>
          <w:tcPr>
            <w:tcW w:w="108" w:type="dxa"/>
          </w:tcPr>
          <w:p w14:paraId="0750D6A0" w14:textId="77777777" w:rsidR="005B6A43" w:rsidRDefault="005B6A43">
            <w:pPr>
              <w:ind w:right="144"/>
              <w:jc w:val="center"/>
              <w:rPr>
                <w:snapToGrid w:val="0"/>
                <w:sz w:val="24"/>
              </w:rPr>
            </w:pPr>
          </w:p>
        </w:tc>
        <w:tc>
          <w:tcPr>
            <w:tcW w:w="108" w:type="dxa"/>
          </w:tcPr>
          <w:p w14:paraId="43466768" w14:textId="77777777" w:rsidR="005B6A43" w:rsidRDefault="005B6A43">
            <w:pPr>
              <w:ind w:right="144"/>
              <w:jc w:val="center"/>
              <w:rPr>
                <w:snapToGrid w:val="0"/>
                <w:sz w:val="24"/>
              </w:rPr>
            </w:pPr>
          </w:p>
        </w:tc>
        <w:tc>
          <w:tcPr>
            <w:tcW w:w="108" w:type="dxa"/>
          </w:tcPr>
          <w:p w14:paraId="7EF9CBDB" w14:textId="77777777" w:rsidR="005B6A43" w:rsidRDefault="005B6A43">
            <w:pPr>
              <w:ind w:right="144"/>
              <w:jc w:val="center"/>
              <w:rPr>
                <w:snapToGrid w:val="0"/>
                <w:sz w:val="24"/>
              </w:rPr>
            </w:pPr>
          </w:p>
        </w:tc>
        <w:tc>
          <w:tcPr>
            <w:tcW w:w="108" w:type="dxa"/>
            <w:tcBorders>
              <w:right w:val="single" w:sz="6" w:space="0" w:color="auto"/>
            </w:tcBorders>
          </w:tcPr>
          <w:p w14:paraId="500E90E9" w14:textId="77777777" w:rsidR="005B6A43" w:rsidRDefault="005B6A43">
            <w:pPr>
              <w:ind w:right="144"/>
              <w:jc w:val="center"/>
              <w:rPr>
                <w:snapToGrid w:val="0"/>
                <w:sz w:val="24"/>
              </w:rPr>
            </w:pPr>
          </w:p>
        </w:tc>
      </w:tr>
      <w:tr w:rsidR="005B6A43" w14:paraId="2B8ED65A" w14:textId="77777777" w:rsidTr="00CD1EED">
        <w:tc>
          <w:tcPr>
            <w:tcW w:w="864" w:type="dxa"/>
          </w:tcPr>
          <w:p w14:paraId="1F30E0A2" w14:textId="77777777" w:rsidR="005B6A43" w:rsidRDefault="005B6A43">
            <w:pPr>
              <w:ind w:right="144"/>
              <w:rPr>
                <w:snapToGrid w:val="0"/>
                <w:sz w:val="24"/>
              </w:rPr>
            </w:pPr>
          </w:p>
        </w:tc>
        <w:tc>
          <w:tcPr>
            <w:tcW w:w="576" w:type="dxa"/>
          </w:tcPr>
          <w:p w14:paraId="312671B5" w14:textId="77777777" w:rsidR="005B6A43" w:rsidRDefault="005B6A43">
            <w:pPr>
              <w:ind w:right="144"/>
              <w:rPr>
                <w:snapToGrid w:val="0"/>
                <w:sz w:val="24"/>
              </w:rPr>
            </w:pPr>
            <w:r>
              <w:rPr>
                <w:snapToGrid w:val="0"/>
                <w:sz w:val="16"/>
              </w:rPr>
              <w:t>020</w:t>
            </w:r>
          </w:p>
        </w:tc>
        <w:tc>
          <w:tcPr>
            <w:tcW w:w="720" w:type="dxa"/>
          </w:tcPr>
          <w:p w14:paraId="2AE4F1D7" w14:textId="77777777" w:rsidR="005B6A43" w:rsidRDefault="005B6A43">
            <w:pPr>
              <w:ind w:right="144"/>
              <w:rPr>
                <w:snapToGrid w:val="0"/>
                <w:sz w:val="24"/>
              </w:rPr>
            </w:pPr>
            <w:r>
              <w:rPr>
                <w:snapToGrid w:val="0"/>
                <w:sz w:val="16"/>
              </w:rPr>
              <w:t>DTM</w:t>
            </w:r>
          </w:p>
        </w:tc>
        <w:tc>
          <w:tcPr>
            <w:tcW w:w="3240" w:type="dxa"/>
          </w:tcPr>
          <w:p w14:paraId="2C1E8AB7" w14:textId="77777777" w:rsidR="005B6A43" w:rsidRDefault="005B6A43">
            <w:pPr>
              <w:ind w:right="144"/>
              <w:rPr>
                <w:snapToGrid w:val="0"/>
                <w:sz w:val="24"/>
              </w:rPr>
            </w:pPr>
            <w:r>
              <w:rPr>
                <w:snapToGrid w:val="0"/>
                <w:sz w:val="16"/>
              </w:rPr>
              <w:t>Date/Time Reference</w:t>
            </w:r>
          </w:p>
        </w:tc>
        <w:tc>
          <w:tcPr>
            <w:tcW w:w="576" w:type="dxa"/>
          </w:tcPr>
          <w:p w14:paraId="2ABC5E81" w14:textId="77777777" w:rsidR="005B6A43" w:rsidRDefault="005B6A43">
            <w:pPr>
              <w:ind w:right="144"/>
              <w:jc w:val="center"/>
              <w:rPr>
                <w:snapToGrid w:val="0"/>
                <w:sz w:val="24"/>
              </w:rPr>
            </w:pPr>
            <w:r>
              <w:rPr>
                <w:snapToGrid w:val="0"/>
                <w:sz w:val="16"/>
              </w:rPr>
              <w:t>O</w:t>
            </w:r>
          </w:p>
        </w:tc>
        <w:tc>
          <w:tcPr>
            <w:tcW w:w="1007" w:type="dxa"/>
          </w:tcPr>
          <w:p w14:paraId="17825468" w14:textId="77777777" w:rsidR="005B6A43" w:rsidRDefault="005B6A43">
            <w:pPr>
              <w:ind w:right="144"/>
              <w:jc w:val="right"/>
              <w:rPr>
                <w:snapToGrid w:val="0"/>
                <w:sz w:val="24"/>
              </w:rPr>
            </w:pPr>
            <w:r>
              <w:rPr>
                <w:snapToGrid w:val="0"/>
                <w:sz w:val="16"/>
              </w:rPr>
              <w:t>10</w:t>
            </w:r>
          </w:p>
        </w:tc>
        <w:tc>
          <w:tcPr>
            <w:tcW w:w="1007" w:type="dxa"/>
          </w:tcPr>
          <w:p w14:paraId="7DECCF94" w14:textId="77777777" w:rsidR="005B6A43" w:rsidRDefault="005B6A43">
            <w:pPr>
              <w:ind w:right="144"/>
              <w:jc w:val="right"/>
              <w:rPr>
                <w:snapToGrid w:val="0"/>
                <w:sz w:val="24"/>
              </w:rPr>
            </w:pPr>
          </w:p>
        </w:tc>
        <w:tc>
          <w:tcPr>
            <w:tcW w:w="864" w:type="dxa"/>
          </w:tcPr>
          <w:p w14:paraId="00E44AA5" w14:textId="77777777" w:rsidR="005B6A43" w:rsidRDefault="005B6A43">
            <w:pPr>
              <w:ind w:right="144"/>
              <w:jc w:val="center"/>
              <w:rPr>
                <w:snapToGrid w:val="0"/>
                <w:sz w:val="24"/>
              </w:rPr>
            </w:pPr>
          </w:p>
        </w:tc>
        <w:tc>
          <w:tcPr>
            <w:tcW w:w="108" w:type="dxa"/>
          </w:tcPr>
          <w:p w14:paraId="51104261" w14:textId="77777777" w:rsidR="005B6A43" w:rsidRDefault="005B6A43">
            <w:pPr>
              <w:ind w:right="144"/>
              <w:jc w:val="center"/>
              <w:rPr>
                <w:snapToGrid w:val="0"/>
                <w:sz w:val="24"/>
              </w:rPr>
            </w:pPr>
          </w:p>
        </w:tc>
        <w:tc>
          <w:tcPr>
            <w:tcW w:w="108" w:type="dxa"/>
          </w:tcPr>
          <w:p w14:paraId="77CF640B" w14:textId="77777777" w:rsidR="005B6A43" w:rsidRDefault="005B6A43">
            <w:pPr>
              <w:ind w:right="144"/>
              <w:jc w:val="center"/>
              <w:rPr>
                <w:snapToGrid w:val="0"/>
                <w:sz w:val="24"/>
              </w:rPr>
            </w:pPr>
          </w:p>
        </w:tc>
        <w:tc>
          <w:tcPr>
            <w:tcW w:w="108" w:type="dxa"/>
          </w:tcPr>
          <w:p w14:paraId="6A3DF95F" w14:textId="77777777" w:rsidR="005B6A43" w:rsidRDefault="005B6A43">
            <w:pPr>
              <w:ind w:right="144"/>
              <w:jc w:val="center"/>
              <w:rPr>
                <w:snapToGrid w:val="0"/>
                <w:sz w:val="24"/>
              </w:rPr>
            </w:pPr>
          </w:p>
        </w:tc>
        <w:tc>
          <w:tcPr>
            <w:tcW w:w="108" w:type="dxa"/>
          </w:tcPr>
          <w:p w14:paraId="6694A99F" w14:textId="77777777" w:rsidR="005B6A43" w:rsidRDefault="005B6A43">
            <w:pPr>
              <w:ind w:right="144"/>
              <w:jc w:val="center"/>
              <w:rPr>
                <w:snapToGrid w:val="0"/>
                <w:sz w:val="24"/>
              </w:rPr>
            </w:pPr>
          </w:p>
        </w:tc>
        <w:tc>
          <w:tcPr>
            <w:tcW w:w="108" w:type="dxa"/>
          </w:tcPr>
          <w:p w14:paraId="703C191E" w14:textId="77777777" w:rsidR="005B6A43" w:rsidRDefault="005B6A43">
            <w:pPr>
              <w:ind w:right="144"/>
              <w:jc w:val="center"/>
              <w:rPr>
                <w:snapToGrid w:val="0"/>
                <w:sz w:val="24"/>
              </w:rPr>
            </w:pPr>
          </w:p>
        </w:tc>
        <w:tc>
          <w:tcPr>
            <w:tcW w:w="108" w:type="dxa"/>
            <w:tcBorders>
              <w:right w:val="single" w:sz="6" w:space="0" w:color="auto"/>
            </w:tcBorders>
          </w:tcPr>
          <w:p w14:paraId="4C9C845E" w14:textId="77777777" w:rsidR="005B6A43" w:rsidRDefault="005B6A43">
            <w:pPr>
              <w:ind w:right="144"/>
              <w:jc w:val="center"/>
              <w:rPr>
                <w:snapToGrid w:val="0"/>
                <w:sz w:val="24"/>
              </w:rPr>
            </w:pPr>
          </w:p>
        </w:tc>
      </w:tr>
      <w:tr w:rsidR="005B6A43" w14:paraId="1B3B3995" w14:textId="77777777" w:rsidTr="00CD1EED">
        <w:tc>
          <w:tcPr>
            <w:tcW w:w="864" w:type="dxa"/>
          </w:tcPr>
          <w:p w14:paraId="21C20A1F" w14:textId="77777777" w:rsidR="005B6A43" w:rsidRDefault="005B6A43">
            <w:pPr>
              <w:ind w:right="144"/>
              <w:rPr>
                <w:snapToGrid w:val="0"/>
                <w:sz w:val="24"/>
              </w:rPr>
            </w:pPr>
          </w:p>
        </w:tc>
        <w:tc>
          <w:tcPr>
            <w:tcW w:w="576" w:type="dxa"/>
          </w:tcPr>
          <w:p w14:paraId="2C0B0F6B" w14:textId="77777777" w:rsidR="005B6A43" w:rsidRDefault="005B6A43">
            <w:pPr>
              <w:ind w:right="144"/>
              <w:rPr>
                <w:snapToGrid w:val="0"/>
                <w:sz w:val="24"/>
              </w:rPr>
            </w:pPr>
            <w:r>
              <w:rPr>
                <w:snapToGrid w:val="0"/>
                <w:sz w:val="16"/>
              </w:rPr>
              <w:t>030</w:t>
            </w:r>
          </w:p>
        </w:tc>
        <w:tc>
          <w:tcPr>
            <w:tcW w:w="720" w:type="dxa"/>
          </w:tcPr>
          <w:p w14:paraId="3F5B52A3" w14:textId="77777777" w:rsidR="005B6A43" w:rsidRDefault="005B6A43">
            <w:pPr>
              <w:ind w:right="144"/>
              <w:rPr>
                <w:snapToGrid w:val="0"/>
                <w:sz w:val="24"/>
              </w:rPr>
            </w:pPr>
            <w:r>
              <w:rPr>
                <w:snapToGrid w:val="0"/>
                <w:sz w:val="16"/>
              </w:rPr>
              <w:t>REF</w:t>
            </w:r>
          </w:p>
        </w:tc>
        <w:tc>
          <w:tcPr>
            <w:tcW w:w="3240" w:type="dxa"/>
          </w:tcPr>
          <w:p w14:paraId="2D7E1E18" w14:textId="77777777" w:rsidR="005B6A43" w:rsidRDefault="005B6A43">
            <w:pPr>
              <w:ind w:right="144"/>
              <w:rPr>
                <w:snapToGrid w:val="0"/>
                <w:sz w:val="24"/>
              </w:rPr>
            </w:pPr>
            <w:r>
              <w:rPr>
                <w:snapToGrid w:val="0"/>
                <w:sz w:val="16"/>
              </w:rPr>
              <w:t>Reference Identification</w:t>
            </w:r>
          </w:p>
        </w:tc>
        <w:tc>
          <w:tcPr>
            <w:tcW w:w="576" w:type="dxa"/>
          </w:tcPr>
          <w:p w14:paraId="5A554141" w14:textId="77777777" w:rsidR="005B6A43" w:rsidRDefault="005B6A43">
            <w:pPr>
              <w:ind w:right="144"/>
              <w:jc w:val="center"/>
              <w:rPr>
                <w:snapToGrid w:val="0"/>
                <w:sz w:val="24"/>
              </w:rPr>
            </w:pPr>
            <w:r>
              <w:rPr>
                <w:snapToGrid w:val="0"/>
                <w:sz w:val="16"/>
              </w:rPr>
              <w:t>O</w:t>
            </w:r>
          </w:p>
        </w:tc>
        <w:tc>
          <w:tcPr>
            <w:tcW w:w="1007" w:type="dxa"/>
          </w:tcPr>
          <w:p w14:paraId="13B53FD8" w14:textId="77777777" w:rsidR="005B6A43" w:rsidRDefault="005B6A43">
            <w:pPr>
              <w:ind w:right="144"/>
              <w:jc w:val="right"/>
              <w:rPr>
                <w:snapToGrid w:val="0"/>
                <w:sz w:val="24"/>
              </w:rPr>
            </w:pPr>
            <w:r>
              <w:rPr>
                <w:snapToGrid w:val="0"/>
                <w:sz w:val="16"/>
              </w:rPr>
              <w:t>20</w:t>
            </w:r>
          </w:p>
        </w:tc>
        <w:tc>
          <w:tcPr>
            <w:tcW w:w="1007" w:type="dxa"/>
          </w:tcPr>
          <w:p w14:paraId="2B5F0428" w14:textId="77777777" w:rsidR="005B6A43" w:rsidRDefault="005B6A43">
            <w:pPr>
              <w:ind w:right="144"/>
              <w:jc w:val="right"/>
              <w:rPr>
                <w:snapToGrid w:val="0"/>
                <w:sz w:val="24"/>
              </w:rPr>
            </w:pPr>
          </w:p>
        </w:tc>
        <w:tc>
          <w:tcPr>
            <w:tcW w:w="864" w:type="dxa"/>
          </w:tcPr>
          <w:p w14:paraId="772F3F54" w14:textId="77777777" w:rsidR="005B6A43" w:rsidRDefault="005B6A43">
            <w:pPr>
              <w:ind w:right="144"/>
              <w:jc w:val="center"/>
              <w:rPr>
                <w:snapToGrid w:val="0"/>
                <w:sz w:val="24"/>
              </w:rPr>
            </w:pPr>
          </w:p>
        </w:tc>
        <w:tc>
          <w:tcPr>
            <w:tcW w:w="108" w:type="dxa"/>
          </w:tcPr>
          <w:p w14:paraId="6A9D80AF" w14:textId="77777777" w:rsidR="005B6A43" w:rsidRDefault="005B6A43">
            <w:pPr>
              <w:ind w:right="144"/>
              <w:jc w:val="center"/>
              <w:rPr>
                <w:snapToGrid w:val="0"/>
                <w:sz w:val="24"/>
              </w:rPr>
            </w:pPr>
          </w:p>
        </w:tc>
        <w:tc>
          <w:tcPr>
            <w:tcW w:w="108" w:type="dxa"/>
          </w:tcPr>
          <w:p w14:paraId="375EAD7D" w14:textId="77777777" w:rsidR="005B6A43" w:rsidRDefault="005B6A43">
            <w:pPr>
              <w:ind w:right="144"/>
              <w:jc w:val="center"/>
              <w:rPr>
                <w:snapToGrid w:val="0"/>
                <w:sz w:val="24"/>
              </w:rPr>
            </w:pPr>
          </w:p>
        </w:tc>
        <w:tc>
          <w:tcPr>
            <w:tcW w:w="108" w:type="dxa"/>
          </w:tcPr>
          <w:p w14:paraId="46326E2D" w14:textId="77777777" w:rsidR="005B6A43" w:rsidRDefault="005B6A43">
            <w:pPr>
              <w:ind w:right="144"/>
              <w:jc w:val="center"/>
              <w:rPr>
                <w:snapToGrid w:val="0"/>
                <w:sz w:val="24"/>
              </w:rPr>
            </w:pPr>
          </w:p>
        </w:tc>
        <w:tc>
          <w:tcPr>
            <w:tcW w:w="108" w:type="dxa"/>
          </w:tcPr>
          <w:p w14:paraId="17B97F0E" w14:textId="77777777" w:rsidR="005B6A43" w:rsidRDefault="005B6A43">
            <w:pPr>
              <w:ind w:right="144"/>
              <w:jc w:val="center"/>
              <w:rPr>
                <w:snapToGrid w:val="0"/>
                <w:sz w:val="24"/>
              </w:rPr>
            </w:pPr>
          </w:p>
        </w:tc>
        <w:tc>
          <w:tcPr>
            <w:tcW w:w="108" w:type="dxa"/>
          </w:tcPr>
          <w:p w14:paraId="424BF33C" w14:textId="77777777" w:rsidR="005B6A43" w:rsidRDefault="005B6A43">
            <w:pPr>
              <w:ind w:right="144"/>
              <w:jc w:val="center"/>
              <w:rPr>
                <w:snapToGrid w:val="0"/>
                <w:sz w:val="24"/>
              </w:rPr>
            </w:pPr>
          </w:p>
        </w:tc>
        <w:tc>
          <w:tcPr>
            <w:tcW w:w="108" w:type="dxa"/>
            <w:tcBorders>
              <w:right w:val="single" w:sz="6" w:space="0" w:color="auto"/>
            </w:tcBorders>
          </w:tcPr>
          <w:p w14:paraId="76BF12A5" w14:textId="77777777" w:rsidR="005B6A43" w:rsidRDefault="005B6A43">
            <w:pPr>
              <w:ind w:right="144"/>
              <w:jc w:val="center"/>
              <w:rPr>
                <w:snapToGrid w:val="0"/>
                <w:sz w:val="24"/>
              </w:rPr>
            </w:pPr>
          </w:p>
        </w:tc>
      </w:tr>
      <w:tr w:rsidR="005B6A43" w14:paraId="6ADA10EB" w14:textId="77777777" w:rsidTr="00CD1EED">
        <w:tc>
          <w:tcPr>
            <w:tcW w:w="864" w:type="dxa"/>
          </w:tcPr>
          <w:p w14:paraId="4A1CC37F" w14:textId="77777777" w:rsidR="005B6A43" w:rsidRDefault="005B6A43">
            <w:pPr>
              <w:ind w:right="144"/>
              <w:rPr>
                <w:snapToGrid w:val="0"/>
                <w:sz w:val="24"/>
              </w:rPr>
            </w:pPr>
          </w:p>
        </w:tc>
        <w:tc>
          <w:tcPr>
            <w:tcW w:w="576" w:type="dxa"/>
          </w:tcPr>
          <w:p w14:paraId="4C84CC15" w14:textId="77777777" w:rsidR="005B6A43" w:rsidRDefault="005B6A43">
            <w:pPr>
              <w:ind w:right="144"/>
              <w:rPr>
                <w:snapToGrid w:val="0"/>
                <w:sz w:val="24"/>
              </w:rPr>
            </w:pPr>
          </w:p>
        </w:tc>
        <w:tc>
          <w:tcPr>
            <w:tcW w:w="720" w:type="dxa"/>
          </w:tcPr>
          <w:p w14:paraId="1D961F84" w14:textId="77777777" w:rsidR="005B6A43" w:rsidRDefault="005B6A43">
            <w:pPr>
              <w:ind w:right="144"/>
              <w:rPr>
                <w:snapToGrid w:val="0"/>
                <w:sz w:val="24"/>
              </w:rPr>
            </w:pPr>
          </w:p>
        </w:tc>
        <w:tc>
          <w:tcPr>
            <w:tcW w:w="3240" w:type="dxa"/>
            <w:tcBorders>
              <w:top w:val="single" w:sz="6" w:space="0" w:color="auto"/>
            </w:tcBorders>
            <w:shd w:val="pct20" w:color="auto" w:fill="auto"/>
          </w:tcPr>
          <w:p w14:paraId="2343D549"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7C5A0C2F" w14:textId="77777777" w:rsidR="005B6A43" w:rsidRDefault="005B6A43">
            <w:pPr>
              <w:ind w:right="144"/>
              <w:rPr>
                <w:snapToGrid w:val="0"/>
                <w:sz w:val="24"/>
              </w:rPr>
            </w:pPr>
          </w:p>
        </w:tc>
        <w:tc>
          <w:tcPr>
            <w:tcW w:w="1007" w:type="dxa"/>
            <w:tcBorders>
              <w:top w:val="single" w:sz="6" w:space="0" w:color="auto"/>
            </w:tcBorders>
            <w:shd w:val="pct20" w:color="auto" w:fill="auto"/>
          </w:tcPr>
          <w:p w14:paraId="25926FE5" w14:textId="77777777" w:rsidR="005B6A43" w:rsidRDefault="005B6A43">
            <w:pPr>
              <w:ind w:right="144"/>
              <w:rPr>
                <w:snapToGrid w:val="0"/>
                <w:sz w:val="24"/>
              </w:rPr>
            </w:pPr>
          </w:p>
        </w:tc>
        <w:tc>
          <w:tcPr>
            <w:tcW w:w="1007" w:type="dxa"/>
            <w:tcBorders>
              <w:top w:val="single" w:sz="6" w:space="0" w:color="auto"/>
            </w:tcBorders>
            <w:shd w:val="pct20" w:color="auto" w:fill="auto"/>
          </w:tcPr>
          <w:p w14:paraId="7DDB71B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6A75FC9" w14:textId="77777777" w:rsidR="005B6A43" w:rsidRDefault="005B6A43">
            <w:pPr>
              <w:ind w:right="144"/>
              <w:rPr>
                <w:snapToGrid w:val="0"/>
                <w:sz w:val="24"/>
              </w:rPr>
            </w:pPr>
          </w:p>
        </w:tc>
        <w:tc>
          <w:tcPr>
            <w:tcW w:w="108" w:type="dxa"/>
            <w:tcBorders>
              <w:top w:val="single" w:sz="6" w:space="0" w:color="auto"/>
            </w:tcBorders>
            <w:shd w:val="pct20" w:color="auto" w:fill="auto"/>
          </w:tcPr>
          <w:p w14:paraId="3E12933D" w14:textId="77777777" w:rsidR="005B6A43" w:rsidRDefault="005B6A43">
            <w:pPr>
              <w:ind w:right="144"/>
              <w:rPr>
                <w:snapToGrid w:val="0"/>
                <w:sz w:val="24"/>
              </w:rPr>
            </w:pPr>
          </w:p>
        </w:tc>
        <w:tc>
          <w:tcPr>
            <w:tcW w:w="108" w:type="dxa"/>
            <w:tcBorders>
              <w:top w:val="single" w:sz="6" w:space="0" w:color="auto"/>
            </w:tcBorders>
            <w:shd w:val="pct20" w:color="auto" w:fill="auto"/>
          </w:tcPr>
          <w:p w14:paraId="69A7503E" w14:textId="77777777" w:rsidR="005B6A43" w:rsidRDefault="005B6A43">
            <w:pPr>
              <w:ind w:right="144"/>
              <w:rPr>
                <w:snapToGrid w:val="0"/>
                <w:sz w:val="24"/>
              </w:rPr>
            </w:pPr>
          </w:p>
        </w:tc>
        <w:tc>
          <w:tcPr>
            <w:tcW w:w="108" w:type="dxa"/>
            <w:tcBorders>
              <w:top w:val="single" w:sz="6" w:space="0" w:color="auto"/>
            </w:tcBorders>
            <w:shd w:val="pct20" w:color="auto" w:fill="auto"/>
          </w:tcPr>
          <w:p w14:paraId="52BE467F" w14:textId="77777777" w:rsidR="005B6A43" w:rsidRDefault="005B6A43">
            <w:pPr>
              <w:ind w:right="144"/>
              <w:rPr>
                <w:snapToGrid w:val="0"/>
                <w:sz w:val="24"/>
              </w:rPr>
            </w:pPr>
          </w:p>
        </w:tc>
        <w:tc>
          <w:tcPr>
            <w:tcW w:w="108" w:type="dxa"/>
            <w:tcBorders>
              <w:top w:val="single" w:sz="6" w:space="0" w:color="auto"/>
            </w:tcBorders>
            <w:shd w:val="pct20" w:color="auto" w:fill="auto"/>
          </w:tcPr>
          <w:p w14:paraId="68A34628"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5AC76C6F" w14:textId="77777777" w:rsidR="005B6A43" w:rsidRDefault="005B6A43">
            <w:pPr>
              <w:ind w:right="144"/>
              <w:rPr>
                <w:snapToGrid w:val="0"/>
                <w:sz w:val="24"/>
              </w:rPr>
            </w:pPr>
          </w:p>
        </w:tc>
        <w:tc>
          <w:tcPr>
            <w:tcW w:w="108" w:type="dxa"/>
            <w:tcBorders>
              <w:right w:val="single" w:sz="6" w:space="0" w:color="auto"/>
            </w:tcBorders>
          </w:tcPr>
          <w:p w14:paraId="2F97BA7D" w14:textId="77777777" w:rsidR="005B6A43" w:rsidRDefault="005B6A43">
            <w:pPr>
              <w:ind w:right="144"/>
              <w:rPr>
                <w:snapToGrid w:val="0"/>
                <w:sz w:val="24"/>
              </w:rPr>
            </w:pPr>
          </w:p>
        </w:tc>
      </w:tr>
      <w:tr w:rsidR="005B6A43" w14:paraId="42A90560" w14:textId="77777777" w:rsidTr="00CD1EED">
        <w:tc>
          <w:tcPr>
            <w:tcW w:w="864" w:type="dxa"/>
          </w:tcPr>
          <w:p w14:paraId="4AC7FA76" w14:textId="77777777" w:rsidR="005B6A43" w:rsidRDefault="005B6A43">
            <w:pPr>
              <w:ind w:right="144"/>
              <w:rPr>
                <w:snapToGrid w:val="0"/>
                <w:sz w:val="24"/>
              </w:rPr>
            </w:pPr>
          </w:p>
        </w:tc>
        <w:tc>
          <w:tcPr>
            <w:tcW w:w="576" w:type="dxa"/>
          </w:tcPr>
          <w:p w14:paraId="74E05AB4" w14:textId="77777777" w:rsidR="005B6A43" w:rsidRDefault="005B6A43">
            <w:pPr>
              <w:ind w:right="144"/>
              <w:rPr>
                <w:snapToGrid w:val="0"/>
                <w:sz w:val="24"/>
              </w:rPr>
            </w:pPr>
            <w:r>
              <w:rPr>
                <w:snapToGrid w:val="0"/>
                <w:sz w:val="16"/>
              </w:rPr>
              <w:t>110</w:t>
            </w:r>
          </w:p>
        </w:tc>
        <w:tc>
          <w:tcPr>
            <w:tcW w:w="720" w:type="dxa"/>
          </w:tcPr>
          <w:p w14:paraId="5E04A36D" w14:textId="77777777" w:rsidR="005B6A43" w:rsidRDefault="005B6A43">
            <w:pPr>
              <w:ind w:right="144"/>
              <w:rPr>
                <w:snapToGrid w:val="0"/>
                <w:sz w:val="24"/>
              </w:rPr>
            </w:pPr>
            <w:r>
              <w:rPr>
                <w:snapToGrid w:val="0"/>
                <w:sz w:val="16"/>
              </w:rPr>
              <w:t>QTY</w:t>
            </w:r>
          </w:p>
        </w:tc>
        <w:tc>
          <w:tcPr>
            <w:tcW w:w="3240" w:type="dxa"/>
          </w:tcPr>
          <w:p w14:paraId="72FE6622" w14:textId="77777777" w:rsidR="005B6A43" w:rsidRDefault="005B6A43">
            <w:pPr>
              <w:ind w:right="144"/>
              <w:rPr>
                <w:snapToGrid w:val="0"/>
                <w:sz w:val="24"/>
              </w:rPr>
            </w:pPr>
            <w:r>
              <w:rPr>
                <w:snapToGrid w:val="0"/>
                <w:sz w:val="16"/>
              </w:rPr>
              <w:t>Quantity</w:t>
            </w:r>
          </w:p>
        </w:tc>
        <w:tc>
          <w:tcPr>
            <w:tcW w:w="576" w:type="dxa"/>
          </w:tcPr>
          <w:p w14:paraId="24A128E1" w14:textId="77777777" w:rsidR="005B6A43" w:rsidRDefault="005B6A43">
            <w:pPr>
              <w:ind w:right="144"/>
              <w:jc w:val="center"/>
              <w:rPr>
                <w:snapToGrid w:val="0"/>
                <w:sz w:val="24"/>
              </w:rPr>
            </w:pPr>
            <w:r>
              <w:rPr>
                <w:snapToGrid w:val="0"/>
                <w:sz w:val="16"/>
              </w:rPr>
              <w:t>O</w:t>
            </w:r>
          </w:p>
        </w:tc>
        <w:tc>
          <w:tcPr>
            <w:tcW w:w="1007" w:type="dxa"/>
          </w:tcPr>
          <w:p w14:paraId="55AA0366" w14:textId="77777777" w:rsidR="005B6A43" w:rsidRDefault="005B6A43">
            <w:pPr>
              <w:ind w:right="144"/>
              <w:jc w:val="right"/>
              <w:rPr>
                <w:snapToGrid w:val="0"/>
                <w:sz w:val="24"/>
              </w:rPr>
            </w:pPr>
            <w:r>
              <w:rPr>
                <w:snapToGrid w:val="0"/>
                <w:sz w:val="16"/>
              </w:rPr>
              <w:t>1</w:t>
            </w:r>
          </w:p>
        </w:tc>
        <w:tc>
          <w:tcPr>
            <w:tcW w:w="1007" w:type="dxa"/>
          </w:tcPr>
          <w:p w14:paraId="76513AB7" w14:textId="77777777" w:rsidR="005B6A43" w:rsidRDefault="005B6A43">
            <w:pPr>
              <w:ind w:right="144"/>
              <w:jc w:val="right"/>
              <w:rPr>
                <w:snapToGrid w:val="0"/>
                <w:sz w:val="24"/>
              </w:rPr>
            </w:pPr>
          </w:p>
        </w:tc>
        <w:tc>
          <w:tcPr>
            <w:tcW w:w="864" w:type="dxa"/>
          </w:tcPr>
          <w:p w14:paraId="25467671" w14:textId="77777777" w:rsidR="005B6A43" w:rsidRDefault="005B6A43">
            <w:pPr>
              <w:ind w:right="144"/>
              <w:jc w:val="center"/>
              <w:rPr>
                <w:snapToGrid w:val="0"/>
                <w:sz w:val="24"/>
              </w:rPr>
            </w:pPr>
          </w:p>
        </w:tc>
        <w:tc>
          <w:tcPr>
            <w:tcW w:w="108" w:type="dxa"/>
          </w:tcPr>
          <w:p w14:paraId="1B3A9F8D" w14:textId="77777777" w:rsidR="005B6A43" w:rsidRDefault="005B6A43">
            <w:pPr>
              <w:ind w:right="144"/>
              <w:jc w:val="center"/>
              <w:rPr>
                <w:snapToGrid w:val="0"/>
                <w:sz w:val="24"/>
              </w:rPr>
            </w:pPr>
          </w:p>
        </w:tc>
        <w:tc>
          <w:tcPr>
            <w:tcW w:w="108" w:type="dxa"/>
          </w:tcPr>
          <w:p w14:paraId="3307972D" w14:textId="77777777" w:rsidR="005B6A43" w:rsidRDefault="005B6A43">
            <w:pPr>
              <w:ind w:right="144"/>
              <w:jc w:val="center"/>
              <w:rPr>
                <w:snapToGrid w:val="0"/>
                <w:sz w:val="24"/>
              </w:rPr>
            </w:pPr>
          </w:p>
        </w:tc>
        <w:tc>
          <w:tcPr>
            <w:tcW w:w="108" w:type="dxa"/>
          </w:tcPr>
          <w:p w14:paraId="453F609B" w14:textId="77777777" w:rsidR="005B6A43" w:rsidRDefault="005B6A43">
            <w:pPr>
              <w:ind w:right="144"/>
              <w:jc w:val="center"/>
              <w:rPr>
                <w:snapToGrid w:val="0"/>
                <w:sz w:val="24"/>
              </w:rPr>
            </w:pPr>
          </w:p>
        </w:tc>
        <w:tc>
          <w:tcPr>
            <w:tcW w:w="108" w:type="dxa"/>
          </w:tcPr>
          <w:p w14:paraId="2B69EA2F" w14:textId="77777777" w:rsidR="005B6A43" w:rsidRDefault="005B6A43">
            <w:pPr>
              <w:ind w:right="144"/>
              <w:jc w:val="center"/>
              <w:rPr>
                <w:snapToGrid w:val="0"/>
                <w:sz w:val="24"/>
              </w:rPr>
            </w:pPr>
          </w:p>
        </w:tc>
        <w:tc>
          <w:tcPr>
            <w:tcW w:w="108" w:type="dxa"/>
            <w:tcBorders>
              <w:right w:val="single" w:sz="6" w:space="0" w:color="auto"/>
            </w:tcBorders>
          </w:tcPr>
          <w:p w14:paraId="1949D8AE" w14:textId="77777777" w:rsidR="005B6A43" w:rsidRDefault="005B6A43">
            <w:pPr>
              <w:ind w:right="144"/>
              <w:jc w:val="center"/>
              <w:rPr>
                <w:snapToGrid w:val="0"/>
                <w:sz w:val="24"/>
              </w:rPr>
            </w:pPr>
          </w:p>
        </w:tc>
        <w:tc>
          <w:tcPr>
            <w:tcW w:w="108" w:type="dxa"/>
            <w:tcBorders>
              <w:right w:val="single" w:sz="6" w:space="0" w:color="auto"/>
            </w:tcBorders>
          </w:tcPr>
          <w:p w14:paraId="410A4940" w14:textId="77777777" w:rsidR="005B6A43" w:rsidRDefault="005B6A43">
            <w:pPr>
              <w:ind w:right="144"/>
              <w:jc w:val="center"/>
              <w:rPr>
                <w:snapToGrid w:val="0"/>
                <w:sz w:val="24"/>
              </w:rPr>
            </w:pPr>
          </w:p>
        </w:tc>
      </w:tr>
      <w:tr w:rsidR="005B6A43" w14:paraId="10727514" w14:textId="77777777" w:rsidTr="00CD1EED">
        <w:tc>
          <w:tcPr>
            <w:tcW w:w="864" w:type="dxa"/>
          </w:tcPr>
          <w:p w14:paraId="694007A5" w14:textId="77777777" w:rsidR="005B6A43" w:rsidRDefault="005B6A43">
            <w:pPr>
              <w:ind w:right="144"/>
              <w:rPr>
                <w:snapToGrid w:val="0"/>
                <w:sz w:val="24"/>
              </w:rPr>
            </w:pPr>
          </w:p>
        </w:tc>
        <w:tc>
          <w:tcPr>
            <w:tcW w:w="576" w:type="dxa"/>
          </w:tcPr>
          <w:p w14:paraId="587221A0" w14:textId="77777777" w:rsidR="005B6A43" w:rsidRDefault="005B6A43">
            <w:pPr>
              <w:ind w:right="144"/>
              <w:rPr>
                <w:snapToGrid w:val="0"/>
                <w:sz w:val="24"/>
              </w:rPr>
            </w:pPr>
            <w:r>
              <w:rPr>
                <w:snapToGrid w:val="0"/>
                <w:sz w:val="16"/>
              </w:rPr>
              <w:t>160</w:t>
            </w:r>
          </w:p>
        </w:tc>
        <w:tc>
          <w:tcPr>
            <w:tcW w:w="720" w:type="dxa"/>
          </w:tcPr>
          <w:p w14:paraId="2D80EB6A"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5D417C0"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749FFD35"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38C1E000"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0BB42AF" w14:textId="77777777" w:rsidR="005B6A43" w:rsidRDefault="005B6A43">
            <w:pPr>
              <w:ind w:right="144"/>
              <w:jc w:val="right"/>
              <w:rPr>
                <w:snapToGrid w:val="0"/>
                <w:sz w:val="24"/>
              </w:rPr>
            </w:pPr>
          </w:p>
        </w:tc>
        <w:tc>
          <w:tcPr>
            <w:tcW w:w="864" w:type="dxa"/>
            <w:tcBorders>
              <w:bottom w:val="single" w:sz="6" w:space="0" w:color="auto"/>
            </w:tcBorders>
          </w:tcPr>
          <w:p w14:paraId="2AF9EF85" w14:textId="77777777" w:rsidR="005B6A43" w:rsidRDefault="005B6A43">
            <w:pPr>
              <w:ind w:right="144"/>
              <w:jc w:val="center"/>
              <w:rPr>
                <w:snapToGrid w:val="0"/>
                <w:sz w:val="24"/>
              </w:rPr>
            </w:pPr>
          </w:p>
        </w:tc>
        <w:tc>
          <w:tcPr>
            <w:tcW w:w="108" w:type="dxa"/>
            <w:tcBorders>
              <w:bottom w:val="single" w:sz="6" w:space="0" w:color="auto"/>
            </w:tcBorders>
          </w:tcPr>
          <w:p w14:paraId="516680C8" w14:textId="77777777" w:rsidR="005B6A43" w:rsidRDefault="005B6A43">
            <w:pPr>
              <w:ind w:right="144"/>
              <w:jc w:val="center"/>
              <w:rPr>
                <w:snapToGrid w:val="0"/>
                <w:sz w:val="24"/>
              </w:rPr>
            </w:pPr>
          </w:p>
        </w:tc>
        <w:tc>
          <w:tcPr>
            <w:tcW w:w="108" w:type="dxa"/>
            <w:tcBorders>
              <w:bottom w:val="single" w:sz="6" w:space="0" w:color="auto"/>
            </w:tcBorders>
          </w:tcPr>
          <w:p w14:paraId="6467583A" w14:textId="77777777" w:rsidR="005B6A43" w:rsidRDefault="005B6A43">
            <w:pPr>
              <w:ind w:right="144"/>
              <w:jc w:val="center"/>
              <w:rPr>
                <w:snapToGrid w:val="0"/>
                <w:sz w:val="24"/>
              </w:rPr>
            </w:pPr>
          </w:p>
        </w:tc>
        <w:tc>
          <w:tcPr>
            <w:tcW w:w="108" w:type="dxa"/>
            <w:tcBorders>
              <w:bottom w:val="single" w:sz="6" w:space="0" w:color="auto"/>
            </w:tcBorders>
          </w:tcPr>
          <w:p w14:paraId="6BB089E0" w14:textId="77777777" w:rsidR="005B6A43" w:rsidRDefault="005B6A43">
            <w:pPr>
              <w:ind w:right="144"/>
              <w:jc w:val="center"/>
              <w:rPr>
                <w:snapToGrid w:val="0"/>
                <w:sz w:val="24"/>
              </w:rPr>
            </w:pPr>
          </w:p>
        </w:tc>
        <w:tc>
          <w:tcPr>
            <w:tcW w:w="108" w:type="dxa"/>
            <w:tcBorders>
              <w:bottom w:val="single" w:sz="6" w:space="0" w:color="auto"/>
            </w:tcBorders>
          </w:tcPr>
          <w:p w14:paraId="6EA64A4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C7CD2B8"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BACD4F4" w14:textId="77777777" w:rsidR="005B6A43" w:rsidRDefault="005B6A43">
            <w:pPr>
              <w:ind w:right="144"/>
              <w:jc w:val="center"/>
              <w:rPr>
                <w:snapToGrid w:val="0"/>
                <w:sz w:val="24"/>
              </w:rPr>
            </w:pPr>
          </w:p>
        </w:tc>
      </w:tr>
      <w:tr w:rsidR="005B6A43" w14:paraId="410B18B1" w14:textId="77777777" w:rsidTr="00CD1EED">
        <w:trPr>
          <w:trHeight w:hRule="exact" w:val="72"/>
        </w:trPr>
        <w:tc>
          <w:tcPr>
            <w:tcW w:w="864" w:type="dxa"/>
          </w:tcPr>
          <w:p w14:paraId="783780D3" w14:textId="77777777" w:rsidR="005B6A43" w:rsidRDefault="005B6A43">
            <w:pPr>
              <w:ind w:right="144"/>
              <w:rPr>
                <w:snapToGrid w:val="0"/>
                <w:sz w:val="24"/>
              </w:rPr>
            </w:pPr>
          </w:p>
        </w:tc>
        <w:tc>
          <w:tcPr>
            <w:tcW w:w="576" w:type="dxa"/>
          </w:tcPr>
          <w:p w14:paraId="04560DDA" w14:textId="77777777" w:rsidR="005B6A43" w:rsidRDefault="005B6A43">
            <w:pPr>
              <w:ind w:right="144"/>
              <w:rPr>
                <w:snapToGrid w:val="0"/>
                <w:sz w:val="24"/>
              </w:rPr>
            </w:pPr>
          </w:p>
        </w:tc>
        <w:tc>
          <w:tcPr>
            <w:tcW w:w="720" w:type="dxa"/>
          </w:tcPr>
          <w:p w14:paraId="745E0696" w14:textId="77777777" w:rsidR="005B6A43" w:rsidRDefault="005B6A43">
            <w:pPr>
              <w:ind w:right="144"/>
              <w:rPr>
                <w:snapToGrid w:val="0"/>
                <w:sz w:val="24"/>
              </w:rPr>
            </w:pPr>
          </w:p>
        </w:tc>
        <w:tc>
          <w:tcPr>
            <w:tcW w:w="3240" w:type="dxa"/>
          </w:tcPr>
          <w:p w14:paraId="562F90A4" w14:textId="77777777" w:rsidR="005B6A43" w:rsidRDefault="005B6A43">
            <w:pPr>
              <w:ind w:right="144"/>
              <w:rPr>
                <w:snapToGrid w:val="0"/>
                <w:sz w:val="24"/>
              </w:rPr>
            </w:pPr>
          </w:p>
        </w:tc>
        <w:tc>
          <w:tcPr>
            <w:tcW w:w="576" w:type="dxa"/>
          </w:tcPr>
          <w:p w14:paraId="79CCCFFF" w14:textId="77777777" w:rsidR="005B6A43" w:rsidRDefault="005B6A43">
            <w:pPr>
              <w:ind w:right="144"/>
              <w:rPr>
                <w:snapToGrid w:val="0"/>
                <w:sz w:val="24"/>
              </w:rPr>
            </w:pPr>
          </w:p>
        </w:tc>
        <w:tc>
          <w:tcPr>
            <w:tcW w:w="1007" w:type="dxa"/>
          </w:tcPr>
          <w:p w14:paraId="41546378" w14:textId="77777777" w:rsidR="005B6A43" w:rsidRDefault="005B6A43">
            <w:pPr>
              <w:ind w:right="144"/>
              <w:rPr>
                <w:snapToGrid w:val="0"/>
                <w:sz w:val="24"/>
              </w:rPr>
            </w:pPr>
          </w:p>
        </w:tc>
        <w:tc>
          <w:tcPr>
            <w:tcW w:w="1007" w:type="dxa"/>
          </w:tcPr>
          <w:p w14:paraId="5D78D9EB" w14:textId="77777777" w:rsidR="005B6A43" w:rsidRDefault="005B6A43">
            <w:pPr>
              <w:ind w:right="144"/>
              <w:rPr>
                <w:snapToGrid w:val="0"/>
                <w:sz w:val="24"/>
              </w:rPr>
            </w:pPr>
          </w:p>
        </w:tc>
        <w:tc>
          <w:tcPr>
            <w:tcW w:w="864" w:type="dxa"/>
          </w:tcPr>
          <w:p w14:paraId="004CF8B9" w14:textId="77777777" w:rsidR="005B6A43" w:rsidRDefault="005B6A43">
            <w:pPr>
              <w:ind w:right="144"/>
              <w:rPr>
                <w:snapToGrid w:val="0"/>
                <w:sz w:val="24"/>
              </w:rPr>
            </w:pPr>
          </w:p>
        </w:tc>
        <w:tc>
          <w:tcPr>
            <w:tcW w:w="108" w:type="dxa"/>
          </w:tcPr>
          <w:p w14:paraId="23EE7759" w14:textId="77777777" w:rsidR="005B6A43" w:rsidRDefault="005B6A43">
            <w:pPr>
              <w:ind w:right="144"/>
              <w:rPr>
                <w:snapToGrid w:val="0"/>
                <w:sz w:val="24"/>
              </w:rPr>
            </w:pPr>
          </w:p>
        </w:tc>
        <w:tc>
          <w:tcPr>
            <w:tcW w:w="108" w:type="dxa"/>
          </w:tcPr>
          <w:p w14:paraId="0E655645" w14:textId="77777777" w:rsidR="005B6A43" w:rsidRDefault="005B6A43">
            <w:pPr>
              <w:ind w:right="144"/>
              <w:rPr>
                <w:snapToGrid w:val="0"/>
                <w:sz w:val="24"/>
              </w:rPr>
            </w:pPr>
          </w:p>
        </w:tc>
        <w:tc>
          <w:tcPr>
            <w:tcW w:w="108" w:type="dxa"/>
          </w:tcPr>
          <w:p w14:paraId="60AB5B1F" w14:textId="77777777" w:rsidR="005B6A43" w:rsidRDefault="005B6A43">
            <w:pPr>
              <w:ind w:right="144"/>
              <w:rPr>
                <w:snapToGrid w:val="0"/>
                <w:sz w:val="24"/>
              </w:rPr>
            </w:pPr>
          </w:p>
        </w:tc>
        <w:tc>
          <w:tcPr>
            <w:tcW w:w="108" w:type="dxa"/>
          </w:tcPr>
          <w:p w14:paraId="28D3AE19" w14:textId="77777777" w:rsidR="005B6A43" w:rsidRDefault="005B6A43">
            <w:pPr>
              <w:ind w:right="144"/>
              <w:rPr>
                <w:snapToGrid w:val="0"/>
                <w:sz w:val="24"/>
              </w:rPr>
            </w:pPr>
          </w:p>
        </w:tc>
        <w:tc>
          <w:tcPr>
            <w:tcW w:w="108" w:type="dxa"/>
          </w:tcPr>
          <w:p w14:paraId="5BCAB5E5" w14:textId="77777777" w:rsidR="005B6A43" w:rsidRDefault="005B6A43">
            <w:pPr>
              <w:ind w:right="144"/>
              <w:rPr>
                <w:snapToGrid w:val="0"/>
                <w:sz w:val="24"/>
              </w:rPr>
            </w:pPr>
          </w:p>
        </w:tc>
        <w:tc>
          <w:tcPr>
            <w:tcW w:w="108" w:type="dxa"/>
          </w:tcPr>
          <w:p w14:paraId="0AB0F09B" w14:textId="77777777" w:rsidR="005B6A43" w:rsidRDefault="005B6A43">
            <w:pPr>
              <w:ind w:right="144"/>
              <w:rPr>
                <w:snapToGrid w:val="0"/>
                <w:sz w:val="24"/>
              </w:rPr>
            </w:pPr>
          </w:p>
        </w:tc>
      </w:tr>
      <w:tr w:rsidR="005B6A43" w14:paraId="670809F1" w14:textId="77777777" w:rsidTr="00CD1EED">
        <w:tc>
          <w:tcPr>
            <w:tcW w:w="864" w:type="dxa"/>
          </w:tcPr>
          <w:p w14:paraId="61BF027C" w14:textId="77777777" w:rsidR="005B6A43" w:rsidRDefault="005B6A43">
            <w:pPr>
              <w:ind w:right="144"/>
              <w:rPr>
                <w:snapToGrid w:val="0"/>
                <w:sz w:val="24"/>
              </w:rPr>
            </w:pPr>
          </w:p>
        </w:tc>
        <w:tc>
          <w:tcPr>
            <w:tcW w:w="576" w:type="dxa"/>
          </w:tcPr>
          <w:p w14:paraId="77CF341F" w14:textId="77777777" w:rsidR="005B6A43" w:rsidRDefault="005B6A43">
            <w:pPr>
              <w:ind w:right="144"/>
              <w:rPr>
                <w:snapToGrid w:val="0"/>
                <w:sz w:val="24"/>
              </w:rPr>
            </w:pPr>
          </w:p>
        </w:tc>
        <w:tc>
          <w:tcPr>
            <w:tcW w:w="720" w:type="dxa"/>
          </w:tcPr>
          <w:p w14:paraId="630F8ABC" w14:textId="77777777" w:rsidR="005B6A43" w:rsidRDefault="005B6A43">
            <w:pPr>
              <w:ind w:right="144"/>
              <w:rPr>
                <w:snapToGrid w:val="0"/>
                <w:sz w:val="24"/>
              </w:rPr>
            </w:pPr>
          </w:p>
        </w:tc>
        <w:tc>
          <w:tcPr>
            <w:tcW w:w="3240" w:type="dxa"/>
            <w:tcBorders>
              <w:top w:val="single" w:sz="6" w:space="0" w:color="auto"/>
            </w:tcBorders>
            <w:shd w:val="pct20" w:color="auto" w:fill="auto"/>
          </w:tcPr>
          <w:p w14:paraId="664A49B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4AFA5E73" w14:textId="77777777" w:rsidR="005B6A43" w:rsidRDefault="005B6A43">
            <w:pPr>
              <w:ind w:right="144"/>
              <w:rPr>
                <w:snapToGrid w:val="0"/>
                <w:sz w:val="24"/>
              </w:rPr>
            </w:pPr>
          </w:p>
        </w:tc>
        <w:tc>
          <w:tcPr>
            <w:tcW w:w="1007" w:type="dxa"/>
            <w:tcBorders>
              <w:top w:val="single" w:sz="6" w:space="0" w:color="auto"/>
            </w:tcBorders>
            <w:shd w:val="pct20" w:color="auto" w:fill="auto"/>
          </w:tcPr>
          <w:p w14:paraId="02063660" w14:textId="77777777" w:rsidR="005B6A43" w:rsidRDefault="005B6A43">
            <w:pPr>
              <w:ind w:right="144"/>
              <w:rPr>
                <w:snapToGrid w:val="0"/>
                <w:sz w:val="24"/>
              </w:rPr>
            </w:pPr>
          </w:p>
        </w:tc>
        <w:tc>
          <w:tcPr>
            <w:tcW w:w="1007" w:type="dxa"/>
            <w:tcBorders>
              <w:top w:val="single" w:sz="6" w:space="0" w:color="auto"/>
            </w:tcBorders>
            <w:shd w:val="pct20" w:color="auto" w:fill="auto"/>
          </w:tcPr>
          <w:p w14:paraId="4360B72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05E0D95" w14:textId="77777777" w:rsidR="005B6A43" w:rsidRDefault="005B6A43">
            <w:pPr>
              <w:ind w:right="144"/>
              <w:rPr>
                <w:snapToGrid w:val="0"/>
                <w:sz w:val="24"/>
              </w:rPr>
            </w:pPr>
          </w:p>
        </w:tc>
        <w:tc>
          <w:tcPr>
            <w:tcW w:w="108" w:type="dxa"/>
            <w:tcBorders>
              <w:top w:val="single" w:sz="6" w:space="0" w:color="auto"/>
            </w:tcBorders>
            <w:shd w:val="pct20" w:color="auto" w:fill="auto"/>
          </w:tcPr>
          <w:p w14:paraId="633BFE7E" w14:textId="77777777" w:rsidR="005B6A43" w:rsidRDefault="005B6A43">
            <w:pPr>
              <w:ind w:right="144"/>
              <w:rPr>
                <w:snapToGrid w:val="0"/>
                <w:sz w:val="24"/>
              </w:rPr>
            </w:pPr>
          </w:p>
        </w:tc>
        <w:tc>
          <w:tcPr>
            <w:tcW w:w="108" w:type="dxa"/>
            <w:tcBorders>
              <w:top w:val="single" w:sz="6" w:space="0" w:color="auto"/>
            </w:tcBorders>
            <w:shd w:val="pct20" w:color="auto" w:fill="auto"/>
          </w:tcPr>
          <w:p w14:paraId="0F9F213C" w14:textId="77777777" w:rsidR="005B6A43" w:rsidRDefault="005B6A43">
            <w:pPr>
              <w:ind w:right="144"/>
              <w:rPr>
                <w:snapToGrid w:val="0"/>
                <w:sz w:val="24"/>
              </w:rPr>
            </w:pPr>
          </w:p>
        </w:tc>
        <w:tc>
          <w:tcPr>
            <w:tcW w:w="108" w:type="dxa"/>
            <w:tcBorders>
              <w:top w:val="single" w:sz="6" w:space="0" w:color="auto"/>
            </w:tcBorders>
            <w:shd w:val="pct20" w:color="auto" w:fill="auto"/>
          </w:tcPr>
          <w:p w14:paraId="66CABF21" w14:textId="77777777" w:rsidR="005B6A43" w:rsidRDefault="005B6A43">
            <w:pPr>
              <w:ind w:right="144"/>
              <w:rPr>
                <w:snapToGrid w:val="0"/>
                <w:sz w:val="24"/>
              </w:rPr>
            </w:pPr>
          </w:p>
        </w:tc>
        <w:tc>
          <w:tcPr>
            <w:tcW w:w="108" w:type="dxa"/>
            <w:tcBorders>
              <w:top w:val="single" w:sz="6" w:space="0" w:color="auto"/>
            </w:tcBorders>
            <w:shd w:val="pct20" w:color="auto" w:fill="auto"/>
          </w:tcPr>
          <w:p w14:paraId="0B134802" w14:textId="77777777" w:rsidR="005B6A43" w:rsidRDefault="005B6A43">
            <w:pPr>
              <w:ind w:right="144"/>
              <w:rPr>
                <w:snapToGrid w:val="0"/>
                <w:sz w:val="24"/>
              </w:rPr>
            </w:pPr>
          </w:p>
        </w:tc>
        <w:tc>
          <w:tcPr>
            <w:tcW w:w="108" w:type="dxa"/>
            <w:tcBorders>
              <w:top w:val="single" w:sz="6" w:space="0" w:color="auto"/>
            </w:tcBorders>
            <w:shd w:val="pct20" w:color="auto" w:fill="auto"/>
          </w:tcPr>
          <w:p w14:paraId="7DBE213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20DD098" w14:textId="77777777" w:rsidR="005B6A43" w:rsidRDefault="005B6A43">
            <w:pPr>
              <w:ind w:right="144"/>
              <w:rPr>
                <w:snapToGrid w:val="0"/>
                <w:sz w:val="24"/>
              </w:rPr>
            </w:pPr>
          </w:p>
        </w:tc>
      </w:tr>
      <w:tr w:rsidR="005B6A43" w14:paraId="5AE1FE81" w14:textId="77777777" w:rsidTr="00CD1EED">
        <w:tc>
          <w:tcPr>
            <w:tcW w:w="864" w:type="dxa"/>
          </w:tcPr>
          <w:p w14:paraId="3A7261A2" w14:textId="77777777" w:rsidR="005B6A43" w:rsidRDefault="005B6A43">
            <w:pPr>
              <w:ind w:right="144"/>
              <w:rPr>
                <w:snapToGrid w:val="0"/>
                <w:sz w:val="24"/>
              </w:rPr>
            </w:pPr>
            <w:r>
              <w:rPr>
                <w:snapToGrid w:val="0"/>
                <w:sz w:val="16"/>
              </w:rPr>
              <w:t>Must Use</w:t>
            </w:r>
          </w:p>
        </w:tc>
        <w:tc>
          <w:tcPr>
            <w:tcW w:w="576" w:type="dxa"/>
          </w:tcPr>
          <w:p w14:paraId="511850BA" w14:textId="77777777" w:rsidR="005B6A43" w:rsidRDefault="005B6A43">
            <w:pPr>
              <w:ind w:right="144"/>
              <w:rPr>
                <w:snapToGrid w:val="0"/>
                <w:sz w:val="24"/>
              </w:rPr>
            </w:pPr>
            <w:r>
              <w:rPr>
                <w:snapToGrid w:val="0"/>
                <w:sz w:val="16"/>
              </w:rPr>
              <w:t>010</w:t>
            </w:r>
          </w:p>
        </w:tc>
        <w:tc>
          <w:tcPr>
            <w:tcW w:w="720" w:type="dxa"/>
          </w:tcPr>
          <w:p w14:paraId="2CDDD759" w14:textId="77777777" w:rsidR="005B6A43" w:rsidRDefault="005B6A43">
            <w:pPr>
              <w:ind w:right="144"/>
              <w:rPr>
                <w:snapToGrid w:val="0"/>
                <w:sz w:val="24"/>
              </w:rPr>
            </w:pPr>
            <w:r>
              <w:rPr>
                <w:snapToGrid w:val="0"/>
                <w:sz w:val="16"/>
              </w:rPr>
              <w:t>PTD</w:t>
            </w:r>
          </w:p>
        </w:tc>
        <w:tc>
          <w:tcPr>
            <w:tcW w:w="3240" w:type="dxa"/>
          </w:tcPr>
          <w:p w14:paraId="559B3AC3" w14:textId="77777777" w:rsidR="005B6A43" w:rsidRDefault="005B6A43">
            <w:pPr>
              <w:ind w:right="144"/>
              <w:rPr>
                <w:snapToGrid w:val="0"/>
                <w:sz w:val="24"/>
              </w:rPr>
            </w:pPr>
            <w:r>
              <w:rPr>
                <w:snapToGrid w:val="0"/>
                <w:sz w:val="16"/>
              </w:rPr>
              <w:t xml:space="preserve">Product Transfer and Resale Detail (Meter Services Detail) – </w:t>
            </w:r>
            <w:r>
              <w:rPr>
                <w:b/>
                <w:snapToGrid w:val="0"/>
                <w:sz w:val="16"/>
              </w:rPr>
              <w:t>PM</w:t>
            </w:r>
          </w:p>
        </w:tc>
        <w:tc>
          <w:tcPr>
            <w:tcW w:w="576" w:type="dxa"/>
          </w:tcPr>
          <w:p w14:paraId="3F2A24FB" w14:textId="77777777" w:rsidR="005B6A43" w:rsidRDefault="005B6A43">
            <w:pPr>
              <w:ind w:right="144"/>
              <w:jc w:val="center"/>
              <w:rPr>
                <w:snapToGrid w:val="0"/>
                <w:sz w:val="24"/>
              </w:rPr>
            </w:pPr>
            <w:r>
              <w:rPr>
                <w:snapToGrid w:val="0"/>
                <w:sz w:val="16"/>
              </w:rPr>
              <w:t>M</w:t>
            </w:r>
          </w:p>
        </w:tc>
        <w:tc>
          <w:tcPr>
            <w:tcW w:w="1007" w:type="dxa"/>
          </w:tcPr>
          <w:p w14:paraId="4ED9785D" w14:textId="77777777" w:rsidR="005B6A43" w:rsidRDefault="005B6A43">
            <w:pPr>
              <w:ind w:right="144"/>
              <w:jc w:val="right"/>
              <w:rPr>
                <w:snapToGrid w:val="0"/>
                <w:sz w:val="24"/>
              </w:rPr>
            </w:pPr>
            <w:r>
              <w:rPr>
                <w:snapToGrid w:val="0"/>
                <w:sz w:val="16"/>
              </w:rPr>
              <w:t>1</w:t>
            </w:r>
          </w:p>
        </w:tc>
        <w:tc>
          <w:tcPr>
            <w:tcW w:w="1007" w:type="dxa"/>
          </w:tcPr>
          <w:p w14:paraId="07EB770F" w14:textId="77777777" w:rsidR="005B6A43" w:rsidRDefault="005B6A43">
            <w:pPr>
              <w:ind w:right="144"/>
              <w:jc w:val="right"/>
              <w:rPr>
                <w:snapToGrid w:val="0"/>
                <w:sz w:val="24"/>
              </w:rPr>
            </w:pPr>
          </w:p>
        </w:tc>
        <w:tc>
          <w:tcPr>
            <w:tcW w:w="864" w:type="dxa"/>
          </w:tcPr>
          <w:p w14:paraId="6F4323CF" w14:textId="77777777" w:rsidR="005B6A43" w:rsidRDefault="005B6A43">
            <w:pPr>
              <w:ind w:right="144"/>
              <w:jc w:val="center"/>
              <w:rPr>
                <w:snapToGrid w:val="0"/>
                <w:sz w:val="24"/>
              </w:rPr>
            </w:pPr>
          </w:p>
        </w:tc>
        <w:tc>
          <w:tcPr>
            <w:tcW w:w="108" w:type="dxa"/>
          </w:tcPr>
          <w:p w14:paraId="7DC1A03A" w14:textId="77777777" w:rsidR="005B6A43" w:rsidRDefault="005B6A43">
            <w:pPr>
              <w:ind w:right="144"/>
              <w:jc w:val="center"/>
              <w:rPr>
                <w:snapToGrid w:val="0"/>
                <w:sz w:val="24"/>
              </w:rPr>
            </w:pPr>
          </w:p>
        </w:tc>
        <w:tc>
          <w:tcPr>
            <w:tcW w:w="108" w:type="dxa"/>
          </w:tcPr>
          <w:p w14:paraId="082CBDCC" w14:textId="77777777" w:rsidR="005B6A43" w:rsidRDefault="005B6A43">
            <w:pPr>
              <w:ind w:right="144"/>
              <w:jc w:val="center"/>
              <w:rPr>
                <w:snapToGrid w:val="0"/>
                <w:sz w:val="24"/>
              </w:rPr>
            </w:pPr>
          </w:p>
        </w:tc>
        <w:tc>
          <w:tcPr>
            <w:tcW w:w="108" w:type="dxa"/>
          </w:tcPr>
          <w:p w14:paraId="3779DDCD" w14:textId="77777777" w:rsidR="005B6A43" w:rsidRDefault="005B6A43">
            <w:pPr>
              <w:ind w:right="144"/>
              <w:jc w:val="center"/>
              <w:rPr>
                <w:snapToGrid w:val="0"/>
                <w:sz w:val="24"/>
              </w:rPr>
            </w:pPr>
          </w:p>
        </w:tc>
        <w:tc>
          <w:tcPr>
            <w:tcW w:w="108" w:type="dxa"/>
          </w:tcPr>
          <w:p w14:paraId="593EDF22" w14:textId="77777777" w:rsidR="005B6A43" w:rsidRDefault="005B6A43">
            <w:pPr>
              <w:ind w:right="144"/>
              <w:jc w:val="center"/>
              <w:rPr>
                <w:snapToGrid w:val="0"/>
                <w:sz w:val="24"/>
              </w:rPr>
            </w:pPr>
          </w:p>
        </w:tc>
        <w:tc>
          <w:tcPr>
            <w:tcW w:w="108" w:type="dxa"/>
          </w:tcPr>
          <w:p w14:paraId="5C02F723" w14:textId="77777777" w:rsidR="005B6A43" w:rsidRDefault="005B6A43">
            <w:pPr>
              <w:ind w:right="144"/>
              <w:jc w:val="center"/>
              <w:rPr>
                <w:snapToGrid w:val="0"/>
                <w:sz w:val="24"/>
              </w:rPr>
            </w:pPr>
          </w:p>
        </w:tc>
        <w:tc>
          <w:tcPr>
            <w:tcW w:w="108" w:type="dxa"/>
            <w:tcBorders>
              <w:right w:val="single" w:sz="6" w:space="0" w:color="auto"/>
            </w:tcBorders>
          </w:tcPr>
          <w:p w14:paraId="78CFE71B" w14:textId="77777777" w:rsidR="005B6A43" w:rsidRDefault="005B6A43">
            <w:pPr>
              <w:ind w:right="144"/>
              <w:jc w:val="center"/>
              <w:rPr>
                <w:snapToGrid w:val="0"/>
                <w:sz w:val="24"/>
              </w:rPr>
            </w:pPr>
          </w:p>
        </w:tc>
      </w:tr>
      <w:tr w:rsidR="005B6A43" w14:paraId="09682323" w14:textId="77777777" w:rsidTr="00CD1EED">
        <w:tc>
          <w:tcPr>
            <w:tcW w:w="864" w:type="dxa"/>
          </w:tcPr>
          <w:p w14:paraId="2AED72E8" w14:textId="77777777" w:rsidR="005B6A43" w:rsidRDefault="005B6A43">
            <w:pPr>
              <w:ind w:right="144"/>
              <w:rPr>
                <w:snapToGrid w:val="0"/>
                <w:sz w:val="24"/>
              </w:rPr>
            </w:pPr>
          </w:p>
        </w:tc>
        <w:tc>
          <w:tcPr>
            <w:tcW w:w="576" w:type="dxa"/>
          </w:tcPr>
          <w:p w14:paraId="725DF22A" w14:textId="77777777" w:rsidR="005B6A43" w:rsidRDefault="005B6A43">
            <w:pPr>
              <w:ind w:right="144"/>
              <w:rPr>
                <w:snapToGrid w:val="0"/>
                <w:sz w:val="24"/>
              </w:rPr>
            </w:pPr>
            <w:r>
              <w:rPr>
                <w:snapToGrid w:val="0"/>
                <w:sz w:val="16"/>
              </w:rPr>
              <w:t>020</w:t>
            </w:r>
          </w:p>
        </w:tc>
        <w:tc>
          <w:tcPr>
            <w:tcW w:w="720" w:type="dxa"/>
          </w:tcPr>
          <w:p w14:paraId="192024D4" w14:textId="77777777" w:rsidR="005B6A43" w:rsidRDefault="005B6A43">
            <w:pPr>
              <w:ind w:right="144"/>
              <w:rPr>
                <w:snapToGrid w:val="0"/>
                <w:sz w:val="24"/>
              </w:rPr>
            </w:pPr>
            <w:r>
              <w:rPr>
                <w:snapToGrid w:val="0"/>
                <w:sz w:val="16"/>
              </w:rPr>
              <w:t>DTM</w:t>
            </w:r>
          </w:p>
        </w:tc>
        <w:tc>
          <w:tcPr>
            <w:tcW w:w="3240" w:type="dxa"/>
          </w:tcPr>
          <w:p w14:paraId="01319E54" w14:textId="77777777" w:rsidR="005B6A43" w:rsidRDefault="005B6A43">
            <w:pPr>
              <w:ind w:right="144"/>
              <w:rPr>
                <w:snapToGrid w:val="0"/>
                <w:sz w:val="24"/>
              </w:rPr>
            </w:pPr>
            <w:r>
              <w:rPr>
                <w:snapToGrid w:val="0"/>
                <w:sz w:val="16"/>
              </w:rPr>
              <w:t>Date/Time Reference</w:t>
            </w:r>
          </w:p>
        </w:tc>
        <w:tc>
          <w:tcPr>
            <w:tcW w:w="576" w:type="dxa"/>
          </w:tcPr>
          <w:p w14:paraId="6793B0AA" w14:textId="77777777" w:rsidR="005B6A43" w:rsidRDefault="005B6A43">
            <w:pPr>
              <w:ind w:right="144"/>
              <w:jc w:val="center"/>
              <w:rPr>
                <w:snapToGrid w:val="0"/>
                <w:sz w:val="24"/>
              </w:rPr>
            </w:pPr>
            <w:r>
              <w:rPr>
                <w:snapToGrid w:val="0"/>
                <w:sz w:val="16"/>
              </w:rPr>
              <w:t>O</w:t>
            </w:r>
          </w:p>
        </w:tc>
        <w:tc>
          <w:tcPr>
            <w:tcW w:w="1007" w:type="dxa"/>
          </w:tcPr>
          <w:p w14:paraId="27ED53C9" w14:textId="77777777" w:rsidR="005B6A43" w:rsidRDefault="005B6A43">
            <w:pPr>
              <w:ind w:right="144"/>
              <w:jc w:val="right"/>
              <w:rPr>
                <w:snapToGrid w:val="0"/>
                <w:sz w:val="24"/>
              </w:rPr>
            </w:pPr>
            <w:r>
              <w:rPr>
                <w:snapToGrid w:val="0"/>
                <w:sz w:val="16"/>
              </w:rPr>
              <w:t>10</w:t>
            </w:r>
          </w:p>
        </w:tc>
        <w:tc>
          <w:tcPr>
            <w:tcW w:w="1007" w:type="dxa"/>
          </w:tcPr>
          <w:p w14:paraId="56B405C8" w14:textId="77777777" w:rsidR="005B6A43" w:rsidRDefault="005B6A43">
            <w:pPr>
              <w:ind w:right="144"/>
              <w:jc w:val="right"/>
              <w:rPr>
                <w:snapToGrid w:val="0"/>
                <w:sz w:val="24"/>
              </w:rPr>
            </w:pPr>
          </w:p>
        </w:tc>
        <w:tc>
          <w:tcPr>
            <w:tcW w:w="864" w:type="dxa"/>
          </w:tcPr>
          <w:p w14:paraId="534EB999" w14:textId="77777777" w:rsidR="005B6A43" w:rsidRDefault="005B6A43">
            <w:pPr>
              <w:ind w:right="144"/>
              <w:jc w:val="center"/>
              <w:rPr>
                <w:snapToGrid w:val="0"/>
                <w:sz w:val="24"/>
              </w:rPr>
            </w:pPr>
          </w:p>
        </w:tc>
        <w:tc>
          <w:tcPr>
            <w:tcW w:w="108" w:type="dxa"/>
          </w:tcPr>
          <w:p w14:paraId="0E330AA9" w14:textId="77777777" w:rsidR="005B6A43" w:rsidRDefault="005B6A43">
            <w:pPr>
              <w:ind w:right="144"/>
              <w:jc w:val="center"/>
              <w:rPr>
                <w:snapToGrid w:val="0"/>
                <w:sz w:val="24"/>
              </w:rPr>
            </w:pPr>
          </w:p>
        </w:tc>
        <w:tc>
          <w:tcPr>
            <w:tcW w:w="108" w:type="dxa"/>
          </w:tcPr>
          <w:p w14:paraId="572CB455" w14:textId="77777777" w:rsidR="005B6A43" w:rsidRDefault="005B6A43">
            <w:pPr>
              <w:ind w:right="144"/>
              <w:jc w:val="center"/>
              <w:rPr>
                <w:snapToGrid w:val="0"/>
                <w:sz w:val="24"/>
              </w:rPr>
            </w:pPr>
          </w:p>
        </w:tc>
        <w:tc>
          <w:tcPr>
            <w:tcW w:w="108" w:type="dxa"/>
          </w:tcPr>
          <w:p w14:paraId="690F10E5" w14:textId="77777777" w:rsidR="005B6A43" w:rsidRDefault="005B6A43">
            <w:pPr>
              <w:ind w:right="144"/>
              <w:jc w:val="center"/>
              <w:rPr>
                <w:snapToGrid w:val="0"/>
                <w:sz w:val="24"/>
              </w:rPr>
            </w:pPr>
          </w:p>
        </w:tc>
        <w:tc>
          <w:tcPr>
            <w:tcW w:w="108" w:type="dxa"/>
          </w:tcPr>
          <w:p w14:paraId="0208103D" w14:textId="77777777" w:rsidR="005B6A43" w:rsidRDefault="005B6A43">
            <w:pPr>
              <w:ind w:right="144"/>
              <w:jc w:val="center"/>
              <w:rPr>
                <w:snapToGrid w:val="0"/>
                <w:sz w:val="24"/>
              </w:rPr>
            </w:pPr>
          </w:p>
        </w:tc>
        <w:tc>
          <w:tcPr>
            <w:tcW w:w="108" w:type="dxa"/>
          </w:tcPr>
          <w:p w14:paraId="0A63AEFC" w14:textId="77777777" w:rsidR="005B6A43" w:rsidRDefault="005B6A43">
            <w:pPr>
              <w:ind w:right="144"/>
              <w:jc w:val="center"/>
              <w:rPr>
                <w:snapToGrid w:val="0"/>
                <w:sz w:val="24"/>
              </w:rPr>
            </w:pPr>
          </w:p>
        </w:tc>
        <w:tc>
          <w:tcPr>
            <w:tcW w:w="108" w:type="dxa"/>
            <w:tcBorders>
              <w:right w:val="single" w:sz="6" w:space="0" w:color="auto"/>
            </w:tcBorders>
          </w:tcPr>
          <w:p w14:paraId="2D3C9D37" w14:textId="77777777" w:rsidR="005B6A43" w:rsidRDefault="005B6A43">
            <w:pPr>
              <w:ind w:right="144"/>
              <w:jc w:val="center"/>
              <w:rPr>
                <w:snapToGrid w:val="0"/>
                <w:sz w:val="24"/>
              </w:rPr>
            </w:pPr>
          </w:p>
        </w:tc>
      </w:tr>
      <w:tr w:rsidR="005B6A43" w14:paraId="692BB192" w14:textId="77777777" w:rsidTr="00CD1EED">
        <w:tc>
          <w:tcPr>
            <w:tcW w:w="864" w:type="dxa"/>
          </w:tcPr>
          <w:p w14:paraId="7B18A9F9" w14:textId="77777777" w:rsidR="005B6A43" w:rsidRDefault="005B6A43">
            <w:pPr>
              <w:ind w:right="144"/>
              <w:rPr>
                <w:snapToGrid w:val="0"/>
                <w:sz w:val="24"/>
              </w:rPr>
            </w:pPr>
          </w:p>
        </w:tc>
        <w:tc>
          <w:tcPr>
            <w:tcW w:w="576" w:type="dxa"/>
          </w:tcPr>
          <w:p w14:paraId="7C3DBD1D" w14:textId="77777777" w:rsidR="005B6A43" w:rsidRDefault="005B6A43">
            <w:pPr>
              <w:ind w:right="144"/>
              <w:rPr>
                <w:snapToGrid w:val="0"/>
                <w:sz w:val="24"/>
              </w:rPr>
            </w:pPr>
            <w:r>
              <w:rPr>
                <w:snapToGrid w:val="0"/>
                <w:sz w:val="16"/>
              </w:rPr>
              <w:t>030</w:t>
            </w:r>
          </w:p>
        </w:tc>
        <w:tc>
          <w:tcPr>
            <w:tcW w:w="720" w:type="dxa"/>
          </w:tcPr>
          <w:p w14:paraId="678CE94F" w14:textId="77777777" w:rsidR="005B6A43" w:rsidRDefault="005B6A43">
            <w:pPr>
              <w:ind w:right="144"/>
              <w:rPr>
                <w:snapToGrid w:val="0"/>
                <w:sz w:val="24"/>
              </w:rPr>
            </w:pPr>
            <w:r>
              <w:rPr>
                <w:snapToGrid w:val="0"/>
                <w:sz w:val="16"/>
              </w:rPr>
              <w:t>REF</w:t>
            </w:r>
          </w:p>
        </w:tc>
        <w:tc>
          <w:tcPr>
            <w:tcW w:w="3240" w:type="dxa"/>
          </w:tcPr>
          <w:p w14:paraId="23DF6B92"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4D2E7AC8" w14:textId="77777777" w:rsidR="005B6A43" w:rsidRDefault="005B6A43">
            <w:pPr>
              <w:ind w:right="144"/>
              <w:jc w:val="center"/>
              <w:rPr>
                <w:snapToGrid w:val="0"/>
                <w:sz w:val="24"/>
              </w:rPr>
            </w:pPr>
            <w:r>
              <w:rPr>
                <w:snapToGrid w:val="0"/>
                <w:sz w:val="16"/>
              </w:rPr>
              <w:t>O</w:t>
            </w:r>
          </w:p>
        </w:tc>
        <w:tc>
          <w:tcPr>
            <w:tcW w:w="1007" w:type="dxa"/>
          </w:tcPr>
          <w:p w14:paraId="0B293415" w14:textId="77777777" w:rsidR="005B6A43" w:rsidRDefault="005B6A43">
            <w:pPr>
              <w:ind w:right="144"/>
              <w:jc w:val="right"/>
              <w:rPr>
                <w:snapToGrid w:val="0"/>
                <w:sz w:val="24"/>
              </w:rPr>
            </w:pPr>
            <w:r>
              <w:rPr>
                <w:snapToGrid w:val="0"/>
                <w:sz w:val="16"/>
              </w:rPr>
              <w:t>20</w:t>
            </w:r>
          </w:p>
        </w:tc>
        <w:tc>
          <w:tcPr>
            <w:tcW w:w="1007" w:type="dxa"/>
          </w:tcPr>
          <w:p w14:paraId="46BFD2E9" w14:textId="77777777" w:rsidR="005B6A43" w:rsidRDefault="005B6A43">
            <w:pPr>
              <w:ind w:right="144"/>
              <w:jc w:val="right"/>
              <w:rPr>
                <w:snapToGrid w:val="0"/>
                <w:sz w:val="24"/>
              </w:rPr>
            </w:pPr>
          </w:p>
        </w:tc>
        <w:tc>
          <w:tcPr>
            <w:tcW w:w="864" w:type="dxa"/>
          </w:tcPr>
          <w:p w14:paraId="480B00D9" w14:textId="77777777" w:rsidR="005B6A43" w:rsidRDefault="005B6A43">
            <w:pPr>
              <w:ind w:right="144"/>
              <w:jc w:val="center"/>
              <w:rPr>
                <w:snapToGrid w:val="0"/>
                <w:sz w:val="24"/>
              </w:rPr>
            </w:pPr>
          </w:p>
        </w:tc>
        <w:tc>
          <w:tcPr>
            <w:tcW w:w="108" w:type="dxa"/>
          </w:tcPr>
          <w:p w14:paraId="692C5441" w14:textId="77777777" w:rsidR="005B6A43" w:rsidRDefault="005B6A43">
            <w:pPr>
              <w:ind w:right="144"/>
              <w:jc w:val="center"/>
              <w:rPr>
                <w:snapToGrid w:val="0"/>
                <w:sz w:val="24"/>
              </w:rPr>
            </w:pPr>
          </w:p>
        </w:tc>
        <w:tc>
          <w:tcPr>
            <w:tcW w:w="108" w:type="dxa"/>
          </w:tcPr>
          <w:p w14:paraId="64A93021" w14:textId="77777777" w:rsidR="005B6A43" w:rsidRDefault="005B6A43">
            <w:pPr>
              <w:ind w:right="144"/>
              <w:jc w:val="center"/>
              <w:rPr>
                <w:snapToGrid w:val="0"/>
                <w:sz w:val="24"/>
              </w:rPr>
            </w:pPr>
          </w:p>
        </w:tc>
        <w:tc>
          <w:tcPr>
            <w:tcW w:w="108" w:type="dxa"/>
          </w:tcPr>
          <w:p w14:paraId="49A85F1E" w14:textId="77777777" w:rsidR="005B6A43" w:rsidRDefault="005B6A43">
            <w:pPr>
              <w:ind w:right="144"/>
              <w:jc w:val="center"/>
              <w:rPr>
                <w:snapToGrid w:val="0"/>
                <w:sz w:val="24"/>
              </w:rPr>
            </w:pPr>
          </w:p>
        </w:tc>
        <w:tc>
          <w:tcPr>
            <w:tcW w:w="108" w:type="dxa"/>
          </w:tcPr>
          <w:p w14:paraId="5B55E8C6" w14:textId="77777777" w:rsidR="005B6A43" w:rsidRDefault="005B6A43">
            <w:pPr>
              <w:ind w:right="144"/>
              <w:jc w:val="center"/>
              <w:rPr>
                <w:snapToGrid w:val="0"/>
                <w:sz w:val="24"/>
              </w:rPr>
            </w:pPr>
          </w:p>
        </w:tc>
        <w:tc>
          <w:tcPr>
            <w:tcW w:w="108" w:type="dxa"/>
          </w:tcPr>
          <w:p w14:paraId="09CFDCD5" w14:textId="77777777" w:rsidR="005B6A43" w:rsidRDefault="005B6A43">
            <w:pPr>
              <w:ind w:right="144"/>
              <w:jc w:val="center"/>
              <w:rPr>
                <w:snapToGrid w:val="0"/>
                <w:sz w:val="24"/>
              </w:rPr>
            </w:pPr>
          </w:p>
        </w:tc>
        <w:tc>
          <w:tcPr>
            <w:tcW w:w="108" w:type="dxa"/>
            <w:tcBorders>
              <w:right w:val="single" w:sz="6" w:space="0" w:color="auto"/>
            </w:tcBorders>
          </w:tcPr>
          <w:p w14:paraId="0657963F" w14:textId="77777777" w:rsidR="005B6A43" w:rsidRDefault="005B6A43">
            <w:pPr>
              <w:ind w:right="144"/>
              <w:jc w:val="center"/>
              <w:rPr>
                <w:snapToGrid w:val="0"/>
                <w:sz w:val="24"/>
              </w:rPr>
            </w:pPr>
          </w:p>
        </w:tc>
      </w:tr>
      <w:tr w:rsidR="005B6A43" w14:paraId="116A20FD" w14:textId="77777777" w:rsidTr="00CD1EED">
        <w:tc>
          <w:tcPr>
            <w:tcW w:w="864" w:type="dxa"/>
          </w:tcPr>
          <w:p w14:paraId="4C482134" w14:textId="77777777" w:rsidR="005B6A43" w:rsidRDefault="005B6A43">
            <w:pPr>
              <w:ind w:right="144"/>
              <w:rPr>
                <w:snapToGrid w:val="0"/>
                <w:sz w:val="24"/>
              </w:rPr>
            </w:pPr>
          </w:p>
        </w:tc>
        <w:tc>
          <w:tcPr>
            <w:tcW w:w="576" w:type="dxa"/>
          </w:tcPr>
          <w:p w14:paraId="062EA8B4" w14:textId="77777777" w:rsidR="005B6A43" w:rsidRDefault="005B6A43">
            <w:pPr>
              <w:ind w:right="144"/>
              <w:rPr>
                <w:snapToGrid w:val="0"/>
                <w:sz w:val="24"/>
              </w:rPr>
            </w:pPr>
          </w:p>
        </w:tc>
        <w:tc>
          <w:tcPr>
            <w:tcW w:w="720" w:type="dxa"/>
          </w:tcPr>
          <w:p w14:paraId="470AA894" w14:textId="77777777" w:rsidR="005B6A43" w:rsidRDefault="005B6A43">
            <w:pPr>
              <w:ind w:right="144"/>
              <w:rPr>
                <w:snapToGrid w:val="0"/>
                <w:sz w:val="24"/>
              </w:rPr>
            </w:pPr>
          </w:p>
        </w:tc>
        <w:tc>
          <w:tcPr>
            <w:tcW w:w="3240" w:type="dxa"/>
            <w:tcBorders>
              <w:top w:val="single" w:sz="6" w:space="0" w:color="auto"/>
            </w:tcBorders>
            <w:shd w:val="pct20" w:color="auto" w:fill="auto"/>
          </w:tcPr>
          <w:p w14:paraId="7EF20F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4A9F1D" w14:textId="77777777" w:rsidR="005B6A43" w:rsidRDefault="005B6A43">
            <w:pPr>
              <w:ind w:right="144"/>
              <w:rPr>
                <w:snapToGrid w:val="0"/>
                <w:sz w:val="24"/>
              </w:rPr>
            </w:pPr>
          </w:p>
        </w:tc>
        <w:tc>
          <w:tcPr>
            <w:tcW w:w="1007" w:type="dxa"/>
            <w:tcBorders>
              <w:top w:val="single" w:sz="6" w:space="0" w:color="auto"/>
            </w:tcBorders>
            <w:shd w:val="pct20" w:color="auto" w:fill="auto"/>
          </w:tcPr>
          <w:p w14:paraId="74C6D2C1" w14:textId="77777777" w:rsidR="005B6A43" w:rsidRDefault="005B6A43">
            <w:pPr>
              <w:ind w:right="144"/>
              <w:rPr>
                <w:snapToGrid w:val="0"/>
                <w:sz w:val="24"/>
              </w:rPr>
            </w:pPr>
          </w:p>
        </w:tc>
        <w:tc>
          <w:tcPr>
            <w:tcW w:w="1007" w:type="dxa"/>
            <w:tcBorders>
              <w:top w:val="single" w:sz="6" w:space="0" w:color="auto"/>
            </w:tcBorders>
            <w:shd w:val="pct20" w:color="auto" w:fill="auto"/>
          </w:tcPr>
          <w:p w14:paraId="0A90314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8BFFBC3" w14:textId="77777777" w:rsidR="005B6A43" w:rsidRDefault="005B6A43">
            <w:pPr>
              <w:ind w:right="144"/>
              <w:rPr>
                <w:snapToGrid w:val="0"/>
                <w:sz w:val="24"/>
              </w:rPr>
            </w:pPr>
          </w:p>
        </w:tc>
        <w:tc>
          <w:tcPr>
            <w:tcW w:w="108" w:type="dxa"/>
            <w:tcBorders>
              <w:top w:val="single" w:sz="6" w:space="0" w:color="auto"/>
            </w:tcBorders>
            <w:shd w:val="pct20" w:color="auto" w:fill="auto"/>
          </w:tcPr>
          <w:p w14:paraId="582A48CC" w14:textId="77777777" w:rsidR="005B6A43" w:rsidRDefault="005B6A43">
            <w:pPr>
              <w:ind w:right="144"/>
              <w:rPr>
                <w:snapToGrid w:val="0"/>
                <w:sz w:val="24"/>
              </w:rPr>
            </w:pPr>
          </w:p>
        </w:tc>
        <w:tc>
          <w:tcPr>
            <w:tcW w:w="108" w:type="dxa"/>
            <w:tcBorders>
              <w:top w:val="single" w:sz="6" w:space="0" w:color="auto"/>
            </w:tcBorders>
            <w:shd w:val="pct20" w:color="auto" w:fill="auto"/>
          </w:tcPr>
          <w:p w14:paraId="69379598" w14:textId="77777777" w:rsidR="005B6A43" w:rsidRDefault="005B6A43">
            <w:pPr>
              <w:ind w:right="144"/>
              <w:rPr>
                <w:snapToGrid w:val="0"/>
                <w:sz w:val="24"/>
              </w:rPr>
            </w:pPr>
          </w:p>
        </w:tc>
        <w:tc>
          <w:tcPr>
            <w:tcW w:w="108" w:type="dxa"/>
            <w:tcBorders>
              <w:top w:val="single" w:sz="6" w:space="0" w:color="auto"/>
            </w:tcBorders>
            <w:shd w:val="pct20" w:color="auto" w:fill="auto"/>
          </w:tcPr>
          <w:p w14:paraId="1472E01B" w14:textId="77777777" w:rsidR="005B6A43" w:rsidRDefault="005B6A43">
            <w:pPr>
              <w:ind w:right="144"/>
              <w:rPr>
                <w:snapToGrid w:val="0"/>
                <w:sz w:val="24"/>
              </w:rPr>
            </w:pPr>
          </w:p>
        </w:tc>
        <w:tc>
          <w:tcPr>
            <w:tcW w:w="108" w:type="dxa"/>
            <w:tcBorders>
              <w:top w:val="single" w:sz="6" w:space="0" w:color="auto"/>
            </w:tcBorders>
            <w:shd w:val="pct20" w:color="auto" w:fill="auto"/>
          </w:tcPr>
          <w:p w14:paraId="160C374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6DB0DBCE" w14:textId="77777777" w:rsidR="005B6A43" w:rsidRDefault="005B6A43">
            <w:pPr>
              <w:ind w:right="144"/>
              <w:rPr>
                <w:snapToGrid w:val="0"/>
                <w:sz w:val="24"/>
              </w:rPr>
            </w:pPr>
          </w:p>
        </w:tc>
        <w:tc>
          <w:tcPr>
            <w:tcW w:w="108" w:type="dxa"/>
            <w:tcBorders>
              <w:right w:val="single" w:sz="6" w:space="0" w:color="auto"/>
            </w:tcBorders>
          </w:tcPr>
          <w:p w14:paraId="34ED5F34" w14:textId="77777777" w:rsidR="005B6A43" w:rsidRDefault="005B6A43">
            <w:pPr>
              <w:ind w:right="144"/>
              <w:rPr>
                <w:snapToGrid w:val="0"/>
                <w:sz w:val="24"/>
              </w:rPr>
            </w:pPr>
          </w:p>
        </w:tc>
      </w:tr>
      <w:tr w:rsidR="005B6A43" w14:paraId="2B906A0D" w14:textId="77777777" w:rsidTr="00CD1EED">
        <w:tc>
          <w:tcPr>
            <w:tcW w:w="864" w:type="dxa"/>
          </w:tcPr>
          <w:p w14:paraId="2F804E3F" w14:textId="77777777" w:rsidR="005B6A43" w:rsidRDefault="005B6A43">
            <w:pPr>
              <w:ind w:right="144"/>
              <w:rPr>
                <w:snapToGrid w:val="0"/>
                <w:sz w:val="24"/>
              </w:rPr>
            </w:pPr>
          </w:p>
        </w:tc>
        <w:tc>
          <w:tcPr>
            <w:tcW w:w="576" w:type="dxa"/>
          </w:tcPr>
          <w:p w14:paraId="68469389" w14:textId="77777777" w:rsidR="005B6A43" w:rsidRDefault="005B6A43">
            <w:pPr>
              <w:ind w:right="144"/>
              <w:rPr>
                <w:snapToGrid w:val="0"/>
                <w:sz w:val="24"/>
              </w:rPr>
            </w:pPr>
            <w:r>
              <w:rPr>
                <w:snapToGrid w:val="0"/>
                <w:sz w:val="16"/>
              </w:rPr>
              <w:t>110</w:t>
            </w:r>
          </w:p>
        </w:tc>
        <w:tc>
          <w:tcPr>
            <w:tcW w:w="720" w:type="dxa"/>
          </w:tcPr>
          <w:p w14:paraId="7696E800" w14:textId="77777777" w:rsidR="005B6A43" w:rsidRDefault="005B6A43">
            <w:pPr>
              <w:ind w:right="144"/>
              <w:rPr>
                <w:snapToGrid w:val="0"/>
                <w:sz w:val="24"/>
              </w:rPr>
            </w:pPr>
            <w:r>
              <w:rPr>
                <w:snapToGrid w:val="0"/>
                <w:sz w:val="16"/>
              </w:rPr>
              <w:t>QTY</w:t>
            </w:r>
          </w:p>
        </w:tc>
        <w:tc>
          <w:tcPr>
            <w:tcW w:w="3240" w:type="dxa"/>
          </w:tcPr>
          <w:p w14:paraId="164F4429" w14:textId="77777777" w:rsidR="005B6A43" w:rsidRDefault="005B6A43">
            <w:pPr>
              <w:ind w:right="144"/>
              <w:rPr>
                <w:snapToGrid w:val="0"/>
                <w:sz w:val="24"/>
              </w:rPr>
            </w:pPr>
            <w:r>
              <w:rPr>
                <w:snapToGrid w:val="0"/>
                <w:sz w:val="16"/>
              </w:rPr>
              <w:t>Quantity</w:t>
            </w:r>
          </w:p>
        </w:tc>
        <w:tc>
          <w:tcPr>
            <w:tcW w:w="576" w:type="dxa"/>
          </w:tcPr>
          <w:p w14:paraId="79F68B9E" w14:textId="77777777" w:rsidR="005B6A43" w:rsidRDefault="005B6A43">
            <w:pPr>
              <w:ind w:right="144"/>
              <w:jc w:val="center"/>
              <w:rPr>
                <w:snapToGrid w:val="0"/>
                <w:sz w:val="24"/>
              </w:rPr>
            </w:pPr>
            <w:r>
              <w:rPr>
                <w:snapToGrid w:val="0"/>
                <w:sz w:val="16"/>
              </w:rPr>
              <w:t>O</w:t>
            </w:r>
          </w:p>
        </w:tc>
        <w:tc>
          <w:tcPr>
            <w:tcW w:w="1007" w:type="dxa"/>
          </w:tcPr>
          <w:p w14:paraId="02572B7B" w14:textId="77777777" w:rsidR="005B6A43" w:rsidRDefault="005B6A43">
            <w:pPr>
              <w:ind w:right="144"/>
              <w:jc w:val="right"/>
              <w:rPr>
                <w:snapToGrid w:val="0"/>
                <w:sz w:val="24"/>
              </w:rPr>
            </w:pPr>
            <w:r>
              <w:rPr>
                <w:snapToGrid w:val="0"/>
                <w:sz w:val="16"/>
              </w:rPr>
              <w:t>1</w:t>
            </w:r>
          </w:p>
        </w:tc>
        <w:tc>
          <w:tcPr>
            <w:tcW w:w="1007" w:type="dxa"/>
          </w:tcPr>
          <w:p w14:paraId="652BC38E" w14:textId="77777777" w:rsidR="005B6A43" w:rsidRDefault="005B6A43">
            <w:pPr>
              <w:ind w:right="144"/>
              <w:jc w:val="right"/>
              <w:rPr>
                <w:snapToGrid w:val="0"/>
                <w:sz w:val="24"/>
              </w:rPr>
            </w:pPr>
          </w:p>
        </w:tc>
        <w:tc>
          <w:tcPr>
            <w:tcW w:w="864" w:type="dxa"/>
          </w:tcPr>
          <w:p w14:paraId="5AFA0F6E" w14:textId="77777777" w:rsidR="005B6A43" w:rsidRDefault="005B6A43">
            <w:pPr>
              <w:ind w:right="144"/>
              <w:jc w:val="center"/>
              <w:rPr>
                <w:snapToGrid w:val="0"/>
                <w:sz w:val="24"/>
              </w:rPr>
            </w:pPr>
          </w:p>
        </w:tc>
        <w:tc>
          <w:tcPr>
            <w:tcW w:w="108" w:type="dxa"/>
          </w:tcPr>
          <w:p w14:paraId="462ECE92" w14:textId="77777777" w:rsidR="005B6A43" w:rsidRDefault="005B6A43">
            <w:pPr>
              <w:ind w:right="144"/>
              <w:jc w:val="center"/>
              <w:rPr>
                <w:snapToGrid w:val="0"/>
                <w:sz w:val="24"/>
              </w:rPr>
            </w:pPr>
          </w:p>
        </w:tc>
        <w:tc>
          <w:tcPr>
            <w:tcW w:w="108" w:type="dxa"/>
          </w:tcPr>
          <w:p w14:paraId="0CB78831" w14:textId="77777777" w:rsidR="005B6A43" w:rsidRDefault="005B6A43">
            <w:pPr>
              <w:ind w:right="144"/>
              <w:jc w:val="center"/>
              <w:rPr>
                <w:snapToGrid w:val="0"/>
                <w:sz w:val="24"/>
              </w:rPr>
            </w:pPr>
          </w:p>
        </w:tc>
        <w:tc>
          <w:tcPr>
            <w:tcW w:w="108" w:type="dxa"/>
          </w:tcPr>
          <w:p w14:paraId="77F06869" w14:textId="77777777" w:rsidR="005B6A43" w:rsidRDefault="005B6A43">
            <w:pPr>
              <w:ind w:right="144"/>
              <w:jc w:val="center"/>
              <w:rPr>
                <w:snapToGrid w:val="0"/>
                <w:sz w:val="24"/>
              </w:rPr>
            </w:pPr>
          </w:p>
        </w:tc>
        <w:tc>
          <w:tcPr>
            <w:tcW w:w="108" w:type="dxa"/>
          </w:tcPr>
          <w:p w14:paraId="5CE26F37" w14:textId="77777777" w:rsidR="005B6A43" w:rsidRDefault="005B6A43">
            <w:pPr>
              <w:ind w:right="144"/>
              <w:jc w:val="center"/>
              <w:rPr>
                <w:snapToGrid w:val="0"/>
                <w:sz w:val="24"/>
              </w:rPr>
            </w:pPr>
          </w:p>
        </w:tc>
        <w:tc>
          <w:tcPr>
            <w:tcW w:w="108" w:type="dxa"/>
            <w:tcBorders>
              <w:right w:val="single" w:sz="6" w:space="0" w:color="auto"/>
            </w:tcBorders>
          </w:tcPr>
          <w:p w14:paraId="75D1808C" w14:textId="77777777" w:rsidR="005B6A43" w:rsidRDefault="005B6A43">
            <w:pPr>
              <w:ind w:right="144"/>
              <w:jc w:val="center"/>
              <w:rPr>
                <w:snapToGrid w:val="0"/>
                <w:sz w:val="24"/>
              </w:rPr>
            </w:pPr>
          </w:p>
        </w:tc>
        <w:tc>
          <w:tcPr>
            <w:tcW w:w="108" w:type="dxa"/>
            <w:tcBorders>
              <w:right w:val="single" w:sz="6" w:space="0" w:color="auto"/>
            </w:tcBorders>
          </w:tcPr>
          <w:p w14:paraId="013D6676" w14:textId="77777777" w:rsidR="005B6A43" w:rsidRDefault="005B6A43">
            <w:pPr>
              <w:ind w:right="144"/>
              <w:jc w:val="center"/>
              <w:rPr>
                <w:snapToGrid w:val="0"/>
                <w:sz w:val="24"/>
              </w:rPr>
            </w:pPr>
          </w:p>
        </w:tc>
      </w:tr>
      <w:tr w:rsidR="005B6A43" w14:paraId="59D0B8D7" w14:textId="77777777" w:rsidTr="00CD1EED">
        <w:tc>
          <w:tcPr>
            <w:tcW w:w="864" w:type="dxa"/>
          </w:tcPr>
          <w:p w14:paraId="5E413C81" w14:textId="77777777" w:rsidR="005B6A43" w:rsidRDefault="005B6A43">
            <w:pPr>
              <w:ind w:right="144"/>
              <w:rPr>
                <w:snapToGrid w:val="0"/>
                <w:sz w:val="24"/>
              </w:rPr>
            </w:pPr>
          </w:p>
        </w:tc>
        <w:tc>
          <w:tcPr>
            <w:tcW w:w="576" w:type="dxa"/>
          </w:tcPr>
          <w:p w14:paraId="07BB06A8" w14:textId="77777777" w:rsidR="005B6A43" w:rsidRDefault="005B6A43">
            <w:pPr>
              <w:ind w:right="144"/>
              <w:rPr>
                <w:snapToGrid w:val="0"/>
                <w:sz w:val="24"/>
              </w:rPr>
            </w:pPr>
            <w:r>
              <w:rPr>
                <w:snapToGrid w:val="0"/>
                <w:sz w:val="16"/>
              </w:rPr>
              <w:t>210</w:t>
            </w:r>
          </w:p>
        </w:tc>
        <w:tc>
          <w:tcPr>
            <w:tcW w:w="720" w:type="dxa"/>
          </w:tcPr>
          <w:p w14:paraId="2CFB1879"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37E6B1B3"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283BEE67"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E35BF1C"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0EF158E9" w14:textId="77777777" w:rsidR="005B6A43" w:rsidRDefault="005B6A43">
            <w:pPr>
              <w:ind w:right="144"/>
              <w:jc w:val="right"/>
              <w:rPr>
                <w:snapToGrid w:val="0"/>
                <w:sz w:val="24"/>
              </w:rPr>
            </w:pPr>
          </w:p>
        </w:tc>
        <w:tc>
          <w:tcPr>
            <w:tcW w:w="864" w:type="dxa"/>
            <w:tcBorders>
              <w:bottom w:val="single" w:sz="6" w:space="0" w:color="auto"/>
            </w:tcBorders>
          </w:tcPr>
          <w:p w14:paraId="5BEC9DE9" w14:textId="77777777" w:rsidR="005B6A43" w:rsidRDefault="005B6A43">
            <w:pPr>
              <w:ind w:right="144"/>
              <w:jc w:val="center"/>
              <w:rPr>
                <w:snapToGrid w:val="0"/>
                <w:sz w:val="24"/>
              </w:rPr>
            </w:pPr>
          </w:p>
        </w:tc>
        <w:tc>
          <w:tcPr>
            <w:tcW w:w="108" w:type="dxa"/>
            <w:tcBorders>
              <w:bottom w:val="single" w:sz="6" w:space="0" w:color="auto"/>
            </w:tcBorders>
          </w:tcPr>
          <w:p w14:paraId="1F72E77C" w14:textId="77777777" w:rsidR="005B6A43" w:rsidRDefault="005B6A43">
            <w:pPr>
              <w:ind w:right="144"/>
              <w:jc w:val="center"/>
              <w:rPr>
                <w:snapToGrid w:val="0"/>
                <w:sz w:val="24"/>
              </w:rPr>
            </w:pPr>
          </w:p>
        </w:tc>
        <w:tc>
          <w:tcPr>
            <w:tcW w:w="108" w:type="dxa"/>
            <w:tcBorders>
              <w:bottom w:val="single" w:sz="6" w:space="0" w:color="auto"/>
            </w:tcBorders>
          </w:tcPr>
          <w:p w14:paraId="162752D8" w14:textId="77777777" w:rsidR="005B6A43" w:rsidRDefault="005B6A43">
            <w:pPr>
              <w:ind w:right="144"/>
              <w:jc w:val="center"/>
              <w:rPr>
                <w:snapToGrid w:val="0"/>
                <w:sz w:val="24"/>
              </w:rPr>
            </w:pPr>
          </w:p>
        </w:tc>
        <w:tc>
          <w:tcPr>
            <w:tcW w:w="108" w:type="dxa"/>
            <w:tcBorders>
              <w:bottom w:val="single" w:sz="6" w:space="0" w:color="auto"/>
            </w:tcBorders>
          </w:tcPr>
          <w:p w14:paraId="7DA1F74A" w14:textId="77777777" w:rsidR="005B6A43" w:rsidRDefault="005B6A43">
            <w:pPr>
              <w:ind w:right="144"/>
              <w:jc w:val="center"/>
              <w:rPr>
                <w:snapToGrid w:val="0"/>
                <w:sz w:val="24"/>
              </w:rPr>
            </w:pPr>
          </w:p>
        </w:tc>
        <w:tc>
          <w:tcPr>
            <w:tcW w:w="108" w:type="dxa"/>
            <w:tcBorders>
              <w:bottom w:val="single" w:sz="6" w:space="0" w:color="auto"/>
            </w:tcBorders>
          </w:tcPr>
          <w:p w14:paraId="4998D56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73EE20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272D136" w14:textId="77777777" w:rsidR="005B6A43" w:rsidRDefault="005B6A43">
            <w:pPr>
              <w:ind w:right="144"/>
              <w:jc w:val="center"/>
              <w:rPr>
                <w:snapToGrid w:val="0"/>
                <w:sz w:val="24"/>
              </w:rPr>
            </w:pPr>
          </w:p>
        </w:tc>
      </w:tr>
      <w:tr w:rsidR="005B6A43" w14:paraId="0B4F059C" w14:textId="77777777" w:rsidTr="00CD1EED">
        <w:trPr>
          <w:trHeight w:hRule="exact" w:val="72"/>
        </w:trPr>
        <w:tc>
          <w:tcPr>
            <w:tcW w:w="864" w:type="dxa"/>
          </w:tcPr>
          <w:p w14:paraId="1346F2A1" w14:textId="77777777" w:rsidR="005B6A43" w:rsidRDefault="005B6A43">
            <w:pPr>
              <w:ind w:right="144"/>
              <w:rPr>
                <w:snapToGrid w:val="0"/>
                <w:sz w:val="24"/>
              </w:rPr>
            </w:pPr>
          </w:p>
        </w:tc>
        <w:tc>
          <w:tcPr>
            <w:tcW w:w="576" w:type="dxa"/>
          </w:tcPr>
          <w:p w14:paraId="23D6B619" w14:textId="77777777" w:rsidR="005B6A43" w:rsidRDefault="005B6A43">
            <w:pPr>
              <w:ind w:right="144"/>
              <w:rPr>
                <w:snapToGrid w:val="0"/>
                <w:sz w:val="24"/>
              </w:rPr>
            </w:pPr>
          </w:p>
        </w:tc>
        <w:tc>
          <w:tcPr>
            <w:tcW w:w="720" w:type="dxa"/>
          </w:tcPr>
          <w:p w14:paraId="7F14ABFA" w14:textId="77777777" w:rsidR="005B6A43" w:rsidRDefault="005B6A43">
            <w:pPr>
              <w:ind w:right="144"/>
              <w:rPr>
                <w:snapToGrid w:val="0"/>
                <w:sz w:val="24"/>
              </w:rPr>
            </w:pPr>
          </w:p>
        </w:tc>
        <w:tc>
          <w:tcPr>
            <w:tcW w:w="3240" w:type="dxa"/>
          </w:tcPr>
          <w:p w14:paraId="5716A049" w14:textId="77777777" w:rsidR="005B6A43" w:rsidRDefault="005B6A43">
            <w:pPr>
              <w:ind w:right="144"/>
              <w:rPr>
                <w:snapToGrid w:val="0"/>
                <w:sz w:val="24"/>
              </w:rPr>
            </w:pPr>
          </w:p>
        </w:tc>
        <w:tc>
          <w:tcPr>
            <w:tcW w:w="576" w:type="dxa"/>
          </w:tcPr>
          <w:p w14:paraId="1A100423" w14:textId="77777777" w:rsidR="005B6A43" w:rsidRDefault="005B6A43">
            <w:pPr>
              <w:ind w:right="144"/>
              <w:rPr>
                <w:snapToGrid w:val="0"/>
                <w:sz w:val="24"/>
              </w:rPr>
            </w:pPr>
          </w:p>
        </w:tc>
        <w:tc>
          <w:tcPr>
            <w:tcW w:w="1007" w:type="dxa"/>
          </w:tcPr>
          <w:p w14:paraId="737B709A" w14:textId="77777777" w:rsidR="005B6A43" w:rsidRDefault="005B6A43">
            <w:pPr>
              <w:ind w:right="144"/>
              <w:rPr>
                <w:snapToGrid w:val="0"/>
                <w:sz w:val="24"/>
              </w:rPr>
            </w:pPr>
          </w:p>
        </w:tc>
        <w:tc>
          <w:tcPr>
            <w:tcW w:w="1007" w:type="dxa"/>
          </w:tcPr>
          <w:p w14:paraId="619BC57F" w14:textId="77777777" w:rsidR="005B6A43" w:rsidRDefault="005B6A43">
            <w:pPr>
              <w:ind w:right="144"/>
              <w:rPr>
                <w:snapToGrid w:val="0"/>
                <w:sz w:val="24"/>
              </w:rPr>
            </w:pPr>
          </w:p>
        </w:tc>
        <w:tc>
          <w:tcPr>
            <w:tcW w:w="864" w:type="dxa"/>
          </w:tcPr>
          <w:p w14:paraId="2FF4753A" w14:textId="77777777" w:rsidR="005B6A43" w:rsidRDefault="005B6A43">
            <w:pPr>
              <w:ind w:right="144"/>
              <w:rPr>
                <w:snapToGrid w:val="0"/>
                <w:sz w:val="24"/>
              </w:rPr>
            </w:pPr>
          </w:p>
        </w:tc>
        <w:tc>
          <w:tcPr>
            <w:tcW w:w="108" w:type="dxa"/>
          </w:tcPr>
          <w:p w14:paraId="5041EE9D" w14:textId="77777777" w:rsidR="005B6A43" w:rsidRDefault="005B6A43">
            <w:pPr>
              <w:ind w:right="144"/>
              <w:rPr>
                <w:snapToGrid w:val="0"/>
                <w:sz w:val="24"/>
              </w:rPr>
            </w:pPr>
          </w:p>
        </w:tc>
        <w:tc>
          <w:tcPr>
            <w:tcW w:w="108" w:type="dxa"/>
          </w:tcPr>
          <w:p w14:paraId="0C6BCDE3" w14:textId="77777777" w:rsidR="005B6A43" w:rsidRDefault="005B6A43">
            <w:pPr>
              <w:ind w:right="144"/>
              <w:rPr>
                <w:snapToGrid w:val="0"/>
                <w:sz w:val="24"/>
              </w:rPr>
            </w:pPr>
          </w:p>
        </w:tc>
        <w:tc>
          <w:tcPr>
            <w:tcW w:w="108" w:type="dxa"/>
          </w:tcPr>
          <w:p w14:paraId="1EC63091" w14:textId="77777777" w:rsidR="005B6A43" w:rsidRDefault="005B6A43">
            <w:pPr>
              <w:ind w:right="144"/>
              <w:rPr>
                <w:snapToGrid w:val="0"/>
                <w:sz w:val="24"/>
              </w:rPr>
            </w:pPr>
          </w:p>
        </w:tc>
        <w:tc>
          <w:tcPr>
            <w:tcW w:w="108" w:type="dxa"/>
          </w:tcPr>
          <w:p w14:paraId="3441FFDF" w14:textId="77777777" w:rsidR="005B6A43" w:rsidRDefault="005B6A43">
            <w:pPr>
              <w:ind w:right="144"/>
              <w:rPr>
                <w:snapToGrid w:val="0"/>
                <w:sz w:val="24"/>
              </w:rPr>
            </w:pPr>
          </w:p>
        </w:tc>
        <w:tc>
          <w:tcPr>
            <w:tcW w:w="108" w:type="dxa"/>
          </w:tcPr>
          <w:p w14:paraId="6301D5A4" w14:textId="77777777" w:rsidR="005B6A43" w:rsidRDefault="005B6A43">
            <w:pPr>
              <w:ind w:right="144"/>
              <w:rPr>
                <w:snapToGrid w:val="0"/>
                <w:sz w:val="24"/>
              </w:rPr>
            </w:pPr>
          </w:p>
        </w:tc>
        <w:tc>
          <w:tcPr>
            <w:tcW w:w="108" w:type="dxa"/>
          </w:tcPr>
          <w:p w14:paraId="586DE74B" w14:textId="77777777" w:rsidR="005B6A43" w:rsidRDefault="005B6A43">
            <w:pPr>
              <w:ind w:right="144"/>
              <w:rPr>
                <w:snapToGrid w:val="0"/>
                <w:sz w:val="24"/>
              </w:rPr>
            </w:pPr>
          </w:p>
        </w:tc>
      </w:tr>
      <w:tr w:rsidR="005B6A43" w14:paraId="6EE11389" w14:textId="77777777" w:rsidTr="00CD1EED">
        <w:tc>
          <w:tcPr>
            <w:tcW w:w="864" w:type="dxa"/>
          </w:tcPr>
          <w:p w14:paraId="7196F195" w14:textId="77777777" w:rsidR="005B6A43" w:rsidRDefault="005B6A43">
            <w:pPr>
              <w:ind w:right="144"/>
              <w:rPr>
                <w:snapToGrid w:val="0"/>
                <w:sz w:val="24"/>
              </w:rPr>
            </w:pPr>
          </w:p>
        </w:tc>
        <w:tc>
          <w:tcPr>
            <w:tcW w:w="576" w:type="dxa"/>
          </w:tcPr>
          <w:p w14:paraId="46BEDF02" w14:textId="77777777" w:rsidR="005B6A43" w:rsidRDefault="005B6A43">
            <w:pPr>
              <w:ind w:right="144"/>
              <w:rPr>
                <w:snapToGrid w:val="0"/>
                <w:sz w:val="24"/>
              </w:rPr>
            </w:pPr>
          </w:p>
        </w:tc>
        <w:tc>
          <w:tcPr>
            <w:tcW w:w="720" w:type="dxa"/>
          </w:tcPr>
          <w:p w14:paraId="237E2F90" w14:textId="77777777" w:rsidR="005B6A43" w:rsidRDefault="005B6A43">
            <w:pPr>
              <w:ind w:right="144"/>
              <w:rPr>
                <w:snapToGrid w:val="0"/>
                <w:sz w:val="24"/>
              </w:rPr>
            </w:pPr>
          </w:p>
        </w:tc>
        <w:tc>
          <w:tcPr>
            <w:tcW w:w="3240" w:type="dxa"/>
            <w:tcBorders>
              <w:top w:val="single" w:sz="6" w:space="0" w:color="auto"/>
            </w:tcBorders>
            <w:shd w:val="pct20" w:color="auto" w:fill="auto"/>
          </w:tcPr>
          <w:p w14:paraId="3AF367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6C353FA" w14:textId="77777777" w:rsidR="005B6A43" w:rsidRDefault="005B6A43">
            <w:pPr>
              <w:ind w:right="144"/>
              <w:rPr>
                <w:snapToGrid w:val="0"/>
                <w:sz w:val="24"/>
              </w:rPr>
            </w:pPr>
          </w:p>
        </w:tc>
        <w:tc>
          <w:tcPr>
            <w:tcW w:w="1007" w:type="dxa"/>
            <w:tcBorders>
              <w:top w:val="single" w:sz="6" w:space="0" w:color="auto"/>
            </w:tcBorders>
            <w:shd w:val="pct20" w:color="auto" w:fill="auto"/>
          </w:tcPr>
          <w:p w14:paraId="2E7963A8" w14:textId="77777777" w:rsidR="005B6A43" w:rsidRDefault="005B6A43">
            <w:pPr>
              <w:ind w:right="144"/>
              <w:rPr>
                <w:snapToGrid w:val="0"/>
                <w:sz w:val="24"/>
              </w:rPr>
            </w:pPr>
          </w:p>
        </w:tc>
        <w:tc>
          <w:tcPr>
            <w:tcW w:w="1007" w:type="dxa"/>
            <w:tcBorders>
              <w:top w:val="single" w:sz="6" w:space="0" w:color="auto"/>
            </w:tcBorders>
            <w:shd w:val="pct20" w:color="auto" w:fill="auto"/>
          </w:tcPr>
          <w:p w14:paraId="01F0E29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131D4C3" w14:textId="77777777" w:rsidR="005B6A43" w:rsidRDefault="005B6A43">
            <w:pPr>
              <w:ind w:right="144"/>
              <w:rPr>
                <w:snapToGrid w:val="0"/>
                <w:sz w:val="24"/>
              </w:rPr>
            </w:pPr>
          </w:p>
        </w:tc>
        <w:tc>
          <w:tcPr>
            <w:tcW w:w="108" w:type="dxa"/>
            <w:tcBorders>
              <w:top w:val="single" w:sz="6" w:space="0" w:color="auto"/>
            </w:tcBorders>
            <w:shd w:val="pct20" w:color="auto" w:fill="auto"/>
          </w:tcPr>
          <w:p w14:paraId="3FBBF3C4" w14:textId="77777777" w:rsidR="005B6A43" w:rsidRDefault="005B6A43">
            <w:pPr>
              <w:ind w:right="144"/>
              <w:rPr>
                <w:snapToGrid w:val="0"/>
                <w:sz w:val="24"/>
              </w:rPr>
            </w:pPr>
          </w:p>
        </w:tc>
        <w:tc>
          <w:tcPr>
            <w:tcW w:w="108" w:type="dxa"/>
            <w:tcBorders>
              <w:top w:val="single" w:sz="6" w:space="0" w:color="auto"/>
            </w:tcBorders>
            <w:shd w:val="pct20" w:color="auto" w:fill="auto"/>
          </w:tcPr>
          <w:p w14:paraId="28837627" w14:textId="77777777" w:rsidR="005B6A43" w:rsidRDefault="005B6A43">
            <w:pPr>
              <w:ind w:right="144"/>
              <w:rPr>
                <w:snapToGrid w:val="0"/>
                <w:sz w:val="24"/>
              </w:rPr>
            </w:pPr>
          </w:p>
        </w:tc>
        <w:tc>
          <w:tcPr>
            <w:tcW w:w="108" w:type="dxa"/>
            <w:tcBorders>
              <w:top w:val="single" w:sz="6" w:space="0" w:color="auto"/>
            </w:tcBorders>
            <w:shd w:val="pct20" w:color="auto" w:fill="auto"/>
          </w:tcPr>
          <w:p w14:paraId="565888BD" w14:textId="77777777" w:rsidR="005B6A43" w:rsidRDefault="005B6A43">
            <w:pPr>
              <w:ind w:right="144"/>
              <w:rPr>
                <w:snapToGrid w:val="0"/>
                <w:sz w:val="24"/>
              </w:rPr>
            </w:pPr>
          </w:p>
        </w:tc>
        <w:tc>
          <w:tcPr>
            <w:tcW w:w="108" w:type="dxa"/>
            <w:tcBorders>
              <w:top w:val="single" w:sz="6" w:space="0" w:color="auto"/>
            </w:tcBorders>
            <w:shd w:val="pct20" w:color="auto" w:fill="auto"/>
          </w:tcPr>
          <w:p w14:paraId="1D829AF2" w14:textId="77777777" w:rsidR="005B6A43" w:rsidRDefault="005B6A43">
            <w:pPr>
              <w:ind w:right="144"/>
              <w:rPr>
                <w:snapToGrid w:val="0"/>
                <w:sz w:val="24"/>
              </w:rPr>
            </w:pPr>
          </w:p>
        </w:tc>
        <w:tc>
          <w:tcPr>
            <w:tcW w:w="108" w:type="dxa"/>
            <w:tcBorders>
              <w:top w:val="single" w:sz="6" w:space="0" w:color="auto"/>
            </w:tcBorders>
            <w:shd w:val="pct20" w:color="auto" w:fill="auto"/>
          </w:tcPr>
          <w:p w14:paraId="367EF90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02537F9" w14:textId="77777777" w:rsidR="005B6A43" w:rsidRDefault="005B6A43">
            <w:pPr>
              <w:ind w:right="144"/>
              <w:rPr>
                <w:snapToGrid w:val="0"/>
                <w:sz w:val="24"/>
              </w:rPr>
            </w:pPr>
          </w:p>
        </w:tc>
      </w:tr>
      <w:tr w:rsidR="005B6A43" w14:paraId="3011D44F" w14:textId="77777777" w:rsidTr="00CD1EED">
        <w:tc>
          <w:tcPr>
            <w:tcW w:w="864" w:type="dxa"/>
          </w:tcPr>
          <w:p w14:paraId="4BB764EE" w14:textId="77777777" w:rsidR="005B6A43" w:rsidRDefault="005B6A43">
            <w:pPr>
              <w:ind w:right="144"/>
              <w:rPr>
                <w:snapToGrid w:val="0"/>
                <w:sz w:val="24"/>
              </w:rPr>
            </w:pPr>
            <w:r>
              <w:rPr>
                <w:snapToGrid w:val="0"/>
                <w:sz w:val="16"/>
              </w:rPr>
              <w:t>Must Use</w:t>
            </w:r>
          </w:p>
        </w:tc>
        <w:tc>
          <w:tcPr>
            <w:tcW w:w="576" w:type="dxa"/>
          </w:tcPr>
          <w:p w14:paraId="55A7E988" w14:textId="77777777" w:rsidR="005B6A43" w:rsidRDefault="005B6A43">
            <w:pPr>
              <w:ind w:right="144"/>
              <w:rPr>
                <w:snapToGrid w:val="0"/>
                <w:sz w:val="24"/>
              </w:rPr>
            </w:pPr>
            <w:r>
              <w:rPr>
                <w:snapToGrid w:val="0"/>
                <w:sz w:val="16"/>
              </w:rPr>
              <w:t>010</w:t>
            </w:r>
          </w:p>
        </w:tc>
        <w:tc>
          <w:tcPr>
            <w:tcW w:w="720" w:type="dxa"/>
          </w:tcPr>
          <w:p w14:paraId="25B6F5E7" w14:textId="77777777" w:rsidR="005B6A43" w:rsidRDefault="005B6A43">
            <w:pPr>
              <w:ind w:right="144"/>
              <w:rPr>
                <w:snapToGrid w:val="0"/>
                <w:sz w:val="24"/>
              </w:rPr>
            </w:pPr>
            <w:r>
              <w:rPr>
                <w:snapToGrid w:val="0"/>
                <w:sz w:val="16"/>
              </w:rPr>
              <w:t>PTD</w:t>
            </w:r>
          </w:p>
        </w:tc>
        <w:tc>
          <w:tcPr>
            <w:tcW w:w="3240" w:type="dxa"/>
          </w:tcPr>
          <w:p w14:paraId="77045D2E" w14:textId="77777777" w:rsidR="005B6A43" w:rsidRDefault="005B6A43">
            <w:pPr>
              <w:ind w:right="144"/>
              <w:rPr>
                <w:snapToGrid w:val="0"/>
                <w:sz w:val="24"/>
              </w:rPr>
            </w:pPr>
            <w:r>
              <w:rPr>
                <w:snapToGrid w:val="0"/>
                <w:sz w:val="16"/>
              </w:rPr>
              <w:t xml:space="preserve">Product Transfer and Resale Detail (Non-interval Meter Services Summary) – </w:t>
            </w:r>
            <w:r>
              <w:rPr>
                <w:b/>
                <w:snapToGrid w:val="0"/>
                <w:sz w:val="16"/>
              </w:rPr>
              <w:t>BR</w:t>
            </w:r>
          </w:p>
        </w:tc>
        <w:tc>
          <w:tcPr>
            <w:tcW w:w="576" w:type="dxa"/>
          </w:tcPr>
          <w:p w14:paraId="7D77ABBD" w14:textId="77777777" w:rsidR="005B6A43" w:rsidRDefault="005B6A43">
            <w:pPr>
              <w:ind w:right="144"/>
              <w:jc w:val="center"/>
              <w:rPr>
                <w:snapToGrid w:val="0"/>
                <w:sz w:val="24"/>
              </w:rPr>
            </w:pPr>
            <w:r>
              <w:rPr>
                <w:snapToGrid w:val="0"/>
                <w:sz w:val="16"/>
              </w:rPr>
              <w:t>M</w:t>
            </w:r>
          </w:p>
        </w:tc>
        <w:tc>
          <w:tcPr>
            <w:tcW w:w="1007" w:type="dxa"/>
          </w:tcPr>
          <w:p w14:paraId="73045F94" w14:textId="77777777" w:rsidR="005B6A43" w:rsidRDefault="005B6A43">
            <w:pPr>
              <w:ind w:right="144"/>
              <w:jc w:val="right"/>
              <w:rPr>
                <w:snapToGrid w:val="0"/>
                <w:sz w:val="24"/>
              </w:rPr>
            </w:pPr>
            <w:r>
              <w:rPr>
                <w:snapToGrid w:val="0"/>
                <w:sz w:val="16"/>
              </w:rPr>
              <w:t>1</w:t>
            </w:r>
          </w:p>
        </w:tc>
        <w:tc>
          <w:tcPr>
            <w:tcW w:w="1007" w:type="dxa"/>
          </w:tcPr>
          <w:p w14:paraId="09D39C97" w14:textId="77777777" w:rsidR="005B6A43" w:rsidRDefault="005B6A43">
            <w:pPr>
              <w:ind w:right="144"/>
              <w:jc w:val="right"/>
              <w:rPr>
                <w:snapToGrid w:val="0"/>
                <w:sz w:val="24"/>
              </w:rPr>
            </w:pPr>
          </w:p>
        </w:tc>
        <w:tc>
          <w:tcPr>
            <w:tcW w:w="864" w:type="dxa"/>
          </w:tcPr>
          <w:p w14:paraId="162B0F05" w14:textId="77777777" w:rsidR="005B6A43" w:rsidRDefault="005B6A43">
            <w:pPr>
              <w:ind w:right="144"/>
              <w:jc w:val="center"/>
              <w:rPr>
                <w:snapToGrid w:val="0"/>
                <w:sz w:val="24"/>
              </w:rPr>
            </w:pPr>
          </w:p>
        </w:tc>
        <w:tc>
          <w:tcPr>
            <w:tcW w:w="108" w:type="dxa"/>
          </w:tcPr>
          <w:p w14:paraId="0CEBF535" w14:textId="77777777" w:rsidR="005B6A43" w:rsidRDefault="005B6A43">
            <w:pPr>
              <w:ind w:right="144"/>
              <w:jc w:val="center"/>
              <w:rPr>
                <w:snapToGrid w:val="0"/>
                <w:sz w:val="24"/>
              </w:rPr>
            </w:pPr>
          </w:p>
        </w:tc>
        <w:tc>
          <w:tcPr>
            <w:tcW w:w="108" w:type="dxa"/>
          </w:tcPr>
          <w:p w14:paraId="532AA32E" w14:textId="77777777" w:rsidR="005B6A43" w:rsidRDefault="005B6A43">
            <w:pPr>
              <w:ind w:right="144"/>
              <w:jc w:val="center"/>
              <w:rPr>
                <w:snapToGrid w:val="0"/>
                <w:sz w:val="24"/>
              </w:rPr>
            </w:pPr>
          </w:p>
        </w:tc>
        <w:tc>
          <w:tcPr>
            <w:tcW w:w="108" w:type="dxa"/>
          </w:tcPr>
          <w:p w14:paraId="25C30D01" w14:textId="77777777" w:rsidR="005B6A43" w:rsidRDefault="005B6A43">
            <w:pPr>
              <w:ind w:right="144"/>
              <w:jc w:val="center"/>
              <w:rPr>
                <w:snapToGrid w:val="0"/>
                <w:sz w:val="24"/>
              </w:rPr>
            </w:pPr>
          </w:p>
        </w:tc>
        <w:tc>
          <w:tcPr>
            <w:tcW w:w="108" w:type="dxa"/>
          </w:tcPr>
          <w:p w14:paraId="46D6AB6A" w14:textId="77777777" w:rsidR="005B6A43" w:rsidRDefault="005B6A43">
            <w:pPr>
              <w:ind w:right="144"/>
              <w:jc w:val="center"/>
              <w:rPr>
                <w:snapToGrid w:val="0"/>
                <w:sz w:val="24"/>
              </w:rPr>
            </w:pPr>
          </w:p>
        </w:tc>
        <w:tc>
          <w:tcPr>
            <w:tcW w:w="108" w:type="dxa"/>
          </w:tcPr>
          <w:p w14:paraId="347AE95C" w14:textId="77777777" w:rsidR="005B6A43" w:rsidRDefault="005B6A43">
            <w:pPr>
              <w:ind w:right="144"/>
              <w:jc w:val="center"/>
              <w:rPr>
                <w:snapToGrid w:val="0"/>
                <w:sz w:val="24"/>
              </w:rPr>
            </w:pPr>
          </w:p>
        </w:tc>
        <w:tc>
          <w:tcPr>
            <w:tcW w:w="108" w:type="dxa"/>
            <w:tcBorders>
              <w:right w:val="single" w:sz="6" w:space="0" w:color="auto"/>
            </w:tcBorders>
          </w:tcPr>
          <w:p w14:paraId="6A573ED1" w14:textId="77777777" w:rsidR="005B6A43" w:rsidRDefault="005B6A43">
            <w:pPr>
              <w:ind w:right="144"/>
              <w:jc w:val="center"/>
              <w:rPr>
                <w:snapToGrid w:val="0"/>
                <w:sz w:val="24"/>
              </w:rPr>
            </w:pPr>
          </w:p>
        </w:tc>
      </w:tr>
      <w:tr w:rsidR="005B6A43" w14:paraId="30382A65" w14:textId="77777777" w:rsidTr="00CD1EED">
        <w:tc>
          <w:tcPr>
            <w:tcW w:w="864" w:type="dxa"/>
          </w:tcPr>
          <w:p w14:paraId="370AA242" w14:textId="77777777" w:rsidR="005B6A43" w:rsidRDefault="005B6A43">
            <w:pPr>
              <w:ind w:right="144"/>
              <w:rPr>
                <w:snapToGrid w:val="0"/>
                <w:sz w:val="24"/>
              </w:rPr>
            </w:pPr>
          </w:p>
        </w:tc>
        <w:tc>
          <w:tcPr>
            <w:tcW w:w="576" w:type="dxa"/>
          </w:tcPr>
          <w:p w14:paraId="2DFF835D" w14:textId="77777777" w:rsidR="005B6A43" w:rsidRDefault="005B6A43">
            <w:pPr>
              <w:ind w:right="144"/>
              <w:rPr>
                <w:snapToGrid w:val="0"/>
                <w:sz w:val="24"/>
              </w:rPr>
            </w:pPr>
            <w:r>
              <w:rPr>
                <w:snapToGrid w:val="0"/>
                <w:sz w:val="16"/>
              </w:rPr>
              <w:t>020</w:t>
            </w:r>
          </w:p>
        </w:tc>
        <w:tc>
          <w:tcPr>
            <w:tcW w:w="720" w:type="dxa"/>
          </w:tcPr>
          <w:p w14:paraId="3E5F41E7" w14:textId="77777777" w:rsidR="005B6A43" w:rsidRDefault="005B6A43">
            <w:pPr>
              <w:ind w:right="144"/>
              <w:rPr>
                <w:snapToGrid w:val="0"/>
                <w:sz w:val="24"/>
              </w:rPr>
            </w:pPr>
            <w:r>
              <w:rPr>
                <w:snapToGrid w:val="0"/>
                <w:sz w:val="16"/>
              </w:rPr>
              <w:t>DTM</w:t>
            </w:r>
          </w:p>
        </w:tc>
        <w:tc>
          <w:tcPr>
            <w:tcW w:w="3240" w:type="dxa"/>
          </w:tcPr>
          <w:p w14:paraId="677020D2" w14:textId="77777777" w:rsidR="005B6A43" w:rsidRDefault="005B6A43">
            <w:pPr>
              <w:ind w:right="144"/>
              <w:rPr>
                <w:snapToGrid w:val="0"/>
                <w:sz w:val="24"/>
              </w:rPr>
            </w:pPr>
            <w:r>
              <w:rPr>
                <w:snapToGrid w:val="0"/>
                <w:sz w:val="16"/>
              </w:rPr>
              <w:t>Date/Time Reference</w:t>
            </w:r>
          </w:p>
        </w:tc>
        <w:tc>
          <w:tcPr>
            <w:tcW w:w="576" w:type="dxa"/>
          </w:tcPr>
          <w:p w14:paraId="53A7F353" w14:textId="77777777" w:rsidR="005B6A43" w:rsidRDefault="005B6A43">
            <w:pPr>
              <w:ind w:right="144"/>
              <w:jc w:val="center"/>
              <w:rPr>
                <w:snapToGrid w:val="0"/>
                <w:sz w:val="24"/>
              </w:rPr>
            </w:pPr>
            <w:r>
              <w:rPr>
                <w:snapToGrid w:val="0"/>
                <w:sz w:val="16"/>
              </w:rPr>
              <w:t>O</w:t>
            </w:r>
          </w:p>
        </w:tc>
        <w:tc>
          <w:tcPr>
            <w:tcW w:w="1007" w:type="dxa"/>
          </w:tcPr>
          <w:p w14:paraId="6D2EAB97" w14:textId="77777777" w:rsidR="005B6A43" w:rsidRDefault="005B6A43">
            <w:pPr>
              <w:ind w:right="144"/>
              <w:jc w:val="right"/>
              <w:rPr>
                <w:snapToGrid w:val="0"/>
                <w:sz w:val="24"/>
              </w:rPr>
            </w:pPr>
            <w:r>
              <w:rPr>
                <w:snapToGrid w:val="0"/>
                <w:sz w:val="16"/>
              </w:rPr>
              <w:t>10</w:t>
            </w:r>
          </w:p>
        </w:tc>
        <w:tc>
          <w:tcPr>
            <w:tcW w:w="1007" w:type="dxa"/>
          </w:tcPr>
          <w:p w14:paraId="3279A409" w14:textId="77777777" w:rsidR="005B6A43" w:rsidRDefault="005B6A43">
            <w:pPr>
              <w:ind w:right="144"/>
              <w:jc w:val="right"/>
              <w:rPr>
                <w:snapToGrid w:val="0"/>
                <w:sz w:val="24"/>
              </w:rPr>
            </w:pPr>
          </w:p>
        </w:tc>
        <w:tc>
          <w:tcPr>
            <w:tcW w:w="864" w:type="dxa"/>
          </w:tcPr>
          <w:p w14:paraId="7F96C18F" w14:textId="77777777" w:rsidR="005B6A43" w:rsidRDefault="005B6A43">
            <w:pPr>
              <w:ind w:right="144"/>
              <w:jc w:val="center"/>
              <w:rPr>
                <w:snapToGrid w:val="0"/>
                <w:sz w:val="24"/>
              </w:rPr>
            </w:pPr>
          </w:p>
        </w:tc>
        <w:tc>
          <w:tcPr>
            <w:tcW w:w="108" w:type="dxa"/>
          </w:tcPr>
          <w:p w14:paraId="558C986A" w14:textId="77777777" w:rsidR="005B6A43" w:rsidRDefault="005B6A43">
            <w:pPr>
              <w:ind w:right="144"/>
              <w:jc w:val="center"/>
              <w:rPr>
                <w:snapToGrid w:val="0"/>
                <w:sz w:val="24"/>
              </w:rPr>
            </w:pPr>
          </w:p>
        </w:tc>
        <w:tc>
          <w:tcPr>
            <w:tcW w:w="108" w:type="dxa"/>
          </w:tcPr>
          <w:p w14:paraId="0DBFF1F4" w14:textId="77777777" w:rsidR="005B6A43" w:rsidRDefault="005B6A43">
            <w:pPr>
              <w:ind w:right="144"/>
              <w:jc w:val="center"/>
              <w:rPr>
                <w:snapToGrid w:val="0"/>
                <w:sz w:val="24"/>
              </w:rPr>
            </w:pPr>
          </w:p>
        </w:tc>
        <w:tc>
          <w:tcPr>
            <w:tcW w:w="108" w:type="dxa"/>
          </w:tcPr>
          <w:p w14:paraId="17B1D025" w14:textId="77777777" w:rsidR="005B6A43" w:rsidRDefault="005B6A43">
            <w:pPr>
              <w:ind w:right="144"/>
              <w:jc w:val="center"/>
              <w:rPr>
                <w:snapToGrid w:val="0"/>
                <w:sz w:val="24"/>
              </w:rPr>
            </w:pPr>
          </w:p>
        </w:tc>
        <w:tc>
          <w:tcPr>
            <w:tcW w:w="108" w:type="dxa"/>
          </w:tcPr>
          <w:p w14:paraId="1B8ADF41" w14:textId="77777777" w:rsidR="005B6A43" w:rsidRDefault="005B6A43">
            <w:pPr>
              <w:ind w:right="144"/>
              <w:jc w:val="center"/>
              <w:rPr>
                <w:snapToGrid w:val="0"/>
                <w:sz w:val="24"/>
              </w:rPr>
            </w:pPr>
          </w:p>
        </w:tc>
        <w:tc>
          <w:tcPr>
            <w:tcW w:w="108" w:type="dxa"/>
          </w:tcPr>
          <w:p w14:paraId="39A382DA" w14:textId="77777777" w:rsidR="005B6A43" w:rsidRDefault="005B6A43">
            <w:pPr>
              <w:ind w:right="144"/>
              <w:jc w:val="center"/>
              <w:rPr>
                <w:snapToGrid w:val="0"/>
                <w:sz w:val="24"/>
              </w:rPr>
            </w:pPr>
          </w:p>
        </w:tc>
        <w:tc>
          <w:tcPr>
            <w:tcW w:w="108" w:type="dxa"/>
            <w:tcBorders>
              <w:right w:val="single" w:sz="6" w:space="0" w:color="auto"/>
            </w:tcBorders>
          </w:tcPr>
          <w:p w14:paraId="50DFAE8D" w14:textId="77777777" w:rsidR="005B6A43" w:rsidRDefault="005B6A43">
            <w:pPr>
              <w:ind w:right="144"/>
              <w:jc w:val="center"/>
              <w:rPr>
                <w:snapToGrid w:val="0"/>
                <w:sz w:val="24"/>
              </w:rPr>
            </w:pPr>
          </w:p>
        </w:tc>
      </w:tr>
      <w:tr w:rsidR="005B6A43" w14:paraId="3F912FA1" w14:textId="77777777" w:rsidTr="00CD1EED">
        <w:tc>
          <w:tcPr>
            <w:tcW w:w="864" w:type="dxa"/>
          </w:tcPr>
          <w:p w14:paraId="75BF2FFE" w14:textId="77777777" w:rsidR="005B6A43" w:rsidRDefault="005B6A43">
            <w:pPr>
              <w:ind w:right="144"/>
              <w:rPr>
                <w:snapToGrid w:val="0"/>
                <w:sz w:val="24"/>
              </w:rPr>
            </w:pPr>
          </w:p>
        </w:tc>
        <w:tc>
          <w:tcPr>
            <w:tcW w:w="576" w:type="dxa"/>
          </w:tcPr>
          <w:p w14:paraId="42A1122B" w14:textId="77777777" w:rsidR="005B6A43" w:rsidRDefault="005B6A43">
            <w:pPr>
              <w:ind w:right="144"/>
              <w:rPr>
                <w:snapToGrid w:val="0"/>
                <w:sz w:val="24"/>
              </w:rPr>
            </w:pPr>
            <w:r>
              <w:rPr>
                <w:snapToGrid w:val="0"/>
                <w:sz w:val="16"/>
              </w:rPr>
              <w:t>030</w:t>
            </w:r>
          </w:p>
        </w:tc>
        <w:tc>
          <w:tcPr>
            <w:tcW w:w="720" w:type="dxa"/>
          </w:tcPr>
          <w:p w14:paraId="3842CEDE" w14:textId="77777777" w:rsidR="005B6A43" w:rsidRDefault="005B6A43">
            <w:pPr>
              <w:ind w:right="144"/>
              <w:rPr>
                <w:snapToGrid w:val="0"/>
                <w:sz w:val="24"/>
              </w:rPr>
            </w:pPr>
            <w:r>
              <w:rPr>
                <w:snapToGrid w:val="0"/>
                <w:sz w:val="16"/>
              </w:rPr>
              <w:t>REF</w:t>
            </w:r>
          </w:p>
        </w:tc>
        <w:tc>
          <w:tcPr>
            <w:tcW w:w="3240" w:type="dxa"/>
          </w:tcPr>
          <w:p w14:paraId="7606ECEB" w14:textId="77777777" w:rsidR="005B6A43" w:rsidRDefault="005B6A43">
            <w:pPr>
              <w:ind w:right="144"/>
              <w:rPr>
                <w:snapToGrid w:val="0"/>
                <w:sz w:val="24"/>
              </w:rPr>
            </w:pPr>
            <w:r>
              <w:rPr>
                <w:snapToGrid w:val="0"/>
                <w:sz w:val="16"/>
              </w:rPr>
              <w:t>Reference Identification</w:t>
            </w:r>
          </w:p>
        </w:tc>
        <w:tc>
          <w:tcPr>
            <w:tcW w:w="576" w:type="dxa"/>
          </w:tcPr>
          <w:p w14:paraId="02BBDE26" w14:textId="77777777" w:rsidR="005B6A43" w:rsidRDefault="005B6A43">
            <w:pPr>
              <w:ind w:right="144"/>
              <w:jc w:val="center"/>
              <w:rPr>
                <w:snapToGrid w:val="0"/>
                <w:sz w:val="24"/>
              </w:rPr>
            </w:pPr>
            <w:r>
              <w:rPr>
                <w:snapToGrid w:val="0"/>
                <w:sz w:val="16"/>
              </w:rPr>
              <w:t>O</w:t>
            </w:r>
          </w:p>
        </w:tc>
        <w:tc>
          <w:tcPr>
            <w:tcW w:w="1007" w:type="dxa"/>
          </w:tcPr>
          <w:p w14:paraId="7C460522" w14:textId="77777777" w:rsidR="005B6A43" w:rsidRDefault="005B6A43">
            <w:pPr>
              <w:ind w:right="144"/>
              <w:jc w:val="right"/>
              <w:rPr>
                <w:snapToGrid w:val="0"/>
                <w:sz w:val="24"/>
              </w:rPr>
            </w:pPr>
            <w:r>
              <w:rPr>
                <w:snapToGrid w:val="0"/>
                <w:sz w:val="16"/>
              </w:rPr>
              <w:t>20</w:t>
            </w:r>
          </w:p>
        </w:tc>
        <w:tc>
          <w:tcPr>
            <w:tcW w:w="1007" w:type="dxa"/>
          </w:tcPr>
          <w:p w14:paraId="253FE570" w14:textId="77777777" w:rsidR="005B6A43" w:rsidRDefault="005B6A43">
            <w:pPr>
              <w:ind w:right="144"/>
              <w:jc w:val="right"/>
              <w:rPr>
                <w:snapToGrid w:val="0"/>
                <w:sz w:val="24"/>
              </w:rPr>
            </w:pPr>
          </w:p>
        </w:tc>
        <w:tc>
          <w:tcPr>
            <w:tcW w:w="864" w:type="dxa"/>
          </w:tcPr>
          <w:p w14:paraId="1F51BC73" w14:textId="77777777" w:rsidR="005B6A43" w:rsidRDefault="005B6A43">
            <w:pPr>
              <w:ind w:right="144"/>
              <w:jc w:val="center"/>
              <w:rPr>
                <w:snapToGrid w:val="0"/>
                <w:sz w:val="24"/>
              </w:rPr>
            </w:pPr>
          </w:p>
        </w:tc>
        <w:tc>
          <w:tcPr>
            <w:tcW w:w="108" w:type="dxa"/>
          </w:tcPr>
          <w:p w14:paraId="1DB75B8D" w14:textId="77777777" w:rsidR="005B6A43" w:rsidRDefault="005B6A43">
            <w:pPr>
              <w:ind w:right="144"/>
              <w:jc w:val="center"/>
              <w:rPr>
                <w:snapToGrid w:val="0"/>
                <w:sz w:val="24"/>
              </w:rPr>
            </w:pPr>
          </w:p>
        </w:tc>
        <w:tc>
          <w:tcPr>
            <w:tcW w:w="108" w:type="dxa"/>
          </w:tcPr>
          <w:p w14:paraId="1E3FE68C" w14:textId="77777777" w:rsidR="005B6A43" w:rsidRDefault="005B6A43">
            <w:pPr>
              <w:ind w:right="144"/>
              <w:jc w:val="center"/>
              <w:rPr>
                <w:snapToGrid w:val="0"/>
                <w:sz w:val="24"/>
              </w:rPr>
            </w:pPr>
          </w:p>
        </w:tc>
        <w:tc>
          <w:tcPr>
            <w:tcW w:w="108" w:type="dxa"/>
          </w:tcPr>
          <w:p w14:paraId="147C56CA" w14:textId="77777777" w:rsidR="005B6A43" w:rsidRDefault="005B6A43">
            <w:pPr>
              <w:ind w:right="144"/>
              <w:jc w:val="center"/>
              <w:rPr>
                <w:snapToGrid w:val="0"/>
                <w:sz w:val="24"/>
              </w:rPr>
            </w:pPr>
          </w:p>
        </w:tc>
        <w:tc>
          <w:tcPr>
            <w:tcW w:w="108" w:type="dxa"/>
          </w:tcPr>
          <w:p w14:paraId="011A3344" w14:textId="77777777" w:rsidR="005B6A43" w:rsidRDefault="005B6A43">
            <w:pPr>
              <w:ind w:right="144"/>
              <w:jc w:val="center"/>
              <w:rPr>
                <w:snapToGrid w:val="0"/>
                <w:sz w:val="24"/>
              </w:rPr>
            </w:pPr>
          </w:p>
        </w:tc>
        <w:tc>
          <w:tcPr>
            <w:tcW w:w="108" w:type="dxa"/>
          </w:tcPr>
          <w:p w14:paraId="652D6DCD" w14:textId="77777777" w:rsidR="005B6A43" w:rsidRDefault="005B6A43">
            <w:pPr>
              <w:ind w:right="144"/>
              <w:jc w:val="center"/>
              <w:rPr>
                <w:snapToGrid w:val="0"/>
                <w:sz w:val="24"/>
              </w:rPr>
            </w:pPr>
          </w:p>
        </w:tc>
        <w:tc>
          <w:tcPr>
            <w:tcW w:w="108" w:type="dxa"/>
            <w:tcBorders>
              <w:right w:val="single" w:sz="6" w:space="0" w:color="auto"/>
            </w:tcBorders>
          </w:tcPr>
          <w:p w14:paraId="1ADA30DC" w14:textId="77777777" w:rsidR="005B6A43" w:rsidRDefault="005B6A43">
            <w:pPr>
              <w:ind w:right="144"/>
              <w:jc w:val="center"/>
              <w:rPr>
                <w:snapToGrid w:val="0"/>
                <w:sz w:val="24"/>
              </w:rPr>
            </w:pPr>
          </w:p>
        </w:tc>
      </w:tr>
      <w:tr w:rsidR="005B6A43" w14:paraId="42889D28" w14:textId="77777777" w:rsidTr="00CD1EED">
        <w:tc>
          <w:tcPr>
            <w:tcW w:w="864" w:type="dxa"/>
          </w:tcPr>
          <w:p w14:paraId="3FDD06CF" w14:textId="77777777" w:rsidR="005B6A43" w:rsidRDefault="005B6A43">
            <w:pPr>
              <w:ind w:right="144"/>
              <w:rPr>
                <w:snapToGrid w:val="0"/>
                <w:sz w:val="24"/>
              </w:rPr>
            </w:pPr>
          </w:p>
        </w:tc>
        <w:tc>
          <w:tcPr>
            <w:tcW w:w="576" w:type="dxa"/>
          </w:tcPr>
          <w:p w14:paraId="1D5B0C71" w14:textId="77777777" w:rsidR="005B6A43" w:rsidRDefault="005B6A43">
            <w:pPr>
              <w:ind w:right="144"/>
              <w:rPr>
                <w:snapToGrid w:val="0"/>
                <w:sz w:val="24"/>
              </w:rPr>
            </w:pPr>
          </w:p>
        </w:tc>
        <w:tc>
          <w:tcPr>
            <w:tcW w:w="720" w:type="dxa"/>
          </w:tcPr>
          <w:p w14:paraId="48F90B57" w14:textId="77777777" w:rsidR="005B6A43" w:rsidRDefault="005B6A43">
            <w:pPr>
              <w:ind w:right="144"/>
              <w:rPr>
                <w:snapToGrid w:val="0"/>
                <w:sz w:val="24"/>
              </w:rPr>
            </w:pPr>
          </w:p>
        </w:tc>
        <w:tc>
          <w:tcPr>
            <w:tcW w:w="3240" w:type="dxa"/>
            <w:tcBorders>
              <w:top w:val="single" w:sz="6" w:space="0" w:color="auto"/>
            </w:tcBorders>
            <w:shd w:val="pct20" w:color="auto" w:fill="auto"/>
          </w:tcPr>
          <w:p w14:paraId="1534DC9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FFCB2D" w14:textId="77777777" w:rsidR="005B6A43" w:rsidRDefault="005B6A43">
            <w:pPr>
              <w:ind w:right="144"/>
              <w:rPr>
                <w:snapToGrid w:val="0"/>
                <w:sz w:val="24"/>
              </w:rPr>
            </w:pPr>
          </w:p>
        </w:tc>
        <w:tc>
          <w:tcPr>
            <w:tcW w:w="1007" w:type="dxa"/>
            <w:tcBorders>
              <w:top w:val="single" w:sz="6" w:space="0" w:color="auto"/>
            </w:tcBorders>
            <w:shd w:val="pct20" w:color="auto" w:fill="auto"/>
          </w:tcPr>
          <w:p w14:paraId="1B223EEA" w14:textId="77777777" w:rsidR="005B6A43" w:rsidRDefault="005B6A43">
            <w:pPr>
              <w:ind w:right="144"/>
              <w:rPr>
                <w:snapToGrid w:val="0"/>
                <w:sz w:val="24"/>
              </w:rPr>
            </w:pPr>
          </w:p>
        </w:tc>
        <w:tc>
          <w:tcPr>
            <w:tcW w:w="1007" w:type="dxa"/>
            <w:tcBorders>
              <w:top w:val="single" w:sz="6" w:space="0" w:color="auto"/>
            </w:tcBorders>
            <w:shd w:val="pct20" w:color="auto" w:fill="auto"/>
          </w:tcPr>
          <w:p w14:paraId="0BD44804"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9DB6CFC" w14:textId="77777777" w:rsidR="005B6A43" w:rsidRDefault="005B6A43">
            <w:pPr>
              <w:ind w:right="144"/>
              <w:rPr>
                <w:snapToGrid w:val="0"/>
                <w:sz w:val="24"/>
              </w:rPr>
            </w:pPr>
          </w:p>
        </w:tc>
        <w:tc>
          <w:tcPr>
            <w:tcW w:w="108" w:type="dxa"/>
            <w:tcBorders>
              <w:top w:val="single" w:sz="6" w:space="0" w:color="auto"/>
            </w:tcBorders>
            <w:shd w:val="pct20" w:color="auto" w:fill="auto"/>
          </w:tcPr>
          <w:p w14:paraId="21F0EDD8" w14:textId="77777777" w:rsidR="005B6A43" w:rsidRDefault="005B6A43">
            <w:pPr>
              <w:ind w:right="144"/>
              <w:rPr>
                <w:snapToGrid w:val="0"/>
                <w:sz w:val="24"/>
              </w:rPr>
            </w:pPr>
          </w:p>
        </w:tc>
        <w:tc>
          <w:tcPr>
            <w:tcW w:w="108" w:type="dxa"/>
            <w:tcBorders>
              <w:top w:val="single" w:sz="6" w:space="0" w:color="auto"/>
            </w:tcBorders>
            <w:shd w:val="pct20" w:color="auto" w:fill="auto"/>
          </w:tcPr>
          <w:p w14:paraId="32E13955" w14:textId="77777777" w:rsidR="005B6A43" w:rsidRDefault="005B6A43">
            <w:pPr>
              <w:ind w:right="144"/>
              <w:rPr>
                <w:snapToGrid w:val="0"/>
                <w:sz w:val="24"/>
              </w:rPr>
            </w:pPr>
          </w:p>
        </w:tc>
        <w:tc>
          <w:tcPr>
            <w:tcW w:w="108" w:type="dxa"/>
            <w:tcBorders>
              <w:top w:val="single" w:sz="6" w:space="0" w:color="auto"/>
            </w:tcBorders>
            <w:shd w:val="pct20" w:color="auto" w:fill="auto"/>
          </w:tcPr>
          <w:p w14:paraId="05613EC2" w14:textId="77777777" w:rsidR="005B6A43" w:rsidRDefault="005B6A43">
            <w:pPr>
              <w:ind w:right="144"/>
              <w:rPr>
                <w:snapToGrid w:val="0"/>
                <w:sz w:val="24"/>
              </w:rPr>
            </w:pPr>
          </w:p>
        </w:tc>
        <w:tc>
          <w:tcPr>
            <w:tcW w:w="108" w:type="dxa"/>
            <w:tcBorders>
              <w:top w:val="single" w:sz="6" w:space="0" w:color="auto"/>
            </w:tcBorders>
            <w:shd w:val="pct20" w:color="auto" w:fill="auto"/>
          </w:tcPr>
          <w:p w14:paraId="7EB159E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4D24941" w14:textId="77777777" w:rsidR="005B6A43" w:rsidRDefault="005B6A43">
            <w:pPr>
              <w:ind w:right="144"/>
              <w:rPr>
                <w:snapToGrid w:val="0"/>
                <w:sz w:val="24"/>
              </w:rPr>
            </w:pPr>
          </w:p>
        </w:tc>
        <w:tc>
          <w:tcPr>
            <w:tcW w:w="108" w:type="dxa"/>
            <w:tcBorders>
              <w:right w:val="single" w:sz="6" w:space="0" w:color="auto"/>
            </w:tcBorders>
          </w:tcPr>
          <w:p w14:paraId="4251431E" w14:textId="77777777" w:rsidR="005B6A43" w:rsidRDefault="005B6A43">
            <w:pPr>
              <w:ind w:right="144"/>
              <w:rPr>
                <w:snapToGrid w:val="0"/>
                <w:sz w:val="24"/>
              </w:rPr>
            </w:pPr>
          </w:p>
        </w:tc>
      </w:tr>
      <w:tr w:rsidR="005B6A43" w14:paraId="18E17F81" w14:textId="77777777" w:rsidTr="00CD1EED">
        <w:tc>
          <w:tcPr>
            <w:tcW w:w="864" w:type="dxa"/>
          </w:tcPr>
          <w:p w14:paraId="0E01D768" w14:textId="77777777" w:rsidR="005B6A43" w:rsidRDefault="005B6A43">
            <w:pPr>
              <w:ind w:right="144"/>
              <w:rPr>
                <w:snapToGrid w:val="0"/>
                <w:sz w:val="24"/>
              </w:rPr>
            </w:pPr>
          </w:p>
        </w:tc>
        <w:tc>
          <w:tcPr>
            <w:tcW w:w="576" w:type="dxa"/>
          </w:tcPr>
          <w:p w14:paraId="77B17C61" w14:textId="77777777" w:rsidR="005B6A43" w:rsidRDefault="005B6A43">
            <w:pPr>
              <w:ind w:right="144"/>
              <w:rPr>
                <w:snapToGrid w:val="0"/>
                <w:sz w:val="24"/>
              </w:rPr>
            </w:pPr>
            <w:r>
              <w:rPr>
                <w:snapToGrid w:val="0"/>
                <w:sz w:val="16"/>
              </w:rPr>
              <w:t>110</w:t>
            </w:r>
          </w:p>
        </w:tc>
        <w:tc>
          <w:tcPr>
            <w:tcW w:w="720" w:type="dxa"/>
          </w:tcPr>
          <w:p w14:paraId="6EFDA001" w14:textId="77777777" w:rsidR="005B6A43" w:rsidRDefault="005B6A43">
            <w:pPr>
              <w:ind w:right="144"/>
              <w:rPr>
                <w:snapToGrid w:val="0"/>
                <w:sz w:val="24"/>
              </w:rPr>
            </w:pPr>
            <w:r>
              <w:rPr>
                <w:snapToGrid w:val="0"/>
                <w:sz w:val="16"/>
              </w:rPr>
              <w:t>QTY</w:t>
            </w:r>
          </w:p>
        </w:tc>
        <w:tc>
          <w:tcPr>
            <w:tcW w:w="3240" w:type="dxa"/>
          </w:tcPr>
          <w:p w14:paraId="12F02F7E" w14:textId="77777777" w:rsidR="005B6A43" w:rsidRDefault="005B6A43">
            <w:pPr>
              <w:ind w:right="144"/>
              <w:rPr>
                <w:snapToGrid w:val="0"/>
                <w:sz w:val="24"/>
              </w:rPr>
            </w:pPr>
            <w:r>
              <w:rPr>
                <w:snapToGrid w:val="0"/>
                <w:sz w:val="16"/>
              </w:rPr>
              <w:t>Quantity</w:t>
            </w:r>
          </w:p>
        </w:tc>
        <w:tc>
          <w:tcPr>
            <w:tcW w:w="576" w:type="dxa"/>
          </w:tcPr>
          <w:p w14:paraId="235AA242" w14:textId="77777777" w:rsidR="005B6A43" w:rsidRDefault="005B6A43">
            <w:pPr>
              <w:ind w:right="144"/>
              <w:jc w:val="center"/>
              <w:rPr>
                <w:snapToGrid w:val="0"/>
                <w:sz w:val="24"/>
              </w:rPr>
            </w:pPr>
            <w:r>
              <w:rPr>
                <w:snapToGrid w:val="0"/>
                <w:sz w:val="16"/>
              </w:rPr>
              <w:t>O</w:t>
            </w:r>
          </w:p>
        </w:tc>
        <w:tc>
          <w:tcPr>
            <w:tcW w:w="1007" w:type="dxa"/>
          </w:tcPr>
          <w:p w14:paraId="670F7B44" w14:textId="77777777" w:rsidR="005B6A43" w:rsidRDefault="005B6A43">
            <w:pPr>
              <w:ind w:right="144"/>
              <w:jc w:val="right"/>
              <w:rPr>
                <w:snapToGrid w:val="0"/>
                <w:sz w:val="24"/>
              </w:rPr>
            </w:pPr>
            <w:r>
              <w:rPr>
                <w:snapToGrid w:val="0"/>
                <w:sz w:val="16"/>
              </w:rPr>
              <w:t>1</w:t>
            </w:r>
          </w:p>
        </w:tc>
        <w:tc>
          <w:tcPr>
            <w:tcW w:w="1007" w:type="dxa"/>
          </w:tcPr>
          <w:p w14:paraId="57F8CFDF" w14:textId="77777777" w:rsidR="005B6A43" w:rsidRDefault="005B6A43">
            <w:pPr>
              <w:ind w:right="144"/>
              <w:jc w:val="right"/>
              <w:rPr>
                <w:snapToGrid w:val="0"/>
                <w:sz w:val="24"/>
              </w:rPr>
            </w:pPr>
          </w:p>
        </w:tc>
        <w:tc>
          <w:tcPr>
            <w:tcW w:w="864" w:type="dxa"/>
          </w:tcPr>
          <w:p w14:paraId="7F4B74A0" w14:textId="77777777" w:rsidR="005B6A43" w:rsidRDefault="005B6A43">
            <w:pPr>
              <w:ind w:right="144"/>
              <w:jc w:val="center"/>
              <w:rPr>
                <w:snapToGrid w:val="0"/>
                <w:sz w:val="24"/>
              </w:rPr>
            </w:pPr>
          </w:p>
        </w:tc>
        <w:tc>
          <w:tcPr>
            <w:tcW w:w="108" w:type="dxa"/>
          </w:tcPr>
          <w:p w14:paraId="0CC61D6E" w14:textId="77777777" w:rsidR="005B6A43" w:rsidRDefault="005B6A43">
            <w:pPr>
              <w:ind w:right="144"/>
              <w:jc w:val="center"/>
              <w:rPr>
                <w:snapToGrid w:val="0"/>
                <w:sz w:val="24"/>
              </w:rPr>
            </w:pPr>
          </w:p>
        </w:tc>
        <w:tc>
          <w:tcPr>
            <w:tcW w:w="108" w:type="dxa"/>
          </w:tcPr>
          <w:p w14:paraId="2763CFD1" w14:textId="77777777" w:rsidR="005B6A43" w:rsidRDefault="005B6A43">
            <w:pPr>
              <w:ind w:right="144"/>
              <w:jc w:val="center"/>
              <w:rPr>
                <w:snapToGrid w:val="0"/>
                <w:sz w:val="24"/>
              </w:rPr>
            </w:pPr>
          </w:p>
        </w:tc>
        <w:tc>
          <w:tcPr>
            <w:tcW w:w="108" w:type="dxa"/>
          </w:tcPr>
          <w:p w14:paraId="3B284A03" w14:textId="77777777" w:rsidR="005B6A43" w:rsidRDefault="005B6A43">
            <w:pPr>
              <w:ind w:right="144"/>
              <w:jc w:val="center"/>
              <w:rPr>
                <w:snapToGrid w:val="0"/>
                <w:sz w:val="24"/>
              </w:rPr>
            </w:pPr>
          </w:p>
        </w:tc>
        <w:tc>
          <w:tcPr>
            <w:tcW w:w="108" w:type="dxa"/>
          </w:tcPr>
          <w:p w14:paraId="13AC1AB4" w14:textId="77777777" w:rsidR="005B6A43" w:rsidRDefault="005B6A43">
            <w:pPr>
              <w:ind w:right="144"/>
              <w:jc w:val="center"/>
              <w:rPr>
                <w:snapToGrid w:val="0"/>
                <w:sz w:val="24"/>
              </w:rPr>
            </w:pPr>
          </w:p>
        </w:tc>
        <w:tc>
          <w:tcPr>
            <w:tcW w:w="108" w:type="dxa"/>
            <w:tcBorders>
              <w:right w:val="single" w:sz="6" w:space="0" w:color="auto"/>
            </w:tcBorders>
          </w:tcPr>
          <w:p w14:paraId="4C89150D" w14:textId="77777777" w:rsidR="005B6A43" w:rsidRDefault="005B6A43">
            <w:pPr>
              <w:ind w:right="144"/>
              <w:jc w:val="center"/>
              <w:rPr>
                <w:snapToGrid w:val="0"/>
                <w:sz w:val="24"/>
              </w:rPr>
            </w:pPr>
          </w:p>
        </w:tc>
        <w:tc>
          <w:tcPr>
            <w:tcW w:w="108" w:type="dxa"/>
            <w:tcBorders>
              <w:right w:val="single" w:sz="6" w:space="0" w:color="auto"/>
            </w:tcBorders>
          </w:tcPr>
          <w:p w14:paraId="41F96D43" w14:textId="77777777" w:rsidR="005B6A43" w:rsidRDefault="005B6A43">
            <w:pPr>
              <w:ind w:right="144"/>
              <w:jc w:val="center"/>
              <w:rPr>
                <w:snapToGrid w:val="0"/>
                <w:sz w:val="24"/>
              </w:rPr>
            </w:pPr>
          </w:p>
        </w:tc>
      </w:tr>
      <w:tr w:rsidR="005B6A43" w14:paraId="3ECCB3E2" w14:textId="77777777" w:rsidTr="00CD1EED">
        <w:tc>
          <w:tcPr>
            <w:tcW w:w="864" w:type="dxa"/>
          </w:tcPr>
          <w:p w14:paraId="1DE53B60" w14:textId="77777777" w:rsidR="005B6A43" w:rsidRDefault="005B6A43">
            <w:pPr>
              <w:ind w:right="144"/>
              <w:rPr>
                <w:snapToGrid w:val="0"/>
                <w:sz w:val="24"/>
              </w:rPr>
            </w:pPr>
          </w:p>
        </w:tc>
        <w:tc>
          <w:tcPr>
            <w:tcW w:w="576" w:type="dxa"/>
          </w:tcPr>
          <w:p w14:paraId="7E239E99" w14:textId="77777777" w:rsidR="005B6A43" w:rsidRDefault="005B6A43">
            <w:pPr>
              <w:ind w:right="144"/>
              <w:rPr>
                <w:snapToGrid w:val="0"/>
                <w:sz w:val="24"/>
              </w:rPr>
            </w:pPr>
            <w:r>
              <w:rPr>
                <w:snapToGrid w:val="0"/>
                <w:sz w:val="16"/>
              </w:rPr>
              <w:t>160</w:t>
            </w:r>
          </w:p>
        </w:tc>
        <w:tc>
          <w:tcPr>
            <w:tcW w:w="720" w:type="dxa"/>
          </w:tcPr>
          <w:p w14:paraId="378853C9"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040317C5"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05B39A9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63D506A"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942E500" w14:textId="77777777" w:rsidR="005B6A43" w:rsidRDefault="005B6A43">
            <w:pPr>
              <w:ind w:right="144"/>
              <w:jc w:val="right"/>
              <w:rPr>
                <w:snapToGrid w:val="0"/>
                <w:sz w:val="24"/>
              </w:rPr>
            </w:pPr>
          </w:p>
        </w:tc>
        <w:tc>
          <w:tcPr>
            <w:tcW w:w="864" w:type="dxa"/>
            <w:tcBorders>
              <w:bottom w:val="single" w:sz="6" w:space="0" w:color="auto"/>
            </w:tcBorders>
          </w:tcPr>
          <w:p w14:paraId="6657F974" w14:textId="77777777" w:rsidR="005B6A43" w:rsidRDefault="005B6A43">
            <w:pPr>
              <w:ind w:right="144"/>
              <w:jc w:val="center"/>
              <w:rPr>
                <w:snapToGrid w:val="0"/>
                <w:sz w:val="24"/>
              </w:rPr>
            </w:pPr>
          </w:p>
        </w:tc>
        <w:tc>
          <w:tcPr>
            <w:tcW w:w="108" w:type="dxa"/>
            <w:tcBorders>
              <w:bottom w:val="single" w:sz="6" w:space="0" w:color="auto"/>
            </w:tcBorders>
          </w:tcPr>
          <w:p w14:paraId="5809C9C8" w14:textId="77777777" w:rsidR="005B6A43" w:rsidRDefault="005B6A43">
            <w:pPr>
              <w:ind w:right="144"/>
              <w:jc w:val="center"/>
              <w:rPr>
                <w:snapToGrid w:val="0"/>
                <w:sz w:val="24"/>
              </w:rPr>
            </w:pPr>
          </w:p>
        </w:tc>
        <w:tc>
          <w:tcPr>
            <w:tcW w:w="108" w:type="dxa"/>
            <w:tcBorders>
              <w:bottom w:val="single" w:sz="6" w:space="0" w:color="auto"/>
            </w:tcBorders>
          </w:tcPr>
          <w:p w14:paraId="0A8ED40D" w14:textId="77777777" w:rsidR="005B6A43" w:rsidRDefault="005B6A43">
            <w:pPr>
              <w:ind w:right="144"/>
              <w:jc w:val="center"/>
              <w:rPr>
                <w:snapToGrid w:val="0"/>
                <w:sz w:val="24"/>
              </w:rPr>
            </w:pPr>
          </w:p>
        </w:tc>
        <w:tc>
          <w:tcPr>
            <w:tcW w:w="108" w:type="dxa"/>
            <w:tcBorders>
              <w:bottom w:val="single" w:sz="6" w:space="0" w:color="auto"/>
            </w:tcBorders>
          </w:tcPr>
          <w:p w14:paraId="2469BAC2" w14:textId="77777777" w:rsidR="005B6A43" w:rsidRDefault="005B6A43">
            <w:pPr>
              <w:ind w:right="144"/>
              <w:jc w:val="center"/>
              <w:rPr>
                <w:snapToGrid w:val="0"/>
                <w:sz w:val="24"/>
              </w:rPr>
            </w:pPr>
          </w:p>
        </w:tc>
        <w:tc>
          <w:tcPr>
            <w:tcW w:w="108" w:type="dxa"/>
            <w:tcBorders>
              <w:bottom w:val="single" w:sz="6" w:space="0" w:color="auto"/>
            </w:tcBorders>
          </w:tcPr>
          <w:p w14:paraId="072E7B9F"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D493FC1"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E1FA369" w14:textId="77777777" w:rsidR="005B6A43" w:rsidRDefault="005B6A43">
            <w:pPr>
              <w:ind w:right="144"/>
              <w:jc w:val="center"/>
              <w:rPr>
                <w:snapToGrid w:val="0"/>
                <w:sz w:val="24"/>
              </w:rPr>
            </w:pPr>
          </w:p>
        </w:tc>
      </w:tr>
    </w:tbl>
    <w:p w14:paraId="4E1DBC8B" w14:textId="77777777" w:rsidR="005B6A43" w:rsidRDefault="005B6A43"/>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6D9838" w14:textId="77777777" w:rsidTr="00CD1EED">
        <w:trPr>
          <w:trHeight w:hRule="exact" w:val="72"/>
        </w:trPr>
        <w:tc>
          <w:tcPr>
            <w:tcW w:w="864" w:type="dxa"/>
          </w:tcPr>
          <w:p w14:paraId="65D6F95C" w14:textId="77777777" w:rsidR="005B6A43" w:rsidRDefault="005B6A43">
            <w:pPr>
              <w:ind w:right="144"/>
              <w:rPr>
                <w:snapToGrid w:val="0"/>
                <w:sz w:val="24"/>
              </w:rPr>
            </w:pPr>
          </w:p>
        </w:tc>
        <w:tc>
          <w:tcPr>
            <w:tcW w:w="576" w:type="dxa"/>
          </w:tcPr>
          <w:p w14:paraId="03292899" w14:textId="77777777" w:rsidR="005B6A43" w:rsidRDefault="005B6A43">
            <w:pPr>
              <w:ind w:right="144"/>
              <w:rPr>
                <w:snapToGrid w:val="0"/>
                <w:sz w:val="24"/>
              </w:rPr>
            </w:pPr>
          </w:p>
        </w:tc>
        <w:tc>
          <w:tcPr>
            <w:tcW w:w="720" w:type="dxa"/>
          </w:tcPr>
          <w:p w14:paraId="5D0737D1" w14:textId="77777777" w:rsidR="005B6A43" w:rsidRDefault="005B6A43">
            <w:pPr>
              <w:ind w:right="144"/>
              <w:rPr>
                <w:snapToGrid w:val="0"/>
                <w:sz w:val="24"/>
              </w:rPr>
            </w:pPr>
          </w:p>
        </w:tc>
        <w:tc>
          <w:tcPr>
            <w:tcW w:w="3240" w:type="dxa"/>
          </w:tcPr>
          <w:p w14:paraId="78F53CA5" w14:textId="77777777" w:rsidR="005B6A43" w:rsidRDefault="005B6A43">
            <w:pPr>
              <w:ind w:right="144"/>
              <w:rPr>
                <w:snapToGrid w:val="0"/>
                <w:sz w:val="24"/>
              </w:rPr>
            </w:pPr>
          </w:p>
        </w:tc>
        <w:tc>
          <w:tcPr>
            <w:tcW w:w="576" w:type="dxa"/>
          </w:tcPr>
          <w:p w14:paraId="7324701D" w14:textId="77777777" w:rsidR="005B6A43" w:rsidRDefault="005B6A43">
            <w:pPr>
              <w:ind w:right="144"/>
              <w:rPr>
                <w:snapToGrid w:val="0"/>
                <w:sz w:val="24"/>
              </w:rPr>
            </w:pPr>
          </w:p>
        </w:tc>
        <w:tc>
          <w:tcPr>
            <w:tcW w:w="1007" w:type="dxa"/>
          </w:tcPr>
          <w:p w14:paraId="57EDF135" w14:textId="77777777" w:rsidR="005B6A43" w:rsidRDefault="005B6A43">
            <w:pPr>
              <w:ind w:right="144"/>
              <w:rPr>
                <w:snapToGrid w:val="0"/>
                <w:sz w:val="24"/>
              </w:rPr>
            </w:pPr>
          </w:p>
        </w:tc>
        <w:tc>
          <w:tcPr>
            <w:tcW w:w="1007" w:type="dxa"/>
          </w:tcPr>
          <w:p w14:paraId="5E4B7504" w14:textId="77777777" w:rsidR="005B6A43" w:rsidRDefault="005B6A43">
            <w:pPr>
              <w:ind w:right="144"/>
              <w:rPr>
                <w:snapToGrid w:val="0"/>
                <w:sz w:val="24"/>
              </w:rPr>
            </w:pPr>
          </w:p>
        </w:tc>
        <w:tc>
          <w:tcPr>
            <w:tcW w:w="864" w:type="dxa"/>
          </w:tcPr>
          <w:p w14:paraId="0FD4F079" w14:textId="77777777" w:rsidR="005B6A43" w:rsidRDefault="005B6A43">
            <w:pPr>
              <w:ind w:right="144"/>
              <w:rPr>
                <w:snapToGrid w:val="0"/>
                <w:sz w:val="24"/>
              </w:rPr>
            </w:pPr>
          </w:p>
        </w:tc>
        <w:tc>
          <w:tcPr>
            <w:tcW w:w="108" w:type="dxa"/>
          </w:tcPr>
          <w:p w14:paraId="771A1983" w14:textId="77777777" w:rsidR="005B6A43" w:rsidRDefault="005B6A43">
            <w:pPr>
              <w:ind w:right="144"/>
              <w:rPr>
                <w:snapToGrid w:val="0"/>
                <w:sz w:val="24"/>
              </w:rPr>
            </w:pPr>
          </w:p>
        </w:tc>
        <w:tc>
          <w:tcPr>
            <w:tcW w:w="108" w:type="dxa"/>
          </w:tcPr>
          <w:p w14:paraId="3F51A256" w14:textId="77777777" w:rsidR="005B6A43" w:rsidRDefault="005B6A43">
            <w:pPr>
              <w:ind w:right="144"/>
              <w:rPr>
                <w:snapToGrid w:val="0"/>
                <w:sz w:val="24"/>
              </w:rPr>
            </w:pPr>
          </w:p>
        </w:tc>
        <w:tc>
          <w:tcPr>
            <w:tcW w:w="108" w:type="dxa"/>
          </w:tcPr>
          <w:p w14:paraId="39CD9EE0" w14:textId="77777777" w:rsidR="005B6A43" w:rsidRDefault="005B6A43">
            <w:pPr>
              <w:ind w:right="144"/>
              <w:rPr>
                <w:snapToGrid w:val="0"/>
                <w:sz w:val="24"/>
              </w:rPr>
            </w:pPr>
          </w:p>
        </w:tc>
        <w:tc>
          <w:tcPr>
            <w:tcW w:w="108" w:type="dxa"/>
          </w:tcPr>
          <w:p w14:paraId="2054C4DA" w14:textId="77777777" w:rsidR="005B6A43" w:rsidRDefault="005B6A43">
            <w:pPr>
              <w:ind w:right="144"/>
              <w:rPr>
                <w:snapToGrid w:val="0"/>
                <w:sz w:val="24"/>
              </w:rPr>
            </w:pPr>
          </w:p>
        </w:tc>
        <w:tc>
          <w:tcPr>
            <w:tcW w:w="108" w:type="dxa"/>
          </w:tcPr>
          <w:p w14:paraId="6F10B1FD" w14:textId="77777777" w:rsidR="005B6A43" w:rsidRDefault="005B6A43">
            <w:pPr>
              <w:ind w:right="144"/>
              <w:rPr>
                <w:snapToGrid w:val="0"/>
                <w:sz w:val="24"/>
              </w:rPr>
            </w:pPr>
          </w:p>
        </w:tc>
        <w:tc>
          <w:tcPr>
            <w:tcW w:w="108" w:type="dxa"/>
          </w:tcPr>
          <w:p w14:paraId="6E892C18" w14:textId="77777777" w:rsidR="005B6A43" w:rsidRDefault="005B6A43">
            <w:pPr>
              <w:ind w:right="144"/>
              <w:rPr>
                <w:snapToGrid w:val="0"/>
                <w:sz w:val="24"/>
              </w:rPr>
            </w:pPr>
          </w:p>
        </w:tc>
      </w:tr>
      <w:tr w:rsidR="005B6A43" w14:paraId="0FA648F2" w14:textId="77777777" w:rsidTr="00CD1EED">
        <w:tc>
          <w:tcPr>
            <w:tcW w:w="864" w:type="dxa"/>
          </w:tcPr>
          <w:p w14:paraId="4A756DCA" w14:textId="77777777" w:rsidR="005B6A43" w:rsidRDefault="005B6A43">
            <w:pPr>
              <w:ind w:right="144"/>
              <w:rPr>
                <w:snapToGrid w:val="0"/>
                <w:sz w:val="24"/>
              </w:rPr>
            </w:pPr>
          </w:p>
        </w:tc>
        <w:tc>
          <w:tcPr>
            <w:tcW w:w="576" w:type="dxa"/>
          </w:tcPr>
          <w:p w14:paraId="1601C93C" w14:textId="77777777" w:rsidR="005B6A43" w:rsidRDefault="005B6A43">
            <w:pPr>
              <w:ind w:right="144"/>
              <w:rPr>
                <w:snapToGrid w:val="0"/>
                <w:sz w:val="24"/>
              </w:rPr>
            </w:pPr>
          </w:p>
        </w:tc>
        <w:tc>
          <w:tcPr>
            <w:tcW w:w="720" w:type="dxa"/>
          </w:tcPr>
          <w:p w14:paraId="5D91B705" w14:textId="77777777" w:rsidR="005B6A43" w:rsidRDefault="005B6A43">
            <w:pPr>
              <w:ind w:right="144"/>
              <w:rPr>
                <w:snapToGrid w:val="0"/>
                <w:sz w:val="24"/>
              </w:rPr>
            </w:pPr>
          </w:p>
        </w:tc>
        <w:tc>
          <w:tcPr>
            <w:tcW w:w="3240" w:type="dxa"/>
            <w:tcBorders>
              <w:top w:val="single" w:sz="6" w:space="0" w:color="auto"/>
            </w:tcBorders>
            <w:shd w:val="pct20" w:color="auto" w:fill="auto"/>
          </w:tcPr>
          <w:p w14:paraId="3A272BCF"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BC87ABF" w14:textId="77777777" w:rsidR="005B6A43" w:rsidRDefault="005B6A43">
            <w:pPr>
              <w:ind w:right="144"/>
              <w:rPr>
                <w:snapToGrid w:val="0"/>
                <w:sz w:val="24"/>
              </w:rPr>
            </w:pPr>
          </w:p>
        </w:tc>
        <w:tc>
          <w:tcPr>
            <w:tcW w:w="1007" w:type="dxa"/>
            <w:tcBorders>
              <w:top w:val="single" w:sz="6" w:space="0" w:color="auto"/>
            </w:tcBorders>
            <w:shd w:val="pct20" w:color="auto" w:fill="auto"/>
          </w:tcPr>
          <w:p w14:paraId="25199CFF" w14:textId="77777777" w:rsidR="005B6A43" w:rsidRDefault="005B6A43">
            <w:pPr>
              <w:ind w:right="144"/>
              <w:rPr>
                <w:snapToGrid w:val="0"/>
                <w:sz w:val="24"/>
              </w:rPr>
            </w:pPr>
          </w:p>
        </w:tc>
        <w:tc>
          <w:tcPr>
            <w:tcW w:w="1007" w:type="dxa"/>
            <w:tcBorders>
              <w:top w:val="single" w:sz="6" w:space="0" w:color="auto"/>
            </w:tcBorders>
            <w:shd w:val="pct20" w:color="auto" w:fill="auto"/>
          </w:tcPr>
          <w:p w14:paraId="62A8B18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CAFB8DF" w14:textId="77777777" w:rsidR="005B6A43" w:rsidRDefault="005B6A43">
            <w:pPr>
              <w:ind w:right="144"/>
              <w:rPr>
                <w:snapToGrid w:val="0"/>
                <w:sz w:val="24"/>
              </w:rPr>
            </w:pPr>
          </w:p>
        </w:tc>
        <w:tc>
          <w:tcPr>
            <w:tcW w:w="108" w:type="dxa"/>
            <w:tcBorders>
              <w:top w:val="single" w:sz="6" w:space="0" w:color="auto"/>
            </w:tcBorders>
            <w:shd w:val="pct20" w:color="auto" w:fill="auto"/>
          </w:tcPr>
          <w:p w14:paraId="7C54369F" w14:textId="77777777" w:rsidR="005B6A43" w:rsidRDefault="005B6A43">
            <w:pPr>
              <w:ind w:right="144"/>
              <w:rPr>
                <w:snapToGrid w:val="0"/>
                <w:sz w:val="24"/>
              </w:rPr>
            </w:pPr>
          </w:p>
        </w:tc>
        <w:tc>
          <w:tcPr>
            <w:tcW w:w="108" w:type="dxa"/>
            <w:tcBorders>
              <w:top w:val="single" w:sz="6" w:space="0" w:color="auto"/>
            </w:tcBorders>
            <w:shd w:val="pct20" w:color="auto" w:fill="auto"/>
          </w:tcPr>
          <w:p w14:paraId="45C07C74" w14:textId="77777777" w:rsidR="005B6A43" w:rsidRDefault="005B6A43">
            <w:pPr>
              <w:ind w:right="144"/>
              <w:rPr>
                <w:snapToGrid w:val="0"/>
                <w:sz w:val="24"/>
              </w:rPr>
            </w:pPr>
          </w:p>
        </w:tc>
        <w:tc>
          <w:tcPr>
            <w:tcW w:w="108" w:type="dxa"/>
            <w:tcBorders>
              <w:top w:val="single" w:sz="6" w:space="0" w:color="auto"/>
            </w:tcBorders>
            <w:shd w:val="pct20" w:color="auto" w:fill="auto"/>
          </w:tcPr>
          <w:p w14:paraId="04735060" w14:textId="77777777" w:rsidR="005B6A43" w:rsidRDefault="005B6A43">
            <w:pPr>
              <w:ind w:right="144"/>
              <w:rPr>
                <w:snapToGrid w:val="0"/>
                <w:sz w:val="24"/>
              </w:rPr>
            </w:pPr>
          </w:p>
        </w:tc>
        <w:tc>
          <w:tcPr>
            <w:tcW w:w="108" w:type="dxa"/>
            <w:tcBorders>
              <w:top w:val="single" w:sz="6" w:space="0" w:color="auto"/>
            </w:tcBorders>
            <w:shd w:val="pct20" w:color="auto" w:fill="auto"/>
          </w:tcPr>
          <w:p w14:paraId="56DF2B5F" w14:textId="77777777" w:rsidR="005B6A43" w:rsidRDefault="005B6A43">
            <w:pPr>
              <w:ind w:right="144"/>
              <w:rPr>
                <w:snapToGrid w:val="0"/>
                <w:sz w:val="24"/>
              </w:rPr>
            </w:pPr>
          </w:p>
        </w:tc>
        <w:tc>
          <w:tcPr>
            <w:tcW w:w="108" w:type="dxa"/>
            <w:tcBorders>
              <w:top w:val="single" w:sz="6" w:space="0" w:color="auto"/>
            </w:tcBorders>
            <w:shd w:val="pct20" w:color="auto" w:fill="auto"/>
          </w:tcPr>
          <w:p w14:paraId="4A8FB3B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5EDD237" w14:textId="77777777" w:rsidR="005B6A43" w:rsidRDefault="005B6A43">
            <w:pPr>
              <w:ind w:right="144"/>
              <w:rPr>
                <w:snapToGrid w:val="0"/>
                <w:sz w:val="24"/>
              </w:rPr>
            </w:pPr>
          </w:p>
        </w:tc>
      </w:tr>
      <w:tr w:rsidR="005B6A43" w14:paraId="2C59F444" w14:textId="77777777" w:rsidTr="00CD1EED">
        <w:tc>
          <w:tcPr>
            <w:tcW w:w="864" w:type="dxa"/>
          </w:tcPr>
          <w:p w14:paraId="794931E5" w14:textId="77777777" w:rsidR="005B6A43" w:rsidRDefault="005B6A43">
            <w:pPr>
              <w:ind w:right="144"/>
              <w:rPr>
                <w:snapToGrid w:val="0"/>
                <w:sz w:val="24"/>
              </w:rPr>
            </w:pPr>
            <w:r>
              <w:rPr>
                <w:snapToGrid w:val="0"/>
                <w:sz w:val="16"/>
              </w:rPr>
              <w:t>Must Use</w:t>
            </w:r>
          </w:p>
        </w:tc>
        <w:tc>
          <w:tcPr>
            <w:tcW w:w="576" w:type="dxa"/>
          </w:tcPr>
          <w:p w14:paraId="080C110F" w14:textId="77777777" w:rsidR="005B6A43" w:rsidRDefault="005B6A43">
            <w:pPr>
              <w:ind w:right="144"/>
              <w:rPr>
                <w:snapToGrid w:val="0"/>
                <w:sz w:val="24"/>
              </w:rPr>
            </w:pPr>
            <w:r>
              <w:rPr>
                <w:snapToGrid w:val="0"/>
                <w:sz w:val="16"/>
              </w:rPr>
              <w:t>010</w:t>
            </w:r>
          </w:p>
        </w:tc>
        <w:tc>
          <w:tcPr>
            <w:tcW w:w="720" w:type="dxa"/>
          </w:tcPr>
          <w:p w14:paraId="51F73175" w14:textId="77777777" w:rsidR="005B6A43" w:rsidRDefault="005B6A43">
            <w:pPr>
              <w:ind w:right="144"/>
              <w:rPr>
                <w:snapToGrid w:val="0"/>
                <w:sz w:val="24"/>
              </w:rPr>
            </w:pPr>
            <w:r>
              <w:rPr>
                <w:snapToGrid w:val="0"/>
                <w:sz w:val="16"/>
              </w:rPr>
              <w:t>PTD</w:t>
            </w:r>
          </w:p>
        </w:tc>
        <w:tc>
          <w:tcPr>
            <w:tcW w:w="3240" w:type="dxa"/>
          </w:tcPr>
          <w:p w14:paraId="13313A83" w14:textId="77777777" w:rsidR="005B6A43" w:rsidRDefault="005B6A43">
            <w:pPr>
              <w:ind w:right="144"/>
              <w:rPr>
                <w:snapToGrid w:val="0"/>
                <w:sz w:val="24"/>
              </w:rPr>
            </w:pPr>
            <w:r>
              <w:rPr>
                <w:snapToGrid w:val="0"/>
                <w:sz w:val="16"/>
              </w:rPr>
              <w:t xml:space="preserve">Product Transfer and Resale Detail (Non-Interval Meter Services Detail) – </w:t>
            </w:r>
            <w:r>
              <w:rPr>
                <w:b/>
                <w:snapToGrid w:val="0"/>
                <w:sz w:val="16"/>
              </w:rPr>
              <w:t>PL</w:t>
            </w:r>
          </w:p>
        </w:tc>
        <w:tc>
          <w:tcPr>
            <w:tcW w:w="576" w:type="dxa"/>
          </w:tcPr>
          <w:p w14:paraId="629E615F" w14:textId="77777777" w:rsidR="005B6A43" w:rsidRDefault="005B6A43">
            <w:pPr>
              <w:ind w:right="144"/>
              <w:jc w:val="center"/>
              <w:rPr>
                <w:snapToGrid w:val="0"/>
                <w:sz w:val="24"/>
              </w:rPr>
            </w:pPr>
            <w:r>
              <w:rPr>
                <w:snapToGrid w:val="0"/>
                <w:sz w:val="16"/>
              </w:rPr>
              <w:t>M</w:t>
            </w:r>
          </w:p>
        </w:tc>
        <w:tc>
          <w:tcPr>
            <w:tcW w:w="1007" w:type="dxa"/>
          </w:tcPr>
          <w:p w14:paraId="710A52AC" w14:textId="77777777" w:rsidR="005B6A43" w:rsidRDefault="005B6A43">
            <w:pPr>
              <w:ind w:right="144"/>
              <w:jc w:val="right"/>
              <w:rPr>
                <w:snapToGrid w:val="0"/>
                <w:sz w:val="24"/>
              </w:rPr>
            </w:pPr>
            <w:r>
              <w:rPr>
                <w:snapToGrid w:val="0"/>
                <w:sz w:val="16"/>
              </w:rPr>
              <w:t>1</w:t>
            </w:r>
          </w:p>
        </w:tc>
        <w:tc>
          <w:tcPr>
            <w:tcW w:w="1007" w:type="dxa"/>
          </w:tcPr>
          <w:p w14:paraId="34129688" w14:textId="77777777" w:rsidR="005B6A43" w:rsidRDefault="005B6A43">
            <w:pPr>
              <w:ind w:right="144"/>
              <w:jc w:val="right"/>
              <w:rPr>
                <w:snapToGrid w:val="0"/>
                <w:sz w:val="24"/>
              </w:rPr>
            </w:pPr>
          </w:p>
        </w:tc>
        <w:tc>
          <w:tcPr>
            <w:tcW w:w="864" w:type="dxa"/>
          </w:tcPr>
          <w:p w14:paraId="4825B799" w14:textId="77777777" w:rsidR="005B6A43" w:rsidRDefault="005B6A43">
            <w:pPr>
              <w:ind w:right="144"/>
              <w:jc w:val="center"/>
              <w:rPr>
                <w:snapToGrid w:val="0"/>
                <w:sz w:val="24"/>
              </w:rPr>
            </w:pPr>
          </w:p>
        </w:tc>
        <w:tc>
          <w:tcPr>
            <w:tcW w:w="108" w:type="dxa"/>
          </w:tcPr>
          <w:p w14:paraId="6A013A67" w14:textId="77777777" w:rsidR="005B6A43" w:rsidRDefault="005B6A43">
            <w:pPr>
              <w:ind w:right="144"/>
              <w:jc w:val="center"/>
              <w:rPr>
                <w:snapToGrid w:val="0"/>
                <w:sz w:val="24"/>
              </w:rPr>
            </w:pPr>
          </w:p>
        </w:tc>
        <w:tc>
          <w:tcPr>
            <w:tcW w:w="108" w:type="dxa"/>
          </w:tcPr>
          <w:p w14:paraId="4C2A68BE" w14:textId="77777777" w:rsidR="005B6A43" w:rsidRDefault="005B6A43">
            <w:pPr>
              <w:ind w:right="144"/>
              <w:jc w:val="center"/>
              <w:rPr>
                <w:snapToGrid w:val="0"/>
                <w:sz w:val="24"/>
              </w:rPr>
            </w:pPr>
          </w:p>
        </w:tc>
        <w:tc>
          <w:tcPr>
            <w:tcW w:w="108" w:type="dxa"/>
          </w:tcPr>
          <w:p w14:paraId="12012D5F" w14:textId="77777777" w:rsidR="005B6A43" w:rsidRDefault="005B6A43">
            <w:pPr>
              <w:ind w:right="144"/>
              <w:jc w:val="center"/>
              <w:rPr>
                <w:snapToGrid w:val="0"/>
                <w:sz w:val="24"/>
              </w:rPr>
            </w:pPr>
          </w:p>
        </w:tc>
        <w:tc>
          <w:tcPr>
            <w:tcW w:w="108" w:type="dxa"/>
          </w:tcPr>
          <w:p w14:paraId="52366203" w14:textId="77777777" w:rsidR="005B6A43" w:rsidRDefault="005B6A43">
            <w:pPr>
              <w:ind w:right="144"/>
              <w:jc w:val="center"/>
              <w:rPr>
                <w:snapToGrid w:val="0"/>
                <w:sz w:val="24"/>
              </w:rPr>
            </w:pPr>
          </w:p>
        </w:tc>
        <w:tc>
          <w:tcPr>
            <w:tcW w:w="108" w:type="dxa"/>
          </w:tcPr>
          <w:p w14:paraId="0B5AF864" w14:textId="77777777" w:rsidR="005B6A43" w:rsidRDefault="005B6A43">
            <w:pPr>
              <w:ind w:right="144"/>
              <w:jc w:val="center"/>
              <w:rPr>
                <w:snapToGrid w:val="0"/>
                <w:sz w:val="24"/>
              </w:rPr>
            </w:pPr>
          </w:p>
        </w:tc>
        <w:tc>
          <w:tcPr>
            <w:tcW w:w="108" w:type="dxa"/>
            <w:tcBorders>
              <w:right w:val="single" w:sz="6" w:space="0" w:color="auto"/>
            </w:tcBorders>
          </w:tcPr>
          <w:p w14:paraId="3BF7CC00" w14:textId="77777777" w:rsidR="005B6A43" w:rsidRDefault="005B6A43">
            <w:pPr>
              <w:ind w:right="144"/>
              <w:jc w:val="center"/>
              <w:rPr>
                <w:snapToGrid w:val="0"/>
                <w:sz w:val="24"/>
              </w:rPr>
            </w:pPr>
          </w:p>
        </w:tc>
      </w:tr>
      <w:tr w:rsidR="005B6A43" w14:paraId="520EFD9C" w14:textId="77777777" w:rsidTr="00CD1EED">
        <w:tc>
          <w:tcPr>
            <w:tcW w:w="864" w:type="dxa"/>
          </w:tcPr>
          <w:p w14:paraId="11FCAD7F" w14:textId="77777777" w:rsidR="005B6A43" w:rsidRDefault="005B6A43">
            <w:pPr>
              <w:ind w:right="144"/>
              <w:rPr>
                <w:snapToGrid w:val="0"/>
                <w:sz w:val="24"/>
              </w:rPr>
            </w:pPr>
          </w:p>
        </w:tc>
        <w:tc>
          <w:tcPr>
            <w:tcW w:w="576" w:type="dxa"/>
          </w:tcPr>
          <w:p w14:paraId="25989DFB" w14:textId="77777777" w:rsidR="005B6A43" w:rsidRDefault="005B6A43">
            <w:pPr>
              <w:ind w:right="144"/>
              <w:rPr>
                <w:snapToGrid w:val="0"/>
                <w:sz w:val="24"/>
              </w:rPr>
            </w:pPr>
            <w:r>
              <w:rPr>
                <w:snapToGrid w:val="0"/>
                <w:sz w:val="16"/>
              </w:rPr>
              <w:t>020</w:t>
            </w:r>
          </w:p>
        </w:tc>
        <w:tc>
          <w:tcPr>
            <w:tcW w:w="720" w:type="dxa"/>
          </w:tcPr>
          <w:p w14:paraId="6AF16C8A" w14:textId="77777777" w:rsidR="005B6A43" w:rsidRDefault="005B6A43">
            <w:pPr>
              <w:ind w:right="144"/>
              <w:rPr>
                <w:snapToGrid w:val="0"/>
                <w:sz w:val="24"/>
              </w:rPr>
            </w:pPr>
            <w:r>
              <w:rPr>
                <w:snapToGrid w:val="0"/>
                <w:sz w:val="16"/>
              </w:rPr>
              <w:t>DTM</w:t>
            </w:r>
          </w:p>
        </w:tc>
        <w:tc>
          <w:tcPr>
            <w:tcW w:w="3240" w:type="dxa"/>
          </w:tcPr>
          <w:p w14:paraId="4ADDD97A" w14:textId="77777777" w:rsidR="005B6A43" w:rsidRDefault="005B6A43">
            <w:pPr>
              <w:ind w:right="144"/>
              <w:rPr>
                <w:snapToGrid w:val="0"/>
                <w:sz w:val="24"/>
              </w:rPr>
            </w:pPr>
            <w:r>
              <w:rPr>
                <w:snapToGrid w:val="0"/>
                <w:sz w:val="16"/>
              </w:rPr>
              <w:t>Date/Time Reference</w:t>
            </w:r>
          </w:p>
        </w:tc>
        <w:tc>
          <w:tcPr>
            <w:tcW w:w="576" w:type="dxa"/>
          </w:tcPr>
          <w:p w14:paraId="3BECF42A" w14:textId="77777777" w:rsidR="005B6A43" w:rsidRDefault="005B6A43">
            <w:pPr>
              <w:ind w:right="144"/>
              <w:jc w:val="center"/>
              <w:rPr>
                <w:snapToGrid w:val="0"/>
                <w:sz w:val="24"/>
              </w:rPr>
            </w:pPr>
            <w:r>
              <w:rPr>
                <w:snapToGrid w:val="0"/>
                <w:sz w:val="16"/>
              </w:rPr>
              <w:t>O</w:t>
            </w:r>
          </w:p>
        </w:tc>
        <w:tc>
          <w:tcPr>
            <w:tcW w:w="1007" w:type="dxa"/>
          </w:tcPr>
          <w:p w14:paraId="0C5FB6BE" w14:textId="77777777" w:rsidR="005B6A43" w:rsidRDefault="005B6A43">
            <w:pPr>
              <w:ind w:right="144"/>
              <w:jc w:val="right"/>
              <w:rPr>
                <w:snapToGrid w:val="0"/>
                <w:sz w:val="24"/>
              </w:rPr>
            </w:pPr>
            <w:r>
              <w:rPr>
                <w:snapToGrid w:val="0"/>
                <w:sz w:val="16"/>
              </w:rPr>
              <w:t>10</w:t>
            </w:r>
          </w:p>
        </w:tc>
        <w:tc>
          <w:tcPr>
            <w:tcW w:w="1007" w:type="dxa"/>
          </w:tcPr>
          <w:p w14:paraId="4EF25570" w14:textId="77777777" w:rsidR="005B6A43" w:rsidRDefault="005B6A43">
            <w:pPr>
              <w:ind w:right="144"/>
              <w:jc w:val="right"/>
              <w:rPr>
                <w:snapToGrid w:val="0"/>
                <w:sz w:val="24"/>
              </w:rPr>
            </w:pPr>
          </w:p>
        </w:tc>
        <w:tc>
          <w:tcPr>
            <w:tcW w:w="864" w:type="dxa"/>
          </w:tcPr>
          <w:p w14:paraId="41C48F4A" w14:textId="77777777" w:rsidR="005B6A43" w:rsidRDefault="005B6A43">
            <w:pPr>
              <w:ind w:right="144"/>
              <w:jc w:val="center"/>
              <w:rPr>
                <w:snapToGrid w:val="0"/>
                <w:sz w:val="24"/>
              </w:rPr>
            </w:pPr>
          </w:p>
        </w:tc>
        <w:tc>
          <w:tcPr>
            <w:tcW w:w="108" w:type="dxa"/>
          </w:tcPr>
          <w:p w14:paraId="2CB9EF6A" w14:textId="77777777" w:rsidR="005B6A43" w:rsidRDefault="005B6A43">
            <w:pPr>
              <w:ind w:right="144"/>
              <w:jc w:val="center"/>
              <w:rPr>
                <w:snapToGrid w:val="0"/>
                <w:sz w:val="24"/>
              </w:rPr>
            </w:pPr>
          </w:p>
        </w:tc>
        <w:tc>
          <w:tcPr>
            <w:tcW w:w="108" w:type="dxa"/>
          </w:tcPr>
          <w:p w14:paraId="74226DB4" w14:textId="77777777" w:rsidR="005B6A43" w:rsidRDefault="005B6A43">
            <w:pPr>
              <w:ind w:right="144"/>
              <w:jc w:val="center"/>
              <w:rPr>
                <w:snapToGrid w:val="0"/>
                <w:sz w:val="24"/>
              </w:rPr>
            </w:pPr>
          </w:p>
        </w:tc>
        <w:tc>
          <w:tcPr>
            <w:tcW w:w="108" w:type="dxa"/>
          </w:tcPr>
          <w:p w14:paraId="67D77512" w14:textId="77777777" w:rsidR="005B6A43" w:rsidRDefault="005B6A43">
            <w:pPr>
              <w:ind w:right="144"/>
              <w:jc w:val="center"/>
              <w:rPr>
                <w:snapToGrid w:val="0"/>
                <w:sz w:val="24"/>
              </w:rPr>
            </w:pPr>
          </w:p>
        </w:tc>
        <w:tc>
          <w:tcPr>
            <w:tcW w:w="108" w:type="dxa"/>
          </w:tcPr>
          <w:p w14:paraId="4FB315EB" w14:textId="77777777" w:rsidR="005B6A43" w:rsidRDefault="005B6A43">
            <w:pPr>
              <w:ind w:right="144"/>
              <w:jc w:val="center"/>
              <w:rPr>
                <w:snapToGrid w:val="0"/>
                <w:sz w:val="24"/>
              </w:rPr>
            </w:pPr>
          </w:p>
        </w:tc>
        <w:tc>
          <w:tcPr>
            <w:tcW w:w="108" w:type="dxa"/>
          </w:tcPr>
          <w:p w14:paraId="245CC52B" w14:textId="77777777" w:rsidR="005B6A43" w:rsidRDefault="005B6A43">
            <w:pPr>
              <w:ind w:right="144"/>
              <w:jc w:val="center"/>
              <w:rPr>
                <w:snapToGrid w:val="0"/>
                <w:sz w:val="24"/>
              </w:rPr>
            </w:pPr>
          </w:p>
        </w:tc>
        <w:tc>
          <w:tcPr>
            <w:tcW w:w="108" w:type="dxa"/>
            <w:tcBorders>
              <w:right w:val="single" w:sz="6" w:space="0" w:color="auto"/>
            </w:tcBorders>
          </w:tcPr>
          <w:p w14:paraId="1604D293" w14:textId="77777777" w:rsidR="005B6A43" w:rsidRDefault="005B6A43">
            <w:pPr>
              <w:ind w:right="144"/>
              <w:jc w:val="center"/>
              <w:rPr>
                <w:snapToGrid w:val="0"/>
                <w:sz w:val="24"/>
              </w:rPr>
            </w:pPr>
          </w:p>
        </w:tc>
      </w:tr>
      <w:tr w:rsidR="005B6A43" w14:paraId="42FDC63B" w14:textId="77777777" w:rsidTr="00CD1EED">
        <w:tc>
          <w:tcPr>
            <w:tcW w:w="864" w:type="dxa"/>
          </w:tcPr>
          <w:p w14:paraId="242429F5" w14:textId="77777777" w:rsidR="005B6A43" w:rsidRDefault="005B6A43">
            <w:pPr>
              <w:ind w:right="144"/>
              <w:rPr>
                <w:snapToGrid w:val="0"/>
                <w:sz w:val="24"/>
              </w:rPr>
            </w:pPr>
          </w:p>
        </w:tc>
        <w:tc>
          <w:tcPr>
            <w:tcW w:w="576" w:type="dxa"/>
          </w:tcPr>
          <w:p w14:paraId="1A6A5F24" w14:textId="77777777" w:rsidR="005B6A43" w:rsidRDefault="005B6A43">
            <w:pPr>
              <w:ind w:right="144"/>
              <w:rPr>
                <w:snapToGrid w:val="0"/>
                <w:sz w:val="24"/>
              </w:rPr>
            </w:pPr>
            <w:r>
              <w:rPr>
                <w:snapToGrid w:val="0"/>
                <w:sz w:val="16"/>
              </w:rPr>
              <w:t>030</w:t>
            </w:r>
          </w:p>
        </w:tc>
        <w:tc>
          <w:tcPr>
            <w:tcW w:w="720" w:type="dxa"/>
          </w:tcPr>
          <w:p w14:paraId="7DD0B853" w14:textId="77777777" w:rsidR="005B6A43" w:rsidRDefault="005B6A43">
            <w:pPr>
              <w:ind w:right="144"/>
              <w:rPr>
                <w:snapToGrid w:val="0"/>
                <w:sz w:val="24"/>
              </w:rPr>
            </w:pPr>
            <w:r>
              <w:rPr>
                <w:snapToGrid w:val="0"/>
                <w:sz w:val="16"/>
              </w:rPr>
              <w:t>REF</w:t>
            </w:r>
          </w:p>
        </w:tc>
        <w:tc>
          <w:tcPr>
            <w:tcW w:w="3240" w:type="dxa"/>
          </w:tcPr>
          <w:p w14:paraId="4B3C3699"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60075B87" w14:textId="77777777" w:rsidR="005B6A43" w:rsidRDefault="005B6A43">
            <w:pPr>
              <w:ind w:right="144"/>
              <w:jc w:val="center"/>
              <w:rPr>
                <w:snapToGrid w:val="0"/>
                <w:sz w:val="24"/>
              </w:rPr>
            </w:pPr>
            <w:r>
              <w:rPr>
                <w:snapToGrid w:val="0"/>
                <w:sz w:val="16"/>
              </w:rPr>
              <w:t>O</w:t>
            </w:r>
          </w:p>
        </w:tc>
        <w:tc>
          <w:tcPr>
            <w:tcW w:w="1007" w:type="dxa"/>
          </w:tcPr>
          <w:p w14:paraId="154F42FB" w14:textId="77777777" w:rsidR="005B6A43" w:rsidRDefault="005B6A43">
            <w:pPr>
              <w:ind w:right="144"/>
              <w:jc w:val="right"/>
              <w:rPr>
                <w:snapToGrid w:val="0"/>
                <w:sz w:val="24"/>
              </w:rPr>
            </w:pPr>
            <w:r>
              <w:rPr>
                <w:snapToGrid w:val="0"/>
                <w:sz w:val="16"/>
              </w:rPr>
              <w:t>20</w:t>
            </w:r>
          </w:p>
        </w:tc>
        <w:tc>
          <w:tcPr>
            <w:tcW w:w="1007" w:type="dxa"/>
          </w:tcPr>
          <w:p w14:paraId="1CC9511B" w14:textId="77777777" w:rsidR="005B6A43" w:rsidRDefault="005B6A43">
            <w:pPr>
              <w:ind w:right="144"/>
              <w:jc w:val="right"/>
              <w:rPr>
                <w:snapToGrid w:val="0"/>
                <w:sz w:val="24"/>
              </w:rPr>
            </w:pPr>
          </w:p>
        </w:tc>
        <w:tc>
          <w:tcPr>
            <w:tcW w:w="864" w:type="dxa"/>
          </w:tcPr>
          <w:p w14:paraId="72393BF1" w14:textId="77777777" w:rsidR="005B6A43" w:rsidRDefault="005B6A43">
            <w:pPr>
              <w:ind w:right="144"/>
              <w:jc w:val="center"/>
              <w:rPr>
                <w:snapToGrid w:val="0"/>
                <w:sz w:val="24"/>
              </w:rPr>
            </w:pPr>
          </w:p>
        </w:tc>
        <w:tc>
          <w:tcPr>
            <w:tcW w:w="108" w:type="dxa"/>
          </w:tcPr>
          <w:p w14:paraId="18BD832A" w14:textId="77777777" w:rsidR="005B6A43" w:rsidRDefault="005B6A43">
            <w:pPr>
              <w:ind w:right="144"/>
              <w:jc w:val="center"/>
              <w:rPr>
                <w:snapToGrid w:val="0"/>
                <w:sz w:val="24"/>
              </w:rPr>
            </w:pPr>
          </w:p>
        </w:tc>
        <w:tc>
          <w:tcPr>
            <w:tcW w:w="108" w:type="dxa"/>
          </w:tcPr>
          <w:p w14:paraId="395DAA6A" w14:textId="77777777" w:rsidR="005B6A43" w:rsidRDefault="005B6A43">
            <w:pPr>
              <w:ind w:right="144"/>
              <w:jc w:val="center"/>
              <w:rPr>
                <w:snapToGrid w:val="0"/>
                <w:sz w:val="24"/>
              </w:rPr>
            </w:pPr>
          </w:p>
        </w:tc>
        <w:tc>
          <w:tcPr>
            <w:tcW w:w="108" w:type="dxa"/>
          </w:tcPr>
          <w:p w14:paraId="595F7B46" w14:textId="77777777" w:rsidR="005B6A43" w:rsidRDefault="005B6A43">
            <w:pPr>
              <w:ind w:right="144"/>
              <w:jc w:val="center"/>
              <w:rPr>
                <w:snapToGrid w:val="0"/>
                <w:sz w:val="24"/>
              </w:rPr>
            </w:pPr>
          </w:p>
        </w:tc>
        <w:tc>
          <w:tcPr>
            <w:tcW w:w="108" w:type="dxa"/>
          </w:tcPr>
          <w:p w14:paraId="3F09134E" w14:textId="77777777" w:rsidR="005B6A43" w:rsidRDefault="005B6A43">
            <w:pPr>
              <w:ind w:right="144"/>
              <w:jc w:val="center"/>
              <w:rPr>
                <w:snapToGrid w:val="0"/>
                <w:sz w:val="24"/>
              </w:rPr>
            </w:pPr>
          </w:p>
        </w:tc>
        <w:tc>
          <w:tcPr>
            <w:tcW w:w="108" w:type="dxa"/>
          </w:tcPr>
          <w:p w14:paraId="5A36803C" w14:textId="77777777" w:rsidR="005B6A43" w:rsidRDefault="005B6A43">
            <w:pPr>
              <w:ind w:right="144"/>
              <w:jc w:val="center"/>
              <w:rPr>
                <w:snapToGrid w:val="0"/>
                <w:sz w:val="24"/>
              </w:rPr>
            </w:pPr>
          </w:p>
        </w:tc>
        <w:tc>
          <w:tcPr>
            <w:tcW w:w="108" w:type="dxa"/>
            <w:tcBorders>
              <w:right w:val="single" w:sz="6" w:space="0" w:color="auto"/>
            </w:tcBorders>
          </w:tcPr>
          <w:p w14:paraId="77E26306" w14:textId="77777777" w:rsidR="005B6A43" w:rsidRDefault="005B6A43">
            <w:pPr>
              <w:ind w:right="144"/>
              <w:jc w:val="center"/>
              <w:rPr>
                <w:snapToGrid w:val="0"/>
                <w:sz w:val="24"/>
              </w:rPr>
            </w:pPr>
          </w:p>
        </w:tc>
      </w:tr>
      <w:tr w:rsidR="005B6A43" w14:paraId="298E73AC" w14:textId="77777777" w:rsidTr="00CD1EED">
        <w:tc>
          <w:tcPr>
            <w:tcW w:w="864" w:type="dxa"/>
          </w:tcPr>
          <w:p w14:paraId="1CAA9263" w14:textId="77777777" w:rsidR="005B6A43" w:rsidRDefault="005B6A43">
            <w:pPr>
              <w:ind w:right="144"/>
              <w:rPr>
                <w:snapToGrid w:val="0"/>
                <w:sz w:val="24"/>
              </w:rPr>
            </w:pPr>
          </w:p>
        </w:tc>
        <w:tc>
          <w:tcPr>
            <w:tcW w:w="576" w:type="dxa"/>
          </w:tcPr>
          <w:p w14:paraId="56BEA858" w14:textId="77777777" w:rsidR="005B6A43" w:rsidRDefault="005B6A43">
            <w:pPr>
              <w:ind w:right="144"/>
              <w:rPr>
                <w:snapToGrid w:val="0"/>
                <w:sz w:val="24"/>
              </w:rPr>
            </w:pPr>
          </w:p>
        </w:tc>
        <w:tc>
          <w:tcPr>
            <w:tcW w:w="720" w:type="dxa"/>
          </w:tcPr>
          <w:p w14:paraId="6B4D23A3" w14:textId="77777777" w:rsidR="005B6A43" w:rsidRDefault="005B6A43">
            <w:pPr>
              <w:ind w:right="144"/>
              <w:rPr>
                <w:snapToGrid w:val="0"/>
                <w:sz w:val="24"/>
              </w:rPr>
            </w:pPr>
          </w:p>
        </w:tc>
        <w:tc>
          <w:tcPr>
            <w:tcW w:w="3240" w:type="dxa"/>
            <w:tcBorders>
              <w:top w:val="single" w:sz="6" w:space="0" w:color="auto"/>
            </w:tcBorders>
            <w:shd w:val="pct20" w:color="auto" w:fill="auto"/>
          </w:tcPr>
          <w:p w14:paraId="095D2518"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5564CD61" w14:textId="77777777" w:rsidR="005B6A43" w:rsidRDefault="005B6A43">
            <w:pPr>
              <w:ind w:right="144"/>
              <w:rPr>
                <w:snapToGrid w:val="0"/>
                <w:sz w:val="24"/>
              </w:rPr>
            </w:pPr>
          </w:p>
        </w:tc>
        <w:tc>
          <w:tcPr>
            <w:tcW w:w="1007" w:type="dxa"/>
            <w:tcBorders>
              <w:top w:val="single" w:sz="6" w:space="0" w:color="auto"/>
            </w:tcBorders>
            <w:shd w:val="pct20" w:color="auto" w:fill="auto"/>
          </w:tcPr>
          <w:p w14:paraId="1727DCE8" w14:textId="77777777" w:rsidR="005B6A43" w:rsidRDefault="005B6A43">
            <w:pPr>
              <w:ind w:right="144"/>
              <w:rPr>
                <w:snapToGrid w:val="0"/>
                <w:sz w:val="24"/>
              </w:rPr>
            </w:pPr>
          </w:p>
        </w:tc>
        <w:tc>
          <w:tcPr>
            <w:tcW w:w="1007" w:type="dxa"/>
            <w:tcBorders>
              <w:top w:val="single" w:sz="6" w:space="0" w:color="auto"/>
            </w:tcBorders>
            <w:shd w:val="pct20" w:color="auto" w:fill="auto"/>
          </w:tcPr>
          <w:p w14:paraId="6F525B83"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58DA960" w14:textId="77777777" w:rsidR="005B6A43" w:rsidRDefault="005B6A43">
            <w:pPr>
              <w:ind w:right="144"/>
              <w:rPr>
                <w:snapToGrid w:val="0"/>
                <w:sz w:val="24"/>
              </w:rPr>
            </w:pPr>
          </w:p>
        </w:tc>
        <w:tc>
          <w:tcPr>
            <w:tcW w:w="108" w:type="dxa"/>
            <w:tcBorders>
              <w:top w:val="single" w:sz="6" w:space="0" w:color="auto"/>
            </w:tcBorders>
            <w:shd w:val="pct20" w:color="auto" w:fill="auto"/>
          </w:tcPr>
          <w:p w14:paraId="66A79A38" w14:textId="77777777" w:rsidR="005B6A43" w:rsidRDefault="005B6A43">
            <w:pPr>
              <w:ind w:right="144"/>
              <w:rPr>
                <w:snapToGrid w:val="0"/>
                <w:sz w:val="24"/>
              </w:rPr>
            </w:pPr>
          </w:p>
        </w:tc>
        <w:tc>
          <w:tcPr>
            <w:tcW w:w="108" w:type="dxa"/>
            <w:tcBorders>
              <w:top w:val="single" w:sz="6" w:space="0" w:color="auto"/>
            </w:tcBorders>
            <w:shd w:val="pct20" w:color="auto" w:fill="auto"/>
          </w:tcPr>
          <w:p w14:paraId="46D44816" w14:textId="77777777" w:rsidR="005B6A43" w:rsidRDefault="005B6A43">
            <w:pPr>
              <w:ind w:right="144"/>
              <w:rPr>
                <w:snapToGrid w:val="0"/>
                <w:sz w:val="24"/>
              </w:rPr>
            </w:pPr>
          </w:p>
        </w:tc>
        <w:tc>
          <w:tcPr>
            <w:tcW w:w="108" w:type="dxa"/>
            <w:tcBorders>
              <w:top w:val="single" w:sz="6" w:space="0" w:color="auto"/>
            </w:tcBorders>
            <w:shd w:val="pct20" w:color="auto" w:fill="auto"/>
          </w:tcPr>
          <w:p w14:paraId="58DE437D" w14:textId="77777777" w:rsidR="005B6A43" w:rsidRDefault="005B6A43">
            <w:pPr>
              <w:ind w:right="144"/>
              <w:rPr>
                <w:snapToGrid w:val="0"/>
                <w:sz w:val="24"/>
              </w:rPr>
            </w:pPr>
          </w:p>
        </w:tc>
        <w:tc>
          <w:tcPr>
            <w:tcW w:w="108" w:type="dxa"/>
            <w:tcBorders>
              <w:top w:val="single" w:sz="6" w:space="0" w:color="auto"/>
            </w:tcBorders>
            <w:shd w:val="pct20" w:color="auto" w:fill="auto"/>
          </w:tcPr>
          <w:p w14:paraId="61D007E5"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CBD534" w14:textId="77777777" w:rsidR="005B6A43" w:rsidRDefault="005B6A43">
            <w:pPr>
              <w:ind w:right="144"/>
              <w:rPr>
                <w:snapToGrid w:val="0"/>
                <w:sz w:val="24"/>
              </w:rPr>
            </w:pPr>
          </w:p>
        </w:tc>
        <w:tc>
          <w:tcPr>
            <w:tcW w:w="108" w:type="dxa"/>
            <w:tcBorders>
              <w:right w:val="single" w:sz="6" w:space="0" w:color="auto"/>
            </w:tcBorders>
          </w:tcPr>
          <w:p w14:paraId="1ABEECC8" w14:textId="77777777" w:rsidR="005B6A43" w:rsidRDefault="005B6A43">
            <w:pPr>
              <w:ind w:right="144"/>
              <w:rPr>
                <w:snapToGrid w:val="0"/>
                <w:sz w:val="24"/>
              </w:rPr>
            </w:pPr>
          </w:p>
        </w:tc>
      </w:tr>
      <w:tr w:rsidR="005B6A43" w14:paraId="6AD42113" w14:textId="77777777" w:rsidTr="00CD1EED">
        <w:tc>
          <w:tcPr>
            <w:tcW w:w="864" w:type="dxa"/>
          </w:tcPr>
          <w:p w14:paraId="58F85E1B" w14:textId="77777777" w:rsidR="005B6A43" w:rsidRDefault="005B6A43">
            <w:pPr>
              <w:ind w:right="144"/>
              <w:rPr>
                <w:snapToGrid w:val="0"/>
                <w:sz w:val="24"/>
              </w:rPr>
            </w:pPr>
          </w:p>
        </w:tc>
        <w:tc>
          <w:tcPr>
            <w:tcW w:w="576" w:type="dxa"/>
          </w:tcPr>
          <w:p w14:paraId="4B3F1CBB" w14:textId="77777777" w:rsidR="005B6A43" w:rsidRDefault="005B6A43">
            <w:pPr>
              <w:ind w:right="144"/>
              <w:rPr>
                <w:snapToGrid w:val="0"/>
                <w:sz w:val="24"/>
              </w:rPr>
            </w:pPr>
            <w:r>
              <w:rPr>
                <w:snapToGrid w:val="0"/>
                <w:sz w:val="16"/>
              </w:rPr>
              <w:t>110</w:t>
            </w:r>
          </w:p>
        </w:tc>
        <w:tc>
          <w:tcPr>
            <w:tcW w:w="720" w:type="dxa"/>
          </w:tcPr>
          <w:p w14:paraId="4F3E137D" w14:textId="77777777" w:rsidR="005B6A43" w:rsidRDefault="005B6A43">
            <w:pPr>
              <w:ind w:right="144"/>
              <w:rPr>
                <w:snapToGrid w:val="0"/>
                <w:sz w:val="24"/>
              </w:rPr>
            </w:pPr>
            <w:r>
              <w:rPr>
                <w:snapToGrid w:val="0"/>
                <w:sz w:val="16"/>
              </w:rPr>
              <w:t>QTY</w:t>
            </w:r>
          </w:p>
        </w:tc>
        <w:tc>
          <w:tcPr>
            <w:tcW w:w="3240" w:type="dxa"/>
          </w:tcPr>
          <w:p w14:paraId="1B7E8F49" w14:textId="77777777" w:rsidR="005B6A43" w:rsidRDefault="005B6A43">
            <w:pPr>
              <w:ind w:right="144"/>
              <w:rPr>
                <w:snapToGrid w:val="0"/>
                <w:sz w:val="24"/>
              </w:rPr>
            </w:pPr>
            <w:r>
              <w:rPr>
                <w:snapToGrid w:val="0"/>
                <w:sz w:val="16"/>
              </w:rPr>
              <w:t>Quantity</w:t>
            </w:r>
          </w:p>
        </w:tc>
        <w:tc>
          <w:tcPr>
            <w:tcW w:w="576" w:type="dxa"/>
          </w:tcPr>
          <w:p w14:paraId="614B9412" w14:textId="77777777" w:rsidR="005B6A43" w:rsidRDefault="005B6A43">
            <w:pPr>
              <w:ind w:right="144"/>
              <w:jc w:val="center"/>
              <w:rPr>
                <w:snapToGrid w:val="0"/>
                <w:sz w:val="24"/>
              </w:rPr>
            </w:pPr>
            <w:r>
              <w:rPr>
                <w:snapToGrid w:val="0"/>
                <w:sz w:val="16"/>
              </w:rPr>
              <w:t>O</w:t>
            </w:r>
          </w:p>
        </w:tc>
        <w:tc>
          <w:tcPr>
            <w:tcW w:w="1007" w:type="dxa"/>
          </w:tcPr>
          <w:p w14:paraId="2B7C6B5B" w14:textId="77777777" w:rsidR="005B6A43" w:rsidRDefault="005B6A43">
            <w:pPr>
              <w:ind w:right="144"/>
              <w:jc w:val="right"/>
              <w:rPr>
                <w:snapToGrid w:val="0"/>
                <w:sz w:val="24"/>
              </w:rPr>
            </w:pPr>
            <w:r>
              <w:rPr>
                <w:snapToGrid w:val="0"/>
                <w:sz w:val="16"/>
              </w:rPr>
              <w:t>1</w:t>
            </w:r>
          </w:p>
        </w:tc>
        <w:tc>
          <w:tcPr>
            <w:tcW w:w="1007" w:type="dxa"/>
          </w:tcPr>
          <w:p w14:paraId="5F2F3C5A" w14:textId="77777777" w:rsidR="005B6A43" w:rsidRDefault="005B6A43">
            <w:pPr>
              <w:ind w:right="144"/>
              <w:jc w:val="right"/>
              <w:rPr>
                <w:snapToGrid w:val="0"/>
                <w:sz w:val="24"/>
              </w:rPr>
            </w:pPr>
          </w:p>
        </w:tc>
        <w:tc>
          <w:tcPr>
            <w:tcW w:w="864" w:type="dxa"/>
          </w:tcPr>
          <w:p w14:paraId="322B2EAD" w14:textId="77777777" w:rsidR="005B6A43" w:rsidRDefault="005B6A43">
            <w:pPr>
              <w:ind w:right="144"/>
              <w:jc w:val="center"/>
              <w:rPr>
                <w:snapToGrid w:val="0"/>
                <w:sz w:val="24"/>
              </w:rPr>
            </w:pPr>
          </w:p>
        </w:tc>
        <w:tc>
          <w:tcPr>
            <w:tcW w:w="108" w:type="dxa"/>
          </w:tcPr>
          <w:p w14:paraId="3DAA5E7E" w14:textId="77777777" w:rsidR="005B6A43" w:rsidRDefault="005B6A43">
            <w:pPr>
              <w:ind w:right="144"/>
              <w:jc w:val="center"/>
              <w:rPr>
                <w:snapToGrid w:val="0"/>
                <w:sz w:val="24"/>
              </w:rPr>
            </w:pPr>
          </w:p>
        </w:tc>
        <w:tc>
          <w:tcPr>
            <w:tcW w:w="108" w:type="dxa"/>
          </w:tcPr>
          <w:p w14:paraId="4BF7D1BA" w14:textId="77777777" w:rsidR="005B6A43" w:rsidRDefault="005B6A43">
            <w:pPr>
              <w:ind w:right="144"/>
              <w:jc w:val="center"/>
              <w:rPr>
                <w:snapToGrid w:val="0"/>
                <w:sz w:val="24"/>
              </w:rPr>
            </w:pPr>
          </w:p>
        </w:tc>
        <w:tc>
          <w:tcPr>
            <w:tcW w:w="108" w:type="dxa"/>
          </w:tcPr>
          <w:p w14:paraId="7D35B11F" w14:textId="77777777" w:rsidR="005B6A43" w:rsidRDefault="005B6A43">
            <w:pPr>
              <w:ind w:right="144"/>
              <w:jc w:val="center"/>
              <w:rPr>
                <w:snapToGrid w:val="0"/>
                <w:sz w:val="24"/>
              </w:rPr>
            </w:pPr>
          </w:p>
        </w:tc>
        <w:tc>
          <w:tcPr>
            <w:tcW w:w="108" w:type="dxa"/>
          </w:tcPr>
          <w:p w14:paraId="0FD8E953" w14:textId="77777777" w:rsidR="005B6A43" w:rsidRDefault="005B6A43">
            <w:pPr>
              <w:ind w:right="144"/>
              <w:jc w:val="center"/>
              <w:rPr>
                <w:snapToGrid w:val="0"/>
                <w:sz w:val="24"/>
              </w:rPr>
            </w:pPr>
          </w:p>
        </w:tc>
        <w:tc>
          <w:tcPr>
            <w:tcW w:w="108" w:type="dxa"/>
            <w:tcBorders>
              <w:right w:val="single" w:sz="6" w:space="0" w:color="auto"/>
            </w:tcBorders>
          </w:tcPr>
          <w:p w14:paraId="0F7BE0C2" w14:textId="77777777" w:rsidR="005B6A43" w:rsidRDefault="005B6A43">
            <w:pPr>
              <w:ind w:right="144"/>
              <w:jc w:val="center"/>
              <w:rPr>
                <w:snapToGrid w:val="0"/>
                <w:sz w:val="24"/>
              </w:rPr>
            </w:pPr>
          </w:p>
        </w:tc>
        <w:tc>
          <w:tcPr>
            <w:tcW w:w="108" w:type="dxa"/>
            <w:tcBorders>
              <w:right w:val="single" w:sz="6" w:space="0" w:color="auto"/>
            </w:tcBorders>
          </w:tcPr>
          <w:p w14:paraId="1E6A3085" w14:textId="77777777" w:rsidR="005B6A43" w:rsidRDefault="005B6A43">
            <w:pPr>
              <w:ind w:right="144"/>
              <w:jc w:val="center"/>
              <w:rPr>
                <w:snapToGrid w:val="0"/>
                <w:sz w:val="24"/>
              </w:rPr>
            </w:pPr>
          </w:p>
        </w:tc>
      </w:tr>
      <w:tr w:rsidR="005B6A43" w14:paraId="58D3CE1C" w14:textId="77777777" w:rsidTr="00CD1EED">
        <w:tc>
          <w:tcPr>
            <w:tcW w:w="864" w:type="dxa"/>
          </w:tcPr>
          <w:p w14:paraId="6705D009" w14:textId="77777777" w:rsidR="005B6A43" w:rsidRDefault="005B6A43">
            <w:pPr>
              <w:ind w:right="144"/>
              <w:rPr>
                <w:snapToGrid w:val="0"/>
                <w:sz w:val="24"/>
              </w:rPr>
            </w:pPr>
          </w:p>
        </w:tc>
        <w:tc>
          <w:tcPr>
            <w:tcW w:w="576" w:type="dxa"/>
          </w:tcPr>
          <w:p w14:paraId="650AC61B" w14:textId="77777777" w:rsidR="005B6A43" w:rsidRDefault="005B6A43">
            <w:pPr>
              <w:ind w:right="144"/>
              <w:rPr>
                <w:snapToGrid w:val="0"/>
                <w:sz w:val="24"/>
              </w:rPr>
            </w:pPr>
            <w:r>
              <w:rPr>
                <w:snapToGrid w:val="0"/>
                <w:sz w:val="16"/>
              </w:rPr>
              <w:t>210</w:t>
            </w:r>
          </w:p>
        </w:tc>
        <w:tc>
          <w:tcPr>
            <w:tcW w:w="720" w:type="dxa"/>
          </w:tcPr>
          <w:p w14:paraId="695ED5AB"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7637F57B"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5BD1734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0D3F8352"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589D9A2F" w14:textId="77777777" w:rsidR="005B6A43" w:rsidRDefault="005B6A43">
            <w:pPr>
              <w:ind w:right="144"/>
              <w:jc w:val="right"/>
              <w:rPr>
                <w:snapToGrid w:val="0"/>
                <w:sz w:val="24"/>
              </w:rPr>
            </w:pPr>
          </w:p>
        </w:tc>
        <w:tc>
          <w:tcPr>
            <w:tcW w:w="864" w:type="dxa"/>
            <w:tcBorders>
              <w:bottom w:val="single" w:sz="6" w:space="0" w:color="auto"/>
            </w:tcBorders>
          </w:tcPr>
          <w:p w14:paraId="3130DC29" w14:textId="77777777" w:rsidR="005B6A43" w:rsidRDefault="005B6A43">
            <w:pPr>
              <w:ind w:right="144"/>
              <w:jc w:val="center"/>
              <w:rPr>
                <w:snapToGrid w:val="0"/>
                <w:sz w:val="24"/>
              </w:rPr>
            </w:pPr>
          </w:p>
        </w:tc>
        <w:tc>
          <w:tcPr>
            <w:tcW w:w="108" w:type="dxa"/>
            <w:tcBorders>
              <w:bottom w:val="single" w:sz="6" w:space="0" w:color="auto"/>
            </w:tcBorders>
          </w:tcPr>
          <w:p w14:paraId="3A7AD7A1" w14:textId="77777777" w:rsidR="005B6A43" w:rsidRDefault="005B6A43">
            <w:pPr>
              <w:ind w:right="144"/>
              <w:jc w:val="center"/>
              <w:rPr>
                <w:snapToGrid w:val="0"/>
                <w:sz w:val="24"/>
              </w:rPr>
            </w:pPr>
          </w:p>
        </w:tc>
        <w:tc>
          <w:tcPr>
            <w:tcW w:w="108" w:type="dxa"/>
            <w:tcBorders>
              <w:bottom w:val="single" w:sz="6" w:space="0" w:color="auto"/>
            </w:tcBorders>
          </w:tcPr>
          <w:p w14:paraId="15AF00F3" w14:textId="77777777" w:rsidR="005B6A43" w:rsidRDefault="005B6A43">
            <w:pPr>
              <w:ind w:right="144"/>
              <w:jc w:val="center"/>
              <w:rPr>
                <w:snapToGrid w:val="0"/>
                <w:sz w:val="24"/>
              </w:rPr>
            </w:pPr>
          </w:p>
        </w:tc>
        <w:tc>
          <w:tcPr>
            <w:tcW w:w="108" w:type="dxa"/>
            <w:tcBorders>
              <w:bottom w:val="single" w:sz="6" w:space="0" w:color="auto"/>
            </w:tcBorders>
          </w:tcPr>
          <w:p w14:paraId="75C42C5C" w14:textId="77777777" w:rsidR="005B6A43" w:rsidRDefault="005B6A43">
            <w:pPr>
              <w:ind w:right="144"/>
              <w:jc w:val="center"/>
              <w:rPr>
                <w:snapToGrid w:val="0"/>
                <w:sz w:val="24"/>
              </w:rPr>
            </w:pPr>
          </w:p>
        </w:tc>
        <w:tc>
          <w:tcPr>
            <w:tcW w:w="108" w:type="dxa"/>
            <w:tcBorders>
              <w:bottom w:val="single" w:sz="6" w:space="0" w:color="auto"/>
            </w:tcBorders>
          </w:tcPr>
          <w:p w14:paraId="01E6CD9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E690F2B"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F778FC8" w14:textId="77777777" w:rsidR="005B6A43" w:rsidRDefault="005B6A43">
            <w:pPr>
              <w:ind w:right="144"/>
              <w:jc w:val="center"/>
              <w:rPr>
                <w:snapToGrid w:val="0"/>
                <w:sz w:val="24"/>
              </w:rPr>
            </w:pPr>
          </w:p>
        </w:tc>
      </w:tr>
      <w:tr w:rsidR="005B6A43" w14:paraId="31A1E087" w14:textId="77777777" w:rsidTr="00CD1EED">
        <w:trPr>
          <w:trHeight w:hRule="exact" w:val="72"/>
        </w:trPr>
        <w:tc>
          <w:tcPr>
            <w:tcW w:w="864" w:type="dxa"/>
          </w:tcPr>
          <w:p w14:paraId="4B51B1C2" w14:textId="77777777" w:rsidR="005B6A43" w:rsidRDefault="005B6A43">
            <w:pPr>
              <w:ind w:right="144"/>
              <w:rPr>
                <w:snapToGrid w:val="0"/>
                <w:sz w:val="24"/>
              </w:rPr>
            </w:pPr>
          </w:p>
        </w:tc>
        <w:tc>
          <w:tcPr>
            <w:tcW w:w="576" w:type="dxa"/>
          </w:tcPr>
          <w:p w14:paraId="181D2A2F" w14:textId="77777777" w:rsidR="005B6A43" w:rsidRDefault="005B6A43">
            <w:pPr>
              <w:ind w:right="144"/>
              <w:rPr>
                <w:snapToGrid w:val="0"/>
                <w:sz w:val="24"/>
              </w:rPr>
            </w:pPr>
          </w:p>
        </w:tc>
        <w:tc>
          <w:tcPr>
            <w:tcW w:w="720" w:type="dxa"/>
          </w:tcPr>
          <w:p w14:paraId="31E80439" w14:textId="77777777" w:rsidR="005B6A43" w:rsidRDefault="005B6A43">
            <w:pPr>
              <w:ind w:right="144"/>
              <w:rPr>
                <w:snapToGrid w:val="0"/>
                <w:sz w:val="24"/>
              </w:rPr>
            </w:pPr>
          </w:p>
        </w:tc>
        <w:tc>
          <w:tcPr>
            <w:tcW w:w="3240" w:type="dxa"/>
          </w:tcPr>
          <w:p w14:paraId="2CF6CC8F" w14:textId="77777777" w:rsidR="005B6A43" w:rsidRDefault="005B6A43">
            <w:pPr>
              <w:ind w:right="144"/>
              <w:rPr>
                <w:snapToGrid w:val="0"/>
                <w:sz w:val="24"/>
              </w:rPr>
            </w:pPr>
          </w:p>
        </w:tc>
        <w:tc>
          <w:tcPr>
            <w:tcW w:w="576" w:type="dxa"/>
          </w:tcPr>
          <w:p w14:paraId="1312593A" w14:textId="77777777" w:rsidR="005B6A43" w:rsidRDefault="005B6A43">
            <w:pPr>
              <w:ind w:right="144"/>
              <w:rPr>
                <w:snapToGrid w:val="0"/>
                <w:sz w:val="24"/>
              </w:rPr>
            </w:pPr>
          </w:p>
        </w:tc>
        <w:tc>
          <w:tcPr>
            <w:tcW w:w="1007" w:type="dxa"/>
          </w:tcPr>
          <w:p w14:paraId="41F5C04A" w14:textId="77777777" w:rsidR="005B6A43" w:rsidRDefault="005B6A43">
            <w:pPr>
              <w:ind w:right="144"/>
              <w:rPr>
                <w:snapToGrid w:val="0"/>
                <w:sz w:val="24"/>
              </w:rPr>
            </w:pPr>
          </w:p>
        </w:tc>
        <w:tc>
          <w:tcPr>
            <w:tcW w:w="1007" w:type="dxa"/>
          </w:tcPr>
          <w:p w14:paraId="0BDEB5E5" w14:textId="77777777" w:rsidR="005B6A43" w:rsidRDefault="005B6A43">
            <w:pPr>
              <w:ind w:right="144"/>
              <w:rPr>
                <w:snapToGrid w:val="0"/>
                <w:sz w:val="24"/>
              </w:rPr>
            </w:pPr>
          </w:p>
        </w:tc>
        <w:tc>
          <w:tcPr>
            <w:tcW w:w="864" w:type="dxa"/>
          </w:tcPr>
          <w:p w14:paraId="79F4D1F4" w14:textId="77777777" w:rsidR="005B6A43" w:rsidRDefault="005B6A43">
            <w:pPr>
              <w:ind w:right="144"/>
              <w:rPr>
                <w:snapToGrid w:val="0"/>
                <w:sz w:val="24"/>
              </w:rPr>
            </w:pPr>
          </w:p>
        </w:tc>
        <w:tc>
          <w:tcPr>
            <w:tcW w:w="108" w:type="dxa"/>
          </w:tcPr>
          <w:p w14:paraId="40276D95" w14:textId="77777777" w:rsidR="005B6A43" w:rsidRDefault="005B6A43">
            <w:pPr>
              <w:ind w:right="144"/>
              <w:rPr>
                <w:snapToGrid w:val="0"/>
                <w:sz w:val="24"/>
              </w:rPr>
            </w:pPr>
          </w:p>
        </w:tc>
        <w:tc>
          <w:tcPr>
            <w:tcW w:w="108" w:type="dxa"/>
          </w:tcPr>
          <w:p w14:paraId="43A3D55B" w14:textId="77777777" w:rsidR="005B6A43" w:rsidRDefault="005B6A43">
            <w:pPr>
              <w:ind w:right="144"/>
              <w:rPr>
                <w:snapToGrid w:val="0"/>
                <w:sz w:val="24"/>
              </w:rPr>
            </w:pPr>
          </w:p>
        </w:tc>
        <w:tc>
          <w:tcPr>
            <w:tcW w:w="108" w:type="dxa"/>
          </w:tcPr>
          <w:p w14:paraId="7F3CD0EE" w14:textId="77777777" w:rsidR="005B6A43" w:rsidRDefault="005B6A43">
            <w:pPr>
              <w:ind w:right="144"/>
              <w:rPr>
                <w:snapToGrid w:val="0"/>
                <w:sz w:val="24"/>
              </w:rPr>
            </w:pPr>
          </w:p>
        </w:tc>
        <w:tc>
          <w:tcPr>
            <w:tcW w:w="108" w:type="dxa"/>
          </w:tcPr>
          <w:p w14:paraId="5B284899" w14:textId="77777777" w:rsidR="005B6A43" w:rsidRDefault="005B6A43">
            <w:pPr>
              <w:ind w:right="144"/>
              <w:rPr>
                <w:snapToGrid w:val="0"/>
                <w:sz w:val="24"/>
              </w:rPr>
            </w:pPr>
          </w:p>
        </w:tc>
        <w:tc>
          <w:tcPr>
            <w:tcW w:w="108" w:type="dxa"/>
          </w:tcPr>
          <w:p w14:paraId="33760573" w14:textId="77777777" w:rsidR="005B6A43" w:rsidRDefault="005B6A43">
            <w:pPr>
              <w:ind w:right="144"/>
              <w:rPr>
                <w:snapToGrid w:val="0"/>
                <w:sz w:val="24"/>
              </w:rPr>
            </w:pPr>
          </w:p>
        </w:tc>
        <w:tc>
          <w:tcPr>
            <w:tcW w:w="108" w:type="dxa"/>
          </w:tcPr>
          <w:p w14:paraId="51BBEDE2" w14:textId="77777777" w:rsidR="005B6A43" w:rsidRDefault="005B6A43">
            <w:pPr>
              <w:ind w:right="144"/>
              <w:rPr>
                <w:snapToGrid w:val="0"/>
                <w:sz w:val="24"/>
              </w:rPr>
            </w:pPr>
          </w:p>
        </w:tc>
      </w:tr>
      <w:tr w:rsidR="005B6A43" w14:paraId="748C4EEC" w14:textId="77777777" w:rsidTr="00CD1EED">
        <w:tc>
          <w:tcPr>
            <w:tcW w:w="864" w:type="dxa"/>
          </w:tcPr>
          <w:p w14:paraId="2A2F6453" w14:textId="77777777" w:rsidR="005B6A43" w:rsidRDefault="005B6A43">
            <w:pPr>
              <w:ind w:right="144"/>
              <w:rPr>
                <w:snapToGrid w:val="0"/>
                <w:sz w:val="24"/>
              </w:rPr>
            </w:pPr>
          </w:p>
        </w:tc>
        <w:tc>
          <w:tcPr>
            <w:tcW w:w="576" w:type="dxa"/>
          </w:tcPr>
          <w:p w14:paraId="7728905A" w14:textId="77777777" w:rsidR="005B6A43" w:rsidRDefault="005B6A43">
            <w:pPr>
              <w:ind w:right="144"/>
              <w:rPr>
                <w:snapToGrid w:val="0"/>
                <w:sz w:val="24"/>
              </w:rPr>
            </w:pPr>
          </w:p>
        </w:tc>
        <w:tc>
          <w:tcPr>
            <w:tcW w:w="720" w:type="dxa"/>
          </w:tcPr>
          <w:p w14:paraId="6A36C27B" w14:textId="77777777" w:rsidR="005B6A43" w:rsidRDefault="005B6A43">
            <w:pPr>
              <w:ind w:right="144"/>
              <w:rPr>
                <w:snapToGrid w:val="0"/>
                <w:sz w:val="24"/>
              </w:rPr>
            </w:pPr>
          </w:p>
        </w:tc>
        <w:tc>
          <w:tcPr>
            <w:tcW w:w="3240" w:type="dxa"/>
            <w:tcBorders>
              <w:top w:val="single" w:sz="6" w:space="0" w:color="auto"/>
            </w:tcBorders>
            <w:shd w:val="pct20" w:color="auto" w:fill="auto"/>
          </w:tcPr>
          <w:p w14:paraId="51CFD73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D7FBCA9" w14:textId="77777777" w:rsidR="005B6A43" w:rsidRDefault="005B6A43">
            <w:pPr>
              <w:ind w:right="144"/>
              <w:rPr>
                <w:snapToGrid w:val="0"/>
                <w:sz w:val="24"/>
              </w:rPr>
            </w:pPr>
          </w:p>
        </w:tc>
        <w:tc>
          <w:tcPr>
            <w:tcW w:w="1007" w:type="dxa"/>
            <w:tcBorders>
              <w:top w:val="single" w:sz="6" w:space="0" w:color="auto"/>
            </w:tcBorders>
            <w:shd w:val="pct20" w:color="auto" w:fill="auto"/>
          </w:tcPr>
          <w:p w14:paraId="18755FE9" w14:textId="77777777" w:rsidR="005B6A43" w:rsidRDefault="005B6A43">
            <w:pPr>
              <w:ind w:right="144"/>
              <w:rPr>
                <w:snapToGrid w:val="0"/>
                <w:sz w:val="24"/>
              </w:rPr>
            </w:pPr>
          </w:p>
        </w:tc>
        <w:tc>
          <w:tcPr>
            <w:tcW w:w="1007" w:type="dxa"/>
            <w:tcBorders>
              <w:top w:val="single" w:sz="6" w:space="0" w:color="auto"/>
            </w:tcBorders>
            <w:shd w:val="pct20" w:color="auto" w:fill="auto"/>
          </w:tcPr>
          <w:p w14:paraId="69ED302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B5E39F0" w14:textId="77777777" w:rsidR="005B6A43" w:rsidRDefault="005B6A43">
            <w:pPr>
              <w:ind w:right="144"/>
              <w:rPr>
                <w:snapToGrid w:val="0"/>
                <w:sz w:val="24"/>
              </w:rPr>
            </w:pPr>
          </w:p>
        </w:tc>
        <w:tc>
          <w:tcPr>
            <w:tcW w:w="108" w:type="dxa"/>
            <w:tcBorders>
              <w:top w:val="single" w:sz="6" w:space="0" w:color="auto"/>
            </w:tcBorders>
            <w:shd w:val="pct20" w:color="auto" w:fill="auto"/>
          </w:tcPr>
          <w:p w14:paraId="78E1953C" w14:textId="77777777" w:rsidR="005B6A43" w:rsidRDefault="005B6A43">
            <w:pPr>
              <w:ind w:right="144"/>
              <w:rPr>
                <w:snapToGrid w:val="0"/>
                <w:sz w:val="24"/>
              </w:rPr>
            </w:pPr>
          </w:p>
        </w:tc>
        <w:tc>
          <w:tcPr>
            <w:tcW w:w="108" w:type="dxa"/>
            <w:tcBorders>
              <w:top w:val="single" w:sz="6" w:space="0" w:color="auto"/>
            </w:tcBorders>
            <w:shd w:val="pct20" w:color="auto" w:fill="auto"/>
          </w:tcPr>
          <w:p w14:paraId="012711F7" w14:textId="77777777" w:rsidR="005B6A43" w:rsidRDefault="005B6A43">
            <w:pPr>
              <w:ind w:right="144"/>
              <w:rPr>
                <w:snapToGrid w:val="0"/>
                <w:sz w:val="24"/>
              </w:rPr>
            </w:pPr>
          </w:p>
        </w:tc>
        <w:tc>
          <w:tcPr>
            <w:tcW w:w="108" w:type="dxa"/>
            <w:tcBorders>
              <w:top w:val="single" w:sz="6" w:space="0" w:color="auto"/>
            </w:tcBorders>
            <w:shd w:val="pct20" w:color="auto" w:fill="auto"/>
          </w:tcPr>
          <w:p w14:paraId="52E8EB40" w14:textId="77777777" w:rsidR="005B6A43" w:rsidRDefault="005B6A43">
            <w:pPr>
              <w:ind w:right="144"/>
              <w:rPr>
                <w:snapToGrid w:val="0"/>
                <w:sz w:val="24"/>
              </w:rPr>
            </w:pPr>
          </w:p>
        </w:tc>
        <w:tc>
          <w:tcPr>
            <w:tcW w:w="108" w:type="dxa"/>
            <w:tcBorders>
              <w:top w:val="single" w:sz="6" w:space="0" w:color="auto"/>
            </w:tcBorders>
            <w:shd w:val="pct20" w:color="auto" w:fill="auto"/>
          </w:tcPr>
          <w:p w14:paraId="4C95CAC5" w14:textId="77777777" w:rsidR="005B6A43" w:rsidRDefault="005B6A43">
            <w:pPr>
              <w:ind w:right="144"/>
              <w:rPr>
                <w:snapToGrid w:val="0"/>
                <w:sz w:val="24"/>
              </w:rPr>
            </w:pPr>
          </w:p>
        </w:tc>
        <w:tc>
          <w:tcPr>
            <w:tcW w:w="108" w:type="dxa"/>
            <w:tcBorders>
              <w:top w:val="single" w:sz="6" w:space="0" w:color="auto"/>
            </w:tcBorders>
            <w:shd w:val="pct20" w:color="auto" w:fill="auto"/>
          </w:tcPr>
          <w:p w14:paraId="2990C8A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26F57E9" w14:textId="77777777" w:rsidR="005B6A43" w:rsidRDefault="005B6A43">
            <w:pPr>
              <w:ind w:right="144"/>
              <w:rPr>
                <w:snapToGrid w:val="0"/>
                <w:sz w:val="24"/>
              </w:rPr>
            </w:pPr>
          </w:p>
        </w:tc>
      </w:tr>
      <w:tr w:rsidR="005B6A43" w14:paraId="0C1EBE1E" w14:textId="77777777" w:rsidTr="00CD1EED">
        <w:tc>
          <w:tcPr>
            <w:tcW w:w="864" w:type="dxa"/>
          </w:tcPr>
          <w:p w14:paraId="45BCA64D" w14:textId="77777777" w:rsidR="005B6A43" w:rsidRDefault="005B6A43">
            <w:pPr>
              <w:ind w:right="144"/>
              <w:rPr>
                <w:snapToGrid w:val="0"/>
                <w:sz w:val="24"/>
              </w:rPr>
            </w:pPr>
            <w:r>
              <w:rPr>
                <w:snapToGrid w:val="0"/>
                <w:sz w:val="16"/>
              </w:rPr>
              <w:t>Must Use</w:t>
            </w:r>
          </w:p>
        </w:tc>
        <w:tc>
          <w:tcPr>
            <w:tcW w:w="576" w:type="dxa"/>
          </w:tcPr>
          <w:p w14:paraId="7144A778" w14:textId="77777777" w:rsidR="005B6A43" w:rsidRDefault="005B6A43">
            <w:pPr>
              <w:ind w:right="144"/>
              <w:rPr>
                <w:snapToGrid w:val="0"/>
                <w:sz w:val="24"/>
              </w:rPr>
            </w:pPr>
            <w:r>
              <w:rPr>
                <w:snapToGrid w:val="0"/>
                <w:sz w:val="16"/>
              </w:rPr>
              <w:t>010</w:t>
            </w:r>
          </w:p>
        </w:tc>
        <w:tc>
          <w:tcPr>
            <w:tcW w:w="720" w:type="dxa"/>
          </w:tcPr>
          <w:p w14:paraId="71D99C14" w14:textId="77777777" w:rsidR="005B6A43" w:rsidRDefault="005B6A43">
            <w:pPr>
              <w:ind w:right="144"/>
              <w:rPr>
                <w:snapToGrid w:val="0"/>
                <w:sz w:val="24"/>
              </w:rPr>
            </w:pPr>
            <w:r>
              <w:rPr>
                <w:snapToGrid w:val="0"/>
                <w:sz w:val="16"/>
              </w:rPr>
              <w:t>PTD</w:t>
            </w:r>
          </w:p>
        </w:tc>
        <w:tc>
          <w:tcPr>
            <w:tcW w:w="3240" w:type="dxa"/>
          </w:tcPr>
          <w:p w14:paraId="4445A446" w14:textId="77777777" w:rsidR="005B6A43" w:rsidRDefault="005B6A43">
            <w:pPr>
              <w:ind w:right="144"/>
              <w:rPr>
                <w:snapToGrid w:val="0"/>
                <w:sz w:val="24"/>
              </w:rPr>
            </w:pPr>
            <w:r>
              <w:rPr>
                <w:snapToGrid w:val="0"/>
                <w:sz w:val="16"/>
              </w:rPr>
              <w:t xml:space="preserve">Product Transfer and Resale Detail (Account Services Summary) – </w:t>
            </w:r>
            <w:r>
              <w:rPr>
                <w:b/>
                <w:snapToGrid w:val="0"/>
                <w:sz w:val="16"/>
              </w:rPr>
              <w:t>SU</w:t>
            </w:r>
          </w:p>
        </w:tc>
        <w:tc>
          <w:tcPr>
            <w:tcW w:w="576" w:type="dxa"/>
          </w:tcPr>
          <w:p w14:paraId="3EBBF8C2" w14:textId="77777777" w:rsidR="005B6A43" w:rsidRDefault="005B6A43">
            <w:pPr>
              <w:ind w:right="144"/>
              <w:jc w:val="center"/>
              <w:rPr>
                <w:snapToGrid w:val="0"/>
                <w:sz w:val="24"/>
              </w:rPr>
            </w:pPr>
            <w:r>
              <w:rPr>
                <w:snapToGrid w:val="0"/>
                <w:sz w:val="16"/>
              </w:rPr>
              <w:t>M</w:t>
            </w:r>
          </w:p>
        </w:tc>
        <w:tc>
          <w:tcPr>
            <w:tcW w:w="1007" w:type="dxa"/>
          </w:tcPr>
          <w:p w14:paraId="4C42F076" w14:textId="77777777" w:rsidR="005B6A43" w:rsidRDefault="005B6A43">
            <w:pPr>
              <w:ind w:right="144"/>
              <w:jc w:val="right"/>
              <w:rPr>
                <w:snapToGrid w:val="0"/>
                <w:sz w:val="24"/>
              </w:rPr>
            </w:pPr>
            <w:r>
              <w:rPr>
                <w:snapToGrid w:val="0"/>
                <w:sz w:val="16"/>
              </w:rPr>
              <w:t>1</w:t>
            </w:r>
          </w:p>
        </w:tc>
        <w:tc>
          <w:tcPr>
            <w:tcW w:w="1007" w:type="dxa"/>
          </w:tcPr>
          <w:p w14:paraId="3F0FAB5F" w14:textId="77777777" w:rsidR="005B6A43" w:rsidRDefault="005B6A43">
            <w:pPr>
              <w:ind w:right="144"/>
              <w:jc w:val="right"/>
              <w:rPr>
                <w:snapToGrid w:val="0"/>
                <w:sz w:val="24"/>
              </w:rPr>
            </w:pPr>
          </w:p>
        </w:tc>
        <w:tc>
          <w:tcPr>
            <w:tcW w:w="864" w:type="dxa"/>
          </w:tcPr>
          <w:p w14:paraId="572E2072" w14:textId="77777777" w:rsidR="005B6A43" w:rsidRDefault="005B6A43">
            <w:pPr>
              <w:ind w:right="144"/>
              <w:jc w:val="center"/>
              <w:rPr>
                <w:snapToGrid w:val="0"/>
                <w:sz w:val="24"/>
              </w:rPr>
            </w:pPr>
          </w:p>
        </w:tc>
        <w:tc>
          <w:tcPr>
            <w:tcW w:w="108" w:type="dxa"/>
          </w:tcPr>
          <w:p w14:paraId="1F9F9374" w14:textId="77777777" w:rsidR="005B6A43" w:rsidRDefault="005B6A43">
            <w:pPr>
              <w:ind w:right="144"/>
              <w:jc w:val="center"/>
              <w:rPr>
                <w:snapToGrid w:val="0"/>
                <w:sz w:val="24"/>
              </w:rPr>
            </w:pPr>
          </w:p>
        </w:tc>
        <w:tc>
          <w:tcPr>
            <w:tcW w:w="108" w:type="dxa"/>
          </w:tcPr>
          <w:p w14:paraId="47E87B0B" w14:textId="77777777" w:rsidR="005B6A43" w:rsidRDefault="005B6A43">
            <w:pPr>
              <w:ind w:right="144"/>
              <w:jc w:val="center"/>
              <w:rPr>
                <w:snapToGrid w:val="0"/>
                <w:sz w:val="24"/>
              </w:rPr>
            </w:pPr>
          </w:p>
        </w:tc>
        <w:tc>
          <w:tcPr>
            <w:tcW w:w="108" w:type="dxa"/>
          </w:tcPr>
          <w:p w14:paraId="3CC52DC9" w14:textId="77777777" w:rsidR="005B6A43" w:rsidRDefault="005B6A43">
            <w:pPr>
              <w:ind w:right="144"/>
              <w:jc w:val="center"/>
              <w:rPr>
                <w:snapToGrid w:val="0"/>
                <w:sz w:val="24"/>
              </w:rPr>
            </w:pPr>
          </w:p>
        </w:tc>
        <w:tc>
          <w:tcPr>
            <w:tcW w:w="108" w:type="dxa"/>
          </w:tcPr>
          <w:p w14:paraId="737A5B39" w14:textId="77777777" w:rsidR="005B6A43" w:rsidRDefault="005B6A43">
            <w:pPr>
              <w:ind w:right="144"/>
              <w:jc w:val="center"/>
              <w:rPr>
                <w:snapToGrid w:val="0"/>
                <w:sz w:val="24"/>
              </w:rPr>
            </w:pPr>
          </w:p>
        </w:tc>
        <w:tc>
          <w:tcPr>
            <w:tcW w:w="108" w:type="dxa"/>
          </w:tcPr>
          <w:p w14:paraId="380A866E" w14:textId="77777777" w:rsidR="005B6A43" w:rsidRDefault="005B6A43">
            <w:pPr>
              <w:ind w:right="144"/>
              <w:jc w:val="center"/>
              <w:rPr>
                <w:snapToGrid w:val="0"/>
                <w:sz w:val="24"/>
              </w:rPr>
            </w:pPr>
          </w:p>
        </w:tc>
        <w:tc>
          <w:tcPr>
            <w:tcW w:w="108" w:type="dxa"/>
            <w:tcBorders>
              <w:right w:val="single" w:sz="6" w:space="0" w:color="auto"/>
            </w:tcBorders>
          </w:tcPr>
          <w:p w14:paraId="06D3F305" w14:textId="77777777" w:rsidR="005B6A43" w:rsidRDefault="005B6A43">
            <w:pPr>
              <w:ind w:right="144"/>
              <w:jc w:val="center"/>
              <w:rPr>
                <w:snapToGrid w:val="0"/>
                <w:sz w:val="24"/>
              </w:rPr>
            </w:pPr>
          </w:p>
        </w:tc>
      </w:tr>
      <w:tr w:rsidR="005B6A43" w14:paraId="646FB3BD" w14:textId="77777777" w:rsidTr="00CD1EED">
        <w:tc>
          <w:tcPr>
            <w:tcW w:w="864" w:type="dxa"/>
          </w:tcPr>
          <w:p w14:paraId="12703A53" w14:textId="77777777" w:rsidR="005B6A43" w:rsidRDefault="005B6A43">
            <w:pPr>
              <w:ind w:right="144"/>
              <w:rPr>
                <w:snapToGrid w:val="0"/>
                <w:sz w:val="24"/>
              </w:rPr>
            </w:pPr>
          </w:p>
        </w:tc>
        <w:tc>
          <w:tcPr>
            <w:tcW w:w="576" w:type="dxa"/>
          </w:tcPr>
          <w:p w14:paraId="767A492E" w14:textId="77777777" w:rsidR="005B6A43" w:rsidRDefault="005B6A43">
            <w:pPr>
              <w:ind w:right="144"/>
              <w:rPr>
                <w:snapToGrid w:val="0"/>
                <w:sz w:val="24"/>
              </w:rPr>
            </w:pPr>
            <w:r>
              <w:rPr>
                <w:snapToGrid w:val="0"/>
                <w:sz w:val="16"/>
              </w:rPr>
              <w:t>020</w:t>
            </w:r>
          </w:p>
        </w:tc>
        <w:tc>
          <w:tcPr>
            <w:tcW w:w="720" w:type="dxa"/>
          </w:tcPr>
          <w:p w14:paraId="4C567168" w14:textId="77777777" w:rsidR="005B6A43" w:rsidRDefault="005B6A43">
            <w:pPr>
              <w:ind w:right="144"/>
              <w:rPr>
                <w:snapToGrid w:val="0"/>
                <w:sz w:val="24"/>
              </w:rPr>
            </w:pPr>
            <w:r>
              <w:rPr>
                <w:snapToGrid w:val="0"/>
                <w:sz w:val="16"/>
              </w:rPr>
              <w:t>DTM</w:t>
            </w:r>
          </w:p>
        </w:tc>
        <w:tc>
          <w:tcPr>
            <w:tcW w:w="3240" w:type="dxa"/>
          </w:tcPr>
          <w:p w14:paraId="2B497AD3" w14:textId="77777777" w:rsidR="005B6A43" w:rsidRDefault="005B6A43">
            <w:pPr>
              <w:ind w:right="144"/>
              <w:rPr>
                <w:snapToGrid w:val="0"/>
                <w:sz w:val="24"/>
              </w:rPr>
            </w:pPr>
            <w:r>
              <w:rPr>
                <w:snapToGrid w:val="0"/>
                <w:sz w:val="16"/>
              </w:rPr>
              <w:t>Date/Time Reference</w:t>
            </w:r>
          </w:p>
        </w:tc>
        <w:tc>
          <w:tcPr>
            <w:tcW w:w="576" w:type="dxa"/>
          </w:tcPr>
          <w:p w14:paraId="3CF9B48A" w14:textId="77777777" w:rsidR="005B6A43" w:rsidRDefault="005B6A43">
            <w:pPr>
              <w:ind w:right="144"/>
              <w:jc w:val="center"/>
              <w:rPr>
                <w:snapToGrid w:val="0"/>
                <w:sz w:val="24"/>
              </w:rPr>
            </w:pPr>
            <w:r>
              <w:rPr>
                <w:snapToGrid w:val="0"/>
                <w:sz w:val="16"/>
              </w:rPr>
              <w:t>O</w:t>
            </w:r>
          </w:p>
        </w:tc>
        <w:tc>
          <w:tcPr>
            <w:tcW w:w="1007" w:type="dxa"/>
          </w:tcPr>
          <w:p w14:paraId="528FDB56" w14:textId="77777777" w:rsidR="005B6A43" w:rsidRDefault="005B6A43">
            <w:pPr>
              <w:ind w:right="144"/>
              <w:jc w:val="right"/>
              <w:rPr>
                <w:snapToGrid w:val="0"/>
                <w:sz w:val="24"/>
              </w:rPr>
            </w:pPr>
            <w:r>
              <w:rPr>
                <w:snapToGrid w:val="0"/>
                <w:sz w:val="16"/>
              </w:rPr>
              <w:t>10</w:t>
            </w:r>
          </w:p>
        </w:tc>
        <w:tc>
          <w:tcPr>
            <w:tcW w:w="1007" w:type="dxa"/>
          </w:tcPr>
          <w:p w14:paraId="73DE5DD6" w14:textId="77777777" w:rsidR="005B6A43" w:rsidRDefault="005B6A43">
            <w:pPr>
              <w:ind w:right="144"/>
              <w:jc w:val="right"/>
              <w:rPr>
                <w:snapToGrid w:val="0"/>
                <w:sz w:val="24"/>
              </w:rPr>
            </w:pPr>
          </w:p>
        </w:tc>
        <w:tc>
          <w:tcPr>
            <w:tcW w:w="864" w:type="dxa"/>
          </w:tcPr>
          <w:p w14:paraId="34C2D4A7" w14:textId="77777777" w:rsidR="005B6A43" w:rsidRDefault="005B6A43">
            <w:pPr>
              <w:ind w:right="144"/>
              <w:jc w:val="center"/>
              <w:rPr>
                <w:snapToGrid w:val="0"/>
                <w:sz w:val="24"/>
              </w:rPr>
            </w:pPr>
          </w:p>
        </w:tc>
        <w:tc>
          <w:tcPr>
            <w:tcW w:w="108" w:type="dxa"/>
          </w:tcPr>
          <w:p w14:paraId="3164D287" w14:textId="77777777" w:rsidR="005B6A43" w:rsidRDefault="005B6A43">
            <w:pPr>
              <w:ind w:right="144"/>
              <w:jc w:val="center"/>
              <w:rPr>
                <w:snapToGrid w:val="0"/>
                <w:sz w:val="24"/>
              </w:rPr>
            </w:pPr>
          </w:p>
        </w:tc>
        <w:tc>
          <w:tcPr>
            <w:tcW w:w="108" w:type="dxa"/>
          </w:tcPr>
          <w:p w14:paraId="03ED3FF1" w14:textId="77777777" w:rsidR="005B6A43" w:rsidRDefault="005B6A43">
            <w:pPr>
              <w:ind w:right="144"/>
              <w:jc w:val="center"/>
              <w:rPr>
                <w:snapToGrid w:val="0"/>
                <w:sz w:val="24"/>
              </w:rPr>
            </w:pPr>
          </w:p>
        </w:tc>
        <w:tc>
          <w:tcPr>
            <w:tcW w:w="108" w:type="dxa"/>
          </w:tcPr>
          <w:p w14:paraId="3FBAAB2F" w14:textId="77777777" w:rsidR="005B6A43" w:rsidRDefault="005B6A43">
            <w:pPr>
              <w:ind w:right="144"/>
              <w:jc w:val="center"/>
              <w:rPr>
                <w:snapToGrid w:val="0"/>
                <w:sz w:val="24"/>
              </w:rPr>
            </w:pPr>
          </w:p>
        </w:tc>
        <w:tc>
          <w:tcPr>
            <w:tcW w:w="108" w:type="dxa"/>
          </w:tcPr>
          <w:p w14:paraId="77461179" w14:textId="77777777" w:rsidR="005B6A43" w:rsidRDefault="005B6A43">
            <w:pPr>
              <w:ind w:right="144"/>
              <w:jc w:val="center"/>
              <w:rPr>
                <w:snapToGrid w:val="0"/>
                <w:sz w:val="24"/>
              </w:rPr>
            </w:pPr>
          </w:p>
        </w:tc>
        <w:tc>
          <w:tcPr>
            <w:tcW w:w="108" w:type="dxa"/>
          </w:tcPr>
          <w:p w14:paraId="56194245" w14:textId="77777777" w:rsidR="005B6A43" w:rsidRDefault="005B6A43">
            <w:pPr>
              <w:ind w:right="144"/>
              <w:jc w:val="center"/>
              <w:rPr>
                <w:snapToGrid w:val="0"/>
                <w:sz w:val="24"/>
              </w:rPr>
            </w:pPr>
          </w:p>
        </w:tc>
        <w:tc>
          <w:tcPr>
            <w:tcW w:w="108" w:type="dxa"/>
            <w:tcBorders>
              <w:right w:val="single" w:sz="6" w:space="0" w:color="auto"/>
            </w:tcBorders>
          </w:tcPr>
          <w:p w14:paraId="22103FE3" w14:textId="77777777" w:rsidR="005B6A43" w:rsidRDefault="005B6A43">
            <w:pPr>
              <w:ind w:right="144"/>
              <w:jc w:val="center"/>
              <w:rPr>
                <w:snapToGrid w:val="0"/>
                <w:sz w:val="24"/>
              </w:rPr>
            </w:pPr>
          </w:p>
        </w:tc>
      </w:tr>
      <w:tr w:rsidR="005B6A43" w14:paraId="09C1919A" w14:textId="77777777" w:rsidTr="00CD1EED">
        <w:tc>
          <w:tcPr>
            <w:tcW w:w="864" w:type="dxa"/>
          </w:tcPr>
          <w:p w14:paraId="2C4F566B" w14:textId="77777777" w:rsidR="005B6A43" w:rsidRDefault="005B6A43">
            <w:pPr>
              <w:ind w:right="144"/>
              <w:rPr>
                <w:snapToGrid w:val="0"/>
                <w:sz w:val="24"/>
              </w:rPr>
            </w:pPr>
          </w:p>
        </w:tc>
        <w:tc>
          <w:tcPr>
            <w:tcW w:w="576" w:type="dxa"/>
          </w:tcPr>
          <w:p w14:paraId="7AB30AE7" w14:textId="77777777" w:rsidR="005B6A43" w:rsidRDefault="005B6A43">
            <w:pPr>
              <w:ind w:right="144"/>
              <w:rPr>
                <w:snapToGrid w:val="0"/>
                <w:sz w:val="24"/>
              </w:rPr>
            </w:pPr>
          </w:p>
        </w:tc>
        <w:tc>
          <w:tcPr>
            <w:tcW w:w="720" w:type="dxa"/>
          </w:tcPr>
          <w:p w14:paraId="41B63D6C" w14:textId="77777777" w:rsidR="005B6A43" w:rsidRDefault="005B6A43">
            <w:pPr>
              <w:ind w:right="144"/>
              <w:rPr>
                <w:snapToGrid w:val="0"/>
                <w:sz w:val="24"/>
              </w:rPr>
            </w:pPr>
          </w:p>
        </w:tc>
        <w:tc>
          <w:tcPr>
            <w:tcW w:w="3240" w:type="dxa"/>
            <w:tcBorders>
              <w:top w:val="single" w:sz="6" w:space="0" w:color="auto"/>
            </w:tcBorders>
            <w:shd w:val="pct20" w:color="auto" w:fill="auto"/>
          </w:tcPr>
          <w:p w14:paraId="075F3BAB"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B80C405" w14:textId="77777777" w:rsidR="005B6A43" w:rsidRDefault="005B6A43">
            <w:pPr>
              <w:ind w:right="144"/>
              <w:rPr>
                <w:snapToGrid w:val="0"/>
                <w:sz w:val="24"/>
              </w:rPr>
            </w:pPr>
          </w:p>
        </w:tc>
        <w:tc>
          <w:tcPr>
            <w:tcW w:w="1007" w:type="dxa"/>
            <w:tcBorders>
              <w:top w:val="single" w:sz="6" w:space="0" w:color="auto"/>
            </w:tcBorders>
            <w:shd w:val="pct20" w:color="auto" w:fill="auto"/>
          </w:tcPr>
          <w:p w14:paraId="45ECD6CC" w14:textId="77777777" w:rsidR="005B6A43" w:rsidRDefault="005B6A43">
            <w:pPr>
              <w:ind w:right="144"/>
              <w:rPr>
                <w:snapToGrid w:val="0"/>
                <w:sz w:val="24"/>
              </w:rPr>
            </w:pPr>
          </w:p>
        </w:tc>
        <w:tc>
          <w:tcPr>
            <w:tcW w:w="1007" w:type="dxa"/>
            <w:tcBorders>
              <w:top w:val="single" w:sz="6" w:space="0" w:color="auto"/>
            </w:tcBorders>
            <w:shd w:val="pct20" w:color="auto" w:fill="auto"/>
          </w:tcPr>
          <w:p w14:paraId="29F9280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806450" w14:textId="77777777" w:rsidR="005B6A43" w:rsidRDefault="005B6A43">
            <w:pPr>
              <w:ind w:right="144"/>
              <w:rPr>
                <w:snapToGrid w:val="0"/>
                <w:sz w:val="24"/>
              </w:rPr>
            </w:pPr>
          </w:p>
        </w:tc>
        <w:tc>
          <w:tcPr>
            <w:tcW w:w="108" w:type="dxa"/>
            <w:tcBorders>
              <w:top w:val="single" w:sz="6" w:space="0" w:color="auto"/>
            </w:tcBorders>
            <w:shd w:val="pct20" w:color="auto" w:fill="auto"/>
          </w:tcPr>
          <w:p w14:paraId="16952283" w14:textId="77777777" w:rsidR="005B6A43" w:rsidRDefault="005B6A43">
            <w:pPr>
              <w:ind w:right="144"/>
              <w:rPr>
                <w:snapToGrid w:val="0"/>
                <w:sz w:val="24"/>
              </w:rPr>
            </w:pPr>
          </w:p>
        </w:tc>
        <w:tc>
          <w:tcPr>
            <w:tcW w:w="108" w:type="dxa"/>
            <w:tcBorders>
              <w:top w:val="single" w:sz="6" w:space="0" w:color="auto"/>
            </w:tcBorders>
            <w:shd w:val="pct20" w:color="auto" w:fill="auto"/>
          </w:tcPr>
          <w:p w14:paraId="7259C012" w14:textId="77777777" w:rsidR="005B6A43" w:rsidRDefault="005B6A43">
            <w:pPr>
              <w:ind w:right="144"/>
              <w:rPr>
                <w:snapToGrid w:val="0"/>
                <w:sz w:val="24"/>
              </w:rPr>
            </w:pPr>
          </w:p>
        </w:tc>
        <w:tc>
          <w:tcPr>
            <w:tcW w:w="108" w:type="dxa"/>
            <w:tcBorders>
              <w:top w:val="single" w:sz="6" w:space="0" w:color="auto"/>
            </w:tcBorders>
            <w:shd w:val="pct20" w:color="auto" w:fill="auto"/>
          </w:tcPr>
          <w:p w14:paraId="782A737D" w14:textId="77777777" w:rsidR="005B6A43" w:rsidRDefault="005B6A43">
            <w:pPr>
              <w:ind w:right="144"/>
              <w:rPr>
                <w:snapToGrid w:val="0"/>
                <w:sz w:val="24"/>
              </w:rPr>
            </w:pPr>
          </w:p>
        </w:tc>
        <w:tc>
          <w:tcPr>
            <w:tcW w:w="108" w:type="dxa"/>
            <w:tcBorders>
              <w:top w:val="single" w:sz="6" w:space="0" w:color="auto"/>
            </w:tcBorders>
            <w:shd w:val="pct20" w:color="auto" w:fill="auto"/>
          </w:tcPr>
          <w:p w14:paraId="0F9D737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663ECE8" w14:textId="77777777" w:rsidR="005B6A43" w:rsidRDefault="005B6A43">
            <w:pPr>
              <w:ind w:right="144"/>
              <w:rPr>
                <w:snapToGrid w:val="0"/>
                <w:sz w:val="24"/>
              </w:rPr>
            </w:pPr>
          </w:p>
        </w:tc>
        <w:tc>
          <w:tcPr>
            <w:tcW w:w="108" w:type="dxa"/>
            <w:tcBorders>
              <w:right w:val="single" w:sz="6" w:space="0" w:color="auto"/>
            </w:tcBorders>
          </w:tcPr>
          <w:p w14:paraId="62845519" w14:textId="77777777" w:rsidR="005B6A43" w:rsidRDefault="005B6A43">
            <w:pPr>
              <w:ind w:right="144"/>
              <w:rPr>
                <w:snapToGrid w:val="0"/>
                <w:sz w:val="24"/>
              </w:rPr>
            </w:pPr>
          </w:p>
        </w:tc>
      </w:tr>
      <w:tr w:rsidR="005B6A43" w14:paraId="041186B1" w14:textId="77777777" w:rsidTr="00CD1EED">
        <w:tc>
          <w:tcPr>
            <w:tcW w:w="864" w:type="dxa"/>
          </w:tcPr>
          <w:p w14:paraId="61FB7B8A" w14:textId="77777777" w:rsidR="005B6A43" w:rsidRDefault="005B6A43">
            <w:pPr>
              <w:ind w:right="144"/>
              <w:rPr>
                <w:snapToGrid w:val="0"/>
                <w:sz w:val="24"/>
              </w:rPr>
            </w:pPr>
          </w:p>
        </w:tc>
        <w:tc>
          <w:tcPr>
            <w:tcW w:w="576" w:type="dxa"/>
          </w:tcPr>
          <w:p w14:paraId="07BF38A0" w14:textId="77777777" w:rsidR="005B6A43" w:rsidRDefault="005B6A43">
            <w:pPr>
              <w:ind w:right="144"/>
              <w:rPr>
                <w:snapToGrid w:val="0"/>
                <w:sz w:val="24"/>
              </w:rPr>
            </w:pPr>
            <w:r>
              <w:rPr>
                <w:snapToGrid w:val="0"/>
                <w:sz w:val="16"/>
              </w:rPr>
              <w:t>110</w:t>
            </w:r>
          </w:p>
        </w:tc>
        <w:tc>
          <w:tcPr>
            <w:tcW w:w="720" w:type="dxa"/>
          </w:tcPr>
          <w:p w14:paraId="4DEBFD48"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7160A4F8"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23A5BAED"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800E141"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44CE3535" w14:textId="77777777" w:rsidR="005B6A43" w:rsidRDefault="005B6A43">
            <w:pPr>
              <w:ind w:right="144"/>
              <w:jc w:val="right"/>
              <w:rPr>
                <w:snapToGrid w:val="0"/>
                <w:sz w:val="24"/>
              </w:rPr>
            </w:pPr>
          </w:p>
        </w:tc>
        <w:tc>
          <w:tcPr>
            <w:tcW w:w="864" w:type="dxa"/>
            <w:tcBorders>
              <w:bottom w:val="single" w:sz="6" w:space="0" w:color="auto"/>
            </w:tcBorders>
          </w:tcPr>
          <w:p w14:paraId="35DC0DBE" w14:textId="77777777" w:rsidR="005B6A43" w:rsidRDefault="005B6A43">
            <w:pPr>
              <w:ind w:right="144"/>
              <w:jc w:val="center"/>
              <w:rPr>
                <w:snapToGrid w:val="0"/>
                <w:sz w:val="24"/>
              </w:rPr>
            </w:pPr>
          </w:p>
        </w:tc>
        <w:tc>
          <w:tcPr>
            <w:tcW w:w="108" w:type="dxa"/>
            <w:tcBorders>
              <w:bottom w:val="single" w:sz="6" w:space="0" w:color="auto"/>
            </w:tcBorders>
          </w:tcPr>
          <w:p w14:paraId="5608038B" w14:textId="77777777" w:rsidR="005B6A43" w:rsidRDefault="005B6A43">
            <w:pPr>
              <w:ind w:right="144"/>
              <w:jc w:val="center"/>
              <w:rPr>
                <w:snapToGrid w:val="0"/>
                <w:sz w:val="24"/>
              </w:rPr>
            </w:pPr>
          </w:p>
        </w:tc>
        <w:tc>
          <w:tcPr>
            <w:tcW w:w="108" w:type="dxa"/>
            <w:tcBorders>
              <w:bottom w:val="single" w:sz="6" w:space="0" w:color="auto"/>
            </w:tcBorders>
          </w:tcPr>
          <w:p w14:paraId="0C7CDD51" w14:textId="77777777" w:rsidR="005B6A43" w:rsidRDefault="005B6A43">
            <w:pPr>
              <w:ind w:right="144"/>
              <w:jc w:val="center"/>
              <w:rPr>
                <w:snapToGrid w:val="0"/>
                <w:sz w:val="24"/>
              </w:rPr>
            </w:pPr>
          </w:p>
        </w:tc>
        <w:tc>
          <w:tcPr>
            <w:tcW w:w="108" w:type="dxa"/>
            <w:tcBorders>
              <w:bottom w:val="single" w:sz="6" w:space="0" w:color="auto"/>
            </w:tcBorders>
          </w:tcPr>
          <w:p w14:paraId="2D431C88" w14:textId="77777777" w:rsidR="005B6A43" w:rsidRDefault="005B6A43">
            <w:pPr>
              <w:ind w:right="144"/>
              <w:jc w:val="center"/>
              <w:rPr>
                <w:snapToGrid w:val="0"/>
                <w:sz w:val="24"/>
              </w:rPr>
            </w:pPr>
          </w:p>
        </w:tc>
        <w:tc>
          <w:tcPr>
            <w:tcW w:w="108" w:type="dxa"/>
            <w:tcBorders>
              <w:bottom w:val="single" w:sz="6" w:space="0" w:color="auto"/>
            </w:tcBorders>
          </w:tcPr>
          <w:p w14:paraId="02AA586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C0E872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46439FE" w14:textId="77777777" w:rsidR="005B6A43" w:rsidRDefault="005B6A43">
            <w:pPr>
              <w:ind w:right="144"/>
              <w:jc w:val="center"/>
              <w:rPr>
                <w:snapToGrid w:val="0"/>
                <w:sz w:val="24"/>
              </w:rPr>
            </w:pPr>
          </w:p>
        </w:tc>
      </w:tr>
      <w:tr w:rsidR="005B6A43" w14:paraId="2FD6BAFB" w14:textId="77777777" w:rsidTr="00CD1EED">
        <w:trPr>
          <w:trHeight w:hRule="exact" w:val="72"/>
        </w:trPr>
        <w:tc>
          <w:tcPr>
            <w:tcW w:w="864" w:type="dxa"/>
          </w:tcPr>
          <w:p w14:paraId="641B0B49" w14:textId="77777777" w:rsidR="005B6A43" w:rsidRDefault="005B6A43">
            <w:pPr>
              <w:ind w:right="144"/>
              <w:rPr>
                <w:snapToGrid w:val="0"/>
                <w:sz w:val="24"/>
              </w:rPr>
            </w:pPr>
          </w:p>
        </w:tc>
        <w:tc>
          <w:tcPr>
            <w:tcW w:w="576" w:type="dxa"/>
          </w:tcPr>
          <w:p w14:paraId="7C8CDD10" w14:textId="77777777" w:rsidR="005B6A43" w:rsidRDefault="005B6A43">
            <w:pPr>
              <w:ind w:right="144"/>
              <w:rPr>
                <w:snapToGrid w:val="0"/>
                <w:sz w:val="24"/>
              </w:rPr>
            </w:pPr>
          </w:p>
        </w:tc>
        <w:tc>
          <w:tcPr>
            <w:tcW w:w="720" w:type="dxa"/>
          </w:tcPr>
          <w:p w14:paraId="43099E15" w14:textId="77777777" w:rsidR="005B6A43" w:rsidRDefault="005B6A43">
            <w:pPr>
              <w:ind w:right="144"/>
              <w:rPr>
                <w:snapToGrid w:val="0"/>
                <w:sz w:val="24"/>
              </w:rPr>
            </w:pPr>
          </w:p>
        </w:tc>
        <w:tc>
          <w:tcPr>
            <w:tcW w:w="3240" w:type="dxa"/>
          </w:tcPr>
          <w:p w14:paraId="63025B6D" w14:textId="77777777" w:rsidR="005B6A43" w:rsidRDefault="005B6A43">
            <w:pPr>
              <w:ind w:right="144"/>
              <w:rPr>
                <w:snapToGrid w:val="0"/>
                <w:sz w:val="24"/>
              </w:rPr>
            </w:pPr>
          </w:p>
        </w:tc>
        <w:tc>
          <w:tcPr>
            <w:tcW w:w="576" w:type="dxa"/>
          </w:tcPr>
          <w:p w14:paraId="6C7A4F98" w14:textId="77777777" w:rsidR="005B6A43" w:rsidRDefault="005B6A43">
            <w:pPr>
              <w:ind w:right="144"/>
              <w:rPr>
                <w:snapToGrid w:val="0"/>
                <w:sz w:val="24"/>
              </w:rPr>
            </w:pPr>
          </w:p>
        </w:tc>
        <w:tc>
          <w:tcPr>
            <w:tcW w:w="1007" w:type="dxa"/>
          </w:tcPr>
          <w:p w14:paraId="2B4C62BF" w14:textId="77777777" w:rsidR="005B6A43" w:rsidRDefault="005B6A43">
            <w:pPr>
              <w:ind w:right="144"/>
              <w:rPr>
                <w:snapToGrid w:val="0"/>
                <w:sz w:val="24"/>
              </w:rPr>
            </w:pPr>
          </w:p>
        </w:tc>
        <w:tc>
          <w:tcPr>
            <w:tcW w:w="1007" w:type="dxa"/>
          </w:tcPr>
          <w:p w14:paraId="2C74FBDA" w14:textId="77777777" w:rsidR="005B6A43" w:rsidRDefault="005B6A43">
            <w:pPr>
              <w:ind w:right="144"/>
              <w:rPr>
                <w:snapToGrid w:val="0"/>
                <w:sz w:val="24"/>
              </w:rPr>
            </w:pPr>
          </w:p>
        </w:tc>
        <w:tc>
          <w:tcPr>
            <w:tcW w:w="864" w:type="dxa"/>
          </w:tcPr>
          <w:p w14:paraId="1EEE9218" w14:textId="77777777" w:rsidR="005B6A43" w:rsidRDefault="005B6A43">
            <w:pPr>
              <w:ind w:right="144"/>
              <w:rPr>
                <w:snapToGrid w:val="0"/>
                <w:sz w:val="24"/>
              </w:rPr>
            </w:pPr>
          </w:p>
        </w:tc>
        <w:tc>
          <w:tcPr>
            <w:tcW w:w="108" w:type="dxa"/>
          </w:tcPr>
          <w:p w14:paraId="41676987" w14:textId="77777777" w:rsidR="005B6A43" w:rsidRDefault="005B6A43">
            <w:pPr>
              <w:ind w:right="144"/>
              <w:rPr>
                <w:snapToGrid w:val="0"/>
                <w:sz w:val="24"/>
              </w:rPr>
            </w:pPr>
          </w:p>
        </w:tc>
        <w:tc>
          <w:tcPr>
            <w:tcW w:w="108" w:type="dxa"/>
          </w:tcPr>
          <w:p w14:paraId="37482C78" w14:textId="77777777" w:rsidR="005B6A43" w:rsidRDefault="005B6A43">
            <w:pPr>
              <w:ind w:right="144"/>
              <w:rPr>
                <w:snapToGrid w:val="0"/>
                <w:sz w:val="24"/>
              </w:rPr>
            </w:pPr>
          </w:p>
        </w:tc>
        <w:tc>
          <w:tcPr>
            <w:tcW w:w="108" w:type="dxa"/>
          </w:tcPr>
          <w:p w14:paraId="66DEDBEC" w14:textId="77777777" w:rsidR="005B6A43" w:rsidRDefault="005B6A43">
            <w:pPr>
              <w:ind w:right="144"/>
              <w:rPr>
                <w:snapToGrid w:val="0"/>
                <w:sz w:val="24"/>
              </w:rPr>
            </w:pPr>
          </w:p>
        </w:tc>
        <w:tc>
          <w:tcPr>
            <w:tcW w:w="108" w:type="dxa"/>
          </w:tcPr>
          <w:p w14:paraId="0EA7CEE5" w14:textId="77777777" w:rsidR="005B6A43" w:rsidRDefault="005B6A43">
            <w:pPr>
              <w:ind w:right="144"/>
              <w:rPr>
                <w:snapToGrid w:val="0"/>
                <w:sz w:val="24"/>
              </w:rPr>
            </w:pPr>
          </w:p>
        </w:tc>
        <w:tc>
          <w:tcPr>
            <w:tcW w:w="108" w:type="dxa"/>
          </w:tcPr>
          <w:p w14:paraId="56B8D8B8" w14:textId="77777777" w:rsidR="005B6A43" w:rsidRDefault="005B6A43">
            <w:pPr>
              <w:ind w:right="144"/>
              <w:rPr>
                <w:snapToGrid w:val="0"/>
                <w:sz w:val="24"/>
              </w:rPr>
            </w:pPr>
          </w:p>
        </w:tc>
        <w:tc>
          <w:tcPr>
            <w:tcW w:w="108" w:type="dxa"/>
          </w:tcPr>
          <w:p w14:paraId="0C5EE729" w14:textId="77777777" w:rsidR="005B6A43" w:rsidRDefault="005B6A43">
            <w:pPr>
              <w:ind w:right="144"/>
              <w:rPr>
                <w:snapToGrid w:val="0"/>
                <w:sz w:val="24"/>
              </w:rPr>
            </w:pPr>
          </w:p>
        </w:tc>
      </w:tr>
      <w:tr w:rsidR="005B6A43" w14:paraId="28671ABD" w14:textId="77777777" w:rsidTr="00CD1EED">
        <w:tc>
          <w:tcPr>
            <w:tcW w:w="864" w:type="dxa"/>
          </w:tcPr>
          <w:p w14:paraId="5BCFF3AB" w14:textId="77777777" w:rsidR="005B6A43" w:rsidRDefault="005B6A43">
            <w:pPr>
              <w:ind w:right="144"/>
              <w:rPr>
                <w:snapToGrid w:val="0"/>
                <w:sz w:val="24"/>
              </w:rPr>
            </w:pPr>
          </w:p>
        </w:tc>
        <w:tc>
          <w:tcPr>
            <w:tcW w:w="576" w:type="dxa"/>
          </w:tcPr>
          <w:p w14:paraId="53C3C1B5" w14:textId="77777777" w:rsidR="005B6A43" w:rsidRDefault="005B6A43">
            <w:pPr>
              <w:ind w:right="144"/>
              <w:rPr>
                <w:snapToGrid w:val="0"/>
                <w:sz w:val="24"/>
              </w:rPr>
            </w:pPr>
          </w:p>
        </w:tc>
        <w:tc>
          <w:tcPr>
            <w:tcW w:w="720" w:type="dxa"/>
          </w:tcPr>
          <w:p w14:paraId="17EB2DC0" w14:textId="77777777" w:rsidR="005B6A43" w:rsidRDefault="005B6A43">
            <w:pPr>
              <w:ind w:right="144"/>
              <w:rPr>
                <w:snapToGrid w:val="0"/>
                <w:sz w:val="24"/>
              </w:rPr>
            </w:pPr>
          </w:p>
        </w:tc>
        <w:tc>
          <w:tcPr>
            <w:tcW w:w="3240" w:type="dxa"/>
            <w:tcBorders>
              <w:top w:val="single" w:sz="6" w:space="0" w:color="auto"/>
            </w:tcBorders>
            <w:shd w:val="pct20" w:color="auto" w:fill="auto"/>
          </w:tcPr>
          <w:p w14:paraId="3446CEE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1B7D526F" w14:textId="77777777" w:rsidR="005B6A43" w:rsidRDefault="005B6A43">
            <w:pPr>
              <w:ind w:right="144"/>
              <w:rPr>
                <w:snapToGrid w:val="0"/>
                <w:sz w:val="24"/>
              </w:rPr>
            </w:pPr>
          </w:p>
        </w:tc>
        <w:tc>
          <w:tcPr>
            <w:tcW w:w="1007" w:type="dxa"/>
            <w:tcBorders>
              <w:top w:val="single" w:sz="6" w:space="0" w:color="auto"/>
            </w:tcBorders>
            <w:shd w:val="pct20" w:color="auto" w:fill="auto"/>
          </w:tcPr>
          <w:p w14:paraId="31D03B3A" w14:textId="77777777" w:rsidR="005B6A43" w:rsidRDefault="005B6A43">
            <w:pPr>
              <w:ind w:right="144"/>
              <w:rPr>
                <w:snapToGrid w:val="0"/>
                <w:sz w:val="24"/>
              </w:rPr>
            </w:pPr>
          </w:p>
        </w:tc>
        <w:tc>
          <w:tcPr>
            <w:tcW w:w="1007" w:type="dxa"/>
            <w:tcBorders>
              <w:top w:val="single" w:sz="6" w:space="0" w:color="auto"/>
            </w:tcBorders>
            <w:shd w:val="pct20" w:color="auto" w:fill="auto"/>
          </w:tcPr>
          <w:p w14:paraId="1C7CDDD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5641CF" w14:textId="77777777" w:rsidR="005B6A43" w:rsidRDefault="005B6A43">
            <w:pPr>
              <w:ind w:right="144"/>
              <w:rPr>
                <w:snapToGrid w:val="0"/>
                <w:sz w:val="24"/>
              </w:rPr>
            </w:pPr>
          </w:p>
        </w:tc>
        <w:tc>
          <w:tcPr>
            <w:tcW w:w="108" w:type="dxa"/>
            <w:tcBorders>
              <w:top w:val="single" w:sz="6" w:space="0" w:color="auto"/>
            </w:tcBorders>
            <w:shd w:val="pct20" w:color="auto" w:fill="auto"/>
          </w:tcPr>
          <w:p w14:paraId="7127ACD0" w14:textId="77777777" w:rsidR="005B6A43" w:rsidRDefault="005B6A43">
            <w:pPr>
              <w:ind w:right="144"/>
              <w:rPr>
                <w:snapToGrid w:val="0"/>
                <w:sz w:val="24"/>
              </w:rPr>
            </w:pPr>
          </w:p>
        </w:tc>
        <w:tc>
          <w:tcPr>
            <w:tcW w:w="108" w:type="dxa"/>
            <w:tcBorders>
              <w:top w:val="single" w:sz="6" w:space="0" w:color="auto"/>
            </w:tcBorders>
            <w:shd w:val="pct20" w:color="auto" w:fill="auto"/>
          </w:tcPr>
          <w:p w14:paraId="1A1DA944" w14:textId="77777777" w:rsidR="005B6A43" w:rsidRDefault="005B6A43">
            <w:pPr>
              <w:ind w:right="144"/>
              <w:rPr>
                <w:snapToGrid w:val="0"/>
                <w:sz w:val="24"/>
              </w:rPr>
            </w:pPr>
          </w:p>
        </w:tc>
        <w:tc>
          <w:tcPr>
            <w:tcW w:w="108" w:type="dxa"/>
            <w:tcBorders>
              <w:top w:val="single" w:sz="6" w:space="0" w:color="auto"/>
            </w:tcBorders>
            <w:shd w:val="pct20" w:color="auto" w:fill="auto"/>
          </w:tcPr>
          <w:p w14:paraId="7EF3595C" w14:textId="77777777" w:rsidR="005B6A43" w:rsidRDefault="005B6A43">
            <w:pPr>
              <w:ind w:right="144"/>
              <w:rPr>
                <w:snapToGrid w:val="0"/>
                <w:sz w:val="24"/>
              </w:rPr>
            </w:pPr>
          </w:p>
        </w:tc>
        <w:tc>
          <w:tcPr>
            <w:tcW w:w="108" w:type="dxa"/>
            <w:tcBorders>
              <w:top w:val="single" w:sz="6" w:space="0" w:color="auto"/>
            </w:tcBorders>
            <w:shd w:val="pct20" w:color="auto" w:fill="auto"/>
          </w:tcPr>
          <w:p w14:paraId="58B81F72" w14:textId="77777777" w:rsidR="005B6A43" w:rsidRDefault="005B6A43">
            <w:pPr>
              <w:ind w:right="144"/>
              <w:rPr>
                <w:snapToGrid w:val="0"/>
                <w:sz w:val="24"/>
              </w:rPr>
            </w:pPr>
          </w:p>
        </w:tc>
        <w:tc>
          <w:tcPr>
            <w:tcW w:w="108" w:type="dxa"/>
            <w:tcBorders>
              <w:top w:val="single" w:sz="6" w:space="0" w:color="auto"/>
            </w:tcBorders>
            <w:shd w:val="pct20" w:color="auto" w:fill="auto"/>
          </w:tcPr>
          <w:p w14:paraId="2A9B5087"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6D050A" w14:textId="77777777" w:rsidR="005B6A43" w:rsidRDefault="005B6A43">
            <w:pPr>
              <w:ind w:right="144"/>
              <w:rPr>
                <w:snapToGrid w:val="0"/>
                <w:sz w:val="24"/>
              </w:rPr>
            </w:pPr>
          </w:p>
        </w:tc>
      </w:tr>
      <w:tr w:rsidR="005B6A43" w14:paraId="4087BDEF" w14:textId="77777777" w:rsidTr="00CD1EED">
        <w:tc>
          <w:tcPr>
            <w:tcW w:w="864" w:type="dxa"/>
          </w:tcPr>
          <w:p w14:paraId="167990CA" w14:textId="77777777" w:rsidR="005B6A43" w:rsidRDefault="005B6A43">
            <w:pPr>
              <w:ind w:right="144"/>
              <w:rPr>
                <w:snapToGrid w:val="0"/>
                <w:sz w:val="24"/>
              </w:rPr>
            </w:pPr>
            <w:r>
              <w:rPr>
                <w:snapToGrid w:val="0"/>
                <w:sz w:val="16"/>
              </w:rPr>
              <w:t>Must Use</w:t>
            </w:r>
          </w:p>
        </w:tc>
        <w:tc>
          <w:tcPr>
            <w:tcW w:w="576" w:type="dxa"/>
          </w:tcPr>
          <w:p w14:paraId="50B45DD6" w14:textId="77777777" w:rsidR="005B6A43" w:rsidRDefault="005B6A43">
            <w:pPr>
              <w:ind w:right="144"/>
              <w:rPr>
                <w:snapToGrid w:val="0"/>
                <w:sz w:val="24"/>
              </w:rPr>
            </w:pPr>
            <w:r>
              <w:rPr>
                <w:snapToGrid w:val="0"/>
                <w:sz w:val="16"/>
              </w:rPr>
              <w:t>010</w:t>
            </w:r>
          </w:p>
        </w:tc>
        <w:tc>
          <w:tcPr>
            <w:tcW w:w="720" w:type="dxa"/>
          </w:tcPr>
          <w:p w14:paraId="3280CD62" w14:textId="77777777" w:rsidR="005B6A43" w:rsidRDefault="005B6A43">
            <w:pPr>
              <w:ind w:right="144"/>
              <w:rPr>
                <w:snapToGrid w:val="0"/>
                <w:sz w:val="24"/>
              </w:rPr>
            </w:pPr>
            <w:r>
              <w:rPr>
                <w:snapToGrid w:val="0"/>
                <w:sz w:val="16"/>
              </w:rPr>
              <w:t>PTD</w:t>
            </w:r>
          </w:p>
        </w:tc>
        <w:tc>
          <w:tcPr>
            <w:tcW w:w="3240" w:type="dxa"/>
          </w:tcPr>
          <w:p w14:paraId="1253FEFF" w14:textId="77777777" w:rsidR="005B6A43" w:rsidRDefault="005B6A43">
            <w:pPr>
              <w:ind w:right="144"/>
              <w:rPr>
                <w:snapToGrid w:val="0"/>
                <w:sz w:val="24"/>
              </w:rPr>
            </w:pPr>
            <w:r>
              <w:rPr>
                <w:snapToGrid w:val="0"/>
                <w:sz w:val="16"/>
              </w:rPr>
              <w:t xml:space="preserve">Product Transfer and Resale Detail (Account Services Detail) – </w:t>
            </w:r>
            <w:r>
              <w:rPr>
                <w:b/>
                <w:snapToGrid w:val="0"/>
                <w:sz w:val="16"/>
              </w:rPr>
              <w:t>BQ</w:t>
            </w:r>
          </w:p>
        </w:tc>
        <w:tc>
          <w:tcPr>
            <w:tcW w:w="576" w:type="dxa"/>
          </w:tcPr>
          <w:p w14:paraId="3B6A40AC" w14:textId="77777777" w:rsidR="005B6A43" w:rsidRDefault="005B6A43">
            <w:pPr>
              <w:ind w:right="144"/>
              <w:jc w:val="center"/>
              <w:rPr>
                <w:snapToGrid w:val="0"/>
                <w:sz w:val="24"/>
              </w:rPr>
            </w:pPr>
            <w:r>
              <w:rPr>
                <w:snapToGrid w:val="0"/>
                <w:sz w:val="16"/>
              </w:rPr>
              <w:t>M</w:t>
            </w:r>
          </w:p>
        </w:tc>
        <w:tc>
          <w:tcPr>
            <w:tcW w:w="1007" w:type="dxa"/>
          </w:tcPr>
          <w:p w14:paraId="763FDD9F" w14:textId="77777777" w:rsidR="005B6A43" w:rsidRDefault="005B6A43">
            <w:pPr>
              <w:ind w:right="144"/>
              <w:jc w:val="right"/>
              <w:rPr>
                <w:snapToGrid w:val="0"/>
                <w:sz w:val="24"/>
              </w:rPr>
            </w:pPr>
            <w:r>
              <w:rPr>
                <w:snapToGrid w:val="0"/>
                <w:sz w:val="16"/>
              </w:rPr>
              <w:t>1</w:t>
            </w:r>
          </w:p>
        </w:tc>
        <w:tc>
          <w:tcPr>
            <w:tcW w:w="1007" w:type="dxa"/>
          </w:tcPr>
          <w:p w14:paraId="0B26267C" w14:textId="77777777" w:rsidR="005B6A43" w:rsidRDefault="005B6A43">
            <w:pPr>
              <w:ind w:right="144"/>
              <w:jc w:val="right"/>
              <w:rPr>
                <w:snapToGrid w:val="0"/>
                <w:sz w:val="24"/>
              </w:rPr>
            </w:pPr>
          </w:p>
        </w:tc>
        <w:tc>
          <w:tcPr>
            <w:tcW w:w="864" w:type="dxa"/>
          </w:tcPr>
          <w:p w14:paraId="519F1121" w14:textId="77777777" w:rsidR="005B6A43" w:rsidRDefault="005B6A43">
            <w:pPr>
              <w:ind w:right="144"/>
              <w:jc w:val="center"/>
              <w:rPr>
                <w:snapToGrid w:val="0"/>
                <w:sz w:val="24"/>
              </w:rPr>
            </w:pPr>
          </w:p>
        </w:tc>
        <w:tc>
          <w:tcPr>
            <w:tcW w:w="108" w:type="dxa"/>
          </w:tcPr>
          <w:p w14:paraId="5E60EDA9" w14:textId="77777777" w:rsidR="005B6A43" w:rsidRDefault="005B6A43">
            <w:pPr>
              <w:ind w:right="144"/>
              <w:jc w:val="center"/>
              <w:rPr>
                <w:snapToGrid w:val="0"/>
                <w:sz w:val="24"/>
              </w:rPr>
            </w:pPr>
          </w:p>
        </w:tc>
        <w:tc>
          <w:tcPr>
            <w:tcW w:w="108" w:type="dxa"/>
          </w:tcPr>
          <w:p w14:paraId="478A61F5" w14:textId="77777777" w:rsidR="005B6A43" w:rsidRDefault="005B6A43">
            <w:pPr>
              <w:ind w:right="144"/>
              <w:jc w:val="center"/>
              <w:rPr>
                <w:snapToGrid w:val="0"/>
                <w:sz w:val="24"/>
              </w:rPr>
            </w:pPr>
          </w:p>
        </w:tc>
        <w:tc>
          <w:tcPr>
            <w:tcW w:w="108" w:type="dxa"/>
          </w:tcPr>
          <w:p w14:paraId="22DCCD9F" w14:textId="77777777" w:rsidR="005B6A43" w:rsidRDefault="005B6A43">
            <w:pPr>
              <w:ind w:right="144"/>
              <w:jc w:val="center"/>
              <w:rPr>
                <w:snapToGrid w:val="0"/>
                <w:sz w:val="24"/>
              </w:rPr>
            </w:pPr>
          </w:p>
        </w:tc>
        <w:tc>
          <w:tcPr>
            <w:tcW w:w="108" w:type="dxa"/>
          </w:tcPr>
          <w:p w14:paraId="0BC90988" w14:textId="77777777" w:rsidR="005B6A43" w:rsidRDefault="005B6A43">
            <w:pPr>
              <w:ind w:right="144"/>
              <w:jc w:val="center"/>
              <w:rPr>
                <w:snapToGrid w:val="0"/>
                <w:sz w:val="24"/>
              </w:rPr>
            </w:pPr>
          </w:p>
        </w:tc>
        <w:tc>
          <w:tcPr>
            <w:tcW w:w="108" w:type="dxa"/>
          </w:tcPr>
          <w:p w14:paraId="3A7F65CC" w14:textId="77777777" w:rsidR="005B6A43" w:rsidRDefault="005B6A43">
            <w:pPr>
              <w:ind w:right="144"/>
              <w:jc w:val="center"/>
              <w:rPr>
                <w:snapToGrid w:val="0"/>
                <w:sz w:val="24"/>
              </w:rPr>
            </w:pPr>
          </w:p>
        </w:tc>
        <w:tc>
          <w:tcPr>
            <w:tcW w:w="108" w:type="dxa"/>
            <w:tcBorders>
              <w:right w:val="single" w:sz="6" w:space="0" w:color="auto"/>
            </w:tcBorders>
          </w:tcPr>
          <w:p w14:paraId="44711036" w14:textId="77777777" w:rsidR="005B6A43" w:rsidRDefault="005B6A43">
            <w:pPr>
              <w:ind w:right="144"/>
              <w:jc w:val="center"/>
              <w:rPr>
                <w:snapToGrid w:val="0"/>
                <w:sz w:val="24"/>
              </w:rPr>
            </w:pPr>
          </w:p>
        </w:tc>
      </w:tr>
      <w:tr w:rsidR="005B6A43" w14:paraId="2F071BBC" w14:textId="77777777" w:rsidTr="00CD1EED">
        <w:tc>
          <w:tcPr>
            <w:tcW w:w="864" w:type="dxa"/>
          </w:tcPr>
          <w:p w14:paraId="328E5D41" w14:textId="77777777" w:rsidR="005B6A43" w:rsidRDefault="005B6A43">
            <w:pPr>
              <w:ind w:right="144"/>
              <w:rPr>
                <w:snapToGrid w:val="0"/>
                <w:sz w:val="24"/>
              </w:rPr>
            </w:pPr>
          </w:p>
        </w:tc>
        <w:tc>
          <w:tcPr>
            <w:tcW w:w="576" w:type="dxa"/>
          </w:tcPr>
          <w:p w14:paraId="1A9C61E1" w14:textId="77777777" w:rsidR="005B6A43" w:rsidRDefault="005B6A43">
            <w:pPr>
              <w:ind w:right="144"/>
              <w:rPr>
                <w:snapToGrid w:val="0"/>
                <w:sz w:val="24"/>
              </w:rPr>
            </w:pPr>
            <w:r>
              <w:rPr>
                <w:snapToGrid w:val="0"/>
                <w:sz w:val="16"/>
              </w:rPr>
              <w:t>020</w:t>
            </w:r>
          </w:p>
        </w:tc>
        <w:tc>
          <w:tcPr>
            <w:tcW w:w="720" w:type="dxa"/>
          </w:tcPr>
          <w:p w14:paraId="7C63B15A" w14:textId="77777777" w:rsidR="005B6A43" w:rsidRDefault="005B6A43">
            <w:pPr>
              <w:ind w:right="144"/>
              <w:rPr>
                <w:snapToGrid w:val="0"/>
                <w:sz w:val="24"/>
              </w:rPr>
            </w:pPr>
            <w:r>
              <w:rPr>
                <w:snapToGrid w:val="0"/>
                <w:sz w:val="16"/>
              </w:rPr>
              <w:t>DTM</w:t>
            </w:r>
          </w:p>
        </w:tc>
        <w:tc>
          <w:tcPr>
            <w:tcW w:w="3240" w:type="dxa"/>
          </w:tcPr>
          <w:p w14:paraId="1797C7E1" w14:textId="77777777" w:rsidR="005B6A43" w:rsidRDefault="005B6A43">
            <w:pPr>
              <w:ind w:right="144"/>
              <w:rPr>
                <w:snapToGrid w:val="0"/>
                <w:sz w:val="24"/>
              </w:rPr>
            </w:pPr>
            <w:r>
              <w:rPr>
                <w:snapToGrid w:val="0"/>
                <w:sz w:val="16"/>
              </w:rPr>
              <w:t>Date/Time Reference</w:t>
            </w:r>
          </w:p>
        </w:tc>
        <w:tc>
          <w:tcPr>
            <w:tcW w:w="576" w:type="dxa"/>
          </w:tcPr>
          <w:p w14:paraId="34DBB1B8" w14:textId="77777777" w:rsidR="005B6A43" w:rsidRDefault="005B6A43">
            <w:pPr>
              <w:ind w:right="144"/>
              <w:jc w:val="center"/>
              <w:rPr>
                <w:snapToGrid w:val="0"/>
                <w:sz w:val="24"/>
              </w:rPr>
            </w:pPr>
            <w:r>
              <w:rPr>
                <w:snapToGrid w:val="0"/>
                <w:sz w:val="16"/>
              </w:rPr>
              <w:t>O</w:t>
            </w:r>
          </w:p>
        </w:tc>
        <w:tc>
          <w:tcPr>
            <w:tcW w:w="1007" w:type="dxa"/>
          </w:tcPr>
          <w:p w14:paraId="6B3DB569" w14:textId="77777777" w:rsidR="005B6A43" w:rsidRDefault="005B6A43">
            <w:pPr>
              <w:ind w:right="144"/>
              <w:jc w:val="right"/>
              <w:rPr>
                <w:snapToGrid w:val="0"/>
                <w:sz w:val="24"/>
              </w:rPr>
            </w:pPr>
            <w:r>
              <w:rPr>
                <w:snapToGrid w:val="0"/>
                <w:sz w:val="16"/>
              </w:rPr>
              <w:t>10</w:t>
            </w:r>
          </w:p>
        </w:tc>
        <w:tc>
          <w:tcPr>
            <w:tcW w:w="1007" w:type="dxa"/>
          </w:tcPr>
          <w:p w14:paraId="3965679E" w14:textId="77777777" w:rsidR="005B6A43" w:rsidRDefault="005B6A43">
            <w:pPr>
              <w:ind w:right="144"/>
              <w:jc w:val="right"/>
              <w:rPr>
                <w:snapToGrid w:val="0"/>
                <w:sz w:val="24"/>
              </w:rPr>
            </w:pPr>
          </w:p>
        </w:tc>
        <w:tc>
          <w:tcPr>
            <w:tcW w:w="864" w:type="dxa"/>
          </w:tcPr>
          <w:p w14:paraId="0244F696" w14:textId="77777777" w:rsidR="005B6A43" w:rsidRDefault="005B6A43">
            <w:pPr>
              <w:ind w:right="144"/>
              <w:jc w:val="center"/>
              <w:rPr>
                <w:snapToGrid w:val="0"/>
                <w:sz w:val="24"/>
              </w:rPr>
            </w:pPr>
          </w:p>
        </w:tc>
        <w:tc>
          <w:tcPr>
            <w:tcW w:w="108" w:type="dxa"/>
          </w:tcPr>
          <w:p w14:paraId="2AB49855" w14:textId="77777777" w:rsidR="005B6A43" w:rsidRDefault="005B6A43">
            <w:pPr>
              <w:ind w:right="144"/>
              <w:jc w:val="center"/>
              <w:rPr>
                <w:snapToGrid w:val="0"/>
                <w:sz w:val="24"/>
              </w:rPr>
            </w:pPr>
          </w:p>
        </w:tc>
        <w:tc>
          <w:tcPr>
            <w:tcW w:w="108" w:type="dxa"/>
          </w:tcPr>
          <w:p w14:paraId="6D44C56D" w14:textId="77777777" w:rsidR="005B6A43" w:rsidRDefault="005B6A43">
            <w:pPr>
              <w:ind w:right="144"/>
              <w:jc w:val="center"/>
              <w:rPr>
                <w:snapToGrid w:val="0"/>
                <w:sz w:val="24"/>
              </w:rPr>
            </w:pPr>
          </w:p>
        </w:tc>
        <w:tc>
          <w:tcPr>
            <w:tcW w:w="108" w:type="dxa"/>
          </w:tcPr>
          <w:p w14:paraId="0256E18F" w14:textId="77777777" w:rsidR="005B6A43" w:rsidRDefault="005B6A43">
            <w:pPr>
              <w:ind w:right="144"/>
              <w:jc w:val="center"/>
              <w:rPr>
                <w:snapToGrid w:val="0"/>
                <w:sz w:val="24"/>
              </w:rPr>
            </w:pPr>
          </w:p>
        </w:tc>
        <w:tc>
          <w:tcPr>
            <w:tcW w:w="108" w:type="dxa"/>
          </w:tcPr>
          <w:p w14:paraId="5A17E145" w14:textId="77777777" w:rsidR="005B6A43" w:rsidRDefault="005B6A43">
            <w:pPr>
              <w:ind w:right="144"/>
              <w:jc w:val="center"/>
              <w:rPr>
                <w:snapToGrid w:val="0"/>
                <w:sz w:val="24"/>
              </w:rPr>
            </w:pPr>
          </w:p>
        </w:tc>
        <w:tc>
          <w:tcPr>
            <w:tcW w:w="108" w:type="dxa"/>
          </w:tcPr>
          <w:p w14:paraId="612A085B" w14:textId="77777777" w:rsidR="005B6A43" w:rsidRDefault="005B6A43">
            <w:pPr>
              <w:ind w:right="144"/>
              <w:jc w:val="center"/>
              <w:rPr>
                <w:snapToGrid w:val="0"/>
                <w:sz w:val="24"/>
              </w:rPr>
            </w:pPr>
          </w:p>
        </w:tc>
        <w:tc>
          <w:tcPr>
            <w:tcW w:w="108" w:type="dxa"/>
            <w:tcBorders>
              <w:right w:val="single" w:sz="6" w:space="0" w:color="auto"/>
            </w:tcBorders>
          </w:tcPr>
          <w:p w14:paraId="248F784E" w14:textId="77777777" w:rsidR="005B6A43" w:rsidRDefault="005B6A43">
            <w:pPr>
              <w:ind w:right="144"/>
              <w:jc w:val="center"/>
              <w:rPr>
                <w:snapToGrid w:val="0"/>
                <w:sz w:val="24"/>
              </w:rPr>
            </w:pPr>
          </w:p>
        </w:tc>
      </w:tr>
      <w:tr w:rsidR="005B6A43" w14:paraId="3FB515C2" w14:textId="77777777" w:rsidTr="00CD1EED">
        <w:tc>
          <w:tcPr>
            <w:tcW w:w="864" w:type="dxa"/>
          </w:tcPr>
          <w:p w14:paraId="3EBFB524" w14:textId="77777777" w:rsidR="005B6A43" w:rsidRDefault="005B6A43">
            <w:pPr>
              <w:ind w:right="144"/>
              <w:rPr>
                <w:snapToGrid w:val="0"/>
                <w:sz w:val="24"/>
              </w:rPr>
            </w:pPr>
          </w:p>
        </w:tc>
        <w:tc>
          <w:tcPr>
            <w:tcW w:w="576" w:type="dxa"/>
          </w:tcPr>
          <w:p w14:paraId="5B95089C" w14:textId="77777777" w:rsidR="005B6A43" w:rsidRDefault="005B6A43">
            <w:pPr>
              <w:ind w:right="144"/>
              <w:rPr>
                <w:snapToGrid w:val="0"/>
                <w:sz w:val="24"/>
              </w:rPr>
            </w:pPr>
            <w:r>
              <w:rPr>
                <w:snapToGrid w:val="0"/>
                <w:sz w:val="16"/>
              </w:rPr>
              <w:t>030</w:t>
            </w:r>
          </w:p>
        </w:tc>
        <w:tc>
          <w:tcPr>
            <w:tcW w:w="720" w:type="dxa"/>
          </w:tcPr>
          <w:p w14:paraId="7F781D0A" w14:textId="77777777" w:rsidR="005B6A43" w:rsidRDefault="005B6A43">
            <w:pPr>
              <w:ind w:right="144"/>
              <w:rPr>
                <w:snapToGrid w:val="0"/>
                <w:sz w:val="24"/>
              </w:rPr>
            </w:pPr>
            <w:r>
              <w:rPr>
                <w:snapToGrid w:val="0"/>
                <w:sz w:val="16"/>
              </w:rPr>
              <w:t>REF</w:t>
            </w:r>
          </w:p>
        </w:tc>
        <w:tc>
          <w:tcPr>
            <w:tcW w:w="3240" w:type="dxa"/>
          </w:tcPr>
          <w:p w14:paraId="3DFEF6B4" w14:textId="77777777" w:rsidR="005B6A43" w:rsidRDefault="005B6A43">
            <w:pPr>
              <w:ind w:right="144"/>
              <w:rPr>
                <w:snapToGrid w:val="0"/>
                <w:sz w:val="24"/>
              </w:rPr>
            </w:pPr>
            <w:r>
              <w:rPr>
                <w:snapToGrid w:val="0"/>
                <w:sz w:val="16"/>
              </w:rPr>
              <w:t>Reference Identification</w:t>
            </w:r>
          </w:p>
        </w:tc>
        <w:tc>
          <w:tcPr>
            <w:tcW w:w="576" w:type="dxa"/>
          </w:tcPr>
          <w:p w14:paraId="794B2AC8" w14:textId="77777777" w:rsidR="005B6A43" w:rsidRDefault="005B6A43">
            <w:pPr>
              <w:ind w:right="144"/>
              <w:jc w:val="center"/>
              <w:rPr>
                <w:snapToGrid w:val="0"/>
                <w:sz w:val="24"/>
              </w:rPr>
            </w:pPr>
            <w:r>
              <w:rPr>
                <w:snapToGrid w:val="0"/>
                <w:sz w:val="16"/>
              </w:rPr>
              <w:t>O</w:t>
            </w:r>
          </w:p>
        </w:tc>
        <w:tc>
          <w:tcPr>
            <w:tcW w:w="1007" w:type="dxa"/>
          </w:tcPr>
          <w:p w14:paraId="53B5413A" w14:textId="77777777" w:rsidR="005B6A43" w:rsidRDefault="005B6A43">
            <w:pPr>
              <w:ind w:right="144"/>
              <w:jc w:val="right"/>
              <w:rPr>
                <w:snapToGrid w:val="0"/>
                <w:sz w:val="24"/>
              </w:rPr>
            </w:pPr>
            <w:r>
              <w:rPr>
                <w:snapToGrid w:val="0"/>
                <w:sz w:val="16"/>
              </w:rPr>
              <w:t>20</w:t>
            </w:r>
          </w:p>
        </w:tc>
        <w:tc>
          <w:tcPr>
            <w:tcW w:w="1007" w:type="dxa"/>
          </w:tcPr>
          <w:p w14:paraId="6B943099" w14:textId="77777777" w:rsidR="005B6A43" w:rsidRDefault="005B6A43">
            <w:pPr>
              <w:ind w:right="144"/>
              <w:jc w:val="right"/>
              <w:rPr>
                <w:snapToGrid w:val="0"/>
                <w:sz w:val="24"/>
              </w:rPr>
            </w:pPr>
          </w:p>
        </w:tc>
        <w:tc>
          <w:tcPr>
            <w:tcW w:w="864" w:type="dxa"/>
          </w:tcPr>
          <w:p w14:paraId="2F195851" w14:textId="77777777" w:rsidR="005B6A43" w:rsidRDefault="005B6A43">
            <w:pPr>
              <w:ind w:right="144"/>
              <w:jc w:val="center"/>
              <w:rPr>
                <w:snapToGrid w:val="0"/>
                <w:sz w:val="24"/>
              </w:rPr>
            </w:pPr>
          </w:p>
        </w:tc>
        <w:tc>
          <w:tcPr>
            <w:tcW w:w="108" w:type="dxa"/>
          </w:tcPr>
          <w:p w14:paraId="7A5DE347" w14:textId="77777777" w:rsidR="005B6A43" w:rsidRDefault="005B6A43">
            <w:pPr>
              <w:ind w:right="144"/>
              <w:jc w:val="center"/>
              <w:rPr>
                <w:snapToGrid w:val="0"/>
                <w:sz w:val="24"/>
              </w:rPr>
            </w:pPr>
          </w:p>
        </w:tc>
        <w:tc>
          <w:tcPr>
            <w:tcW w:w="108" w:type="dxa"/>
          </w:tcPr>
          <w:p w14:paraId="7EE52269" w14:textId="77777777" w:rsidR="005B6A43" w:rsidRDefault="005B6A43">
            <w:pPr>
              <w:ind w:right="144"/>
              <w:jc w:val="center"/>
              <w:rPr>
                <w:snapToGrid w:val="0"/>
                <w:sz w:val="24"/>
              </w:rPr>
            </w:pPr>
          </w:p>
        </w:tc>
        <w:tc>
          <w:tcPr>
            <w:tcW w:w="108" w:type="dxa"/>
          </w:tcPr>
          <w:p w14:paraId="37660DA8" w14:textId="77777777" w:rsidR="005B6A43" w:rsidRDefault="005B6A43">
            <w:pPr>
              <w:ind w:right="144"/>
              <w:jc w:val="center"/>
              <w:rPr>
                <w:snapToGrid w:val="0"/>
                <w:sz w:val="24"/>
              </w:rPr>
            </w:pPr>
          </w:p>
        </w:tc>
        <w:tc>
          <w:tcPr>
            <w:tcW w:w="108" w:type="dxa"/>
          </w:tcPr>
          <w:p w14:paraId="6126B514" w14:textId="77777777" w:rsidR="005B6A43" w:rsidRDefault="005B6A43">
            <w:pPr>
              <w:ind w:right="144"/>
              <w:jc w:val="center"/>
              <w:rPr>
                <w:snapToGrid w:val="0"/>
                <w:sz w:val="24"/>
              </w:rPr>
            </w:pPr>
          </w:p>
        </w:tc>
        <w:tc>
          <w:tcPr>
            <w:tcW w:w="108" w:type="dxa"/>
          </w:tcPr>
          <w:p w14:paraId="24FDB24F" w14:textId="77777777" w:rsidR="005B6A43" w:rsidRDefault="005B6A43">
            <w:pPr>
              <w:ind w:right="144"/>
              <w:jc w:val="center"/>
              <w:rPr>
                <w:snapToGrid w:val="0"/>
                <w:sz w:val="24"/>
              </w:rPr>
            </w:pPr>
          </w:p>
        </w:tc>
        <w:tc>
          <w:tcPr>
            <w:tcW w:w="108" w:type="dxa"/>
            <w:tcBorders>
              <w:right w:val="single" w:sz="6" w:space="0" w:color="auto"/>
            </w:tcBorders>
          </w:tcPr>
          <w:p w14:paraId="33AE45B6" w14:textId="77777777" w:rsidR="005B6A43" w:rsidRDefault="005B6A43">
            <w:pPr>
              <w:ind w:right="144"/>
              <w:jc w:val="center"/>
              <w:rPr>
                <w:snapToGrid w:val="0"/>
                <w:sz w:val="24"/>
              </w:rPr>
            </w:pPr>
          </w:p>
        </w:tc>
      </w:tr>
      <w:tr w:rsidR="005B6A43" w14:paraId="3AA88C48" w14:textId="77777777" w:rsidTr="00CD1EED">
        <w:tc>
          <w:tcPr>
            <w:tcW w:w="864" w:type="dxa"/>
          </w:tcPr>
          <w:p w14:paraId="211087A0" w14:textId="77777777" w:rsidR="005B6A43" w:rsidRDefault="005B6A43">
            <w:pPr>
              <w:ind w:right="144"/>
              <w:rPr>
                <w:snapToGrid w:val="0"/>
                <w:sz w:val="24"/>
              </w:rPr>
            </w:pPr>
          </w:p>
        </w:tc>
        <w:tc>
          <w:tcPr>
            <w:tcW w:w="576" w:type="dxa"/>
          </w:tcPr>
          <w:p w14:paraId="122FB7EE" w14:textId="77777777" w:rsidR="005B6A43" w:rsidRDefault="005B6A43">
            <w:pPr>
              <w:ind w:right="144"/>
              <w:rPr>
                <w:snapToGrid w:val="0"/>
                <w:sz w:val="24"/>
              </w:rPr>
            </w:pPr>
          </w:p>
        </w:tc>
        <w:tc>
          <w:tcPr>
            <w:tcW w:w="720" w:type="dxa"/>
          </w:tcPr>
          <w:p w14:paraId="4BAFDEC8" w14:textId="77777777" w:rsidR="005B6A43" w:rsidRDefault="005B6A43">
            <w:pPr>
              <w:ind w:right="144"/>
              <w:rPr>
                <w:snapToGrid w:val="0"/>
                <w:sz w:val="24"/>
              </w:rPr>
            </w:pPr>
          </w:p>
        </w:tc>
        <w:tc>
          <w:tcPr>
            <w:tcW w:w="3240" w:type="dxa"/>
            <w:tcBorders>
              <w:top w:val="single" w:sz="6" w:space="0" w:color="auto"/>
            </w:tcBorders>
            <w:shd w:val="pct20" w:color="auto" w:fill="auto"/>
          </w:tcPr>
          <w:p w14:paraId="350276C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A9354C9" w14:textId="77777777" w:rsidR="005B6A43" w:rsidRDefault="005B6A43">
            <w:pPr>
              <w:ind w:right="144"/>
              <w:rPr>
                <w:snapToGrid w:val="0"/>
                <w:sz w:val="24"/>
              </w:rPr>
            </w:pPr>
          </w:p>
        </w:tc>
        <w:tc>
          <w:tcPr>
            <w:tcW w:w="1007" w:type="dxa"/>
            <w:tcBorders>
              <w:top w:val="single" w:sz="6" w:space="0" w:color="auto"/>
            </w:tcBorders>
            <w:shd w:val="pct20" w:color="auto" w:fill="auto"/>
          </w:tcPr>
          <w:p w14:paraId="4128681B" w14:textId="77777777" w:rsidR="005B6A43" w:rsidRDefault="005B6A43">
            <w:pPr>
              <w:ind w:right="144"/>
              <w:rPr>
                <w:snapToGrid w:val="0"/>
                <w:sz w:val="24"/>
              </w:rPr>
            </w:pPr>
          </w:p>
        </w:tc>
        <w:tc>
          <w:tcPr>
            <w:tcW w:w="1007" w:type="dxa"/>
            <w:tcBorders>
              <w:top w:val="single" w:sz="6" w:space="0" w:color="auto"/>
            </w:tcBorders>
            <w:shd w:val="pct20" w:color="auto" w:fill="auto"/>
          </w:tcPr>
          <w:p w14:paraId="462E996B"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4C06DE6" w14:textId="77777777" w:rsidR="005B6A43" w:rsidRDefault="005B6A43">
            <w:pPr>
              <w:ind w:right="144"/>
              <w:rPr>
                <w:snapToGrid w:val="0"/>
                <w:sz w:val="24"/>
              </w:rPr>
            </w:pPr>
          </w:p>
        </w:tc>
        <w:tc>
          <w:tcPr>
            <w:tcW w:w="108" w:type="dxa"/>
            <w:tcBorders>
              <w:top w:val="single" w:sz="6" w:space="0" w:color="auto"/>
            </w:tcBorders>
            <w:shd w:val="pct20" w:color="auto" w:fill="auto"/>
          </w:tcPr>
          <w:p w14:paraId="6544C3BB" w14:textId="77777777" w:rsidR="005B6A43" w:rsidRDefault="005B6A43">
            <w:pPr>
              <w:ind w:right="144"/>
              <w:rPr>
                <w:snapToGrid w:val="0"/>
                <w:sz w:val="24"/>
              </w:rPr>
            </w:pPr>
          </w:p>
        </w:tc>
        <w:tc>
          <w:tcPr>
            <w:tcW w:w="108" w:type="dxa"/>
            <w:tcBorders>
              <w:top w:val="single" w:sz="6" w:space="0" w:color="auto"/>
            </w:tcBorders>
            <w:shd w:val="pct20" w:color="auto" w:fill="auto"/>
          </w:tcPr>
          <w:p w14:paraId="1A15B919" w14:textId="77777777" w:rsidR="005B6A43" w:rsidRDefault="005B6A43">
            <w:pPr>
              <w:ind w:right="144"/>
              <w:rPr>
                <w:snapToGrid w:val="0"/>
                <w:sz w:val="24"/>
              </w:rPr>
            </w:pPr>
          </w:p>
        </w:tc>
        <w:tc>
          <w:tcPr>
            <w:tcW w:w="108" w:type="dxa"/>
            <w:tcBorders>
              <w:top w:val="single" w:sz="6" w:space="0" w:color="auto"/>
            </w:tcBorders>
            <w:shd w:val="pct20" w:color="auto" w:fill="auto"/>
          </w:tcPr>
          <w:p w14:paraId="4E6AB798" w14:textId="77777777" w:rsidR="005B6A43" w:rsidRDefault="005B6A43">
            <w:pPr>
              <w:ind w:right="144"/>
              <w:rPr>
                <w:snapToGrid w:val="0"/>
                <w:sz w:val="24"/>
              </w:rPr>
            </w:pPr>
          </w:p>
        </w:tc>
        <w:tc>
          <w:tcPr>
            <w:tcW w:w="108" w:type="dxa"/>
            <w:tcBorders>
              <w:top w:val="single" w:sz="6" w:space="0" w:color="auto"/>
            </w:tcBorders>
            <w:shd w:val="pct20" w:color="auto" w:fill="auto"/>
          </w:tcPr>
          <w:p w14:paraId="6F120EF1"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2D433C1" w14:textId="77777777" w:rsidR="005B6A43" w:rsidRDefault="005B6A43">
            <w:pPr>
              <w:ind w:right="144"/>
              <w:rPr>
                <w:snapToGrid w:val="0"/>
                <w:sz w:val="24"/>
              </w:rPr>
            </w:pPr>
          </w:p>
        </w:tc>
        <w:tc>
          <w:tcPr>
            <w:tcW w:w="108" w:type="dxa"/>
            <w:tcBorders>
              <w:right w:val="single" w:sz="6" w:space="0" w:color="auto"/>
            </w:tcBorders>
          </w:tcPr>
          <w:p w14:paraId="41D244DC" w14:textId="77777777" w:rsidR="005B6A43" w:rsidRDefault="005B6A43">
            <w:pPr>
              <w:ind w:right="144"/>
              <w:rPr>
                <w:snapToGrid w:val="0"/>
                <w:sz w:val="24"/>
              </w:rPr>
            </w:pPr>
          </w:p>
        </w:tc>
      </w:tr>
      <w:tr w:rsidR="005B6A43" w14:paraId="0AED08C1" w14:textId="77777777" w:rsidTr="00CD1EED">
        <w:tc>
          <w:tcPr>
            <w:tcW w:w="864" w:type="dxa"/>
          </w:tcPr>
          <w:p w14:paraId="6F1A7042" w14:textId="77777777" w:rsidR="005B6A43" w:rsidRDefault="005B6A43">
            <w:pPr>
              <w:ind w:right="144"/>
              <w:rPr>
                <w:snapToGrid w:val="0"/>
                <w:sz w:val="24"/>
              </w:rPr>
            </w:pPr>
          </w:p>
        </w:tc>
        <w:tc>
          <w:tcPr>
            <w:tcW w:w="576" w:type="dxa"/>
          </w:tcPr>
          <w:p w14:paraId="64518677" w14:textId="77777777" w:rsidR="005B6A43" w:rsidRDefault="005B6A43">
            <w:pPr>
              <w:ind w:right="144"/>
              <w:rPr>
                <w:snapToGrid w:val="0"/>
                <w:sz w:val="24"/>
              </w:rPr>
            </w:pPr>
            <w:r>
              <w:rPr>
                <w:snapToGrid w:val="0"/>
                <w:sz w:val="16"/>
              </w:rPr>
              <w:t>110</w:t>
            </w:r>
          </w:p>
        </w:tc>
        <w:tc>
          <w:tcPr>
            <w:tcW w:w="720" w:type="dxa"/>
          </w:tcPr>
          <w:p w14:paraId="26A0720D" w14:textId="77777777" w:rsidR="005B6A43" w:rsidRDefault="005B6A43">
            <w:pPr>
              <w:ind w:right="144"/>
              <w:rPr>
                <w:snapToGrid w:val="0"/>
                <w:sz w:val="24"/>
              </w:rPr>
            </w:pPr>
            <w:r>
              <w:rPr>
                <w:snapToGrid w:val="0"/>
                <w:sz w:val="16"/>
              </w:rPr>
              <w:t>QTY</w:t>
            </w:r>
          </w:p>
        </w:tc>
        <w:tc>
          <w:tcPr>
            <w:tcW w:w="3240" w:type="dxa"/>
          </w:tcPr>
          <w:p w14:paraId="744428FF" w14:textId="77777777" w:rsidR="005B6A43" w:rsidRDefault="005B6A43">
            <w:pPr>
              <w:ind w:right="144"/>
              <w:rPr>
                <w:snapToGrid w:val="0"/>
                <w:sz w:val="24"/>
              </w:rPr>
            </w:pPr>
            <w:r>
              <w:rPr>
                <w:snapToGrid w:val="0"/>
                <w:sz w:val="16"/>
              </w:rPr>
              <w:t>Quantity</w:t>
            </w:r>
          </w:p>
        </w:tc>
        <w:tc>
          <w:tcPr>
            <w:tcW w:w="576" w:type="dxa"/>
          </w:tcPr>
          <w:p w14:paraId="75E5BB64" w14:textId="77777777" w:rsidR="005B6A43" w:rsidRDefault="005B6A43">
            <w:pPr>
              <w:ind w:right="144"/>
              <w:jc w:val="center"/>
              <w:rPr>
                <w:snapToGrid w:val="0"/>
                <w:sz w:val="24"/>
              </w:rPr>
            </w:pPr>
            <w:r>
              <w:rPr>
                <w:snapToGrid w:val="0"/>
                <w:sz w:val="16"/>
              </w:rPr>
              <w:t>O</w:t>
            </w:r>
          </w:p>
        </w:tc>
        <w:tc>
          <w:tcPr>
            <w:tcW w:w="1007" w:type="dxa"/>
          </w:tcPr>
          <w:p w14:paraId="0952D5CE" w14:textId="77777777" w:rsidR="005B6A43" w:rsidRDefault="005B6A43">
            <w:pPr>
              <w:ind w:right="144"/>
              <w:jc w:val="right"/>
              <w:rPr>
                <w:snapToGrid w:val="0"/>
                <w:sz w:val="24"/>
              </w:rPr>
            </w:pPr>
            <w:r>
              <w:rPr>
                <w:snapToGrid w:val="0"/>
                <w:sz w:val="16"/>
              </w:rPr>
              <w:t>1</w:t>
            </w:r>
          </w:p>
        </w:tc>
        <w:tc>
          <w:tcPr>
            <w:tcW w:w="1007" w:type="dxa"/>
          </w:tcPr>
          <w:p w14:paraId="49E0F7A8" w14:textId="77777777" w:rsidR="005B6A43" w:rsidRDefault="005B6A43">
            <w:pPr>
              <w:ind w:right="144"/>
              <w:jc w:val="right"/>
              <w:rPr>
                <w:snapToGrid w:val="0"/>
                <w:sz w:val="24"/>
              </w:rPr>
            </w:pPr>
          </w:p>
        </w:tc>
        <w:tc>
          <w:tcPr>
            <w:tcW w:w="864" w:type="dxa"/>
          </w:tcPr>
          <w:p w14:paraId="5689CE3B" w14:textId="77777777" w:rsidR="005B6A43" w:rsidRDefault="005B6A43">
            <w:pPr>
              <w:ind w:right="144"/>
              <w:jc w:val="center"/>
              <w:rPr>
                <w:snapToGrid w:val="0"/>
                <w:sz w:val="24"/>
              </w:rPr>
            </w:pPr>
          </w:p>
        </w:tc>
        <w:tc>
          <w:tcPr>
            <w:tcW w:w="108" w:type="dxa"/>
          </w:tcPr>
          <w:p w14:paraId="7FB9A457" w14:textId="77777777" w:rsidR="005B6A43" w:rsidRDefault="005B6A43">
            <w:pPr>
              <w:ind w:right="144"/>
              <w:jc w:val="center"/>
              <w:rPr>
                <w:snapToGrid w:val="0"/>
                <w:sz w:val="24"/>
              </w:rPr>
            </w:pPr>
          </w:p>
        </w:tc>
        <w:tc>
          <w:tcPr>
            <w:tcW w:w="108" w:type="dxa"/>
          </w:tcPr>
          <w:p w14:paraId="0FE2A7ED" w14:textId="77777777" w:rsidR="005B6A43" w:rsidRDefault="005B6A43">
            <w:pPr>
              <w:ind w:right="144"/>
              <w:jc w:val="center"/>
              <w:rPr>
                <w:snapToGrid w:val="0"/>
                <w:sz w:val="24"/>
              </w:rPr>
            </w:pPr>
          </w:p>
        </w:tc>
        <w:tc>
          <w:tcPr>
            <w:tcW w:w="108" w:type="dxa"/>
          </w:tcPr>
          <w:p w14:paraId="0550EE91" w14:textId="77777777" w:rsidR="005B6A43" w:rsidRDefault="005B6A43">
            <w:pPr>
              <w:ind w:right="144"/>
              <w:jc w:val="center"/>
              <w:rPr>
                <w:snapToGrid w:val="0"/>
                <w:sz w:val="24"/>
              </w:rPr>
            </w:pPr>
          </w:p>
        </w:tc>
        <w:tc>
          <w:tcPr>
            <w:tcW w:w="108" w:type="dxa"/>
          </w:tcPr>
          <w:p w14:paraId="0CDCDE63" w14:textId="77777777" w:rsidR="005B6A43" w:rsidRDefault="005B6A43">
            <w:pPr>
              <w:ind w:right="144"/>
              <w:jc w:val="center"/>
              <w:rPr>
                <w:snapToGrid w:val="0"/>
                <w:sz w:val="24"/>
              </w:rPr>
            </w:pPr>
          </w:p>
        </w:tc>
        <w:tc>
          <w:tcPr>
            <w:tcW w:w="108" w:type="dxa"/>
            <w:tcBorders>
              <w:right w:val="single" w:sz="6" w:space="0" w:color="auto"/>
            </w:tcBorders>
          </w:tcPr>
          <w:p w14:paraId="104C27CD" w14:textId="77777777" w:rsidR="005B6A43" w:rsidRDefault="005B6A43">
            <w:pPr>
              <w:ind w:right="144"/>
              <w:jc w:val="center"/>
              <w:rPr>
                <w:snapToGrid w:val="0"/>
                <w:sz w:val="24"/>
              </w:rPr>
            </w:pPr>
          </w:p>
        </w:tc>
        <w:tc>
          <w:tcPr>
            <w:tcW w:w="108" w:type="dxa"/>
            <w:tcBorders>
              <w:right w:val="single" w:sz="6" w:space="0" w:color="auto"/>
            </w:tcBorders>
          </w:tcPr>
          <w:p w14:paraId="549FA0EA" w14:textId="77777777" w:rsidR="005B6A43" w:rsidRDefault="005B6A43">
            <w:pPr>
              <w:ind w:right="144"/>
              <w:jc w:val="center"/>
              <w:rPr>
                <w:snapToGrid w:val="0"/>
                <w:sz w:val="24"/>
              </w:rPr>
            </w:pPr>
          </w:p>
        </w:tc>
      </w:tr>
      <w:tr w:rsidR="005B6A43" w14:paraId="385CDB73" w14:textId="77777777" w:rsidTr="00CD1EED">
        <w:tc>
          <w:tcPr>
            <w:tcW w:w="864" w:type="dxa"/>
          </w:tcPr>
          <w:p w14:paraId="42757C20" w14:textId="77777777" w:rsidR="005B6A43" w:rsidRDefault="005B6A43">
            <w:pPr>
              <w:ind w:right="144"/>
              <w:rPr>
                <w:snapToGrid w:val="0"/>
                <w:sz w:val="24"/>
              </w:rPr>
            </w:pPr>
          </w:p>
        </w:tc>
        <w:tc>
          <w:tcPr>
            <w:tcW w:w="576" w:type="dxa"/>
          </w:tcPr>
          <w:p w14:paraId="3027B151" w14:textId="77777777" w:rsidR="005B6A43" w:rsidRDefault="005B6A43">
            <w:pPr>
              <w:ind w:right="144"/>
              <w:rPr>
                <w:snapToGrid w:val="0"/>
                <w:sz w:val="24"/>
              </w:rPr>
            </w:pPr>
            <w:r>
              <w:rPr>
                <w:snapToGrid w:val="0"/>
                <w:sz w:val="16"/>
              </w:rPr>
              <w:t>210</w:t>
            </w:r>
          </w:p>
        </w:tc>
        <w:tc>
          <w:tcPr>
            <w:tcW w:w="720" w:type="dxa"/>
          </w:tcPr>
          <w:p w14:paraId="7DCA3428"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513FEA86"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1C150A99"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6E4442FB"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4BCA8840" w14:textId="77777777" w:rsidR="005B6A43" w:rsidRDefault="005B6A43">
            <w:pPr>
              <w:ind w:right="144"/>
              <w:jc w:val="right"/>
              <w:rPr>
                <w:snapToGrid w:val="0"/>
                <w:sz w:val="24"/>
              </w:rPr>
            </w:pPr>
          </w:p>
        </w:tc>
        <w:tc>
          <w:tcPr>
            <w:tcW w:w="864" w:type="dxa"/>
            <w:tcBorders>
              <w:bottom w:val="single" w:sz="6" w:space="0" w:color="auto"/>
            </w:tcBorders>
          </w:tcPr>
          <w:p w14:paraId="33D9DCD6" w14:textId="77777777" w:rsidR="005B6A43" w:rsidRDefault="005B6A43">
            <w:pPr>
              <w:ind w:right="144"/>
              <w:jc w:val="center"/>
              <w:rPr>
                <w:snapToGrid w:val="0"/>
                <w:sz w:val="24"/>
              </w:rPr>
            </w:pPr>
          </w:p>
        </w:tc>
        <w:tc>
          <w:tcPr>
            <w:tcW w:w="108" w:type="dxa"/>
            <w:tcBorders>
              <w:bottom w:val="single" w:sz="6" w:space="0" w:color="auto"/>
            </w:tcBorders>
          </w:tcPr>
          <w:p w14:paraId="47F9D290" w14:textId="77777777" w:rsidR="005B6A43" w:rsidRDefault="005B6A43">
            <w:pPr>
              <w:ind w:right="144"/>
              <w:jc w:val="center"/>
              <w:rPr>
                <w:snapToGrid w:val="0"/>
                <w:sz w:val="24"/>
              </w:rPr>
            </w:pPr>
          </w:p>
        </w:tc>
        <w:tc>
          <w:tcPr>
            <w:tcW w:w="108" w:type="dxa"/>
            <w:tcBorders>
              <w:bottom w:val="single" w:sz="6" w:space="0" w:color="auto"/>
            </w:tcBorders>
          </w:tcPr>
          <w:p w14:paraId="560FA977" w14:textId="77777777" w:rsidR="005B6A43" w:rsidRDefault="005B6A43">
            <w:pPr>
              <w:ind w:right="144"/>
              <w:jc w:val="center"/>
              <w:rPr>
                <w:snapToGrid w:val="0"/>
                <w:sz w:val="24"/>
              </w:rPr>
            </w:pPr>
          </w:p>
        </w:tc>
        <w:tc>
          <w:tcPr>
            <w:tcW w:w="108" w:type="dxa"/>
            <w:tcBorders>
              <w:bottom w:val="single" w:sz="6" w:space="0" w:color="auto"/>
            </w:tcBorders>
          </w:tcPr>
          <w:p w14:paraId="31E51B30" w14:textId="77777777" w:rsidR="005B6A43" w:rsidRDefault="005B6A43">
            <w:pPr>
              <w:ind w:right="144"/>
              <w:jc w:val="center"/>
              <w:rPr>
                <w:snapToGrid w:val="0"/>
                <w:sz w:val="24"/>
              </w:rPr>
            </w:pPr>
          </w:p>
        </w:tc>
        <w:tc>
          <w:tcPr>
            <w:tcW w:w="108" w:type="dxa"/>
            <w:tcBorders>
              <w:bottom w:val="single" w:sz="6" w:space="0" w:color="auto"/>
            </w:tcBorders>
          </w:tcPr>
          <w:p w14:paraId="3D50DBE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11E49E"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37C7336" w14:textId="77777777" w:rsidR="005B6A43" w:rsidRDefault="005B6A43">
            <w:pPr>
              <w:ind w:right="144"/>
              <w:jc w:val="center"/>
              <w:rPr>
                <w:snapToGrid w:val="0"/>
                <w:sz w:val="24"/>
              </w:rPr>
            </w:pPr>
          </w:p>
        </w:tc>
      </w:tr>
      <w:tr w:rsidR="005B6A43" w14:paraId="76E1DDE7" w14:textId="77777777" w:rsidTr="00CD1EED">
        <w:trPr>
          <w:trHeight w:hRule="exact" w:val="72"/>
        </w:trPr>
        <w:tc>
          <w:tcPr>
            <w:tcW w:w="864" w:type="dxa"/>
          </w:tcPr>
          <w:p w14:paraId="1D8DECAE" w14:textId="77777777" w:rsidR="005B6A43" w:rsidRDefault="005B6A43">
            <w:pPr>
              <w:ind w:right="144"/>
              <w:rPr>
                <w:snapToGrid w:val="0"/>
                <w:sz w:val="24"/>
              </w:rPr>
            </w:pPr>
          </w:p>
        </w:tc>
        <w:tc>
          <w:tcPr>
            <w:tcW w:w="576" w:type="dxa"/>
          </w:tcPr>
          <w:p w14:paraId="68BD8C93" w14:textId="77777777" w:rsidR="005B6A43" w:rsidRDefault="005B6A43">
            <w:pPr>
              <w:ind w:right="144"/>
              <w:rPr>
                <w:snapToGrid w:val="0"/>
                <w:sz w:val="24"/>
              </w:rPr>
            </w:pPr>
          </w:p>
        </w:tc>
        <w:tc>
          <w:tcPr>
            <w:tcW w:w="720" w:type="dxa"/>
          </w:tcPr>
          <w:p w14:paraId="4AC6DA8A" w14:textId="77777777" w:rsidR="005B6A43" w:rsidRDefault="005B6A43">
            <w:pPr>
              <w:ind w:right="144"/>
              <w:rPr>
                <w:snapToGrid w:val="0"/>
                <w:sz w:val="24"/>
              </w:rPr>
            </w:pPr>
          </w:p>
        </w:tc>
        <w:tc>
          <w:tcPr>
            <w:tcW w:w="3240" w:type="dxa"/>
          </w:tcPr>
          <w:p w14:paraId="49BAB2A1" w14:textId="77777777" w:rsidR="005B6A43" w:rsidRDefault="005B6A43">
            <w:pPr>
              <w:ind w:right="144"/>
              <w:rPr>
                <w:snapToGrid w:val="0"/>
                <w:sz w:val="24"/>
              </w:rPr>
            </w:pPr>
          </w:p>
        </w:tc>
        <w:tc>
          <w:tcPr>
            <w:tcW w:w="576" w:type="dxa"/>
          </w:tcPr>
          <w:p w14:paraId="1A63A3CE" w14:textId="77777777" w:rsidR="005B6A43" w:rsidRDefault="005B6A43">
            <w:pPr>
              <w:ind w:right="144"/>
              <w:rPr>
                <w:snapToGrid w:val="0"/>
                <w:sz w:val="24"/>
              </w:rPr>
            </w:pPr>
          </w:p>
        </w:tc>
        <w:tc>
          <w:tcPr>
            <w:tcW w:w="1007" w:type="dxa"/>
          </w:tcPr>
          <w:p w14:paraId="7B8FDD17" w14:textId="77777777" w:rsidR="005B6A43" w:rsidRDefault="005B6A43">
            <w:pPr>
              <w:ind w:right="144"/>
              <w:rPr>
                <w:snapToGrid w:val="0"/>
                <w:sz w:val="24"/>
              </w:rPr>
            </w:pPr>
          </w:p>
        </w:tc>
        <w:tc>
          <w:tcPr>
            <w:tcW w:w="1007" w:type="dxa"/>
          </w:tcPr>
          <w:p w14:paraId="5921B197" w14:textId="77777777" w:rsidR="005B6A43" w:rsidRDefault="005B6A43">
            <w:pPr>
              <w:ind w:right="144"/>
              <w:rPr>
                <w:snapToGrid w:val="0"/>
                <w:sz w:val="24"/>
              </w:rPr>
            </w:pPr>
          </w:p>
        </w:tc>
        <w:tc>
          <w:tcPr>
            <w:tcW w:w="864" w:type="dxa"/>
          </w:tcPr>
          <w:p w14:paraId="7CA6DFF8" w14:textId="77777777" w:rsidR="005B6A43" w:rsidRDefault="005B6A43">
            <w:pPr>
              <w:ind w:right="144"/>
              <w:rPr>
                <w:snapToGrid w:val="0"/>
                <w:sz w:val="24"/>
              </w:rPr>
            </w:pPr>
          </w:p>
        </w:tc>
        <w:tc>
          <w:tcPr>
            <w:tcW w:w="108" w:type="dxa"/>
          </w:tcPr>
          <w:p w14:paraId="28EB1F70" w14:textId="77777777" w:rsidR="005B6A43" w:rsidRDefault="005B6A43">
            <w:pPr>
              <w:ind w:right="144"/>
              <w:rPr>
                <w:snapToGrid w:val="0"/>
                <w:sz w:val="24"/>
              </w:rPr>
            </w:pPr>
          </w:p>
        </w:tc>
        <w:tc>
          <w:tcPr>
            <w:tcW w:w="108" w:type="dxa"/>
          </w:tcPr>
          <w:p w14:paraId="5F21C65B" w14:textId="77777777" w:rsidR="005B6A43" w:rsidRDefault="005B6A43">
            <w:pPr>
              <w:ind w:right="144"/>
              <w:rPr>
                <w:snapToGrid w:val="0"/>
                <w:sz w:val="24"/>
              </w:rPr>
            </w:pPr>
          </w:p>
        </w:tc>
        <w:tc>
          <w:tcPr>
            <w:tcW w:w="108" w:type="dxa"/>
          </w:tcPr>
          <w:p w14:paraId="2DC37384" w14:textId="77777777" w:rsidR="005B6A43" w:rsidRDefault="005B6A43">
            <w:pPr>
              <w:ind w:right="144"/>
              <w:rPr>
                <w:snapToGrid w:val="0"/>
                <w:sz w:val="24"/>
              </w:rPr>
            </w:pPr>
          </w:p>
        </w:tc>
        <w:tc>
          <w:tcPr>
            <w:tcW w:w="108" w:type="dxa"/>
          </w:tcPr>
          <w:p w14:paraId="3E335C5B" w14:textId="77777777" w:rsidR="005B6A43" w:rsidRDefault="005B6A43">
            <w:pPr>
              <w:ind w:right="144"/>
              <w:rPr>
                <w:snapToGrid w:val="0"/>
                <w:sz w:val="24"/>
              </w:rPr>
            </w:pPr>
          </w:p>
        </w:tc>
        <w:tc>
          <w:tcPr>
            <w:tcW w:w="108" w:type="dxa"/>
          </w:tcPr>
          <w:p w14:paraId="536ADAE3" w14:textId="77777777" w:rsidR="005B6A43" w:rsidRDefault="005B6A43">
            <w:pPr>
              <w:ind w:right="144"/>
              <w:rPr>
                <w:snapToGrid w:val="0"/>
                <w:sz w:val="24"/>
              </w:rPr>
            </w:pPr>
          </w:p>
        </w:tc>
        <w:tc>
          <w:tcPr>
            <w:tcW w:w="108" w:type="dxa"/>
          </w:tcPr>
          <w:p w14:paraId="455C0969" w14:textId="77777777" w:rsidR="005B6A43" w:rsidRDefault="005B6A43">
            <w:pPr>
              <w:ind w:right="144"/>
              <w:rPr>
                <w:snapToGrid w:val="0"/>
                <w:sz w:val="24"/>
              </w:rPr>
            </w:pPr>
          </w:p>
        </w:tc>
      </w:tr>
      <w:tr w:rsidR="005B6A43" w14:paraId="29943E7B" w14:textId="77777777" w:rsidTr="00CD1EED">
        <w:tc>
          <w:tcPr>
            <w:tcW w:w="864" w:type="dxa"/>
          </w:tcPr>
          <w:p w14:paraId="520AE22D" w14:textId="77777777" w:rsidR="005B6A43" w:rsidRDefault="005B6A43">
            <w:pPr>
              <w:ind w:right="144"/>
              <w:rPr>
                <w:snapToGrid w:val="0"/>
                <w:sz w:val="24"/>
              </w:rPr>
            </w:pPr>
          </w:p>
        </w:tc>
        <w:tc>
          <w:tcPr>
            <w:tcW w:w="576" w:type="dxa"/>
          </w:tcPr>
          <w:p w14:paraId="0693AA8C" w14:textId="77777777" w:rsidR="005B6A43" w:rsidRDefault="005B6A43">
            <w:pPr>
              <w:ind w:right="144"/>
              <w:rPr>
                <w:snapToGrid w:val="0"/>
                <w:sz w:val="24"/>
              </w:rPr>
            </w:pPr>
          </w:p>
        </w:tc>
        <w:tc>
          <w:tcPr>
            <w:tcW w:w="720" w:type="dxa"/>
          </w:tcPr>
          <w:p w14:paraId="6A027A4C" w14:textId="77777777" w:rsidR="005B6A43" w:rsidRDefault="005B6A43">
            <w:pPr>
              <w:ind w:right="144"/>
              <w:rPr>
                <w:snapToGrid w:val="0"/>
                <w:sz w:val="24"/>
              </w:rPr>
            </w:pPr>
          </w:p>
        </w:tc>
        <w:tc>
          <w:tcPr>
            <w:tcW w:w="3240" w:type="dxa"/>
            <w:tcBorders>
              <w:top w:val="single" w:sz="6" w:space="0" w:color="auto"/>
            </w:tcBorders>
            <w:shd w:val="pct20" w:color="auto" w:fill="auto"/>
          </w:tcPr>
          <w:p w14:paraId="7C1AB3B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76D41DB" w14:textId="77777777" w:rsidR="005B6A43" w:rsidRDefault="005B6A43">
            <w:pPr>
              <w:ind w:right="144"/>
              <w:rPr>
                <w:snapToGrid w:val="0"/>
                <w:sz w:val="24"/>
              </w:rPr>
            </w:pPr>
          </w:p>
        </w:tc>
        <w:tc>
          <w:tcPr>
            <w:tcW w:w="1007" w:type="dxa"/>
            <w:tcBorders>
              <w:top w:val="single" w:sz="6" w:space="0" w:color="auto"/>
            </w:tcBorders>
            <w:shd w:val="pct20" w:color="auto" w:fill="auto"/>
          </w:tcPr>
          <w:p w14:paraId="25844866" w14:textId="77777777" w:rsidR="005B6A43" w:rsidRDefault="005B6A43">
            <w:pPr>
              <w:ind w:right="144"/>
              <w:rPr>
                <w:snapToGrid w:val="0"/>
                <w:sz w:val="24"/>
              </w:rPr>
            </w:pPr>
          </w:p>
        </w:tc>
        <w:tc>
          <w:tcPr>
            <w:tcW w:w="1007" w:type="dxa"/>
            <w:tcBorders>
              <w:top w:val="single" w:sz="6" w:space="0" w:color="auto"/>
            </w:tcBorders>
            <w:shd w:val="pct20" w:color="auto" w:fill="auto"/>
          </w:tcPr>
          <w:p w14:paraId="5EDA42B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63EB2F5" w14:textId="77777777" w:rsidR="005B6A43" w:rsidRDefault="005B6A43">
            <w:pPr>
              <w:ind w:right="144"/>
              <w:rPr>
                <w:snapToGrid w:val="0"/>
                <w:sz w:val="24"/>
              </w:rPr>
            </w:pPr>
          </w:p>
        </w:tc>
        <w:tc>
          <w:tcPr>
            <w:tcW w:w="108" w:type="dxa"/>
            <w:tcBorders>
              <w:top w:val="single" w:sz="6" w:space="0" w:color="auto"/>
            </w:tcBorders>
            <w:shd w:val="pct20" w:color="auto" w:fill="auto"/>
          </w:tcPr>
          <w:p w14:paraId="5E645597" w14:textId="77777777" w:rsidR="005B6A43" w:rsidRDefault="005B6A43">
            <w:pPr>
              <w:ind w:right="144"/>
              <w:rPr>
                <w:snapToGrid w:val="0"/>
                <w:sz w:val="24"/>
              </w:rPr>
            </w:pPr>
          </w:p>
        </w:tc>
        <w:tc>
          <w:tcPr>
            <w:tcW w:w="108" w:type="dxa"/>
            <w:tcBorders>
              <w:top w:val="single" w:sz="6" w:space="0" w:color="auto"/>
            </w:tcBorders>
            <w:shd w:val="pct20" w:color="auto" w:fill="auto"/>
          </w:tcPr>
          <w:p w14:paraId="4A3473F9" w14:textId="77777777" w:rsidR="005B6A43" w:rsidRDefault="005B6A43">
            <w:pPr>
              <w:ind w:right="144"/>
              <w:rPr>
                <w:snapToGrid w:val="0"/>
                <w:sz w:val="24"/>
              </w:rPr>
            </w:pPr>
          </w:p>
        </w:tc>
        <w:tc>
          <w:tcPr>
            <w:tcW w:w="108" w:type="dxa"/>
            <w:tcBorders>
              <w:top w:val="single" w:sz="6" w:space="0" w:color="auto"/>
            </w:tcBorders>
            <w:shd w:val="pct20" w:color="auto" w:fill="auto"/>
          </w:tcPr>
          <w:p w14:paraId="5951E36F" w14:textId="77777777" w:rsidR="005B6A43" w:rsidRDefault="005B6A43">
            <w:pPr>
              <w:ind w:right="144"/>
              <w:rPr>
                <w:snapToGrid w:val="0"/>
                <w:sz w:val="24"/>
              </w:rPr>
            </w:pPr>
          </w:p>
        </w:tc>
        <w:tc>
          <w:tcPr>
            <w:tcW w:w="108" w:type="dxa"/>
            <w:tcBorders>
              <w:top w:val="single" w:sz="6" w:space="0" w:color="auto"/>
            </w:tcBorders>
            <w:shd w:val="pct20" w:color="auto" w:fill="auto"/>
          </w:tcPr>
          <w:p w14:paraId="358EFA35" w14:textId="77777777" w:rsidR="005B6A43" w:rsidRDefault="005B6A43">
            <w:pPr>
              <w:ind w:right="144"/>
              <w:rPr>
                <w:snapToGrid w:val="0"/>
                <w:sz w:val="24"/>
              </w:rPr>
            </w:pPr>
          </w:p>
        </w:tc>
        <w:tc>
          <w:tcPr>
            <w:tcW w:w="108" w:type="dxa"/>
            <w:tcBorders>
              <w:top w:val="single" w:sz="6" w:space="0" w:color="auto"/>
            </w:tcBorders>
            <w:shd w:val="pct20" w:color="auto" w:fill="auto"/>
          </w:tcPr>
          <w:p w14:paraId="492197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8C85C93" w14:textId="77777777" w:rsidR="005B6A43" w:rsidRDefault="005B6A43">
            <w:pPr>
              <w:ind w:right="144"/>
              <w:rPr>
                <w:snapToGrid w:val="0"/>
                <w:sz w:val="24"/>
              </w:rPr>
            </w:pPr>
          </w:p>
        </w:tc>
      </w:tr>
      <w:tr w:rsidR="005B6A43" w14:paraId="37E8039F" w14:textId="77777777" w:rsidTr="00CD1EED">
        <w:tc>
          <w:tcPr>
            <w:tcW w:w="864" w:type="dxa"/>
          </w:tcPr>
          <w:p w14:paraId="372DCEAC" w14:textId="77777777" w:rsidR="005B6A43" w:rsidRDefault="005B6A43">
            <w:pPr>
              <w:ind w:right="144"/>
              <w:rPr>
                <w:snapToGrid w:val="0"/>
                <w:sz w:val="24"/>
              </w:rPr>
            </w:pPr>
            <w:r>
              <w:rPr>
                <w:snapToGrid w:val="0"/>
                <w:sz w:val="16"/>
              </w:rPr>
              <w:t>Must Use</w:t>
            </w:r>
          </w:p>
        </w:tc>
        <w:tc>
          <w:tcPr>
            <w:tcW w:w="576" w:type="dxa"/>
          </w:tcPr>
          <w:p w14:paraId="735E7C17" w14:textId="77777777" w:rsidR="005B6A43" w:rsidRDefault="005B6A43">
            <w:pPr>
              <w:ind w:right="144"/>
              <w:rPr>
                <w:snapToGrid w:val="0"/>
                <w:sz w:val="24"/>
              </w:rPr>
            </w:pPr>
            <w:r>
              <w:rPr>
                <w:snapToGrid w:val="0"/>
                <w:sz w:val="16"/>
              </w:rPr>
              <w:t>010</w:t>
            </w:r>
          </w:p>
        </w:tc>
        <w:tc>
          <w:tcPr>
            <w:tcW w:w="720" w:type="dxa"/>
          </w:tcPr>
          <w:p w14:paraId="0ACB75DF" w14:textId="77777777" w:rsidR="005B6A43" w:rsidRDefault="005B6A43">
            <w:pPr>
              <w:ind w:right="144"/>
              <w:rPr>
                <w:snapToGrid w:val="0"/>
                <w:sz w:val="24"/>
              </w:rPr>
            </w:pPr>
            <w:r>
              <w:rPr>
                <w:snapToGrid w:val="0"/>
                <w:sz w:val="16"/>
              </w:rPr>
              <w:t>PTD</w:t>
            </w:r>
          </w:p>
        </w:tc>
        <w:tc>
          <w:tcPr>
            <w:tcW w:w="3240" w:type="dxa"/>
          </w:tcPr>
          <w:p w14:paraId="3A7594B3" w14:textId="77777777" w:rsidR="005B6A43" w:rsidRDefault="005B6A43">
            <w:pPr>
              <w:ind w:right="144"/>
              <w:rPr>
                <w:snapToGrid w:val="0"/>
                <w:sz w:val="24"/>
              </w:rPr>
            </w:pPr>
            <w:r>
              <w:rPr>
                <w:snapToGrid w:val="0"/>
                <w:sz w:val="16"/>
              </w:rPr>
              <w:t xml:space="preserve">Product Transfer and Resale Detail (Residential Meter Services Summary) – </w:t>
            </w:r>
            <w:r>
              <w:rPr>
                <w:b/>
                <w:snapToGrid w:val="0"/>
                <w:sz w:val="16"/>
              </w:rPr>
              <w:t>IA</w:t>
            </w:r>
          </w:p>
        </w:tc>
        <w:tc>
          <w:tcPr>
            <w:tcW w:w="576" w:type="dxa"/>
          </w:tcPr>
          <w:p w14:paraId="4BD662B4" w14:textId="77777777" w:rsidR="005B6A43" w:rsidRDefault="005B6A43">
            <w:pPr>
              <w:ind w:right="144"/>
              <w:jc w:val="center"/>
              <w:rPr>
                <w:snapToGrid w:val="0"/>
                <w:sz w:val="24"/>
              </w:rPr>
            </w:pPr>
            <w:r>
              <w:rPr>
                <w:snapToGrid w:val="0"/>
                <w:sz w:val="16"/>
              </w:rPr>
              <w:t>M</w:t>
            </w:r>
          </w:p>
        </w:tc>
        <w:tc>
          <w:tcPr>
            <w:tcW w:w="1007" w:type="dxa"/>
          </w:tcPr>
          <w:p w14:paraId="7A957EC2" w14:textId="77777777" w:rsidR="005B6A43" w:rsidRDefault="005B6A43">
            <w:pPr>
              <w:ind w:right="144"/>
              <w:jc w:val="right"/>
              <w:rPr>
                <w:snapToGrid w:val="0"/>
                <w:sz w:val="24"/>
              </w:rPr>
            </w:pPr>
            <w:r>
              <w:rPr>
                <w:snapToGrid w:val="0"/>
                <w:sz w:val="16"/>
              </w:rPr>
              <w:t>1</w:t>
            </w:r>
          </w:p>
        </w:tc>
        <w:tc>
          <w:tcPr>
            <w:tcW w:w="1007" w:type="dxa"/>
          </w:tcPr>
          <w:p w14:paraId="542CE3D8" w14:textId="77777777" w:rsidR="005B6A43" w:rsidRDefault="005B6A43">
            <w:pPr>
              <w:ind w:right="144"/>
              <w:jc w:val="right"/>
              <w:rPr>
                <w:snapToGrid w:val="0"/>
                <w:sz w:val="24"/>
              </w:rPr>
            </w:pPr>
          </w:p>
        </w:tc>
        <w:tc>
          <w:tcPr>
            <w:tcW w:w="864" w:type="dxa"/>
          </w:tcPr>
          <w:p w14:paraId="592DA99D" w14:textId="77777777" w:rsidR="005B6A43" w:rsidRDefault="005B6A43">
            <w:pPr>
              <w:ind w:right="144"/>
              <w:jc w:val="center"/>
              <w:rPr>
                <w:snapToGrid w:val="0"/>
                <w:sz w:val="24"/>
              </w:rPr>
            </w:pPr>
          </w:p>
        </w:tc>
        <w:tc>
          <w:tcPr>
            <w:tcW w:w="108" w:type="dxa"/>
          </w:tcPr>
          <w:p w14:paraId="47D0C533" w14:textId="77777777" w:rsidR="005B6A43" w:rsidRDefault="005B6A43">
            <w:pPr>
              <w:ind w:right="144"/>
              <w:jc w:val="center"/>
              <w:rPr>
                <w:snapToGrid w:val="0"/>
                <w:sz w:val="24"/>
              </w:rPr>
            </w:pPr>
          </w:p>
        </w:tc>
        <w:tc>
          <w:tcPr>
            <w:tcW w:w="108" w:type="dxa"/>
          </w:tcPr>
          <w:p w14:paraId="2F2A1536" w14:textId="77777777" w:rsidR="005B6A43" w:rsidRDefault="005B6A43">
            <w:pPr>
              <w:ind w:right="144"/>
              <w:jc w:val="center"/>
              <w:rPr>
                <w:snapToGrid w:val="0"/>
                <w:sz w:val="24"/>
              </w:rPr>
            </w:pPr>
          </w:p>
        </w:tc>
        <w:tc>
          <w:tcPr>
            <w:tcW w:w="108" w:type="dxa"/>
          </w:tcPr>
          <w:p w14:paraId="7C7C90BB" w14:textId="77777777" w:rsidR="005B6A43" w:rsidRDefault="005B6A43">
            <w:pPr>
              <w:ind w:right="144"/>
              <w:jc w:val="center"/>
              <w:rPr>
                <w:snapToGrid w:val="0"/>
                <w:sz w:val="24"/>
              </w:rPr>
            </w:pPr>
          </w:p>
        </w:tc>
        <w:tc>
          <w:tcPr>
            <w:tcW w:w="108" w:type="dxa"/>
          </w:tcPr>
          <w:p w14:paraId="51C94726" w14:textId="77777777" w:rsidR="005B6A43" w:rsidRDefault="005B6A43">
            <w:pPr>
              <w:ind w:right="144"/>
              <w:jc w:val="center"/>
              <w:rPr>
                <w:snapToGrid w:val="0"/>
                <w:sz w:val="24"/>
              </w:rPr>
            </w:pPr>
          </w:p>
        </w:tc>
        <w:tc>
          <w:tcPr>
            <w:tcW w:w="108" w:type="dxa"/>
          </w:tcPr>
          <w:p w14:paraId="31BB6854" w14:textId="77777777" w:rsidR="005B6A43" w:rsidRDefault="005B6A43">
            <w:pPr>
              <w:ind w:right="144"/>
              <w:jc w:val="center"/>
              <w:rPr>
                <w:snapToGrid w:val="0"/>
                <w:sz w:val="24"/>
              </w:rPr>
            </w:pPr>
          </w:p>
        </w:tc>
        <w:tc>
          <w:tcPr>
            <w:tcW w:w="108" w:type="dxa"/>
            <w:tcBorders>
              <w:right w:val="single" w:sz="6" w:space="0" w:color="auto"/>
            </w:tcBorders>
          </w:tcPr>
          <w:p w14:paraId="7D9E2B17" w14:textId="77777777" w:rsidR="005B6A43" w:rsidRDefault="005B6A43">
            <w:pPr>
              <w:ind w:right="144"/>
              <w:jc w:val="center"/>
              <w:rPr>
                <w:snapToGrid w:val="0"/>
                <w:sz w:val="24"/>
              </w:rPr>
            </w:pPr>
          </w:p>
        </w:tc>
      </w:tr>
      <w:tr w:rsidR="005B6A43" w14:paraId="5CB5BE44" w14:textId="77777777" w:rsidTr="00CD1EED">
        <w:tc>
          <w:tcPr>
            <w:tcW w:w="864" w:type="dxa"/>
          </w:tcPr>
          <w:p w14:paraId="5ADFC4C0" w14:textId="77777777" w:rsidR="005B6A43" w:rsidRDefault="005B6A43">
            <w:pPr>
              <w:ind w:right="144"/>
              <w:rPr>
                <w:snapToGrid w:val="0"/>
                <w:sz w:val="24"/>
              </w:rPr>
            </w:pPr>
          </w:p>
        </w:tc>
        <w:tc>
          <w:tcPr>
            <w:tcW w:w="576" w:type="dxa"/>
          </w:tcPr>
          <w:p w14:paraId="558BD95C" w14:textId="77777777" w:rsidR="005B6A43" w:rsidRDefault="005B6A43">
            <w:pPr>
              <w:ind w:right="144"/>
              <w:rPr>
                <w:snapToGrid w:val="0"/>
                <w:sz w:val="24"/>
              </w:rPr>
            </w:pPr>
            <w:r>
              <w:rPr>
                <w:snapToGrid w:val="0"/>
                <w:sz w:val="16"/>
              </w:rPr>
              <w:t>020</w:t>
            </w:r>
          </w:p>
        </w:tc>
        <w:tc>
          <w:tcPr>
            <w:tcW w:w="720" w:type="dxa"/>
          </w:tcPr>
          <w:p w14:paraId="711E6F91" w14:textId="77777777" w:rsidR="005B6A43" w:rsidRDefault="005B6A43">
            <w:pPr>
              <w:ind w:right="144"/>
              <w:rPr>
                <w:snapToGrid w:val="0"/>
                <w:sz w:val="24"/>
              </w:rPr>
            </w:pPr>
            <w:r>
              <w:rPr>
                <w:snapToGrid w:val="0"/>
                <w:sz w:val="16"/>
              </w:rPr>
              <w:t>DTM</w:t>
            </w:r>
          </w:p>
        </w:tc>
        <w:tc>
          <w:tcPr>
            <w:tcW w:w="3240" w:type="dxa"/>
          </w:tcPr>
          <w:p w14:paraId="37AB0304" w14:textId="77777777" w:rsidR="005B6A43" w:rsidRDefault="005B6A43">
            <w:pPr>
              <w:ind w:right="144"/>
              <w:rPr>
                <w:snapToGrid w:val="0"/>
                <w:sz w:val="24"/>
              </w:rPr>
            </w:pPr>
            <w:r>
              <w:rPr>
                <w:snapToGrid w:val="0"/>
                <w:sz w:val="16"/>
              </w:rPr>
              <w:t>Date/Time Reference</w:t>
            </w:r>
          </w:p>
        </w:tc>
        <w:tc>
          <w:tcPr>
            <w:tcW w:w="576" w:type="dxa"/>
          </w:tcPr>
          <w:p w14:paraId="369F7550" w14:textId="77777777" w:rsidR="005B6A43" w:rsidRDefault="005B6A43">
            <w:pPr>
              <w:ind w:right="144"/>
              <w:jc w:val="center"/>
              <w:rPr>
                <w:snapToGrid w:val="0"/>
                <w:sz w:val="24"/>
              </w:rPr>
            </w:pPr>
            <w:r>
              <w:rPr>
                <w:snapToGrid w:val="0"/>
                <w:sz w:val="16"/>
              </w:rPr>
              <w:t>O</w:t>
            </w:r>
          </w:p>
        </w:tc>
        <w:tc>
          <w:tcPr>
            <w:tcW w:w="1007" w:type="dxa"/>
          </w:tcPr>
          <w:p w14:paraId="1E645522" w14:textId="77777777" w:rsidR="005B6A43" w:rsidRDefault="005B6A43">
            <w:pPr>
              <w:ind w:right="144"/>
              <w:jc w:val="right"/>
              <w:rPr>
                <w:snapToGrid w:val="0"/>
                <w:sz w:val="24"/>
              </w:rPr>
            </w:pPr>
            <w:r>
              <w:rPr>
                <w:snapToGrid w:val="0"/>
                <w:sz w:val="16"/>
              </w:rPr>
              <w:t>10</w:t>
            </w:r>
          </w:p>
        </w:tc>
        <w:tc>
          <w:tcPr>
            <w:tcW w:w="1007" w:type="dxa"/>
          </w:tcPr>
          <w:p w14:paraId="0A22AF61" w14:textId="77777777" w:rsidR="005B6A43" w:rsidRDefault="005B6A43">
            <w:pPr>
              <w:ind w:right="144"/>
              <w:jc w:val="right"/>
              <w:rPr>
                <w:snapToGrid w:val="0"/>
                <w:sz w:val="24"/>
              </w:rPr>
            </w:pPr>
          </w:p>
        </w:tc>
        <w:tc>
          <w:tcPr>
            <w:tcW w:w="864" w:type="dxa"/>
          </w:tcPr>
          <w:p w14:paraId="6FAECE4A" w14:textId="77777777" w:rsidR="005B6A43" w:rsidRDefault="005B6A43">
            <w:pPr>
              <w:ind w:right="144"/>
              <w:jc w:val="center"/>
              <w:rPr>
                <w:snapToGrid w:val="0"/>
                <w:sz w:val="24"/>
              </w:rPr>
            </w:pPr>
          </w:p>
        </w:tc>
        <w:tc>
          <w:tcPr>
            <w:tcW w:w="108" w:type="dxa"/>
          </w:tcPr>
          <w:p w14:paraId="202CD39D" w14:textId="77777777" w:rsidR="005B6A43" w:rsidRDefault="005B6A43">
            <w:pPr>
              <w:ind w:right="144"/>
              <w:jc w:val="center"/>
              <w:rPr>
                <w:snapToGrid w:val="0"/>
                <w:sz w:val="24"/>
              </w:rPr>
            </w:pPr>
          </w:p>
        </w:tc>
        <w:tc>
          <w:tcPr>
            <w:tcW w:w="108" w:type="dxa"/>
          </w:tcPr>
          <w:p w14:paraId="72BEE2B5" w14:textId="77777777" w:rsidR="005B6A43" w:rsidRDefault="005B6A43">
            <w:pPr>
              <w:ind w:right="144"/>
              <w:jc w:val="center"/>
              <w:rPr>
                <w:snapToGrid w:val="0"/>
                <w:sz w:val="24"/>
              </w:rPr>
            </w:pPr>
          </w:p>
        </w:tc>
        <w:tc>
          <w:tcPr>
            <w:tcW w:w="108" w:type="dxa"/>
          </w:tcPr>
          <w:p w14:paraId="200C2E32" w14:textId="77777777" w:rsidR="005B6A43" w:rsidRDefault="005B6A43">
            <w:pPr>
              <w:ind w:right="144"/>
              <w:jc w:val="center"/>
              <w:rPr>
                <w:snapToGrid w:val="0"/>
                <w:sz w:val="24"/>
              </w:rPr>
            </w:pPr>
          </w:p>
        </w:tc>
        <w:tc>
          <w:tcPr>
            <w:tcW w:w="108" w:type="dxa"/>
          </w:tcPr>
          <w:p w14:paraId="0E54F222" w14:textId="77777777" w:rsidR="005B6A43" w:rsidRDefault="005B6A43">
            <w:pPr>
              <w:ind w:right="144"/>
              <w:jc w:val="center"/>
              <w:rPr>
                <w:snapToGrid w:val="0"/>
                <w:sz w:val="24"/>
              </w:rPr>
            </w:pPr>
          </w:p>
        </w:tc>
        <w:tc>
          <w:tcPr>
            <w:tcW w:w="108" w:type="dxa"/>
          </w:tcPr>
          <w:p w14:paraId="6BD9BE24" w14:textId="77777777" w:rsidR="005B6A43" w:rsidRDefault="005B6A43">
            <w:pPr>
              <w:ind w:right="144"/>
              <w:jc w:val="center"/>
              <w:rPr>
                <w:snapToGrid w:val="0"/>
                <w:sz w:val="24"/>
              </w:rPr>
            </w:pPr>
          </w:p>
        </w:tc>
        <w:tc>
          <w:tcPr>
            <w:tcW w:w="108" w:type="dxa"/>
            <w:tcBorders>
              <w:right w:val="single" w:sz="6" w:space="0" w:color="auto"/>
            </w:tcBorders>
          </w:tcPr>
          <w:p w14:paraId="1B606956" w14:textId="77777777" w:rsidR="005B6A43" w:rsidRDefault="005B6A43">
            <w:pPr>
              <w:ind w:right="144"/>
              <w:jc w:val="center"/>
              <w:rPr>
                <w:snapToGrid w:val="0"/>
                <w:sz w:val="24"/>
              </w:rPr>
            </w:pPr>
          </w:p>
        </w:tc>
      </w:tr>
      <w:tr w:rsidR="005B6A43" w14:paraId="060757A2" w14:textId="77777777" w:rsidTr="00CD1EED">
        <w:tc>
          <w:tcPr>
            <w:tcW w:w="864" w:type="dxa"/>
          </w:tcPr>
          <w:p w14:paraId="43510F1E" w14:textId="77777777" w:rsidR="005B6A43" w:rsidRDefault="005B6A43">
            <w:pPr>
              <w:ind w:right="144"/>
              <w:rPr>
                <w:snapToGrid w:val="0"/>
                <w:sz w:val="24"/>
              </w:rPr>
            </w:pPr>
          </w:p>
        </w:tc>
        <w:tc>
          <w:tcPr>
            <w:tcW w:w="576" w:type="dxa"/>
          </w:tcPr>
          <w:p w14:paraId="17BDD8A1" w14:textId="77777777" w:rsidR="005B6A43" w:rsidRDefault="005B6A43">
            <w:pPr>
              <w:ind w:right="144"/>
              <w:rPr>
                <w:snapToGrid w:val="0"/>
                <w:sz w:val="24"/>
              </w:rPr>
            </w:pPr>
            <w:r>
              <w:rPr>
                <w:snapToGrid w:val="0"/>
                <w:sz w:val="16"/>
              </w:rPr>
              <w:t>030</w:t>
            </w:r>
          </w:p>
        </w:tc>
        <w:tc>
          <w:tcPr>
            <w:tcW w:w="720" w:type="dxa"/>
          </w:tcPr>
          <w:p w14:paraId="692C4D16" w14:textId="77777777" w:rsidR="005B6A43" w:rsidRDefault="005B6A43">
            <w:pPr>
              <w:ind w:right="144"/>
              <w:rPr>
                <w:snapToGrid w:val="0"/>
                <w:sz w:val="24"/>
              </w:rPr>
            </w:pPr>
            <w:r>
              <w:rPr>
                <w:snapToGrid w:val="0"/>
                <w:sz w:val="16"/>
              </w:rPr>
              <w:t>REF</w:t>
            </w:r>
          </w:p>
        </w:tc>
        <w:tc>
          <w:tcPr>
            <w:tcW w:w="3240" w:type="dxa"/>
          </w:tcPr>
          <w:p w14:paraId="63963276"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141AC12C" w14:textId="77777777" w:rsidR="005B6A43" w:rsidRDefault="005B6A43">
            <w:pPr>
              <w:ind w:right="144"/>
              <w:jc w:val="center"/>
              <w:rPr>
                <w:snapToGrid w:val="0"/>
                <w:sz w:val="24"/>
              </w:rPr>
            </w:pPr>
            <w:r>
              <w:rPr>
                <w:snapToGrid w:val="0"/>
                <w:sz w:val="16"/>
              </w:rPr>
              <w:t>O</w:t>
            </w:r>
          </w:p>
        </w:tc>
        <w:tc>
          <w:tcPr>
            <w:tcW w:w="1007" w:type="dxa"/>
          </w:tcPr>
          <w:p w14:paraId="61716277" w14:textId="77777777" w:rsidR="005B6A43" w:rsidRDefault="005B6A43">
            <w:pPr>
              <w:ind w:right="144"/>
              <w:jc w:val="right"/>
              <w:rPr>
                <w:snapToGrid w:val="0"/>
                <w:sz w:val="24"/>
              </w:rPr>
            </w:pPr>
            <w:r>
              <w:rPr>
                <w:snapToGrid w:val="0"/>
                <w:sz w:val="16"/>
              </w:rPr>
              <w:t>20</w:t>
            </w:r>
          </w:p>
        </w:tc>
        <w:tc>
          <w:tcPr>
            <w:tcW w:w="1007" w:type="dxa"/>
          </w:tcPr>
          <w:p w14:paraId="55DB52E2" w14:textId="77777777" w:rsidR="005B6A43" w:rsidRDefault="005B6A43">
            <w:pPr>
              <w:ind w:right="144"/>
              <w:jc w:val="right"/>
              <w:rPr>
                <w:snapToGrid w:val="0"/>
                <w:sz w:val="24"/>
              </w:rPr>
            </w:pPr>
          </w:p>
        </w:tc>
        <w:tc>
          <w:tcPr>
            <w:tcW w:w="864" w:type="dxa"/>
          </w:tcPr>
          <w:p w14:paraId="5A079845" w14:textId="77777777" w:rsidR="005B6A43" w:rsidRDefault="005B6A43">
            <w:pPr>
              <w:ind w:right="144"/>
              <w:jc w:val="center"/>
              <w:rPr>
                <w:snapToGrid w:val="0"/>
                <w:sz w:val="24"/>
              </w:rPr>
            </w:pPr>
          </w:p>
        </w:tc>
        <w:tc>
          <w:tcPr>
            <w:tcW w:w="108" w:type="dxa"/>
          </w:tcPr>
          <w:p w14:paraId="706965AE" w14:textId="77777777" w:rsidR="005B6A43" w:rsidRDefault="005B6A43">
            <w:pPr>
              <w:ind w:right="144"/>
              <w:jc w:val="center"/>
              <w:rPr>
                <w:snapToGrid w:val="0"/>
                <w:sz w:val="24"/>
              </w:rPr>
            </w:pPr>
          </w:p>
        </w:tc>
        <w:tc>
          <w:tcPr>
            <w:tcW w:w="108" w:type="dxa"/>
          </w:tcPr>
          <w:p w14:paraId="166EC384" w14:textId="77777777" w:rsidR="005B6A43" w:rsidRDefault="005B6A43">
            <w:pPr>
              <w:ind w:right="144"/>
              <w:jc w:val="center"/>
              <w:rPr>
                <w:snapToGrid w:val="0"/>
                <w:sz w:val="24"/>
              </w:rPr>
            </w:pPr>
          </w:p>
        </w:tc>
        <w:tc>
          <w:tcPr>
            <w:tcW w:w="108" w:type="dxa"/>
          </w:tcPr>
          <w:p w14:paraId="324F69CF" w14:textId="77777777" w:rsidR="005B6A43" w:rsidRDefault="005B6A43">
            <w:pPr>
              <w:ind w:right="144"/>
              <w:jc w:val="center"/>
              <w:rPr>
                <w:snapToGrid w:val="0"/>
                <w:sz w:val="24"/>
              </w:rPr>
            </w:pPr>
          </w:p>
        </w:tc>
        <w:tc>
          <w:tcPr>
            <w:tcW w:w="108" w:type="dxa"/>
          </w:tcPr>
          <w:p w14:paraId="2B9AEF49" w14:textId="77777777" w:rsidR="005B6A43" w:rsidRDefault="005B6A43">
            <w:pPr>
              <w:ind w:right="144"/>
              <w:jc w:val="center"/>
              <w:rPr>
                <w:snapToGrid w:val="0"/>
                <w:sz w:val="24"/>
              </w:rPr>
            </w:pPr>
          </w:p>
        </w:tc>
        <w:tc>
          <w:tcPr>
            <w:tcW w:w="108" w:type="dxa"/>
          </w:tcPr>
          <w:p w14:paraId="71DA8920" w14:textId="77777777" w:rsidR="005B6A43" w:rsidRDefault="005B6A43">
            <w:pPr>
              <w:ind w:right="144"/>
              <w:jc w:val="center"/>
              <w:rPr>
                <w:snapToGrid w:val="0"/>
                <w:sz w:val="24"/>
              </w:rPr>
            </w:pPr>
          </w:p>
        </w:tc>
        <w:tc>
          <w:tcPr>
            <w:tcW w:w="108" w:type="dxa"/>
            <w:tcBorders>
              <w:right w:val="single" w:sz="6" w:space="0" w:color="auto"/>
            </w:tcBorders>
          </w:tcPr>
          <w:p w14:paraId="67CB8702" w14:textId="77777777" w:rsidR="005B6A43" w:rsidRDefault="005B6A43">
            <w:pPr>
              <w:ind w:right="144"/>
              <w:jc w:val="center"/>
              <w:rPr>
                <w:snapToGrid w:val="0"/>
                <w:sz w:val="24"/>
              </w:rPr>
            </w:pPr>
          </w:p>
        </w:tc>
      </w:tr>
      <w:tr w:rsidR="005B6A43" w14:paraId="64A35790" w14:textId="77777777" w:rsidTr="00CD1EED">
        <w:tc>
          <w:tcPr>
            <w:tcW w:w="864" w:type="dxa"/>
          </w:tcPr>
          <w:p w14:paraId="62B997A6" w14:textId="77777777" w:rsidR="005B6A43" w:rsidRDefault="005B6A43">
            <w:pPr>
              <w:ind w:right="144"/>
              <w:rPr>
                <w:snapToGrid w:val="0"/>
                <w:sz w:val="24"/>
              </w:rPr>
            </w:pPr>
          </w:p>
        </w:tc>
        <w:tc>
          <w:tcPr>
            <w:tcW w:w="576" w:type="dxa"/>
          </w:tcPr>
          <w:p w14:paraId="04FBA52F" w14:textId="77777777" w:rsidR="005B6A43" w:rsidRDefault="005B6A43">
            <w:pPr>
              <w:ind w:right="144"/>
              <w:rPr>
                <w:snapToGrid w:val="0"/>
                <w:sz w:val="24"/>
              </w:rPr>
            </w:pPr>
          </w:p>
        </w:tc>
        <w:tc>
          <w:tcPr>
            <w:tcW w:w="720" w:type="dxa"/>
          </w:tcPr>
          <w:p w14:paraId="44FCA270" w14:textId="77777777" w:rsidR="005B6A43" w:rsidRDefault="005B6A43">
            <w:pPr>
              <w:ind w:right="144"/>
              <w:rPr>
                <w:snapToGrid w:val="0"/>
                <w:sz w:val="24"/>
              </w:rPr>
            </w:pPr>
          </w:p>
        </w:tc>
        <w:tc>
          <w:tcPr>
            <w:tcW w:w="3240" w:type="dxa"/>
            <w:tcBorders>
              <w:top w:val="single" w:sz="6" w:space="0" w:color="auto"/>
            </w:tcBorders>
            <w:shd w:val="pct20" w:color="auto" w:fill="auto"/>
          </w:tcPr>
          <w:p w14:paraId="2AF07C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6E618B6" w14:textId="77777777" w:rsidR="005B6A43" w:rsidRDefault="005B6A43">
            <w:pPr>
              <w:ind w:right="144"/>
              <w:rPr>
                <w:snapToGrid w:val="0"/>
                <w:sz w:val="24"/>
              </w:rPr>
            </w:pPr>
          </w:p>
        </w:tc>
        <w:tc>
          <w:tcPr>
            <w:tcW w:w="1007" w:type="dxa"/>
            <w:tcBorders>
              <w:top w:val="single" w:sz="6" w:space="0" w:color="auto"/>
            </w:tcBorders>
            <w:shd w:val="pct20" w:color="auto" w:fill="auto"/>
          </w:tcPr>
          <w:p w14:paraId="244EFDDF" w14:textId="77777777" w:rsidR="005B6A43" w:rsidRDefault="005B6A43">
            <w:pPr>
              <w:ind w:right="144"/>
              <w:rPr>
                <w:snapToGrid w:val="0"/>
                <w:sz w:val="24"/>
              </w:rPr>
            </w:pPr>
          </w:p>
        </w:tc>
        <w:tc>
          <w:tcPr>
            <w:tcW w:w="1007" w:type="dxa"/>
            <w:tcBorders>
              <w:top w:val="single" w:sz="6" w:space="0" w:color="auto"/>
            </w:tcBorders>
            <w:shd w:val="pct20" w:color="auto" w:fill="auto"/>
          </w:tcPr>
          <w:p w14:paraId="056E223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D2449E9" w14:textId="77777777" w:rsidR="005B6A43" w:rsidRDefault="005B6A43">
            <w:pPr>
              <w:ind w:right="144"/>
              <w:rPr>
                <w:snapToGrid w:val="0"/>
                <w:sz w:val="24"/>
              </w:rPr>
            </w:pPr>
          </w:p>
        </w:tc>
        <w:tc>
          <w:tcPr>
            <w:tcW w:w="108" w:type="dxa"/>
            <w:tcBorders>
              <w:top w:val="single" w:sz="6" w:space="0" w:color="auto"/>
            </w:tcBorders>
            <w:shd w:val="pct20" w:color="auto" w:fill="auto"/>
          </w:tcPr>
          <w:p w14:paraId="243461FD" w14:textId="77777777" w:rsidR="005B6A43" w:rsidRDefault="005B6A43">
            <w:pPr>
              <w:ind w:right="144"/>
              <w:rPr>
                <w:snapToGrid w:val="0"/>
                <w:sz w:val="24"/>
              </w:rPr>
            </w:pPr>
          </w:p>
        </w:tc>
        <w:tc>
          <w:tcPr>
            <w:tcW w:w="108" w:type="dxa"/>
            <w:tcBorders>
              <w:top w:val="single" w:sz="6" w:space="0" w:color="auto"/>
            </w:tcBorders>
            <w:shd w:val="pct20" w:color="auto" w:fill="auto"/>
          </w:tcPr>
          <w:p w14:paraId="089FE195" w14:textId="77777777" w:rsidR="005B6A43" w:rsidRDefault="005B6A43">
            <w:pPr>
              <w:ind w:right="144"/>
              <w:rPr>
                <w:snapToGrid w:val="0"/>
                <w:sz w:val="24"/>
              </w:rPr>
            </w:pPr>
          </w:p>
        </w:tc>
        <w:tc>
          <w:tcPr>
            <w:tcW w:w="108" w:type="dxa"/>
            <w:tcBorders>
              <w:top w:val="single" w:sz="6" w:space="0" w:color="auto"/>
            </w:tcBorders>
            <w:shd w:val="pct20" w:color="auto" w:fill="auto"/>
          </w:tcPr>
          <w:p w14:paraId="789DCD38" w14:textId="77777777" w:rsidR="005B6A43" w:rsidRDefault="005B6A43">
            <w:pPr>
              <w:ind w:right="144"/>
              <w:rPr>
                <w:snapToGrid w:val="0"/>
                <w:sz w:val="24"/>
              </w:rPr>
            </w:pPr>
          </w:p>
        </w:tc>
        <w:tc>
          <w:tcPr>
            <w:tcW w:w="108" w:type="dxa"/>
            <w:tcBorders>
              <w:top w:val="single" w:sz="6" w:space="0" w:color="auto"/>
            </w:tcBorders>
            <w:shd w:val="pct20" w:color="auto" w:fill="auto"/>
          </w:tcPr>
          <w:p w14:paraId="58D6D11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420EB13" w14:textId="77777777" w:rsidR="005B6A43" w:rsidRDefault="005B6A43">
            <w:pPr>
              <w:ind w:right="144"/>
              <w:rPr>
                <w:snapToGrid w:val="0"/>
                <w:sz w:val="24"/>
              </w:rPr>
            </w:pPr>
          </w:p>
        </w:tc>
        <w:tc>
          <w:tcPr>
            <w:tcW w:w="108" w:type="dxa"/>
            <w:tcBorders>
              <w:right w:val="single" w:sz="6" w:space="0" w:color="auto"/>
            </w:tcBorders>
          </w:tcPr>
          <w:p w14:paraId="3DE711D1" w14:textId="77777777" w:rsidR="005B6A43" w:rsidRDefault="005B6A43">
            <w:pPr>
              <w:ind w:right="144"/>
              <w:rPr>
                <w:snapToGrid w:val="0"/>
                <w:sz w:val="24"/>
              </w:rPr>
            </w:pPr>
          </w:p>
        </w:tc>
      </w:tr>
      <w:tr w:rsidR="005B6A43" w14:paraId="77C5989E" w14:textId="77777777" w:rsidTr="00CD1EED">
        <w:tc>
          <w:tcPr>
            <w:tcW w:w="864" w:type="dxa"/>
          </w:tcPr>
          <w:p w14:paraId="69632AF1" w14:textId="77777777" w:rsidR="005B6A43" w:rsidRDefault="005B6A43">
            <w:pPr>
              <w:ind w:right="144"/>
              <w:rPr>
                <w:snapToGrid w:val="0"/>
                <w:sz w:val="24"/>
              </w:rPr>
            </w:pPr>
          </w:p>
        </w:tc>
        <w:tc>
          <w:tcPr>
            <w:tcW w:w="576" w:type="dxa"/>
          </w:tcPr>
          <w:p w14:paraId="1C735484" w14:textId="77777777" w:rsidR="005B6A43" w:rsidRDefault="005B6A43">
            <w:pPr>
              <w:ind w:right="144"/>
              <w:rPr>
                <w:snapToGrid w:val="0"/>
                <w:sz w:val="24"/>
              </w:rPr>
            </w:pPr>
            <w:r>
              <w:rPr>
                <w:snapToGrid w:val="0"/>
                <w:sz w:val="16"/>
              </w:rPr>
              <w:t>110</w:t>
            </w:r>
          </w:p>
        </w:tc>
        <w:tc>
          <w:tcPr>
            <w:tcW w:w="720" w:type="dxa"/>
          </w:tcPr>
          <w:p w14:paraId="0F7E1430" w14:textId="77777777" w:rsidR="005B6A43" w:rsidRDefault="005B6A43">
            <w:pPr>
              <w:ind w:right="144"/>
              <w:rPr>
                <w:snapToGrid w:val="0"/>
                <w:sz w:val="24"/>
              </w:rPr>
            </w:pPr>
            <w:r>
              <w:rPr>
                <w:snapToGrid w:val="0"/>
                <w:sz w:val="16"/>
              </w:rPr>
              <w:t>QTY</w:t>
            </w:r>
          </w:p>
        </w:tc>
        <w:tc>
          <w:tcPr>
            <w:tcW w:w="3240" w:type="dxa"/>
          </w:tcPr>
          <w:p w14:paraId="72D92CCF" w14:textId="77777777" w:rsidR="005B6A43" w:rsidRDefault="005B6A43">
            <w:pPr>
              <w:ind w:right="144"/>
              <w:rPr>
                <w:snapToGrid w:val="0"/>
                <w:sz w:val="24"/>
              </w:rPr>
            </w:pPr>
            <w:r>
              <w:rPr>
                <w:snapToGrid w:val="0"/>
                <w:sz w:val="16"/>
              </w:rPr>
              <w:t>Quantity</w:t>
            </w:r>
          </w:p>
        </w:tc>
        <w:tc>
          <w:tcPr>
            <w:tcW w:w="576" w:type="dxa"/>
          </w:tcPr>
          <w:p w14:paraId="1098E3F5" w14:textId="77777777" w:rsidR="005B6A43" w:rsidRDefault="005B6A43">
            <w:pPr>
              <w:ind w:right="144"/>
              <w:jc w:val="center"/>
              <w:rPr>
                <w:snapToGrid w:val="0"/>
                <w:sz w:val="24"/>
              </w:rPr>
            </w:pPr>
            <w:r>
              <w:rPr>
                <w:snapToGrid w:val="0"/>
                <w:sz w:val="16"/>
              </w:rPr>
              <w:t>O</w:t>
            </w:r>
          </w:p>
        </w:tc>
        <w:tc>
          <w:tcPr>
            <w:tcW w:w="1007" w:type="dxa"/>
          </w:tcPr>
          <w:p w14:paraId="546DF110" w14:textId="77777777" w:rsidR="005B6A43" w:rsidRDefault="005B6A43">
            <w:pPr>
              <w:ind w:right="144"/>
              <w:jc w:val="right"/>
              <w:rPr>
                <w:snapToGrid w:val="0"/>
                <w:sz w:val="24"/>
              </w:rPr>
            </w:pPr>
            <w:r>
              <w:rPr>
                <w:snapToGrid w:val="0"/>
                <w:sz w:val="16"/>
              </w:rPr>
              <w:t>1</w:t>
            </w:r>
          </w:p>
        </w:tc>
        <w:tc>
          <w:tcPr>
            <w:tcW w:w="1007" w:type="dxa"/>
          </w:tcPr>
          <w:p w14:paraId="18C5E275" w14:textId="77777777" w:rsidR="005B6A43" w:rsidRDefault="005B6A43">
            <w:pPr>
              <w:ind w:right="144"/>
              <w:jc w:val="right"/>
              <w:rPr>
                <w:snapToGrid w:val="0"/>
                <w:sz w:val="24"/>
              </w:rPr>
            </w:pPr>
          </w:p>
        </w:tc>
        <w:tc>
          <w:tcPr>
            <w:tcW w:w="864" w:type="dxa"/>
          </w:tcPr>
          <w:p w14:paraId="7A8D6EB4" w14:textId="77777777" w:rsidR="005B6A43" w:rsidRDefault="005B6A43">
            <w:pPr>
              <w:ind w:right="144"/>
              <w:jc w:val="center"/>
              <w:rPr>
                <w:snapToGrid w:val="0"/>
                <w:sz w:val="24"/>
              </w:rPr>
            </w:pPr>
          </w:p>
        </w:tc>
        <w:tc>
          <w:tcPr>
            <w:tcW w:w="108" w:type="dxa"/>
          </w:tcPr>
          <w:p w14:paraId="1EDCE52E" w14:textId="77777777" w:rsidR="005B6A43" w:rsidRDefault="005B6A43">
            <w:pPr>
              <w:ind w:right="144"/>
              <w:jc w:val="center"/>
              <w:rPr>
                <w:snapToGrid w:val="0"/>
                <w:sz w:val="24"/>
              </w:rPr>
            </w:pPr>
          </w:p>
        </w:tc>
        <w:tc>
          <w:tcPr>
            <w:tcW w:w="108" w:type="dxa"/>
          </w:tcPr>
          <w:p w14:paraId="1B50DDDF" w14:textId="77777777" w:rsidR="005B6A43" w:rsidRDefault="005B6A43">
            <w:pPr>
              <w:ind w:right="144"/>
              <w:jc w:val="center"/>
              <w:rPr>
                <w:snapToGrid w:val="0"/>
                <w:sz w:val="24"/>
              </w:rPr>
            </w:pPr>
          </w:p>
        </w:tc>
        <w:tc>
          <w:tcPr>
            <w:tcW w:w="108" w:type="dxa"/>
          </w:tcPr>
          <w:p w14:paraId="085C646B" w14:textId="77777777" w:rsidR="005B6A43" w:rsidRDefault="005B6A43">
            <w:pPr>
              <w:ind w:right="144"/>
              <w:jc w:val="center"/>
              <w:rPr>
                <w:snapToGrid w:val="0"/>
                <w:sz w:val="24"/>
              </w:rPr>
            </w:pPr>
          </w:p>
        </w:tc>
        <w:tc>
          <w:tcPr>
            <w:tcW w:w="108" w:type="dxa"/>
          </w:tcPr>
          <w:p w14:paraId="5B851D62" w14:textId="77777777" w:rsidR="005B6A43" w:rsidRDefault="005B6A43">
            <w:pPr>
              <w:ind w:right="144"/>
              <w:jc w:val="center"/>
              <w:rPr>
                <w:snapToGrid w:val="0"/>
                <w:sz w:val="24"/>
              </w:rPr>
            </w:pPr>
          </w:p>
        </w:tc>
        <w:tc>
          <w:tcPr>
            <w:tcW w:w="108" w:type="dxa"/>
            <w:tcBorders>
              <w:right w:val="single" w:sz="6" w:space="0" w:color="auto"/>
            </w:tcBorders>
          </w:tcPr>
          <w:p w14:paraId="1CC52181" w14:textId="77777777" w:rsidR="005B6A43" w:rsidRDefault="005B6A43">
            <w:pPr>
              <w:ind w:right="144"/>
              <w:jc w:val="center"/>
              <w:rPr>
                <w:snapToGrid w:val="0"/>
                <w:sz w:val="24"/>
              </w:rPr>
            </w:pPr>
          </w:p>
        </w:tc>
        <w:tc>
          <w:tcPr>
            <w:tcW w:w="108" w:type="dxa"/>
            <w:tcBorders>
              <w:right w:val="single" w:sz="6" w:space="0" w:color="auto"/>
            </w:tcBorders>
          </w:tcPr>
          <w:p w14:paraId="51A310BA" w14:textId="77777777" w:rsidR="005B6A43" w:rsidRDefault="005B6A43">
            <w:pPr>
              <w:ind w:right="144"/>
              <w:jc w:val="center"/>
              <w:rPr>
                <w:snapToGrid w:val="0"/>
                <w:sz w:val="24"/>
              </w:rPr>
            </w:pPr>
          </w:p>
        </w:tc>
      </w:tr>
      <w:tr w:rsidR="005B6A43" w14:paraId="6BC74412" w14:textId="77777777" w:rsidTr="00CD1EED">
        <w:tc>
          <w:tcPr>
            <w:tcW w:w="864" w:type="dxa"/>
          </w:tcPr>
          <w:p w14:paraId="727CD88F" w14:textId="77777777" w:rsidR="005B6A43" w:rsidRDefault="005B6A43">
            <w:pPr>
              <w:ind w:right="144"/>
              <w:rPr>
                <w:snapToGrid w:val="0"/>
                <w:sz w:val="24"/>
              </w:rPr>
            </w:pPr>
          </w:p>
        </w:tc>
        <w:tc>
          <w:tcPr>
            <w:tcW w:w="576" w:type="dxa"/>
          </w:tcPr>
          <w:p w14:paraId="3A8CED32" w14:textId="77777777" w:rsidR="005B6A43" w:rsidRDefault="005B6A43">
            <w:pPr>
              <w:ind w:right="144"/>
              <w:rPr>
                <w:snapToGrid w:val="0"/>
                <w:sz w:val="24"/>
              </w:rPr>
            </w:pPr>
            <w:r>
              <w:rPr>
                <w:snapToGrid w:val="0"/>
                <w:sz w:val="16"/>
              </w:rPr>
              <w:t>160</w:t>
            </w:r>
          </w:p>
        </w:tc>
        <w:tc>
          <w:tcPr>
            <w:tcW w:w="720" w:type="dxa"/>
          </w:tcPr>
          <w:p w14:paraId="4B746BC2"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C56CE16"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392D0F50"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0B14A6E"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7C8113AE" w14:textId="77777777" w:rsidR="005B6A43" w:rsidRDefault="005B6A43">
            <w:pPr>
              <w:ind w:right="144"/>
              <w:jc w:val="right"/>
              <w:rPr>
                <w:snapToGrid w:val="0"/>
                <w:sz w:val="24"/>
              </w:rPr>
            </w:pPr>
          </w:p>
        </w:tc>
        <w:tc>
          <w:tcPr>
            <w:tcW w:w="864" w:type="dxa"/>
            <w:tcBorders>
              <w:bottom w:val="single" w:sz="6" w:space="0" w:color="auto"/>
            </w:tcBorders>
          </w:tcPr>
          <w:p w14:paraId="7EDD037A" w14:textId="77777777" w:rsidR="005B6A43" w:rsidRDefault="005B6A43">
            <w:pPr>
              <w:ind w:right="144"/>
              <w:jc w:val="center"/>
              <w:rPr>
                <w:snapToGrid w:val="0"/>
                <w:sz w:val="24"/>
              </w:rPr>
            </w:pPr>
          </w:p>
        </w:tc>
        <w:tc>
          <w:tcPr>
            <w:tcW w:w="108" w:type="dxa"/>
            <w:tcBorders>
              <w:bottom w:val="single" w:sz="6" w:space="0" w:color="auto"/>
            </w:tcBorders>
          </w:tcPr>
          <w:p w14:paraId="7FDB5687" w14:textId="77777777" w:rsidR="005B6A43" w:rsidRDefault="005B6A43">
            <w:pPr>
              <w:ind w:right="144"/>
              <w:jc w:val="center"/>
              <w:rPr>
                <w:snapToGrid w:val="0"/>
                <w:sz w:val="24"/>
              </w:rPr>
            </w:pPr>
          </w:p>
        </w:tc>
        <w:tc>
          <w:tcPr>
            <w:tcW w:w="108" w:type="dxa"/>
            <w:tcBorders>
              <w:bottom w:val="single" w:sz="6" w:space="0" w:color="auto"/>
            </w:tcBorders>
          </w:tcPr>
          <w:p w14:paraId="1C9378F3" w14:textId="77777777" w:rsidR="005B6A43" w:rsidRDefault="005B6A43">
            <w:pPr>
              <w:ind w:right="144"/>
              <w:jc w:val="center"/>
              <w:rPr>
                <w:snapToGrid w:val="0"/>
                <w:sz w:val="24"/>
              </w:rPr>
            </w:pPr>
          </w:p>
        </w:tc>
        <w:tc>
          <w:tcPr>
            <w:tcW w:w="108" w:type="dxa"/>
            <w:tcBorders>
              <w:bottom w:val="single" w:sz="6" w:space="0" w:color="auto"/>
            </w:tcBorders>
          </w:tcPr>
          <w:p w14:paraId="6093B826" w14:textId="77777777" w:rsidR="005B6A43" w:rsidRDefault="005B6A43">
            <w:pPr>
              <w:ind w:right="144"/>
              <w:jc w:val="center"/>
              <w:rPr>
                <w:snapToGrid w:val="0"/>
                <w:sz w:val="24"/>
              </w:rPr>
            </w:pPr>
          </w:p>
        </w:tc>
        <w:tc>
          <w:tcPr>
            <w:tcW w:w="108" w:type="dxa"/>
            <w:tcBorders>
              <w:bottom w:val="single" w:sz="6" w:space="0" w:color="auto"/>
            </w:tcBorders>
          </w:tcPr>
          <w:p w14:paraId="1E0C7AA6"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FC9FAE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AB96DB" w14:textId="77777777" w:rsidR="005B6A43" w:rsidRDefault="005B6A43">
            <w:pPr>
              <w:ind w:right="144"/>
              <w:jc w:val="center"/>
              <w:rPr>
                <w:snapToGrid w:val="0"/>
                <w:sz w:val="24"/>
              </w:rPr>
            </w:pPr>
          </w:p>
        </w:tc>
      </w:tr>
      <w:tr w:rsidR="005B6A43" w14:paraId="3CE330E1" w14:textId="77777777" w:rsidTr="00CD1EED">
        <w:trPr>
          <w:trHeight w:hRule="exact" w:val="72"/>
        </w:trPr>
        <w:tc>
          <w:tcPr>
            <w:tcW w:w="864" w:type="dxa"/>
          </w:tcPr>
          <w:p w14:paraId="39C99D30" w14:textId="77777777" w:rsidR="005B6A43" w:rsidRDefault="005B6A43">
            <w:pPr>
              <w:ind w:right="144"/>
              <w:rPr>
                <w:snapToGrid w:val="0"/>
                <w:sz w:val="24"/>
              </w:rPr>
            </w:pPr>
          </w:p>
        </w:tc>
        <w:tc>
          <w:tcPr>
            <w:tcW w:w="576" w:type="dxa"/>
          </w:tcPr>
          <w:p w14:paraId="06A00286" w14:textId="77777777" w:rsidR="005B6A43" w:rsidRDefault="005B6A43">
            <w:pPr>
              <w:ind w:right="144"/>
              <w:rPr>
                <w:snapToGrid w:val="0"/>
                <w:sz w:val="24"/>
              </w:rPr>
            </w:pPr>
          </w:p>
        </w:tc>
        <w:tc>
          <w:tcPr>
            <w:tcW w:w="720" w:type="dxa"/>
          </w:tcPr>
          <w:p w14:paraId="438D781D" w14:textId="77777777" w:rsidR="005B6A43" w:rsidRDefault="005B6A43">
            <w:pPr>
              <w:ind w:right="144"/>
              <w:rPr>
                <w:snapToGrid w:val="0"/>
                <w:sz w:val="24"/>
              </w:rPr>
            </w:pPr>
          </w:p>
        </w:tc>
        <w:tc>
          <w:tcPr>
            <w:tcW w:w="3240" w:type="dxa"/>
          </w:tcPr>
          <w:p w14:paraId="2545DB89" w14:textId="77777777" w:rsidR="005B6A43" w:rsidRDefault="005B6A43">
            <w:pPr>
              <w:ind w:right="144"/>
              <w:rPr>
                <w:snapToGrid w:val="0"/>
                <w:sz w:val="24"/>
              </w:rPr>
            </w:pPr>
          </w:p>
        </w:tc>
        <w:tc>
          <w:tcPr>
            <w:tcW w:w="576" w:type="dxa"/>
          </w:tcPr>
          <w:p w14:paraId="0403D8EF" w14:textId="77777777" w:rsidR="005B6A43" w:rsidRDefault="005B6A43">
            <w:pPr>
              <w:ind w:right="144"/>
              <w:rPr>
                <w:snapToGrid w:val="0"/>
                <w:sz w:val="24"/>
              </w:rPr>
            </w:pPr>
          </w:p>
        </w:tc>
        <w:tc>
          <w:tcPr>
            <w:tcW w:w="1007" w:type="dxa"/>
          </w:tcPr>
          <w:p w14:paraId="22A60B36" w14:textId="77777777" w:rsidR="005B6A43" w:rsidRDefault="005B6A43">
            <w:pPr>
              <w:ind w:right="144"/>
              <w:rPr>
                <w:snapToGrid w:val="0"/>
                <w:sz w:val="24"/>
              </w:rPr>
            </w:pPr>
          </w:p>
        </w:tc>
        <w:tc>
          <w:tcPr>
            <w:tcW w:w="1007" w:type="dxa"/>
          </w:tcPr>
          <w:p w14:paraId="5708EDE8" w14:textId="77777777" w:rsidR="005B6A43" w:rsidRDefault="005B6A43">
            <w:pPr>
              <w:ind w:right="144"/>
              <w:rPr>
                <w:snapToGrid w:val="0"/>
                <w:sz w:val="24"/>
              </w:rPr>
            </w:pPr>
          </w:p>
        </w:tc>
        <w:tc>
          <w:tcPr>
            <w:tcW w:w="864" w:type="dxa"/>
          </w:tcPr>
          <w:p w14:paraId="0C9BCE94" w14:textId="77777777" w:rsidR="005B6A43" w:rsidRDefault="005B6A43">
            <w:pPr>
              <w:ind w:right="144"/>
              <w:rPr>
                <w:snapToGrid w:val="0"/>
                <w:sz w:val="24"/>
              </w:rPr>
            </w:pPr>
          </w:p>
        </w:tc>
        <w:tc>
          <w:tcPr>
            <w:tcW w:w="108" w:type="dxa"/>
          </w:tcPr>
          <w:p w14:paraId="5050A974" w14:textId="77777777" w:rsidR="005B6A43" w:rsidRDefault="005B6A43">
            <w:pPr>
              <w:ind w:right="144"/>
              <w:rPr>
                <w:snapToGrid w:val="0"/>
                <w:sz w:val="24"/>
              </w:rPr>
            </w:pPr>
          </w:p>
        </w:tc>
        <w:tc>
          <w:tcPr>
            <w:tcW w:w="108" w:type="dxa"/>
          </w:tcPr>
          <w:p w14:paraId="4181AEFE" w14:textId="77777777" w:rsidR="005B6A43" w:rsidRDefault="005B6A43">
            <w:pPr>
              <w:ind w:right="144"/>
              <w:rPr>
                <w:snapToGrid w:val="0"/>
                <w:sz w:val="24"/>
              </w:rPr>
            </w:pPr>
          </w:p>
        </w:tc>
        <w:tc>
          <w:tcPr>
            <w:tcW w:w="108" w:type="dxa"/>
          </w:tcPr>
          <w:p w14:paraId="272316AC" w14:textId="77777777" w:rsidR="005B6A43" w:rsidRDefault="005B6A43">
            <w:pPr>
              <w:ind w:right="144"/>
              <w:rPr>
                <w:snapToGrid w:val="0"/>
                <w:sz w:val="24"/>
              </w:rPr>
            </w:pPr>
          </w:p>
        </w:tc>
        <w:tc>
          <w:tcPr>
            <w:tcW w:w="108" w:type="dxa"/>
          </w:tcPr>
          <w:p w14:paraId="08299A81" w14:textId="77777777" w:rsidR="005B6A43" w:rsidRDefault="005B6A43">
            <w:pPr>
              <w:ind w:right="144"/>
              <w:rPr>
                <w:snapToGrid w:val="0"/>
                <w:sz w:val="24"/>
              </w:rPr>
            </w:pPr>
          </w:p>
        </w:tc>
        <w:tc>
          <w:tcPr>
            <w:tcW w:w="108" w:type="dxa"/>
          </w:tcPr>
          <w:p w14:paraId="3F190E6C" w14:textId="77777777" w:rsidR="005B6A43" w:rsidRDefault="005B6A43">
            <w:pPr>
              <w:ind w:right="144"/>
              <w:rPr>
                <w:snapToGrid w:val="0"/>
                <w:sz w:val="24"/>
              </w:rPr>
            </w:pPr>
          </w:p>
        </w:tc>
        <w:tc>
          <w:tcPr>
            <w:tcW w:w="108" w:type="dxa"/>
          </w:tcPr>
          <w:p w14:paraId="3F4B0A9E" w14:textId="77777777" w:rsidR="005B6A43" w:rsidRDefault="005B6A43">
            <w:pPr>
              <w:ind w:right="144"/>
              <w:rPr>
                <w:snapToGrid w:val="0"/>
                <w:sz w:val="24"/>
              </w:rPr>
            </w:pPr>
          </w:p>
        </w:tc>
      </w:tr>
      <w:tr w:rsidR="005B6A43" w14:paraId="13B560B7" w14:textId="77777777" w:rsidTr="00CD1EED">
        <w:tc>
          <w:tcPr>
            <w:tcW w:w="864" w:type="dxa"/>
          </w:tcPr>
          <w:p w14:paraId="72D70DA3" w14:textId="77777777" w:rsidR="005B6A43" w:rsidRDefault="005B6A43">
            <w:pPr>
              <w:ind w:right="144"/>
              <w:rPr>
                <w:snapToGrid w:val="0"/>
                <w:sz w:val="24"/>
              </w:rPr>
            </w:pPr>
          </w:p>
        </w:tc>
        <w:tc>
          <w:tcPr>
            <w:tcW w:w="576" w:type="dxa"/>
          </w:tcPr>
          <w:p w14:paraId="3F33279E" w14:textId="77777777" w:rsidR="005B6A43" w:rsidRDefault="005B6A43">
            <w:pPr>
              <w:ind w:right="144"/>
              <w:rPr>
                <w:snapToGrid w:val="0"/>
                <w:sz w:val="24"/>
              </w:rPr>
            </w:pPr>
          </w:p>
        </w:tc>
        <w:tc>
          <w:tcPr>
            <w:tcW w:w="720" w:type="dxa"/>
          </w:tcPr>
          <w:p w14:paraId="2883A68D" w14:textId="77777777" w:rsidR="005B6A43" w:rsidRDefault="005B6A43">
            <w:pPr>
              <w:ind w:right="144"/>
              <w:rPr>
                <w:snapToGrid w:val="0"/>
                <w:sz w:val="24"/>
              </w:rPr>
            </w:pPr>
          </w:p>
        </w:tc>
        <w:tc>
          <w:tcPr>
            <w:tcW w:w="3240" w:type="dxa"/>
            <w:tcBorders>
              <w:top w:val="single" w:sz="6" w:space="0" w:color="auto"/>
            </w:tcBorders>
            <w:shd w:val="pct20" w:color="auto" w:fill="auto"/>
          </w:tcPr>
          <w:p w14:paraId="5D9934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596D00D3" w14:textId="77777777" w:rsidR="005B6A43" w:rsidRDefault="005B6A43">
            <w:pPr>
              <w:ind w:right="144"/>
              <w:rPr>
                <w:snapToGrid w:val="0"/>
                <w:sz w:val="24"/>
              </w:rPr>
            </w:pPr>
          </w:p>
        </w:tc>
        <w:tc>
          <w:tcPr>
            <w:tcW w:w="1007" w:type="dxa"/>
            <w:tcBorders>
              <w:top w:val="single" w:sz="6" w:space="0" w:color="auto"/>
            </w:tcBorders>
            <w:shd w:val="pct20" w:color="auto" w:fill="auto"/>
          </w:tcPr>
          <w:p w14:paraId="45C57F29" w14:textId="77777777" w:rsidR="005B6A43" w:rsidRDefault="005B6A43">
            <w:pPr>
              <w:ind w:right="144"/>
              <w:rPr>
                <w:snapToGrid w:val="0"/>
                <w:sz w:val="24"/>
              </w:rPr>
            </w:pPr>
          </w:p>
        </w:tc>
        <w:tc>
          <w:tcPr>
            <w:tcW w:w="1007" w:type="dxa"/>
            <w:tcBorders>
              <w:top w:val="single" w:sz="6" w:space="0" w:color="auto"/>
            </w:tcBorders>
            <w:shd w:val="pct20" w:color="auto" w:fill="auto"/>
          </w:tcPr>
          <w:p w14:paraId="44AC1FEF"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A51FE13" w14:textId="77777777" w:rsidR="005B6A43" w:rsidRDefault="005B6A43">
            <w:pPr>
              <w:ind w:right="144"/>
              <w:rPr>
                <w:snapToGrid w:val="0"/>
                <w:sz w:val="24"/>
              </w:rPr>
            </w:pPr>
          </w:p>
        </w:tc>
        <w:tc>
          <w:tcPr>
            <w:tcW w:w="108" w:type="dxa"/>
            <w:tcBorders>
              <w:top w:val="single" w:sz="6" w:space="0" w:color="auto"/>
            </w:tcBorders>
            <w:shd w:val="pct20" w:color="auto" w:fill="auto"/>
          </w:tcPr>
          <w:p w14:paraId="568CE81B" w14:textId="77777777" w:rsidR="005B6A43" w:rsidRDefault="005B6A43">
            <w:pPr>
              <w:ind w:right="144"/>
              <w:rPr>
                <w:snapToGrid w:val="0"/>
                <w:sz w:val="24"/>
              </w:rPr>
            </w:pPr>
          </w:p>
        </w:tc>
        <w:tc>
          <w:tcPr>
            <w:tcW w:w="108" w:type="dxa"/>
            <w:tcBorders>
              <w:top w:val="single" w:sz="6" w:space="0" w:color="auto"/>
            </w:tcBorders>
            <w:shd w:val="pct20" w:color="auto" w:fill="auto"/>
          </w:tcPr>
          <w:p w14:paraId="76B13F67" w14:textId="77777777" w:rsidR="005B6A43" w:rsidRDefault="005B6A43">
            <w:pPr>
              <w:ind w:right="144"/>
              <w:rPr>
                <w:snapToGrid w:val="0"/>
                <w:sz w:val="24"/>
              </w:rPr>
            </w:pPr>
          </w:p>
        </w:tc>
        <w:tc>
          <w:tcPr>
            <w:tcW w:w="108" w:type="dxa"/>
            <w:tcBorders>
              <w:top w:val="single" w:sz="6" w:space="0" w:color="auto"/>
            </w:tcBorders>
            <w:shd w:val="pct20" w:color="auto" w:fill="auto"/>
          </w:tcPr>
          <w:p w14:paraId="08DA4C54" w14:textId="77777777" w:rsidR="005B6A43" w:rsidRDefault="005B6A43">
            <w:pPr>
              <w:ind w:right="144"/>
              <w:rPr>
                <w:snapToGrid w:val="0"/>
                <w:sz w:val="24"/>
              </w:rPr>
            </w:pPr>
          </w:p>
        </w:tc>
        <w:tc>
          <w:tcPr>
            <w:tcW w:w="108" w:type="dxa"/>
            <w:tcBorders>
              <w:top w:val="single" w:sz="6" w:space="0" w:color="auto"/>
            </w:tcBorders>
            <w:shd w:val="pct20" w:color="auto" w:fill="auto"/>
          </w:tcPr>
          <w:p w14:paraId="39AEFA5F" w14:textId="77777777" w:rsidR="005B6A43" w:rsidRDefault="005B6A43">
            <w:pPr>
              <w:ind w:right="144"/>
              <w:rPr>
                <w:snapToGrid w:val="0"/>
                <w:sz w:val="24"/>
              </w:rPr>
            </w:pPr>
          </w:p>
        </w:tc>
        <w:tc>
          <w:tcPr>
            <w:tcW w:w="108" w:type="dxa"/>
            <w:tcBorders>
              <w:top w:val="single" w:sz="6" w:space="0" w:color="auto"/>
            </w:tcBorders>
            <w:shd w:val="pct20" w:color="auto" w:fill="auto"/>
          </w:tcPr>
          <w:p w14:paraId="08C7EF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9462990" w14:textId="77777777" w:rsidR="005B6A43" w:rsidRDefault="005B6A43">
            <w:pPr>
              <w:ind w:right="144"/>
              <w:rPr>
                <w:snapToGrid w:val="0"/>
                <w:sz w:val="24"/>
              </w:rPr>
            </w:pPr>
          </w:p>
        </w:tc>
      </w:tr>
      <w:tr w:rsidR="005B6A43" w14:paraId="22002D19" w14:textId="77777777" w:rsidTr="00CD1EED">
        <w:tc>
          <w:tcPr>
            <w:tcW w:w="864" w:type="dxa"/>
          </w:tcPr>
          <w:p w14:paraId="304C196F" w14:textId="77777777" w:rsidR="005B6A43" w:rsidRDefault="005B6A43">
            <w:pPr>
              <w:ind w:right="144"/>
              <w:rPr>
                <w:snapToGrid w:val="0"/>
                <w:sz w:val="24"/>
              </w:rPr>
            </w:pPr>
            <w:r>
              <w:rPr>
                <w:snapToGrid w:val="0"/>
                <w:sz w:val="16"/>
              </w:rPr>
              <w:t>Must Use</w:t>
            </w:r>
          </w:p>
        </w:tc>
        <w:tc>
          <w:tcPr>
            <w:tcW w:w="576" w:type="dxa"/>
          </w:tcPr>
          <w:p w14:paraId="72787FB4" w14:textId="77777777" w:rsidR="005B6A43" w:rsidRDefault="005B6A43">
            <w:pPr>
              <w:ind w:right="144"/>
              <w:rPr>
                <w:snapToGrid w:val="0"/>
                <w:sz w:val="24"/>
              </w:rPr>
            </w:pPr>
            <w:r>
              <w:rPr>
                <w:snapToGrid w:val="0"/>
                <w:sz w:val="16"/>
              </w:rPr>
              <w:t>010</w:t>
            </w:r>
          </w:p>
        </w:tc>
        <w:tc>
          <w:tcPr>
            <w:tcW w:w="720" w:type="dxa"/>
          </w:tcPr>
          <w:p w14:paraId="13C80811" w14:textId="77777777" w:rsidR="005B6A43" w:rsidRDefault="005B6A43">
            <w:pPr>
              <w:ind w:right="144"/>
              <w:rPr>
                <w:snapToGrid w:val="0"/>
                <w:sz w:val="24"/>
              </w:rPr>
            </w:pPr>
            <w:r>
              <w:rPr>
                <w:snapToGrid w:val="0"/>
                <w:sz w:val="16"/>
              </w:rPr>
              <w:t>PTD</w:t>
            </w:r>
          </w:p>
        </w:tc>
        <w:tc>
          <w:tcPr>
            <w:tcW w:w="3240" w:type="dxa"/>
          </w:tcPr>
          <w:p w14:paraId="7BEA2866" w14:textId="77777777" w:rsidR="005B6A43" w:rsidRDefault="005B6A43">
            <w:pPr>
              <w:ind w:right="144"/>
              <w:rPr>
                <w:snapToGrid w:val="0"/>
                <w:sz w:val="24"/>
              </w:rPr>
            </w:pPr>
            <w:r>
              <w:rPr>
                <w:snapToGrid w:val="0"/>
                <w:sz w:val="16"/>
              </w:rPr>
              <w:t xml:space="preserve">Product Transfer and Resale Detail (Residential Meter </w:t>
            </w:r>
            <w:smartTag w:uri="urn:schemas-microsoft-com:office:smarttags" w:element="place">
              <w:smartTag w:uri="urn:schemas-microsoft-com:office:smarttags" w:element="City">
                <w:r>
                  <w:rPr>
                    <w:snapToGrid w:val="0"/>
                    <w:sz w:val="16"/>
                  </w:rPr>
                  <w:t>Readings</w:t>
                </w:r>
              </w:smartTag>
            </w:smartTag>
            <w:r>
              <w:rPr>
                <w:snapToGrid w:val="0"/>
                <w:sz w:val="16"/>
              </w:rPr>
              <w:t xml:space="preserve"> Detail) – </w:t>
            </w:r>
            <w:r>
              <w:rPr>
                <w:b/>
                <w:snapToGrid w:val="0"/>
                <w:sz w:val="16"/>
              </w:rPr>
              <w:t>IB</w:t>
            </w:r>
          </w:p>
        </w:tc>
        <w:tc>
          <w:tcPr>
            <w:tcW w:w="576" w:type="dxa"/>
          </w:tcPr>
          <w:p w14:paraId="611CC20B" w14:textId="77777777" w:rsidR="005B6A43" w:rsidRDefault="005B6A43">
            <w:pPr>
              <w:ind w:right="144"/>
              <w:jc w:val="center"/>
              <w:rPr>
                <w:snapToGrid w:val="0"/>
                <w:sz w:val="24"/>
              </w:rPr>
            </w:pPr>
            <w:r>
              <w:rPr>
                <w:snapToGrid w:val="0"/>
                <w:sz w:val="16"/>
              </w:rPr>
              <w:t>M</w:t>
            </w:r>
          </w:p>
        </w:tc>
        <w:tc>
          <w:tcPr>
            <w:tcW w:w="1007" w:type="dxa"/>
          </w:tcPr>
          <w:p w14:paraId="274D1CE7" w14:textId="77777777" w:rsidR="005B6A43" w:rsidRDefault="005B6A43">
            <w:pPr>
              <w:ind w:right="144"/>
              <w:jc w:val="right"/>
              <w:rPr>
                <w:snapToGrid w:val="0"/>
                <w:sz w:val="24"/>
              </w:rPr>
            </w:pPr>
            <w:r>
              <w:rPr>
                <w:snapToGrid w:val="0"/>
                <w:sz w:val="16"/>
              </w:rPr>
              <w:t>1</w:t>
            </w:r>
          </w:p>
        </w:tc>
        <w:tc>
          <w:tcPr>
            <w:tcW w:w="1007" w:type="dxa"/>
          </w:tcPr>
          <w:p w14:paraId="545A9BE3" w14:textId="77777777" w:rsidR="005B6A43" w:rsidRDefault="005B6A43">
            <w:pPr>
              <w:ind w:right="144"/>
              <w:jc w:val="right"/>
              <w:rPr>
                <w:snapToGrid w:val="0"/>
                <w:sz w:val="24"/>
              </w:rPr>
            </w:pPr>
          </w:p>
        </w:tc>
        <w:tc>
          <w:tcPr>
            <w:tcW w:w="864" w:type="dxa"/>
          </w:tcPr>
          <w:p w14:paraId="331B48BB" w14:textId="77777777" w:rsidR="005B6A43" w:rsidRDefault="005B6A43">
            <w:pPr>
              <w:ind w:right="144"/>
              <w:jc w:val="center"/>
              <w:rPr>
                <w:snapToGrid w:val="0"/>
                <w:sz w:val="24"/>
              </w:rPr>
            </w:pPr>
          </w:p>
        </w:tc>
        <w:tc>
          <w:tcPr>
            <w:tcW w:w="108" w:type="dxa"/>
          </w:tcPr>
          <w:p w14:paraId="38C1EBAD" w14:textId="77777777" w:rsidR="005B6A43" w:rsidRDefault="005B6A43">
            <w:pPr>
              <w:ind w:right="144"/>
              <w:jc w:val="center"/>
              <w:rPr>
                <w:snapToGrid w:val="0"/>
                <w:sz w:val="24"/>
              </w:rPr>
            </w:pPr>
          </w:p>
        </w:tc>
        <w:tc>
          <w:tcPr>
            <w:tcW w:w="108" w:type="dxa"/>
          </w:tcPr>
          <w:p w14:paraId="027B191A" w14:textId="77777777" w:rsidR="005B6A43" w:rsidRDefault="005B6A43">
            <w:pPr>
              <w:ind w:right="144"/>
              <w:jc w:val="center"/>
              <w:rPr>
                <w:snapToGrid w:val="0"/>
                <w:sz w:val="24"/>
              </w:rPr>
            </w:pPr>
          </w:p>
        </w:tc>
        <w:tc>
          <w:tcPr>
            <w:tcW w:w="108" w:type="dxa"/>
          </w:tcPr>
          <w:p w14:paraId="477EB856" w14:textId="77777777" w:rsidR="005B6A43" w:rsidRDefault="005B6A43">
            <w:pPr>
              <w:ind w:right="144"/>
              <w:jc w:val="center"/>
              <w:rPr>
                <w:snapToGrid w:val="0"/>
                <w:sz w:val="24"/>
              </w:rPr>
            </w:pPr>
          </w:p>
        </w:tc>
        <w:tc>
          <w:tcPr>
            <w:tcW w:w="108" w:type="dxa"/>
          </w:tcPr>
          <w:p w14:paraId="6372966E" w14:textId="77777777" w:rsidR="005B6A43" w:rsidRDefault="005B6A43">
            <w:pPr>
              <w:ind w:right="144"/>
              <w:jc w:val="center"/>
              <w:rPr>
                <w:snapToGrid w:val="0"/>
                <w:sz w:val="24"/>
              </w:rPr>
            </w:pPr>
          </w:p>
        </w:tc>
        <w:tc>
          <w:tcPr>
            <w:tcW w:w="108" w:type="dxa"/>
          </w:tcPr>
          <w:p w14:paraId="3E01ECFA" w14:textId="77777777" w:rsidR="005B6A43" w:rsidRDefault="005B6A43">
            <w:pPr>
              <w:ind w:right="144"/>
              <w:jc w:val="center"/>
              <w:rPr>
                <w:snapToGrid w:val="0"/>
                <w:sz w:val="24"/>
              </w:rPr>
            </w:pPr>
          </w:p>
        </w:tc>
        <w:tc>
          <w:tcPr>
            <w:tcW w:w="108" w:type="dxa"/>
            <w:tcBorders>
              <w:right w:val="single" w:sz="6" w:space="0" w:color="auto"/>
            </w:tcBorders>
          </w:tcPr>
          <w:p w14:paraId="6AED05B0" w14:textId="77777777" w:rsidR="005B6A43" w:rsidRDefault="005B6A43">
            <w:pPr>
              <w:ind w:right="144"/>
              <w:jc w:val="center"/>
              <w:rPr>
                <w:snapToGrid w:val="0"/>
                <w:sz w:val="24"/>
              </w:rPr>
            </w:pPr>
          </w:p>
        </w:tc>
      </w:tr>
      <w:tr w:rsidR="005B6A43" w14:paraId="293E13FA" w14:textId="77777777" w:rsidTr="00CD1EED">
        <w:tc>
          <w:tcPr>
            <w:tcW w:w="864" w:type="dxa"/>
          </w:tcPr>
          <w:p w14:paraId="7BCECACE" w14:textId="77777777" w:rsidR="005B6A43" w:rsidRDefault="005B6A43">
            <w:pPr>
              <w:ind w:right="144"/>
              <w:rPr>
                <w:snapToGrid w:val="0"/>
                <w:sz w:val="24"/>
              </w:rPr>
            </w:pPr>
          </w:p>
        </w:tc>
        <w:tc>
          <w:tcPr>
            <w:tcW w:w="576" w:type="dxa"/>
          </w:tcPr>
          <w:p w14:paraId="47473FEA" w14:textId="77777777" w:rsidR="005B6A43" w:rsidRDefault="005B6A43">
            <w:pPr>
              <w:ind w:right="144"/>
              <w:rPr>
                <w:snapToGrid w:val="0"/>
                <w:sz w:val="24"/>
              </w:rPr>
            </w:pPr>
            <w:r>
              <w:rPr>
                <w:snapToGrid w:val="0"/>
                <w:sz w:val="16"/>
              </w:rPr>
              <w:t>020</w:t>
            </w:r>
          </w:p>
        </w:tc>
        <w:tc>
          <w:tcPr>
            <w:tcW w:w="720" w:type="dxa"/>
          </w:tcPr>
          <w:p w14:paraId="136BD03F" w14:textId="77777777" w:rsidR="005B6A43" w:rsidRDefault="005B6A43">
            <w:pPr>
              <w:ind w:right="144"/>
              <w:rPr>
                <w:snapToGrid w:val="0"/>
                <w:sz w:val="24"/>
              </w:rPr>
            </w:pPr>
            <w:r>
              <w:rPr>
                <w:snapToGrid w:val="0"/>
                <w:sz w:val="16"/>
              </w:rPr>
              <w:t>DTM</w:t>
            </w:r>
          </w:p>
        </w:tc>
        <w:tc>
          <w:tcPr>
            <w:tcW w:w="3240" w:type="dxa"/>
          </w:tcPr>
          <w:p w14:paraId="2A20CB5E" w14:textId="77777777" w:rsidR="005B6A43" w:rsidRDefault="005B6A43">
            <w:pPr>
              <w:ind w:right="144"/>
              <w:rPr>
                <w:snapToGrid w:val="0"/>
                <w:sz w:val="24"/>
              </w:rPr>
            </w:pPr>
            <w:r>
              <w:rPr>
                <w:snapToGrid w:val="0"/>
                <w:sz w:val="16"/>
              </w:rPr>
              <w:t>Date/Time Reference</w:t>
            </w:r>
          </w:p>
        </w:tc>
        <w:tc>
          <w:tcPr>
            <w:tcW w:w="576" w:type="dxa"/>
          </w:tcPr>
          <w:p w14:paraId="47269DC1" w14:textId="77777777" w:rsidR="005B6A43" w:rsidRDefault="005B6A43">
            <w:pPr>
              <w:ind w:right="144"/>
              <w:jc w:val="center"/>
              <w:rPr>
                <w:snapToGrid w:val="0"/>
                <w:sz w:val="24"/>
              </w:rPr>
            </w:pPr>
            <w:r>
              <w:rPr>
                <w:snapToGrid w:val="0"/>
                <w:sz w:val="16"/>
              </w:rPr>
              <w:t>O</w:t>
            </w:r>
          </w:p>
        </w:tc>
        <w:tc>
          <w:tcPr>
            <w:tcW w:w="1007" w:type="dxa"/>
          </w:tcPr>
          <w:p w14:paraId="2F7ECF54" w14:textId="77777777" w:rsidR="005B6A43" w:rsidRDefault="005B6A43">
            <w:pPr>
              <w:ind w:right="144"/>
              <w:jc w:val="right"/>
              <w:rPr>
                <w:snapToGrid w:val="0"/>
                <w:sz w:val="24"/>
              </w:rPr>
            </w:pPr>
            <w:r>
              <w:rPr>
                <w:snapToGrid w:val="0"/>
                <w:sz w:val="16"/>
              </w:rPr>
              <w:t>10</w:t>
            </w:r>
          </w:p>
        </w:tc>
        <w:tc>
          <w:tcPr>
            <w:tcW w:w="1007" w:type="dxa"/>
          </w:tcPr>
          <w:p w14:paraId="2EE497AB" w14:textId="77777777" w:rsidR="005B6A43" w:rsidRDefault="005B6A43">
            <w:pPr>
              <w:ind w:right="144"/>
              <w:jc w:val="right"/>
              <w:rPr>
                <w:snapToGrid w:val="0"/>
                <w:sz w:val="24"/>
              </w:rPr>
            </w:pPr>
          </w:p>
        </w:tc>
        <w:tc>
          <w:tcPr>
            <w:tcW w:w="864" w:type="dxa"/>
          </w:tcPr>
          <w:p w14:paraId="129B3FE9" w14:textId="77777777" w:rsidR="005B6A43" w:rsidRDefault="005B6A43">
            <w:pPr>
              <w:ind w:right="144"/>
              <w:jc w:val="center"/>
              <w:rPr>
                <w:snapToGrid w:val="0"/>
                <w:sz w:val="24"/>
              </w:rPr>
            </w:pPr>
          </w:p>
        </w:tc>
        <w:tc>
          <w:tcPr>
            <w:tcW w:w="108" w:type="dxa"/>
          </w:tcPr>
          <w:p w14:paraId="68EF7761" w14:textId="77777777" w:rsidR="005B6A43" w:rsidRDefault="005B6A43">
            <w:pPr>
              <w:ind w:right="144"/>
              <w:jc w:val="center"/>
              <w:rPr>
                <w:snapToGrid w:val="0"/>
                <w:sz w:val="24"/>
              </w:rPr>
            </w:pPr>
          </w:p>
        </w:tc>
        <w:tc>
          <w:tcPr>
            <w:tcW w:w="108" w:type="dxa"/>
          </w:tcPr>
          <w:p w14:paraId="45C3A4BF" w14:textId="77777777" w:rsidR="005B6A43" w:rsidRDefault="005B6A43">
            <w:pPr>
              <w:ind w:right="144"/>
              <w:jc w:val="center"/>
              <w:rPr>
                <w:snapToGrid w:val="0"/>
                <w:sz w:val="24"/>
              </w:rPr>
            </w:pPr>
          </w:p>
        </w:tc>
        <w:tc>
          <w:tcPr>
            <w:tcW w:w="108" w:type="dxa"/>
          </w:tcPr>
          <w:p w14:paraId="7D940B6D" w14:textId="77777777" w:rsidR="005B6A43" w:rsidRDefault="005B6A43">
            <w:pPr>
              <w:ind w:right="144"/>
              <w:jc w:val="center"/>
              <w:rPr>
                <w:snapToGrid w:val="0"/>
                <w:sz w:val="24"/>
              </w:rPr>
            </w:pPr>
          </w:p>
        </w:tc>
        <w:tc>
          <w:tcPr>
            <w:tcW w:w="108" w:type="dxa"/>
          </w:tcPr>
          <w:p w14:paraId="33873ED9" w14:textId="77777777" w:rsidR="005B6A43" w:rsidRDefault="005B6A43">
            <w:pPr>
              <w:ind w:right="144"/>
              <w:jc w:val="center"/>
              <w:rPr>
                <w:snapToGrid w:val="0"/>
                <w:sz w:val="24"/>
              </w:rPr>
            </w:pPr>
          </w:p>
        </w:tc>
        <w:tc>
          <w:tcPr>
            <w:tcW w:w="108" w:type="dxa"/>
          </w:tcPr>
          <w:p w14:paraId="6682D42F" w14:textId="77777777" w:rsidR="005B6A43" w:rsidRDefault="005B6A43">
            <w:pPr>
              <w:ind w:right="144"/>
              <w:jc w:val="center"/>
              <w:rPr>
                <w:snapToGrid w:val="0"/>
                <w:sz w:val="24"/>
              </w:rPr>
            </w:pPr>
          </w:p>
        </w:tc>
        <w:tc>
          <w:tcPr>
            <w:tcW w:w="108" w:type="dxa"/>
            <w:tcBorders>
              <w:right w:val="single" w:sz="6" w:space="0" w:color="auto"/>
            </w:tcBorders>
          </w:tcPr>
          <w:p w14:paraId="4413089C" w14:textId="77777777" w:rsidR="005B6A43" w:rsidRDefault="005B6A43">
            <w:pPr>
              <w:ind w:right="144"/>
              <w:jc w:val="center"/>
              <w:rPr>
                <w:snapToGrid w:val="0"/>
                <w:sz w:val="24"/>
              </w:rPr>
            </w:pPr>
          </w:p>
        </w:tc>
      </w:tr>
      <w:tr w:rsidR="005B6A43" w14:paraId="54E192F8" w14:textId="77777777" w:rsidTr="00CD1EED">
        <w:tc>
          <w:tcPr>
            <w:tcW w:w="864" w:type="dxa"/>
          </w:tcPr>
          <w:p w14:paraId="4D91265A" w14:textId="77777777" w:rsidR="005B6A43" w:rsidRDefault="005B6A43">
            <w:pPr>
              <w:ind w:right="144"/>
              <w:rPr>
                <w:snapToGrid w:val="0"/>
                <w:sz w:val="24"/>
              </w:rPr>
            </w:pPr>
          </w:p>
        </w:tc>
        <w:tc>
          <w:tcPr>
            <w:tcW w:w="576" w:type="dxa"/>
          </w:tcPr>
          <w:p w14:paraId="54791DF1" w14:textId="77777777" w:rsidR="005B6A43" w:rsidRDefault="005B6A43">
            <w:pPr>
              <w:ind w:right="144"/>
              <w:rPr>
                <w:snapToGrid w:val="0"/>
                <w:sz w:val="24"/>
              </w:rPr>
            </w:pPr>
            <w:r>
              <w:rPr>
                <w:snapToGrid w:val="0"/>
                <w:sz w:val="16"/>
              </w:rPr>
              <w:t>030</w:t>
            </w:r>
          </w:p>
        </w:tc>
        <w:tc>
          <w:tcPr>
            <w:tcW w:w="720" w:type="dxa"/>
          </w:tcPr>
          <w:p w14:paraId="457E78D2" w14:textId="77777777" w:rsidR="005B6A43" w:rsidRDefault="005B6A43">
            <w:pPr>
              <w:ind w:right="144"/>
              <w:rPr>
                <w:snapToGrid w:val="0"/>
                <w:sz w:val="24"/>
              </w:rPr>
            </w:pPr>
            <w:r>
              <w:rPr>
                <w:snapToGrid w:val="0"/>
                <w:sz w:val="16"/>
              </w:rPr>
              <w:t>REF</w:t>
            </w:r>
          </w:p>
        </w:tc>
        <w:tc>
          <w:tcPr>
            <w:tcW w:w="3240" w:type="dxa"/>
          </w:tcPr>
          <w:p w14:paraId="1FEDFB10"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07C56870" w14:textId="77777777" w:rsidR="005B6A43" w:rsidRDefault="005B6A43">
            <w:pPr>
              <w:ind w:right="144"/>
              <w:jc w:val="center"/>
              <w:rPr>
                <w:snapToGrid w:val="0"/>
                <w:sz w:val="24"/>
              </w:rPr>
            </w:pPr>
            <w:r>
              <w:rPr>
                <w:snapToGrid w:val="0"/>
                <w:sz w:val="16"/>
              </w:rPr>
              <w:t>O</w:t>
            </w:r>
          </w:p>
        </w:tc>
        <w:tc>
          <w:tcPr>
            <w:tcW w:w="1007" w:type="dxa"/>
          </w:tcPr>
          <w:p w14:paraId="3B443913" w14:textId="77777777" w:rsidR="005B6A43" w:rsidRDefault="005B6A43">
            <w:pPr>
              <w:ind w:right="144"/>
              <w:jc w:val="right"/>
              <w:rPr>
                <w:snapToGrid w:val="0"/>
                <w:sz w:val="24"/>
              </w:rPr>
            </w:pPr>
            <w:r>
              <w:rPr>
                <w:snapToGrid w:val="0"/>
                <w:sz w:val="16"/>
              </w:rPr>
              <w:t>20</w:t>
            </w:r>
          </w:p>
        </w:tc>
        <w:tc>
          <w:tcPr>
            <w:tcW w:w="1007" w:type="dxa"/>
          </w:tcPr>
          <w:p w14:paraId="434E6412" w14:textId="77777777" w:rsidR="005B6A43" w:rsidRDefault="005B6A43">
            <w:pPr>
              <w:ind w:right="144"/>
              <w:jc w:val="right"/>
              <w:rPr>
                <w:snapToGrid w:val="0"/>
                <w:sz w:val="24"/>
              </w:rPr>
            </w:pPr>
          </w:p>
        </w:tc>
        <w:tc>
          <w:tcPr>
            <w:tcW w:w="864" w:type="dxa"/>
          </w:tcPr>
          <w:p w14:paraId="3161DC09" w14:textId="77777777" w:rsidR="005B6A43" w:rsidRDefault="005B6A43">
            <w:pPr>
              <w:ind w:right="144"/>
              <w:jc w:val="center"/>
              <w:rPr>
                <w:snapToGrid w:val="0"/>
                <w:sz w:val="24"/>
              </w:rPr>
            </w:pPr>
          </w:p>
        </w:tc>
        <w:tc>
          <w:tcPr>
            <w:tcW w:w="108" w:type="dxa"/>
          </w:tcPr>
          <w:p w14:paraId="1243026A" w14:textId="77777777" w:rsidR="005B6A43" w:rsidRDefault="005B6A43">
            <w:pPr>
              <w:ind w:right="144"/>
              <w:jc w:val="center"/>
              <w:rPr>
                <w:snapToGrid w:val="0"/>
                <w:sz w:val="24"/>
              </w:rPr>
            </w:pPr>
          </w:p>
        </w:tc>
        <w:tc>
          <w:tcPr>
            <w:tcW w:w="108" w:type="dxa"/>
          </w:tcPr>
          <w:p w14:paraId="2FC05860" w14:textId="77777777" w:rsidR="005B6A43" w:rsidRDefault="005B6A43">
            <w:pPr>
              <w:ind w:right="144"/>
              <w:jc w:val="center"/>
              <w:rPr>
                <w:snapToGrid w:val="0"/>
                <w:sz w:val="24"/>
              </w:rPr>
            </w:pPr>
          </w:p>
        </w:tc>
        <w:tc>
          <w:tcPr>
            <w:tcW w:w="108" w:type="dxa"/>
          </w:tcPr>
          <w:p w14:paraId="010B39BD" w14:textId="77777777" w:rsidR="005B6A43" w:rsidRDefault="005B6A43">
            <w:pPr>
              <w:ind w:right="144"/>
              <w:jc w:val="center"/>
              <w:rPr>
                <w:snapToGrid w:val="0"/>
                <w:sz w:val="24"/>
              </w:rPr>
            </w:pPr>
          </w:p>
        </w:tc>
        <w:tc>
          <w:tcPr>
            <w:tcW w:w="108" w:type="dxa"/>
          </w:tcPr>
          <w:p w14:paraId="26B2B97D" w14:textId="77777777" w:rsidR="005B6A43" w:rsidRDefault="005B6A43">
            <w:pPr>
              <w:ind w:right="144"/>
              <w:jc w:val="center"/>
              <w:rPr>
                <w:snapToGrid w:val="0"/>
                <w:sz w:val="24"/>
              </w:rPr>
            </w:pPr>
          </w:p>
        </w:tc>
        <w:tc>
          <w:tcPr>
            <w:tcW w:w="108" w:type="dxa"/>
          </w:tcPr>
          <w:p w14:paraId="3182C23C" w14:textId="77777777" w:rsidR="005B6A43" w:rsidRDefault="005B6A43">
            <w:pPr>
              <w:ind w:right="144"/>
              <w:jc w:val="center"/>
              <w:rPr>
                <w:snapToGrid w:val="0"/>
                <w:sz w:val="24"/>
              </w:rPr>
            </w:pPr>
          </w:p>
        </w:tc>
        <w:tc>
          <w:tcPr>
            <w:tcW w:w="108" w:type="dxa"/>
            <w:tcBorders>
              <w:right w:val="single" w:sz="6" w:space="0" w:color="auto"/>
            </w:tcBorders>
          </w:tcPr>
          <w:p w14:paraId="00624444" w14:textId="77777777" w:rsidR="005B6A43" w:rsidRDefault="005B6A43">
            <w:pPr>
              <w:ind w:right="144"/>
              <w:jc w:val="center"/>
              <w:rPr>
                <w:snapToGrid w:val="0"/>
                <w:sz w:val="24"/>
              </w:rPr>
            </w:pPr>
          </w:p>
        </w:tc>
      </w:tr>
      <w:tr w:rsidR="005B6A43" w14:paraId="31098BB4" w14:textId="77777777" w:rsidTr="00CD1EED">
        <w:tc>
          <w:tcPr>
            <w:tcW w:w="864" w:type="dxa"/>
          </w:tcPr>
          <w:p w14:paraId="6CD0275F" w14:textId="77777777" w:rsidR="005B6A43" w:rsidRDefault="005B6A43">
            <w:pPr>
              <w:ind w:right="144"/>
              <w:rPr>
                <w:snapToGrid w:val="0"/>
                <w:sz w:val="24"/>
              </w:rPr>
            </w:pPr>
          </w:p>
        </w:tc>
        <w:tc>
          <w:tcPr>
            <w:tcW w:w="576" w:type="dxa"/>
          </w:tcPr>
          <w:p w14:paraId="08834DF1" w14:textId="77777777" w:rsidR="005B6A43" w:rsidRDefault="005B6A43">
            <w:pPr>
              <w:ind w:right="144"/>
              <w:rPr>
                <w:snapToGrid w:val="0"/>
                <w:sz w:val="24"/>
              </w:rPr>
            </w:pPr>
          </w:p>
        </w:tc>
        <w:tc>
          <w:tcPr>
            <w:tcW w:w="720" w:type="dxa"/>
          </w:tcPr>
          <w:p w14:paraId="3051D5B7" w14:textId="77777777" w:rsidR="005B6A43" w:rsidRDefault="005B6A43">
            <w:pPr>
              <w:ind w:right="144"/>
              <w:rPr>
                <w:snapToGrid w:val="0"/>
                <w:sz w:val="24"/>
              </w:rPr>
            </w:pPr>
          </w:p>
        </w:tc>
        <w:tc>
          <w:tcPr>
            <w:tcW w:w="3240" w:type="dxa"/>
            <w:tcBorders>
              <w:top w:val="single" w:sz="6" w:space="0" w:color="auto"/>
            </w:tcBorders>
            <w:shd w:val="pct20" w:color="auto" w:fill="auto"/>
          </w:tcPr>
          <w:p w14:paraId="4E80AC0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954DE50" w14:textId="77777777" w:rsidR="005B6A43" w:rsidRDefault="005B6A43">
            <w:pPr>
              <w:ind w:right="144"/>
              <w:rPr>
                <w:snapToGrid w:val="0"/>
                <w:sz w:val="24"/>
              </w:rPr>
            </w:pPr>
          </w:p>
        </w:tc>
        <w:tc>
          <w:tcPr>
            <w:tcW w:w="1007" w:type="dxa"/>
            <w:tcBorders>
              <w:top w:val="single" w:sz="6" w:space="0" w:color="auto"/>
            </w:tcBorders>
            <w:shd w:val="pct20" w:color="auto" w:fill="auto"/>
          </w:tcPr>
          <w:p w14:paraId="07E1855F" w14:textId="77777777" w:rsidR="005B6A43" w:rsidRDefault="005B6A43">
            <w:pPr>
              <w:ind w:right="144"/>
              <w:rPr>
                <w:snapToGrid w:val="0"/>
                <w:sz w:val="24"/>
              </w:rPr>
            </w:pPr>
          </w:p>
        </w:tc>
        <w:tc>
          <w:tcPr>
            <w:tcW w:w="1007" w:type="dxa"/>
            <w:tcBorders>
              <w:top w:val="single" w:sz="6" w:space="0" w:color="auto"/>
            </w:tcBorders>
            <w:shd w:val="pct20" w:color="auto" w:fill="auto"/>
          </w:tcPr>
          <w:p w14:paraId="71C64CF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F83E6E3" w14:textId="77777777" w:rsidR="005B6A43" w:rsidRDefault="005B6A43">
            <w:pPr>
              <w:ind w:right="144"/>
              <w:rPr>
                <w:snapToGrid w:val="0"/>
                <w:sz w:val="24"/>
              </w:rPr>
            </w:pPr>
          </w:p>
        </w:tc>
        <w:tc>
          <w:tcPr>
            <w:tcW w:w="108" w:type="dxa"/>
            <w:tcBorders>
              <w:top w:val="single" w:sz="6" w:space="0" w:color="auto"/>
            </w:tcBorders>
            <w:shd w:val="pct20" w:color="auto" w:fill="auto"/>
          </w:tcPr>
          <w:p w14:paraId="623D8B2C" w14:textId="77777777" w:rsidR="005B6A43" w:rsidRDefault="005B6A43">
            <w:pPr>
              <w:ind w:right="144"/>
              <w:rPr>
                <w:snapToGrid w:val="0"/>
                <w:sz w:val="24"/>
              </w:rPr>
            </w:pPr>
          </w:p>
        </w:tc>
        <w:tc>
          <w:tcPr>
            <w:tcW w:w="108" w:type="dxa"/>
            <w:tcBorders>
              <w:top w:val="single" w:sz="6" w:space="0" w:color="auto"/>
            </w:tcBorders>
            <w:shd w:val="pct20" w:color="auto" w:fill="auto"/>
          </w:tcPr>
          <w:p w14:paraId="6E1108B9" w14:textId="77777777" w:rsidR="005B6A43" w:rsidRDefault="005B6A43">
            <w:pPr>
              <w:ind w:right="144"/>
              <w:rPr>
                <w:snapToGrid w:val="0"/>
                <w:sz w:val="24"/>
              </w:rPr>
            </w:pPr>
          </w:p>
        </w:tc>
        <w:tc>
          <w:tcPr>
            <w:tcW w:w="108" w:type="dxa"/>
            <w:tcBorders>
              <w:top w:val="single" w:sz="6" w:space="0" w:color="auto"/>
            </w:tcBorders>
            <w:shd w:val="pct20" w:color="auto" w:fill="auto"/>
          </w:tcPr>
          <w:p w14:paraId="1E889712" w14:textId="77777777" w:rsidR="005B6A43" w:rsidRDefault="005B6A43">
            <w:pPr>
              <w:ind w:right="144"/>
              <w:rPr>
                <w:snapToGrid w:val="0"/>
                <w:sz w:val="24"/>
              </w:rPr>
            </w:pPr>
          </w:p>
        </w:tc>
        <w:tc>
          <w:tcPr>
            <w:tcW w:w="108" w:type="dxa"/>
            <w:tcBorders>
              <w:top w:val="single" w:sz="6" w:space="0" w:color="auto"/>
            </w:tcBorders>
            <w:shd w:val="pct20" w:color="auto" w:fill="auto"/>
          </w:tcPr>
          <w:p w14:paraId="79185CB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AA9846" w14:textId="77777777" w:rsidR="005B6A43" w:rsidRDefault="005B6A43">
            <w:pPr>
              <w:ind w:right="144"/>
              <w:rPr>
                <w:snapToGrid w:val="0"/>
                <w:sz w:val="24"/>
              </w:rPr>
            </w:pPr>
          </w:p>
        </w:tc>
        <w:tc>
          <w:tcPr>
            <w:tcW w:w="108" w:type="dxa"/>
            <w:tcBorders>
              <w:right w:val="single" w:sz="6" w:space="0" w:color="auto"/>
            </w:tcBorders>
          </w:tcPr>
          <w:p w14:paraId="49A0988F" w14:textId="77777777" w:rsidR="005B6A43" w:rsidRDefault="005B6A43">
            <w:pPr>
              <w:ind w:right="144"/>
              <w:rPr>
                <w:snapToGrid w:val="0"/>
                <w:sz w:val="24"/>
              </w:rPr>
            </w:pPr>
          </w:p>
        </w:tc>
      </w:tr>
      <w:tr w:rsidR="005B6A43" w14:paraId="0FE68F1A" w14:textId="77777777" w:rsidTr="00CD1EED">
        <w:tc>
          <w:tcPr>
            <w:tcW w:w="864" w:type="dxa"/>
          </w:tcPr>
          <w:p w14:paraId="5641457E" w14:textId="77777777" w:rsidR="005B6A43" w:rsidRDefault="005B6A43">
            <w:pPr>
              <w:ind w:right="144"/>
              <w:rPr>
                <w:snapToGrid w:val="0"/>
                <w:sz w:val="24"/>
              </w:rPr>
            </w:pPr>
          </w:p>
        </w:tc>
        <w:tc>
          <w:tcPr>
            <w:tcW w:w="576" w:type="dxa"/>
          </w:tcPr>
          <w:p w14:paraId="2113C918" w14:textId="77777777" w:rsidR="005B6A43" w:rsidRDefault="005B6A43">
            <w:pPr>
              <w:ind w:right="144"/>
              <w:rPr>
                <w:snapToGrid w:val="0"/>
                <w:sz w:val="24"/>
              </w:rPr>
            </w:pPr>
            <w:r>
              <w:rPr>
                <w:snapToGrid w:val="0"/>
                <w:sz w:val="16"/>
              </w:rPr>
              <w:t>110</w:t>
            </w:r>
          </w:p>
        </w:tc>
        <w:tc>
          <w:tcPr>
            <w:tcW w:w="720" w:type="dxa"/>
          </w:tcPr>
          <w:p w14:paraId="0F165ACA" w14:textId="77777777" w:rsidR="005B6A43" w:rsidRDefault="005B6A43">
            <w:pPr>
              <w:ind w:right="144"/>
              <w:rPr>
                <w:snapToGrid w:val="0"/>
                <w:sz w:val="24"/>
              </w:rPr>
            </w:pPr>
            <w:r>
              <w:rPr>
                <w:snapToGrid w:val="0"/>
                <w:sz w:val="16"/>
              </w:rPr>
              <w:t>QTY</w:t>
            </w:r>
          </w:p>
        </w:tc>
        <w:tc>
          <w:tcPr>
            <w:tcW w:w="3240" w:type="dxa"/>
          </w:tcPr>
          <w:p w14:paraId="67A5AC48" w14:textId="77777777" w:rsidR="005B6A43" w:rsidRDefault="005B6A43">
            <w:pPr>
              <w:ind w:right="144"/>
              <w:rPr>
                <w:snapToGrid w:val="0"/>
                <w:sz w:val="24"/>
              </w:rPr>
            </w:pPr>
            <w:r>
              <w:rPr>
                <w:snapToGrid w:val="0"/>
                <w:sz w:val="16"/>
              </w:rPr>
              <w:t>Quantity</w:t>
            </w:r>
          </w:p>
        </w:tc>
        <w:tc>
          <w:tcPr>
            <w:tcW w:w="576" w:type="dxa"/>
          </w:tcPr>
          <w:p w14:paraId="59CF2923" w14:textId="77777777" w:rsidR="005B6A43" w:rsidRDefault="005B6A43">
            <w:pPr>
              <w:ind w:right="144"/>
              <w:jc w:val="center"/>
              <w:rPr>
                <w:snapToGrid w:val="0"/>
                <w:sz w:val="24"/>
              </w:rPr>
            </w:pPr>
            <w:r>
              <w:rPr>
                <w:snapToGrid w:val="0"/>
                <w:sz w:val="16"/>
              </w:rPr>
              <w:t>O</w:t>
            </w:r>
          </w:p>
        </w:tc>
        <w:tc>
          <w:tcPr>
            <w:tcW w:w="1007" w:type="dxa"/>
          </w:tcPr>
          <w:p w14:paraId="7B69FB87" w14:textId="77777777" w:rsidR="005B6A43" w:rsidRDefault="005B6A43">
            <w:pPr>
              <w:ind w:right="144"/>
              <w:jc w:val="right"/>
              <w:rPr>
                <w:snapToGrid w:val="0"/>
                <w:sz w:val="24"/>
              </w:rPr>
            </w:pPr>
            <w:r>
              <w:rPr>
                <w:snapToGrid w:val="0"/>
                <w:sz w:val="16"/>
              </w:rPr>
              <w:t>1</w:t>
            </w:r>
          </w:p>
        </w:tc>
        <w:tc>
          <w:tcPr>
            <w:tcW w:w="1007" w:type="dxa"/>
          </w:tcPr>
          <w:p w14:paraId="2BE365C0" w14:textId="77777777" w:rsidR="005B6A43" w:rsidRDefault="005B6A43">
            <w:pPr>
              <w:ind w:right="144"/>
              <w:jc w:val="right"/>
              <w:rPr>
                <w:snapToGrid w:val="0"/>
                <w:sz w:val="24"/>
              </w:rPr>
            </w:pPr>
          </w:p>
        </w:tc>
        <w:tc>
          <w:tcPr>
            <w:tcW w:w="864" w:type="dxa"/>
          </w:tcPr>
          <w:p w14:paraId="4DC34C64" w14:textId="77777777" w:rsidR="005B6A43" w:rsidRDefault="005B6A43">
            <w:pPr>
              <w:ind w:right="144"/>
              <w:jc w:val="center"/>
              <w:rPr>
                <w:snapToGrid w:val="0"/>
                <w:sz w:val="24"/>
              </w:rPr>
            </w:pPr>
          </w:p>
        </w:tc>
        <w:tc>
          <w:tcPr>
            <w:tcW w:w="108" w:type="dxa"/>
          </w:tcPr>
          <w:p w14:paraId="585689C5" w14:textId="77777777" w:rsidR="005B6A43" w:rsidRDefault="005B6A43">
            <w:pPr>
              <w:ind w:right="144"/>
              <w:jc w:val="center"/>
              <w:rPr>
                <w:snapToGrid w:val="0"/>
                <w:sz w:val="24"/>
              </w:rPr>
            </w:pPr>
          </w:p>
        </w:tc>
        <w:tc>
          <w:tcPr>
            <w:tcW w:w="108" w:type="dxa"/>
          </w:tcPr>
          <w:p w14:paraId="0AF0248F" w14:textId="77777777" w:rsidR="005B6A43" w:rsidRDefault="005B6A43">
            <w:pPr>
              <w:ind w:right="144"/>
              <w:jc w:val="center"/>
              <w:rPr>
                <w:snapToGrid w:val="0"/>
                <w:sz w:val="24"/>
              </w:rPr>
            </w:pPr>
          </w:p>
        </w:tc>
        <w:tc>
          <w:tcPr>
            <w:tcW w:w="108" w:type="dxa"/>
          </w:tcPr>
          <w:p w14:paraId="39B73B32" w14:textId="77777777" w:rsidR="005B6A43" w:rsidRDefault="005B6A43">
            <w:pPr>
              <w:ind w:right="144"/>
              <w:jc w:val="center"/>
              <w:rPr>
                <w:snapToGrid w:val="0"/>
                <w:sz w:val="24"/>
              </w:rPr>
            </w:pPr>
          </w:p>
        </w:tc>
        <w:tc>
          <w:tcPr>
            <w:tcW w:w="108" w:type="dxa"/>
          </w:tcPr>
          <w:p w14:paraId="4566BE50" w14:textId="77777777" w:rsidR="005B6A43" w:rsidRDefault="005B6A43">
            <w:pPr>
              <w:ind w:right="144"/>
              <w:jc w:val="center"/>
              <w:rPr>
                <w:snapToGrid w:val="0"/>
                <w:sz w:val="24"/>
              </w:rPr>
            </w:pPr>
          </w:p>
        </w:tc>
        <w:tc>
          <w:tcPr>
            <w:tcW w:w="108" w:type="dxa"/>
            <w:tcBorders>
              <w:right w:val="single" w:sz="6" w:space="0" w:color="auto"/>
            </w:tcBorders>
          </w:tcPr>
          <w:p w14:paraId="119FD20A" w14:textId="77777777" w:rsidR="005B6A43" w:rsidRDefault="005B6A43">
            <w:pPr>
              <w:ind w:right="144"/>
              <w:jc w:val="center"/>
              <w:rPr>
                <w:snapToGrid w:val="0"/>
                <w:sz w:val="24"/>
              </w:rPr>
            </w:pPr>
          </w:p>
        </w:tc>
        <w:tc>
          <w:tcPr>
            <w:tcW w:w="108" w:type="dxa"/>
            <w:tcBorders>
              <w:right w:val="single" w:sz="6" w:space="0" w:color="auto"/>
            </w:tcBorders>
          </w:tcPr>
          <w:p w14:paraId="3B498E58" w14:textId="77777777" w:rsidR="005B6A43" w:rsidRDefault="005B6A43">
            <w:pPr>
              <w:ind w:right="144"/>
              <w:jc w:val="center"/>
              <w:rPr>
                <w:snapToGrid w:val="0"/>
                <w:sz w:val="24"/>
              </w:rPr>
            </w:pPr>
          </w:p>
        </w:tc>
      </w:tr>
      <w:tr w:rsidR="005B6A43" w14:paraId="50949023" w14:textId="77777777" w:rsidTr="00CD1EED">
        <w:tc>
          <w:tcPr>
            <w:tcW w:w="864" w:type="dxa"/>
          </w:tcPr>
          <w:p w14:paraId="1B0C96B7" w14:textId="77777777" w:rsidR="005B6A43" w:rsidRDefault="005B6A43">
            <w:pPr>
              <w:ind w:right="144"/>
              <w:rPr>
                <w:snapToGrid w:val="0"/>
                <w:sz w:val="24"/>
              </w:rPr>
            </w:pPr>
          </w:p>
        </w:tc>
        <w:tc>
          <w:tcPr>
            <w:tcW w:w="576" w:type="dxa"/>
          </w:tcPr>
          <w:p w14:paraId="4CFE9BC8" w14:textId="77777777" w:rsidR="005B6A43" w:rsidRDefault="005B6A43">
            <w:pPr>
              <w:ind w:right="144"/>
              <w:rPr>
                <w:snapToGrid w:val="0"/>
                <w:sz w:val="24"/>
              </w:rPr>
            </w:pPr>
            <w:r>
              <w:rPr>
                <w:snapToGrid w:val="0"/>
                <w:sz w:val="16"/>
              </w:rPr>
              <w:t>210</w:t>
            </w:r>
          </w:p>
        </w:tc>
        <w:tc>
          <w:tcPr>
            <w:tcW w:w="720" w:type="dxa"/>
          </w:tcPr>
          <w:p w14:paraId="5EAB356D"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692D7468"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0FD7A38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EA87104"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7F048888" w14:textId="77777777" w:rsidR="005B6A43" w:rsidRDefault="005B6A43">
            <w:pPr>
              <w:ind w:right="144"/>
              <w:jc w:val="right"/>
              <w:rPr>
                <w:snapToGrid w:val="0"/>
                <w:sz w:val="24"/>
              </w:rPr>
            </w:pPr>
          </w:p>
        </w:tc>
        <w:tc>
          <w:tcPr>
            <w:tcW w:w="864" w:type="dxa"/>
            <w:tcBorders>
              <w:bottom w:val="single" w:sz="6" w:space="0" w:color="auto"/>
            </w:tcBorders>
          </w:tcPr>
          <w:p w14:paraId="6BF6C0B1" w14:textId="77777777" w:rsidR="005B6A43" w:rsidRDefault="005B6A43">
            <w:pPr>
              <w:ind w:right="144"/>
              <w:jc w:val="center"/>
              <w:rPr>
                <w:snapToGrid w:val="0"/>
                <w:sz w:val="24"/>
              </w:rPr>
            </w:pPr>
          </w:p>
        </w:tc>
        <w:tc>
          <w:tcPr>
            <w:tcW w:w="108" w:type="dxa"/>
            <w:tcBorders>
              <w:bottom w:val="single" w:sz="6" w:space="0" w:color="auto"/>
            </w:tcBorders>
          </w:tcPr>
          <w:p w14:paraId="744B26BB" w14:textId="77777777" w:rsidR="005B6A43" w:rsidRDefault="005B6A43">
            <w:pPr>
              <w:ind w:right="144"/>
              <w:jc w:val="center"/>
              <w:rPr>
                <w:snapToGrid w:val="0"/>
                <w:sz w:val="24"/>
              </w:rPr>
            </w:pPr>
          </w:p>
        </w:tc>
        <w:tc>
          <w:tcPr>
            <w:tcW w:w="108" w:type="dxa"/>
            <w:tcBorders>
              <w:bottom w:val="single" w:sz="6" w:space="0" w:color="auto"/>
            </w:tcBorders>
          </w:tcPr>
          <w:p w14:paraId="0219CB73" w14:textId="77777777" w:rsidR="005B6A43" w:rsidRDefault="005B6A43">
            <w:pPr>
              <w:ind w:right="144"/>
              <w:jc w:val="center"/>
              <w:rPr>
                <w:snapToGrid w:val="0"/>
                <w:sz w:val="24"/>
              </w:rPr>
            </w:pPr>
          </w:p>
        </w:tc>
        <w:tc>
          <w:tcPr>
            <w:tcW w:w="108" w:type="dxa"/>
            <w:tcBorders>
              <w:bottom w:val="single" w:sz="6" w:space="0" w:color="auto"/>
            </w:tcBorders>
          </w:tcPr>
          <w:p w14:paraId="329EA377" w14:textId="77777777" w:rsidR="005B6A43" w:rsidRDefault="005B6A43">
            <w:pPr>
              <w:ind w:right="144"/>
              <w:jc w:val="center"/>
              <w:rPr>
                <w:snapToGrid w:val="0"/>
                <w:sz w:val="24"/>
              </w:rPr>
            </w:pPr>
          </w:p>
        </w:tc>
        <w:tc>
          <w:tcPr>
            <w:tcW w:w="108" w:type="dxa"/>
            <w:tcBorders>
              <w:bottom w:val="single" w:sz="6" w:space="0" w:color="auto"/>
            </w:tcBorders>
          </w:tcPr>
          <w:p w14:paraId="0AF1D7E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AF4E1A7"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F81C5F8" w14:textId="77777777" w:rsidR="005B6A43" w:rsidRDefault="005B6A43">
            <w:pPr>
              <w:ind w:right="144"/>
              <w:jc w:val="center"/>
              <w:rPr>
                <w:snapToGrid w:val="0"/>
                <w:sz w:val="24"/>
              </w:rPr>
            </w:pPr>
          </w:p>
        </w:tc>
      </w:tr>
      <w:tr w:rsidR="005B6A43" w14:paraId="1E3C9779" w14:textId="77777777" w:rsidTr="00CD1EED">
        <w:trPr>
          <w:trHeight w:hRule="exact" w:val="72"/>
        </w:trPr>
        <w:tc>
          <w:tcPr>
            <w:tcW w:w="864" w:type="dxa"/>
          </w:tcPr>
          <w:p w14:paraId="6E6A6EC5" w14:textId="77777777" w:rsidR="005B6A43" w:rsidRDefault="005B6A43">
            <w:pPr>
              <w:ind w:right="144"/>
              <w:rPr>
                <w:snapToGrid w:val="0"/>
                <w:sz w:val="24"/>
              </w:rPr>
            </w:pPr>
          </w:p>
        </w:tc>
        <w:tc>
          <w:tcPr>
            <w:tcW w:w="576" w:type="dxa"/>
          </w:tcPr>
          <w:p w14:paraId="04287687" w14:textId="77777777" w:rsidR="005B6A43" w:rsidRDefault="005B6A43">
            <w:pPr>
              <w:ind w:right="144"/>
              <w:rPr>
                <w:snapToGrid w:val="0"/>
                <w:sz w:val="24"/>
              </w:rPr>
            </w:pPr>
          </w:p>
        </w:tc>
        <w:tc>
          <w:tcPr>
            <w:tcW w:w="720" w:type="dxa"/>
          </w:tcPr>
          <w:p w14:paraId="1F57CF5E" w14:textId="77777777" w:rsidR="005B6A43" w:rsidRDefault="005B6A43">
            <w:pPr>
              <w:ind w:right="144"/>
              <w:rPr>
                <w:snapToGrid w:val="0"/>
                <w:sz w:val="24"/>
              </w:rPr>
            </w:pPr>
          </w:p>
        </w:tc>
        <w:tc>
          <w:tcPr>
            <w:tcW w:w="3240" w:type="dxa"/>
          </w:tcPr>
          <w:p w14:paraId="06BB1714" w14:textId="77777777" w:rsidR="005B6A43" w:rsidRDefault="005B6A43">
            <w:pPr>
              <w:ind w:right="144"/>
              <w:rPr>
                <w:snapToGrid w:val="0"/>
                <w:sz w:val="24"/>
              </w:rPr>
            </w:pPr>
          </w:p>
        </w:tc>
        <w:tc>
          <w:tcPr>
            <w:tcW w:w="576" w:type="dxa"/>
          </w:tcPr>
          <w:p w14:paraId="52710A25" w14:textId="77777777" w:rsidR="005B6A43" w:rsidRDefault="005B6A43">
            <w:pPr>
              <w:ind w:right="144"/>
              <w:rPr>
                <w:snapToGrid w:val="0"/>
                <w:sz w:val="24"/>
              </w:rPr>
            </w:pPr>
          </w:p>
        </w:tc>
        <w:tc>
          <w:tcPr>
            <w:tcW w:w="1007" w:type="dxa"/>
          </w:tcPr>
          <w:p w14:paraId="559F09E7" w14:textId="77777777" w:rsidR="005B6A43" w:rsidRDefault="005B6A43">
            <w:pPr>
              <w:ind w:right="144"/>
              <w:rPr>
                <w:snapToGrid w:val="0"/>
                <w:sz w:val="24"/>
              </w:rPr>
            </w:pPr>
          </w:p>
        </w:tc>
        <w:tc>
          <w:tcPr>
            <w:tcW w:w="1007" w:type="dxa"/>
          </w:tcPr>
          <w:p w14:paraId="514BC24D" w14:textId="77777777" w:rsidR="005B6A43" w:rsidRDefault="005B6A43">
            <w:pPr>
              <w:ind w:right="144"/>
              <w:rPr>
                <w:snapToGrid w:val="0"/>
                <w:sz w:val="24"/>
              </w:rPr>
            </w:pPr>
          </w:p>
        </w:tc>
        <w:tc>
          <w:tcPr>
            <w:tcW w:w="864" w:type="dxa"/>
          </w:tcPr>
          <w:p w14:paraId="6269E694" w14:textId="77777777" w:rsidR="005B6A43" w:rsidRDefault="005B6A43">
            <w:pPr>
              <w:ind w:right="144"/>
              <w:rPr>
                <w:snapToGrid w:val="0"/>
                <w:sz w:val="24"/>
              </w:rPr>
            </w:pPr>
          </w:p>
        </w:tc>
        <w:tc>
          <w:tcPr>
            <w:tcW w:w="108" w:type="dxa"/>
          </w:tcPr>
          <w:p w14:paraId="13BF971B" w14:textId="77777777" w:rsidR="005B6A43" w:rsidRDefault="005B6A43">
            <w:pPr>
              <w:ind w:right="144"/>
              <w:rPr>
                <w:snapToGrid w:val="0"/>
                <w:sz w:val="24"/>
              </w:rPr>
            </w:pPr>
          </w:p>
        </w:tc>
        <w:tc>
          <w:tcPr>
            <w:tcW w:w="108" w:type="dxa"/>
          </w:tcPr>
          <w:p w14:paraId="3814AA65" w14:textId="77777777" w:rsidR="005B6A43" w:rsidRDefault="005B6A43">
            <w:pPr>
              <w:ind w:right="144"/>
              <w:rPr>
                <w:snapToGrid w:val="0"/>
                <w:sz w:val="24"/>
              </w:rPr>
            </w:pPr>
          </w:p>
        </w:tc>
        <w:tc>
          <w:tcPr>
            <w:tcW w:w="108" w:type="dxa"/>
          </w:tcPr>
          <w:p w14:paraId="0BD9B864" w14:textId="77777777" w:rsidR="005B6A43" w:rsidRDefault="005B6A43">
            <w:pPr>
              <w:ind w:right="144"/>
              <w:rPr>
                <w:snapToGrid w:val="0"/>
                <w:sz w:val="24"/>
              </w:rPr>
            </w:pPr>
          </w:p>
        </w:tc>
        <w:tc>
          <w:tcPr>
            <w:tcW w:w="108" w:type="dxa"/>
          </w:tcPr>
          <w:p w14:paraId="3A8383AF" w14:textId="77777777" w:rsidR="005B6A43" w:rsidRDefault="005B6A43">
            <w:pPr>
              <w:ind w:right="144"/>
              <w:rPr>
                <w:snapToGrid w:val="0"/>
                <w:sz w:val="24"/>
              </w:rPr>
            </w:pPr>
          </w:p>
        </w:tc>
        <w:tc>
          <w:tcPr>
            <w:tcW w:w="108" w:type="dxa"/>
          </w:tcPr>
          <w:p w14:paraId="625FA29E" w14:textId="77777777" w:rsidR="005B6A43" w:rsidRDefault="005B6A43">
            <w:pPr>
              <w:ind w:right="144"/>
              <w:rPr>
                <w:snapToGrid w:val="0"/>
                <w:sz w:val="24"/>
              </w:rPr>
            </w:pPr>
          </w:p>
        </w:tc>
        <w:tc>
          <w:tcPr>
            <w:tcW w:w="108" w:type="dxa"/>
          </w:tcPr>
          <w:p w14:paraId="09EE83A2" w14:textId="77777777" w:rsidR="005B6A43" w:rsidRDefault="005B6A43">
            <w:pPr>
              <w:ind w:right="144"/>
              <w:rPr>
                <w:snapToGrid w:val="0"/>
                <w:sz w:val="24"/>
              </w:rPr>
            </w:pPr>
          </w:p>
        </w:tc>
      </w:tr>
    </w:tbl>
    <w:p w14:paraId="2EE796DD" w14:textId="77777777" w:rsidR="005B6A43" w:rsidRPr="00D572A4" w:rsidRDefault="005B6A43">
      <w:pPr>
        <w:rPr>
          <w:b/>
          <w:snapToGrid w:val="0"/>
          <w:sz w:val="16"/>
          <w:szCs w:val="16"/>
        </w:rPr>
      </w:pPr>
      <w:r w:rsidRPr="00D572A4">
        <w:rPr>
          <w:b/>
          <w:snapToGrid w:val="0"/>
          <w:sz w:val="16"/>
          <w:szCs w:val="16"/>
        </w:rPr>
        <w:t>Summary:</w:t>
      </w:r>
    </w:p>
    <w:p w14:paraId="059362DF" w14:textId="77777777" w:rsidR="005B6A43" w:rsidRDefault="005B6A43">
      <w:pPr>
        <w:rPr>
          <w:b/>
          <w:snapToGrid w:val="0"/>
          <w:sz w:val="16"/>
        </w:rPr>
      </w:pPr>
    </w:p>
    <w:p w14:paraId="0244BC8A"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2019E1A"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5D3DB992" w14:textId="77777777">
        <w:tc>
          <w:tcPr>
            <w:tcW w:w="864" w:type="dxa"/>
          </w:tcPr>
          <w:p w14:paraId="331B061E"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EC67FFF"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030</w:t>
            </w:r>
          </w:p>
        </w:tc>
        <w:tc>
          <w:tcPr>
            <w:tcW w:w="720" w:type="dxa"/>
          </w:tcPr>
          <w:p w14:paraId="10291DF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SE</w:t>
            </w:r>
          </w:p>
        </w:tc>
        <w:tc>
          <w:tcPr>
            <w:tcW w:w="3240" w:type="dxa"/>
          </w:tcPr>
          <w:p w14:paraId="146FA61D" w14:textId="77777777" w:rsidR="005B6A43" w:rsidRDefault="005B6A43">
            <w:pPr>
              <w:pStyle w:val="Definition"/>
              <w:tabs>
                <w:tab w:val="left" w:pos="864"/>
                <w:tab w:val="left" w:pos="1440"/>
                <w:tab w:val="left" w:pos="2160"/>
                <w:tab w:val="center" w:pos="5688"/>
                <w:tab w:val="center" w:pos="6480"/>
                <w:tab w:val="center" w:pos="7487"/>
                <w:tab w:val="center" w:pos="8496"/>
              </w:tabs>
              <w:spacing w:after="0"/>
              <w:rPr>
                <w:rFonts w:ascii="Times New Roman" w:hAnsi="Times New Roman"/>
                <w:snapToGrid w:val="0"/>
                <w:sz w:val="24"/>
              </w:rPr>
            </w:pPr>
            <w:r>
              <w:rPr>
                <w:rFonts w:ascii="Times New Roman" w:hAnsi="Times New Roman"/>
                <w:snapToGrid w:val="0"/>
              </w:rPr>
              <w:t>Transaction Set Trailer</w:t>
            </w:r>
          </w:p>
        </w:tc>
        <w:tc>
          <w:tcPr>
            <w:tcW w:w="576" w:type="dxa"/>
          </w:tcPr>
          <w:p w14:paraId="1A44530C" w14:textId="77777777" w:rsidR="005B6A43" w:rsidRDefault="005B6A43">
            <w:pPr>
              <w:ind w:right="144"/>
              <w:jc w:val="center"/>
              <w:rPr>
                <w:snapToGrid w:val="0"/>
                <w:sz w:val="24"/>
              </w:rPr>
            </w:pPr>
            <w:r>
              <w:rPr>
                <w:snapToGrid w:val="0"/>
                <w:sz w:val="16"/>
              </w:rPr>
              <w:t>M</w:t>
            </w:r>
          </w:p>
        </w:tc>
        <w:tc>
          <w:tcPr>
            <w:tcW w:w="1007" w:type="dxa"/>
          </w:tcPr>
          <w:p w14:paraId="4A32A2CA" w14:textId="77777777" w:rsidR="005B6A43" w:rsidRDefault="005B6A43">
            <w:pPr>
              <w:ind w:right="144"/>
              <w:jc w:val="right"/>
              <w:rPr>
                <w:snapToGrid w:val="0"/>
                <w:sz w:val="24"/>
              </w:rPr>
            </w:pPr>
            <w:r>
              <w:rPr>
                <w:snapToGrid w:val="0"/>
                <w:sz w:val="16"/>
              </w:rPr>
              <w:t>1</w:t>
            </w:r>
          </w:p>
        </w:tc>
        <w:tc>
          <w:tcPr>
            <w:tcW w:w="1007" w:type="dxa"/>
          </w:tcPr>
          <w:p w14:paraId="139BF867" w14:textId="77777777" w:rsidR="005B6A43" w:rsidRDefault="005B6A43">
            <w:pPr>
              <w:ind w:right="144"/>
              <w:jc w:val="right"/>
              <w:rPr>
                <w:snapToGrid w:val="0"/>
                <w:sz w:val="24"/>
              </w:rPr>
            </w:pPr>
          </w:p>
        </w:tc>
        <w:tc>
          <w:tcPr>
            <w:tcW w:w="864" w:type="dxa"/>
          </w:tcPr>
          <w:p w14:paraId="619532CD" w14:textId="77777777" w:rsidR="005B6A43" w:rsidRDefault="005B6A43">
            <w:pPr>
              <w:ind w:right="144"/>
              <w:jc w:val="center"/>
              <w:rPr>
                <w:snapToGrid w:val="0"/>
                <w:sz w:val="24"/>
              </w:rPr>
            </w:pPr>
          </w:p>
        </w:tc>
        <w:tc>
          <w:tcPr>
            <w:tcW w:w="108" w:type="dxa"/>
          </w:tcPr>
          <w:p w14:paraId="33CAC2D5" w14:textId="77777777" w:rsidR="005B6A43" w:rsidRDefault="005B6A43">
            <w:pPr>
              <w:ind w:right="144"/>
              <w:jc w:val="center"/>
              <w:rPr>
                <w:snapToGrid w:val="0"/>
                <w:sz w:val="24"/>
              </w:rPr>
            </w:pPr>
          </w:p>
        </w:tc>
        <w:tc>
          <w:tcPr>
            <w:tcW w:w="108" w:type="dxa"/>
          </w:tcPr>
          <w:p w14:paraId="04A12F7D" w14:textId="77777777" w:rsidR="005B6A43" w:rsidRDefault="005B6A43">
            <w:pPr>
              <w:ind w:right="144"/>
              <w:jc w:val="center"/>
              <w:rPr>
                <w:snapToGrid w:val="0"/>
                <w:sz w:val="24"/>
              </w:rPr>
            </w:pPr>
          </w:p>
        </w:tc>
        <w:tc>
          <w:tcPr>
            <w:tcW w:w="108" w:type="dxa"/>
          </w:tcPr>
          <w:p w14:paraId="36A7742D" w14:textId="77777777" w:rsidR="005B6A43" w:rsidRDefault="005B6A43">
            <w:pPr>
              <w:ind w:right="144"/>
              <w:jc w:val="center"/>
              <w:rPr>
                <w:snapToGrid w:val="0"/>
                <w:sz w:val="24"/>
              </w:rPr>
            </w:pPr>
          </w:p>
        </w:tc>
        <w:tc>
          <w:tcPr>
            <w:tcW w:w="108" w:type="dxa"/>
          </w:tcPr>
          <w:p w14:paraId="5120AACD" w14:textId="77777777" w:rsidR="005B6A43" w:rsidRDefault="005B6A43">
            <w:pPr>
              <w:ind w:right="144"/>
              <w:jc w:val="center"/>
              <w:rPr>
                <w:snapToGrid w:val="0"/>
                <w:sz w:val="24"/>
              </w:rPr>
            </w:pPr>
          </w:p>
        </w:tc>
        <w:tc>
          <w:tcPr>
            <w:tcW w:w="108" w:type="dxa"/>
          </w:tcPr>
          <w:p w14:paraId="6D456D1C" w14:textId="77777777" w:rsidR="005B6A43" w:rsidRDefault="005B6A43">
            <w:pPr>
              <w:ind w:right="144"/>
              <w:jc w:val="center"/>
              <w:rPr>
                <w:snapToGrid w:val="0"/>
                <w:sz w:val="24"/>
              </w:rPr>
            </w:pPr>
          </w:p>
        </w:tc>
        <w:tc>
          <w:tcPr>
            <w:tcW w:w="108" w:type="dxa"/>
          </w:tcPr>
          <w:p w14:paraId="1B77C7EE" w14:textId="77777777" w:rsidR="005B6A43" w:rsidRDefault="005B6A43">
            <w:pPr>
              <w:ind w:right="144"/>
              <w:jc w:val="center"/>
              <w:rPr>
                <w:snapToGrid w:val="0"/>
                <w:sz w:val="24"/>
              </w:rPr>
            </w:pPr>
          </w:p>
        </w:tc>
      </w:tr>
    </w:tbl>
    <w:p w14:paraId="2404F427" w14:textId="57B5D11B" w:rsidR="005B6A43" w:rsidRDefault="005B6A43" w:rsidP="00CD1EED">
      <w:pPr>
        <w:pStyle w:val="Heading1"/>
        <w:jc w:val="center"/>
        <w:rPr>
          <w:rFonts w:ascii="Times New Roman" w:hAnsi="Times New Roman"/>
          <w:snapToGrid w:val="0"/>
          <w:sz w:val="24"/>
        </w:rPr>
      </w:pPr>
      <w:r>
        <w:rPr>
          <w:snapToGrid w:val="0"/>
          <w:sz w:val="16"/>
        </w:rPr>
        <w:br w:type="page"/>
      </w:r>
      <w:bookmarkStart w:id="94" w:name="book1"/>
      <w:bookmarkStart w:id="95" w:name="_Toc473870739"/>
      <w:bookmarkStart w:id="96" w:name="_Toc480863909"/>
      <w:bookmarkStart w:id="97" w:name="_Toc480864694"/>
      <w:bookmarkStart w:id="98" w:name="_Toc480868025"/>
      <w:bookmarkStart w:id="99" w:name="_Toc486649572"/>
      <w:bookmarkStart w:id="100" w:name="_Toc493255468"/>
      <w:bookmarkStart w:id="101" w:name="_Toc535206213"/>
      <w:bookmarkStart w:id="102" w:name="_Toc535207063"/>
      <w:bookmarkStart w:id="103" w:name="_Toc535208310"/>
      <w:bookmarkStart w:id="104" w:name="_Toc535220421"/>
      <w:bookmarkStart w:id="105" w:name="_Toc72827750"/>
      <w:bookmarkStart w:id="106" w:name="_Toc125451962"/>
      <w:bookmarkStart w:id="107" w:name="_Toc477602594"/>
      <w:bookmarkEnd w:id="94"/>
      <w:r>
        <w:rPr>
          <w:rFonts w:ascii="Times New Roman" w:hAnsi="Times New Roman"/>
          <w:snapToGrid w:val="0"/>
          <w:sz w:val="24"/>
        </w:rPr>
        <w:lastRenderedPageBreak/>
        <w:t>Data Dictionary</w:t>
      </w:r>
      <w:bookmarkEnd w:id="95"/>
      <w:bookmarkEnd w:id="96"/>
      <w:bookmarkEnd w:id="97"/>
      <w:bookmarkEnd w:id="98"/>
      <w:bookmarkEnd w:id="99"/>
      <w:bookmarkEnd w:id="100"/>
      <w:bookmarkEnd w:id="101"/>
      <w:bookmarkEnd w:id="102"/>
      <w:bookmarkEnd w:id="103"/>
      <w:bookmarkEnd w:id="104"/>
      <w:bookmarkEnd w:id="105"/>
      <w:bookmarkEnd w:id="106"/>
      <w:bookmarkEnd w:id="107"/>
    </w:p>
    <w:p w14:paraId="6D173509" w14:textId="77777777" w:rsidR="005B6A43" w:rsidRDefault="005B6A43">
      <w:pPr>
        <w:tabs>
          <w:tab w:val="right" w:pos="1800"/>
          <w:tab w:val="left" w:pos="2160"/>
        </w:tabs>
        <w:ind w:left="2160" w:hanging="2160"/>
        <w:rPr>
          <w:snapToGrid w:val="0"/>
          <w:sz w:val="16"/>
        </w:rPr>
      </w:pPr>
    </w:p>
    <w:p w14:paraId="2E5A954E" w14:textId="77777777" w:rsidR="005B6A43" w:rsidRDefault="005B6A43">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5B6A43" w14:paraId="0355602B" w14:textId="77777777">
        <w:trPr>
          <w:cantSplit/>
          <w:trHeight w:val="548"/>
        </w:trPr>
        <w:tc>
          <w:tcPr>
            <w:tcW w:w="9551" w:type="dxa"/>
            <w:gridSpan w:val="7"/>
          </w:tcPr>
          <w:p w14:paraId="641E8EB3" w14:textId="77777777" w:rsidR="005B6A43" w:rsidRDefault="005B6A43">
            <w:pPr>
              <w:jc w:val="center"/>
              <w:rPr>
                <w:snapToGrid w:val="0"/>
                <w:color w:val="000000"/>
              </w:rPr>
            </w:pPr>
            <w:r>
              <w:rPr>
                <w:b/>
                <w:i/>
                <w:snapToGrid w:val="0"/>
                <w:color w:val="000000"/>
                <w:sz w:val="24"/>
              </w:rPr>
              <w:t>867 Interval Usage</w:t>
            </w:r>
          </w:p>
        </w:tc>
      </w:tr>
      <w:tr w:rsidR="005B6A43" w14:paraId="0B056634" w14:textId="77777777">
        <w:trPr>
          <w:trHeight w:val="503"/>
        </w:trPr>
        <w:tc>
          <w:tcPr>
            <w:tcW w:w="651" w:type="dxa"/>
          </w:tcPr>
          <w:p w14:paraId="7D56FDC0" w14:textId="77777777" w:rsidR="005B6A43" w:rsidRDefault="005B6A43">
            <w:pPr>
              <w:jc w:val="center"/>
              <w:rPr>
                <w:b/>
                <w:i/>
                <w:snapToGrid w:val="0"/>
                <w:color w:val="000000"/>
              </w:rPr>
            </w:pPr>
            <w:r>
              <w:rPr>
                <w:b/>
                <w:i/>
                <w:snapToGrid w:val="0"/>
                <w:color w:val="000000"/>
              </w:rPr>
              <w:t>Appl Field</w:t>
            </w:r>
          </w:p>
        </w:tc>
        <w:tc>
          <w:tcPr>
            <w:tcW w:w="1912" w:type="dxa"/>
          </w:tcPr>
          <w:p w14:paraId="0D51AE6F" w14:textId="77777777" w:rsidR="005B6A43" w:rsidRDefault="005B6A43">
            <w:pPr>
              <w:rPr>
                <w:b/>
                <w:i/>
                <w:snapToGrid w:val="0"/>
                <w:color w:val="000000"/>
              </w:rPr>
            </w:pPr>
            <w:r>
              <w:rPr>
                <w:b/>
                <w:i/>
                <w:snapToGrid w:val="0"/>
                <w:color w:val="000000"/>
              </w:rPr>
              <w:t>Field Name</w:t>
            </w:r>
          </w:p>
        </w:tc>
        <w:tc>
          <w:tcPr>
            <w:tcW w:w="3806" w:type="dxa"/>
          </w:tcPr>
          <w:p w14:paraId="119D904C" w14:textId="77777777" w:rsidR="005B6A43" w:rsidRDefault="005B6A43">
            <w:pPr>
              <w:rPr>
                <w:b/>
                <w:i/>
                <w:snapToGrid w:val="0"/>
                <w:color w:val="000000"/>
              </w:rPr>
            </w:pPr>
            <w:r>
              <w:rPr>
                <w:b/>
                <w:i/>
                <w:snapToGrid w:val="0"/>
                <w:color w:val="000000"/>
              </w:rPr>
              <w:t>Description</w:t>
            </w:r>
          </w:p>
        </w:tc>
        <w:tc>
          <w:tcPr>
            <w:tcW w:w="1114" w:type="dxa"/>
          </w:tcPr>
          <w:p w14:paraId="64B58162" w14:textId="77777777" w:rsidR="005B6A43" w:rsidRDefault="005B6A43">
            <w:pPr>
              <w:rPr>
                <w:b/>
                <w:i/>
                <w:snapToGrid w:val="0"/>
                <w:color w:val="000000"/>
              </w:rPr>
            </w:pPr>
            <w:r>
              <w:rPr>
                <w:b/>
                <w:i/>
                <w:snapToGrid w:val="0"/>
                <w:color w:val="000000"/>
              </w:rPr>
              <w:t>EDI Segment</w:t>
            </w:r>
          </w:p>
        </w:tc>
        <w:tc>
          <w:tcPr>
            <w:tcW w:w="1194" w:type="dxa"/>
            <w:gridSpan w:val="2"/>
          </w:tcPr>
          <w:p w14:paraId="22317B46" w14:textId="77777777" w:rsidR="005B6A43" w:rsidRDefault="005B6A43">
            <w:pPr>
              <w:rPr>
                <w:b/>
                <w:i/>
                <w:snapToGrid w:val="0"/>
                <w:color w:val="000000"/>
              </w:rPr>
            </w:pPr>
            <w:r>
              <w:rPr>
                <w:b/>
                <w:i/>
                <w:snapToGrid w:val="0"/>
                <w:color w:val="000000"/>
              </w:rPr>
              <w:t>Related EDI Qualifier</w:t>
            </w:r>
          </w:p>
        </w:tc>
        <w:tc>
          <w:tcPr>
            <w:tcW w:w="874" w:type="dxa"/>
          </w:tcPr>
          <w:p w14:paraId="5F52EAC5" w14:textId="77777777" w:rsidR="005B6A43" w:rsidRDefault="005B6A43">
            <w:pPr>
              <w:jc w:val="center"/>
              <w:rPr>
                <w:b/>
                <w:i/>
                <w:snapToGrid w:val="0"/>
                <w:color w:val="000000"/>
              </w:rPr>
            </w:pPr>
            <w:r>
              <w:rPr>
                <w:b/>
                <w:i/>
                <w:snapToGrid w:val="0"/>
                <w:color w:val="000000"/>
              </w:rPr>
              <w:t>Data Type</w:t>
            </w:r>
          </w:p>
        </w:tc>
      </w:tr>
      <w:tr w:rsidR="005B6A43" w14:paraId="3C2A4888" w14:textId="77777777">
        <w:trPr>
          <w:cantSplit/>
          <w:trHeight w:val="251"/>
        </w:trPr>
        <w:tc>
          <w:tcPr>
            <w:tcW w:w="9551" w:type="dxa"/>
            <w:gridSpan w:val="7"/>
          </w:tcPr>
          <w:p w14:paraId="692E9C2D" w14:textId="77777777" w:rsidR="005B6A43" w:rsidRDefault="005B6A43">
            <w:pPr>
              <w:pStyle w:val="Heading9"/>
            </w:pPr>
            <w:r>
              <w:t>Header Information</w:t>
            </w:r>
          </w:p>
        </w:tc>
      </w:tr>
      <w:tr w:rsidR="005B6A43" w14:paraId="77E43708" w14:textId="77777777">
        <w:trPr>
          <w:trHeight w:val="557"/>
        </w:trPr>
        <w:tc>
          <w:tcPr>
            <w:tcW w:w="651" w:type="dxa"/>
          </w:tcPr>
          <w:p w14:paraId="3D2D6F9C" w14:textId="77777777" w:rsidR="005B6A43" w:rsidRDefault="005B6A43">
            <w:pPr>
              <w:jc w:val="center"/>
              <w:rPr>
                <w:snapToGrid w:val="0"/>
                <w:color w:val="000000"/>
              </w:rPr>
            </w:pPr>
            <w:r>
              <w:rPr>
                <w:snapToGrid w:val="0"/>
                <w:color w:val="000000"/>
              </w:rPr>
              <w:t>1</w:t>
            </w:r>
          </w:p>
        </w:tc>
        <w:tc>
          <w:tcPr>
            <w:tcW w:w="1912" w:type="dxa"/>
          </w:tcPr>
          <w:p w14:paraId="131F8439" w14:textId="77777777" w:rsidR="005B6A43" w:rsidRDefault="005B6A43">
            <w:pPr>
              <w:rPr>
                <w:snapToGrid w:val="0"/>
                <w:color w:val="000000"/>
              </w:rPr>
            </w:pPr>
            <w:r>
              <w:rPr>
                <w:snapToGrid w:val="0"/>
                <w:color w:val="000000"/>
              </w:rPr>
              <w:t>Purpose Code</w:t>
            </w:r>
          </w:p>
        </w:tc>
        <w:tc>
          <w:tcPr>
            <w:tcW w:w="3806" w:type="dxa"/>
          </w:tcPr>
          <w:p w14:paraId="3B203C4C" w14:textId="77777777" w:rsidR="005B6A43" w:rsidRDefault="005B6A43">
            <w:pPr>
              <w:rPr>
                <w:snapToGrid w:val="0"/>
                <w:color w:val="000000"/>
              </w:rPr>
            </w:pPr>
            <w:r>
              <w:rPr>
                <w:b/>
                <w:snapToGrid w:val="0"/>
                <w:color w:val="000000"/>
              </w:rPr>
              <w:t xml:space="preserve">00 – </w:t>
            </w:r>
            <w:r>
              <w:rPr>
                <w:snapToGrid w:val="0"/>
                <w:color w:val="000000"/>
              </w:rPr>
              <w:t>Original</w:t>
            </w:r>
          </w:p>
          <w:p w14:paraId="5EB61549" w14:textId="77777777" w:rsidR="005B6A43" w:rsidRDefault="005B6A43">
            <w:pPr>
              <w:rPr>
                <w:snapToGrid w:val="0"/>
                <w:color w:val="000000"/>
              </w:rPr>
            </w:pPr>
            <w:r>
              <w:rPr>
                <w:b/>
                <w:snapToGrid w:val="0"/>
                <w:color w:val="000000"/>
              </w:rPr>
              <w:t>01 –</w:t>
            </w:r>
            <w:r>
              <w:rPr>
                <w:snapToGrid w:val="0"/>
                <w:color w:val="000000"/>
              </w:rPr>
              <w:t xml:space="preserve"> Cancellation – Cancels an entire Usage</w:t>
            </w:r>
          </w:p>
        </w:tc>
        <w:tc>
          <w:tcPr>
            <w:tcW w:w="1114" w:type="dxa"/>
          </w:tcPr>
          <w:p w14:paraId="0A5B7E05" w14:textId="77777777" w:rsidR="005B6A43" w:rsidRDefault="005B6A43">
            <w:pPr>
              <w:rPr>
                <w:snapToGrid w:val="0"/>
                <w:color w:val="000000"/>
              </w:rPr>
            </w:pPr>
            <w:r>
              <w:rPr>
                <w:snapToGrid w:val="0"/>
                <w:color w:val="000000"/>
              </w:rPr>
              <w:t>BPT01</w:t>
            </w:r>
          </w:p>
        </w:tc>
        <w:tc>
          <w:tcPr>
            <w:tcW w:w="1194" w:type="dxa"/>
            <w:gridSpan w:val="2"/>
          </w:tcPr>
          <w:p w14:paraId="72FE39E4" w14:textId="77777777" w:rsidR="005B6A43" w:rsidRDefault="005B6A43">
            <w:pPr>
              <w:rPr>
                <w:b/>
                <w:i/>
                <w:snapToGrid w:val="0"/>
                <w:color w:val="000000"/>
              </w:rPr>
            </w:pPr>
          </w:p>
        </w:tc>
        <w:tc>
          <w:tcPr>
            <w:tcW w:w="874" w:type="dxa"/>
          </w:tcPr>
          <w:p w14:paraId="1DFFC2E3" w14:textId="77777777" w:rsidR="005B6A43" w:rsidRDefault="005B6A43">
            <w:pPr>
              <w:jc w:val="center"/>
              <w:rPr>
                <w:snapToGrid w:val="0"/>
                <w:color w:val="000000"/>
              </w:rPr>
            </w:pPr>
            <w:r>
              <w:rPr>
                <w:snapToGrid w:val="0"/>
                <w:color w:val="000000"/>
              </w:rPr>
              <w:t>X(2)</w:t>
            </w:r>
          </w:p>
        </w:tc>
      </w:tr>
      <w:tr w:rsidR="005B6A43" w14:paraId="2D8819C3" w14:textId="77777777">
        <w:trPr>
          <w:trHeight w:val="1610"/>
        </w:trPr>
        <w:tc>
          <w:tcPr>
            <w:tcW w:w="651" w:type="dxa"/>
          </w:tcPr>
          <w:p w14:paraId="0920336F" w14:textId="77777777" w:rsidR="005B6A43" w:rsidRDefault="005B6A43">
            <w:pPr>
              <w:jc w:val="center"/>
              <w:rPr>
                <w:snapToGrid w:val="0"/>
                <w:color w:val="000000"/>
              </w:rPr>
            </w:pPr>
            <w:r>
              <w:rPr>
                <w:snapToGrid w:val="0"/>
                <w:color w:val="000000"/>
              </w:rPr>
              <w:t>2</w:t>
            </w:r>
          </w:p>
        </w:tc>
        <w:tc>
          <w:tcPr>
            <w:tcW w:w="1912" w:type="dxa"/>
          </w:tcPr>
          <w:p w14:paraId="3361D0D0" w14:textId="77777777" w:rsidR="005B6A43" w:rsidRDefault="005B6A43">
            <w:pPr>
              <w:rPr>
                <w:snapToGrid w:val="0"/>
                <w:color w:val="000000"/>
              </w:rPr>
            </w:pPr>
            <w:r>
              <w:rPr>
                <w:snapToGrid w:val="0"/>
                <w:color w:val="000000"/>
              </w:rPr>
              <w:t xml:space="preserve">Transaction Reference Number  </w:t>
            </w:r>
          </w:p>
        </w:tc>
        <w:tc>
          <w:tcPr>
            <w:tcW w:w="3806" w:type="dxa"/>
          </w:tcPr>
          <w:p w14:paraId="4A948AD6" w14:textId="77777777" w:rsidR="005B6A43" w:rsidRDefault="005B6A43">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3F9F1453" w14:textId="77777777" w:rsidR="005B6A43" w:rsidRDefault="005B6A43">
            <w:pPr>
              <w:rPr>
                <w:snapToGrid w:val="0"/>
                <w:color w:val="000000"/>
              </w:rPr>
            </w:pPr>
            <w:r>
              <w:rPr>
                <w:snapToGrid w:val="0"/>
                <w:color w:val="000000"/>
              </w:rPr>
              <w:t>BPT02</w:t>
            </w:r>
          </w:p>
        </w:tc>
        <w:tc>
          <w:tcPr>
            <w:tcW w:w="1194" w:type="dxa"/>
            <w:gridSpan w:val="2"/>
          </w:tcPr>
          <w:p w14:paraId="54DB9329" w14:textId="77777777" w:rsidR="005B6A43" w:rsidRDefault="005B6A43">
            <w:pPr>
              <w:rPr>
                <w:snapToGrid w:val="0"/>
                <w:color w:val="000000"/>
              </w:rPr>
            </w:pPr>
          </w:p>
        </w:tc>
        <w:tc>
          <w:tcPr>
            <w:tcW w:w="874" w:type="dxa"/>
          </w:tcPr>
          <w:p w14:paraId="06A97207" w14:textId="77777777" w:rsidR="005B6A43" w:rsidRDefault="005B6A43">
            <w:pPr>
              <w:jc w:val="center"/>
              <w:rPr>
                <w:snapToGrid w:val="0"/>
                <w:color w:val="000000"/>
              </w:rPr>
            </w:pPr>
            <w:r>
              <w:rPr>
                <w:snapToGrid w:val="0"/>
                <w:color w:val="000000"/>
              </w:rPr>
              <w:t>X(30)</w:t>
            </w:r>
          </w:p>
        </w:tc>
      </w:tr>
      <w:tr w:rsidR="005B6A43" w14:paraId="4A499681" w14:textId="77777777">
        <w:trPr>
          <w:trHeight w:val="503"/>
        </w:trPr>
        <w:tc>
          <w:tcPr>
            <w:tcW w:w="651" w:type="dxa"/>
          </w:tcPr>
          <w:p w14:paraId="59510F8D" w14:textId="77777777" w:rsidR="005B6A43" w:rsidRDefault="005B6A43">
            <w:pPr>
              <w:jc w:val="center"/>
              <w:rPr>
                <w:snapToGrid w:val="0"/>
                <w:color w:val="000000"/>
              </w:rPr>
            </w:pPr>
            <w:r>
              <w:rPr>
                <w:snapToGrid w:val="0"/>
                <w:color w:val="000000"/>
              </w:rPr>
              <w:t>3</w:t>
            </w:r>
          </w:p>
        </w:tc>
        <w:tc>
          <w:tcPr>
            <w:tcW w:w="1912" w:type="dxa"/>
          </w:tcPr>
          <w:p w14:paraId="15CE7987" w14:textId="77777777" w:rsidR="005B6A43" w:rsidRDefault="005B6A43">
            <w:pPr>
              <w:rPr>
                <w:snapToGrid w:val="0"/>
                <w:color w:val="000000"/>
              </w:rPr>
            </w:pPr>
            <w:r>
              <w:rPr>
                <w:snapToGrid w:val="0"/>
                <w:color w:val="000000"/>
              </w:rPr>
              <w:t>System Date</w:t>
            </w:r>
          </w:p>
        </w:tc>
        <w:tc>
          <w:tcPr>
            <w:tcW w:w="3806" w:type="dxa"/>
          </w:tcPr>
          <w:p w14:paraId="2D18F9B3" w14:textId="77777777" w:rsidR="005B6A43" w:rsidRDefault="005B6A43">
            <w:pPr>
              <w:rPr>
                <w:snapToGrid w:val="0"/>
                <w:color w:val="000000"/>
              </w:rPr>
            </w:pPr>
            <w:r>
              <w:rPr>
                <w:snapToGrid w:val="0"/>
                <w:color w:val="000000"/>
              </w:rPr>
              <w:t>Date that the data was processed by the sender’s application system.</w:t>
            </w:r>
          </w:p>
        </w:tc>
        <w:tc>
          <w:tcPr>
            <w:tcW w:w="1114" w:type="dxa"/>
          </w:tcPr>
          <w:p w14:paraId="323010B5" w14:textId="77777777" w:rsidR="005B6A43" w:rsidRDefault="005B6A43">
            <w:pPr>
              <w:rPr>
                <w:snapToGrid w:val="0"/>
                <w:color w:val="000000"/>
              </w:rPr>
            </w:pPr>
            <w:r>
              <w:rPr>
                <w:snapToGrid w:val="0"/>
                <w:color w:val="000000"/>
              </w:rPr>
              <w:t xml:space="preserve">BPT03 </w:t>
            </w:r>
          </w:p>
        </w:tc>
        <w:tc>
          <w:tcPr>
            <w:tcW w:w="1194" w:type="dxa"/>
            <w:gridSpan w:val="2"/>
          </w:tcPr>
          <w:p w14:paraId="78FDD0EF" w14:textId="77777777" w:rsidR="005B6A43" w:rsidRDefault="005B6A43">
            <w:pPr>
              <w:rPr>
                <w:snapToGrid w:val="0"/>
                <w:color w:val="000000"/>
              </w:rPr>
            </w:pPr>
          </w:p>
        </w:tc>
        <w:tc>
          <w:tcPr>
            <w:tcW w:w="874" w:type="dxa"/>
          </w:tcPr>
          <w:p w14:paraId="3C455138" w14:textId="77777777" w:rsidR="005B6A43" w:rsidRDefault="005B6A43">
            <w:pPr>
              <w:jc w:val="center"/>
              <w:rPr>
                <w:snapToGrid w:val="0"/>
                <w:color w:val="000000"/>
              </w:rPr>
            </w:pPr>
            <w:r>
              <w:rPr>
                <w:snapToGrid w:val="0"/>
                <w:color w:val="000000"/>
              </w:rPr>
              <w:t>9(8)</w:t>
            </w:r>
          </w:p>
        </w:tc>
      </w:tr>
      <w:tr w:rsidR="005B6A43" w14:paraId="44DC9A26" w14:textId="77777777">
        <w:trPr>
          <w:trHeight w:val="1250"/>
        </w:trPr>
        <w:tc>
          <w:tcPr>
            <w:tcW w:w="651" w:type="dxa"/>
          </w:tcPr>
          <w:p w14:paraId="041F9F72" w14:textId="77777777" w:rsidR="005B6A43" w:rsidRDefault="005B6A43">
            <w:pPr>
              <w:jc w:val="center"/>
              <w:rPr>
                <w:snapToGrid w:val="0"/>
                <w:color w:val="000000"/>
              </w:rPr>
            </w:pPr>
            <w:r>
              <w:rPr>
                <w:snapToGrid w:val="0"/>
                <w:color w:val="000000"/>
              </w:rPr>
              <w:t>4</w:t>
            </w:r>
          </w:p>
        </w:tc>
        <w:tc>
          <w:tcPr>
            <w:tcW w:w="1912" w:type="dxa"/>
          </w:tcPr>
          <w:p w14:paraId="4C347DF4" w14:textId="77777777" w:rsidR="005B6A43" w:rsidRDefault="005B6A43">
            <w:pPr>
              <w:rPr>
                <w:snapToGrid w:val="0"/>
                <w:color w:val="000000"/>
              </w:rPr>
            </w:pPr>
            <w:r>
              <w:rPr>
                <w:snapToGrid w:val="0"/>
                <w:color w:val="000000"/>
              </w:rPr>
              <w:t>Report Type Code</w:t>
            </w:r>
          </w:p>
        </w:tc>
        <w:tc>
          <w:tcPr>
            <w:tcW w:w="3806" w:type="dxa"/>
          </w:tcPr>
          <w:p w14:paraId="14D0D38F" w14:textId="77777777" w:rsidR="005B6A43" w:rsidRDefault="005B6A43">
            <w:pPr>
              <w:rPr>
                <w:snapToGrid w:val="0"/>
                <w:color w:val="000000"/>
              </w:rPr>
            </w:pPr>
            <w:r>
              <w:rPr>
                <w:snapToGrid w:val="0"/>
                <w:color w:val="000000"/>
              </w:rPr>
              <w:t>C1- Cost Data Summary – Indicates this is an interval usage transaction.</w:t>
            </w:r>
          </w:p>
          <w:p w14:paraId="2A50C73A" w14:textId="77777777" w:rsidR="005B6A43" w:rsidRDefault="005B6A43">
            <w:pPr>
              <w:rPr>
                <w:snapToGrid w:val="0"/>
                <w:color w:val="000000"/>
              </w:rPr>
            </w:pPr>
          </w:p>
          <w:p w14:paraId="77F7D156" w14:textId="77777777" w:rsidR="005B6A43" w:rsidRDefault="005B6A43">
            <w:pPr>
              <w:rPr>
                <w:snapToGrid w:val="0"/>
                <w:color w:val="000000"/>
              </w:rPr>
            </w:pPr>
            <w:r>
              <w:rPr>
                <w:snapToGrid w:val="0"/>
                <w:color w:val="000000"/>
              </w:rPr>
              <w:t>DR – Transaction includes interval and non-interval data</w:t>
            </w:r>
          </w:p>
          <w:p w14:paraId="7926C534" w14:textId="77777777" w:rsidR="005B6A43" w:rsidRDefault="005B6A43">
            <w:pPr>
              <w:rPr>
                <w:snapToGrid w:val="0"/>
                <w:color w:val="000000"/>
              </w:rPr>
            </w:pPr>
          </w:p>
          <w:p w14:paraId="5F684A8F" w14:textId="77777777" w:rsidR="005B6A43" w:rsidRDefault="005B6A43">
            <w:pPr>
              <w:rPr>
                <w:snapToGrid w:val="0"/>
                <w:color w:val="000000"/>
              </w:rPr>
            </w:pPr>
            <w:r>
              <w:rPr>
                <w:snapToGrid w:val="0"/>
                <w:color w:val="000000"/>
              </w:rPr>
              <w:t>KH-Proposal Support Data-</w:t>
            </w:r>
            <w:r>
              <w:rPr>
                <w:snapToGrid w:val="0"/>
              </w:rPr>
              <w:t>Meter Changeout when Meter Agent Changes.  Interval Usage (used to tell the receiver that this is a partial usage statement). The billing agent must combine the KH usage and the MV usage to determine total usage for period.</w:t>
            </w:r>
          </w:p>
        </w:tc>
        <w:tc>
          <w:tcPr>
            <w:tcW w:w="1114" w:type="dxa"/>
          </w:tcPr>
          <w:p w14:paraId="3F0134BA" w14:textId="77777777" w:rsidR="005B6A43" w:rsidRDefault="005B6A43">
            <w:pPr>
              <w:rPr>
                <w:snapToGrid w:val="0"/>
                <w:color w:val="000000"/>
              </w:rPr>
            </w:pPr>
            <w:r>
              <w:rPr>
                <w:snapToGrid w:val="0"/>
                <w:color w:val="000000"/>
              </w:rPr>
              <w:t>BPT04</w:t>
            </w:r>
          </w:p>
        </w:tc>
        <w:tc>
          <w:tcPr>
            <w:tcW w:w="1194" w:type="dxa"/>
            <w:gridSpan w:val="2"/>
          </w:tcPr>
          <w:p w14:paraId="2C50A92D" w14:textId="77777777" w:rsidR="005B6A43" w:rsidRDefault="005B6A43">
            <w:pPr>
              <w:rPr>
                <w:snapToGrid w:val="0"/>
                <w:color w:val="000000"/>
              </w:rPr>
            </w:pPr>
            <w:r>
              <w:rPr>
                <w:snapToGrid w:val="0"/>
                <w:color w:val="000000"/>
              </w:rPr>
              <w:t>BPT01</w:t>
            </w:r>
          </w:p>
        </w:tc>
        <w:tc>
          <w:tcPr>
            <w:tcW w:w="874" w:type="dxa"/>
          </w:tcPr>
          <w:p w14:paraId="2D76E283" w14:textId="77777777" w:rsidR="005B6A43" w:rsidRDefault="005B6A43">
            <w:pPr>
              <w:jc w:val="center"/>
              <w:rPr>
                <w:snapToGrid w:val="0"/>
                <w:color w:val="000000"/>
              </w:rPr>
            </w:pPr>
            <w:r>
              <w:rPr>
                <w:snapToGrid w:val="0"/>
                <w:color w:val="000000"/>
              </w:rPr>
              <w:t>X(2)</w:t>
            </w:r>
          </w:p>
        </w:tc>
      </w:tr>
      <w:tr w:rsidR="005B6A43" w14:paraId="6003CF87" w14:textId="77777777">
        <w:trPr>
          <w:trHeight w:val="683"/>
        </w:trPr>
        <w:tc>
          <w:tcPr>
            <w:tcW w:w="651" w:type="dxa"/>
          </w:tcPr>
          <w:p w14:paraId="5E12867C" w14:textId="77777777" w:rsidR="005B6A43" w:rsidRDefault="005B6A43">
            <w:pPr>
              <w:jc w:val="center"/>
              <w:rPr>
                <w:snapToGrid w:val="0"/>
                <w:color w:val="000000"/>
              </w:rPr>
            </w:pPr>
            <w:r>
              <w:rPr>
                <w:snapToGrid w:val="0"/>
                <w:color w:val="000000"/>
              </w:rPr>
              <w:t>5</w:t>
            </w:r>
          </w:p>
        </w:tc>
        <w:tc>
          <w:tcPr>
            <w:tcW w:w="1912" w:type="dxa"/>
          </w:tcPr>
          <w:p w14:paraId="07BE255B" w14:textId="77777777" w:rsidR="005B6A43" w:rsidRDefault="005B6A43">
            <w:pPr>
              <w:rPr>
                <w:snapToGrid w:val="0"/>
                <w:color w:val="000000"/>
              </w:rPr>
            </w:pPr>
            <w:r>
              <w:rPr>
                <w:snapToGrid w:val="0"/>
                <w:color w:val="000000"/>
              </w:rPr>
              <w:t>Final Indicator</w:t>
            </w:r>
          </w:p>
        </w:tc>
        <w:tc>
          <w:tcPr>
            <w:tcW w:w="3806" w:type="dxa"/>
          </w:tcPr>
          <w:p w14:paraId="24ABD386" w14:textId="77777777" w:rsidR="005B6A43" w:rsidRDefault="005B6A43">
            <w:pPr>
              <w:rPr>
                <w:snapToGrid w:val="0"/>
                <w:color w:val="000000"/>
              </w:rPr>
            </w:pPr>
            <w:r>
              <w:rPr>
                <w:snapToGrid w:val="0"/>
                <w:color w:val="000000"/>
              </w:rPr>
              <w:t>Indicates if this is a final reading for that particular ESP (e.g., customer moves, customer switches, etc.).</w:t>
            </w:r>
          </w:p>
        </w:tc>
        <w:tc>
          <w:tcPr>
            <w:tcW w:w="1114" w:type="dxa"/>
          </w:tcPr>
          <w:p w14:paraId="6EDE8FBF" w14:textId="77777777" w:rsidR="005B6A43" w:rsidRDefault="005B6A43">
            <w:pPr>
              <w:rPr>
                <w:b/>
                <w:snapToGrid w:val="0"/>
                <w:color w:val="000000"/>
              </w:rPr>
            </w:pPr>
            <w:r>
              <w:rPr>
                <w:snapToGrid w:val="0"/>
                <w:color w:val="000000"/>
              </w:rPr>
              <w:t>BPT07 =</w:t>
            </w:r>
            <w:r>
              <w:rPr>
                <w:b/>
                <w:snapToGrid w:val="0"/>
                <w:color w:val="000000"/>
              </w:rPr>
              <w:t xml:space="preserve"> F</w:t>
            </w:r>
          </w:p>
        </w:tc>
        <w:tc>
          <w:tcPr>
            <w:tcW w:w="1194" w:type="dxa"/>
            <w:gridSpan w:val="2"/>
          </w:tcPr>
          <w:p w14:paraId="6B3D8AF2" w14:textId="77777777" w:rsidR="005B6A43" w:rsidRDefault="005B6A43">
            <w:pPr>
              <w:rPr>
                <w:snapToGrid w:val="0"/>
                <w:color w:val="000000"/>
              </w:rPr>
            </w:pPr>
          </w:p>
        </w:tc>
        <w:tc>
          <w:tcPr>
            <w:tcW w:w="874" w:type="dxa"/>
          </w:tcPr>
          <w:p w14:paraId="330849CB" w14:textId="77777777" w:rsidR="005B6A43" w:rsidRDefault="005B6A43">
            <w:pPr>
              <w:jc w:val="center"/>
              <w:rPr>
                <w:snapToGrid w:val="0"/>
                <w:color w:val="000000"/>
              </w:rPr>
            </w:pPr>
            <w:r>
              <w:rPr>
                <w:snapToGrid w:val="0"/>
                <w:color w:val="000000"/>
              </w:rPr>
              <w:t>X(1)</w:t>
            </w:r>
          </w:p>
        </w:tc>
      </w:tr>
      <w:tr w:rsidR="005B6A43" w14:paraId="10CEAAB7" w14:textId="77777777">
        <w:trPr>
          <w:trHeight w:val="503"/>
        </w:trPr>
        <w:tc>
          <w:tcPr>
            <w:tcW w:w="651" w:type="dxa"/>
          </w:tcPr>
          <w:p w14:paraId="0D3D65A2" w14:textId="77777777" w:rsidR="005B6A43" w:rsidRDefault="005B6A43">
            <w:pPr>
              <w:jc w:val="center"/>
              <w:rPr>
                <w:snapToGrid w:val="0"/>
                <w:color w:val="000000"/>
              </w:rPr>
            </w:pPr>
            <w:r>
              <w:rPr>
                <w:snapToGrid w:val="0"/>
                <w:color w:val="000000"/>
              </w:rPr>
              <w:t>6</w:t>
            </w:r>
          </w:p>
        </w:tc>
        <w:tc>
          <w:tcPr>
            <w:tcW w:w="1912" w:type="dxa"/>
          </w:tcPr>
          <w:p w14:paraId="0770A76F" w14:textId="77777777" w:rsidR="005B6A43" w:rsidRDefault="005B6A43">
            <w:pPr>
              <w:rPr>
                <w:snapToGrid w:val="0"/>
                <w:color w:val="000000"/>
              </w:rPr>
            </w:pPr>
            <w:r>
              <w:rPr>
                <w:snapToGrid w:val="0"/>
                <w:color w:val="000000"/>
              </w:rPr>
              <w:t xml:space="preserve">Transaction Reference Number  </w:t>
            </w:r>
          </w:p>
        </w:tc>
        <w:tc>
          <w:tcPr>
            <w:tcW w:w="3806" w:type="dxa"/>
          </w:tcPr>
          <w:p w14:paraId="07D40DEB" w14:textId="77777777" w:rsidR="005B6A43" w:rsidRDefault="005B6A43">
            <w:pPr>
              <w:rPr>
                <w:snapToGrid w:val="0"/>
                <w:color w:val="000000"/>
              </w:rPr>
            </w:pPr>
            <w:r>
              <w:rPr>
                <w:snapToGrid w:val="0"/>
                <w:color w:val="000000"/>
              </w:rPr>
              <w:t xml:space="preserve">Transaction Reference Number echoed from BPT02 of the Original Transaction </w:t>
            </w:r>
          </w:p>
        </w:tc>
        <w:tc>
          <w:tcPr>
            <w:tcW w:w="1114" w:type="dxa"/>
          </w:tcPr>
          <w:p w14:paraId="6D269383" w14:textId="77777777" w:rsidR="005B6A43" w:rsidRDefault="005B6A43">
            <w:pPr>
              <w:rPr>
                <w:snapToGrid w:val="0"/>
                <w:color w:val="000000"/>
              </w:rPr>
            </w:pPr>
            <w:r>
              <w:rPr>
                <w:snapToGrid w:val="0"/>
                <w:color w:val="000000"/>
              </w:rPr>
              <w:t>BPT09</w:t>
            </w:r>
          </w:p>
        </w:tc>
        <w:tc>
          <w:tcPr>
            <w:tcW w:w="1194" w:type="dxa"/>
            <w:gridSpan w:val="2"/>
          </w:tcPr>
          <w:p w14:paraId="7BF5E9B2" w14:textId="77777777" w:rsidR="005B6A43" w:rsidRDefault="005B6A43">
            <w:pPr>
              <w:rPr>
                <w:snapToGrid w:val="0"/>
                <w:color w:val="000000"/>
              </w:rPr>
            </w:pPr>
          </w:p>
        </w:tc>
        <w:tc>
          <w:tcPr>
            <w:tcW w:w="874" w:type="dxa"/>
          </w:tcPr>
          <w:p w14:paraId="24133B17" w14:textId="77777777" w:rsidR="005B6A43" w:rsidRDefault="005B6A43">
            <w:pPr>
              <w:jc w:val="center"/>
              <w:rPr>
                <w:snapToGrid w:val="0"/>
                <w:color w:val="000000"/>
              </w:rPr>
            </w:pPr>
            <w:r>
              <w:rPr>
                <w:snapToGrid w:val="0"/>
                <w:color w:val="000000"/>
              </w:rPr>
              <w:t>X(30)</w:t>
            </w:r>
          </w:p>
        </w:tc>
      </w:tr>
      <w:tr w:rsidR="005B6A43" w14:paraId="47255EA6" w14:textId="77777777">
        <w:trPr>
          <w:trHeight w:val="1880"/>
        </w:trPr>
        <w:tc>
          <w:tcPr>
            <w:tcW w:w="651" w:type="dxa"/>
          </w:tcPr>
          <w:p w14:paraId="6377DB49" w14:textId="77777777" w:rsidR="005B6A43" w:rsidRDefault="005B6A43">
            <w:pPr>
              <w:jc w:val="center"/>
              <w:rPr>
                <w:snapToGrid w:val="0"/>
                <w:color w:val="000000"/>
              </w:rPr>
            </w:pPr>
            <w:r>
              <w:rPr>
                <w:snapToGrid w:val="0"/>
                <w:color w:val="000000"/>
              </w:rPr>
              <w:t>7</w:t>
            </w:r>
          </w:p>
        </w:tc>
        <w:tc>
          <w:tcPr>
            <w:tcW w:w="1912" w:type="dxa"/>
          </w:tcPr>
          <w:p w14:paraId="08247131" w14:textId="77777777" w:rsidR="005B6A43" w:rsidRDefault="005B6A43">
            <w:pPr>
              <w:rPr>
                <w:snapToGrid w:val="0"/>
                <w:color w:val="000000"/>
              </w:rPr>
            </w:pPr>
            <w:r>
              <w:rPr>
                <w:snapToGrid w:val="0"/>
                <w:color w:val="000000"/>
              </w:rPr>
              <w:t>Document Due Date/Time</w:t>
            </w:r>
          </w:p>
        </w:tc>
        <w:tc>
          <w:tcPr>
            <w:tcW w:w="3806" w:type="dxa"/>
          </w:tcPr>
          <w:p w14:paraId="791706F7" w14:textId="77777777" w:rsidR="005B6A43" w:rsidRDefault="005B6A43">
            <w:pPr>
              <w:rPr>
                <w:snapToGrid w:val="0"/>
                <w:color w:val="000000"/>
              </w:rPr>
            </w:pPr>
            <w:r>
              <w:rPr>
                <w:snapToGrid w:val="0"/>
                <w:color w:val="000000"/>
              </w:rPr>
              <w:t>The last date/time that information will be accepted by the billing party for processing the bill.</w:t>
            </w:r>
          </w:p>
          <w:p w14:paraId="03732B58" w14:textId="77777777" w:rsidR="005B6A43" w:rsidRDefault="005B6A43">
            <w:pPr>
              <w:rPr>
                <w:snapToGrid w:val="0"/>
                <w:color w:val="000000"/>
              </w:rPr>
            </w:pPr>
          </w:p>
          <w:p w14:paraId="74527AF3" w14:textId="77777777" w:rsidR="005B6A43" w:rsidRDefault="005B6A43">
            <w:pPr>
              <w:rPr>
                <w:snapToGrid w:val="0"/>
                <w:color w:val="000000"/>
              </w:rPr>
            </w:pPr>
            <w:r>
              <w:rPr>
                <w:snapToGrid w:val="0"/>
                <w:color w:val="000000"/>
              </w:rPr>
              <w:t>If 810 is received after this date/time, and the billing party cannot process it, they must notify the non-billing party (via email, phone call, etc.)</w:t>
            </w:r>
          </w:p>
        </w:tc>
        <w:tc>
          <w:tcPr>
            <w:tcW w:w="1114" w:type="dxa"/>
          </w:tcPr>
          <w:p w14:paraId="1B43AE05" w14:textId="77777777" w:rsidR="005B6A43" w:rsidRDefault="005B6A43">
            <w:pPr>
              <w:rPr>
                <w:snapToGrid w:val="0"/>
                <w:color w:val="000000"/>
              </w:rPr>
            </w:pPr>
            <w:r>
              <w:rPr>
                <w:snapToGrid w:val="0"/>
                <w:color w:val="000000"/>
              </w:rPr>
              <w:t>DTM02 (CCYYMMDD) and DTM03(HHMM)</w:t>
            </w:r>
          </w:p>
        </w:tc>
        <w:tc>
          <w:tcPr>
            <w:tcW w:w="1194" w:type="dxa"/>
            <w:gridSpan w:val="2"/>
          </w:tcPr>
          <w:p w14:paraId="0E77C578" w14:textId="77777777" w:rsidR="005B6A43" w:rsidRDefault="005B6A43">
            <w:pPr>
              <w:rPr>
                <w:b/>
                <w:snapToGrid w:val="0"/>
                <w:color w:val="000000"/>
              </w:rPr>
            </w:pPr>
            <w:r>
              <w:rPr>
                <w:snapToGrid w:val="0"/>
                <w:color w:val="000000"/>
              </w:rPr>
              <w:t xml:space="preserve">DTM01= </w:t>
            </w:r>
            <w:r>
              <w:rPr>
                <w:b/>
                <w:snapToGrid w:val="0"/>
                <w:color w:val="000000"/>
              </w:rPr>
              <w:t>649</w:t>
            </w:r>
          </w:p>
        </w:tc>
        <w:tc>
          <w:tcPr>
            <w:tcW w:w="874" w:type="dxa"/>
          </w:tcPr>
          <w:p w14:paraId="23DF434B" w14:textId="77777777" w:rsidR="005B6A43" w:rsidRDefault="005B6A43">
            <w:pPr>
              <w:jc w:val="center"/>
              <w:rPr>
                <w:snapToGrid w:val="0"/>
                <w:color w:val="000000"/>
              </w:rPr>
            </w:pPr>
            <w:r>
              <w:rPr>
                <w:snapToGrid w:val="0"/>
                <w:color w:val="000000"/>
              </w:rPr>
              <w:t>DTM02= 9(8) and DTM03= 9(4)</w:t>
            </w:r>
          </w:p>
        </w:tc>
      </w:tr>
      <w:tr w:rsidR="005B6A43" w14:paraId="6DFEB06B" w14:textId="77777777">
        <w:trPr>
          <w:trHeight w:val="1250"/>
        </w:trPr>
        <w:tc>
          <w:tcPr>
            <w:tcW w:w="651" w:type="dxa"/>
          </w:tcPr>
          <w:p w14:paraId="7FACEE4D" w14:textId="77777777" w:rsidR="005B6A43" w:rsidRDefault="005B6A43">
            <w:pPr>
              <w:jc w:val="center"/>
              <w:rPr>
                <w:snapToGrid w:val="0"/>
                <w:color w:val="000000"/>
              </w:rPr>
            </w:pPr>
            <w:r>
              <w:rPr>
                <w:snapToGrid w:val="0"/>
                <w:color w:val="000000"/>
              </w:rPr>
              <w:t>8</w:t>
            </w:r>
          </w:p>
        </w:tc>
        <w:tc>
          <w:tcPr>
            <w:tcW w:w="1912" w:type="dxa"/>
          </w:tcPr>
          <w:p w14:paraId="283F04AC" w14:textId="77777777" w:rsidR="005B6A43" w:rsidRDefault="005B6A43">
            <w:pPr>
              <w:rPr>
                <w:snapToGrid w:val="0"/>
                <w:color w:val="000000"/>
              </w:rPr>
            </w:pPr>
            <w:r>
              <w:rPr>
                <w:snapToGrid w:val="0"/>
                <w:color w:val="000000"/>
              </w:rPr>
              <w:t>Percent Participation</w:t>
            </w:r>
          </w:p>
        </w:tc>
        <w:tc>
          <w:tcPr>
            <w:tcW w:w="3806" w:type="dxa"/>
          </w:tcPr>
          <w:p w14:paraId="14A30856" w14:textId="77777777" w:rsidR="005B6A43" w:rsidRDefault="005B6A43">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4D839A84" w14:textId="77777777" w:rsidR="005B6A43" w:rsidRDefault="005B6A43">
            <w:pPr>
              <w:rPr>
                <w:snapToGrid w:val="0"/>
                <w:color w:val="000000"/>
              </w:rPr>
            </w:pPr>
            <w:r>
              <w:rPr>
                <w:snapToGrid w:val="0"/>
                <w:color w:val="000000"/>
              </w:rPr>
              <w:t>MEA03</w:t>
            </w:r>
          </w:p>
        </w:tc>
        <w:tc>
          <w:tcPr>
            <w:tcW w:w="1194" w:type="dxa"/>
            <w:gridSpan w:val="2"/>
          </w:tcPr>
          <w:p w14:paraId="4CCB9A89" w14:textId="77777777" w:rsidR="005B6A43" w:rsidRDefault="005B6A43">
            <w:pPr>
              <w:rPr>
                <w:b/>
                <w:snapToGrid w:val="0"/>
                <w:color w:val="000000"/>
              </w:rPr>
            </w:pPr>
            <w:r>
              <w:rPr>
                <w:snapToGrid w:val="0"/>
                <w:color w:val="000000"/>
              </w:rPr>
              <w:t xml:space="preserve">MEA02 = </w:t>
            </w:r>
            <w:r>
              <w:rPr>
                <w:b/>
                <w:snapToGrid w:val="0"/>
                <w:color w:val="000000"/>
              </w:rPr>
              <w:t>NP</w:t>
            </w:r>
          </w:p>
        </w:tc>
        <w:tc>
          <w:tcPr>
            <w:tcW w:w="874" w:type="dxa"/>
          </w:tcPr>
          <w:p w14:paraId="39F458C8" w14:textId="77777777" w:rsidR="005B6A43" w:rsidRDefault="005B6A43">
            <w:pPr>
              <w:jc w:val="center"/>
              <w:rPr>
                <w:snapToGrid w:val="0"/>
                <w:color w:val="000000"/>
              </w:rPr>
            </w:pPr>
            <w:r>
              <w:rPr>
                <w:snapToGrid w:val="0"/>
                <w:color w:val="000000"/>
              </w:rPr>
              <w:t>9(1).99999</w:t>
            </w:r>
          </w:p>
        </w:tc>
      </w:tr>
      <w:tr w:rsidR="005B6A43" w14:paraId="24EA0FCE" w14:textId="77777777">
        <w:trPr>
          <w:trHeight w:val="251"/>
        </w:trPr>
        <w:tc>
          <w:tcPr>
            <w:tcW w:w="651" w:type="dxa"/>
          </w:tcPr>
          <w:p w14:paraId="5EC2E8D0" w14:textId="77777777" w:rsidR="005B6A43" w:rsidRDefault="005B6A43">
            <w:pPr>
              <w:jc w:val="center"/>
              <w:rPr>
                <w:snapToGrid w:val="0"/>
                <w:color w:val="000000"/>
              </w:rPr>
            </w:pPr>
            <w:r>
              <w:rPr>
                <w:snapToGrid w:val="0"/>
                <w:color w:val="000000"/>
              </w:rPr>
              <w:t>9</w:t>
            </w:r>
          </w:p>
        </w:tc>
        <w:tc>
          <w:tcPr>
            <w:tcW w:w="1912" w:type="dxa"/>
          </w:tcPr>
          <w:p w14:paraId="766A5BC9" w14:textId="77777777" w:rsidR="005B6A43" w:rsidRDefault="005B6A43">
            <w:pPr>
              <w:rPr>
                <w:snapToGrid w:val="0"/>
                <w:color w:val="000000"/>
              </w:rPr>
            </w:pPr>
            <w:r>
              <w:rPr>
                <w:snapToGrid w:val="0"/>
                <w:color w:val="000000"/>
              </w:rPr>
              <w:t>LDC Name</w:t>
            </w:r>
          </w:p>
        </w:tc>
        <w:tc>
          <w:tcPr>
            <w:tcW w:w="3806" w:type="dxa"/>
          </w:tcPr>
          <w:p w14:paraId="69502142" w14:textId="77777777" w:rsidR="005B6A43" w:rsidRDefault="005B6A43">
            <w:pPr>
              <w:rPr>
                <w:snapToGrid w:val="0"/>
                <w:color w:val="000000"/>
              </w:rPr>
            </w:pPr>
            <w:r>
              <w:rPr>
                <w:snapToGrid w:val="0"/>
                <w:color w:val="000000"/>
              </w:rPr>
              <w:t>LDC’s Name</w:t>
            </w:r>
          </w:p>
        </w:tc>
        <w:tc>
          <w:tcPr>
            <w:tcW w:w="1114" w:type="dxa"/>
          </w:tcPr>
          <w:p w14:paraId="4218C8E7" w14:textId="77777777" w:rsidR="005B6A43" w:rsidRDefault="005B6A43">
            <w:pPr>
              <w:rPr>
                <w:snapToGrid w:val="0"/>
                <w:color w:val="000000"/>
              </w:rPr>
            </w:pPr>
            <w:r>
              <w:rPr>
                <w:snapToGrid w:val="0"/>
                <w:color w:val="000000"/>
              </w:rPr>
              <w:t>N102</w:t>
            </w:r>
          </w:p>
        </w:tc>
        <w:tc>
          <w:tcPr>
            <w:tcW w:w="1194" w:type="dxa"/>
            <w:gridSpan w:val="2"/>
          </w:tcPr>
          <w:p w14:paraId="4BE01D49" w14:textId="77777777" w:rsidR="005B6A43" w:rsidRDefault="005B6A43">
            <w:pPr>
              <w:rPr>
                <w:b/>
                <w:snapToGrid w:val="0"/>
                <w:color w:val="000000"/>
              </w:rPr>
            </w:pPr>
            <w:r>
              <w:rPr>
                <w:snapToGrid w:val="0"/>
                <w:color w:val="000000"/>
              </w:rPr>
              <w:t xml:space="preserve">N1: N101 = </w:t>
            </w:r>
            <w:r>
              <w:rPr>
                <w:b/>
                <w:snapToGrid w:val="0"/>
                <w:color w:val="000000"/>
              </w:rPr>
              <w:t>8S</w:t>
            </w:r>
          </w:p>
        </w:tc>
        <w:tc>
          <w:tcPr>
            <w:tcW w:w="874" w:type="dxa"/>
          </w:tcPr>
          <w:p w14:paraId="6FD04B6A" w14:textId="77777777" w:rsidR="005B6A43" w:rsidRDefault="005B6A43">
            <w:pPr>
              <w:jc w:val="center"/>
              <w:rPr>
                <w:snapToGrid w:val="0"/>
                <w:color w:val="000000"/>
              </w:rPr>
            </w:pPr>
            <w:r>
              <w:rPr>
                <w:snapToGrid w:val="0"/>
                <w:color w:val="000000"/>
              </w:rPr>
              <w:t>X(60)</w:t>
            </w:r>
          </w:p>
        </w:tc>
      </w:tr>
      <w:tr w:rsidR="005B6A43" w14:paraId="3BE7EC94" w14:textId="77777777">
        <w:trPr>
          <w:trHeight w:val="251"/>
        </w:trPr>
        <w:tc>
          <w:tcPr>
            <w:tcW w:w="651" w:type="dxa"/>
          </w:tcPr>
          <w:p w14:paraId="426D13B3" w14:textId="77777777" w:rsidR="005B6A43" w:rsidRDefault="005B6A43">
            <w:pPr>
              <w:jc w:val="center"/>
              <w:rPr>
                <w:snapToGrid w:val="0"/>
                <w:color w:val="000000"/>
              </w:rPr>
            </w:pPr>
            <w:r>
              <w:rPr>
                <w:snapToGrid w:val="0"/>
                <w:color w:val="000000"/>
              </w:rPr>
              <w:t>10</w:t>
            </w:r>
          </w:p>
        </w:tc>
        <w:tc>
          <w:tcPr>
            <w:tcW w:w="1912" w:type="dxa"/>
          </w:tcPr>
          <w:p w14:paraId="6D9986E7" w14:textId="77777777" w:rsidR="005B6A43" w:rsidRDefault="005B6A43">
            <w:pPr>
              <w:rPr>
                <w:snapToGrid w:val="0"/>
                <w:color w:val="000000"/>
              </w:rPr>
            </w:pPr>
            <w:r>
              <w:rPr>
                <w:snapToGrid w:val="0"/>
                <w:color w:val="000000"/>
              </w:rPr>
              <w:t>LDC Duns</w:t>
            </w:r>
          </w:p>
        </w:tc>
        <w:tc>
          <w:tcPr>
            <w:tcW w:w="3806" w:type="dxa"/>
          </w:tcPr>
          <w:p w14:paraId="35D933B2" w14:textId="77777777" w:rsidR="005B6A43" w:rsidRDefault="005B6A43">
            <w:pPr>
              <w:rPr>
                <w:snapToGrid w:val="0"/>
                <w:color w:val="000000"/>
              </w:rPr>
            </w:pPr>
            <w:r>
              <w:rPr>
                <w:snapToGrid w:val="0"/>
                <w:color w:val="000000"/>
              </w:rPr>
              <w:t>LDC’s DUNS Number or DUNS+4 Number</w:t>
            </w:r>
          </w:p>
        </w:tc>
        <w:tc>
          <w:tcPr>
            <w:tcW w:w="1114" w:type="dxa"/>
          </w:tcPr>
          <w:p w14:paraId="68A0FD2B" w14:textId="77777777" w:rsidR="005B6A43" w:rsidRDefault="005B6A43">
            <w:pPr>
              <w:rPr>
                <w:snapToGrid w:val="0"/>
                <w:color w:val="000000"/>
              </w:rPr>
            </w:pPr>
            <w:r>
              <w:rPr>
                <w:snapToGrid w:val="0"/>
                <w:color w:val="000000"/>
              </w:rPr>
              <w:t>N104</w:t>
            </w:r>
          </w:p>
        </w:tc>
        <w:tc>
          <w:tcPr>
            <w:tcW w:w="1194" w:type="dxa"/>
            <w:gridSpan w:val="2"/>
          </w:tcPr>
          <w:p w14:paraId="031D3BBB" w14:textId="77777777" w:rsidR="005B6A43" w:rsidRDefault="005B6A43">
            <w:pPr>
              <w:rPr>
                <w:b/>
                <w:snapToGrid w:val="0"/>
                <w:color w:val="000000"/>
              </w:rPr>
            </w:pPr>
            <w:r>
              <w:rPr>
                <w:snapToGrid w:val="0"/>
                <w:color w:val="000000"/>
              </w:rPr>
              <w:t xml:space="preserve">N1: N101 = </w:t>
            </w:r>
            <w:r>
              <w:rPr>
                <w:b/>
                <w:snapToGrid w:val="0"/>
                <w:color w:val="000000"/>
              </w:rPr>
              <w:t>8S</w:t>
            </w:r>
          </w:p>
          <w:p w14:paraId="138937FF" w14:textId="77777777" w:rsidR="005B6A43" w:rsidRDefault="005B6A43">
            <w:pPr>
              <w:rPr>
                <w:b/>
                <w:snapToGrid w:val="0"/>
                <w:color w:val="000000"/>
              </w:rPr>
            </w:pPr>
            <w:r>
              <w:rPr>
                <w:snapToGrid w:val="0"/>
                <w:color w:val="000000"/>
              </w:rPr>
              <w:lastRenderedPageBreak/>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1235FAEC" w14:textId="77777777" w:rsidR="005B6A43" w:rsidRDefault="005B6A43">
            <w:pPr>
              <w:jc w:val="center"/>
              <w:rPr>
                <w:snapToGrid w:val="0"/>
                <w:color w:val="000000"/>
              </w:rPr>
            </w:pPr>
            <w:r>
              <w:rPr>
                <w:snapToGrid w:val="0"/>
                <w:color w:val="000000"/>
              </w:rPr>
              <w:lastRenderedPageBreak/>
              <w:t>X(13)</w:t>
            </w:r>
          </w:p>
        </w:tc>
      </w:tr>
      <w:tr w:rsidR="005B6A43" w14:paraId="3E073A6D" w14:textId="77777777">
        <w:trPr>
          <w:trHeight w:val="251"/>
        </w:trPr>
        <w:tc>
          <w:tcPr>
            <w:tcW w:w="651" w:type="dxa"/>
          </w:tcPr>
          <w:p w14:paraId="4B6BB01F" w14:textId="77777777" w:rsidR="005B6A43" w:rsidRDefault="005B6A43">
            <w:pPr>
              <w:jc w:val="center"/>
              <w:rPr>
                <w:snapToGrid w:val="0"/>
                <w:color w:val="000000"/>
              </w:rPr>
            </w:pPr>
            <w:r>
              <w:rPr>
                <w:snapToGrid w:val="0"/>
                <w:color w:val="000000"/>
              </w:rPr>
              <w:t>11</w:t>
            </w:r>
          </w:p>
        </w:tc>
        <w:tc>
          <w:tcPr>
            <w:tcW w:w="1912" w:type="dxa"/>
          </w:tcPr>
          <w:p w14:paraId="7D50849A" w14:textId="77777777" w:rsidR="005B6A43" w:rsidRDefault="005B6A43">
            <w:pPr>
              <w:rPr>
                <w:snapToGrid w:val="0"/>
                <w:color w:val="000000"/>
              </w:rPr>
            </w:pPr>
            <w:r>
              <w:rPr>
                <w:snapToGrid w:val="0"/>
                <w:color w:val="000000"/>
              </w:rPr>
              <w:t>ESP Name</w:t>
            </w:r>
          </w:p>
        </w:tc>
        <w:tc>
          <w:tcPr>
            <w:tcW w:w="3806" w:type="dxa"/>
          </w:tcPr>
          <w:p w14:paraId="14FC0501" w14:textId="77777777" w:rsidR="005B6A43" w:rsidRDefault="005B6A43">
            <w:pPr>
              <w:rPr>
                <w:snapToGrid w:val="0"/>
                <w:color w:val="000000"/>
              </w:rPr>
            </w:pPr>
            <w:r>
              <w:rPr>
                <w:snapToGrid w:val="0"/>
                <w:color w:val="000000"/>
              </w:rPr>
              <w:t>ESP’s Name</w:t>
            </w:r>
          </w:p>
        </w:tc>
        <w:tc>
          <w:tcPr>
            <w:tcW w:w="1114" w:type="dxa"/>
          </w:tcPr>
          <w:p w14:paraId="2358B0FC" w14:textId="77777777" w:rsidR="005B6A43" w:rsidRDefault="005B6A43">
            <w:pPr>
              <w:rPr>
                <w:snapToGrid w:val="0"/>
                <w:color w:val="000000"/>
              </w:rPr>
            </w:pPr>
            <w:r>
              <w:rPr>
                <w:snapToGrid w:val="0"/>
                <w:color w:val="000000"/>
              </w:rPr>
              <w:t>N102</w:t>
            </w:r>
          </w:p>
        </w:tc>
        <w:tc>
          <w:tcPr>
            <w:tcW w:w="1194" w:type="dxa"/>
            <w:gridSpan w:val="2"/>
          </w:tcPr>
          <w:p w14:paraId="1C8A812D" w14:textId="77777777" w:rsidR="005B6A43" w:rsidRDefault="005B6A43">
            <w:pPr>
              <w:rPr>
                <w:b/>
                <w:snapToGrid w:val="0"/>
                <w:color w:val="000000"/>
              </w:rPr>
            </w:pPr>
            <w:r>
              <w:rPr>
                <w:snapToGrid w:val="0"/>
                <w:color w:val="000000"/>
              </w:rPr>
              <w:t xml:space="preserve">N1: N101 = </w:t>
            </w:r>
            <w:r>
              <w:rPr>
                <w:b/>
                <w:snapToGrid w:val="0"/>
                <w:color w:val="000000"/>
              </w:rPr>
              <w:t>SJ</w:t>
            </w:r>
          </w:p>
        </w:tc>
        <w:tc>
          <w:tcPr>
            <w:tcW w:w="874" w:type="dxa"/>
          </w:tcPr>
          <w:p w14:paraId="088A55B8" w14:textId="77777777" w:rsidR="005B6A43" w:rsidRDefault="005B6A43">
            <w:pPr>
              <w:jc w:val="center"/>
              <w:rPr>
                <w:snapToGrid w:val="0"/>
                <w:color w:val="000000"/>
              </w:rPr>
            </w:pPr>
            <w:r>
              <w:rPr>
                <w:snapToGrid w:val="0"/>
                <w:color w:val="000000"/>
              </w:rPr>
              <w:t>X(60)</w:t>
            </w:r>
          </w:p>
        </w:tc>
      </w:tr>
      <w:tr w:rsidR="005B6A43" w14:paraId="5B350DBD" w14:textId="77777777">
        <w:trPr>
          <w:trHeight w:val="251"/>
        </w:trPr>
        <w:tc>
          <w:tcPr>
            <w:tcW w:w="651" w:type="dxa"/>
          </w:tcPr>
          <w:p w14:paraId="3659457C" w14:textId="77777777" w:rsidR="005B6A43" w:rsidRDefault="005B6A43">
            <w:pPr>
              <w:jc w:val="center"/>
              <w:rPr>
                <w:snapToGrid w:val="0"/>
                <w:color w:val="000000"/>
              </w:rPr>
            </w:pPr>
            <w:r>
              <w:rPr>
                <w:snapToGrid w:val="0"/>
                <w:color w:val="000000"/>
              </w:rPr>
              <w:t>12</w:t>
            </w:r>
          </w:p>
        </w:tc>
        <w:tc>
          <w:tcPr>
            <w:tcW w:w="1912" w:type="dxa"/>
          </w:tcPr>
          <w:p w14:paraId="19CB7061" w14:textId="77777777" w:rsidR="005B6A43" w:rsidRDefault="005B6A43">
            <w:pPr>
              <w:rPr>
                <w:snapToGrid w:val="0"/>
                <w:color w:val="000000"/>
              </w:rPr>
            </w:pPr>
            <w:r>
              <w:rPr>
                <w:snapToGrid w:val="0"/>
                <w:color w:val="000000"/>
              </w:rPr>
              <w:t>ESP Duns</w:t>
            </w:r>
          </w:p>
        </w:tc>
        <w:tc>
          <w:tcPr>
            <w:tcW w:w="3806" w:type="dxa"/>
          </w:tcPr>
          <w:p w14:paraId="2CA2F3E9" w14:textId="77777777" w:rsidR="005B6A43" w:rsidRDefault="005B6A43">
            <w:pPr>
              <w:rPr>
                <w:snapToGrid w:val="0"/>
                <w:color w:val="000000"/>
              </w:rPr>
            </w:pPr>
            <w:r>
              <w:rPr>
                <w:snapToGrid w:val="0"/>
                <w:color w:val="000000"/>
              </w:rPr>
              <w:t>ESP’s DUNS Number or DUNS+4 Number</w:t>
            </w:r>
          </w:p>
        </w:tc>
        <w:tc>
          <w:tcPr>
            <w:tcW w:w="1114" w:type="dxa"/>
          </w:tcPr>
          <w:p w14:paraId="0273EDBE" w14:textId="77777777" w:rsidR="005B6A43" w:rsidRDefault="005B6A43">
            <w:pPr>
              <w:rPr>
                <w:snapToGrid w:val="0"/>
                <w:color w:val="000000"/>
              </w:rPr>
            </w:pPr>
            <w:r>
              <w:rPr>
                <w:snapToGrid w:val="0"/>
                <w:color w:val="000000"/>
              </w:rPr>
              <w:t>N104</w:t>
            </w:r>
          </w:p>
        </w:tc>
        <w:tc>
          <w:tcPr>
            <w:tcW w:w="1194" w:type="dxa"/>
            <w:gridSpan w:val="2"/>
          </w:tcPr>
          <w:p w14:paraId="34743910" w14:textId="77777777" w:rsidR="005B6A43" w:rsidRDefault="005B6A43">
            <w:pPr>
              <w:rPr>
                <w:b/>
                <w:snapToGrid w:val="0"/>
                <w:color w:val="000000"/>
              </w:rPr>
            </w:pPr>
            <w:r>
              <w:rPr>
                <w:snapToGrid w:val="0"/>
                <w:color w:val="000000"/>
              </w:rPr>
              <w:t xml:space="preserve">N1: N101 = </w:t>
            </w:r>
            <w:r>
              <w:rPr>
                <w:b/>
                <w:snapToGrid w:val="0"/>
                <w:color w:val="000000"/>
              </w:rPr>
              <w:t>SJ</w:t>
            </w:r>
          </w:p>
          <w:p w14:paraId="69BDE6A4" w14:textId="77777777" w:rsidR="005B6A43" w:rsidRDefault="005B6A43">
            <w:pPr>
              <w:rPr>
                <w:b/>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5460B87" w14:textId="77777777" w:rsidR="005B6A43" w:rsidRDefault="005B6A43">
            <w:pPr>
              <w:jc w:val="center"/>
              <w:rPr>
                <w:snapToGrid w:val="0"/>
                <w:color w:val="000000"/>
              </w:rPr>
            </w:pPr>
            <w:r>
              <w:rPr>
                <w:snapToGrid w:val="0"/>
                <w:color w:val="000000"/>
              </w:rPr>
              <w:t>X(13)</w:t>
            </w:r>
          </w:p>
        </w:tc>
      </w:tr>
      <w:tr w:rsidR="005B6A43" w14:paraId="51DD817E" w14:textId="77777777">
        <w:trPr>
          <w:trHeight w:val="251"/>
        </w:trPr>
        <w:tc>
          <w:tcPr>
            <w:tcW w:w="651" w:type="dxa"/>
          </w:tcPr>
          <w:p w14:paraId="1D5CE161" w14:textId="77777777" w:rsidR="005B6A43" w:rsidRDefault="005B6A43">
            <w:pPr>
              <w:jc w:val="center"/>
              <w:rPr>
                <w:snapToGrid w:val="0"/>
                <w:color w:val="000000"/>
              </w:rPr>
            </w:pPr>
            <w:r>
              <w:rPr>
                <w:snapToGrid w:val="0"/>
                <w:color w:val="000000"/>
              </w:rPr>
              <w:t>12.3</w:t>
            </w:r>
          </w:p>
        </w:tc>
        <w:tc>
          <w:tcPr>
            <w:tcW w:w="1912" w:type="dxa"/>
          </w:tcPr>
          <w:p w14:paraId="0F3F184A" w14:textId="77777777" w:rsidR="005B6A43" w:rsidRDefault="005B6A43">
            <w:pPr>
              <w:rPr>
                <w:snapToGrid w:val="0"/>
                <w:color w:val="000000"/>
              </w:rPr>
            </w:pPr>
            <w:r>
              <w:rPr>
                <w:snapToGrid w:val="0"/>
                <w:color w:val="000000"/>
              </w:rPr>
              <w:t>Renewable Energy Provider  Name</w:t>
            </w:r>
          </w:p>
        </w:tc>
        <w:tc>
          <w:tcPr>
            <w:tcW w:w="3806" w:type="dxa"/>
          </w:tcPr>
          <w:p w14:paraId="02937E64" w14:textId="77777777" w:rsidR="005B6A43" w:rsidRDefault="005B6A43">
            <w:pPr>
              <w:rPr>
                <w:snapToGrid w:val="0"/>
                <w:color w:val="000000"/>
              </w:rPr>
            </w:pPr>
            <w:r>
              <w:rPr>
                <w:snapToGrid w:val="0"/>
                <w:color w:val="000000"/>
              </w:rPr>
              <w:t>Renewable Energy Provider ‘s Name</w:t>
            </w:r>
          </w:p>
        </w:tc>
        <w:tc>
          <w:tcPr>
            <w:tcW w:w="1114" w:type="dxa"/>
          </w:tcPr>
          <w:p w14:paraId="6F647BF2" w14:textId="77777777" w:rsidR="005B6A43" w:rsidRDefault="005B6A43">
            <w:pPr>
              <w:rPr>
                <w:snapToGrid w:val="0"/>
                <w:color w:val="000000"/>
              </w:rPr>
            </w:pPr>
            <w:r>
              <w:rPr>
                <w:snapToGrid w:val="0"/>
                <w:color w:val="000000"/>
              </w:rPr>
              <w:t>N102</w:t>
            </w:r>
          </w:p>
        </w:tc>
        <w:tc>
          <w:tcPr>
            <w:tcW w:w="1194" w:type="dxa"/>
            <w:gridSpan w:val="2"/>
          </w:tcPr>
          <w:p w14:paraId="7CF3E6E7" w14:textId="77777777" w:rsidR="005B6A43" w:rsidRDefault="005B6A43">
            <w:pPr>
              <w:rPr>
                <w:snapToGrid w:val="0"/>
                <w:color w:val="000000"/>
              </w:rPr>
            </w:pPr>
            <w:r>
              <w:rPr>
                <w:snapToGrid w:val="0"/>
                <w:color w:val="000000"/>
              </w:rPr>
              <w:t xml:space="preserve">N1: N101 = </w:t>
            </w:r>
            <w:r>
              <w:rPr>
                <w:b/>
                <w:snapToGrid w:val="0"/>
                <w:color w:val="000000"/>
              </w:rPr>
              <w:t>G7</w:t>
            </w:r>
          </w:p>
        </w:tc>
        <w:tc>
          <w:tcPr>
            <w:tcW w:w="874" w:type="dxa"/>
          </w:tcPr>
          <w:p w14:paraId="33EE23BB" w14:textId="77777777" w:rsidR="005B6A43" w:rsidRDefault="005B6A43">
            <w:pPr>
              <w:jc w:val="center"/>
              <w:rPr>
                <w:snapToGrid w:val="0"/>
                <w:color w:val="000000"/>
              </w:rPr>
            </w:pPr>
            <w:r>
              <w:rPr>
                <w:snapToGrid w:val="0"/>
                <w:color w:val="000000"/>
              </w:rPr>
              <w:t>X(60)</w:t>
            </w:r>
          </w:p>
        </w:tc>
      </w:tr>
      <w:tr w:rsidR="005B6A43" w14:paraId="42B10891" w14:textId="77777777">
        <w:trPr>
          <w:trHeight w:val="251"/>
        </w:trPr>
        <w:tc>
          <w:tcPr>
            <w:tcW w:w="651" w:type="dxa"/>
          </w:tcPr>
          <w:p w14:paraId="39BDA055" w14:textId="77777777" w:rsidR="005B6A43" w:rsidRDefault="005B6A43">
            <w:pPr>
              <w:jc w:val="center"/>
              <w:rPr>
                <w:snapToGrid w:val="0"/>
                <w:color w:val="000000"/>
              </w:rPr>
            </w:pPr>
            <w:r>
              <w:rPr>
                <w:snapToGrid w:val="0"/>
                <w:color w:val="000000"/>
              </w:rPr>
              <w:t>12.4</w:t>
            </w:r>
          </w:p>
        </w:tc>
        <w:tc>
          <w:tcPr>
            <w:tcW w:w="1912" w:type="dxa"/>
          </w:tcPr>
          <w:p w14:paraId="3ABCA363" w14:textId="77777777" w:rsidR="005B6A43" w:rsidRDefault="005B6A43">
            <w:pPr>
              <w:rPr>
                <w:snapToGrid w:val="0"/>
                <w:color w:val="000000"/>
              </w:rPr>
            </w:pPr>
            <w:r>
              <w:rPr>
                <w:snapToGrid w:val="0"/>
                <w:color w:val="000000"/>
              </w:rPr>
              <w:t>Renewable Energy Provider  Duns</w:t>
            </w:r>
          </w:p>
        </w:tc>
        <w:tc>
          <w:tcPr>
            <w:tcW w:w="3806" w:type="dxa"/>
          </w:tcPr>
          <w:p w14:paraId="71D4E3E1" w14:textId="77777777" w:rsidR="005B6A43" w:rsidRDefault="005B6A43">
            <w:pPr>
              <w:rPr>
                <w:snapToGrid w:val="0"/>
                <w:color w:val="000000"/>
              </w:rPr>
            </w:pPr>
            <w:r>
              <w:rPr>
                <w:snapToGrid w:val="0"/>
                <w:color w:val="000000"/>
              </w:rPr>
              <w:t>Renewable Energy Provider ‘s DUNS Number or DUNS+4 Number</w:t>
            </w:r>
          </w:p>
        </w:tc>
        <w:tc>
          <w:tcPr>
            <w:tcW w:w="1114" w:type="dxa"/>
          </w:tcPr>
          <w:p w14:paraId="0F37238E" w14:textId="77777777" w:rsidR="005B6A43" w:rsidRDefault="005B6A43">
            <w:pPr>
              <w:rPr>
                <w:snapToGrid w:val="0"/>
                <w:color w:val="000000"/>
              </w:rPr>
            </w:pPr>
            <w:r>
              <w:rPr>
                <w:snapToGrid w:val="0"/>
                <w:color w:val="000000"/>
              </w:rPr>
              <w:t>N104</w:t>
            </w:r>
          </w:p>
        </w:tc>
        <w:tc>
          <w:tcPr>
            <w:tcW w:w="1194" w:type="dxa"/>
            <w:gridSpan w:val="2"/>
          </w:tcPr>
          <w:p w14:paraId="515BB8F4" w14:textId="77777777" w:rsidR="005B6A43" w:rsidRDefault="005B6A43">
            <w:pPr>
              <w:rPr>
                <w:b/>
                <w:snapToGrid w:val="0"/>
                <w:color w:val="000000"/>
              </w:rPr>
            </w:pPr>
            <w:r>
              <w:rPr>
                <w:snapToGrid w:val="0"/>
                <w:color w:val="000000"/>
              </w:rPr>
              <w:t xml:space="preserve">N1: N101 = </w:t>
            </w:r>
            <w:r>
              <w:rPr>
                <w:b/>
                <w:snapToGrid w:val="0"/>
                <w:color w:val="000000"/>
              </w:rPr>
              <w:t>G7</w:t>
            </w:r>
          </w:p>
          <w:p w14:paraId="46D35596" w14:textId="77777777" w:rsidR="005B6A43" w:rsidRDefault="005B6A43">
            <w:pPr>
              <w:rPr>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4873961" w14:textId="77777777" w:rsidR="005B6A43" w:rsidRDefault="005B6A43">
            <w:pPr>
              <w:jc w:val="center"/>
              <w:rPr>
                <w:snapToGrid w:val="0"/>
                <w:color w:val="000000"/>
              </w:rPr>
            </w:pPr>
            <w:r>
              <w:rPr>
                <w:snapToGrid w:val="0"/>
                <w:color w:val="000000"/>
              </w:rPr>
              <w:t>X(13)</w:t>
            </w:r>
          </w:p>
        </w:tc>
      </w:tr>
      <w:tr w:rsidR="005B6A43" w14:paraId="05387FF8" w14:textId="77777777">
        <w:trPr>
          <w:trHeight w:val="251"/>
        </w:trPr>
        <w:tc>
          <w:tcPr>
            <w:tcW w:w="651" w:type="dxa"/>
          </w:tcPr>
          <w:p w14:paraId="1CA283B6" w14:textId="77777777" w:rsidR="005B6A43" w:rsidRDefault="005B6A43">
            <w:pPr>
              <w:jc w:val="center"/>
              <w:rPr>
                <w:snapToGrid w:val="0"/>
                <w:color w:val="000000"/>
              </w:rPr>
            </w:pPr>
            <w:r>
              <w:rPr>
                <w:snapToGrid w:val="0"/>
                <w:color w:val="000000"/>
              </w:rPr>
              <w:t>13</w:t>
            </w:r>
          </w:p>
        </w:tc>
        <w:tc>
          <w:tcPr>
            <w:tcW w:w="1912" w:type="dxa"/>
          </w:tcPr>
          <w:p w14:paraId="21A39936" w14:textId="77777777" w:rsidR="005B6A43" w:rsidRDefault="005B6A43">
            <w:pPr>
              <w:rPr>
                <w:snapToGrid w:val="0"/>
                <w:color w:val="000000"/>
              </w:rPr>
            </w:pPr>
            <w:r>
              <w:rPr>
                <w:snapToGrid w:val="0"/>
                <w:color w:val="000000"/>
              </w:rPr>
              <w:t>Customer Name</w:t>
            </w:r>
          </w:p>
        </w:tc>
        <w:tc>
          <w:tcPr>
            <w:tcW w:w="3806" w:type="dxa"/>
          </w:tcPr>
          <w:p w14:paraId="1C397A05" w14:textId="77777777" w:rsidR="005B6A43" w:rsidRDefault="005B6A43">
            <w:pPr>
              <w:rPr>
                <w:snapToGrid w:val="0"/>
                <w:color w:val="000000"/>
              </w:rPr>
            </w:pPr>
            <w:r>
              <w:rPr>
                <w:snapToGrid w:val="0"/>
                <w:color w:val="000000"/>
              </w:rPr>
              <w:t>Customer Name</w:t>
            </w:r>
          </w:p>
        </w:tc>
        <w:tc>
          <w:tcPr>
            <w:tcW w:w="1114" w:type="dxa"/>
          </w:tcPr>
          <w:p w14:paraId="640ADDA4" w14:textId="77777777" w:rsidR="005B6A43" w:rsidRDefault="005B6A43">
            <w:pPr>
              <w:rPr>
                <w:snapToGrid w:val="0"/>
                <w:color w:val="000000"/>
              </w:rPr>
            </w:pPr>
            <w:r>
              <w:rPr>
                <w:snapToGrid w:val="0"/>
                <w:color w:val="000000"/>
              </w:rPr>
              <w:t>N102</w:t>
            </w:r>
          </w:p>
        </w:tc>
        <w:tc>
          <w:tcPr>
            <w:tcW w:w="1194" w:type="dxa"/>
            <w:gridSpan w:val="2"/>
          </w:tcPr>
          <w:p w14:paraId="0FE5D5E4" w14:textId="77777777" w:rsidR="005B6A43" w:rsidRDefault="005B6A43">
            <w:pPr>
              <w:rPr>
                <w:b/>
                <w:snapToGrid w:val="0"/>
                <w:color w:val="000000"/>
              </w:rPr>
            </w:pPr>
            <w:r>
              <w:rPr>
                <w:snapToGrid w:val="0"/>
                <w:color w:val="000000"/>
              </w:rPr>
              <w:t xml:space="preserve">N1: N101 = </w:t>
            </w:r>
            <w:r>
              <w:rPr>
                <w:b/>
                <w:snapToGrid w:val="0"/>
                <w:color w:val="000000"/>
              </w:rPr>
              <w:t>8R</w:t>
            </w:r>
          </w:p>
        </w:tc>
        <w:tc>
          <w:tcPr>
            <w:tcW w:w="874" w:type="dxa"/>
          </w:tcPr>
          <w:p w14:paraId="7F4B4239" w14:textId="77777777" w:rsidR="005B6A43" w:rsidRDefault="005B6A43">
            <w:pPr>
              <w:jc w:val="center"/>
              <w:rPr>
                <w:snapToGrid w:val="0"/>
                <w:color w:val="000000"/>
              </w:rPr>
            </w:pPr>
            <w:r>
              <w:rPr>
                <w:snapToGrid w:val="0"/>
                <w:color w:val="000000"/>
              </w:rPr>
              <w:t>X(60)</w:t>
            </w:r>
          </w:p>
        </w:tc>
      </w:tr>
      <w:tr w:rsidR="005B6A43" w14:paraId="5C793898" w14:textId="77777777">
        <w:trPr>
          <w:trHeight w:val="647"/>
        </w:trPr>
        <w:tc>
          <w:tcPr>
            <w:tcW w:w="651" w:type="dxa"/>
          </w:tcPr>
          <w:p w14:paraId="6391F8ED" w14:textId="77777777" w:rsidR="005B6A43" w:rsidRDefault="005B6A43">
            <w:pPr>
              <w:jc w:val="center"/>
              <w:rPr>
                <w:snapToGrid w:val="0"/>
                <w:color w:val="000000"/>
              </w:rPr>
            </w:pPr>
            <w:r>
              <w:rPr>
                <w:snapToGrid w:val="0"/>
                <w:color w:val="000000"/>
              </w:rPr>
              <w:t>14</w:t>
            </w:r>
          </w:p>
        </w:tc>
        <w:tc>
          <w:tcPr>
            <w:tcW w:w="1912" w:type="dxa"/>
          </w:tcPr>
          <w:p w14:paraId="72077FE6" w14:textId="77777777" w:rsidR="005B6A43" w:rsidRDefault="005B6A43">
            <w:pPr>
              <w:rPr>
                <w:snapToGrid w:val="0"/>
                <w:color w:val="000000"/>
              </w:rPr>
            </w:pPr>
            <w:r>
              <w:rPr>
                <w:snapToGrid w:val="0"/>
                <w:color w:val="000000"/>
              </w:rPr>
              <w:t>ESP Account Number</w:t>
            </w:r>
          </w:p>
        </w:tc>
        <w:tc>
          <w:tcPr>
            <w:tcW w:w="3806" w:type="dxa"/>
          </w:tcPr>
          <w:p w14:paraId="24C298A9" w14:textId="77777777" w:rsidR="005B6A43" w:rsidRDefault="005B6A43">
            <w:pPr>
              <w:rPr>
                <w:snapToGrid w:val="0"/>
                <w:color w:val="000000"/>
              </w:rPr>
            </w:pPr>
            <w:r>
              <w:rPr>
                <w:snapToGrid w:val="0"/>
                <w:color w:val="000000"/>
              </w:rPr>
              <w:t>ESP Customer Account Number</w:t>
            </w:r>
          </w:p>
        </w:tc>
        <w:tc>
          <w:tcPr>
            <w:tcW w:w="1114" w:type="dxa"/>
          </w:tcPr>
          <w:p w14:paraId="586759D8" w14:textId="77777777" w:rsidR="005B6A43" w:rsidRDefault="005B6A43">
            <w:pPr>
              <w:rPr>
                <w:snapToGrid w:val="0"/>
                <w:color w:val="000000"/>
              </w:rPr>
            </w:pPr>
            <w:r>
              <w:rPr>
                <w:snapToGrid w:val="0"/>
                <w:color w:val="000000"/>
              </w:rPr>
              <w:t>REF02</w:t>
            </w:r>
          </w:p>
        </w:tc>
        <w:tc>
          <w:tcPr>
            <w:tcW w:w="1194" w:type="dxa"/>
            <w:gridSpan w:val="2"/>
          </w:tcPr>
          <w:p w14:paraId="0FEE9421"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4EB5759A" w14:textId="77777777" w:rsidR="005B6A43" w:rsidRDefault="005B6A43">
            <w:pPr>
              <w:rPr>
                <w:b/>
                <w:snapToGrid w:val="0"/>
                <w:color w:val="000000"/>
              </w:rPr>
            </w:pPr>
            <w:r>
              <w:rPr>
                <w:snapToGrid w:val="0"/>
                <w:color w:val="000000"/>
              </w:rPr>
              <w:t xml:space="preserve">REF01 = </w:t>
            </w:r>
            <w:r>
              <w:rPr>
                <w:b/>
                <w:snapToGrid w:val="0"/>
                <w:color w:val="000000"/>
              </w:rPr>
              <w:t>11</w:t>
            </w:r>
          </w:p>
        </w:tc>
        <w:tc>
          <w:tcPr>
            <w:tcW w:w="874" w:type="dxa"/>
          </w:tcPr>
          <w:p w14:paraId="226D76F4" w14:textId="77777777" w:rsidR="005B6A43" w:rsidRDefault="005B6A43">
            <w:pPr>
              <w:jc w:val="center"/>
              <w:rPr>
                <w:snapToGrid w:val="0"/>
                <w:color w:val="000000"/>
              </w:rPr>
            </w:pPr>
            <w:r>
              <w:rPr>
                <w:snapToGrid w:val="0"/>
                <w:color w:val="000000"/>
              </w:rPr>
              <w:t>X(30)</w:t>
            </w:r>
          </w:p>
        </w:tc>
      </w:tr>
      <w:tr w:rsidR="005B6A43" w14:paraId="564DD4A4" w14:textId="77777777">
        <w:trPr>
          <w:trHeight w:val="647"/>
        </w:trPr>
        <w:tc>
          <w:tcPr>
            <w:tcW w:w="651" w:type="dxa"/>
          </w:tcPr>
          <w:p w14:paraId="317D03C6" w14:textId="77777777" w:rsidR="005B6A43" w:rsidRDefault="005B6A43">
            <w:pPr>
              <w:jc w:val="center"/>
              <w:rPr>
                <w:snapToGrid w:val="0"/>
                <w:color w:val="000000"/>
              </w:rPr>
            </w:pPr>
            <w:r>
              <w:rPr>
                <w:snapToGrid w:val="0"/>
                <w:color w:val="000000"/>
              </w:rPr>
              <w:t>15</w:t>
            </w:r>
          </w:p>
        </w:tc>
        <w:tc>
          <w:tcPr>
            <w:tcW w:w="1912" w:type="dxa"/>
          </w:tcPr>
          <w:p w14:paraId="240693A1" w14:textId="77777777" w:rsidR="005B6A43" w:rsidRDefault="005B6A43">
            <w:pPr>
              <w:rPr>
                <w:snapToGrid w:val="0"/>
                <w:color w:val="000000"/>
              </w:rPr>
            </w:pPr>
            <w:r>
              <w:rPr>
                <w:snapToGrid w:val="0"/>
                <w:color w:val="000000"/>
              </w:rPr>
              <w:t>LDC Account Number</w:t>
            </w:r>
          </w:p>
        </w:tc>
        <w:tc>
          <w:tcPr>
            <w:tcW w:w="3806" w:type="dxa"/>
          </w:tcPr>
          <w:p w14:paraId="2B5A5305" w14:textId="77777777" w:rsidR="005B6A43" w:rsidRDefault="005B6A43">
            <w:pPr>
              <w:rPr>
                <w:snapToGrid w:val="0"/>
                <w:color w:val="000000"/>
              </w:rPr>
            </w:pPr>
            <w:r>
              <w:rPr>
                <w:snapToGrid w:val="0"/>
                <w:color w:val="000000"/>
              </w:rPr>
              <w:t>LDC Customer Account Number</w:t>
            </w:r>
          </w:p>
        </w:tc>
        <w:tc>
          <w:tcPr>
            <w:tcW w:w="1114" w:type="dxa"/>
          </w:tcPr>
          <w:p w14:paraId="432F9DE4" w14:textId="77777777" w:rsidR="005B6A43" w:rsidRDefault="005B6A43">
            <w:pPr>
              <w:rPr>
                <w:snapToGrid w:val="0"/>
                <w:color w:val="000000"/>
              </w:rPr>
            </w:pPr>
            <w:r>
              <w:rPr>
                <w:snapToGrid w:val="0"/>
                <w:color w:val="000000"/>
              </w:rPr>
              <w:t>REF02</w:t>
            </w:r>
          </w:p>
        </w:tc>
        <w:tc>
          <w:tcPr>
            <w:tcW w:w="1194" w:type="dxa"/>
            <w:gridSpan w:val="2"/>
          </w:tcPr>
          <w:p w14:paraId="14C8FAB7"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7D46EB82" w14:textId="77777777" w:rsidR="005B6A43" w:rsidRDefault="005B6A43">
            <w:pPr>
              <w:rPr>
                <w:b/>
                <w:snapToGrid w:val="0"/>
                <w:color w:val="000000"/>
              </w:rPr>
            </w:pPr>
            <w:r>
              <w:rPr>
                <w:snapToGrid w:val="0"/>
                <w:color w:val="000000"/>
              </w:rPr>
              <w:t xml:space="preserve">REF01 = </w:t>
            </w:r>
            <w:r>
              <w:rPr>
                <w:b/>
                <w:snapToGrid w:val="0"/>
                <w:color w:val="000000"/>
              </w:rPr>
              <w:t>12</w:t>
            </w:r>
          </w:p>
        </w:tc>
        <w:tc>
          <w:tcPr>
            <w:tcW w:w="874" w:type="dxa"/>
          </w:tcPr>
          <w:p w14:paraId="24C5E0CD" w14:textId="77777777" w:rsidR="005B6A43" w:rsidRDefault="005B6A43">
            <w:pPr>
              <w:jc w:val="center"/>
              <w:rPr>
                <w:snapToGrid w:val="0"/>
                <w:color w:val="000000"/>
              </w:rPr>
            </w:pPr>
            <w:r>
              <w:rPr>
                <w:snapToGrid w:val="0"/>
                <w:color w:val="000000"/>
              </w:rPr>
              <w:t>X(30)</w:t>
            </w:r>
          </w:p>
        </w:tc>
      </w:tr>
      <w:tr w:rsidR="005B6A43" w14:paraId="6A21F59F" w14:textId="77777777">
        <w:trPr>
          <w:trHeight w:val="647"/>
        </w:trPr>
        <w:tc>
          <w:tcPr>
            <w:tcW w:w="651" w:type="dxa"/>
          </w:tcPr>
          <w:p w14:paraId="02E36BF4" w14:textId="77777777" w:rsidR="005B6A43" w:rsidRDefault="005B6A43">
            <w:pPr>
              <w:jc w:val="center"/>
              <w:rPr>
                <w:snapToGrid w:val="0"/>
                <w:color w:val="000000"/>
              </w:rPr>
            </w:pPr>
            <w:r>
              <w:rPr>
                <w:snapToGrid w:val="0"/>
                <w:color w:val="000000"/>
              </w:rPr>
              <w:t>15.</w:t>
            </w:r>
            <w:r>
              <w:t>2</w:t>
            </w:r>
          </w:p>
        </w:tc>
        <w:tc>
          <w:tcPr>
            <w:tcW w:w="1912" w:type="dxa"/>
          </w:tcPr>
          <w:p w14:paraId="69B110FB" w14:textId="77777777" w:rsidR="005B6A43" w:rsidRDefault="005B6A43">
            <w:pPr>
              <w:rPr>
                <w:snapToGrid w:val="0"/>
                <w:color w:val="000000"/>
              </w:rPr>
            </w:pPr>
            <w:r>
              <w:rPr>
                <w:snapToGrid w:val="0"/>
                <w:color w:val="000000"/>
              </w:rPr>
              <w:t>LDC Account Number - unmetered</w:t>
            </w:r>
          </w:p>
        </w:tc>
        <w:tc>
          <w:tcPr>
            <w:tcW w:w="3806" w:type="dxa"/>
          </w:tcPr>
          <w:p w14:paraId="48E566DF" w14:textId="77777777" w:rsidR="005B6A43" w:rsidRDefault="005B6A43">
            <w:pPr>
              <w:rPr>
                <w:snapToGrid w:val="0"/>
                <w:color w:val="000000"/>
              </w:rPr>
            </w:pPr>
            <w:r>
              <w:rPr>
                <w:snapToGrid w:val="0"/>
                <w:color w:val="000000"/>
              </w:rPr>
              <w:t xml:space="preserve">LDC Customer Account Number – Unmetered </w:t>
            </w:r>
          </w:p>
        </w:tc>
        <w:tc>
          <w:tcPr>
            <w:tcW w:w="1114" w:type="dxa"/>
          </w:tcPr>
          <w:p w14:paraId="23A842E5" w14:textId="77777777" w:rsidR="005B6A43" w:rsidRDefault="005B6A43">
            <w:pPr>
              <w:rPr>
                <w:snapToGrid w:val="0"/>
                <w:color w:val="000000"/>
              </w:rPr>
            </w:pPr>
            <w:r>
              <w:rPr>
                <w:snapToGrid w:val="0"/>
                <w:color w:val="000000"/>
                <w:sz w:val="18"/>
              </w:rPr>
              <w:t>REF03</w:t>
            </w:r>
          </w:p>
        </w:tc>
        <w:tc>
          <w:tcPr>
            <w:tcW w:w="1194" w:type="dxa"/>
            <w:gridSpan w:val="2"/>
          </w:tcPr>
          <w:p w14:paraId="091B026B" w14:textId="77777777" w:rsidR="005B6A43" w:rsidRPr="005B6A43" w:rsidRDefault="005B6A43">
            <w:pPr>
              <w:rPr>
                <w:b/>
                <w:snapToGrid w:val="0"/>
                <w:color w:val="000000"/>
                <w:sz w:val="18"/>
                <w:lang w:val="es-PR"/>
              </w:rPr>
            </w:pPr>
            <w:r w:rsidRPr="005B6A43">
              <w:rPr>
                <w:snapToGrid w:val="0"/>
                <w:color w:val="000000"/>
                <w:sz w:val="18"/>
                <w:lang w:val="es-PR"/>
              </w:rPr>
              <w:t xml:space="preserve">N1: N101 = </w:t>
            </w:r>
            <w:r w:rsidRPr="005B6A43">
              <w:rPr>
                <w:b/>
                <w:snapToGrid w:val="0"/>
                <w:color w:val="000000"/>
                <w:sz w:val="18"/>
                <w:lang w:val="es-PR"/>
              </w:rPr>
              <w:t>8R</w:t>
            </w:r>
          </w:p>
          <w:p w14:paraId="6C387153" w14:textId="77777777" w:rsidR="005B6A43" w:rsidRPr="005B6A43" w:rsidRDefault="005B6A43">
            <w:pPr>
              <w:rPr>
                <w:b/>
                <w:snapToGrid w:val="0"/>
                <w:color w:val="000000"/>
                <w:sz w:val="18"/>
                <w:lang w:val="es-PR"/>
              </w:rPr>
            </w:pPr>
            <w:r w:rsidRPr="005B6A43">
              <w:rPr>
                <w:snapToGrid w:val="0"/>
                <w:color w:val="000000"/>
                <w:sz w:val="18"/>
                <w:lang w:val="es-PR"/>
              </w:rPr>
              <w:t xml:space="preserve">REF01 = </w:t>
            </w:r>
            <w:r w:rsidRPr="005B6A43">
              <w:rPr>
                <w:b/>
                <w:snapToGrid w:val="0"/>
                <w:color w:val="000000"/>
                <w:sz w:val="18"/>
                <w:lang w:val="es-PR"/>
              </w:rPr>
              <w:t>12</w:t>
            </w:r>
          </w:p>
          <w:p w14:paraId="4C606EAB" w14:textId="77777777" w:rsidR="005B6A43" w:rsidRPr="005B6A43" w:rsidRDefault="005B6A43">
            <w:pPr>
              <w:rPr>
                <w:snapToGrid w:val="0"/>
                <w:color w:val="000000"/>
                <w:lang w:val="es-PR"/>
              </w:rPr>
            </w:pPr>
            <w:r w:rsidRPr="005B6A43">
              <w:rPr>
                <w:snapToGrid w:val="0"/>
                <w:color w:val="000000"/>
                <w:sz w:val="18"/>
                <w:lang w:val="es-PR"/>
              </w:rPr>
              <w:t>REF03 =</w:t>
            </w:r>
            <w:r w:rsidRPr="005B6A43">
              <w:rPr>
                <w:b/>
                <w:snapToGrid w:val="0"/>
                <w:color w:val="000000"/>
                <w:sz w:val="18"/>
                <w:lang w:val="es-PR"/>
              </w:rPr>
              <w:t xml:space="preserve"> U</w:t>
            </w:r>
          </w:p>
        </w:tc>
        <w:tc>
          <w:tcPr>
            <w:tcW w:w="874" w:type="dxa"/>
          </w:tcPr>
          <w:p w14:paraId="2A827728" w14:textId="77777777" w:rsidR="005B6A43" w:rsidRDefault="005B6A43">
            <w:pPr>
              <w:jc w:val="center"/>
              <w:rPr>
                <w:snapToGrid w:val="0"/>
                <w:color w:val="000000"/>
              </w:rPr>
            </w:pPr>
            <w:r>
              <w:rPr>
                <w:snapToGrid w:val="0"/>
                <w:color w:val="000000"/>
              </w:rPr>
              <w:t>X(80)</w:t>
            </w:r>
          </w:p>
        </w:tc>
      </w:tr>
      <w:tr w:rsidR="005B6A43" w14:paraId="62C7BD6E" w14:textId="77777777">
        <w:trPr>
          <w:trHeight w:val="665"/>
        </w:trPr>
        <w:tc>
          <w:tcPr>
            <w:tcW w:w="651" w:type="dxa"/>
          </w:tcPr>
          <w:p w14:paraId="33D8C887" w14:textId="77777777" w:rsidR="005B6A43" w:rsidRDefault="005B6A43">
            <w:pPr>
              <w:jc w:val="center"/>
              <w:rPr>
                <w:snapToGrid w:val="0"/>
                <w:color w:val="000000"/>
              </w:rPr>
            </w:pPr>
            <w:r>
              <w:rPr>
                <w:snapToGrid w:val="0"/>
                <w:color w:val="000000"/>
              </w:rPr>
              <w:t>16</w:t>
            </w:r>
          </w:p>
        </w:tc>
        <w:tc>
          <w:tcPr>
            <w:tcW w:w="1912" w:type="dxa"/>
          </w:tcPr>
          <w:p w14:paraId="1E91AEDF" w14:textId="77777777" w:rsidR="005B6A43" w:rsidRDefault="005B6A43">
            <w:pPr>
              <w:rPr>
                <w:snapToGrid w:val="0"/>
                <w:color w:val="000000"/>
              </w:rPr>
            </w:pPr>
            <w:r>
              <w:rPr>
                <w:snapToGrid w:val="0"/>
                <w:color w:val="000000"/>
              </w:rPr>
              <w:t>Old Account Number</w:t>
            </w:r>
          </w:p>
        </w:tc>
        <w:tc>
          <w:tcPr>
            <w:tcW w:w="3806" w:type="dxa"/>
          </w:tcPr>
          <w:p w14:paraId="55EE73F5" w14:textId="77777777" w:rsidR="005B6A43" w:rsidRDefault="005B6A43">
            <w:pPr>
              <w:rPr>
                <w:snapToGrid w:val="0"/>
                <w:color w:val="000000"/>
              </w:rPr>
            </w:pPr>
            <w:r>
              <w:rPr>
                <w:snapToGrid w:val="0"/>
                <w:color w:val="000000"/>
              </w:rPr>
              <w:t>Previous LDC Customer Account Number</w:t>
            </w:r>
          </w:p>
        </w:tc>
        <w:tc>
          <w:tcPr>
            <w:tcW w:w="1114" w:type="dxa"/>
          </w:tcPr>
          <w:p w14:paraId="37E35AC4" w14:textId="77777777" w:rsidR="005B6A43" w:rsidRDefault="005B6A43">
            <w:pPr>
              <w:rPr>
                <w:snapToGrid w:val="0"/>
                <w:color w:val="000000"/>
              </w:rPr>
            </w:pPr>
            <w:r>
              <w:rPr>
                <w:snapToGrid w:val="0"/>
                <w:color w:val="000000"/>
              </w:rPr>
              <w:t>REF02</w:t>
            </w:r>
          </w:p>
        </w:tc>
        <w:tc>
          <w:tcPr>
            <w:tcW w:w="1194" w:type="dxa"/>
            <w:gridSpan w:val="2"/>
          </w:tcPr>
          <w:p w14:paraId="281DE619"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1E111F35" w14:textId="77777777" w:rsidR="005B6A43" w:rsidRDefault="005B6A43">
            <w:pPr>
              <w:rPr>
                <w:b/>
                <w:snapToGrid w:val="0"/>
                <w:color w:val="000000"/>
              </w:rPr>
            </w:pPr>
            <w:r>
              <w:rPr>
                <w:snapToGrid w:val="0"/>
                <w:color w:val="000000"/>
              </w:rPr>
              <w:t xml:space="preserve">REF01 = </w:t>
            </w:r>
            <w:r>
              <w:rPr>
                <w:b/>
                <w:snapToGrid w:val="0"/>
                <w:color w:val="000000"/>
              </w:rPr>
              <w:t>45</w:t>
            </w:r>
          </w:p>
        </w:tc>
        <w:tc>
          <w:tcPr>
            <w:tcW w:w="874" w:type="dxa"/>
          </w:tcPr>
          <w:p w14:paraId="11E6EABB" w14:textId="77777777" w:rsidR="005B6A43" w:rsidRDefault="005B6A43">
            <w:pPr>
              <w:jc w:val="center"/>
              <w:rPr>
                <w:snapToGrid w:val="0"/>
                <w:color w:val="000000"/>
              </w:rPr>
            </w:pPr>
            <w:r>
              <w:rPr>
                <w:snapToGrid w:val="0"/>
                <w:color w:val="000000"/>
              </w:rPr>
              <w:t>X(30)</w:t>
            </w:r>
          </w:p>
        </w:tc>
      </w:tr>
      <w:tr w:rsidR="005B6A43" w14:paraId="6F363711" w14:textId="77777777">
        <w:trPr>
          <w:trHeight w:val="1006"/>
        </w:trPr>
        <w:tc>
          <w:tcPr>
            <w:tcW w:w="651" w:type="dxa"/>
          </w:tcPr>
          <w:p w14:paraId="23BB1954" w14:textId="77777777" w:rsidR="005B6A43" w:rsidRDefault="005B6A43">
            <w:pPr>
              <w:jc w:val="center"/>
              <w:rPr>
                <w:snapToGrid w:val="0"/>
                <w:color w:val="000000"/>
              </w:rPr>
            </w:pPr>
            <w:r>
              <w:rPr>
                <w:snapToGrid w:val="0"/>
                <w:color w:val="000000"/>
              </w:rPr>
              <w:t>17</w:t>
            </w:r>
          </w:p>
        </w:tc>
        <w:tc>
          <w:tcPr>
            <w:tcW w:w="1912" w:type="dxa"/>
          </w:tcPr>
          <w:p w14:paraId="5BC7625D" w14:textId="77777777" w:rsidR="005B6A43" w:rsidRDefault="005B6A43">
            <w:pPr>
              <w:rPr>
                <w:snapToGrid w:val="0"/>
                <w:color w:val="000000"/>
              </w:rPr>
            </w:pPr>
            <w:r>
              <w:rPr>
                <w:snapToGrid w:val="0"/>
                <w:color w:val="000000"/>
              </w:rPr>
              <w:t>Billing Type</w:t>
            </w:r>
          </w:p>
        </w:tc>
        <w:tc>
          <w:tcPr>
            <w:tcW w:w="3806" w:type="dxa"/>
          </w:tcPr>
          <w:p w14:paraId="0B156221" w14:textId="77777777" w:rsidR="005B6A43" w:rsidRDefault="005B6A43">
            <w:pPr>
              <w:rPr>
                <w:snapToGrid w:val="0"/>
                <w:color w:val="000000"/>
              </w:rPr>
            </w:pPr>
            <w:r>
              <w:rPr>
                <w:snapToGrid w:val="0"/>
                <w:color w:val="000000"/>
              </w:rPr>
              <w:t>Indicates type of billing</w:t>
            </w:r>
          </w:p>
          <w:p w14:paraId="4E624562" w14:textId="77777777" w:rsidR="005B6A43" w:rsidRDefault="005B6A43">
            <w:pPr>
              <w:rPr>
                <w:snapToGrid w:val="0"/>
                <w:color w:val="000000"/>
              </w:rPr>
            </w:pPr>
            <w:r>
              <w:rPr>
                <w:snapToGrid w:val="0"/>
                <w:color w:val="000000"/>
              </w:rPr>
              <w:t>- LDC consolidated Billing (REF02=LDC)</w:t>
            </w:r>
          </w:p>
          <w:p w14:paraId="2B0C9FB0" w14:textId="77777777" w:rsidR="005B6A43" w:rsidRDefault="005B6A43">
            <w:pPr>
              <w:rPr>
                <w:snapToGrid w:val="0"/>
                <w:color w:val="000000"/>
              </w:rPr>
            </w:pPr>
            <w:r>
              <w:rPr>
                <w:snapToGrid w:val="0"/>
                <w:color w:val="000000"/>
              </w:rPr>
              <w:t>- ESP consolidated Billing (REF02=ESP)</w:t>
            </w:r>
          </w:p>
          <w:p w14:paraId="1E56E9AC" w14:textId="77777777" w:rsidR="005B6A43" w:rsidRDefault="005B6A43">
            <w:pPr>
              <w:rPr>
                <w:snapToGrid w:val="0"/>
                <w:color w:val="000000"/>
              </w:rPr>
            </w:pPr>
            <w:r>
              <w:rPr>
                <w:snapToGrid w:val="0"/>
                <w:color w:val="000000"/>
              </w:rPr>
              <w:t>- Dual bills (REF02=DUAL)</w:t>
            </w:r>
          </w:p>
        </w:tc>
        <w:tc>
          <w:tcPr>
            <w:tcW w:w="1114" w:type="dxa"/>
          </w:tcPr>
          <w:p w14:paraId="074F30F2" w14:textId="77777777" w:rsidR="005B6A43" w:rsidRDefault="005B6A43">
            <w:pPr>
              <w:rPr>
                <w:snapToGrid w:val="0"/>
                <w:color w:val="000000"/>
              </w:rPr>
            </w:pPr>
            <w:r>
              <w:rPr>
                <w:snapToGrid w:val="0"/>
                <w:color w:val="000000"/>
              </w:rPr>
              <w:t>REF02</w:t>
            </w:r>
          </w:p>
        </w:tc>
        <w:tc>
          <w:tcPr>
            <w:tcW w:w="1194" w:type="dxa"/>
            <w:gridSpan w:val="2"/>
          </w:tcPr>
          <w:p w14:paraId="04157601" w14:textId="77777777" w:rsidR="005B6A43" w:rsidRDefault="005B6A43">
            <w:pPr>
              <w:rPr>
                <w:b/>
                <w:snapToGrid w:val="0"/>
                <w:color w:val="000000"/>
              </w:rPr>
            </w:pPr>
            <w:r>
              <w:rPr>
                <w:snapToGrid w:val="0"/>
                <w:color w:val="000000"/>
              </w:rPr>
              <w:t xml:space="preserve">LIN: REF01= </w:t>
            </w:r>
            <w:r>
              <w:rPr>
                <w:b/>
                <w:snapToGrid w:val="0"/>
                <w:color w:val="000000"/>
              </w:rPr>
              <w:t>BLT</w:t>
            </w:r>
          </w:p>
        </w:tc>
        <w:tc>
          <w:tcPr>
            <w:tcW w:w="874" w:type="dxa"/>
          </w:tcPr>
          <w:p w14:paraId="465CBFC8" w14:textId="77777777" w:rsidR="005B6A43" w:rsidRDefault="005B6A43">
            <w:pPr>
              <w:jc w:val="center"/>
              <w:rPr>
                <w:snapToGrid w:val="0"/>
                <w:color w:val="000000"/>
              </w:rPr>
            </w:pPr>
            <w:r>
              <w:rPr>
                <w:snapToGrid w:val="0"/>
                <w:color w:val="000000"/>
              </w:rPr>
              <w:t>X(4)</w:t>
            </w:r>
          </w:p>
        </w:tc>
      </w:tr>
      <w:tr w:rsidR="005B6A43" w14:paraId="1A264E99" w14:textId="77777777">
        <w:trPr>
          <w:trHeight w:val="754"/>
        </w:trPr>
        <w:tc>
          <w:tcPr>
            <w:tcW w:w="651" w:type="dxa"/>
          </w:tcPr>
          <w:p w14:paraId="0DEB7819" w14:textId="77777777" w:rsidR="005B6A43" w:rsidRDefault="005B6A43">
            <w:pPr>
              <w:jc w:val="center"/>
              <w:rPr>
                <w:snapToGrid w:val="0"/>
                <w:color w:val="000000"/>
              </w:rPr>
            </w:pPr>
            <w:r>
              <w:rPr>
                <w:snapToGrid w:val="0"/>
                <w:color w:val="000000"/>
              </w:rPr>
              <w:t>18</w:t>
            </w:r>
          </w:p>
        </w:tc>
        <w:tc>
          <w:tcPr>
            <w:tcW w:w="1912" w:type="dxa"/>
          </w:tcPr>
          <w:p w14:paraId="1D6B005F" w14:textId="77777777" w:rsidR="005B6A43" w:rsidRDefault="005B6A43">
            <w:pPr>
              <w:rPr>
                <w:snapToGrid w:val="0"/>
                <w:color w:val="000000"/>
              </w:rPr>
            </w:pPr>
            <w:r>
              <w:rPr>
                <w:snapToGrid w:val="0"/>
                <w:color w:val="000000"/>
              </w:rPr>
              <w:t>Billing Calculation Method</w:t>
            </w:r>
          </w:p>
        </w:tc>
        <w:tc>
          <w:tcPr>
            <w:tcW w:w="3806" w:type="dxa"/>
          </w:tcPr>
          <w:p w14:paraId="2CF9F336" w14:textId="77777777" w:rsidR="005B6A43" w:rsidRDefault="005B6A43">
            <w:pPr>
              <w:rPr>
                <w:snapToGrid w:val="0"/>
                <w:color w:val="000000"/>
              </w:rPr>
            </w:pPr>
            <w:r>
              <w:rPr>
                <w:snapToGrid w:val="0"/>
                <w:color w:val="000000"/>
              </w:rPr>
              <w:t xml:space="preserve">Indicates party to calculate bill. </w:t>
            </w:r>
          </w:p>
          <w:p w14:paraId="0BF42906" w14:textId="77777777" w:rsidR="005B6A43" w:rsidRDefault="005B6A43">
            <w:pPr>
              <w:rPr>
                <w:snapToGrid w:val="0"/>
                <w:color w:val="000000"/>
              </w:rPr>
            </w:pPr>
            <w:r>
              <w:rPr>
                <w:snapToGrid w:val="0"/>
                <w:color w:val="000000"/>
              </w:rPr>
              <w:t>- LDC calculates bill (REF02=LDC)</w:t>
            </w:r>
          </w:p>
          <w:p w14:paraId="30D68CD1" w14:textId="77777777" w:rsidR="005B6A43" w:rsidRDefault="005B6A43">
            <w:pPr>
              <w:rPr>
                <w:snapToGrid w:val="0"/>
                <w:color w:val="000000"/>
              </w:rPr>
            </w:pPr>
            <w:r>
              <w:rPr>
                <w:snapToGrid w:val="0"/>
                <w:color w:val="000000"/>
              </w:rPr>
              <w:t>- Each calculate portion (REF02=DUAL)</w:t>
            </w:r>
          </w:p>
        </w:tc>
        <w:tc>
          <w:tcPr>
            <w:tcW w:w="1114" w:type="dxa"/>
          </w:tcPr>
          <w:p w14:paraId="31E50C43" w14:textId="77777777" w:rsidR="005B6A43" w:rsidRDefault="005B6A43">
            <w:pPr>
              <w:rPr>
                <w:snapToGrid w:val="0"/>
                <w:color w:val="000000"/>
              </w:rPr>
            </w:pPr>
            <w:r>
              <w:rPr>
                <w:snapToGrid w:val="0"/>
                <w:color w:val="000000"/>
              </w:rPr>
              <w:t>REF02</w:t>
            </w:r>
          </w:p>
        </w:tc>
        <w:tc>
          <w:tcPr>
            <w:tcW w:w="1194" w:type="dxa"/>
            <w:gridSpan w:val="2"/>
          </w:tcPr>
          <w:p w14:paraId="3B14341E" w14:textId="77777777" w:rsidR="005B6A43" w:rsidRDefault="005B6A43">
            <w:pPr>
              <w:rPr>
                <w:b/>
                <w:snapToGrid w:val="0"/>
                <w:color w:val="000000"/>
              </w:rPr>
            </w:pPr>
            <w:r>
              <w:rPr>
                <w:snapToGrid w:val="0"/>
                <w:color w:val="000000"/>
              </w:rPr>
              <w:t xml:space="preserve">LIN: REF01= </w:t>
            </w:r>
            <w:r>
              <w:rPr>
                <w:b/>
                <w:snapToGrid w:val="0"/>
                <w:color w:val="000000"/>
              </w:rPr>
              <w:t>PC</w:t>
            </w:r>
          </w:p>
        </w:tc>
        <w:tc>
          <w:tcPr>
            <w:tcW w:w="874" w:type="dxa"/>
          </w:tcPr>
          <w:p w14:paraId="11202B35" w14:textId="77777777" w:rsidR="005B6A43" w:rsidRDefault="005B6A43">
            <w:pPr>
              <w:jc w:val="center"/>
              <w:rPr>
                <w:snapToGrid w:val="0"/>
                <w:color w:val="000000"/>
              </w:rPr>
            </w:pPr>
            <w:r>
              <w:rPr>
                <w:snapToGrid w:val="0"/>
                <w:color w:val="000000"/>
              </w:rPr>
              <w:t>X(4)</w:t>
            </w:r>
          </w:p>
        </w:tc>
      </w:tr>
      <w:tr w:rsidR="005B6A43" w14:paraId="3B7F6BFB" w14:textId="77777777">
        <w:trPr>
          <w:trHeight w:val="251"/>
        </w:trPr>
        <w:tc>
          <w:tcPr>
            <w:tcW w:w="7483" w:type="dxa"/>
            <w:gridSpan w:val="4"/>
          </w:tcPr>
          <w:p w14:paraId="4AA1FBDA" w14:textId="77777777" w:rsidR="005B6A43" w:rsidRDefault="005B6A43">
            <w:pPr>
              <w:rPr>
                <w:b/>
                <w:snapToGrid w:val="0"/>
                <w:color w:val="000000"/>
              </w:rPr>
            </w:pPr>
          </w:p>
          <w:p w14:paraId="4347C3D8" w14:textId="77777777" w:rsidR="005B6A43" w:rsidRDefault="005B6A43">
            <w:pPr>
              <w:rPr>
                <w:b/>
                <w:snapToGrid w:val="0"/>
                <w:color w:val="000000"/>
              </w:rPr>
            </w:pPr>
            <w:r>
              <w:rPr>
                <w:b/>
                <w:snapToGrid w:val="0"/>
                <w:color w:val="000000"/>
              </w:rPr>
              <w:t>Please refer to General Notes for details about the use of the PTD loop combinations.</w:t>
            </w:r>
          </w:p>
          <w:p w14:paraId="333113A8" w14:textId="77777777" w:rsidR="005B6A43" w:rsidRDefault="005B6A43">
            <w:pPr>
              <w:rPr>
                <w:b/>
                <w:snapToGrid w:val="0"/>
                <w:color w:val="000000"/>
              </w:rPr>
            </w:pPr>
          </w:p>
        </w:tc>
        <w:tc>
          <w:tcPr>
            <w:tcW w:w="1194" w:type="dxa"/>
            <w:gridSpan w:val="2"/>
          </w:tcPr>
          <w:p w14:paraId="7CCBD3DE" w14:textId="77777777" w:rsidR="005B6A43" w:rsidRDefault="005B6A43">
            <w:pPr>
              <w:jc w:val="right"/>
              <w:rPr>
                <w:snapToGrid w:val="0"/>
                <w:color w:val="000000"/>
              </w:rPr>
            </w:pPr>
          </w:p>
        </w:tc>
        <w:tc>
          <w:tcPr>
            <w:tcW w:w="874" w:type="dxa"/>
          </w:tcPr>
          <w:p w14:paraId="328BE290" w14:textId="77777777" w:rsidR="005B6A43" w:rsidRDefault="005B6A43">
            <w:pPr>
              <w:jc w:val="center"/>
              <w:rPr>
                <w:snapToGrid w:val="0"/>
                <w:color w:val="000000"/>
              </w:rPr>
            </w:pPr>
          </w:p>
        </w:tc>
      </w:tr>
      <w:tr w:rsidR="005B6A43" w14:paraId="1528B79C" w14:textId="77777777">
        <w:trPr>
          <w:cantSplit/>
          <w:trHeight w:val="251"/>
        </w:trPr>
        <w:tc>
          <w:tcPr>
            <w:tcW w:w="9551" w:type="dxa"/>
            <w:gridSpan w:val="7"/>
            <w:shd w:val="solid" w:color="C0C0C0" w:fill="auto"/>
          </w:tcPr>
          <w:p w14:paraId="225E4278" w14:textId="77777777" w:rsidR="005B6A43" w:rsidRDefault="005B6A43">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5B6A43" w14:paraId="075DD4CD" w14:textId="77777777">
        <w:trPr>
          <w:trHeight w:val="251"/>
        </w:trPr>
        <w:tc>
          <w:tcPr>
            <w:tcW w:w="9551" w:type="dxa"/>
            <w:gridSpan w:val="7"/>
          </w:tcPr>
          <w:p w14:paraId="5618901F" w14:textId="77777777" w:rsidR="005B6A43" w:rsidRDefault="005B6A43">
            <w:pPr>
              <w:rPr>
                <w:snapToGrid w:val="0"/>
                <w:color w:val="000000"/>
              </w:rPr>
            </w:pPr>
            <w:r>
              <w:rPr>
                <w:snapToGrid w:val="0"/>
                <w:color w:val="000000"/>
              </w:rPr>
              <w:t>This information is obtained from the billing system to reflect billing data for this account at the unit of measure level.</w:t>
            </w:r>
          </w:p>
        </w:tc>
      </w:tr>
      <w:tr w:rsidR="005B6A43" w14:paraId="673286C4" w14:textId="77777777">
        <w:trPr>
          <w:trHeight w:val="260"/>
        </w:trPr>
        <w:tc>
          <w:tcPr>
            <w:tcW w:w="651" w:type="dxa"/>
          </w:tcPr>
          <w:p w14:paraId="35B9604A" w14:textId="77777777" w:rsidR="005B6A43" w:rsidRDefault="005B6A43">
            <w:pPr>
              <w:jc w:val="center"/>
              <w:rPr>
                <w:snapToGrid w:val="0"/>
                <w:color w:val="000000"/>
              </w:rPr>
            </w:pPr>
            <w:r>
              <w:rPr>
                <w:snapToGrid w:val="0"/>
                <w:color w:val="000000"/>
              </w:rPr>
              <w:t>19</w:t>
            </w:r>
          </w:p>
        </w:tc>
        <w:tc>
          <w:tcPr>
            <w:tcW w:w="1912" w:type="dxa"/>
          </w:tcPr>
          <w:p w14:paraId="23AFC9FB" w14:textId="77777777" w:rsidR="005B6A43" w:rsidRDefault="005B6A43">
            <w:pPr>
              <w:rPr>
                <w:snapToGrid w:val="0"/>
                <w:color w:val="000000"/>
              </w:rPr>
            </w:pPr>
            <w:r>
              <w:rPr>
                <w:snapToGrid w:val="0"/>
                <w:color w:val="000000"/>
              </w:rPr>
              <w:t>Product Transfer Type</w:t>
            </w:r>
          </w:p>
        </w:tc>
        <w:tc>
          <w:tcPr>
            <w:tcW w:w="3806" w:type="dxa"/>
          </w:tcPr>
          <w:p w14:paraId="29E46685" w14:textId="77777777" w:rsidR="005B6A43" w:rsidRDefault="005B6A43">
            <w:pPr>
              <w:rPr>
                <w:snapToGrid w:val="0"/>
                <w:color w:val="000000"/>
              </w:rPr>
            </w:pPr>
            <w:r>
              <w:rPr>
                <w:snapToGrid w:val="0"/>
                <w:color w:val="000000"/>
              </w:rPr>
              <w:t>Monthly Billed Summary</w:t>
            </w:r>
          </w:p>
        </w:tc>
        <w:tc>
          <w:tcPr>
            <w:tcW w:w="1131" w:type="dxa"/>
            <w:gridSpan w:val="2"/>
          </w:tcPr>
          <w:p w14:paraId="3A3DC8F8" w14:textId="77777777" w:rsidR="005B6A43" w:rsidRDefault="005B6A43">
            <w:pPr>
              <w:rPr>
                <w:b/>
                <w:snapToGrid w:val="0"/>
                <w:color w:val="000000"/>
              </w:rPr>
            </w:pPr>
            <w:r>
              <w:rPr>
                <w:snapToGrid w:val="0"/>
                <w:color w:val="000000"/>
              </w:rPr>
              <w:t xml:space="preserve">PTD01=  </w:t>
            </w:r>
            <w:r>
              <w:rPr>
                <w:b/>
                <w:snapToGrid w:val="0"/>
                <w:color w:val="000000"/>
              </w:rPr>
              <w:t>BB</w:t>
            </w:r>
          </w:p>
        </w:tc>
        <w:tc>
          <w:tcPr>
            <w:tcW w:w="1177" w:type="dxa"/>
          </w:tcPr>
          <w:p w14:paraId="6F53A4F6" w14:textId="77777777" w:rsidR="005B6A43" w:rsidRDefault="005B6A43">
            <w:pPr>
              <w:rPr>
                <w:b/>
                <w:snapToGrid w:val="0"/>
                <w:color w:val="000000"/>
              </w:rPr>
            </w:pPr>
          </w:p>
        </w:tc>
        <w:tc>
          <w:tcPr>
            <w:tcW w:w="874" w:type="dxa"/>
          </w:tcPr>
          <w:p w14:paraId="76EC6D85" w14:textId="77777777" w:rsidR="005B6A43" w:rsidRDefault="005B6A43">
            <w:pPr>
              <w:jc w:val="center"/>
              <w:rPr>
                <w:snapToGrid w:val="0"/>
                <w:color w:val="000000"/>
              </w:rPr>
            </w:pPr>
            <w:r>
              <w:rPr>
                <w:snapToGrid w:val="0"/>
                <w:color w:val="000000"/>
              </w:rPr>
              <w:t>X(2)</w:t>
            </w:r>
          </w:p>
        </w:tc>
      </w:tr>
      <w:tr w:rsidR="005B6A43" w14:paraId="04DF553E" w14:textId="77777777">
        <w:trPr>
          <w:trHeight w:val="503"/>
        </w:trPr>
        <w:tc>
          <w:tcPr>
            <w:tcW w:w="651" w:type="dxa"/>
          </w:tcPr>
          <w:p w14:paraId="18690C5C" w14:textId="77777777" w:rsidR="005B6A43" w:rsidRDefault="005B6A43">
            <w:pPr>
              <w:jc w:val="center"/>
              <w:rPr>
                <w:snapToGrid w:val="0"/>
                <w:color w:val="000000"/>
              </w:rPr>
            </w:pPr>
            <w:r>
              <w:rPr>
                <w:snapToGrid w:val="0"/>
                <w:color w:val="000000"/>
              </w:rPr>
              <w:t>20</w:t>
            </w:r>
          </w:p>
        </w:tc>
        <w:tc>
          <w:tcPr>
            <w:tcW w:w="1912" w:type="dxa"/>
          </w:tcPr>
          <w:p w14:paraId="110BE244" w14:textId="77777777" w:rsidR="005B6A43" w:rsidRDefault="005B6A43">
            <w:pPr>
              <w:rPr>
                <w:snapToGrid w:val="0"/>
                <w:color w:val="000000"/>
              </w:rPr>
            </w:pPr>
            <w:r>
              <w:rPr>
                <w:snapToGrid w:val="0"/>
                <w:color w:val="000000"/>
              </w:rPr>
              <w:t>Service Period Start Date</w:t>
            </w:r>
          </w:p>
        </w:tc>
        <w:tc>
          <w:tcPr>
            <w:tcW w:w="3806" w:type="dxa"/>
          </w:tcPr>
          <w:p w14:paraId="0FF41110"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213F5BCB" w14:textId="77777777" w:rsidR="005B6A43" w:rsidRDefault="005B6A43">
            <w:pPr>
              <w:rPr>
                <w:snapToGrid w:val="0"/>
                <w:color w:val="000000"/>
              </w:rPr>
            </w:pPr>
            <w:r>
              <w:rPr>
                <w:snapToGrid w:val="0"/>
                <w:color w:val="000000"/>
              </w:rPr>
              <w:t>DTM02</w:t>
            </w:r>
          </w:p>
        </w:tc>
        <w:tc>
          <w:tcPr>
            <w:tcW w:w="1194" w:type="dxa"/>
            <w:gridSpan w:val="2"/>
          </w:tcPr>
          <w:p w14:paraId="16B15171"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B8E1599" w14:textId="77777777" w:rsidR="005B6A43" w:rsidRDefault="005B6A43">
            <w:pPr>
              <w:jc w:val="center"/>
              <w:rPr>
                <w:snapToGrid w:val="0"/>
                <w:color w:val="000000"/>
              </w:rPr>
            </w:pPr>
            <w:r>
              <w:rPr>
                <w:snapToGrid w:val="0"/>
                <w:color w:val="000000"/>
              </w:rPr>
              <w:t>9(8)</w:t>
            </w:r>
          </w:p>
        </w:tc>
      </w:tr>
      <w:tr w:rsidR="005B6A43" w14:paraId="23D02607" w14:textId="77777777">
        <w:trPr>
          <w:trHeight w:val="503"/>
        </w:trPr>
        <w:tc>
          <w:tcPr>
            <w:tcW w:w="651" w:type="dxa"/>
          </w:tcPr>
          <w:p w14:paraId="06D5EA04" w14:textId="77777777" w:rsidR="005B6A43" w:rsidRDefault="005B6A43">
            <w:pPr>
              <w:jc w:val="center"/>
              <w:rPr>
                <w:snapToGrid w:val="0"/>
                <w:color w:val="000000"/>
              </w:rPr>
            </w:pPr>
            <w:r>
              <w:rPr>
                <w:snapToGrid w:val="0"/>
                <w:color w:val="000000"/>
              </w:rPr>
              <w:t>21</w:t>
            </w:r>
          </w:p>
        </w:tc>
        <w:tc>
          <w:tcPr>
            <w:tcW w:w="1912" w:type="dxa"/>
          </w:tcPr>
          <w:p w14:paraId="577F61A9" w14:textId="77777777" w:rsidR="005B6A43" w:rsidRDefault="005B6A43">
            <w:pPr>
              <w:rPr>
                <w:snapToGrid w:val="0"/>
                <w:color w:val="000000"/>
              </w:rPr>
            </w:pPr>
            <w:r>
              <w:rPr>
                <w:snapToGrid w:val="0"/>
                <w:color w:val="000000"/>
              </w:rPr>
              <w:t>Service Period End Date</w:t>
            </w:r>
          </w:p>
        </w:tc>
        <w:tc>
          <w:tcPr>
            <w:tcW w:w="3806" w:type="dxa"/>
          </w:tcPr>
          <w:p w14:paraId="4CD271CD" w14:textId="77777777" w:rsidR="005B6A43" w:rsidRDefault="005B6A43">
            <w:pPr>
              <w:rPr>
                <w:snapToGrid w:val="0"/>
                <w:color w:val="000000"/>
              </w:rPr>
            </w:pPr>
            <w:r>
              <w:rPr>
                <w:snapToGrid w:val="0"/>
                <w:color w:val="000000"/>
              </w:rPr>
              <w:t>End date of the period for which the readings are provided</w:t>
            </w:r>
          </w:p>
        </w:tc>
        <w:tc>
          <w:tcPr>
            <w:tcW w:w="1114" w:type="dxa"/>
          </w:tcPr>
          <w:p w14:paraId="4064A468" w14:textId="77777777" w:rsidR="005B6A43" w:rsidRDefault="005B6A43">
            <w:pPr>
              <w:rPr>
                <w:snapToGrid w:val="0"/>
                <w:color w:val="000000"/>
              </w:rPr>
            </w:pPr>
            <w:r>
              <w:rPr>
                <w:snapToGrid w:val="0"/>
                <w:color w:val="000000"/>
              </w:rPr>
              <w:t>DTM02</w:t>
            </w:r>
          </w:p>
        </w:tc>
        <w:tc>
          <w:tcPr>
            <w:tcW w:w="1194" w:type="dxa"/>
            <w:gridSpan w:val="2"/>
          </w:tcPr>
          <w:p w14:paraId="700408F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65D7D340" w14:textId="77777777" w:rsidR="005B6A43" w:rsidRDefault="005B6A43">
            <w:pPr>
              <w:jc w:val="center"/>
              <w:rPr>
                <w:snapToGrid w:val="0"/>
                <w:color w:val="000000"/>
              </w:rPr>
            </w:pPr>
            <w:r>
              <w:rPr>
                <w:snapToGrid w:val="0"/>
                <w:color w:val="000000"/>
              </w:rPr>
              <w:t>9(8)</w:t>
            </w:r>
          </w:p>
        </w:tc>
      </w:tr>
      <w:tr w:rsidR="005B6A43" w14:paraId="579D8F91" w14:textId="77777777">
        <w:trPr>
          <w:trHeight w:val="443"/>
        </w:trPr>
        <w:tc>
          <w:tcPr>
            <w:tcW w:w="651" w:type="dxa"/>
          </w:tcPr>
          <w:p w14:paraId="034FA3FA" w14:textId="77777777" w:rsidR="005B6A43" w:rsidRDefault="005B6A43">
            <w:pPr>
              <w:jc w:val="center"/>
              <w:rPr>
                <w:snapToGrid w:val="0"/>
                <w:color w:val="000000"/>
              </w:rPr>
            </w:pPr>
            <w:r>
              <w:rPr>
                <w:snapToGrid w:val="0"/>
                <w:color w:val="000000"/>
              </w:rPr>
              <w:t>22</w:t>
            </w:r>
          </w:p>
        </w:tc>
        <w:tc>
          <w:tcPr>
            <w:tcW w:w="1912" w:type="dxa"/>
          </w:tcPr>
          <w:p w14:paraId="21526199" w14:textId="77777777" w:rsidR="005B6A43" w:rsidRDefault="005B6A43">
            <w:pPr>
              <w:rPr>
                <w:snapToGrid w:val="0"/>
                <w:color w:val="000000"/>
              </w:rPr>
            </w:pPr>
            <w:r>
              <w:rPr>
                <w:snapToGrid w:val="0"/>
                <w:color w:val="000000"/>
              </w:rPr>
              <w:t>Quantity Qualifier</w:t>
            </w:r>
          </w:p>
        </w:tc>
        <w:tc>
          <w:tcPr>
            <w:tcW w:w="3806" w:type="dxa"/>
          </w:tcPr>
          <w:p w14:paraId="7076F1C3" w14:textId="77777777" w:rsidR="005B6A43" w:rsidRDefault="005B6A43">
            <w:pPr>
              <w:rPr>
                <w:snapToGrid w:val="0"/>
                <w:color w:val="000000"/>
              </w:rPr>
            </w:pPr>
            <w:r>
              <w:rPr>
                <w:snapToGrid w:val="0"/>
                <w:color w:val="000000"/>
              </w:rPr>
              <w:t>Represents that the quantity was billed:</w:t>
            </w:r>
          </w:p>
          <w:p w14:paraId="1E25CC1D"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2B143B32" w14:textId="77777777" w:rsidR="005B6A43" w:rsidRDefault="005B6A43">
            <w:pPr>
              <w:rPr>
                <w:snapToGrid w:val="0"/>
                <w:color w:val="000000"/>
              </w:rPr>
            </w:pPr>
            <w:r>
              <w:rPr>
                <w:snapToGrid w:val="0"/>
                <w:color w:val="000000"/>
              </w:rPr>
              <w:t>QTY01</w:t>
            </w:r>
          </w:p>
        </w:tc>
        <w:tc>
          <w:tcPr>
            <w:tcW w:w="1194" w:type="dxa"/>
            <w:gridSpan w:val="2"/>
          </w:tcPr>
          <w:p w14:paraId="422FABA8" w14:textId="77777777" w:rsidR="005B6A43" w:rsidRDefault="005B6A43">
            <w:pPr>
              <w:rPr>
                <w:snapToGrid w:val="0"/>
                <w:color w:val="000000"/>
              </w:rPr>
            </w:pPr>
          </w:p>
        </w:tc>
        <w:tc>
          <w:tcPr>
            <w:tcW w:w="874" w:type="dxa"/>
          </w:tcPr>
          <w:p w14:paraId="39D9123D" w14:textId="77777777" w:rsidR="005B6A43" w:rsidRDefault="005B6A43">
            <w:pPr>
              <w:jc w:val="center"/>
              <w:rPr>
                <w:snapToGrid w:val="0"/>
                <w:color w:val="000000"/>
              </w:rPr>
            </w:pPr>
            <w:r>
              <w:rPr>
                <w:snapToGrid w:val="0"/>
                <w:color w:val="000000"/>
              </w:rPr>
              <w:t>X(2)</w:t>
            </w:r>
          </w:p>
        </w:tc>
      </w:tr>
      <w:tr w:rsidR="005B6A43" w14:paraId="44038EA4" w14:textId="77777777">
        <w:trPr>
          <w:trHeight w:val="754"/>
        </w:trPr>
        <w:tc>
          <w:tcPr>
            <w:tcW w:w="651" w:type="dxa"/>
          </w:tcPr>
          <w:p w14:paraId="52998C9C" w14:textId="77777777" w:rsidR="005B6A43" w:rsidRDefault="005B6A43">
            <w:pPr>
              <w:jc w:val="center"/>
              <w:rPr>
                <w:snapToGrid w:val="0"/>
                <w:color w:val="000000"/>
              </w:rPr>
            </w:pPr>
            <w:r>
              <w:rPr>
                <w:snapToGrid w:val="0"/>
                <w:color w:val="000000"/>
              </w:rPr>
              <w:t>23</w:t>
            </w:r>
          </w:p>
        </w:tc>
        <w:tc>
          <w:tcPr>
            <w:tcW w:w="1912" w:type="dxa"/>
          </w:tcPr>
          <w:p w14:paraId="67B41BD4" w14:textId="77777777" w:rsidR="005B6A43" w:rsidRDefault="005B6A43">
            <w:pPr>
              <w:rPr>
                <w:snapToGrid w:val="0"/>
                <w:color w:val="000000"/>
              </w:rPr>
            </w:pPr>
            <w:r>
              <w:rPr>
                <w:snapToGrid w:val="0"/>
                <w:color w:val="000000"/>
              </w:rPr>
              <w:t xml:space="preserve">Quantity Delivered - Billed kWh  </w:t>
            </w:r>
          </w:p>
        </w:tc>
        <w:tc>
          <w:tcPr>
            <w:tcW w:w="3806" w:type="dxa"/>
          </w:tcPr>
          <w:p w14:paraId="039C8815" w14:textId="77777777" w:rsidR="005B6A43" w:rsidRDefault="005B6A43">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271D4EF8" w14:textId="77777777" w:rsidR="005B6A43" w:rsidRDefault="005B6A43">
            <w:pPr>
              <w:rPr>
                <w:snapToGrid w:val="0"/>
                <w:color w:val="000000"/>
              </w:rPr>
            </w:pPr>
            <w:r>
              <w:rPr>
                <w:snapToGrid w:val="0"/>
                <w:color w:val="000000"/>
              </w:rPr>
              <w:t>QTY02</w:t>
            </w:r>
          </w:p>
        </w:tc>
        <w:tc>
          <w:tcPr>
            <w:tcW w:w="1194" w:type="dxa"/>
            <w:gridSpan w:val="2"/>
          </w:tcPr>
          <w:p w14:paraId="2A6B428F" w14:textId="77777777" w:rsidR="005B6A43" w:rsidRDefault="005B6A43">
            <w:pPr>
              <w:rPr>
                <w:snapToGrid w:val="0"/>
                <w:color w:val="000000"/>
              </w:rPr>
            </w:pPr>
            <w:r>
              <w:rPr>
                <w:snapToGrid w:val="0"/>
                <w:color w:val="000000"/>
              </w:rPr>
              <w:t>QTY01</w:t>
            </w:r>
          </w:p>
        </w:tc>
        <w:tc>
          <w:tcPr>
            <w:tcW w:w="874" w:type="dxa"/>
          </w:tcPr>
          <w:p w14:paraId="6FE51FD8" w14:textId="77777777" w:rsidR="005B6A43" w:rsidRDefault="005B6A43">
            <w:pPr>
              <w:jc w:val="center"/>
              <w:rPr>
                <w:snapToGrid w:val="0"/>
                <w:color w:val="000000"/>
              </w:rPr>
            </w:pPr>
            <w:r>
              <w:rPr>
                <w:snapToGrid w:val="0"/>
                <w:color w:val="000000"/>
              </w:rPr>
              <w:t>-9(10).9(4)</w:t>
            </w:r>
          </w:p>
        </w:tc>
      </w:tr>
      <w:tr w:rsidR="005B6A43" w14:paraId="76596571" w14:textId="77777777">
        <w:trPr>
          <w:trHeight w:val="692"/>
        </w:trPr>
        <w:tc>
          <w:tcPr>
            <w:tcW w:w="651" w:type="dxa"/>
          </w:tcPr>
          <w:p w14:paraId="5783F614" w14:textId="77777777" w:rsidR="005B6A43" w:rsidRDefault="005B6A43">
            <w:pPr>
              <w:jc w:val="center"/>
              <w:rPr>
                <w:snapToGrid w:val="0"/>
                <w:color w:val="000000"/>
              </w:rPr>
            </w:pPr>
            <w:r>
              <w:rPr>
                <w:snapToGrid w:val="0"/>
                <w:color w:val="000000"/>
              </w:rPr>
              <w:t>24</w:t>
            </w:r>
          </w:p>
        </w:tc>
        <w:tc>
          <w:tcPr>
            <w:tcW w:w="1912" w:type="dxa"/>
          </w:tcPr>
          <w:p w14:paraId="7C84488F" w14:textId="77777777" w:rsidR="005B6A43" w:rsidRDefault="005B6A43">
            <w:pPr>
              <w:rPr>
                <w:snapToGrid w:val="0"/>
                <w:color w:val="000000"/>
              </w:rPr>
            </w:pPr>
            <w:r>
              <w:rPr>
                <w:snapToGrid w:val="0"/>
                <w:color w:val="000000"/>
              </w:rPr>
              <w:t>Quantity Delivered Unit of Measurement</w:t>
            </w:r>
          </w:p>
        </w:tc>
        <w:tc>
          <w:tcPr>
            <w:tcW w:w="3806" w:type="dxa"/>
          </w:tcPr>
          <w:p w14:paraId="79E09A58"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88E20AC" w14:textId="77777777" w:rsidR="005B6A43" w:rsidRDefault="005B6A43">
            <w:pPr>
              <w:rPr>
                <w:snapToGrid w:val="0"/>
                <w:color w:val="000000"/>
              </w:rPr>
            </w:pPr>
            <w:r>
              <w:rPr>
                <w:b/>
                <w:snapToGrid w:val="0"/>
                <w:color w:val="000000"/>
              </w:rPr>
              <w:t>KH</w:t>
            </w:r>
            <w:r>
              <w:rPr>
                <w:snapToGrid w:val="0"/>
                <w:color w:val="000000"/>
              </w:rPr>
              <w:t xml:space="preserve"> - Kilowatt Hours</w:t>
            </w:r>
          </w:p>
        </w:tc>
        <w:tc>
          <w:tcPr>
            <w:tcW w:w="1114" w:type="dxa"/>
          </w:tcPr>
          <w:p w14:paraId="3F884651" w14:textId="77777777" w:rsidR="005B6A43" w:rsidRDefault="005B6A43">
            <w:pPr>
              <w:rPr>
                <w:snapToGrid w:val="0"/>
                <w:color w:val="000000"/>
              </w:rPr>
            </w:pPr>
            <w:r>
              <w:rPr>
                <w:snapToGrid w:val="0"/>
                <w:color w:val="000000"/>
              </w:rPr>
              <w:t>QTY03</w:t>
            </w:r>
          </w:p>
        </w:tc>
        <w:tc>
          <w:tcPr>
            <w:tcW w:w="1194" w:type="dxa"/>
            <w:gridSpan w:val="2"/>
          </w:tcPr>
          <w:p w14:paraId="69FE777A" w14:textId="77777777" w:rsidR="005B6A43" w:rsidRDefault="005B6A43">
            <w:pPr>
              <w:rPr>
                <w:snapToGrid w:val="0"/>
                <w:color w:val="000000"/>
              </w:rPr>
            </w:pPr>
          </w:p>
        </w:tc>
        <w:tc>
          <w:tcPr>
            <w:tcW w:w="874" w:type="dxa"/>
          </w:tcPr>
          <w:p w14:paraId="623A6C4B" w14:textId="77777777" w:rsidR="005B6A43" w:rsidRDefault="005B6A43">
            <w:pPr>
              <w:jc w:val="center"/>
              <w:rPr>
                <w:snapToGrid w:val="0"/>
                <w:color w:val="000000"/>
              </w:rPr>
            </w:pPr>
            <w:r>
              <w:rPr>
                <w:snapToGrid w:val="0"/>
                <w:color w:val="000000"/>
              </w:rPr>
              <w:t>X(2)</w:t>
            </w:r>
          </w:p>
        </w:tc>
      </w:tr>
      <w:tr w:rsidR="005B6A43" w14:paraId="12F541E3" w14:textId="77777777">
        <w:trPr>
          <w:trHeight w:val="443"/>
        </w:trPr>
        <w:tc>
          <w:tcPr>
            <w:tcW w:w="651" w:type="dxa"/>
          </w:tcPr>
          <w:p w14:paraId="5E9584FA" w14:textId="77777777" w:rsidR="005B6A43" w:rsidRDefault="005B6A43">
            <w:pPr>
              <w:jc w:val="center"/>
              <w:rPr>
                <w:snapToGrid w:val="0"/>
                <w:color w:val="000000"/>
              </w:rPr>
            </w:pPr>
            <w:r>
              <w:rPr>
                <w:snapToGrid w:val="0"/>
                <w:color w:val="000000"/>
              </w:rPr>
              <w:t>25</w:t>
            </w:r>
          </w:p>
        </w:tc>
        <w:tc>
          <w:tcPr>
            <w:tcW w:w="1912" w:type="dxa"/>
          </w:tcPr>
          <w:p w14:paraId="291B5E70" w14:textId="77777777" w:rsidR="005B6A43" w:rsidRDefault="005B6A43">
            <w:pPr>
              <w:rPr>
                <w:snapToGrid w:val="0"/>
                <w:color w:val="000000"/>
              </w:rPr>
            </w:pPr>
            <w:r>
              <w:rPr>
                <w:snapToGrid w:val="0"/>
                <w:color w:val="000000"/>
              </w:rPr>
              <w:t>Quantity Qualifier</w:t>
            </w:r>
          </w:p>
        </w:tc>
        <w:tc>
          <w:tcPr>
            <w:tcW w:w="3806" w:type="dxa"/>
          </w:tcPr>
          <w:p w14:paraId="1A02AC95" w14:textId="77777777" w:rsidR="005B6A43" w:rsidRDefault="005B6A43">
            <w:pPr>
              <w:rPr>
                <w:snapToGrid w:val="0"/>
                <w:color w:val="000000"/>
              </w:rPr>
            </w:pPr>
            <w:r>
              <w:rPr>
                <w:snapToGrid w:val="0"/>
                <w:color w:val="000000"/>
              </w:rPr>
              <w:t>Represents that the quantity was billed:</w:t>
            </w:r>
          </w:p>
          <w:p w14:paraId="73A384F3"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633060A7" w14:textId="77777777" w:rsidR="005B6A43" w:rsidRDefault="005B6A43">
            <w:pPr>
              <w:rPr>
                <w:snapToGrid w:val="0"/>
                <w:color w:val="000000"/>
              </w:rPr>
            </w:pPr>
            <w:r>
              <w:rPr>
                <w:snapToGrid w:val="0"/>
                <w:color w:val="000000"/>
              </w:rPr>
              <w:t>QTY01</w:t>
            </w:r>
          </w:p>
        </w:tc>
        <w:tc>
          <w:tcPr>
            <w:tcW w:w="1194" w:type="dxa"/>
            <w:gridSpan w:val="2"/>
          </w:tcPr>
          <w:p w14:paraId="51F8C29B" w14:textId="77777777" w:rsidR="005B6A43" w:rsidRDefault="005B6A43">
            <w:pPr>
              <w:rPr>
                <w:snapToGrid w:val="0"/>
                <w:color w:val="000000"/>
              </w:rPr>
            </w:pPr>
          </w:p>
        </w:tc>
        <w:tc>
          <w:tcPr>
            <w:tcW w:w="874" w:type="dxa"/>
          </w:tcPr>
          <w:p w14:paraId="4F4E8947" w14:textId="77777777" w:rsidR="005B6A43" w:rsidRDefault="005B6A43">
            <w:pPr>
              <w:jc w:val="center"/>
              <w:rPr>
                <w:snapToGrid w:val="0"/>
                <w:color w:val="000000"/>
              </w:rPr>
            </w:pPr>
            <w:r>
              <w:rPr>
                <w:snapToGrid w:val="0"/>
                <w:color w:val="000000"/>
              </w:rPr>
              <w:t>X(2)</w:t>
            </w:r>
          </w:p>
        </w:tc>
      </w:tr>
      <w:tr w:rsidR="005B6A43" w14:paraId="6C01E176" w14:textId="77777777">
        <w:trPr>
          <w:trHeight w:val="1257"/>
        </w:trPr>
        <w:tc>
          <w:tcPr>
            <w:tcW w:w="651" w:type="dxa"/>
          </w:tcPr>
          <w:p w14:paraId="65ED53D1" w14:textId="77777777" w:rsidR="005B6A43" w:rsidRDefault="005B6A43">
            <w:pPr>
              <w:jc w:val="center"/>
              <w:rPr>
                <w:snapToGrid w:val="0"/>
                <w:color w:val="000000"/>
              </w:rPr>
            </w:pPr>
            <w:r>
              <w:rPr>
                <w:snapToGrid w:val="0"/>
                <w:color w:val="000000"/>
              </w:rPr>
              <w:lastRenderedPageBreak/>
              <w:t>26</w:t>
            </w:r>
          </w:p>
        </w:tc>
        <w:tc>
          <w:tcPr>
            <w:tcW w:w="1912" w:type="dxa"/>
          </w:tcPr>
          <w:p w14:paraId="5CB55529" w14:textId="77777777" w:rsidR="005B6A43" w:rsidRDefault="005B6A43">
            <w:pPr>
              <w:rPr>
                <w:snapToGrid w:val="0"/>
                <w:color w:val="000000"/>
              </w:rPr>
            </w:pPr>
            <w:r>
              <w:rPr>
                <w:snapToGrid w:val="0"/>
                <w:color w:val="000000"/>
              </w:rPr>
              <w:t>Quantity Delivered - Derived or Billed Demand</w:t>
            </w:r>
          </w:p>
        </w:tc>
        <w:tc>
          <w:tcPr>
            <w:tcW w:w="3806" w:type="dxa"/>
          </w:tcPr>
          <w:p w14:paraId="3390F6BD" w14:textId="77777777" w:rsidR="005B6A43" w:rsidRDefault="005B6A43">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5B567944" w14:textId="77777777" w:rsidR="005B6A43" w:rsidRDefault="005B6A43">
            <w:pPr>
              <w:rPr>
                <w:snapToGrid w:val="0"/>
                <w:color w:val="000000"/>
              </w:rPr>
            </w:pPr>
            <w:r>
              <w:rPr>
                <w:snapToGrid w:val="0"/>
                <w:color w:val="000000"/>
              </w:rPr>
              <w:t>QTY02</w:t>
            </w:r>
          </w:p>
        </w:tc>
        <w:tc>
          <w:tcPr>
            <w:tcW w:w="1194" w:type="dxa"/>
            <w:gridSpan w:val="2"/>
          </w:tcPr>
          <w:p w14:paraId="1F76FFEB" w14:textId="77777777" w:rsidR="005B6A43" w:rsidRDefault="005B6A43">
            <w:pPr>
              <w:rPr>
                <w:snapToGrid w:val="0"/>
                <w:color w:val="000000"/>
              </w:rPr>
            </w:pPr>
            <w:r>
              <w:rPr>
                <w:snapToGrid w:val="0"/>
                <w:color w:val="000000"/>
              </w:rPr>
              <w:t>QTY01</w:t>
            </w:r>
          </w:p>
        </w:tc>
        <w:tc>
          <w:tcPr>
            <w:tcW w:w="874" w:type="dxa"/>
          </w:tcPr>
          <w:p w14:paraId="3344A886" w14:textId="77777777" w:rsidR="005B6A43" w:rsidRDefault="005B6A43">
            <w:pPr>
              <w:jc w:val="center"/>
              <w:rPr>
                <w:snapToGrid w:val="0"/>
                <w:color w:val="000000"/>
              </w:rPr>
            </w:pPr>
            <w:r>
              <w:rPr>
                <w:snapToGrid w:val="0"/>
                <w:color w:val="000000"/>
              </w:rPr>
              <w:t>-9(10).9(4)</w:t>
            </w:r>
          </w:p>
        </w:tc>
      </w:tr>
      <w:tr w:rsidR="005B6A43" w14:paraId="0FA08909" w14:textId="77777777">
        <w:trPr>
          <w:trHeight w:val="737"/>
        </w:trPr>
        <w:tc>
          <w:tcPr>
            <w:tcW w:w="651" w:type="dxa"/>
          </w:tcPr>
          <w:p w14:paraId="1F336255" w14:textId="77777777" w:rsidR="005B6A43" w:rsidRDefault="005B6A43">
            <w:pPr>
              <w:jc w:val="center"/>
              <w:rPr>
                <w:snapToGrid w:val="0"/>
                <w:color w:val="000000"/>
              </w:rPr>
            </w:pPr>
            <w:r>
              <w:rPr>
                <w:snapToGrid w:val="0"/>
                <w:color w:val="000000"/>
              </w:rPr>
              <w:t>27</w:t>
            </w:r>
          </w:p>
        </w:tc>
        <w:tc>
          <w:tcPr>
            <w:tcW w:w="1912" w:type="dxa"/>
          </w:tcPr>
          <w:p w14:paraId="1150111A" w14:textId="77777777" w:rsidR="005B6A43" w:rsidRDefault="005B6A43">
            <w:pPr>
              <w:rPr>
                <w:snapToGrid w:val="0"/>
                <w:color w:val="000000"/>
              </w:rPr>
            </w:pPr>
            <w:r>
              <w:rPr>
                <w:snapToGrid w:val="0"/>
                <w:color w:val="000000"/>
              </w:rPr>
              <w:t>Quantity Delivered Unit of Measurement</w:t>
            </w:r>
          </w:p>
        </w:tc>
        <w:tc>
          <w:tcPr>
            <w:tcW w:w="3806" w:type="dxa"/>
          </w:tcPr>
          <w:p w14:paraId="47ACCB1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4AF8177B"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2AA9B9A1" w14:textId="77777777" w:rsidR="005B6A43" w:rsidRDefault="005B6A43">
            <w:pPr>
              <w:rPr>
                <w:snapToGrid w:val="0"/>
                <w:color w:val="000000"/>
              </w:rPr>
            </w:pPr>
            <w:r>
              <w:rPr>
                <w:snapToGrid w:val="0"/>
                <w:color w:val="000000"/>
              </w:rPr>
              <w:t>QTY03</w:t>
            </w:r>
          </w:p>
        </w:tc>
        <w:tc>
          <w:tcPr>
            <w:tcW w:w="1194" w:type="dxa"/>
            <w:gridSpan w:val="2"/>
          </w:tcPr>
          <w:p w14:paraId="4C431733" w14:textId="77777777" w:rsidR="005B6A43" w:rsidRDefault="005B6A43">
            <w:pPr>
              <w:rPr>
                <w:snapToGrid w:val="0"/>
                <w:color w:val="000000"/>
              </w:rPr>
            </w:pPr>
          </w:p>
        </w:tc>
        <w:tc>
          <w:tcPr>
            <w:tcW w:w="874" w:type="dxa"/>
          </w:tcPr>
          <w:p w14:paraId="44DDE4D5" w14:textId="77777777" w:rsidR="005B6A43" w:rsidRDefault="005B6A43">
            <w:pPr>
              <w:jc w:val="center"/>
              <w:rPr>
                <w:snapToGrid w:val="0"/>
                <w:color w:val="000000"/>
              </w:rPr>
            </w:pPr>
            <w:r>
              <w:rPr>
                <w:snapToGrid w:val="0"/>
                <w:color w:val="000000"/>
              </w:rPr>
              <w:t>X(2)</w:t>
            </w:r>
          </w:p>
        </w:tc>
      </w:tr>
      <w:tr w:rsidR="005B6A43" w14:paraId="208CF39F" w14:textId="77777777">
        <w:trPr>
          <w:trHeight w:val="773"/>
        </w:trPr>
        <w:tc>
          <w:tcPr>
            <w:tcW w:w="651" w:type="dxa"/>
          </w:tcPr>
          <w:p w14:paraId="1CB5E6F4" w14:textId="77777777" w:rsidR="005B6A43" w:rsidRDefault="005B6A43">
            <w:pPr>
              <w:jc w:val="center"/>
              <w:rPr>
                <w:snapToGrid w:val="0"/>
                <w:color w:val="000000"/>
              </w:rPr>
            </w:pPr>
            <w:r>
              <w:rPr>
                <w:snapToGrid w:val="0"/>
                <w:color w:val="000000"/>
              </w:rPr>
              <w:t>28</w:t>
            </w:r>
          </w:p>
        </w:tc>
        <w:tc>
          <w:tcPr>
            <w:tcW w:w="1912" w:type="dxa"/>
          </w:tcPr>
          <w:p w14:paraId="0969D977" w14:textId="77777777" w:rsidR="005B6A43" w:rsidRDefault="005B6A43">
            <w:pPr>
              <w:rPr>
                <w:snapToGrid w:val="0"/>
                <w:color w:val="000000"/>
              </w:rPr>
            </w:pPr>
            <w:r>
              <w:rPr>
                <w:snapToGrid w:val="0"/>
                <w:color w:val="000000"/>
              </w:rPr>
              <w:t>Quantity Qualifier</w:t>
            </w:r>
          </w:p>
        </w:tc>
        <w:tc>
          <w:tcPr>
            <w:tcW w:w="3806" w:type="dxa"/>
          </w:tcPr>
          <w:p w14:paraId="3CC84DE6" w14:textId="77777777" w:rsidR="005B6A43" w:rsidRDefault="005B6A43">
            <w:pPr>
              <w:rPr>
                <w:snapToGrid w:val="0"/>
                <w:color w:val="000000"/>
              </w:rPr>
            </w:pPr>
            <w:r>
              <w:rPr>
                <w:snapToGrid w:val="0"/>
                <w:color w:val="000000"/>
              </w:rPr>
              <w:t>Represents whether the quantity is actual or estimated:</w:t>
            </w:r>
          </w:p>
          <w:p w14:paraId="6B6135B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0B567A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F955D8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030DF59"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1DF55019" w14:textId="77777777" w:rsidR="005B6A43" w:rsidRDefault="005B6A43">
            <w:pPr>
              <w:rPr>
                <w:snapToGrid w:val="0"/>
                <w:color w:val="000000"/>
              </w:rPr>
            </w:pPr>
            <w:r>
              <w:rPr>
                <w:snapToGrid w:val="0"/>
                <w:color w:val="000000"/>
              </w:rPr>
              <w:t>QTY01</w:t>
            </w:r>
          </w:p>
        </w:tc>
        <w:tc>
          <w:tcPr>
            <w:tcW w:w="1194" w:type="dxa"/>
            <w:gridSpan w:val="2"/>
          </w:tcPr>
          <w:p w14:paraId="670E7ECF" w14:textId="77777777" w:rsidR="005B6A43" w:rsidRDefault="005B6A43">
            <w:pPr>
              <w:rPr>
                <w:snapToGrid w:val="0"/>
                <w:color w:val="000000"/>
              </w:rPr>
            </w:pPr>
          </w:p>
        </w:tc>
        <w:tc>
          <w:tcPr>
            <w:tcW w:w="874" w:type="dxa"/>
          </w:tcPr>
          <w:p w14:paraId="3223C017" w14:textId="77777777" w:rsidR="005B6A43" w:rsidRDefault="005B6A43">
            <w:pPr>
              <w:jc w:val="center"/>
              <w:rPr>
                <w:snapToGrid w:val="0"/>
                <w:color w:val="000000"/>
              </w:rPr>
            </w:pPr>
            <w:r>
              <w:rPr>
                <w:snapToGrid w:val="0"/>
                <w:color w:val="000000"/>
              </w:rPr>
              <w:t>X(2)</w:t>
            </w:r>
          </w:p>
        </w:tc>
      </w:tr>
      <w:tr w:rsidR="005B6A43" w14:paraId="7B300CBA" w14:textId="77777777">
        <w:trPr>
          <w:trHeight w:val="782"/>
        </w:trPr>
        <w:tc>
          <w:tcPr>
            <w:tcW w:w="651" w:type="dxa"/>
          </w:tcPr>
          <w:p w14:paraId="5A6AD641" w14:textId="77777777" w:rsidR="005B6A43" w:rsidRDefault="005B6A43">
            <w:pPr>
              <w:jc w:val="center"/>
              <w:rPr>
                <w:snapToGrid w:val="0"/>
                <w:color w:val="000000"/>
              </w:rPr>
            </w:pPr>
            <w:r>
              <w:rPr>
                <w:snapToGrid w:val="0"/>
                <w:color w:val="000000"/>
              </w:rPr>
              <w:t>29</w:t>
            </w:r>
          </w:p>
        </w:tc>
        <w:tc>
          <w:tcPr>
            <w:tcW w:w="1912" w:type="dxa"/>
          </w:tcPr>
          <w:p w14:paraId="4FAA5DFE" w14:textId="77777777" w:rsidR="005B6A43" w:rsidRDefault="005B6A43">
            <w:pPr>
              <w:rPr>
                <w:snapToGrid w:val="0"/>
                <w:color w:val="000000"/>
              </w:rPr>
            </w:pPr>
            <w:r>
              <w:rPr>
                <w:snapToGrid w:val="0"/>
                <w:color w:val="000000"/>
              </w:rPr>
              <w:t>Quantity Delivered - Measured or Registered Demand</w:t>
            </w:r>
          </w:p>
        </w:tc>
        <w:tc>
          <w:tcPr>
            <w:tcW w:w="3806" w:type="dxa"/>
          </w:tcPr>
          <w:p w14:paraId="55E4C611" w14:textId="77777777" w:rsidR="005B6A43" w:rsidRDefault="005B6A43">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448F707D" w14:textId="77777777" w:rsidR="005B6A43" w:rsidRDefault="005B6A43">
            <w:pPr>
              <w:rPr>
                <w:snapToGrid w:val="0"/>
                <w:color w:val="000000"/>
              </w:rPr>
            </w:pPr>
            <w:r>
              <w:rPr>
                <w:snapToGrid w:val="0"/>
                <w:color w:val="000000"/>
              </w:rPr>
              <w:t>QTY02</w:t>
            </w:r>
          </w:p>
        </w:tc>
        <w:tc>
          <w:tcPr>
            <w:tcW w:w="1194" w:type="dxa"/>
            <w:gridSpan w:val="2"/>
          </w:tcPr>
          <w:p w14:paraId="4DDB3DFB" w14:textId="77777777" w:rsidR="005B6A43" w:rsidRDefault="005B6A43">
            <w:pPr>
              <w:rPr>
                <w:snapToGrid w:val="0"/>
                <w:color w:val="000000"/>
              </w:rPr>
            </w:pPr>
            <w:r>
              <w:rPr>
                <w:snapToGrid w:val="0"/>
                <w:color w:val="000000"/>
              </w:rPr>
              <w:t>QTY01</w:t>
            </w:r>
          </w:p>
        </w:tc>
        <w:tc>
          <w:tcPr>
            <w:tcW w:w="874" w:type="dxa"/>
          </w:tcPr>
          <w:p w14:paraId="6EE5A677" w14:textId="77777777" w:rsidR="005B6A43" w:rsidRDefault="005B6A43">
            <w:pPr>
              <w:jc w:val="center"/>
              <w:rPr>
                <w:snapToGrid w:val="0"/>
                <w:color w:val="000000"/>
              </w:rPr>
            </w:pPr>
            <w:r>
              <w:rPr>
                <w:snapToGrid w:val="0"/>
                <w:color w:val="000000"/>
              </w:rPr>
              <w:t>-9(10).9(4)</w:t>
            </w:r>
          </w:p>
        </w:tc>
      </w:tr>
      <w:tr w:rsidR="005B6A43" w14:paraId="3554BB8D" w14:textId="77777777">
        <w:trPr>
          <w:trHeight w:val="710"/>
        </w:trPr>
        <w:tc>
          <w:tcPr>
            <w:tcW w:w="651" w:type="dxa"/>
          </w:tcPr>
          <w:p w14:paraId="7D65322E" w14:textId="77777777" w:rsidR="005B6A43" w:rsidRDefault="005B6A43">
            <w:pPr>
              <w:jc w:val="center"/>
              <w:rPr>
                <w:snapToGrid w:val="0"/>
                <w:color w:val="000000"/>
              </w:rPr>
            </w:pPr>
            <w:r>
              <w:rPr>
                <w:snapToGrid w:val="0"/>
                <w:color w:val="000000"/>
              </w:rPr>
              <w:t>30</w:t>
            </w:r>
          </w:p>
        </w:tc>
        <w:tc>
          <w:tcPr>
            <w:tcW w:w="1912" w:type="dxa"/>
          </w:tcPr>
          <w:p w14:paraId="2E42FD3B" w14:textId="77777777" w:rsidR="005B6A43" w:rsidRDefault="005B6A43">
            <w:pPr>
              <w:rPr>
                <w:snapToGrid w:val="0"/>
                <w:color w:val="000000"/>
              </w:rPr>
            </w:pPr>
            <w:r>
              <w:rPr>
                <w:snapToGrid w:val="0"/>
                <w:color w:val="000000"/>
              </w:rPr>
              <w:t>Quantity Delivered Unit of Measurement</w:t>
            </w:r>
          </w:p>
        </w:tc>
        <w:tc>
          <w:tcPr>
            <w:tcW w:w="3806" w:type="dxa"/>
          </w:tcPr>
          <w:p w14:paraId="5AF99746"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42D4647"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47EDD035" w14:textId="77777777" w:rsidR="005B6A43" w:rsidRDefault="005B6A43">
            <w:pPr>
              <w:rPr>
                <w:snapToGrid w:val="0"/>
                <w:color w:val="000000"/>
              </w:rPr>
            </w:pPr>
            <w:r>
              <w:rPr>
                <w:snapToGrid w:val="0"/>
                <w:color w:val="000000"/>
              </w:rPr>
              <w:t>QTY03</w:t>
            </w:r>
          </w:p>
        </w:tc>
        <w:tc>
          <w:tcPr>
            <w:tcW w:w="1194" w:type="dxa"/>
            <w:gridSpan w:val="2"/>
          </w:tcPr>
          <w:p w14:paraId="095966DC" w14:textId="77777777" w:rsidR="005B6A43" w:rsidRDefault="005B6A43">
            <w:pPr>
              <w:rPr>
                <w:snapToGrid w:val="0"/>
                <w:color w:val="000000"/>
              </w:rPr>
            </w:pPr>
          </w:p>
        </w:tc>
        <w:tc>
          <w:tcPr>
            <w:tcW w:w="874" w:type="dxa"/>
          </w:tcPr>
          <w:p w14:paraId="45CBC516" w14:textId="77777777" w:rsidR="005B6A43" w:rsidRDefault="005B6A43">
            <w:pPr>
              <w:jc w:val="center"/>
              <w:rPr>
                <w:snapToGrid w:val="0"/>
                <w:color w:val="000000"/>
              </w:rPr>
            </w:pPr>
            <w:r>
              <w:rPr>
                <w:snapToGrid w:val="0"/>
                <w:color w:val="000000"/>
              </w:rPr>
              <w:t>X(2)</w:t>
            </w:r>
          </w:p>
        </w:tc>
      </w:tr>
      <w:tr w:rsidR="005B6A43" w14:paraId="0D01F28A" w14:textId="77777777">
        <w:trPr>
          <w:cantSplit/>
          <w:trHeight w:val="251"/>
        </w:trPr>
        <w:tc>
          <w:tcPr>
            <w:tcW w:w="9551" w:type="dxa"/>
            <w:gridSpan w:val="7"/>
            <w:shd w:val="solid" w:color="C0C0C0" w:fill="auto"/>
          </w:tcPr>
          <w:p w14:paraId="0EABF2E8"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Summary - </w:t>
            </w:r>
            <w:smartTag w:uri="urn:schemas-microsoft-com:office:smarttags" w:element="place">
              <w:r>
                <w:rPr>
                  <w:rFonts w:ascii="Times New Roman" w:hAnsi="Times New Roman"/>
                  <w:b/>
                  <w:snapToGrid w:val="0"/>
                  <w:color w:val="000000"/>
                </w:rPr>
                <w:t>Loop</w:t>
              </w:r>
            </w:smartTag>
            <w:r>
              <w:rPr>
                <w:rFonts w:ascii="Times New Roman" w:hAnsi="Times New Roman"/>
                <w:b/>
                <w:snapToGrid w:val="0"/>
                <w:color w:val="000000"/>
              </w:rPr>
              <w:t xml:space="preserve"> Required </w:t>
            </w:r>
            <w:r>
              <w:rPr>
                <w:rFonts w:ascii="Times New Roman" w:hAnsi="Times New Roman"/>
                <w:b/>
              </w:rPr>
              <w:t>when the metering agent is reporting interval data at the meter level.</w:t>
            </w:r>
          </w:p>
          <w:p w14:paraId="75926A39" w14:textId="77777777" w:rsidR="005B6A43" w:rsidRDefault="005B6A43">
            <w:pPr>
              <w:jc w:val="center"/>
              <w:rPr>
                <w:snapToGrid w:val="0"/>
                <w:color w:val="000000"/>
              </w:rPr>
            </w:pPr>
          </w:p>
        </w:tc>
      </w:tr>
      <w:tr w:rsidR="005B6A43" w14:paraId="181E1EBE" w14:textId="77777777">
        <w:trPr>
          <w:trHeight w:val="260"/>
        </w:trPr>
        <w:tc>
          <w:tcPr>
            <w:tcW w:w="651" w:type="dxa"/>
          </w:tcPr>
          <w:p w14:paraId="1EC245EB" w14:textId="77777777" w:rsidR="005B6A43" w:rsidRDefault="005B6A43">
            <w:pPr>
              <w:jc w:val="center"/>
              <w:rPr>
                <w:snapToGrid w:val="0"/>
                <w:color w:val="000000"/>
              </w:rPr>
            </w:pPr>
            <w:r>
              <w:rPr>
                <w:snapToGrid w:val="0"/>
                <w:color w:val="000000"/>
              </w:rPr>
              <w:t>31</w:t>
            </w:r>
          </w:p>
        </w:tc>
        <w:tc>
          <w:tcPr>
            <w:tcW w:w="1912" w:type="dxa"/>
          </w:tcPr>
          <w:p w14:paraId="1E00FB2D" w14:textId="77777777" w:rsidR="005B6A43" w:rsidRDefault="005B6A43">
            <w:pPr>
              <w:rPr>
                <w:snapToGrid w:val="0"/>
                <w:color w:val="000000"/>
              </w:rPr>
            </w:pPr>
            <w:r>
              <w:rPr>
                <w:snapToGrid w:val="0"/>
                <w:color w:val="000000"/>
              </w:rPr>
              <w:t>Product Transfer Type</w:t>
            </w:r>
          </w:p>
        </w:tc>
        <w:tc>
          <w:tcPr>
            <w:tcW w:w="3806" w:type="dxa"/>
          </w:tcPr>
          <w:p w14:paraId="26B0A6AB" w14:textId="77777777" w:rsidR="005B6A43" w:rsidRDefault="005B6A43">
            <w:pPr>
              <w:rPr>
                <w:snapToGrid w:val="0"/>
                <w:color w:val="000000"/>
              </w:rPr>
            </w:pPr>
            <w:r>
              <w:rPr>
                <w:snapToGrid w:val="0"/>
                <w:color w:val="000000"/>
              </w:rPr>
              <w:t>Metered Services Summary</w:t>
            </w:r>
          </w:p>
        </w:tc>
        <w:tc>
          <w:tcPr>
            <w:tcW w:w="1131" w:type="dxa"/>
            <w:gridSpan w:val="2"/>
          </w:tcPr>
          <w:p w14:paraId="61F6C63C" w14:textId="77777777" w:rsidR="005B6A43" w:rsidRDefault="005B6A43">
            <w:pPr>
              <w:rPr>
                <w:b/>
                <w:snapToGrid w:val="0"/>
                <w:color w:val="000000"/>
              </w:rPr>
            </w:pPr>
            <w:r>
              <w:rPr>
                <w:snapToGrid w:val="0"/>
                <w:color w:val="000000"/>
              </w:rPr>
              <w:t xml:space="preserve">PTD01= </w:t>
            </w:r>
            <w:r>
              <w:rPr>
                <w:b/>
                <w:snapToGrid w:val="0"/>
                <w:color w:val="000000"/>
              </w:rPr>
              <w:t>BO</w:t>
            </w:r>
          </w:p>
        </w:tc>
        <w:tc>
          <w:tcPr>
            <w:tcW w:w="1177" w:type="dxa"/>
          </w:tcPr>
          <w:p w14:paraId="531FDD03" w14:textId="77777777" w:rsidR="005B6A43" w:rsidRDefault="005B6A43">
            <w:pPr>
              <w:rPr>
                <w:b/>
                <w:snapToGrid w:val="0"/>
                <w:color w:val="000000"/>
              </w:rPr>
            </w:pPr>
          </w:p>
        </w:tc>
        <w:tc>
          <w:tcPr>
            <w:tcW w:w="874" w:type="dxa"/>
          </w:tcPr>
          <w:p w14:paraId="086EA78A" w14:textId="77777777" w:rsidR="005B6A43" w:rsidRDefault="005B6A43">
            <w:pPr>
              <w:jc w:val="center"/>
              <w:rPr>
                <w:snapToGrid w:val="0"/>
                <w:color w:val="000000"/>
              </w:rPr>
            </w:pPr>
            <w:r>
              <w:rPr>
                <w:snapToGrid w:val="0"/>
                <w:color w:val="000000"/>
              </w:rPr>
              <w:t>X(2)</w:t>
            </w:r>
          </w:p>
        </w:tc>
      </w:tr>
      <w:tr w:rsidR="005B6A43" w14:paraId="591CD198" w14:textId="77777777">
        <w:trPr>
          <w:trHeight w:val="503"/>
        </w:trPr>
        <w:tc>
          <w:tcPr>
            <w:tcW w:w="651" w:type="dxa"/>
          </w:tcPr>
          <w:p w14:paraId="568E2F0C" w14:textId="77777777" w:rsidR="005B6A43" w:rsidRDefault="005B6A43">
            <w:pPr>
              <w:jc w:val="center"/>
              <w:rPr>
                <w:snapToGrid w:val="0"/>
                <w:color w:val="000000"/>
              </w:rPr>
            </w:pPr>
            <w:r>
              <w:rPr>
                <w:snapToGrid w:val="0"/>
                <w:color w:val="000000"/>
              </w:rPr>
              <w:t>32</w:t>
            </w:r>
          </w:p>
        </w:tc>
        <w:tc>
          <w:tcPr>
            <w:tcW w:w="1912" w:type="dxa"/>
          </w:tcPr>
          <w:p w14:paraId="27AFB8E7" w14:textId="77777777" w:rsidR="005B6A43" w:rsidRDefault="005B6A43">
            <w:pPr>
              <w:rPr>
                <w:snapToGrid w:val="0"/>
                <w:color w:val="000000"/>
              </w:rPr>
            </w:pPr>
            <w:r>
              <w:rPr>
                <w:snapToGrid w:val="0"/>
                <w:color w:val="000000"/>
              </w:rPr>
              <w:t>Service Period Start Date</w:t>
            </w:r>
          </w:p>
        </w:tc>
        <w:tc>
          <w:tcPr>
            <w:tcW w:w="3806" w:type="dxa"/>
          </w:tcPr>
          <w:p w14:paraId="1B552BB8"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D7AF55B" w14:textId="77777777" w:rsidR="005B6A43" w:rsidRDefault="005B6A43">
            <w:pPr>
              <w:rPr>
                <w:snapToGrid w:val="0"/>
                <w:color w:val="000000"/>
              </w:rPr>
            </w:pPr>
            <w:r>
              <w:rPr>
                <w:snapToGrid w:val="0"/>
                <w:color w:val="000000"/>
              </w:rPr>
              <w:t>DTM02</w:t>
            </w:r>
          </w:p>
        </w:tc>
        <w:tc>
          <w:tcPr>
            <w:tcW w:w="1194" w:type="dxa"/>
            <w:gridSpan w:val="2"/>
          </w:tcPr>
          <w:p w14:paraId="612370C9"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7AAA8DC" w14:textId="77777777" w:rsidR="005B6A43" w:rsidRDefault="005B6A43">
            <w:pPr>
              <w:jc w:val="center"/>
              <w:rPr>
                <w:snapToGrid w:val="0"/>
                <w:color w:val="000000"/>
              </w:rPr>
            </w:pPr>
            <w:r>
              <w:rPr>
                <w:snapToGrid w:val="0"/>
                <w:color w:val="000000"/>
              </w:rPr>
              <w:t>9(8)</w:t>
            </w:r>
          </w:p>
        </w:tc>
      </w:tr>
      <w:tr w:rsidR="005B6A43" w14:paraId="3AA0E6FD" w14:textId="77777777">
        <w:trPr>
          <w:trHeight w:val="503"/>
        </w:trPr>
        <w:tc>
          <w:tcPr>
            <w:tcW w:w="651" w:type="dxa"/>
          </w:tcPr>
          <w:p w14:paraId="41A18D9C" w14:textId="77777777" w:rsidR="005B6A43" w:rsidRDefault="005B6A43">
            <w:pPr>
              <w:jc w:val="center"/>
              <w:rPr>
                <w:snapToGrid w:val="0"/>
                <w:color w:val="000000"/>
              </w:rPr>
            </w:pPr>
            <w:r>
              <w:rPr>
                <w:snapToGrid w:val="0"/>
                <w:color w:val="000000"/>
              </w:rPr>
              <w:t>33</w:t>
            </w:r>
          </w:p>
        </w:tc>
        <w:tc>
          <w:tcPr>
            <w:tcW w:w="1912" w:type="dxa"/>
          </w:tcPr>
          <w:p w14:paraId="6DC267E5" w14:textId="77777777" w:rsidR="005B6A43" w:rsidRDefault="005B6A43">
            <w:pPr>
              <w:rPr>
                <w:snapToGrid w:val="0"/>
                <w:color w:val="000000"/>
              </w:rPr>
            </w:pPr>
            <w:r>
              <w:rPr>
                <w:snapToGrid w:val="0"/>
                <w:color w:val="000000"/>
              </w:rPr>
              <w:t>Service Period End Date</w:t>
            </w:r>
          </w:p>
        </w:tc>
        <w:tc>
          <w:tcPr>
            <w:tcW w:w="3806" w:type="dxa"/>
          </w:tcPr>
          <w:p w14:paraId="5618AE4E"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0BE3D8C1" w14:textId="77777777" w:rsidR="005B6A43" w:rsidRDefault="005B6A43">
            <w:pPr>
              <w:rPr>
                <w:snapToGrid w:val="0"/>
                <w:color w:val="000000"/>
              </w:rPr>
            </w:pPr>
            <w:r>
              <w:rPr>
                <w:snapToGrid w:val="0"/>
                <w:color w:val="000000"/>
              </w:rPr>
              <w:t>DTM02</w:t>
            </w:r>
          </w:p>
        </w:tc>
        <w:tc>
          <w:tcPr>
            <w:tcW w:w="1194" w:type="dxa"/>
            <w:gridSpan w:val="2"/>
          </w:tcPr>
          <w:p w14:paraId="3EFF259A"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5D525558" w14:textId="77777777" w:rsidR="005B6A43" w:rsidRDefault="005B6A43">
            <w:pPr>
              <w:jc w:val="center"/>
              <w:rPr>
                <w:snapToGrid w:val="0"/>
                <w:color w:val="000000"/>
              </w:rPr>
            </w:pPr>
            <w:r>
              <w:rPr>
                <w:snapToGrid w:val="0"/>
                <w:color w:val="000000"/>
              </w:rPr>
              <w:t>9(8)</w:t>
            </w:r>
          </w:p>
        </w:tc>
      </w:tr>
      <w:tr w:rsidR="008A565F" w14:paraId="19235066" w14:textId="77777777">
        <w:trPr>
          <w:trHeight w:val="1187"/>
        </w:trPr>
        <w:tc>
          <w:tcPr>
            <w:tcW w:w="651" w:type="dxa"/>
          </w:tcPr>
          <w:p w14:paraId="6A6A36F2" w14:textId="66511CD0" w:rsidR="008A565F" w:rsidRDefault="008A565F">
            <w:pPr>
              <w:jc w:val="center"/>
              <w:rPr>
                <w:snapToGrid w:val="0"/>
                <w:color w:val="000000"/>
              </w:rPr>
            </w:pPr>
            <w:r>
              <w:rPr>
                <w:snapToGrid w:val="0"/>
                <w:color w:val="000000"/>
              </w:rPr>
              <w:t>33.1</w:t>
            </w:r>
          </w:p>
        </w:tc>
        <w:tc>
          <w:tcPr>
            <w:tcW w:w="1912" w:type="dxa"/>
          </w:tcPr>
          <w:p w14:paraId="07CAD336" w14:textId="48F745F7" w:rsidR="008A565F" w:rsidRDefault="008A565F">
            <w:pPr>
              <w:rPr>
                <w:snapToGrid w:val="0"/>
                <w:color w:val="000000"/>
              </w:rPr>
            </w:pPr>
            <w:r>
              <w:rPr>
                <w:snapToGrid w:val="0"/>
                <w:color w:val="000000"/>
              </w:rPr>
              <w:t>Change Interval Data Increment</w:t>
            </w:r>
          </w:p>
        </w:tc>
        <w:tc>
          <w:tcPr>
            <w:tcW w:w="3806" w:type="dxa"/>
          </w:tcPr>
          <w:p w14:paraId="0B15644F" w14:textId="2559D94A" w:rsidR="008A565F" w:rsidRDefault="008A565F">
            <w:pPr>
              <w:rPr>
                <w:snapToGrid w:val="0"/>
                <w:color w:val="000000"/>
              </w:rPr>
            </w:pPr>
            <w:r>
              <w:rPr>
                <w:snapToGrid w:val="0"/>
                <w:color w:val="000000"/>
              </w:rPr>
              <w:t>Date when the change in the interval data increment occurs.</w:t>
            </w:r>
          </w:p>
        </w:tc>
        <w:tc>
          <w:tcPr>
            <w:tcW w:w="1114" w:type="dxa"/>
          </w:tcPr>
          <w:p w14:paraId="4EB5EC30" w14:textId="5B0A07C7" w:rsidR="008A565F" w:rsidRDefault="008A565F">
            <w:pPr>
              <w:rPr>
                <w:snapToGrid w:val="0"/>
                <w:color w:val="000000"/>
              </w:rPr>
            </w:pPr>
            <w:r>
              <w:rPr>
                <w:snapToGrid w:val="0"/>
                <w:color w:val="000000"/>
              </w:rPr>
              <w:t>DTM02</w:t>
            </w:r>
          </w:p>
        </w:tc>
        <w:tc>
          <w:tcPr>
            <w:tcW w:w="1194" w:type="dxa"/>
            <w:gridSpan w:val="2"/>
          </w:tcPr>
          <w:p w14:paraId="3432BDD6" w14:textId="72F8919A" w:rsidR="008A565F" w:rsidRDefault="008A565F">
            <w:pPr>
              <w:rPr>
                <w:snapToGrid w:val="0"/>
                <w:color w:val="000000"/>
              </w:rPr>
            </w:pPr>
            <w:r>
              <w:rPr>
                <w:snapToGrid w:val="0"/>
                <w:color w:val="000000"/>
              </w:rPr>
              <w:t xml:space="preserve">DTM01 = </w:t>
            </w:r>
            <w:r w:rsidRPr="008A565F">
              <w:rPr>
                <w:b/>
                <w:snapToGrid w:val="0"/>
                <w:color w:val="000000"/>
              </w:rPr>
              <w:t>328</w:t>
            </w:r>
          </w:p>
        </w:tc>
        <w:tc>
          <w:tcPr>
            <w:tcW w:w="874" w:type="dxa"/>
          </w:tcPr>
          <w:p w14:paraId="19A990C3" w14:textId="656866B5" w:rsidR="008A565F" w:rsidRDefault="008A565F">
            <w:pPr>
              <w:jc w:val="center"/>
              <w:rPr>
                <w:snapToGrid w:val="0"/>
                <w:color w:val="000000"/>
              </w:rPr>
            </w:pPr>
            <w:r>
              <w:rPr>
                <w:snapToGrid w:val="0"/>
                <w:color w:val="000000"/>
              </w:rPr>
              <w:t>9 (8)</w:t>
            </w:r>
          </w:p>
        </w:tc>
      </w:tr>
      <w:tr w:rsidR="005B6A43" w14:paraId="6F462E82" w14:textId="77777777">
        <w:trPr>
          <w:trHeight w:val="1187"/>
        </w:trPr>
        <w:tc>
          <w:tcPr>
            <w:tcW w:w="651" w:type="dxa"/>
          </w:tcPr>
          <w:p w14:paraId="49CA3F77" w14:textId="77777777" w:rsidR="005B6A43" w:rsidRDefault="005B6A43">
            <w:pPr>
              <w:jc w:val="center"/>
              <w:rPr>
                <w:snapToGrid w:val="0"/>
                <w:color w:val="000000"/>
              </w:rPr>
            </w:pPr>
            <w:r>
              <w:rPr>
                <w:snapToGrid w:val="0"/>
                <w:color w:val="000000"/>
              </w:rPr>
              <w:t>34</w:t>
            </w:r>
          </w:p>
        </w:tc>
        <w:tc>
          <w:tcPr>
            <w:tcW w:w="1912" w:type="dxa"/>
          </w:tcPr>
          <w:p w14:paraId="6EF1A3FA" w14:textId="77777777" w:rsidR="005B6A43" w:rsidRDefault="005B6A43">
            <w:pPr>
              <w:rPr>
                <w:snapToGrid w:val="0"/>
                <w:color w:val="000000"/>
              </w:rPr>
            </w:pPr>
            <w:r>
              <w:rPr>
                <w:snapToGrid w:val="0"/>
                <w:color w:val="000000"/>
              </w:rPr>
              <w:t>Meter Change Out Date</w:t>
            </w:r>
          </w:p>
        </w:tc>
        <w:tc>
          <w:tcPr>
            <w:tcW w:w="3806" w:type="dxa"/>
          </w:tcPr>
          <w:p w14:paraId="472C8F4D"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38262F4" w14:textId="77777777" w:rsidR="005B6A43" w:rsidRDefault="005B6A43">
            <w:pPr>
              <w:rPr>
                <w:snapToGrid w:val="0"/>
                <w:color w:val="000000"/>
              </w:rPr>
            </w:pPr>
            <w:r>
              <w:rPr>
                <w:snapToGrid w:val="0"/>
                <w:color w:val="000000"/>
              </w:rPr>
              <w:t>DTM02</w:t>
            </w:r>
          </w:p>
        </w:tc>
        <w:tc>
          <w:tcPr>
            <w:tcW w:w="1194" w:type="dxa"/>
            <w:gridSpan w:val="2"/>
          </w:tcPr>
          <w:p w14:paraId="0C1AE649"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7F014878" w14:textId="77777777" w:rsidR="005B6A43" w:rsidRDefault="005B6A43">
            <w:pPr>
              <w:jc w:val="center"/>
              <w:rPr>
                <w:snapToGrid w:val="0"/>
                <w:color w:val="000000"/>
              </w:rPr>
            </w:pPr>
            <w:r>
              <w:rPr>
                <w:snapToGrid w:val="0"/>
                <w:color w:val="000000"/>
              </w:rPr>
              <w:t>9(8)</w:t>
            </w:r>
          </w:p>
        </w:tc>
      </w:tr>
      <w:tr w:rsidR="005B6A43" w14:paraId="64AF43BA" w14:textId="77777777">
        <w:trPr>
          <w:trHeight w:val="467"/>
        </w:trPr>
        <w:tc>
          <w:tcPr>
            <w:tcW w:w="651" w:type="dxa"/>
          </w:tcPr>
          <w:p w14:paraId="7273286F" w14:textId="77777777" w:rsidR="005B6A43" w:rsidRDefault="005B6A43">
            <w:pPr>
              <w:jc w:val="center"/>
              <w:rPr>
                <w:snapToGrid w:val="0"/>
                <w:color w:val="000000"/>
              </w:rPr>
            </w:pPr>
            <w:r>
              <w:rPr>
                <w:snapToGrid w:val="0"/>
                <w:color w:val="000000"/>
              </w:rPr>
              <w:t>35</w:t>
            </w:r>
          </w:p>
        </w:tc>
        <w:tc>
          <w:tcPr>
            <w:tcW w:w="1912" w:type="dxa"/>
          </w:tcPr>
          <w:p w14:paraId="46E32A3A" w14:textId="77777777" w:rsidR="005B6A43" w:rsidRDefault="005B6A43">
            <w:pPr>
              <w:rPr>
                <w:snapToGrid w:val="0"/>
                <w:color w:val="000000"/>
              </w:rPr>
            </w:pPr>
            <w:r>
              <w:rPr>
                <w:snapToGrid w:val="0"/>
                <w:color w:val="000000"/>
              </w:rPr>
              <w:t>Meter Number</w:t>
            </w:r>
          </w:p>
        </w:tc>
        <w:tc>
          <w:tcPr>
            <w:tcW w:w="3806" w:type="dxa"/>
          </w:tcPr>
          <w:p w14:paraId="13D7CF4F"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938D42D" w14:textId="77777777" w:rsidR="005B6A43" w:rsidRDefault="005B6A43">
            <w:pPr>
              <w:rPr>
                <w:snapToGrid w:val="0"/>
                <w:color w:val="000000"/>
              </w:rPr>
            </w:pPr>
            <w:r>
              <w:rPr>
                <w:snapToGrid w:val="0"/>
                <w:color w:val="000000"/>
              </w:rPr>
              <w:t>REF02</w:t>
            </w:r>
          </w:p>
        </w:tc>
        <w:tc>
          <w:tcPr>
            <w:tcW w:w="1194" w:type="dxa"/>
            <w:gridSpan w:val="2"/>
          </w:tcPr>
          <w:p w14:paraId="7430B150"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B0F4AA5" w14:textId="77777777" w:rsidR="005B6A43" w:rsidRDefault="005B6A43">
            <w:pPr>
              <w:jc w:val="center"/>
              <w:rPr>
                <w:snapToGrid w:val="0"/>
                <w:color w:val="000000"/>
              </w:rPr>
            </w:pPr>
            <w:r>
              <w:rPr>
                <w:snapToGrid w:val="0"/>
                <w:color w:val="000000"/>
              </w:rPr>
              <w:t>X(30)</w:t>
            </w:r>
          </w:p>
        </w:tc>
      </w:tr>
      <w:tr w:rsidR="005B6A43" w14:paraId="3BF9B449" w14:textId="77777777">
        <w:trPr>
          <w:trHeight w:val="1583"/>
        </w:trPr>
        <w:tc>
          <w:tcPr>
            <w:tcW w:w="651" w:type="dxa"/>
          </w:tcPr>
          <w:p w14:paraId="32C621B8" w14:textId="77777777" w:rsidR="005B6A43" w:rsidRDefault="005B6A43">
            <w:pPr>
              <w:jc w:val="center"/>
              <w:rPr>
                <w:snapToGrid w:val="0"/>
                <w:color w:val="000000"/>
              </w:rPr>
            </w:pPr>
            <w:r>
              <w:rPr>
                <w:snapToGrid w:val="0"/>
                <w:color w:val="000000"/>
              </w:rPr>
              <w:t>36</w:t>
            </w:r>
          </w:p>
        </w:tc>
        <w:tc>
          <w:tcPr>
            <w:tcW w:w="1912" w:type="dxa"/>
          </w:tcPr>
          <w:p w14:paraId="76085FF0" w14:textId="77777777" w:rsidR="005B6A43" w:rsidRDefault="005B6A43">
            <w:pPr>
              <w:rPr>
                <w:snapToGrid w:val="0"/>
                <w:color w:val="000000"/>
              </w:rPr>
            </w:pPr>
            <w:r>
              <w:rPr>
                <w:snapToGrid w:val="0"/>
                <w:color w:val="000000"/>
              </w:rPr>
              <w:t>Meter Role</w:t>
            </w:r>
          </w:p>
        </w:tc>
        <w:tc>
          <w:tcPr>
            <w:tcW w:w="3806" w:type="dxa"/>
          </w:tcPr>
          <w:p w14:paraId="3A55810F" w14:textId="77777777" w:rsidR="005B6A43" w:rsidRDefault="005B6A43">
            <w:pPr>
              <w:rPr>
                <w:snapToGrid w:val="0"/>
                <w:color w:val="000000"/>
              </w:rPr>
            </w:pPr>
            <w:r>
              <w:rPr>
                <w:snapToGrid w:val="0"/>
                <w:color w:val="000000"/>
              </w:rPr>
              <w:t>Effect of consumption on summarized total.</w:t>
            </w:r>
          </w:p>
          <w:p w14:paraId="7D44F47D" w14:textId="77777777" w:rsidR="005B6A43" w:rsidRDefault="005B6A43">
            <w:pPr>
              <w:rPr>
                <w:snapToGrid w:val="0"/>
                <w:color w:val="000000"/>
              </w:rPr>
            </w:pPr>
            <w:r>
              <w:rPr>
                <w:b/>
                <w:snapToGrid w:val="0"/>
                <w:color w:val="000000"/>
              </w:rPr>
              <w:t>S</w:t>
            </w:r>
            <w:r>
              <w:rPr>
                <w:snapToGrid w:val="0"/>
                <w:color w:val="000000"/>
              </w:rPr>
              <w:t xml:space="preserve"> = Subtractive (consumption subtracted from summarized total).</w:t>
            </w:r>
          </w:p>
          <w:p w14:paraId="596449A8" w14:textId="77777777" w:rsidR="005B6A43" w:rsidRDefault="005B6A43">
            <w:pPr>
              <w:rPr>
                <w:snapToGrid w:val="0"/>
                <w:color w:val="000000"/>
              </w:rPr>
            </w:pPr>
            <w:r>
              <w:rPr>
                <w:b/>
                <w:snapToGrid w:val="0"/>
                <w:color w:val="000000"/>
              </w:rPr>
              <w:t>A</w:t>
            </w:r>
            <w:r>
              <w:rPr>
                <w:snapToGrid w:val="0"/>
                <w:color w:val="000000"/>
              </w:rPr>
              <w:t xml:space="preserve"> = Additive (consumption contributed to summarized total - do nothing).</w:t>
            </w:r>
          </w:p>
          <w:p w14:paraId="776AA1BF" w14:textId="77777777" w:rsidR="005B6A43" w:rsidRDefault="005B6A43">
            <w:pPr>
              <w:rPr>
                <w:snapToGrid w:val="0"/>
                <w:color w:val="000000"/>
              </w:rPr>
            </w:pPr>
            <w:r>
              <w:rPr>
                <w:b/>
                <w:snapToGrid w:val="0"/>
                <w:color w:val="000000"/>
              </w:rPr>
              <w:t>I</w:t>
            </w:r>
            <w:r>
              <w:rPr>
                <w:snapToGrid w:val="0"/>
                <w:color w:val="000000"/>
              </w:rPr>
              <w:t xml:space="preserve"> = Ignore (consumption did not contribute to summarized total - do nothing</w:t>
            </w:r>
          </w:p>
        </w:tc>
        <w:tc>
          <w:tcPr>
            <w:tcW w:w="1114" w:type="dxa"/>
          </w:tcPr>
          <w:p w14:paraId="50CC15EB" w14:textId="77777777" w:rsidR="005B6A43" w:rsidRDefault="005B6A43">
            <w:pPr>
              <w:rPr>
                <w:snapToGrid w:val="0"/>
                <w:color w:val="000000"/>
              </w:rPr>
            </w:pPr>
            <w:r>
              <w:rPr>
                <w:snapToGrid w:val="0"/>
                <w:color w:val="000000"/>
              </w:rPr>
              <w:t>REF02</w:t>
            </w:r>
          </w:p>
        </w:tc>
        <w:tc>
          <w:tcPr>
            <w:tcW w:w="1194" w:type="dxa"/>
            <w:gridSpan w:val="2"/>
          </w:tcPr>
          <w:p w14:paraId="4071CA30" w14:textId="77777777" w:rsidR="005B6A43" w:rsidRDefault="005B6A43">
            <w:pPr>
              <w:rPr>
                <w:snapToGrid w:val="0"/>
                <w:color w:val="000000"/>
              </w:rPr>
            </w:pPr>
            <w:r>
              <w:rPr>
                <w:snapToGrid w:val="0"/>
                <w:color w:val="000000"/>
              </w:rPr>
              <w:t xml:space="preserve">REF01 = </w:t>
            </w:r>
            <w:r>
              <w:rPr>
                <w:b/>
                <w:snapToGrid w:val="0"/>
                <w:color w:val="000000"/>
              </w:rPr>
              <w:t>JH</w:t>
            </w:r>
            <w:r>
              <w:rPr>
                <w:snapToGrid w:val="0"/>
                <w:color w:val="000000"/>
              </w:rPr>
              <w:t xml:space="preserve"> </w:t>
            </w:r>
          </w:p>
        </w:tc>
        <w:tc>
          <w:tcPr>
            <w:tcW w:w="874" w:type="dxa"/>
          </w:tcPr>
          <w:p w14:paraId="686669E7" w14:textId="77777777" w:rsidR="005B6A43" w:rsidRDefault="005B6A43">
            <w:pPr>
              <w:jc w:val="center"/>
              <w:rPr>
                <w:snapToGrid w:val="0"/>
                <w:color w:val="000000"/>
              </w:rPr>
            </w:pPr>
            <w:r>
              <w:rPr>
                <w:snapToGrid w:val="0"/>
                <w:color w:val="000000"/>
              </w:rPr>
              <w:t>X(30)</w:t>
            </w:r>
          </w:p>
        </w:tc>
      </w:tr>
      <w:tr w:rsidR="005B6A43" w14:paraId="57A4D88B" w14:textId="77777777">
        <w:trPr>
          <w:trHeight w:val="1385"/>
        </w:trPr>
        <w:tc>
          <w:tcPr>
            <w:tcW w:w="651" w:type="dxa"/>
          </w:tcPr>
          <w:p w14:paraId="7586278A" w14:textId="77777777" w:rsidR="005B6A43" w:rsidRDefault="005B6A43">
            <w:pPr>
              <w:jc w:val="center"/>
              <w:rPr>
                <w:snapToGrid w:val="0"/>
                <w:color w:val="000000"/>
              </w:rPr>
            </w:pPr>
            <w:r>
              <w:rPr>
                <w:snapToGrid w:val="0"/>
                <w:color w:val="000000"/>
              </w:rPr>
              <w:t>37</w:t>
            </w:r>
          </w:p>
        </w:tc>
        <w:tc>
          <w:tcPr>
            <w:tcW w:w="1912" w:type="dxa"/>
          </w:tcPr>
          <w:p w14:paraId="36A7BCDD" w14:textId="77777777" w:rsidR="005B6A43" w:rsidRDefault="005B6A43">
            <w:pPr>
              <w:rPr>
                <w:snapToGrid w:val="0"/>
                <w:color w:val="000000"/>
              </w:rPr>
            </w:pPr>
            <w:r>
              <w:rPr>
                <w:snapToGrid w:val="0"/>
                <w:color w:val="000000"/>
              </w:rPr>
              <w:t>Number of Dials / Digits and related decimal positions</w:t>
            </w:r>
          </w:p>
        </w:tc>
        <w:tc>
          <w:tcPr>
            <w:tcW w:w="3806" w:type="dxa"/>
          </w:tcPr>
          <w:p w14:paraId="5C053B22" w14:textId="77777777" w:rsidR="005B6A43" w:rsidRDefault="005B6A43">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4FBA60D1" w14:textId="77777777" w:rsidR="005B6A43" w:rsidRDefault="005B6A43">
            <w:pPr>
              <w:rPr>
                <w:snapToGrid w:val="0"/>
                <w:color w:val="000000"/>
              </w:rPr>
            </w:pPr>
            <w:r>
              <w:rPr>
                <w:snapToGrid w:val="0"/>
                <w:color w:val="000000"/>
              </w:rPr>
              <w:t>REF02</w:t>
            </w:r>
          </w:p>
        </w:tc>
        <w:tc>
          <w:tcPr>
            <w:tcW w:w="1194" w:type="dxa"/>
            <w:gridSpan w:val="2"/>
          </w:tcPr>
          <w:p w14:paraId="3C21071F" w14:textId="77777777" w:rsidR="005B6A43" w:rsidRDefault="005B6A43">
            <w:pPr>
              <w:rPr>
                <w:b/>
                <w:snapToGrid w:val="0"/>
                <w:color w:val="000000"/>
              </w:rPr>
            </w:pPr>
            <w:r>
              <w:rPr>
                <w:snapToGrid w:val="0"/>
                <w:color w:val="000000"/>
              </w:rPr>
              <w:t xml:space="preserve">REF01 = </w:t>
            </w:r>
            <w:r>
              <w:rPr>
                <w:b/>
                <w:snapToGrid w:val="0"/>
                <w:color w:val="000000"/>
              </w:rPr>
              <w:t>IX</w:t>
            </w:r>
          </w:p>
        </w:tc>
        <w:tc>
          <w:tcPr>
            <w:tcW w:w="874" w:type="dxa"/>
          </w:tcPr>
          <w:p w14:paraId="5A1AF7E4" w14:textId="77777777" w:rsidR="005B6A43" w:rsidRDefault="005B6A43">
            <w:pPr>
              <w:jc w:val="center"/>
              <w:rPr>
                <w:snapToGrid w:val="0"/>
                <w:color w:val="000000"/>
              </w:rPr>
            </w:pPr>
            <w:r>
              <w:rPr>
                <w:snapToGrid w:val="0"/>
                <w:color w:val="000000"/>
              </w:rPr>
              <w:t>9.9</w:t>
            </w:r>
          </w:p>
        </w:tc>
      </w:tr>
      <w:tr w:rsidR="005B6A43" w14:paraId="5D114729" w14:textId="77777777">
        <w:trPr>
          <w:trHeight w:val="886"/>
        </w:trPr>
        <w:tc>
          <w:tcPr>
            <w:tcW w:w="651" w:type="dxa"/>
          </w:tcPr>
          <w:p w14:paraId="6A1429DB" w14:textId="77777777" w:rsidR="005B6A43" w:rsidRDefault="005B6A43">
            <w:pPr>
              <w:jc w:val="center"/>
              <w:rPr>
                <w:snapToGrid w:val="0"/>
                <w:color w:val="000000"/>
              </w:rPr>
            </w:pPr>
            <w:r>
              <w:rPr>
                <w:snapToGrid w:val="0"/>
                <w:color w:val="000000"/>
              </w:rPr>
              <w:lastRenderedPageBreak/>
              <w:t>38</w:t>
            </w:r>
          </w:p>
        </w:tc>
        <w:tc>
          <w:tcPr>
            <w:tcW w:w="1912" w:type="dxa"/>
          </w:tcPr>
          <w:p w14:paraId="22969CD6" w14:textId="77777777" w:rsidR="005B6A43" w:rsidRDefault="005B6A43">
            <w:pPr>
              <w:rPr>
                <w:snapToGrid w:val="0"/>
                <w:color w:val="000000"/>
              </w:rPr>
            </w:pPr>
            <w:r>
              <w:rPr>
                <w:snapToGrid w:val="0"/>
                <w:color w:val="000000"/>
              </w:rPr>
              <w:t>Quantity Qualifier</w:t>
            </w:r>
          </w:p>
        </w:tc>
        <w:tc>
          <w:tcPr>
            <w:tcW w:w="3806" w:type="dxa"/>
          </w:tcPr>
          <w:p w14:paraId="070B9543" w14:textId="77777777" w:rsidR="005B6A43" w:rsidRDefault="005B6A43">
            <w:pPr>
              <w:rPr>
                <w:snapToGrid w:val="0"/>
                <w:color w:val="000000"/>
              </w:rPr>
            </w:pPr>
            <w:r>
              <w:rPr>
                <w:snapToGrid w:val="0"/>
                <w:color w:val="000000"/>
              </w:rPr>
              <w:t>Represents whether the quantity is actual or estimated:</w:t>
            </w:r>
          </w:p>
          <w:p w14:paraId="6269E4CF"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137BBF41"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D64E33A"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26DEDE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7E4C9BD8" w14:textId="77777777" w:rsidR="005B6A43" w:rsidRDefault="005B6A43">
            <w:pPr>
              <w:rPr>
                <w:snapToGrid w:val="0"/>
                <w:color w:val="000000"/>
              </w:rPr>
            </w:pPr>
            <w:r>
              <w:rPr>
                <w:snapToGrid w:val="0"/>
                <w:color w:val="000000"/>
              </w:rPr>
              <w:t>QTY01</w:t>
            </w:r>
          </w:p>
        </w:tc>
        <w:tc>
          <w:tcPr>
            <w:tcW w:w="1194" w:type="dxa"/>
            <w:gridSpan w:val="2"/>
          </w:tcPr>
          <w:p w14:paraId="5C03A115" w14:textId="77777777" w:rsidR="005B6A43" w:rsidRDefault="005B6A43">
            <w:pPr>
              <w:rPr>
                <w:snapToGrid w:val="0"/>
                <w:color w:val="000000"/>
              </w:rPr>
            </w:pPr>
          </w:p>
        </w:tc>
        <w:tc>
          <w:tcPr>
            <w:tcW w:w="874" w:type="dxa"/>
          </w:tcPr>
          <w:p w14:paraId="124786F6" w14:textId="77777777" w:rsidR="005B6A43" w:rsidRDefault="005B6A43">
            <w:pPr>
              <w:jc w:val="center"/>
              <w:rPr>
                <w:snapToGrid w:val="0"/>
                <w:color w:val="000000"/>
              </w:rPr>
            </w:pPr>
            <w:r>
              <w:rPr>
                <w:snapToGrid w:val="0"/>
                <w:color w:val="000000"/>
              </w:rPr>
              <w:t>X(2)</w:t>
            </w:r>
          </w:p>
        </w:tc>
      </w:tr>
      <w:tr w:rsidR="005B6A43" w14:paraId="3B1AAB3E" w14:textId="77777777">
        <w:trPr>
          <w:trHeight w:val="1257"/>
        </w:trPr>
        <w:tc>
          <w:tcPr>
            <w:tcW w:w="651" w:type="dxa"/>
          </w:tcPr>
          <w:p w14:paraId="7AE3C7C8" w14:textId="77777777" w:rsidR="005B6A43" w:rsidRDefault="005B6A43">
            <w:pPr>
              <w:jc w:val="center"/>
              <w:rPr>
                <w:snapToGrid w:val="0"/>
                <w:color w:val="000000"/>
              </w:rPr>
            </w:pPr>
            <w:r>
              <w:rPr>
                <w:snapToGrid w:val="0"/>
                <w:color w:val="000000"/>
              </w:rPr>
              <w:t>39</w:t>
            </w:r>
          </w:p>
        </w:tc>
        <w:tc>
          <w:tcPr>
            <w:tcW w:w="1912" w:type="dxa"/>
          </w:tcPr>
          <w:p w14:paraId="0F744656" w14:textId="77777777" w:rsidR="005B6A43" w:rsidRDefault="005B6A43">
            <w:pPr>
              <w:rPr>
                <w:snapToGrid w:val="0"/>
                <w:color w:val="000000"/>
              </w:rPr>
            </w:pPr>
            <w:r>
              <w:rPr>
                <w:snapToGrid w:val="0"/>
                <w:color w:val="000000"/>
              </w:rPr>
              <w:t>Quantity Delivered</w:t>
            </w:r>
          </w:p>
        </w:tc>
        <w:tc>
          <w:tcPr>
            <w:tcW w:w="3806" w:type="dxa"/>
          </w:tcPr>
          <w:p w14:paraId="7ABAFC53"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726EE6FF" w14:textId="77777777" w:rsidR="005B6A43" w:rsidRDefault="005B6A43">
            <w:pPr>
              <w:rPr>
                <w:snapToGrid w:val="0"/>
                <w:color w:val="000000"/>
              </w:rPr>
            </w:pPr>
            <w:r>
              <w:rPr>
                <w:snapToGrid w:val="0"/>
                <w:color w:val="000000"/>
              </w:rPr>
              <w:t>QTY02</w:t>
            </w:r>
          </w:p>
        </w:tc>
        <w:tc>
          <w:tcPr>
            <w:tcW w:w="1194" w:type="dxa"/>
            <w:gridSpan w:val="2"/>
          </w:tcPr>
          <w:p w14:paraId="23A0C5BD" w14:textId="77777777" w:rsidR="005B6A43" w:rsidRDefault="005B6A43">
            <w:pPr>
              <w:rPr>
                <w:snapToGrid w:val="0"/>
                <w:color w:val="000000"/>
              </w:rPr>
            </w:pPr>
            <w:r>
              <w:rPr>
                <w:snapToGrid w:val="0"/>
                <w:color w:val="000000"/>
              </w:rPr>
              <w:t xml:space="preserve">QTY01 </w:t>
            </w:r>
          </w:p>
        </w:tc>
        <w:tc>
          <w:tcPr>
            <w:tcW w:w="874" w:type="dxa"/>
          </w:tcPr>
          <w:p w14:paraId="69CEBC4C" w14:textId="77777777" w:rsidR="005B6A43" w:rsidRDefault="005B6A43">
            <w:pPr>
              <w:jc w:val="center"/>
              <w:rPr>
                <w:snapToGrid w:val="0"/>
                <w:color w:val="000000"/>
              </w:rPr>
            </w:pPr>
            <w:r>
              <w:rPr>
                <w:snapToGrid w:val="0"/>
                <w:color w:val="000000"/>
              </w:rPr>
              <w:t>9(10).9(4)</w:t>
            </w:r>
          </w:p>
        </w:tc>
      </w:tr>
      <w:tr w:rsidR="005B6A43" w14:paraId="44A87508" w14:textId="77777777">
        <w:trPr>
          <w:trHeight w:val="512"/>
        </w:trPr>
        <w:tc>
          <w:tcPr>
            <w:tcW w:w="651" w:type="dxa"/>
          </w:tcPr>
          <w:p w14:paraId="09283820" w14:textId="77777777" w:rsidR="005B6A43" w:rsidRDefault="005B6A43">
            <w:pPr>
              <w:jc w:val="center"/>
              <w:rPr>
                <w:snapToGrid w:val="0"/>
                <w:color w:val="000000"/>
              </w:rPr>
            </w:pPr>
            <w:r>
              <w:rPr>
                <w:snapToGrid w:val="0"/>
                <w:color w:val="000000"/>
              </w:rPr>
              <w:t>40</w:t>
            </w:r>
          </w:p>
        </w:tc>
        <w:tc>
          <w:tcPr>
            <w:tcW w:w="1912" w:type="dxa"/>
          </w:tcPr>
          <w:p w14:paraId="66FDEBDB" w14:textId="77777777" w:rsidR="005B6A43" w:rsidRDefault="005B6A43">
            <w:pPr>
              <w:rPr>
                <w:snapToGrid w:val="0"/>
                <w:color w:val="000000"/>
              </w:rPr>
            </w:pPr>
            <w:r>
              <w:rPr>
                <w:snapToGrid w:val="0"/>
                <w:color w:val="000000"/>
              </w:rPr>
              <w:t>Quantity Delivered Unit of Measurement</w:t>
            </w:r>
          </w:p>
        </w:tc>
        <w:tc>
          <w:tcPr>
            <w:tcW w:w="3806" w:type="dxa"/>
          </w:tcPr>
          <w:p w14:paraId="364E0E4B"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6B873600" w14:textId="77777777" w:rsidR="005B6A43" w:rsidRDefault="005B6A43">
            <w:pPr>
              <w:rPr>
                <w:snapToGrid w:val="0"/>
                <w:color w:val="000000"/>
              </w:rPr>
            </w:pPr>
            <w:r>
              <w:rPr>
                <w:snapToGrid w:val="0"/>
                <w:color w:val="000000"/>
              </w:rPr>
              <w:t>QTY03</w:t>
            </w:r>
          </w:p>
        </w:tc>
        <w:tc>
          <w:tcPr>
            <w:tcW w:w="1194" w:type="dxa"/>
            <w:gridSpan w:val="2"/>
          </w:tcPr>
          <w:p w14:paraId="3D2F8746" w14:textId="77777777" w:rsidR="005B6A43" w:rsidRDefault="005B6A43">
            <w:pPr>
              <w:rPr>
                <w:snapToGrid w:val="0"/>
                <w:color w:val="000000"/>
              </w:rPr>
            </w:pPr>
          </w:p>
        </w:tc>
        <w:tc>
          <w:tcPr>
            <w:tcW w:w="874" w:type="dxa"/>
          </w:tcPr>
          <w:p w14:paraId="63656A36" w14:textId="77777777" w:rsidR="005B6A43" w:rsidRDefault="005B6A43">
            <w:pPr>
              <w:jc w:val="center"/>
              <w:rPr>
                <w:snapToGrid w:val="0"/>
                <w:color w:val="000000"/>
              </w:rPr>
            </w:pPr>
            <w:r>
              <w:rPr>
                <w:snapToGrid w:val="0"/>
                <w:color w:val="000000"/>
              </w:rPr>
              <w:t>X(2)</w:t>
            </w:r>
          </w:p>
        </w:tc>
      </w:tr>
      <w:tr w:rsidR="005B6A43" w14:paraId="172BF064" w14:textId="77777777">
        <w:trPr>
          <w:trHeight w:val="754"/>
        </w:trPr>
        <w:tc>
          <w:tcPr>
            <w:tcW w:w="651" w:type="dxa"/>
          </w:tcPr>
          <w:p w14:paraId="0D9E7E77" w14:textId="77777777" w:rsidR="005B6A43" w:rsidRDefault="005B6A43">
            <w:pPr>
              <w:jc w:val="center"/>
              <w:rPr>
                <w:snapToGrid w:val="0"/>
                <w:color w:val="000000"/>
              </w:rPr>
            </w:pPr>
            <w:r>
              <w:rPr>
                <w:snapToGrid w:val="0"/>
                <w:color w:val="000000"/>
              </w:rPr>
              <w:t>41</w:t>
            </w:r>
          </w:p>
        </w:tc>
        <w:tc>
          <w:tcPr>
            <w:tcW w:w="1912" w:type="dxa"/>
          </w:tcPr>
          <w:p w14:paraId="14664472" w14:textId="77777777" w:rsidR="005B6A43" w:rsidRDefault="005B6A43">
            <w:pPr>
              <w:rPr>
                <w:snapToGrid w:val="0"/>
                <w:color w:val="000000"/>
              </w:rPr>
            </w:pPr>
            <w:r>
              <w:rPr>
                <w:snapToGrid w:val="0"/>
                <w:color w:val="000000"/>
              </w:rPr>
              <w:t>Meter Multiplier</w:t>
            </w:r>
          </w:p>
        </w:tc>
        <w:tc>
          <w:tcPr>
            <w:tcW w:w="3806" w:type="dxa"/>
          </w:tcPr>
          <w:p w14:paraId="325C7925" w14:textId="77777777" w:rsidR="005B6A43" w:rsidRDefault="005B6A43">
            <w:pPr>
              <w:rPr>
                <w:snapToGrid w:val="0"/>
                <w:color w:val="000000"/>
              </w:rPr>
            </w:pPr>
            <w:r>
              <w:rPr>
                <w:snapToGrid w:val="0"/>
                <w:color w:val="000000"/>
              </w:rPr>
              <w:t>Meter Constant - used to represent how many units are reflected by one dial or digit increment.</w:t>
            </w:r>
          </w:p>
        </w:tc>
        <w:tc>
          <w:tcPr>
            <w:tcW w:w="1114" w:type="dxa"/>
          </w:tcPr>
          <w:p w14:paraId="20A04EF8" w14:textId="77777777" w:rsidR="005B6A43" w:rsidRDefault="005B6A43">
            <w:pPr>
              <w:rPr>
                <w:snapToGrid w:val="0"/>
                <w:color w:val="000000"/>
              </w:rPr>
            </w:pPr>
            <w:r>
              <w:rPr>
                <w:snapToGrid w:val="0"/>
                <w:color w:val="000000"/>
              </w:rPr>
              <w:t>MEA03</w:t>
            </w:r>
          </w:p>
        </w:tc>
        <w:tc>
          <w:tcPr>
            <w:tcW w:w="1194" w:type="dxa"/>
            <w:gridSpan w:val="2"/>
          </w:tcPr>
          <w:p w14:paraId="4102415B" w14:textId="77777777" w:rsidR="005B6A43" w:rsidRDefault="005B6A43">
            <w:pPr>
              <w:rPr>
                <w:b/>
                <w:snapToGrid w:val="0"/>
                <w:color w:val="000000"/>
              </w:rPr>
            </w:pPr>
            <w:r>
              <w:rPr>
                <w:snapToGrid w:val="0"/>
                <w:color w:val="000000"/>
              </w:rPr>
              <w:t xml:space="preserve">MEA02 = </w:t>
            </w:r>
            <w:r>
              <w:rPr>
                <w:b/>
                <w:snapToGrid w:val="0"/>
                <w:color w:val="000000"/>
              </w:rPr>
              <w:t>MU</w:t>
            </w:r>
          </w:p>
        </w:tc>
        <w:tc>
          <w:tcPr>
            <w:tcW w:w="874" w:type="dxa"/>
          </w:tcPr>
          <w:p w14:paraId="0E9221EB" w14:textId="77777777" w:rsidR="005B6A43" w:rsidRDefault="005B6A43">
            <w:pPr>
              <w:jc w:val="center"/>
              <w:rPr>
                <w:snapToGrid w:val="0"/>
                <w:color w:val="000000"/>
              </w:rPr>
            </w:pPr>
            <w:r>
              <w:rPr>
                <w:snapToGrid w:val="0"/>
                <w:color w:val="000000"/>
              </w:rPr>
              <w:t>9(9).9(4)</w:t>
            </w:r>
          </w:p>
        </w:tc>
      </w:tr>
      <w:tr w:rsidR="005B6A43" w14:paraId="67912A83" w14:textId="77777777">
        <w:trPr>
          <w:trHeight w:val="575"/>
        </w:trPr>
        <w:tc>
          <w:tcPr>
            <w:tcW w:w="651" w:type="dxa"/>
          </w:tcPr>
          <w:p w14:paraId="0BB1F2C4" w14:textId="77777777" w:rsidR="005B6A43" w:rsidRDefault="005B6A43">
            <w:pPr>
              <w:jc w:val="center"/>
              <w:rPr>
                <w:snapToGrid w:val="0"/>
                <w:color w:val="000000"/>
              </w:rPr>
            </w:pPr>
            <w:r>
              <w:rPr>
                <w:snapToGrid w:val="0"/>
                <w:color w:val="000000"/>
              </w:rPr>
              <w:t>42</w:t>
            </w:r>
          </w:p>
        </w:tc>
        <w:tc>
          <w:tcPr>
            <w:tcW w:w="1912" w:type="dxa"/>
          </w:tcPr>
          <w:p w14:paraId="44BAF2CA" w14:textId="77777777" w:rsidR="005B6A43" w:rsidRDefault="005B6A43">
            <w:pPr>
              <w:rPr>
                <w:snapToGrid w:val="0"/>
                <w:color w:val="000000"/>
              </w:rPr>
            </w:pPr>
            <w:r>
              <w:rPr>
                <w:snapToGrid w:val="0"/>
                <w:color w:val="000000"/>
              </w:rPr>
              <w:t>Power Factor</w:t>
            </w:r>
          </w:p>
        </w:tc>
        <w:tc>
          <w:tcPr>
            <w:tcW w:w="3806" w:type="dxa"/>
          </w:tcPr>
          <w:p w14:paraId="530101F4" w14:textId="77777777" w:rsidR="005B6A43" w:rsidRDefault="005B6A43">
            <w:pPr>
              <w:rPr>
                <w:snapToGrid w:val="0"/>
                <w:color w:val="000000"/>
              </w:rPr>
            </w:pPr>
            <w:r>
              <w:rPr>
                <w:snapToGrid w:val="0"/>
                <w:color w:val="000000"/>
              </w:rPr>
              <w:t>Relationship between watts and volt - amperes necessary to supply electric load</w:t>
            </w:r>
          </w:p>
        </w:tc>
        <w:tc>
          <w:tcPr>
            <w:tcW w:w="1114" w:type="dxa"/>
          </w:tcPr>
          <w:p w14:paraId="68B4CDEC" w14:textId="77777777" w:rsidR="005B6A43" w:rsidRDefault="005B6A43">
            <w:pPr>
              <w:rPr>
                <w:snapToGrid w:val="0"/>
                <w:color w:val="000000"/>
              </w:rPr>
            </w:pPr>
            <w:r>
              <w:rPr>
                <w:snapToGrid w:val="0"/>
                <w:color w:val="000000"/>
              </w:rPr>
              <w:t>MEA03</w:t>
            </w:r>
          </w:p>
        </w:tc>
        <w:tc>
          <w:tcPr>
            <w:tcW w:w="1194" w:type="dxa"/>
            <w:gridSpan w:val="2"/>
          </w:tcPr>
          <w:p w14:paraId="7B4CC03B" w14:textId="77777777" w:rsidR="005B6A43" w:rsidRDefault="005B6A43">
            <w:pPr>
              <w:rPr>
                <w:b/>
                <w:snapToGrid w:val="0"/>
                <w:color w:val="000000"/>
              </w:rPr>
            </w:pPr>
            <w:r>
              <w:rPr>
                <w:snapToGrid w:val="0"/>
                <w:color w:val="000000"/>
              </w:rPr>
              <w:t xml:space="preserve">MEA02 = </w:t>
            </w:r>
            <w:r>
              <w:rPr>
                <w:b/>
                <w:snapToGrid w:val="0"/>
                <w:color w:val="000000"/>
              </w:rPr>
              <w:t>ZA</w:t>
            </w:r>
          </w:p>
        </w:tc>
        <w:tc>
          <w:tcPr>
            <w:tcW w:w="874" w:type="dxa"/>
          </w:tcPr>
          <w:p w14:paraId="4A778E0B" w14:textId="77777777" w:rsidR="005B6A43" w:rsidRDefault="005B6A43">
            <w:pPr>
              <w:jc w:val="center"/>
              <w:rPr>
                <w:snapToGrid w:val="0"/>
                <w:color w:val="000000"/>
              </w:rPr>
            </w:pPr>
            <w:r>
              <w:rPr>
                <w:snapToGrid w:val="0"/>
                <w:color w:val="000000"/>
              </w:rPr>
              <w:t>9(9).9(4)</w:t>
            </w:r>
          </w:p>
        </w:tc>
      </w:tr>
      <w:tr w:rsidR="005B6A43" w14:paraId="3C7A70BD" w14:textId="77777777">
        <w:trPr>
          <w:trHeight w:val="886"/>
        </w:trPr>
        <w:tc>
          <w:tcPr>
            <w:tcW w:w="651" w:type="dxa"/>
          </w:tcPr>
          <w:p w14:paraId="4718E0B8" w14:textId="77777777" w:rsidR="005B6A43" w:rsidRDefault="005B6A43">
            <w:pPr>
              <w:jc w:val="center"/>
              <w:rPr>
                <w:snapToGrid w:val="0"/>
                <w:color w:val="000000"/>
              </w:rPr>
            </w:pPr>
            <w:r>
              <w:rPr>
                <w:snapToGrid w:val="0"/>
                <w:color w:val="000000"/>
              </w:rPr>
              <w:t>43</w:t>
            </w:r>
          </w:p>
        </w:tc>
        <w:tc>
          <w:tcPr>
            <w:tcW w:w="1912" w:type="dxa"/>
          </w:tcPr>
          <w:p w14:paraId="2071D9B9" w14:textId="77777777" w:rsidR="005B6A43" w:rsidRDefault="005B6A43">
            <w:pPr>
              <w:rPr>
                <w:snapToGrid w:val="0"/>
                <w:color w:val="000000"/>
              </w:rPr>
            </w:pPr>
            <w:r>
              <w:rPr>
                <w:snapToGrid w:val="0"/>
                <w:color w:val="000000"/>
              </w:rPr>
              <w:t>Transformer Loss Multiplier</w:t>
            </w:r>
          </w:p>
        </w:tc>
        <w:tc>
          <w:tcPr>
            <w:tcW w:w="3806" w:type="dxa"/>
          </w:tcPr>
          <w:p w14:paraId="4ABA50BE" w14:textId="77777777" w:rsidR="005B6A43" w:rsidRDefault="005B6A43">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68B86E40" w14:textId="77777777" w:rsidR="005B6A43" w:rsidRDefault="005B6A43">
            <w:pPr>
              <w:rPr>
                <w:snapToGrid w:val="0"/>
                <w:color w:val="000000"/>
              </w:rPr>
            </w:pPr>
            <w:r>
              <w:rPr>
                <w:snapToGrid w:val="0"/>
                <w:color w:val="000000"/>
              </w:rPr>
              <w:t>MEA03</w:t>
            </w:r>
          </w:p>
        </w:tc>
        <w:tc>
          <w:tcPr>
            <w:tcW w:w="1194" w:type="dxa"/>
            <w:gridSpan w:val="2"/>
          </w:tcPr>
          <w:p w14:paraId="066A764E" w14:textId="77777777" w:rsidR="005B6A43" w:rsidRDefault="005B6A43">
            <w:pPr>
              <w:rPr>
                <w:b/>
                <w:snapToGrid w:val="0"/>
                <w:color w:val="000000"/>
              </w:rPr>
            </w:pPr>
            <w:r>
              <w:rPr>
                <w:snapToGrid w:val="0"/>
                <w:color w:val="000000"/>
              </w:rPr>
              <w:t xml:space="preserve">MEA02 = </w:t>
            </w:r>
            <w:r>
              <w:rPr>
                <w:b/>
                <w:snapToGrid w:val="0"/>
                <w:color w:val="000000"/>
              </w:rPr>
              <w:t>CO</w:t>
            </w:r>
          </w:p>
        </w:tc>
        <w:tc>
          <w:tcPr>
            <w:tcW w:w="874" w:type="dxa"/>
          </w:tcPr>
          <w:p w14:paraId="3D4934C6" w14:textId="77777777" w:rsidR="005B6A43" w:rsidRDefault="005B6A43">
            <w:pPr>
              <w:jc w:val="center"/>
              <w:rPr>
                <w:snapToGrid w:val="0"/>
                <w:color w:val="000000"/>
              </w:rPr>
            </w:pPr>
            <w:r>
              <w:rPr>
                <w:snapToGrid w:val="0"/>
                <w:color w:val="000000"/>
              </w:rPr>
              <w:t>9(9).9(4)</w:t>
            </w:r>
          </w:p>
        </w:tc>
      </w:tr>
      <w:tr w:rsidR="005B6A43" w14:paraId="434B574E" w14:textId="77777777">
        <w:trPr>
          <w:cantSplit/>
          <w:trHeight w:val="251"/>
        </w:trPr>
        <w:tc>
          <w:tcPr>
            <w:tcW w:w="9551" w:type="dxa"/>
            <w:gridSpan w:val="7"/>
            <w:shd w:val="solid" w:color="C0C0C0" w:fill="auto"/>
          </w:tcPr>
          <w:p w14:paraId="4043D036"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Detail - </w:t>
            </w:r>
            <w:smartTag w:uri="urn:schemas-microsoft-com:office:smarttags" w:element="place">
              <w:r>
                <w:rPr>
                  <w:rFonts w:ascii="Times New Roman" w:hAnsi="Times New Roman"/>
                  <w:b/>
                  <w:snapToGrid w:val="0"/>
                  <w:color w:val="000000"/>
                </w:rPr>
                <w:t>Loop</w:t>
              </w:r>
            </w:smartTag>
            <w:r>
              <w:rPr>
                <w:rFonts w:ascii="Times New Roman" w:hAnsi="Times New Roman"/>
                <w:b/>
                <w:snapToGrid w:val="0"/>
                <w:color w:val="000000"/>
              </w:rPr>
              <w:t xml:space="preserve"> Required </w:t>
            </w:r>
            <w:r>
              <w:rPr>
                <w:rFonts w:ascii="Times New Roman" w:hAnsi="Times New Roman"/>
                <w:b/>
              </w:rPr>
              <w:t>when the metering agent is reporting interval data at the meter level. [</w:t>
            </w:r>
            <w:smartTag w:uri="urn:schemas-microsoft-com:office:smarttags" w:element="place">
              <w:r>
                <w:rPr>
                  <w:rFonts w:ascii="Times New Roman" w:hAnsi="Times New Roman"/>
                  <w:b/>
                </w:rPr>
                <w:t>Loop</w:t>
              </w:r>
            </w:smartTag>
            <w:r>
              <w:rPr>
                <w:rFonts w:ascii="Times New Roman" w:hAnsi="Times New Roman"/>
                <w:b/>
              </w:rPr>
              <w:t xml:space="preserve"> not required on a  cancel transaction]</w:t>
            </w:r>
          </w:p>
          <w:p w14:paraId="04978163" w14:textId="77777777" w:rsidR="005B6A43" w:rsidRDefault="005B6A43">
            <w:pPr>
              <w:jc w:val="center"/>
              <w:rPr>
                <w:snapToGrid w:val="0"/>
                <w:color w:val="000000"/>
              </w:rPr>
            </w:pPr>
          </w:p>
        </w:tc>
      </w:tr>
      <w:tr w:rsidR="005B6A43" w14:paraId="4176A19D" w14:textId="77777777">
        <w:trPr>
          <w:trHeight w:val="215"/>
        </w:trPr>
        <w:tc>
          <w:tcPr>
            <w:tcW w:w="651" w:type="dxa"/>
          </w:tcPr>
          <w:p w14:paraId="3C6128D9" w14:textId="77777777" w:rsidR="005B6A43" w:rsidRDefault="005B6A43">
            <w:pPr>
              <w:jc w:val="center"/>
              <w:rPr>
                <w:snapToGrid w:val="0"/>
                <w:color w:val="000000"/>
              </w:rPr>
            </w:pPr>
            <w:r>
              <w:rPr>
                <w:snapToGrid w:val="0"/>
                <w:color w:val="000000"/>
              </w:rPr>
              <w:t>44</w:t>
            </w:r>
          </w:p>
        </w:tc>
        <w:tc>
          <w:tcPr>
            <w:tcW w:w="1912" w:type="dxa"/>
          </w:tcPr>
          <w:p w14:paraId="7668DAAE" w14:textId="77777777" w:rsidR="005B6A43" w:rsidRDefault="005B6A43">
            <w:pPr>
              <w:rPr>
                <w:snapToGrid w:val="0"/>
                <w:color w:val="000000"/>
              </w:rPr>
            </w:pPr>
            <w:r>
              <w:rPr>
                <w:snapToGrid w:val="0"/>
                <w:color w:val="000000"/>
              </w:rPr>
              <w:t>Product Transfer Type</w:t>
            </w:r>
          </w:p>
        </w:tc>
        <w:tc>
          <w:tcPr>
            <w:tcW w:w="3806" w:type="dxa"/>
          </w:tcPr>
          <w:p w14:paraId="2F9A3ADA" w14:textId="77777777" w:rsidR="005B6A43" w:rsidRDefault="005B6A43">
            <w:pPr>
              <w:rPr>
                <w:snapToGrid w:val="0"/>
                <w:color w:val="000000"/>
              </w:rPr>
            </w:pPr>
            <w:r>
              <w:rPr>
                <w:snapToGrid w:val="0"/>
                <w:color w:val="000000"/>
              </w:rPr>
              <w:t>Metered Services Detail</w:t>
            </w:r>
          </w:p>
        </w:tc>
        <w:tc>
          <w:tcPr>
            <w:tcW w:w="1131" w:type="dxa"/>
            <w:gridSpan w:val="2"/>
          </w:tcPr>
          <w:p w14:paraId="4AD07790" w14:textId="77777777" w:rsidR="005B6A43" w:rsidRDefault="005B6A43">
            <w:pPr>
              <w:rPr>
                <w:b/>
                <w:snapToGrid w:val="0"/>
                <w:color w:val="000000"/>
              </w:rPr>
            </w:pPr>
            <w:r>
              <w:rPr>
                <w:snapToGrid w:val="0"/>
                <w:color w:val="000000"/>
              </w:rPr>
              <w:t xml:space="preserve">PTD01= </w:t>
            </w:r>
            <w:r>
              <w:rPr>
                <w:b/>
                <w:snapToGrid w:val="0"/>
                <w:color w:val="000000"/>
              </w:rPr>
              <w:t>PM</w:t>
            </w:r>
          </w:p>
        </w:tc>
        <w:tc>
          <w:tcPr>
            <w:tcW w:w="1177" w:type="dxa"/>
          </w:tcPr>
          <w:p w14:paraId="3A87BC42" w14:textId="77777777" w:rsidR="005B6A43" w:rsidRDefault="005B6A43">
            <w:pPr>
              <w:rPr>
                <w:b/>
                <w:snapToGrid w:val="0"/>
                <w:color w:val="000000"/>
              </w:rPr>
            </w:pPr>
          </w:p>
        </w:tc>
        <w:tc>
          <w:tcPr>
            <w:tcW w:w="874" w:type="dxa"/>
          </w:tcPr>
          <w:p w14:paraId="044E0DDE" w14:textId="77777777" w:rsidR="005B6A43" w:rsidRDefault="005B6A43">
            <w:pPr>
              <w:jc w:val="center"/>
              <w:rPr>
                <w:snapToGrid w:val="0"/>
                <w:color w:val="000000"/>
              </w:rPr>
            </w:pPr>
            <w:r>
              <w:rPr>
                <w:snapToGrid w:val="0"/>
                <w:color w:val="000000"/>
              </w:rPr>
              <w:t>X(2)</w:t>
            </w:r>
          </w:p>
        </w:tc>
      </w:tr>
      <w:tr w:rsidR="005B6A43" w14:paraId="6836C0F6" w14:textId="77777777">
        <w:trPr>
          <w:trHeight w:val="503"/>
        </w:trPr>
        <w:tc>
          <w:tcPr>
            <w:tcW w:w="651" w:type="dxa"/>
          </w:tcPr>
          <w:p w14:paraId="7F22E510" w14:textId="77777777" w:rsidR="005B6A43" w:rsidRDefault="005B6A43">
            <w:pPr>
              <w:jc w:val="center"/>
              <w:rPr>
                <w:snapToGrid w:val="0"/>
                <w:color w:val="000000"/>
              </w:rPr>
            </w:pPr>
            <w:r>
              <w:rPr>
                <w:snapToGrid w:val="0"/>
                <w:color w:val="000000"/>
              </w:rPr>
              <w:t>45</w:t>
            </w:r>
          </w:p>
        </w:tc>
        <w:tc>
          <w:tcPr>
            <w:tcW w:w="1912" w:type="dxa"/>
          </w:tcPr>
          <w:p w14:paraId="78BA9FA1" w14:textId="77777777" w:rsidR="005B6A43" w:rsidRDefault="005B6A43">
            <w:pPr>
              <w:rPr>
                <w:snapToGrid w:val="0"/>
                <w:color w:val="000000"/>
              </w:rPr>
            </w:pPr>
            <w:r>
              <w:rPr>
                <w:snapToGrid w:val="0"/>
                <w:color w:val="000000"/>
              </w:rPr>
              <w:t>Service Period Start Date</w:t>
            </w:r>
          </w:p>
        </w:tc>
        <w:tc>
          <w:tcPr>
            <w:tcW w:w="3806" w:type="dxa"/>
          </w:tcPr>
          <w:p w14:paraId="2A8AD767"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B766442" w14:textId="77777777" w:rsidR="005B6A43" w:rsidRDefault="005B6A43">
            <w:pPr>
              <w:rPr>
                <w:snapToGrid w:val="0"/>
                <w:color w:val="000000"/>
              </w:rPr>
            </w:pPr>
            <w:r>
              <w:rPr>
                <w:snapToGrid w:val="0"/>
                <w:color w:val="000000"/>
              </w:rPr>
              <w:t>DTM02</w:t>
            </w:r>
          </w:p>
        </w:tc>
        <w:tc>
          <w:tcPr>
            <w:tcW w:w="1194" w:type="dxa"/>
            <w:gridSpan w:val="2"/>
          </w:tcPr>
          <w:p w14:paraId="77F109A5"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750BFEB1" w14:textId="77777777" w:rsidR="005B6A43" w:rsidRDefault="005B6A43">
            <w:pPr>
              <w:jc w:val="center"/>
              <w:rPr>
                <w:snapToGrid w:val="0"/>
                <w:color w:val="000000"/>
              </w:rPr>
            </w:pPr>
            <w:r>
              <w:rPr>
                <w:snapToGrid w:val="0"/>
                <w:color w:val="000000"/>
              </w:rPr>
              <w:t>9(8)</w:t>
            </w:r>
          </w:p>
        </w:tc>
      </w:tr>
      <w:tr w:rsidR="005B6A43" w14:paraId="0CB17CFD" w14:textId="77777777">
        <w:trPr>
          <w:trHeight w:val="503"/>
        </w:trPr>
        <w:tc>
          <w:tcPr>
            <w:tcW w:w="651" w:type="dxa"/>
          </w:tcPr>
          <w:p w14:paraId="17959687" w14:textId="77777777" w:rsidR="005B6A43" w:rsidRDefault="005B6A43">
            <w:pPr>
              <w:jc w:val="center"/>
              <w:rPr>
                <w:snapToGrid w:val="0"/>
                <w:color w:val="000000"/>
              </w:rPr>
            </w:pPr>
            <w:r>
              <w:rPr>
                <w:snapToGrid w:val="0"/>
                <w:color w:val="000000"/>
              </w:rPr>
              <w:t>46</w:t>
            </w:r>
          </w:p>
        </w:tc>
        <w:tc>
          <w:tcPr>
            <w:tcW w:w="1912" w:type="dxa"/>
          </w:tcPr>
          <w:p w14:paraId="60BC87DE" w14:textId="77777777" w:rsidR="005B6A43" w:rsidRDefault="005B6A43">
            <w:pPr>
              <w:rPr>
                <w:snapToGrid w:val="0"/>
                <w:color w:val="000000"/>
              </w:rPr>
            </w:pPr>
            <w:r>
              <w:rPr>
                <w:snapToGrid w:val="0"/>
                <w:color w:val="000000"/>
              </w:rPr>
              <w:t>Service Period End Date</w:t>
            </w:r>
          </w:p>
        </w:tc>
        <w:tc>
          <w:tcPr>
            <w:tcW w:w="3806" w:type="dxa"/>
          </w:tcPr>
          <w:p w14:paraId="3BB52CC9"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3083EC65" w14:textId="77777777" w:rsidR="005B6A43" w:rsidRDefault="005B6A43">
            <w:pPr>
              <w:rPr>
                <w:snapToGrid w:val="0"/>
                <w:color w:val="000000"/>
              </w:rPr>
            </w:pPr>
            <w:r>
              <w:rPr>
                <w:snapToGrid w:val="0"/>
                <w:color w:val="000000"/>
              </w:rPr>
              <w:t>DTM02</w:t>
            </w:r>
          </w:p>
        </w:tc>
        <w:tc>
          <w:tcPr>
            <w:tcW w:w="1194" w:type="dxa"/>
            <w:gridSpan w:val="2"/>
          </w:tcPr>
          <w:p w14:paraId="50109C35"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8457BF7" w14:textId="77777777" w:rsidR="005B6A43" w:rsidRDefault="005B6A43">
            <w:pPr>
              <w:jc w:val="center"/>
              <w:rPr>
                <w:snapToGrid w:val="0"/>
                <w:color w:val="000000"/>
              </w:rPr>
            </w:pPr>
            <w:r>
              <w:rPr>
                <w:snapToGrid w:val="0"/>
                <w:color w:val="000000"/>
              </w:rPr>
              <w:t>9(8)</w:t>
            </w:r>
          </w:p>
        </w:tc>
      </w:tr>
      <w:tr w:rsidR="008A565F" w14:paraId="1F98F5F3" w14:textId="77777777" w:rsidTr="003A50A6">
        <w:trPr>
          <w:trHeight w:val="1187"/>
        </w:trPr>
        <w:tc>
          <w:tcPr>
            <w:tcW w:w="651" w:type="dxa"/>
          </w:tcPr>
          <w:p w14:paraId="73E5C1FE" w14:textId="397AE1CF" w:rsidR="008A565F" w:rsidRDefault="008A565F" w:rsidP="003A50A6">
            <w:pPr>
              <w:jc w:val="center"/>
              <w:rPr>
                <w:snapToGrid w:val="0"/>
                <w:color w:val="000000"/>
              </w:rPr>
            </w:pPr>
            <w:r>
              <w:rPr>
                <w:snapToGrid w:val="0"/>
                <w:color w:val="000000"/>
              </w:rPr>
              <w:t>46.1</w:t>
            </w:r>
          </w:p>
        </w:tc>
        <w:tc>
          <w:tcPr>
            <w:tcW w:w="1912" w:type="dxa"/>
          </w:tcPr>
          <w:p w14:paraId="505020AA" w14:textId="77777777" w:rsidR="008A565F" w:rsidRDefault="008A565F" w:rsidP="003A50A6">
            <w:pPr>
              <w:rPr>
                <w:snapToGrid w:val="0"/>
                <w:color w:val="000000"/>
              </w:rPr>
            </w:pPr>
            <w:r>
              <w:rPr>
                <w:snapToGrid w:val="0"/>
                <w:color w:val="000000"/>
              </w:rPr>
              <w:t>Change Interval Data Increment</w:t>
            </w:r>
          </w:p>
        </w:tc>
        <w:tc>
          <w:tcPr>
            <w:tcW w:w="3806" w:type="dxa"/>
          </w:tcPr>
          <w:p w14:paraId="2D01E91C"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3D58985C" w14:textId="77777777" w:rsidR="008A565F" w:rsidRDefault="008A565F" w:rsidP="003A50A6">
            <w:pPr>
              <w:rPr>
                <w:snapToGrid w:val="0"/>
                <w:color w:val="000000"/>
              </w:rPr>
            </w:pPr>
            <w:r>
              <w:rPr>
                <w:snapToGrid w:val="0"/>
                <w:color w:val="000000"/>
              </w:rPr>
              <w:t>DTM02</w:t>
            </w:r>
          </w:p>
        </w:tc>
        <w:tc>
          <w:tcPr>
            <w:tcW w:w="1194" w:type="dxa"/>
            <w:gridSpan w:val="2"/>
          </w:tcPr>
          <w:p w14:paraId="0AD9DC50"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62E5A933" w14:textId="77777777" w:rsidR="008A565F" w:rsidRDefault="008A565F" w:rsidP="003A50A6">
            <w:pPr>
              <w:jc w:val="center"/>
              <w:rPr>
                <w:snapToGrid w:val="0"/>
                <w:color w:val="000000"/>
              </w:rPr>
            </w:pPr>
            <w:r>
              <w:rPr>
                <w:snapToGrid w:val="0"/>
                <w:color w:val="000000"/>
              </w:rPr>
              <w:t>9 (8)</w:t>
            </w:r>
          </w:p>
        </w:tc>
      </w:tr>
      <w:tr w:rsidR="005B6A43" w14:paraId="5D254360" w14:textId="77777777">
        <w:trPr>
          <w:trHeight w:val="1277"/>
        </w:trPr>
        <w:tc>
          <w:tcPr>
            <w:tcW w:w="651" w:type="dxa"/>
          </w:tcPr>
          <w:p w14:paraId="1014A99D" w14:textId="77777777" w:rsidR="005B6A43" w:rsidRDefault="005B6A43">
            <w:pPr>
              <w:jc w:val="center"/>
              <w:rPr>
                <w:snapToGrid w:val="0"/>
                <w:color w:val="000000"/>
              </w:rPr>
            </w:pPr>
            <w:r>
              <w:rPr>
                <w:snapToGrid w:val="0"/>
                <w:color w:val="000000"/>
              </w:rPr>
              <w:t>47</w:t>
            </w:r>
          </w:p>
        </w:tc>
        <w:tc>
          <w:tcPr>
            <w:tcW w:w="1912" w:type="dxa"/>
          </w:tcPr>
          <w:p w14:paraId="03BBAC41" w14:textId="77777777" w:rsidR="005B6A43" w:rsidRDefault="005B6A43">
            <w:pPr>
              <w:rPr>
                <w:snapToGrid w:val="0"/>
                <w:color w:val="000000"/>
              </w:rPr>
            </w:pPr>
            <w:r>
              <w:rPr>
                <w:snapToGrid w:val="0"/>
                <w:color w:val="000000"/>
              </w:rPr>
              <w:t>Meter Change Out Date</w:t>
            </w:r>
          </w:p>
        </w:tc>
        <w:tc>
          <w:tcPr>
            <w:tcW w:w="3806" w:type="dxa"/>
          </w:tcPr>
          <w:p w14:paraId="51CBE047"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567D325" w14:textId="77777777" w:rsidR="005B6A43" w:rsidRDefault="005B6A43">
            <w:pPr>
              <w:rPr>
                <w:snapToGrid w:val="0"/>
                <w:color w:val="000000"/>
              </w:rPr>
            </w:pPr>
            <w:r>
              <w:rPr>
                <w:snapToGrid w:val="0"/>
                <w:color w:val="000000"/>
              </w:rPr>
              <w:t>DTM02</w:t>
            </w:r>
          </w:p>
        </w:tc>
        <w:tc>
          <w:tcPr>
            <w:tcW w:w="1194" w:type="dxa"/>
            <w:gridSpan w:val="2"/>
          </w:tcPr>
          <w:p w14:paraId="4B1BF3A1"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0A5E4261" w14:textId="77777777" w:rsidR="005B6A43" w:rsidRDefault="005B6A43">
            <w:pPr>
              <w:jc w:val="center"/>
              <w:rPr>
                <w:snapToGrid w:val="0"/>
                <w:color w:val="000000"/>
              </w:rPr>
            </w:pPr>
            <w:r>
              <w:rPr>
                <w:snapToGrid w:val="0"/>
                <w:color w:val="000000"/>
              </w:rPr>
              <w:t>9(8))</w:t>
            </w:r>
          </w:p>
        </w:tc>
      </w:tr>
      <w:tr w:rsidR="005B6A43" w14:paraId="3EFAFA29" w14:textId="77777777">
        <w:trPr>
          <w:trHeight w:val="458"/>
        </w:trPr>
        <w:tc>
          <w:tcPr>
            <w:tcW w:w="651" w:type="dxa"/>
          </w:tcPr>
          <w:p w14:paraId="7996A64B" w14:textId="77777777" w:rsidR="005B6A43" w:rsidRDefault="005B6A43">
            <w:pPr>
              <w:jc w:val="center"/>
              <w:rPr>
                <w:snapToGrid w:val="0"/>
                <w:color w:val="000000"/>
              </w:rPr>
            </w:pPr>
            <w:r>
              <w:rPr>
                <w:snapToGrid w:val="0"/>
                <w:color w:val="000000"/>
              </w:rPr>
              <w:t>48</w:t>
            </w:r>
          </w:p>
        </w:tc>
        <w:tc>
          <w:tcPr>
            <w:tcW w:w="1912" w:type="dxa"/>
          </w:tcPr>
          <w:p w14:paraId="23768515" w14:textId="77777777" w:rsidR="005B6A43" w:rsidRDefault="005B6A43">
            <w:pPr>
              <w:rPr>
                <w:snapToGrid w:val="0"/>
                <w:color w:val="000000"/>
              </w:rPr>
            </w:pPr>
            <w:r>
              <w:rPr>
                <w:snapToGrid w:val="0"/>
                <w:color w:val="000000"/>
              </w:rPr>
              <w:t>Meter Number</w:t>
            </w:r>
          </w:p>
        </w:tc>
        <w:tc>
          <w:tcPr>
            <w:tcW w:w="3806" w:type="dxa"/>
          </w:tcPr>
          <w:p w14:paraId="14DC3798"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F4D8833" w14:textId="77777777" w:rsidR="005B6A43" w:rsidRDefault="005B6A43">
            <w:pPr>
              <w:rPr>
                <w:snapToGrid w:val="0"/>
                <w:color w:val="000000"/>
              </w:rPr>
            </w:pPr>
            <w:r>
              <w:rPr>
                <w:snapToGrid w:val="0"/>
                <w:color w:val="000000"/>
              </w:rPr>
              <w:t>REF02</w:t>
            </w:r>
          </w:p>
        </w:tc>
        <w:tc>
          <w:tcPr>
            <w:tcW w:w="1194" w:type="dxa"/>
            <w:gridSpan w:val="2"/>
          </w:tcPr>
          <w:p w14:paraId="3C6EFF65"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9488AA1" w14:textId="77777777" w:rsidR="005B6A43" w:rsidRDefault="005B6A43">
            <w:pPr>
              <w:jc w:val="center"/>
              <w:rPr>
                <w:snapToGrid w:val="0"/>
                <w:color w:val="000000"/>
              </w:rPr>
            </w:pPr>
            <w:r>
              <w:rPr>
                <w:snapToGrid w:val="0"/>
                <w:color w:val="000000"/>
              </w:rPr>
              <w:t>X(30)</w:t>
            </w:r>
          </w:p>
        </w:tc>
      </w:tr>
      <w:tr w:rsidR="005B6A43" w14:paraId="6C5B675C" w14:textId="77777777">
        <w:trPr>
          <w:trHeight w:val="242"/>
        </w:trPr>
        <w:tc>
          <w:tcPr>
            <w:tcW w:w="651" w:type="dxa"/>
          </w:tcPr>
          <w:p w14:paraId="3D5BCF29" w14:textId="77777777" w:rsidR="005B6A43" w:rsidRDefault="005B6A43">
            <w:pPr>
              <w:jc w:val="center"/>
              <w:rPr>
                <w:snapToGrid w:val="0"/>
                <w:color w:val="000000"/>
              </w:rPr>
            </w:pPr>
            <w:r>
              <w:rPr>
                <w:snapToGrid w:val="0"/>
                <w:color w:val="000000"/>
              </w:rPr>
              <w:t>49</w:t>
            </w:r>
          </w:p>
        </w:tc>
        <w:tc>
          <w:tcPr>
            <w:tcW w:w="1912" w:type="dxa"/>
          </w:tcPr>
          <w:p w14:paraId="062730B0" w14:textId="77777777" w:rsidR="005B6A43" w:rsidRDefault="005B6A43">
            <w:pPr>
              <w:rPr>
                <w:snapToGrid w:val="0"/>
                <w:color w:val="000000"/>
              </w:rPr>
            </w:pPr>
            <w:r>
              <w:rPr>
                <w:snapToGrid w:val="0"/>
                <w:color w:val="000000"/>
              </w:rPr>
              <w:t>Meter Type</w:t>
            </w:r>
          </w:p>
        </w:tc>
        <w:tc>
          <w:tcPr>
            <w:tcW w:w="3806" w:type="dxa"/>
          </w:tcPr>
          <w:p w14:paraId="28838CC8" w14:textId="77777777" w:rsidR="005B6A43" w:rsidRDefault="005B6A43">
            <w:pPr>
              <w:rPr>
                <w:snapToGrid w:val="0"/>
                <w:color w:val="000000"/>
              </w:rPr>
            </w:pPr>
            <w:r>
              <w:rPr>
                <w:snapToGrid w:val="0"/>
                <w:color w:val="000000"/>
              </w:rPr>
              <w:t>Type of Meter</w:t>
            </w:r>
          </w:p>
        </w:tc>
        <w:tc>
          <w:tcPr>
            <w:tcW w:w="1114" w:type="dxa"/>
          </w:tcPr>
          <w:p w14:paraId="59BC9B03" w14:textId="77777777" w:rsidR="005B6A43" w:rsidRDefault="005B6A43">
            <w:pPr>
              <w:rPr>
                <w:snapToGrid w:val="0"/>
                <w:color w:val="000000"/>
              </w:rPr>
            </w:pPr>
            <w:r>
              <w:rPr>
                <w:snapToGrid w:val="0"/>
                <w:color w:val="000000"/>
              </w:rPr>
              <w:t>REF02</w:t>
            </w:r>
          </w:p>
        </w:tc>
        <w:tc>
          <w:tcPr>
            <w:tcW w:w="1194" w:type="dxa"/>
            <w:gridSpan w:val="2"/>
          </w:tcPr>
          <w:p w14:paraId="3393B16F"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40AC604" w14:textId="77777777" w:rsidR="005B6A43" w:rsidRDefault="005B6A43">
            <w:pPr>
              <w:jc w:val="center"/>
              <w:rPr>
                <w:snapToGrid w:val="0"/>
                <w:color w:val="000000"/>
              </w:rPr>
            </w:pPr>
            <w:r>
              <w:rPr>
                <w:snapToGrid w:val="0"/>
                <w:color w:val="000000"/>
              </w:rPr>
              <w:t>X(5)</w:t>
            </w:r>
          </w:p>
        </w:tc>
      </w:tr>
      <w:tr w:rsidR="005B6A43" w14:paraId="0042DC01" w14:textId="77777777">
        <w:trPr>
          <w:trHeight w:val="886"/>
        </w:trPr>
        <w:tc>
          <w:tcPr>
            <w:tcW w:w="651" w:type="dxa"/>
          </w:tcPr>
          <w:p w14:paraId="09992172" w14:textId="77777777" w:rsidR="005B6A43" w:rsidRDefault="005B6A43">
            <w:pPr>
              <w:jc w:val="center"/>
              <w:rPr>
                <w:snapToGrid w:val="0"/>
                <w:color w:val="000000"/>
              </w:rPr>
            </w:pPr>
            <w:r>
              <w:rPr>
                <w:snapToGrid w:val="0"/>
                <w:color w:val="000000"/>
              </w:rPr>
              <w:t>50</w:t>
            </w:r>
          </w:p>
        </w:tc>
        <w:tc>
          <w:tcPr>
            <w:tcW w:w="1912" w:type="dxa"/>
          </w:tcPr>
          <w:p w14:paraId="52A4D0FA" w14:textId="77777777" w:rsidR="005B6A43" w:rsidRDefault="005B6A43">
            <w:pPr>
              <w:rPr>
                <w:snapToGrid w:val="0"/>
                <w:color w:val="000000"/>
              </w:rPr>
            </w:pPr>
            <w:r>
              <w:rPr>
                <w:snapToGrid w:val="0"/>
                <w:color w:val="000000"/>
              </w:rPr>
              <w:t>Quantity Qualifier</w:t>
            </w:r>
          </w:p>
        </w:tc>
        <w:tc>
          <w:tcPr>
            <w:tcW w:w="3806" w:type="dxa"/>
          </w:tcPr>
          <w:p w14:paraId="17F1FA5D" w14:textId="77777777" w:rsidR="005B6A43" w:rsidRDefault="005B6A43">
            <w:pPr>
              <w:rPr>
                <w:snapToGrid w:val="0"/>
                <w:color w:val="000000"/>
              </w:rPr>
            </w:pPr>
            <w:r>
              <w:rPr>
                <w:snapToGrid w:val="0"/>
                <w:color w:val="000000"/>
              </w:rPr>
              <w:t>Represents whether the quantity is actual or estimated:</w:t>
            </w:r>
          </w:p>
          <w:p w14:paraId="391E78B5"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10997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47F51C73" w14:textId="77777777" w:rsidR="00DE25DC" w:rsidRDefault="00DE25DC" w:rsidP="00DE25DC">
            <w:pPr>
              <w:rPr>
                <w:b/>
                <w:snapToGrid w:val="0"/>
                <w:color w:val="000000"/>
              </w:rPr>
            </w:pPr>
            <w:r>
              <w:rPr>
                <w:b/>
                <w:snapToGrid w:val="0"/>
                <w:color w:val="000000"/>
              </w:rPr>
              <w:t xml:space="preserve">20 </w:t>
            </w:r>
            <w:r w:rsidRPr="00750E7A">
              <w:rPr>
                <w:snapToGrid w:val="0"/>
                <w:color w:val="000000"/>
              </w:rPr>
              <w:t>= Unavailable</w:t>
            </w:r>
          </w:p>
          <w:p w14:paraId="2151473D"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4626B25F"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5595BDBA"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6C9C72E4" w14:textId="77777777" w:rsidR="005B6A43" w:rsidRDefault="005B6A43">
            <w:pPr>
              <w:rPr>
                <w:snapToGrid w:val="0"/>
                <w:color w:val="000000"/>
              </w:rPr>
            </w:pPr>
            <w:r>
              <w:rPr>
                <w:snapToGrid w:val="0"/>
                <w:color w:val="000000"/>
              </w:rPr>
              <w:t>QTY01</w:t>
            </w:r>
          </w:p>
        </w:tc>
        <w:tc>
          <w:tcPr>
            <w:tcW w:w="1194" w:type="dxa"/>
            <w:gridSpan w:val="2"/>
          </w:tcPr>
          <w:p w14:paraId="48F08B5D" w14:textId="77777777" w:rsidR="005B6A43" w:rsidRDefault="005B6A43">
            <w:pPr>
              <w:rPr>
                <w:snapToGrid w:val="0"/>
                <w:color w:val="000000"/>
              </w:rPr>
            </w:pPr>
          </w:p>
        </w:tc>
        <w:tc>
          <w:tcPr>
            <w:tcW w:w="874" w:type="dxa"/>
          </w:tcPr>
          <w:p w14:paraId="4F1F5669" w14:textId="77777777" w:rsidR="005B6A43" w:rsidRDefault="005B6A43">
            <w:pPr>
              <w:jc w:val="center"/>
              <w:rPr>
                <w:snapToGrid w:val="0"/>
                <w:color w:val="000000"/>
              </w:rPr>
            </w:pPr>
            <w:r>
              <w:rPr>
                <w:snapToGrid w:val="0"/>
                <w:color w:val="000000"/>
              </w:rPr>
              <w:t>X(2)</w:t>
            </w:r>
          </w:p>
        </w:tc>
      </w:tr>
      <w:tr w:rsidR="005B6A43" w14:paraId="0D91F67B" w14:textId="77777777">
        <w:trPr>
          <w:trHeight w:val="1257"/>
        </w:trPr>
        <w:tc>
          <w:tcPr>
            <w:tcW w:w="651" w:type="dxa"/>
          </w:tcPr>
          <w:p w14:paraId="1FFECE62" w14:textId="77777777" w:rsidR="005B6A43" w:rsidRDefault="005B6A43">
            <w:pPr>
              <w:jc w:val="center"/>
              <w:rPr>
                <w:snapToGrid w:val="0"/>
                <w:color w:val="000000"/>
              </w:rPr>
            </w:pPr>
            <w:r>
              <w:rPr>
                <w:snapToGrid w:val="0"/>
                <w:color w:val="000000"/>
              </w:rPr>
              <w:lastRenderedPageBreak/>
              <w:t>51</w:t>
            </w:r>
          </w:p>
        </w:tc>
        <w:tc>
          <w:tcPr>
            <w:tcW w:w="1912" w:type="dxa"/>
          </w:tcPr>
          <w:p w14:paraId="0D404C0A" w14:textId="77777777" w:rsidR="005B6A43" w:rsidRDefault="005B6A43">
            <w:pPr>
              <w:rPr>
                <w:snapToGrid w:val="0"/>
                <w:color w:val="000000"/>
              </w:rPr>
            </w:pPr>
            <w:r>
              <w:rPr>
                <w:snapToGrid w:val="0"/>
                <w:color w:val="000000"/>
              </w:rPr>
              <w:t>Quantity Delivered</w:t>
            </w:r>
          </w:p>
        </w:tc>
        <w:tc>
          <w:tcPr>
            <w:tcW w:w="3806" w:type="dxa"/>
          </w:tcPr>
          <w:p w14:paraId="76B1D39A"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1F0FAF16" w14:textId="77777777" w:rsidR="005B6A43" w:rsidRDefault="005B6A43">
            <w:pPr>
              <w:rPr>
                <w:snapToGrid w:val="0"/>
                <w:color w:val="000000"/>
              </w:rPr>
            </w:pPr>
            <w:r>
              <w:rPr>
                <w:snapToGrid w:val="0"/>
                <w:color w:val="000000"/>
              </w:rPr>
              <w:t>QTY02</w:t>
            </w:r>
          </w:p>
        </w:tc>
        <w:tc>
          <w:tcPr>
            <w:tcW w:w="1194" w:type="dxa"/>
            <w:gridSpan w:val="2"/>
          </w:tcPr>
          <w:p w14:paraId="37BCA773" w14:textId="77777777" w:rsidR="005B6A43" w:rsidRDefault="005B6A43">
            <w:pPr>
              <w:rPr>
                <w:snapToGrid w:val="0"/>
                <w:color w:val="000000"/>
              </w:rPr>
            </w:pPr>
            <w:r>
              <w:rPr>
                <w:snapToGrid w:val="0"/>
                <w:color w:val="000000"/>
              </w:rPr>
              <w:t xml:space="preserve">QTY01 </w:t>
            </w:r>
          </w:p>
        </w:tc>
        <w:tc>
          <w:tcPr>
            <w:tcW w:w="874" w:type="dxa"/>
          </w:tcPr>
          <w:p w14:paraId="5B70B30E" w14:textId="77777777" w:rsidR="005B6A43" w:rsidRDefault="005B6A43">
            <w:pPr>
              <w:jc w:val="center"/>
              <w:rPr>
                <w:snapToGrid w:val="0"/>
                <w:color w:val="000000"/>
              </w:rPr>
            </w:pPr>
            <w:r>
              <w:rPr>
                <w:snapToGrid w:val="0"/>
                <w:color w:val="000000"/>
              </w:rPr>
              <w:t>9(10).9(4)</w:t>
            </w:r>
          </w:p>
        </w:tc>
      </w:tr>
      <w:tr w:rsidR="005B6A43" w14:paraId="71B8BE62" w14:textId="77777777">
        <w:trPr>
          <w:trHeight w:val="692"/>
        </w:trPr>
        <w:tc>
          <w:tcPr>
            <w:tcW w:w="651" w:type="dxa"/>
          </w:tcPr>
          <w:p w14:paraId="33A990B8" w14:textId="77777777" w:rsidR="005B6A43" w:rsidRDefault="005B6A43">
            <w:pPr>
              <w:jc w:val="center"/>
              <w:rPr>
                <w:snapToGrid w:val="0"/>
                <w:color w:val="000000"/>
              </w:rPr>
            </w:pPr>
            <w:r>
              <w:rPr>
                <w:snapToGrid w:val="0"/>
                <w:color w:val="000000"/>
              </w:rPr>
              <w:t>52</w:t>
            </w:r>
          </w:p>
        </w:tc>
        <w:tc>
          <w:tcPr>
            <w:tcW w:w="1912" w:type="dxa"/>
          </w:tcPr>
          <w:p w14:paraId="0B21B9FD" w14:textId="77777777" w:rsidR="005B6A43" w:rsidRDefault="005B6A43">
            <w:pPr>
              <w:rPr>
                <w:snapToGrid w:val="0"/>
                <w:color w:val="000000"/>
              </w:rPr>
            </w:pPr>
            <w:r>
              <w:rPr>
                <w:snapToGrid w:val="0"/>
                <w:color w:val="000000"/>
              </w:rPr>
              <w:t>Quantity Delivered Unit of Measurement</w:t>
            </w:r>
          </w:p>
        </w:tc>
        <w:tc>
          <w:tcPr>
            <w:tcW w:w="3806" w:type="dxa"/>
          </w:tcPr>
          <w:p w14:paraId="27E8DBE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2B490137" w14:textId="77777777" w:rsidR="005B6A43" w:rsidRDefault="005B6A43">
            <w:pPr>
              <w:rPr>
                <w:snapToGrid w:val="0"/>
                <w:color w:val="000000"/>
              </w:rPr>
            </w:pPr>
            <w:r>
              <w:rPr>
                <w:snapToGrid w:val="0"/>
                <w:color w:val="000000"/>
              </w:rPr>
              <w:t>QTY03</w:t>
            </w:r>
          </w:p>
        </w:tc>
        <w:tc>
          <w:tcPr>
            <w:tcW w:w="1194" w:type="dxa"/>
            <w:gridSpan w:val="2"/>
          </w:tcPr>
          <w:p w14:paraId="2AC05BB8" w14:textId="77777777" w:rsidR="005B6A43" w:rsidRDefault="005B6A43">
            <w:pPr>
              <w:rPr>
                <w:snapToGrid w:val="0"/>
                <w:color w:val="000000"/>
              </w:rPr>
            </w:pPr>
          </w:p>
        </w:tc>
        <w:tc>
          <w:tcPr>
            <w:tcW w:w="874" w:type="dxa"/>
          </w:tcPr>
          <w:p w14:paraId="308B7949" w14:textId="77777777" w:rsidR="005B6A43" w:rsidRDefault="005B6A43">
            <w:pPr>
              <w:jc w:val="center"/>
              <w:rPr>
                <w:snapToGrid w:val="0"/>
                <w:color w:val="000000"/>
              </w:rPr>
            </w:pPr>
            <w:r>
              <w:rPr>
                <w:snapToGrid w:val="0"/>
                <w:color w:val="000000"/>
              </w:rPr>
              <w:t>X(2)</w:t>
            </w:r>
          </w:p>
        </w:tc>
      </w:tr>
      <w:tr w:rsidR="005B6A43" w14:paraId="13BFBEDD" w14:textId="77777777">
        <w:trPr>
          <w:trHeight w:val="503"/>
        </w:trPr>
        <w:tc>
          <w:tcPr>
            <w:tcW w:w="651" w:type="dxa"/>
          </w:tcPr>
          <w:p w14:paraId="576C9FC6" w14:textId="77777777" w:rsidR="005B6A43" w:rsidRDefault="005B6A43">
            <w:pPr>
              <w:jc w:val="center"/>
              <w:rPr>
                <w:snapToGrid w:val="0"/>
                <w:color w:val="000000"/>
              </w:rPr>
            </w:pPr>
            <w:r>
              <w:rPr>
                <w:snapToGrid w:val="0"/>
                <w:color w:val="000000"/>
              </w:rPr>
              <w:t>53</w:t>
            </w:r>
          </w:p>
        </w:tc>
        <w:tc>
          <w:tcPr>
            <w:tcW w:w="1912" w:type="dxa"/>
          </w:tcPr>
          <w:p w14:paraId="7D3A579A" w14:textId="77777777" w:rsidR="005B6A43" w:rsidRDefault="005B6A43">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423FA5A2" w14:textId="77777777" w:rsidR="005B6A43" w:rsidRDefault="005B6A43">
            <w:pPr>
              <w:pStyle w:val="TOC1"/>
              <w:rPr>
                <w:snapToGrid w:val="0"/>
                <w:color w:val="000000"/>
              </w:rPr>
            </w:pPr>
            <w:r>
              <w:t>The date/time of the end of the interval.</w:t>
            </w:r>
          </w:p>
        </w:tc>
        <w:tc>
          <w:tcPr>
            <w:tcW w:w="1114" w:type="dxa"/>
          </w:tcPr>
          <w:p w14:paraId="1EC206E7" w14:textId="77777777" w:rsidR="005B6A43" w:rsidRDefault="005B6A43">
            <w:pPr>
              <w:rPr>
                <w:snapToGrid w:val="0"/>
                <w:color w:val="000000"/>
              </w:rPr>
            </w:pPr>
            <w:r>
              <w:rPr>
                <w:snapToGrid w:val="0"/>
                <w:color w:val="000000"/>
              </w:rPr>
              <w:t>DTM02 (CCYYMMDD) and DTM03(HHMM</w:t>
            </w:r>
          </w:p>
        </w:tc>
        <w:tc>
          <w:tcPr>
            <w:tcW w:w="1194" w:type="dxa"/>
            <w:gridSpan w:val="2"/>
          </w:tcPr>
          <w:p w14:paraId="148F9799" w14:textId="77777777" w:rsidR="005B6A43" w:rsidRDefault="005B6A43">
            <w:pPr>
              <w:rPr>
                <w:b/>
                <w:snapToGrid w:val="0"/>
                <w:color w:val="000000"/>
              </w:rPr>
            </w:pPr>
            <w:r>
              <w:rPr>
                <w:snapToGrid w:val="0"/>
                <w:color w:val="000000"/>
              </w:rPr>
              <w:t xml:space="preserve">DTM01 = </w:t>
            </w:r>
            <w:r>
              <w:rPr>
                <w:b/>
                <w:snapToGrid w:val="0"/>
                <w:color w:val="000000"/>
              </w:rPr>
              <w:t>582</w:t>
            </w:r>
          </w:p>
        </w:tc>
        <w:tc>
          <w:tcPr>
            <w:tcW w:w="874" w:type="dxa"/>
          </w:tcPr>
          <w:p w14:paraId="63B78D97" w14:textId="77777777" w:rsidR="005B6A43" w:rsidRDefault="005B6A43">
            <w:pPr>
              <w:jc w:val="center"/>
              <w:rPr>
                <w:snapToGrid w:val="0"/>
                <w:color w:val="000000"/>
              </w:rPr>
            </w:pPr>
            <w:r>
              <w:rPr>
                <w:snapToGrid w:val="0"/>
                <w:color w:val="000000"/>
              </w:rPr>
              <w:t>DTM02= 9(8) and DTM03= 9(4)</w:t>
            </w:r>
          </w:p>
        </w:tc>
      </w:tr>
      <w:tr w:rsidR="005B6A43" w14:paraId="247EC56E" w14:textId="77777777">
        <w:trPr>
          <w:trHeight w:val="503"/>
        </w:trPr>
        <w:tc>
          <w:tcPr>
            <w:tcW w:w="651" w:type="dxa"/>
          </w:tcPr>
          <w:p w14:paraId="3E09D211" w14:textId="77777777" w:rsidR="005B6A43" w:rsidRDefault="005B6A43">
            <w:pPr>
              <w:jc w:val="center"/>
              <w:rPr>
                <w:snapToGrid w:val="0"/>
                <w:color w:val="000000"/>
              </w:rPr>
            </w:pPr>
            <w:r>
              <w:rPr>
                <w:snapToGrid w:val="0"/>
                <w:color w:val="000000"/>
              </w:rPr>
              <w:t>54</w:t>
            </w:r>
          </w:p>
        </w:tc>
        <w:tc>
          <w:tcPr>
            <w:tcW w:w="1912" w:type="dxa"/>
          </w:tcPr>
          <w:p w14:paraId="19CCAF58" w14:textId="77777777" w:rsidR="005B6A43" w:rsidRDefault="005B6A43">
            <w:pPr>
              <w:rPr>
                <w:snapToGrid w:val="0"/>
                <w:color w:val="000000"/>
                <w:u w:val="double"/>
              </w:rPr>
            </w:pPr>
            <w:r>
              <w:rPr>
                <w:snapToGrid w:val="0"/>
                <w:color w:val="000000"/>
              </w:rPr>
              <w:t>Time Code</w:t>
            </w:r>
          </w:p>
        </w:tc>
        <w:tc>
          <w:tcPr>
            <w:tcW w:w="3806" w:type="dxa"/>
          </w:tcPr>
          <w:p w14:paraId="5C6F7C4A" w14:textId="77777777" w:rsidR="005B6A43" w:rsidRDefault="005B6A43">
            <w:pPr>
              <w:rPr>
                <w:snapToGrid w:val="0"/>
              </w:rPr>
            </w:pPr>
            <w:r>
              <w:rPr>
                <w:snapToGrid w:val="0"/>
              </w:rPr>
              <w:t>The time code must accurately provide the time zone when the daylight savings time starts and ends if the meter is adjusted for daylight savings time.</w:t>
            </w:r>
          </w:p>
          <w:p w14:paraId="3BFFFB00" w14:textId="77777777" w:rsidR="005B6A43" w:rsidRDefault="005B6A43">
            <w:pPr>
              <w:rPr>
                <w:snapToGrid w:val="0"/>
              </w:rPr>
            </w:pPr>
            <w:r>
              <w:rPr>
                <w:b/>
                <w:snapToGrid w:val="0"/>
              </w:rPr>
              <w:t>ED</w:t>
            </w:r>
            <w:r>
              <w:rPr>
                <w:snapToGrid w:val="0"/>
              </w:rPr>
              <w:t xml:space="preserve"> = Eastern Daylight Time</w:t>
            </w:r>
          </w:p>
          <w:p w14:paraId="664CF9DA" w14:textId="77777777" w:rsidR="005B6A43" w:rsidRDefault="005B6A43">
            <w:pPr>
              <w:rPr>
                <w:snapToGrid w:val="0"/>
                <w:color w:val="000000"/>
              </w:rPr>
            </w:pPr>
            <w:r>
              <w:rPr>
                <w:b/>
                <w:snapToGrid w:val="0"/>
                <w:color w:val="000000"/>
              </w:rPr>
              <w:t>ES</w:t>
            </w:r>
            <w:r>
              <w:rPr>
                <w:snapToGrid w:val="0"/>
                <w:color w:val="000000"/>
              </w:rPr>
              <w:t xml:space="preserve"> = Eastern Standard Time</w:t>
            </w:r>
          </w:p>
        </w:tc>
        <w:tc>
          <w:tcPr>
            <w:tcW w:w="1114" w:type="dxa"/>
          </w:tcPr>
          <w:p w14:paraId="321A0BA5" w14:textId="77777777" w:rsidR="005B6A43" w:rsidRDefault="005B6A43">
            <w:pPr>
              <w:rPr>
                <w:snapToGrid w:val="0"/>
                <w:color w:val="000000"/>
              </w:rPr>
            </w:pPr>
            <w:r>
              <w:rPr>
                <w:snapToGrid w:val="0"/>
                <w:color w:val="000000"/>
              </w:rPr>
              <w:t>DTM04</w:t>
            </w:r>
          </w:p>
        </w:tc>
        <w:tc>
          <w:tcPr>
            <w:tcW w:w="1194" w:type="dxa"/>
            <w:gridSpan w:val="2"/>
          </w:tcPr>
          <w:p w14:paraId="2C3D7E8D" w14:textId="77777777" w:rsidR="005B6A43" w:rsidRDefault="005B6A43">
            <w:pPr>
              <w:rPr>
                <w:b/>
                <w:snapToGrid w:val="0"/>
                <w:color w:val="000000"/>
              </w:rPr>
            </w:pPr>
          </w:p>
        </w:tc>
        <w:tc>
          <w:tcPr>
            <w:tcW w:w="874" w:type="dxa"/>
          </w:tcPr>
          <w:p w14:paraId="4E2CB73F" w14:textId="77777777" w:rsidR="005B6A43" w:rsidRDefault="005B6A43">
            <w:pPr>
              <w:jc w:val="center"/>
              <w:rPr>
                <w:snapToGrid w:val="0"/>
                <w:color w:val="000000"/>
              </w:rPr>
            </w:pPr>
            <w:r>
              <w:rPr>
                <w:snapToGrid w:val="0"/>
                <w:color w:val="000000"/>
              </w:rPr>
              <w:t>X(2)</w:t>
            </w:r>
          </w:p>
        </w:tc>
      </w:tr>
      <w:tr w:rsidR="005B6A43" w14:paraId="6A9FCDD1" w14:textId="77777777">
        <w:trPr>
          <w:cantSplit/>
          <w:trHeight w:val="251"/>
        </w:trPr>
        <w:tc>
          <w:tcPr>
            <w:tcW w:w="9551" w:type="dxa"/>
            <w:gridSpan w:val="7"/>
            <w:shd w:val="solid" w:color="C0C0C0" w:fill="auto"/>
          </w:tcPr>
          <w:p w14:paraId="69852A2F"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Account Services Summary - Loop required </w:t>
            </w:r>
            <w:r>
              <w:rPr>
                <w:rFonts w:ascii="Times New Roman" w:hAnsi="Times New Roman"/>
                <w:b/>
              </w:rPr>
              <w:t>when the metering agent is reporting interval data at the account level.</w:t>
            </w:r>
          </w:p>
          <w:p w14:paraId="34B04DA7" w14:textId="77777777" w:rsidR="005B6A43" w:rsidRDefault="005B6A43">
            <w:pPr>
              <w:jc w:val="center"/>
              <w:rPr>
                <w:snapToGrid w:val="0"/>
                <w:color w:val="000000"/>
              </w:rPr>
            </w:pPr>
          </w:p>
        </w:tc>
      </w:tr>
      <w:tr w:rsidR="005B6A43" w14:paraId="429EC311" w14:textId="77777777">
        <w:trPr>
          <w:trHeight w:val="485"/>
        </w:trPr>
        <w:tc>
          <w:tcPr>
            <w:tcW w:w="651" w:type="dxa"/>
          </w:tcPr>
          <w:p w14:paraId="0FA7B614" w14:textId="1692BB62" w:rsidR="005B6A43" w:rsidRDefault="002F7639">
            <w:pPr>
              <w:jc w:val="center"/>
              <w:rPr>
                <w:snapToGrid w:val="0"/>
                <w:color w:val="000000"/>
              </w:rPr>
            </w:pPr>
            <w:r>
              <w:rPr>
                <w:snapToGrid w:val="0"/>
                <w:color w:val="000000"/>
              </w:rPr>
              <w:t>55</w:t>
            </w:r>
          </w:p>
        </w:tc>
        <w:tc>
          <w:tcPr>
            <w:tcW w:w="1912" w:type="dxa"/>
          </w:tcPr>
          <w:p w14:paraId="3000C701" w14:textId="77777777" w:rsidR="005B6A43" w:rsidRDefault="005B6A43">
            <w:pPr>
              <w:rPr>
                <w:snapToGrid w:val="0"/>
                <w:color w:val="000000"/>
              </w:rPr>
            </w:pPr>
            <w:r>
              <w:rPr>
                <w:snapToGrid w:val="0"/>
                <w:color w:val="000000"/>
              </w:rPr>
              <w:t>Product Transfer Type</w:t>
            </w:r>
          </w:p>
        </w:tc>
        <w:tc>
          <w:tcPr>
            <w:tcW w:w="3806" w:type="dxa"/>
          </w:tcPr>
          <w:p w14:paraId="28DF2B82" w14:textId="77777777" w:rsidR="005B6A43" w:rsidRDefault="005B6A43">
            <w:pPr>
              <w:rPr>
                <w:snapToGrid w:val="0"/>
                <w:color w:val="000000"/>
              </w:rPr>
            </w:pPr>
            <w:r>
              <w:rPr>
                <w:snapToGrid w:val="0"/>
                <w:color w:val="000000"/>
              </w:rPr>
              <w:t>Account Services Summary</w:t>
            </w:r>
          </w:p>
        </w:tc>
        <w:tc>
          <w:tcPr>
            <w:tcW w:w="1131" w:type="dxa"/>
            <w:gridSpan w:val="2"/>
          </w:tcPr>
          <w:p w14:paraId="1494F245" w14:textId="77777777" w:rsidR="005B6A43" w:rsidRDefault="005B6A43">
            <w:pPr>
              <w:rPr>
                <w:snapToGrid w:val="0"/>
                <w:color w:val="000000"/>
              </w:rPr>
            </w:pPr>
            <w:r>
              <w:rPr>
                <w:snapToGrid w:val="0"/>
                <w:color w:val="000000"/>
              </w:rPr>
              <w:t xml:space="preserve">PTD01=  </w:t>
            </w:r>
            <w:r>
              <w:rPr>
                <w:b/>
                <w:snapToGrid w:val="0"/>
                <w:color w:val="000000"/>
              </w:rPr>
              <w:t>SU</w:t>
            </w:r>
            <w:r>
              <w:rPr>
                <w:snapToGrid w:val="0"/>
                <w:color w:val="000000"/>
              </w:rPr>
              <w:t xml:space="preserve">  </w:t>
            </w:r>
          </w:p>
        </w:tc>
        <w:tc>
          <w:tcPr>
            <w:tcW w:w="1177" w:type="dxa"/>
          </w:tcPr>
          <w:p w14:paraId="311F04F4" w14:textId="77777777" w:rsidR="005B6A43" w:rsidRDefault="005B6A43">
            <w:pPr>
              <w:rPr>
                <w:snapToGrid w:val="0"/>
                <w:color w:val="000000"/>
              </w:rPr>
            </w:pPr>
          </w:p>
        </w:tc>
        <w:tc>
          <w:tcPr>
            <w:tcW w:w="874" w:type="dxa"/>
          </w:tcPr>
          <w:p w14:paraId="0E0DCDD9" w14:textId="77777777" w:rsidR="005B6A43" w:rsidRDefault="005B6A43">
            <w:pPr>
              <w:jc w:val="center"/>
              <w:rPr>
                <w:snapToGrid w:val="0"/>
                <w:color w:val="000000"/>
              </w:rPr>
            </w:pPr>
            <w:r>
              <w:rPr>
                <w:snapToGrid w:val="0"/>
                <w:color w:val="000000"/>
              </w:rPr>
              <w:t>X(2)</w:t>
            </w:r>
          </w:p>
        </w:tc>
      </w:tr>
      <w:tr w:rsidR="005B6A43" w14:paraId="15AF30AA" w14:textId="77777777">
        <w:trPr>
          <w:trHeight w:val="503"/>
        </w:trPr>
        <w:tc>
          <w:tcPr>
            <w:tcW w:w="651" w:type="dxa"/>
          </w:tcPr>
          <w:p w14:paraId="5FAE36B8" w14:textId="162B57C6" w:rsidR="005B6A43" w:rsidRDefault="002F7639">
            <w:pPr>
              <w:jc w:val="center"/>
              <w:rPr>
                <w:snapToGrid w:val="0"/>
                <w:color w:val="000000"/>
              </w:rPr>
            </w:pPr>
            <w:r>
              <w:rPr>
                <w:snapToGrid w:val="0"/>
                <w:color w:val="000000"/>
              </w:rPr>
              <w:t>56</w:t>
            </w:r>
          </w:p>
        </w:tc>
        <w:tc>
          <w:tcPr>
            <w:tcW w:w="1912" w:type="dxa"/>
          </w:tcPr>
          <w:p w14:paraId="39761EFD" w14:textId="77777777" w:rsidR="005B6A43" w:rsidRDefault="005B6A43">
            <w:pPr>
              <w:rPr>
                <w:snapToGrid w:val="0"/>
                <w:color w:val="000000"/>
              </w:rPr>
            </w:pPr>
            <w:r>
              <w:rPr>
                <w:snapToGrid w:val="0"/>
                <w:color w:val="000000"/>
              </w:rPr>
              <w:t>Service Period Start Date</w:t>
            </w:r>
          </w:p>
        </w:tc>
        <w:tc>
          <w:tcPr>
            <w:tcW w:w="3806" w:type="dxa"/>
          </w:tcPr>
          <w:p w14:paraId="038FAA34"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39813BA6" w14:textId="77777777" w:rsidR="005B6A43" w:rsidRDefault="005B6A43">
            <w:pPr>
              <w:rPr>
                <w:snapToGrid w:val="0"/>
                <w:color w:val="000000"/>
              </w:rPr>
            </w:pPr>
            <w:r>
              <w:rPr>
                <w:snapToGrid w:val="0"/>
                <w:color w:val="000000"/>
              </w:rPr>
              <w:t>DTM02</w:t>
            </w:r>
          </w:p>
        </w:tc>
        <w:tc>
          <w:tcPr>
            <w:tcW w:w="1194" w:type="dxa"/>
            <w:gridSpan w:val="2"/>
          </w:tcPr>
          <w:p w14:paraId="2DDA0FF8"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1A36D92" w14:textId="77777777" w:rsidR="005B6A43" w:rsidRDefault="005B6A43">
            <w:pPr>
              <w:jc w:val="center"/>
              <w:rPr>
                <w:snapToGrid w:val="0"/>
                <w:color w:val="000000"/>
              </w:rPr>
            </w:pPr>
            <w:r>
              <w:rPr>
                <w:snapToGrid w:val="0"/>
                <w:color w:val="000000"/>
              </w:rPr>
              <w:t>9(8)</w:t>
            </w:r>
          </w:p>
        </w:tc>
      </w:tr>
      <w:tr w:rsidR="005B6A43" w14:paraId="6D8DDB5F" w14:textId="77777777">
        <w:trPr>
          <w:trHeight w:val="503"/>
        </w:trPr>
        <w:tc>
          <w:tcPr>
            <w:tcW w:w="651" w:type="dxa"/>
          </w:tcPr>
          <w:p w14:paraId="7CEAAD31" w14:textId="17D3111D" w:rsidR="005B6A43" w:rsidRDefault="002F7639">
            <w:pPr>
              <w:jc w:val="center"/>
              <w:rPr>
                <w:snapToGrid w:val="0"/>
                <w:color w:val="000000"/>
              </w:rPr>
            </w:pPr>
            <w:r>
              <w:rPr>
                <w:snapToGrid w:val="0"/>
                <w:color w:val="000000"/>
              </w:rPr>
              <w:t>57</w:t>
            </w:r>
          </w:p>
        </w:tc>
        <w:tc>
          <w:tcPr>
            <w:tcW w:w="1912" w:type="dxa"/>
          </w:tcPr>
          <w:p w14:paraId="52031CEC" w14:textId="77777777" w:rsidR="005B6A43" w:rsidRDefault="005B6A43">
            <w:pPr>
              <w:rPr>
                <w:snapToGrid w:val="0"/>
                <w:color w:val="000000"/>
              </w:rPr>
            </w:pPr>
            <w:r>
              <w:rPr>
                <w:snapToGrid w:val="0"/>
                <w:color w:val="000000"/>
              </w:rPr>
              <w:t>Service Period End Date</w:t>
            </w:r>
          </w:p>
        </w:tc>
        <w:tc>
          <w:tcPr>
            <w:tcW w:w="3806" w:type="dxa"/>
          </w:tcPr>
          <w:p w14:paraId="5C7967C5" w14:textId="77777777" w:rsidR="005B6A43" w:rsidRDefault="005B6A43">
            <w:pPr>
              <w:rPr>
                <w:snapToGrid w:val="0"/>
                <w:color w:val="000000"/>
              </w:rPr>
            </w:pPr>
            <w:r>
              <w:rPr>
                <w:snapToGrid w:val="0"/>
                <w:color w:val="000000"/>
              </w:rPr>
              <w:t xml:space="preserve">End date of the period for which the readings are provided </w:t>
            </w:r>
          </w:p>
        </w:tc>
        <w:tc>
          <w:tcPr>
            <w:tcW w:w="1114" w:type="dxa"/>
          </w:tcPr>
          <w:p w14:paraId="388EC8D5" w14:textId="77777777" w:rsidR="005B6A43" w:rsidRDefault="005B6A43">
            <w:pPr>
              <w:rPr>
                <w:snapToGrid w:val="0"/>
                <w:color w:val="000000"/>
              </w:rPr>
            </w:pPr>
            <w:r>
              <w:rPr>
                <w:snapToGrid w:val="0"/>
                <w:color w:val="000000"/>
              </w:rPr>
              <w:t>DTM02</w:t>
            </w:r>
          </w:p>
        </w:tc>
        <w:tc>
          <w:tcPr>
            <w:tcW w:w="1194" w:type="dxa"/>
            <w:gridSpan w:val="2"/>
          </w:tcPr>
          <w:p w14:paraId="58BB6C2B"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93190D4" w14:textId="77777777" w:rsidR="005B6A43" w:rsidRDefault="005B6A43">
            <w:pPr>
              <w:jc w:val="center"/>
              <w:rPr>
                <w:snapToGrid w:val="0"/>
                <w:color w:val="000000"/>
              </w:rPr>
            </w:pPr>
            <w:r>
              <w:rPr>
                <w:snapToGrid w:val="0"/>
                <w:color w:val="000000"/>
              </w:rPr>
              <w:t>9(8)</w:t>
            </w:r>
          </w:p>
        </w:tc>
      </w:tr>
      <w:tr w:rsidR="006E2D8E" w14:paraId="7F4C178B" w14:textId="77777777">
        <w:trPr>
          <w:trHeight w:val="503"/>
        </w:trPr>
        <w:tc>
          <w:tcPr>
            <w:tcW w:w="651" w:type="dxa"/>
          </w:tcPr>
          <w:p w14:paraId="7625BADA" w14:textId="17443245" w:rsidR="006E2D8E" w:rsidRDefault="002F7639">
            <w:pPr>
              <w:jc w:val="center"/>
              <w:rPr>
                <w:snapToGrid w:val="0"/>
                <w:color w:val="000000"/>
              </w:rPr>
            </w:pPr>
            <w:r>
              <w:rPr>
                <w:snapToGrid w:val="0"/>
                <w:color w:val="000000"/>
              </w:rPr>
              <w:t>58</w:t>
            </w:r>
          </w:p>
        </w:tc>
        <w:tc>
          <w:tcPr>
            <w:tcW w:w="1912" w:type="dxa"/>
          </w:tcPr>
          <w:p w14:paraId="207E3A67" w14:textId="77777777" w:rsidR="006E2D8E" w:rsidRDefault="006E2D8E">
            <w:pPr>
              <w:rPr>
                <w:snapToGrid w:val="0"/>
                <w:color w:val="000000"/>
              </w:rPr>
            </w:pPr>
            <w:r>
              <w:rPr>
                <w:snapToGrid w:val="0"/>
                <w:color w:val="000000"/>
              </w:rPr>
              <w:t>Meter Channel</w:t>
            </w:r>
          </w:p>
        </w:tc>
        <w:tc>
          <w:tcPr>
            <w:tcW w:w="3806" w:type="dxa"/>
          </w:tcPr>
          <w:p w14:paraId="259348FA" w14:textId="77777777" w:rsidR="006E2D8E" w:rsidRDefault="006E2D8E">
            <w:pPr>
              <w:rPr>
                <w:snapToGrid w:val="0"/>
                <w:color w:val="000000"/>
              </w:rPr>
            </w:pPr>
            <w:r>
              <w:rPr>
                <w:snapToGrid w:val="0"/>
                <w:color w:val="000000"/>
              </w:rPr>
              <w:t>Summarizes usage at the channel level</w:t>
            </w:r>
          </w:p>
        </w:tc>
        <w:tc>
          <w:tcPr>
            <w:tcW w:w="1114" w:type="dxa"/>
          </w:tcPr>
          <w:p w14:paraId="1E636435" w14:textId="77777777" w:rsidR="006E2D8E" w:rsidRDefault="006E2D8E">
            <w:pPr>
              <w:rPr>
                <w:snapToGrid w:val="0"/>
                <w:color w:val="000000"/>
              </w:rPr>
            </w:pPr>
            <w:r>
              <w:rPr>
                <w:snapToGrid w:val="0"/>
                <w:color w:val="000000"/>
              </w:rPr>
              <w:t>REF02</w:t>
            </w:r>
          </w:p>
        </w:tc>
        <w:tc>
          <w:tcPr>
            <w:tcW w:w="1194" w:type="dxa"/>
            <w:gridSpan w:val="2"/>
          </w:tcPr>
          <w:p w14:paraId="6608005F"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5C03226A" w14:textId="77777777" w:rsidR="006E2D8E" w:rsidRDefault="006E2D8E">
            <w:pPr>
              <w:jc w:val="center"/>
              <w:rPr>
                <w:snapToGrid w:val="0"/>
                <w:color w:val="000000"/>
              </w:rPr>
            </w:pPr>
            <w:r>
              <w:rPr>
                <w:snapToGrid w:val="0"/>
                <w:color w:val="000000"/>
              </w:rPr>
              <w:t>X(30)</w:t>
            </w:r>
          </w:p>
        </w:tc>
      </w:tr>
      <w:tr w:rsidR="005B6A43" w14:paraId="425D7264" w14:textId="77777777">
        <w:trPr>
          <w:trHeight w:val="886"/>
        </w:trPr>
        <w:tc>
          <w:tcPr>
            <w:tcW w:w="651" w:type="dxa"/>
          </w:tcPr>
          <w:p w14:paraId="253023F0" w14:textId="2E494567" w:rsidR="005B6A43" w:rsidRDefault="002F7639">
            <w:pPr>
              <w:jc w:val="center"/>
              <w:rPr>
                <w:snapToGrid w:val="0"/>
                <w:color w:val="000000"/>
              </w:rPr>
            </w:pPr>
            <w:r>
              <w:rPr>
                <w:snapToGrid w:val="0"/>
                <w:color w:val="000000"/>
              </w:rPr>
              <w:t>59</w:t>
            </w:r>
          </w:p>
        </w:tc>
        <w:tc>
          <w:tcPr>
            <w:tcW w:w="1912" w:type="dxa"/>
          </w:tcPr>
          <w:p w14:paraId="42DF6C27" w14:textId="77777777" w:rsidR="005B6A43" w:rsidRDefault="005B6A43">
            <w:pPr>
              <w:rPr>
                <w:snapToGrid w:val="0"/>
                <w:color w:val="000000"/>
              </w:rPr>
            </w:pPr>
            <w:r>
              <w:rPr>
                <w:snapToGrid w:val="0"/>
                <w:color w:val="000000"/>
              </w:rPr>
              <w:t>Quantity Qualifier</w:t>
            </w:r>
          </w:p>
        </w:tc>
        <w:tc>
          <w:tcPr>
            <w:tcW w:w="3806" w:type="dxa"/>
          </w:tcPr>
          <w:p w14:paraId="1044F654" w14:textId="77777777" w:rsidR="005B6A43" w:rsidRDefault="005B6A43">
            <w:pPr>
              <w:rPr>
                <w:snapToGrid w:val="0"/>
                <w:color w:val="000000"/>
              </w:rPr>
            </w:pPr>
            <w:r>
              <w:rPr>
                <w:snapToGrid w:val="0"/>
                <w:color w:val="000000"/>
              </w:rPr>
              <w:t>Represents whether the quantity is actual or estimated:</w:t>
            </w:r>
          </w:p>
          <w:p w14:paraId="40AAA60B"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DB0D04E"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33343826"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55ACE5C"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37ABA758" w14:textId="77777777" w:rsidR="005B6A43" w:rsidRDefault="005B6A43">
            <w:pPr>
              <w:rPr>
                <w:snapToGrid w:val="0"/>
                <w:color w:val="000000"/>
              </w:rPr>
            </w:pPr>
            <w:r>
              <w:rPr>
                <w:snapToGrid w:val="0"/>
                <w:color w:val="000000"/>
              </w:rPr>
              <w:t>QTY01</w:t>
            </w:r>
          </w:p>
        </w:tc>
        <w:tc>
          <w:tcPr>
            <w:tcW w:w="1194" w:type="dxa"/>
            <w:gridSpan w:val="2"/>
          </w:tcPr>
          <w:p w14:paraId="4F3FA1A0" w14:textId="77777777" w:rsidR="005B6A43" w:rsidRDefault="005B6A43">
            <w:pPr>
              <w:rPr>
                <w:snapToGrid w:val="0"/>
                <w:color w:val="000000"/>
              </w:rPr>
            </w:pPr>
          </w:p>
        </w:tc>
        <w:tc>
          <w:tcPr>
            <w:tcW w:w="874" w:type="dxa"/>
          </w:tcPr>
          <w:p w14:paraId="57285BFA" w14:textId="77777777" w:rsidR="005B6A43" w:rsidRDefault="005B6A43">
            <w:pPr>
              <w:jc w:val="center"/>
              <w:rPr>
                <w:snapToGrid w:val="0"/>
                <w:color w:val="000000"/>
              </w:rPr>
            </w:pPr>
            <w:r>
              <w:rPr>
                <w:snapToGrid w:val="0"/>
                <w:color w:val="000000"/>
              </w:rPr>
              <w:t>X(2)</w:t>
            </w:r>
          </w:p>
        </w:tc>
      </w:tr>
      <w:tr w:rsidR="005B6A43" w14:paraId="4EED0C0C" w14:textId="77777777">
        <w:trPr>
          <w:trHeight w:val="1006"/>
        </w:trPr>
        <w:tc>
          <w:tcPr>
            <w:tcW w:w="651" w:type="dxa"/>
          </w:tcPr>
          <w:p w14:paraId="15FA47BD" w14:textId="4BF84D12" w:rsidR="005B6A43" w:rsidRDefault="002F7639">
            <w:pPr>
              <w:jc w:val="center"/>
              <w:rPr>
                <w:snapToGrid w:val="0"/>
                <w:color w:val="000000"/>
              </w:rPr>
            </w:pPr>
            <w:r>
              <w:rPr>
                <w:snapToGrid w:val="0"/>
                <w:color w:val="000000"/>
              </w:rPr>
              <w:t>60</w:t>
            </w:r>
          </w:p>
        </w:tc>
        <w:tc>
          <w:tcPr>
            <w:tcW w:w="1912" w:type="dxa"/>
          </w:tcPr>
          <w:p w14:paraId="3D9ED63B" w14:textId="77777777" w:rsidR="005B6A43" w:rsidRDefault="005B6A43">
            <w:pPr>
              <w:rPr>
                <w:snapToGrid w:val="0"/>
                <w:color w:val="000000"/>
              </w:rPr>
            </w:pPr>
            <w:r>
              <w:rPr>
                <w:snapToGrid w:val="0"/>
                <w:color w:val="000000"/>
              </w:rPr>
              <w:t>Quantity Delivered</w:t>
            </w:r>
          </w:p>
        </w:tc>
        <w:tc>
          <w:tcPr>
            <w:tcW w:w="3806" w:type="dxa"/>
          </w:tcPr>
          <w:p w14:paraId="118D7498" w14:textId="77777777" w:rsidR="005B6A43" w:rsidRDefault="005B6A43">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7ABEB8EB" w14:textId="77777777" w:rsidR="005B6A43" w:rsidRDefault="005B6A43">
            <w:pPr>
              <w:rPr>
                <w:snapToGrid w:val="0"/>
                <w:color w:val="000000"/>
              </w:rPr>
            </w:pPr>
            <w:r>
              <w:rPr>
                <w:snapToGrid w:val="0"/>
                <w:color w:val="000000"/>
              </w:rPr>
              <w:t>QTY02</w:t>
            </w:r>
          </w:p>
        </w:tc>
        <w:tc>
          <w:tcPr>
            <w:tcW w:w="1194" w:type="dxa"/>
            <w:gridSpan w:val="2"/>
          </w:tcPr>
          <w:p w14:paraId="01C8F713" w14:textId="77777777" w:rsidR="005B6A43" w:rsidRDefault="005B6A43">
            <w:pPr>
              <w:rPr>
                <w:snapToGrid w:val="0"/>
                <w:color w:val="000000"/>
              </w:rPr>
            </w:pPr>
            <w:r>
              <w:rPr>
                <w:snapToGrid w:val="0"/>
                <w:color w:val="000000"/>
              </w:rPr>
              <w:t>QTY01</w:t>
            </w:r>
          </w:p>
        </w:tc>
        <w:tc>
          <w:tcPr>
            <w:tcW w:w="874" w:type="dxa"/>
          </w:tcPr>
          <w:p w14:paraId="15BB565E" w14:textId="77777777" w:rsidR="005B6A43" w:rsidRDefault="005B6A43">
            <w:pPr>
              <w:jc w:val="center"/>
              <w:rPr>
                <w:snapToGrid w:val="0"/>
                <w:color w:val="000000"/>
              </w:rPr>
            </w:pPr>
            <w:r>
              <w:rPr>
                <w:snapToGrid w:val="0"/>
                <w:color w:val="000000"/>
              </w:rPr>
              <w:t>-9(10).9(4)</w:t>
            </w:r>
          </w:p>
        </w:tc>
      </w:tr>
      <w:tr w:rsidR="005B6A43" w14:paraId="58AADA32" w14:textId="77777777">
        <w:trPr>
          <w:cantSplit/>
          <w:trHeight w:val="251"/>
        </w:trPr>
        <w:tc>
          <w:tcPr>
            <w:tcW w:w="9551" w:type="dxa"/>
            <w:gridSpan w:val="7"/>
            <w:shd w:val="solid" w:color="C0C0C0" w:fill="auto"/>
          </w:tcPr>
          <w:p w14:paraId="0A9D8959" w14:textId="77777777" w:rsidR="005B6A43" w:rsidRDefault="005B6A43">
            <w:pPr>
              <w:jc w:val="center"/>
              <w:rPr>
                <w:snapToGrid w:val="0"/>
                <w:color w:val="000000"/>
              </w:rPr>
            </w:pPr>
          </w:p>
        </w:tc>
      </w:tr>
      <w:tr w:rsidR="005B6A43" w14:paraId="7593B1C5" w14:textId="77777777">
        <w:trPr>
          <w:trHeight w:val="242"/>
        </w:trPr>
        <w:tc>
          <w:tcPr>
            <w:tcW w:w="651" w:type="dxa"/>
          </w:tcPr>
          <w:p w14:paraId="2D819937" w14:textId="0FB17E6A" w:rsidR="005B6A43" w:rsidRDefault="002F7639">
            <w:pPr>
              <w:jc w:val="center"/>
              <w:rPr>
                <w:snapToGrid w:val="0"/>
                <w:color w:val="000000"/>
              </w:rPr>
            </w:pPr>
            <w:r>
              <w:rPr>
                <w:snapToGrid w:val="0"/>
                <w:color w:val="000000"/>
              </w:rPr>
              <w:t>61</w:t>
            </w:r>
          </w:p>
        </w:tc>
        <w:tc>
          <w:tcPr>
            <w:tcW w:w="1912" w:type="dxa"/>
          </w:tcPr>
          <w:p w14:paraId="5FDF9FC8" w14:textId="77777777" w:rsidR="005B6A43" w:rsidRDefault="005B6A43">
            <w:pPr>
              <w:rPr>
                <w:snapToGrid w:val="0"/>
                <w:color w:val="000000"/>
              </w:rPr>
            </w:pPr>
            <w:r>
              <w:rPr>
                <w:snapToGrid w:val="0"/>
                <w:color w:val="000000"/>
              </w:rPr>
              <w:t>Product Transfer Type</w:t>
            </w:r>
          </w:p>
        </w:tc>
        <w:tc>
          <w:tcPr>
            <w:tcW w:w="3806" w:type="dxa"/>
          </w:tcPr>
          <w:p w14:paraId="21019C77" w14:textId="77777777" w:rsidR="005B6A43" w:rsidRDefault="005B6A43">
            <w:pPr>
              <w:rPr>
                <w:snapToGrid w:val="0"/>
                <w:color w:val="000000"/>
              </w:rPr>
            </w:pPr>
            <w:r>
              <w:rPr>
                <w:snapToGrid w:val="0"/>
                <w:color w:val="000000"/>
              </w:rPr>
              <w:t>Account Services Detail</w:t>
            </w:r>
          </w:p>
        </w:tc>
        <w:tc>
          <w:tcPr>
            <w:tcW w:w="1131" w:type="dxa"/>
            <w:gridSpan w:val="2"/>
          </w:tcPr>
          <w:p w14:paraId="55DC4EC8" w14:textId="77777777" w:rsidR="005B6A43" w:rsidRDefault="005B6A43">
            <w:pPr>
              <w:rPr>
                <w:b/>
                <w:snapToGrid w:val="0"/>
                <w:color w:val="000000"/>
              </w:rPr>
            </w:pPr>
            <w:r>
              <w:rPr>
                <w:snapToGrid w:val="0"/>
                <w:color w:val="000000"/>
              </w:rPr>
              <w:t xml:space="preserve">PTD01= </w:t>
            </w:r>
            <w:r>
              <w:rPr>
                <w:b/>
                <w:snapToGrid w:val="0"/>
                <w:color w:val="000000"/>
              </w:rPr>
              <w:t>BQ</w:t>
            </w:r>
          </w:p>
        </w:tc>
        <w:tc>
          <w:tcPr>
            <w:tcW w:w="1177" w:type="dxa"/>
          </w:tcPr>
          <w:p w14:paraId="7FC7286B" w14:textId="77777777" w:rsidR="005B6A43" w:rsidRDefault="005B6A43">
            <w:pPr>
              <w:rPr>
                <w:b/>
                <w:snapToGrid w:val="0"/>
                <w:color w:val="000000"/>
              </w:rPr>
            </w:pPr>
          </w:p>
        </w:tc>
        <w:tc>
          <w:tcPr>
            <w:tcW w:w="874" w:type="dxa"/>
          </w:tcPr>
          <w:p w14:paraId="166681F1" w14:textId="77777777" w:rsidR="005B6A43" w:rsidRDefault="005B6A43">
            <w:pPr>
              <w:jc w:val="center"/>
              <w:rPr>
                <w:snapToGrid w:val="0"/>
                <w:color w:val="000000"/>
              </w:rPr>
            </w:pPr>
            <w:r>
              <w:rPr>
                <w:snapToGrid w:val="0"/>
                <w:color w:val="000000"/>
              </w:rPr>
              <w:t>X(2)</w:t>
            </w:r>
          </w:p>
        </w:tc>
      </w:tr>
      <w:tr w:rsidR="005B6A43" w14:paraId="5D516322" w14:textId="77777777">
        <w:trPr>
          <w:trHeight w:val="503"/>
        </w:trPr>
        <w:tc>
          <w:tcPr>
            <w:tcW w:w="651" w:type="dxa"/>
          </w:tcPr>
          <w:p w14:paraId="3E17CDC0" w14:textId="274B57F0" w:rsidR="005B6A43" w:rsidRDefault="002F7639">
            <w:pPr>
              <w:jc w:val="center"/>
              <w:rPr>
                <w:snapToGrid w:val="0"/>
                <w:color w:val="000000"/>
              </w:rPr>
            </w:pPr>
            <w:r>
              <w:rPr>
                <w:snapToGrid w:val="0"/>
                <w:color w:val="000000"/>
              </w:rPr>
              <w:t>62</w:t>
            </w:r>
          </w:p>
        </w:tc>
        <w:tc>
          <w:tcPr>
            <w:tcW w:w="1912" w:type="dxa"/>
          </w:tcPr>
          <w:p w14:paraId="323D09E7" w14:textId="77777777" w:rsidR="005B6A43" w:rsidRDefault="005B6A43">
            <w:pPr>
              <w:rPr>
                <w:snapToGrid w:val="0"/>
                <w:color w:val="000000"/>
              </w:rPr>
            </w:pPr>
            <w:r>
              <w:rPr>
                <w:snapToGrid w:val="0"/>
                <w:color w:val="000000"/>
              </w:rPr>
              <w:t>Service Period Start Date</w:t>
            </w:r>
          </w:p>
        </w:tc>
        <w:tc>
          <w:tcPr>
            <w:tcW w:w="3806" w:type="dxa"/>
          </w:tcPr>
          <w:p w14:paraId="6AB1C3DF"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40B443DD" w14:textId="77777777" w:rsidR="005B6A43" w:rsidRDefault="005B6A43">
            <w:pPr>
              <w:rPr>
                <w:snapToGrid w:val="0"/>
                <w:color w:val="000000"/>
              </w:rPr>
            </w:pPr>
            <w:r>
              <w:rPr>
                <w:snapToGrid w:val="0"/>
                <w:color w:val="000000"/>
              </w:rPr>
              <w:t>DTM02</w:t>
            </w:r>
          </w:p>
        </w:tc>
        <w:tc>
          <w:tcPr>
            <w:tcW w:w="1194" w:type="dxa"/>
            <w:gridSpan w:val="2"/>
          </w:tcPr>
          <w:p w14:paraId="5E9C46CE"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C553EA7" w14:textId="77777777" w:rsidR="005B6A43" w:rsidRDefault="005B6A43">
            <w:pPr>
              <w:jc w:val="center"/>
              <w:rPr>
                <w:snapToGrid w:val="0"/>
                <w:color w:val="000000"/>
              </w:rPr>
            </w:pPr>
            <w:r>
              <w:rPr>
                <w:snapToGrid w:val="0"/>
                <w:color w:val="000000"/>
              </w:rPr>
              <w:t>9(8)</w:t>
            </w:r>
          </w:p>
        </w:tc>
      </w:tr>
      <w:tr w:rsidR="005B6A43" w14:paraId="017E4E89" w14:textId="77777777">
        <w:trPr>
          <w:trHeight w:val="503"/>
        </w:trPr>
        <w:tc>
          <w:tcPr>
            <w:tcW w:w="651" w:type="dxa"/>
          </w:tcPr>
          <w:p w14:paraId="165500B9" w14:textId="10796B35" w:rsidR="005B6A43" w:rsidRDefault="002F7639">
            <w:pPr>
              <w:jc w:val="center"/>
              <w:rPr>
                <w:snapToGrid w:val="0"/>
                <w:color w:val="000000"/>
              </w:rPr>
            </w:pPr>
            <w:r>
              <w:rPr>
                <w:snapToGrid w:val="0"/>
                <w:color w:val="000000"/>
              </w:rPr>
              <w:t>63</w:t>
            </w:r>
          </w:p>
        </w:tc>
        <w:tc>
          <w:tcPr>
            <w:tcW w:w="1912" w:type="dxa"/>
          </w:tcPr>
          <w:p w14:paraId="560965DD" w14:textId="77777777" w:rsidR="005B6A43" w:rsidRDefault="005B6A43">
            <w:pPr>
              <w:rPr>
                <w:snapToGrid w:val="0"/>
                <w:color w:val="000000"/>
              </w:rPr>
            </w:pPr>
            <w:r>
              <w:rPr>
                <w:snapToGrid w:val="0"/>
                <w:color w:val="000000"/>
              </w:rPr>
              <w:t>Service Period End Date</w:t>
            </w:r>
          </w:p>
        </w:tc>
        <w:tc>
          <w:tcPr>
            <w:tcW w:w="3806" w:type="dxa"/>
          </w:tcPr>
          <w:p w14:paraId="4195B304"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2701713A" w14:textId="77777777" w:rsidR="005B6A43" w:rsidRDefault="005B6A43">
            <w:pPr>
              <w:rPr>
                <w:snapToGrid w:val="0"/>
                <w:color w:val="000000"/>
              </w:rPr>
            </w:pPr>
            <w:r>
              <w:rPr>
                <w:snapToGrid w:val="0"/>
                <w:color w:val="000000"/>
              </w:rPr>
              <w:t>DTM02</w:t>
            </w:r>
          </w:p>
        </w:tc>
        <w:tc>
          <w:tcPr>
            <w:tcW w:w="1194" w:type="dxa"/>
            <w:gridSpan w:val="2"/>
          </w:tcPr>
          <w:p w14:paraId="7D61909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2F3E3FE" w14:textId="77777777" w:rsidR="005B6A43" w:rsidRDefault="005B6A43">
            <w:pPr>
              <w:jc w:val="center"/>
              <w:rPr>
                <w:snapToGrid w:val="0"/>
                <w:color w:val="000000"/>
              </w:rPr>
            </w:pPr>
            <w:r>
              <w:rPr>
                <w:snapToGrid w:val="0"/>
                <w:color w:val="000000"/>
              </w:rPr>
              <w:t>9(8)</w:t>
            </w:r>
          </w:p>
        </w:tc>
      </w:tr>
      <w:tr w:rsidR="008A565F" w14:paraId="5042D453" w14:textId="77777777" w:rsidTr="003A50A6">
        <w:trPr>
          <w:trHeight w:val="1187"/>
        </w:trPr>
        <w:tc>
          <w:tcPr>
            <w:tcW w:w="651" w:type="dxa"/>
          </w:tcPr>
          <w:p w14:paraId="16CE1CB1" w14:textId="2A55F5E7" w:rsidR="008A565F" w:rsidRDefault="008A565F" w:rsidP="003A50A6">
            <w:pPr>
              <w:jc w:val="center"/>
              <w:rPr>
                <w:snapToGrid w:val="0"/>
                <w:color w:val="000000"/>
              </w:rPr>
            </w:pPr>
            <w:r>
              <w:rPr>
                <w:snapToGrid w:val="0"/>
                <w:color w:val="000000"/>
              </w:rPr>
              <w:t>63.1</w:t>
            </w:r>
          </w:p>
        </w:tc>
        <w:tc>
          <w:tcPr>
            <w:tcW w:w="1912" w:type="dxa"/>
          </w:tcPr>
          <w:p w14:paraId="7C2F810C" w14:textId="77777777" w:rsidR="008A565F" w:rsidRDefault="008A565F" w:rsidP="003A50A6">
            <w:pPr>
              <w:rPr>
                <w:snapToGrid w:val="0"/>
                <w:color w:val="000000"/>
              </w:rPr>
            </w:pPr>
            <w:r>
              <w:rPr>
                <w:snapToGrid w:val="0"/>
                <w:color w:val="000000"/>
              </w:rPr>
              <w:t>Change Interval Data Increment</w:t>
            </w:r>
          </w:p>
        </w:tc>
        <w:tc>
          <w:tcPr>
            <w:tcW w:w="3806" w:type="dxa"/>
          </w:tcPr>
          <w:p w14:paraId="4576A5E4"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73C6F178" w14:textId="77777777" w:rsidR="008A565F" w:rsidRDefault="008A565F" w:rsidP="003A50A6">
            <w:pPr>
              <w:rPr>
                <w:snapToGrid w:val="0"/>
                <w:color w:val="000000"/>
              </w:rPr>
            </w:pPr>
            <w:r>
              <w:rPr>
                <w:snapToGrid w:val="0"/>
                <w:color w:val="000000"/>
              </w:rPr>
              <w:t>DTM02</w:t>
            </w:r>
          </w:p>
        </w:tc>
        <w:tc>
          <w:tcPr>
            <w:tcW w:w="1194" w:type="dxa"/>
            <w:gridSpan w:val="2"/>
          </w:tcPr>
          <w:p w14:paraId="322A7A09"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22988569" w14:textId="77777777" w:rsidR="008A565F" w:rsidRDefault="008A565F" w:rsidP="003A50A6">
            <w:pPr>
              <w:jc w:val="center"/>
              <w:rPr>
                <w:snapToGrid w:val="0"/>
                <w:color w:val="000000"/>
              </w:rPr>
            </w:pPr>
            <w:r>
              <w:rPr>
                <w:snapToGrid w:val="0"/>
                <w:color w:val="000000"/>
              </w:rPr>
              <w:t>9 (8)</w:t>
            </w:r>
          </w:p>
        </w:tc>
      </w:tr>
      <w:tr w:rsidR="005B6A43" w14:paraId="53CC9395" w14:textId="77777777">
        <w:trPr>
          <w:trHeight w:val="215"/>
        </w:trPr>
        <w:tc>
          <w:tcPr>
            <w:tcW w:w="651" w:type="dxa"/>
          </w:tcPr>
          <w:p w14:paraId="65978747" w14:textId="1D127BA4" w:rsidR="005B6A43" w:rsidRDefault="002F7639">
            <w:pPr>
              <w:jc w:val="center"/>
              <w:rPr>
                <w:snapToGrid w:val="0"/>
                <w:color w:val="000000"/>
              </w:rPr>
            </w:pPr>
            <w:r>
              <w:rPr>
                <w:snapToGrid w:val="0"/>
                <w:color w:val="000000"/>
              </w:rPr>
              <w:t>64</w:t>
            </w:r>
          </w:p>
        </w:tc>
        <w:tc>
          <w:tcPr>
            <w:tcW w:w="1912" w:type="dxa"/>
          </w:tcPr>
          <w:p w14:paraId="012DA0C4" w14:textId="77777777" w:rsidR="005B6A43" w:rsidRDefault="005B6A43">
            <w:pPr>
              <w:rPr>
                <w:snapToGrid w:val="0"/>
                <w:color w:val="000000"/>
              </w:rPr>
            </w:pPr>
            <w:r>
              <w:rPr>
                <w:snapToGrid w:val="0"/>
                <w:color w:val="000000"/>
              </w:rPr>
              <w:t>Meter Type</w:t>
            </w:r>
          </w:p>
        </w:tc>
        <w:tc>
          <w:tcPr>
            <w:tcW w:w="3806" w:type="dxa"/>
          </w:tcPr>
          <w:p w14:paraId="4E7D2258" w14:textId="77777777" w:rsidR="005B6A43" w:rsidRDefault="005B6A43">
            <w:pPr>
              <w:rPr>
                <w:snapToGrid w:val="0"/>
                <w:color w:val="000000"/>
              </w:rPr>
            </w:pPr>
            <w:r>
              <w:rPr>
                <w:snapToGrid w:val="0"/>
                <w:color w:val="000000"/>
              </w:rPr>
              <w:t>Type of Meter</w:t>
            </w:r>
          </w:p>
        </w:tc>
        <w:tc>
          <w:tcPr>
            <w:tcW w:w="1114" w:type="dxa"/>
          </w:tcPr>
          <w:p w14:paraId="319B6B14" w14:textId="77777777" w:rsidR="005B6A43" w:rsidRDefault="005B6A43">
            <w:pPr>
              <w:rPr>
                <w:snapToGrid w:val="0"/>
                <w:color w:val="000000"/>
              </w:rPr>
            </w:pPr>
            <w:r>
              <w:rPr>
                <w:snapToGrid w:val="0"/>
                <w:color w:val="000000"/>
              </w:rPr>
              <w:t>REF02</w:t>
            </w:r>
          </w:p>
        </w:tc>
        <w:tc>
          <w:tcPr>
            <w:tcW w:w="1194" w:type="dxa"/>
            <w:gridSpan w:val="2"/>
          </w:tcPr>
          <w:p w14:paraId="3267ACCB"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E5CA902" w14:textId="77777777" w:rsidR="005B6A43" w:rsidRDefault="005B6A43">
            <w:pPr>
              <w:jc w:val="center"/>
              <w:rPr>
                <w:snapToGrid w:val="0"/>
                <w:color w:val="000000"/>
              </w:rPr>
            </w:pPr>
            <w:r>
              <w:rPr>
                <w:snapToGrid w:val="0"/>
                <w:color w:val="000000"/>
              </w:rPr>
              <w:t>X(5)</w:t>
            </w:r>
          </w:p>
        </w:tc>
      </w:tr>
      <w:tr w:rsidR="006E2D8E" w14:paraId="166659BA" w14:textId="77777777">
        <w:trPr>
          <w:trHeight w:val="215"/>
        </w:trPr>
        <w:tc>
          <w:tcPr>
            <w:tcW w:w="651" w:type="dxa"/>
          </w:tcPr>
          <w:p w14:paraId="6A469D82" w14:textId="691DFC92" w:rsidR="006E2D8E" w:rsidRDefault="002F7639">
            <w:pPr>
              <w:jc w:val="center"/>
              <w:rPr>
                <w:snapToGrid w:val="0"/>
                <w:color w:val="000000"/>
              </w:rPr>
            </w:pPr>
            <w:r>
              <w:rPr>
                <w:snapToGrid w:val="0"/>
                <w:color w:val="000000"/>
              </w:rPr>
              <w:t>65</w:t>
            </w:r>
          </w:p>
        </w:tc>
        <w:tc>
          <w:tcPr>
            <w:tcW w:w="1912" w:type="dxa"/>
          </w:tcPr>
          <w:p w14:paraId="32157106" w14:textId="77777777" w:rsidR="006E2D8E" w:rsidRDefault="006E2D8E">
            <w:pPr>
              <w:rPr>
                <w:snapToGrid w:val="0"/>
                <w:color w:val="000000"/>
              </w:rPr>
            </w:pPr>
            <w:r>
              <w:rPr>
                <w:snapToGrid w:val="0"/>
                <w:color w:val="000000"/>
              </w:rPr>
              <w:t>Meter Channel</w:t>
            </w:r>
          </w:p>
        </w:tc>
        <w:tc>
          <w:tcPr>
            <w:tcW w:w="3806" w:type="dxa"/>
          </w:tcPr>
          <w:p w14:paraId="7B9DC320" w14:textId="77777777" w:rsidR="006E2D8E" w:rsidRDefault="006E2D8E">
            <w:pPr>
              <w:rPr>
                <w:snapToGrid w:val="0"/>
                <w:color w:val="000000"/>
              </w:rPr>
            </w:pPr>
            <w:r>
              <w:rPr>
                <w:snapToGrid w:val="0"/>
                <w:color w:val="000000"/>
              </w:rPr>
              <w:t>Summarizes usage at the channel level</w:t>
            </w:r>
          </w:p>
        </w:tc>
        <w:tc>
          <w:tcPr>
            <w:tcW w:w="1114" w:type="dxa"/>
          </w:tcPr>
          <w:p w14:paraId="6E539B8F" w14:textId="77777777" w:rsidR="006E2D8E" w:rsidRDefault="006E2D8E">
            <w:pPr>
              <w:rPr>
                <w:snapToGrid w:val="0"/>
                <w:color w:val="000000"/>
              </w:rPr>
            </w:pPr>
            <w:r>
              <w:rPr>
                <w:snapToGrid w:val="0"/>
                <w:color w:val="000000"/>
              </w:rPr>
              <w:t>REF02</w:t>
            </w:r>
          </w:p>
        </w:tc>
        <w:tc>
          <w:tcPr>
            <w:tcW w:w="1194" w:type="dxa"/>
            <w:gridSpan w:val="2"/>
          </w:tcPr>
          <w:p w14:paraId="18839D62"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0C3989C1" w14:textId="77777777" w:rsidR="006E2D8E" w:rsidRDefault="006E2D8E">
            <w:pPr>
              <w:jc w:val="center"/>
              <w:rPr>
                <w:snapToGrid w:val="0"/>
                <w:color w:val="000000"/>
              </w:rPr>
            </w:pPr>
            <w:r>
              <w:rPr>
                <w:snapToGrid w:val="0"/>
                <w:color w:val="000000"/>
              </w:rPr>
              <w:t>X(30)</w:t>
            </w:r>
          </w:p>
        </w:tc>
      </w:tr>
      <w:tr w:rsidR="006E2D8E" w14:paraId="44286C4A" w14:textId="77777777">
        <w:trPr>
          <w:trHeight w:val="886"/>
        </w:trPr>
        <w:tc>
          <w:tcPr>
            <w:tcW w:w="651" w:type="dxa"/>
          </w:tcPr>
          <w:p w14:paraId="6F8CF947" w14:textId="3E6F5D82" w:rsidR="006E2D8E" w:rsidRDefault="002F7639">
            <w:pPr>
              <w:jc w:val="center"/>
              <w:rPr>
                <w:snapToGrid w:val="0"/>
                <w:color w:val="000000"/>
              </w:rPr>
            </w:pPr>
            <w:r>
              <w:rPr>
                <w:snapToGrid w:val="0"/>
                <w:color w:val="000000"/>
              </w:rPr>
              <w:lastRenderedPageBreak/>
              <w:t>66</w:t>
            </w:r>
          </w:p>
        </w:tc>
        <w:tc>
          <w:tcPr>
            <w:tcW w:w="1912" w:type="dxa"/>
          </w:tcPr>
          <w:p w14:paraId="0E44084A" w14:textId="77777777" w:rsidR="006E2D8E" w:rsidRDefault="006E2D8E">
            <w:pPr>
              <w:rPr>
                <w:snapToGrid w:val="0"/>
                <w:color w:val="000000"/>
              </w:rPr>
            </w:pPr>
            <w:r>
              <w:rPr>
                <w:snapToGrid w:val="0"/>
                <w:color w:val="000000"/>
              </w:rPr>
              <w:t>Quantity Qualifier</w:t>
            </w:r>
          </w:p>
        </w:tc>
        <w:tc>
          <w:tcPr>
            <w:tcW w:w="3806" w:type="dxa"/>
          </w:tcPr>
          <w:p w14:paraId="62FEBD25" w14:textId="77777777" w:rsidR="006E2D8E" w:rsidRDefault="006E2D8E">
            <w:pPr>
              <w:rPr>
                <w:snapToGrid w:val="0"/>
                <w:color w:val="000000"/>
              </w:rPr>
            </w:pPr>
            <w:r>
              <w:rPr>
                <w:snapToGrid w:val="0"/>
                <w:color w:val="000000"/>
              </w:rPr>
              <w:t>Represents whether the quantity is actual or estimated:</w:t>
            </w:r>
          </w:p>
          <w:p w14:paraId="61AB3278" w14:textId="77777777" w:rsidR="00750E7A" w:rsidRDefault="00750E7A" w:rsidP="00750E7A">
            <w:pPr>
              <w:rPr>
                <w:b/>
                <w:snapToGrid w:val="0"/>
                <w:color w:val="000000"/>
              </w:rPr>
            </w:pPr>
            <w:r>
              <w:rPr>
                <w:b/>
                <w:snapToGrid w:val="0"/>
                <w:color w:val="000000"/>
              </w:rPr>
              <w:t xml:space="preserve">17 = </w:t>
            </w:r>
            <w:r w:rsidRPr="00750E7A">
              <w:rPr>
                <w:snapToGrid w:val="0"/>
                <w:color w:val="000000"/>
              </w:rPr>
              <w:t>Incomplete Quantity Delivered</w:t>
            </w:r>
          </w:p>
          <w:p w14:paraId="7FBC135C" w14:textId="77777777" w:rsidR="00750E7A" w:rsidRDefault="00750E7A" w:rsidP="00750E7A">
            <w:pPr>
              <w:rPr>
                <w:b/>
                <w:snapToGrid w:val="0"/>
                <w:color w:val="000000"/>
              </w:rPr>
            </w:pPr>
            <w:r>
              <w:rPr>
                <w:b/>
                <w:snapToGrid w:val="0"/>
                <w:color w:val="000000"/>
              </w:rPr>
              <w:t xml:space="preserve">19 = </w:t>
            </w:r>
            <w:r w:rsidRPr="00750E7A">
              <w:rPr>
                <w:snapToGrid w:val="0"/>
                <w:color w:val="000000"/>
              </w:rPr>
              <w:t>Incomplete Quantity Received (Net Meter)</w:t>
            </w:r>
          </w:p>
          <w:p w14:paraId="6D3FB498" w14:textId="77777777" w:rsidR="00750E7A" w:rsidRDefault="00750E7A" w:rsidP="00750E7A">
            <w:pPr>
              <w:rPr>
                <w:b/>
                <w:snapToGrid w:val="0"/>
                <w:color w:val="000000"/>
              </w:rPr>
            </w:pPr>
            <w:r>
              <w:rPr>
                <w:b/>
                <w:snapToGrid w:val="0"/>
                <w:color w:val="000000"/>
              </w:rPr>
              <w:t xml:space="preserve">20 </w:t>
            </w:r>
            <w:r w:rsidRPr="00750E7A">
              <w:rPr>
                <w:snapToGrid w:val="0"/>
                <w:color w:val="000000"/>
              </w:rPr>
              <w:t>= Unavailable</w:t>
            </w:r>
          </w:p>
          <w:p w14:paraId="400014F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5E3046C7"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7D18295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p w14:paraId="22F6E1C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74402372" w14:textId="77777777" w:rsidR="006E2D8E" w:rsidRDefault="00750E7A">
            <w:pPr>
              <w:rPr>
                <w:snapToGrid w:val="0"/>
                <w:color w:val="000000"/>
              </w:rPr>
            </w:pPr>
            <w:r>
              <w:rPr>
                <w:b/>
                <w:snapToGrid w:val="0"/>
                <w:color w:val="000000"/>
              </w:rPr>
              <w:t>QD</w:t>
            </w:r>
            <w:r>
              <w:rPr>
                <w:snapToGrid w:val="0"/>
                <w:color w:val="000000"/>
              </w:rPr>
              <w:t xml:space="preserve"> = Actual Quantity Delivered</w:t>
            </w:r>
          </w:p>
        </w:tc>
        <w:tc>
          <w:tcPr>
            <w:tcW w:w="1114" w:type="dxa"/>
          </w:tcPr>
          <w:p w14:paraId="5B9CC74C" w14:textId="77777777" w:rsidR="006E2D8E" w:rsidRDefault="006E2D8E">
            <w:pPr>
              <w:rPr>
                <w:snapToGrid w:val="0"/>
                <w:color w:val="000000"/>
              </w:rPr>
            </w:pPr>
            <w:r>
              <w:rPr>
                <w:snapToGrid w:val="0"/>
                <w:color w:val="000000"/>
              </w:rPr>
              <w:t>QTY01</w:t>
            </w:r>
          </w:p>
        </w:tc>
        <w:tc>
          <w:tcPr>
            <w:tcW w:w="1194" w:type="dxa"/>
            <w:gridSpan w:val="2"/>
          </w:tcPr>
          <w:p w14:paraId="28968441" w14:textId="77777777" w:rsidR="006E2D8E" w:rsidRDefault="006E2D8E">
            <w:pPr>
              <w:rPr>
                <w:snapToGrid w:val="0"/>
                <w:color w:val="000000"/>
              </w:rPr>
            </w:pPr>
          </w:p>
        </w:tc>
        <w:tc>
          <w:tcPr>
            <w:tcW w:w="874" w:type="dxa"/>
          </w:tcPr>
          <w:p w14:paraId="315C7CB1" w14:textId="77777777" w:rsidR="006E2D8E" w:rsidRDefault="006E2D8E">
            <w:pPr>
              <w:jc w:val="center"/>
              <w:rPr>
                <w:snapToGrid w:val="0"/>
                <w:color w:val="000000"/>
              </w:rPr>
            </w:pPr>
            <w:r>
              <w:rPr>
                <w:snapToGrid w:val="0"/>
                <w:color w:val="000000"/>
              </w:rPr>
              <w:t>X(2)</w:t>
            </w:r>
          </w:p>
        </w:tc>
      </w:tr>
      <w:tr w:rsidR="006E2D8E" w14:paraId="5D58229C" w14:textId="77777777">
        <w:trPr>
          <w:trHeight w:val="1257"/>
        </w:trPr>
        <w:tc>
          <w:tcPr>
            <w:tcW w:w="651" w:type="dxa"/>
          </w:tcPr>
          <w:p w14:paraId="5DCF327D" w14:textId="0275EDB9" w:rsidR="006E2D8E" w:rsidRDefault="006E2D8E">
            <w:pPr>
              <w:jc w:val="center"/>
              <w:rPr>
                <w:snapToGrid w:val="0"/>
                <w:color w:val="000000"/>
              </w:rPr>
            </w:pPr>
          </w:p>
        </w:tc>
        <w:tc>
          <w:tcPr>
            <w:tcW w:w="1912" w:type="dxa"/>
          </w:tcPr>
          <w:p w14:paraId="70D0DCEB" w14:textId="77777777" w:rsidR="006E2D8E" w:rsidRDefault="006E2D8E">
            <w:pPr>
              <w:rPr>
                <w:snapToGrid w:val="0"/>
                <w:color w:val="000000"/>
              </w:rPr>
            </w:pPr>
            <w:r>
              <w:rPr>
                <w:snapToGrid w:val="0"/>
                <w:color w:val="000000"/>
              </w:rPr>
              <w:t>Quantity Delivered</w:t>
            </w:r>
          </w:p>
        </w:tc>
        <w:tc>
          <w:tcPr>
            <w:tcW w:w="3806" w:type="dxa"/>
          </w:tcPr>
          <w:p w14:paraId="17B818B6" w14:textId="77777777" w:rsidR="006E2D8E" w:rsidRDefault="006E2D8E">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0C98C2FB" w14:textId="77777777" w:rsidR="006E2D8E" w:rsidRDefault="006E2D8E">
            <w:pPr>
              <w:rPr>
                <w:snapToGrid w:val="0"/>
                <w:color w:val="000000"/>
              </w:rPr>
            </w:pPr>
            <w:r>
              <w:rPr>
                <w:snapToGrid w:val="0"/>
                <w:color w:val="000000"/>
              </w:rPr>
              <w:t>QTY02</w:t>
            </w:r>
          </w:p>
        </w:tc>
        <w:tc>
          <w:tcPr>
            <w:tcW w:w="1194" w:type="dxa"/>
            <w:gridSpan w:val="2"/>
          </w:tcPr>
          <w:p w14:paraId="5B7CC7E3" w14:textId="77777777" w:rsidR="006E2D8E" w:rsidRDefault="006E2D8E">
            <w:pPr>
              <w:rPr>
                <w:snapToGrid w:val="0"/>
                <w:color w:val="000000"/>
              </w:rPr>
            </w:pPr>
            <w:r>
              <w:rPr>
                <w:snapToGrid w:val="0"/>
                <w:color w:val="000000"/>
              </w:rPr>
              <w:t xml:space="preserve">QTY01 </w:t>
            </w:r>
          </w:p>
        </w:tc>
        <w:tc>
          <w:tcPr>
            <w:tcW w:w="874" w:type="dxa"/>
          </w:tcPr>
          <w:p w14:paraId="5D0D2BDA" w14:textId="77777777" w:rsidR="006E2D8E" w:rsidRDefault="006E2D8E">
            <w:pPr>
              <w:jc w:val="center"/>
              <w:rPr>
                <w:snapToGrid w:val="0"/>
                <w:color w:val="000000"/>
              </w:rPr>
            </w:pPr>
            <w:r>
              <w:rPr>
                <w:snapToGrid w:val="0"/>
                <w:color w:val="000000"/>
              </w:rPr>
              <w:t>9(10).9(4)</w:t>
            </w:r>
          </w:p>
        </w:tc>
      </w:tr>
      <w:tr w:rsidR="006E2D8E" w14:paraId="18A0139C" w14:textId="77777777">
        <w:trPr>
          <w:trHeight w:val="458"/>
        </w:trPr>
        <w:tc>
          <w:tcPr>
            <w:tcW w:w="651" w:type="dxa"/>
          </w:tcPr>
          <w:p w14:paraId="1934A167" w14:textId="012D7E7E" w:rsidR="006E2D8E" w:rsidRDefault="006E2D8E">
            <w:pPr>
              <w:jc w:val="center"/>
              <w:rPr>
                <w:snapToGrid w:val="0"/>
                <w:color w:val="000000"/>
              </w:rPr>
            </w:pPr>
          </w:p>
        </w:tc>
        <w:tc>
          <w:tcPr>
            <w:tcW w:w="1912" w:type="dxa"/>
          </w:tcPr>
          <w:p w14:paraId="1320A105" w14:textId="77777777" w:rsidR="006E2D8E" w:rsidRDefault="006E2D8E">
            <w:pPr>
              <w:rPr>
                <w:snapToGrid w:val="0"/>
                <w:color w:val="000000"/>
              </w:rPr>
            </w:pPr>
            <w:r>
              <w:rPr>
                <w:snapToGrid w:val="0"/>
                <w:color w:val="000000"/>
              </w:rPr>
              <w:t>Quantity Delivered Unit of Measurement</w:t>
            </w:r>
          </w:p>
        </w:tc>
        <w:tc>
          <w:tcPr>
            <w:tcW w:w="3806" w:type="dxa"/>
          </w:tcPr>
          <w:p w14:paraId="65CE03EC" w14:textId="77777777" w:rsidR="006E2D8E" w:rsidRDefault="006E2D8E">
            <w:pPr>
              <w:rPr>
                <w:snapToGrid w:val="0"/>
                <w:color w:val="000000"/>
              </w:rPr>
            </w:pPr>
            <w:r>
              <w:rPr>
                <w:snapToGrid w:val="0"/>
                <w:color w:val="000000"/>
              </w:rPr>
              <w:t xml:space="preserve">Indicates unit of measurement for quantity of consumption delivered during service period. </w:t>
            </w:r>
          </w:p>
        </w:tc>
        <w:tc>
          <w:tcPr>
            <w:tcW w:w="1114" w:type="dxa"/>
          </w:tcPr>
          <w:p w14:paraId="2B795D09" w14:textId="77777777" w:rsidR="006E2D8E" w:rsidRDefault="006E2D8E">
            <w:pPr>
              <w:rPr>
                <w:snapToGrid w:val="0"/>
                <w:color w:val="000000"/>
              </w:rPr>
            </w:pPr>
            <w:r>
              <w:rPr>
                <w:snapToGrid w:val="0"/>
                <w:color w:val="000000"/>
              </w:rPr>
              <w:t>QTY03</w:t>
            </w:r>
          </w:p>
        </w:tc>
        <w:tc>
          <w:tcPr>
            <w:tcW w:w="1194" w:type="dxa"/>
            <w:gridSpan w:val="2"/>
          </w:tcPr>
          <w:p w14:paraId="69F2F61D" w14:textId="77777777" w:rsidR="006E2D8E" w:rsidRDefault="006E2D8E">
            <w:pPr>
              <w:rPr>
                <w:snapToGrid w:val="0"/>
                <w:color w:val="000000"/>
              </w:rPr>
            </w:pPr>
          </w:p>
        </w:tc>
        <w:tc>
          <w:tcPr>
            <w:tcW w:w="874" w:type="dxa"/>
          </w:tcPr>
          <w:p w14:paraId="28D89A31" w14:textId="77777777" w:rsidR="006E2D8E" w:rsidRDefault="006E2D8E">
            <w:pPr>
              <w:jc w:val="center"/>
              <w:rPr>
                <w:snapToGrid w:val="0"/>
                <w:color w:val="000000"/>
              </w:rPr>
            </w:pPr>
            <w:r>
              <w:rPr>
                <w:snapToGrid w:val="0"/>
                <w:color w:val="000000"/>
              </w:rPr>
              <w:t>X(2)</w:t>
            </w:r>
          </w:p>
        </w:tc>
      </w:tr>
      <w:tr w:rsidR="006E2D8E" w14:paraId="5F6924BF" w14:textId="77777777">
        <w:trPr>
          <w:trHeight w:val="503"/>
        </w:trPr>
        <w:tc>
          <w:tcPr>
            <w:tcW w:w="651" w:type="dxa"/>
          </w:tcPr>
          <w:p w14:paraId="501CF7ED" w14:textId="495A68AA" w:rsidR="006E2D8E" w:rsidRDefault="006E2D8E">
            <w:pPr>
              <w:jc w:val="center"/>
              <w:rPr>
                <w:snapToGrid w:val="0"/>
                <w:color w:val="000000"/>
              </w:rPr>
            </w:pPr>
          </w:p>
        </w:tc>
        <w:tc>
          <w:tcPr>
            <w:tcW w:w="1912" w:type="dxa"/>
          </w:tcPr>
          <w:p w14:paraId="0260180B" w14:textId="77777777" w:rsidR="006E2D8E" w:rsidRDefault="006E2D8E">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3B870269" w14:textId="77777777" w:rsidR="006E2D8E" w:rsidRDefault="006E2D8E">
            <w:pPr>
              <w:pStyle w:val="TOC1"/>
              <w:rPr>
                <w:snapToGrid w:val="0"/>
                <w:color w:val="000000"/>
              </w:rPr>
            </w:pPr>
            <w:r>
              <w:t>The date/time of the end of the interval.</w:t>
            </w:r>
          </w:p>
        </w:tc>
        <w:tc>
          <w:tcPr>
            <w:tcW w:w="1114" w:type="dxa"/>
          </w:tcPr>
          <w:p w14:paraId="45745AA0" w14:textId="77777777" w:rsidR="006E2D8E" w:rsidRDefault="006E2D8E">
            <w:pPr>
              <w:rPr>
                <w:snapToGrid w:val="0"/>
                <w:color w:val="000000"/>
              </w:rPr>
            </w:pPr>
            <w:r>
              <w:rPr>
                <w:snapToGrid w:val="0"/>
                <w:color w:val="000000"/>
              </w:rPr>
              <w:t>DTM02 (CCYYMMDD) and DTM03(HHMM</w:t>
            </w:r>
          </w:p>
        </w:tc>
        <w:tc>
          <w:tcPr>
            <w:tcW w:w="1194" w:type="dxa"/>
            <w:gridSpan w:val="2"/>
          </w:tcPr>
          <w:p w14:paraId="1BC58CDC" w14:textId="77777777" w:rsidR="006E2D8E" w:rsidRDefault="006E2D8E">
            <w:pPr>
              <w:rPr>
                <w:b/>
                <w:snapToGrid w:val="0"/>
                <w:color w:val="000000"/>
              </w:rPr>
            </w:pPr>
            <w:r>
              <w:rPr>
                <w:snapToGrid w:val="0"/>
                <w:color w:val="000000"/>
              </w:rPr>
              <w:t xml:space="preserve">DTM01 = </w:t>
            </w:r>
            <w:r>
              <w:rPr>
                <w:b/>
                <w:snapToGrid w:val="0"/>
                <w:color w:val="000000"/>
              </w:rPr>
              <w:t>582</w:t>
            </w:r>
          </w:p>
        </w:tc>
        <w:tc>
          <w:tcPr>
            <w:tcW w:w="874" w:type="dxa"/>
          </w:tcPr>
          <w:p w14:paraId="04B99A82" w14:textId="77777777" w:rsidR="006E2D8E" w:rsidRDefault="006E2D8E">
            <w:pPr>
              <w:jc w:val="center"/>
              <w:rPr>
                <w:snapToGrid w:val="0"/>
                <w:color w:val="000000"/>
              </w:rPr>
            </w:pPr>
            <w:r>
              <w:rPr>
                <w:snapToGrid w:val="0"/>
                <w:color w:val="000000"/>
              </w:rPr>
              <w:t>DTM02= 9(8) and DTM03= 9(4)</w:t>
            </w:r>
          </w:p>
        </w:tc>
      </w:tr>
      <w:tr w:rsidR="006E2D8E" w14:paraId="4998259B" w14:textId="77777777">
        <w:trPr>
          <w:trHeight w:val="503"/>
        </w:trPr>
        <w:tc>
          <w:tcPr>
            <w:tcW w:w="651" w:type="dxa"/>
          </w:tcPr>
          <w:p w14:paraId="5FB3A414" w14:textId="2C6E17C5" w:rsidR="006E2D8E" w:rsidRDefault="006E2D8E">
            <w:pPr>
              <w:jc w:val="center"/>
              <w:rPr>
                <w:snapToGrid w:val="0"/>
                <w:color w:val="000000"/>
              </w:rPr>
            </w:pPr>
          </w:p>
        </w:tc>
        <w:tc>
          <w:tcPr>
            <w:tcW w:w="1912" w:type="dxa"/>
          </w:tcPr>
          <w:p w14:paraId="09AA744D" w14:textId="77777777" w:rsidR="006E2D8E" w:rsidRDefault="006E2D8E">
            <w:pPr>
              <w:rPr>
                <w:snapToGrid w:val="0"/>
                <w:color w:val="000000"/>
                <w:u w:val="double"/>
              </w:rPr>
            </w:pPr>
            <w:r>
              <w:rPr>
                <w:snapToGrid w:val="0"/>
                <w:color w:val="000000"/>
              </w:rPr>
              <w:t>Time Code</w:t>
            </w:r>
          </w:p>
        </w:tc>
        <w:tc>
          <w:tcPr>
            <w:tcW w:w="3806" w:type="dxa"/>
          </w:tcPr>
          <w:p w14:paraId="6B3C6A10" w14:textId="77777777" w:rsidR="006E2D8E" w:rsidRDefault="006E2D8E">
            <w:pPr>
              <w:rPr>
                <w:snapToGrid w:val="0"/>
              </w:rPr>
            </w:pPr>
            <w:r>
              <w:rPr>
                <w:snapToGrid w:val="0"/>
              </w:rPr>
              <w:t>The time code must accurately provide the time zone when the daylight savings time starts and ends if the meter is adjusted for daylight savings time.</w:t>
            </w:r>
          </w:p>
          <w:p w14:paraId="07BDDB95" w14:textId="77777777" w:rsidR="006E2D8E" w:rsidRDefault="006E2D8E">
            <w:pPr>
              <w:rPr>
                <w:snapToGrid w:val="0"/>
              </w:rPr>
            </w:pPr>
            <w:r>
              <w:rPr>
                <w:b/>
                <w:snapToGrid w:val="0"/>
              </w:rPr>
              <w:t>ED</w:t>
            </w:r>
            <w:r>
              <w:rPr>
                <w:snapToGrid w:val="0"/>
              </w:rPr>
              <w:t xml:space="preserve"> = Eastern Daylight Time</w:t>
            </w:r>
          </w:p>
          <w:p w14:paraId="199D88AC" w14:textId="77777777" w:rsidR="006E2D8E" w:rsidRDefault="006E2D8E">
            <w:pPr>
              <w:rPr>
                <w:snapToGrid w:val="0"/>
                <w:color w:val="000000"/>
              </w:rPr>
            </w:pPr>
            <w:r>
              <w:rPr>
                <w:b/>
                <w:snapToGrid w:val="0"/>
                <w:color w:val="000000"/>
              </w:rPr>
              <w:t>ES</w:t>
            </w:r>
            <w:r>
              <w:rPr>
                <w:snapToGrid w:val="0"/>
                <w:color w:val="000000"/>
              </w:rPr>
              <w:t xml:space="preserve"> = Eastern Standard Time</w:t>
            </w:r>
          </w:p>
        </w:tc>
        <w:tc>
          <w:tcPr>
            <w:tcW w:w="1114" w:type="dxa"/>
          </w:tcPr>
          <w:p w14:paraId="4B90E209" w14:textId="77777777" w:rsidR="006E2D8E" w:rsidRDefault="006E2D8E">
            <w:pPr>
              <w:rPr>
                <w:snapToGrid w:val="0"/>
                <w:color w:val="000000"/>
              </w:rPr>
            </w:pPr>
            <w:r>
              <w:rPr>
                <w:snapToGrid w:val="0"/>
                <w:color w:val="000000"/>
              </w:rPr>
              <w:t>DTM04</w:t>
            </w:r>
          </w:p>
        </w:tc>
        <w:tc>
          <w:tcPr>
            <w:tcW w:w="1194" w:type="dxa"/>
            <w:gridSpan w:val="2"/>
          </w:tcPr>
          <w:p w14:paraId="103C4BEA" w14:textId="77777777" w:rsidR="006E2D8E" w:rsidRDefault="006E2D8E">
            <w:pPr>
              <w:rPr>
                <w:b/>
                <w:snapToGrid w:val="0"/>
                <w:color w:val="000000"/>
              </w:rPr>
            </w:pPr>
          </w:p>
        </w:tc>
        <w:tc>
          <w:tcPr>
            <w:tcW w:w="874" w:type="dxa"/>
          </w:tcPr>
          <w:p w14:paraId="7438FEE9" w14:textId="77777777" w:rsidR="006E2D8E" w:rsidRDefault="006E2D8E">
            <w:pPr>
              <w:jc w:val="center"/>
              <w:rPr>
                <w:snapToGrid w:val="0"/>
                <w:color w:val="000000"/>
              </w:rPr>
            </w:pPr>
            <w:r>
              <w:rPr>
                <w:snapToGrid w:val="0"/>
                <w:color w:val="000000"/>
              </w:rPr>
              <w:t>X(2)</w:t>
            </w:r>
          </w:p>
        </w:tc>
      </w:tr>
    </w:tbl>
    <w:p w14:paraId="6CE799FA" w14:textId="77777777" w:rsidR="005B6A43" w:rsidRDefault="005B6A43">
      <w:pPr>
        <w:tabs>
          <w:tab w:val="right" w:pos="1800"/>
          <w:tab w:val="left" w:pos="2160"/>
        </w:tabs>
        <w:ind w:left="2160" w:hanging="2160"/>
        <w:rPr>
          <w:b/>
          <w:snapToGrid w:val="0"/>
        </w:rPr>
      </w:pPr>
    </w:p>
    <w:p w14:paraId="0C0AF087" w14:textId="77777777" w:rsidR="005B6A43" w:rsidRDefault="005B6A43">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108" w:name="_Toc473870740"/>
      <w:bookmarkStart w:id="109" w:name="_Toc480863910"/>
      <w:bookmarkStart w:id="110" w:name="_Toc480864695"/>
      <w:bookmarkStart w:id="111" w:name="_Toc480868026"/>
      <w:bookmarkStart w:id="112" w:name="_Toc486649573"/>
      <w:bookmarkStart w:id="113" w:name="_Toc493255469"/>
      <w:bookmarkStart w:id="114" w:name="_Toc535206214"/>
      <w:bookmarkStart w:id="115" w:name="_Toc535207064"/>
      <w:bookmarkStart w:id="116" w:name="_Toc535208311"/>
      <w:bookmarkStart w:id="117" w:name="_Toc535220422"/>
      <w:bookmarkStart w:id="118" w:name="_Toc72827751"/>
      <w:bookmarkStart w:id="119" w:name="_Toc125451963"/>
      <w:bookmarkStart w:id="120" w:name="_Toc4776025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ABA235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1E99DB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A542D4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5AC93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E773C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51060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20616D5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p>
    <w:p w14:paraId="54ABCBC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DB4E4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16045CE7" w14:textId="77777777">
        <w:trPr>
          <w:cantSplit/>
        </w:trPr>
        <w:tc>
          <w:tcPr>
            <w:tcW w:w="1944" w:type="dxa"/>
          </w:tcPr>
          <w:p w14:paraId="7F9D1232" w14:textId="77777777" w:rsidR="005B6A43" w:rsidRDefault="005B6A43">
            <w:pPr>
              <w:ind w:right="144"/>
              <w:jc w:val="right"/>
              <w:rPr>
                <w:b/>
              </w:rPr>
            </w:pPr>
            <w:r>
              <w:rPr>
                <w:b/>
              </w:rPr>
              <w:t>PA Use:</w:t>
            </w:r>
          </w:p>
        </w:tc>
        <w:tc>
          <w:tcPr>
            <w:tcW w:w="216" w:type="dxa"/>
          </w:tcPr>
          <w:p w14:paraId="47CFFBB4" w14:textId="77777777" w:rsidR="005B6A43" w:rsidRDefault="005B6A43">
            <w:pPr>
              <w:ind w:right="144"/>
              <w:jc w:val="right"/>
              <w:rPr>
                <w:sz w:val="24"/>
              </w:rPr>
            </w:pPr>
          </w:p>
        </w:tc>
        <w:tc>
          <w:tcPr>
            <w:tcW w:w="7343" w:type="dxa"/>
            <w:shd w:val="pct5" w:color="auto" w:fill="FFFFFF"/>
          </w:tcPr>
          <w:p w14:paraId="10F805D4"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46DFE523" w14:textId="77777777">
        <w:trPr>
          <w:cantSplit/>
        </w:trPr>
        <w:tc>
          <w:tcPr>
            <w:tcW w:w="1944" w:type="dxa"/>
          </w:tcPr>
          <w:p w14:paraId="406CB6F3" w14:textId="77777777" w:rsidR="005B6A43" w:rsidRDefault="005B6A43">
            <w:pPr>
              <w:ind w:right="144"/>
              <w:jc w:val="right"/>
              <w:rPr>
                <w:b/>
              </w:rPr>
            </w:pPr>
            <w:r>
              <w:rPr>
                <w:b/>
              </w:rPr>
              <w:t>NJ Use:</w:t>
            </w:r>
          </w:p>
        </w:tc>
        <w:tc>
          <w:tcPr>
            <w:tcW w:w="216" w:type="dxa"/>
          </w:tcPr>
          <w:p w14:paraId="25B3687D" w14:textId="77777777" w:rsidR="005B6A43" w:rsidRDefault="005B6A43">
            <w:pPr>
              <w:ind w:right="144"/>
              <w:jc w:val="right"/>
              <w:rPr>
                <w:sz w:val="24"/>
              </w:rPr>
            </w:pPr>
          </w:p>
        </w:tc>
        <w:tc>
          <w:tcPr>
            <w:tcW w:w="7343" w:type="dxa"/>
            <w:shd w:val="pct5" w:color="auto" w:fill="FFFFFF"/>
          </w:tcPr>
          <w:p w14:paraId="6EBC3F93" w14:textId="77777777" w:rsidR="005B6A43" w:rsidRDefault="005B6A43">
            <w:pPr>
              <w:ind w:right="144"/>
            </w:pPr>
            <w:r>
              <w:t>Required</w:t>
            </w:r>
          </w:p>
        </w:tc>
      </w:tr>
      <w:tr w:rsidR="005B6A43" w14:paraId="60226AB5" w14:textId="77777777">
        <w:trPr>
          <w:cantSplit/>
        </w:trPr>
        <w:tc>
          <w:tcPr>
            <w:tcW w:w="1944" w:type="dxa"/>
          </w:tcPr>
          <w:p w14:paraId="16663793" w14:textId="77777777" w:rsidR="005B6A43" w:rsidRDefault="005B6A43">
            <w:pPr>
              <w:ind w:right="144"/>
              <w:jc w:val="right"/>
              <w:rPr>
                <w:b/>
              </w:rPr>
            </w:pPr>
            <w:r>
              <w:rPr>
                <w:b/>
              </w:rPr>
              <w:t>DE Use:</w:t>
            </w:r>
          </w:p>
        </w:tc>
        <w:tc>
          <w:tcPr>
            <w:tcW w:w="216" w:type="dxa"/>
          </w:tcPr>
          <w:p w14:paraId="6A6EBD4B" w14:textId="77777777" w:rsidR="005B6A43" w:rsidRDefault="005B6A43">
            <w:pPr>
              <w:ind w:right="144"/>
              <w:jc w:val="right"/>
              <w:rPr>
                <w:sz w:val="24"/>
              </w:rPr>
            </w:pPr>
          </w:p>
        </w:tc>
        <w:tc>
          <w:tcPr>
            <w:tcW w:w="7343" w:type="dxa"/>
            <w:shd w:val="pct5" w:color="auto" w:fill="FFFFFF"/>
          </w:tcPr>
          <w:p w14:paraId="3560DD9C" w14:textId="77777777" w:rsidR="005B6A43" w:rsidRDefault="005B6A43">
            <w:pPr>
              <w:ind w:right="144"/>
            </w:pPr>
            <w:r>
              <w:t>Required</w:t>
            </w:r>
          </w:p>
        </w:tc>
      </w:tr>
      <w:tr w:rsidR="005B6A43" w14:paraId="6754EA82" w14:textId="77777777">
        <w:trPr>
          <w:cantSplit/>
        </w:trPr>
        <w:tc>
          <w:tcPr>
            <w:tcW w:w="1944" w:type="dxa"/>
          </w:tcPr>
          <w:p w14:paraId="23649512" w14:textId="77777777" w:rsidR="005B6A43" w:rsidRDefault="005B6A43">
            <w:pPr>
              <w:ind w:right="144"/>
              <w:jc w:val="right"/>
              <w:rPr>
                <w:b/>
              </w:rPr>
            </w:pPr>
            <w:r>
              <w:rPr>
                <w:b/>
              </w:rPr>
              <w:t>MD Use:</w:t>
            </w:r>
          </w:p>
        </w:tc>
        <w:tc>
          <w:tcPr>
            <w:tcW w:w="216" w:type="dxa"/>
          </w:tcPr>
          <w:p w14:paraId="64B79BEB" w14:textId="77777777" w:rsidR="005B6A43" w:rsidRDefault="005B6A43">
            <w:pPr>
              <w:ind w:right="144"/>
              <w:jc w:val="right"/>
              <w:rPr>
                <w:sz w:val="24"/>
              </w:rPr>
            </w:pPr>
          </w:p>
        </w:tc>
        <w:tc>
          <w:tcPr>
            <w:tcW w:w="7343" w:type="dxa"/>
            <w:shd w:val="pct5" w:color="auto" w:fill="FFFFFF"/>
          </w:tcPr>
          <w:p w14:paraId="72E5720A" w14:textId="77777777" w:rsidR="005B6A43" w:rsidRDefault="005B6A43">
            <w:pPr>
              <w:ind w:right="144"/>
            </w:pPr>
            <w:r>
              <w:t>Required</w:t>
            </w:r>
          </w:p>
        </w:tc>
      </w:tr>
      <w:tr w:rsidR="005B6A43" w14:paraId="1823E2BC" w14:textId="77777777">
        <w:trPr>
          <w:cantSplit/>
        </w:trPr>
        <w:tc>
          <w:tcPr>
            <w:tcW w:w="1944" w:type="dxa"/>
          </w:tcPr>
          <w:p w14:paraId="3FB56740" w14:textId="77777777" w:rsidR="005B6A43" w:rsidRDefault="005B6A43">
            <w:pPr>
              <w:ind w:right="144"/>
              <w:jc w:val="right"/>
              <w:rPr>
                <w:b/>
              </w:rPr>
            </w:pPr>
            <w:r>
              <w:rPr>
                <w:b/>
              </w:rPr>
              <w:t>Example:</w:t>
            </w:r>
          </w:p>
        </w:tc>
        <w:tc>
          <w:tcPr>
            <w:tcW w:w="216" w:type="dxa"/>
          </w:tcPr>
          <w:p w14:paraId="2D46DCEA" w14:textId="77777777" w:rsidR="005B6A43" w:rsidRDefault="005B6A43">
            <w:pPr>
              <w:ind w:right="144"/>
              <w:jc w:val="right"/>
              <w:rPr>
                <w:sz w:val="24"/>
              </w:rPr>
            </w:pPr>
          </w:p>
        </w:tc>
        <w:tc>
          <w:tcPr>
            <w:tcW w:w="7343" w:type="dxa"/>
            <w:shd w:val="pct5" w:color="auto" w:fill="FFFFFF"/>
          </w:tcPr>
          <w:p w14:paraId="1295CE9C" w14:textId="77777777" w:rsidR="005B6A43" w:rsidRDefault="005B6A43">
            <w:pPr>
              <w:ind w:right="144"/>
            </w:pPr>
            <w:r>
              <w:t>ST*867*000000001</w:t>
            </w:r>
          </w:p>
        </w:tc>
      </w:tr>
    </w:tbl>
    <w:p w14:paraId="33BDF248" w14:textId="77777777" w:rsidR="005B6A43" w:rsidRDefault="005B6A43">
      <w:pPr>
        <w:rPr>
          <w:snapToGrid w:val="0"/>
        </w:rPr>
      </w:pPr>
    </w:p>
    <w:p w14:paraId="19047F89" w14:textId="77777777" w:rsidR="005B6A43" w:rsidRDefault="005B6A43">
      <w:pPr>
        <w:jc w:val="center"/>
        <w:rPr>
          <w:b/>
        </w:rPr>
      </w:pPr>
      <w:bookmarkStart w:id="121" w:name="book2"/>
      <w:bookmarkEnd w:id="121"/>
      <w:r>
        <w:rPr>
          <w:b/>
        </w:rPr>
        <w:t>Data Element Summary</w:t>
      </w:r>
    </w:p>
    <w:p w14:paraId="5C9D7A4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68783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129CA4D" w14:textId="77777777">
        <w:tc>
          <w:tcPr>
            <w:tcW w:w="1007" w:type="dxa"/>
          </w:tcPr>
          <w:p w14:paraId="62D7C272"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A4B76AB" w14:textId="77777777" w:rsidR="005B6A43" w:rsidRDefault="005B6A43">
            <w:pPr>
              <w:ind w:right="144"/>
              <w:jc w:val="center"/>
              <w:rPr>
                <w:sz w:val="24"/>
              </w:rPr>
            </w:pPr>
            <w:r>
              <w:rPr>
                <w:b/>
              </w:rPr>
              <w:t>ST01</w:t>
            </w:r>
          </w:p>
        </w:tc>
        <w:tc>
          <w:tcPr>
            <w:tcW w:w="892" w:type="dxa"/>
          </w:tcPr>
          <w:p w14:paraId="0C143D24" w14:textId="77777777" w:rsidR="005B6A43" w:rsidRDefault="005B6A43">
            <w:pPr>
              <w:ind w:right="144"/>
              <w:jc w:val="center"/>
              <w:rPr>
                <w:sz w:val="24"/>
              </w:rPr>
            </w:pPr>
            <w:r>
              <w:rPr>
                <w:b/>
              </w:rPr>
              <w:t>143</w:t>
            </w:r>
          </w:p>
        </w:tc>
        <w:tc>
          <w:tcPr>
            <w:tcW w:w="4896" w:type="dxa"/>
            <w:gridSpan w:val="4"/>
          </w:tcPr>
          <w:p w14:paraId="7F7A3856" w14:textId="77777777" w:rsidR="005B6A43" w:rsidRDefault="005B6A43">
            <w:pPr>
              <w:ind w:right="144"/>
              <w:rPr>
                <w:sz w:val="24"/>
              </w:rPr>
            </w:pPr>
            <w:r>
              <w:rPr>
                <w:b/>
              </w:rPr>
              <w:t>Transaction Set Identifier Code</w:t>
            </w:r>
          </w:p>
        </w:tc>
        <w:tc>
          <w:tcPr>
            <w:tcW w:w="432" w:type="dxa"/>
          </w:tcPr>
          <w:p w14:paraId="0ED0262B" w14:textId="77777777" w:rsidR="005B6A43" w:rsidRDefault="005B6A43">
            <w:pPr>
              <w:ind w:right="144"/>
              <w:rPr>
                <w:sz w:val="24"/>
              </w:rPr>
            </w:pPr>
            <w:r>
              <w:rPr>
                <w:b/>
              </w:rPr>
              <w:t>M</w:t>
            </w:r>
          </w:p>
        </w:tc>
        <w:tc>
          <w:tcPr>
            <w:tcW w:w="1440" w:type="dxa"/>
            <w:gridSpan w:val="3"/>
          </w:tcPr>
          <w:p w14:paraId="6254FAE3" w14:textId="77777777" w:rsidR="005B6A43" w:rsidRDefault="005B6A43">
            <w:pPr>
              <w:ind w:right="144"/>
              <w:rPr>
                <w:sz w:val="24"/>
              </w:rPr>
            </w:pPr>
            <w:r>
              <w:rPr>
                <w:b/>
              </w:rPr>
              <w:t>ID 3/3</w:t>
            </w:r>
          </w:p>
        </w:tc>
      </w:tr>
      <w:tr w:rsidR="005B6A43" w14:paraId="0E78336F" w14:textId="77777777">
        <w:trPr>
          <w:gridAfter w:val="1"/>
          <w:wAfter w:w="244" w:type="dxa"/>
        </w:trPr>
        <w:tc>
          <w:tcPr>
            <w:tcW w:w="2980" w:type="dxa"/>
            <w:gridSpan w:val="3"/>
          </w:tcPr>
          <w:p w14:paraId="6B42E521" w14:textId="77777777" w:rsidR="005B6A43" w:rsidRDefault="005B6A43">
            <w:pPr>
              <w:pStyle w:val="Definition"/>
              <w:rPr>
                <w:rFonts w:ascii="Times New Roman" w:hAnsi="Times New Roman"/>
              </w:rPr>
            </w:pPr>
          </w:p>
        </w:tc>
        <w:tc>
          <w:tcPr>
            <w:tcW w:w="6523" w:type="dxa"/>
            <w:gridSpan w:val="7"/>
          </w:tcPr>
          <w:p w14:paraId="005D1841" w14:textId="77777777" w:rsidR="005B6A43" w:rsidRDefault="005B6A43">
            <w:pPr>
              <w:pStyle w:val="Definition"/>
              <w:rPr>
                <w:rFonts w:ascii="Times New Roman" w:hAnsi="Times New Roman"/>
              </w:rPr>
            </w:pPr>
            <w:r>
              <w:rPr>
                <w:rFonts w:ascii="Times New Roman" w:hAnsi="Times New Roman"/>
              </w:rPr>
              <w:t>Code uniquely identifying a Transaction Set</w:t>
            </w:r>
          </w:p>
        </w:tc>
      </w:tr>
      <w:tr w:rsidR="005B6A43" w14:paraId="4086819C" w14:textId="77777777">
        <w:trPr>
          <w:gridAfter w:val="2"/>
          <w:wAfter w:w="388" w:type="dxa"/>
        </w:trPr>
        <w:tc>
          <w:tcPr>
            <w:tcW w:w="3311" w:type="dxa"/>
            <w:gridSpan w:val="4"/>
          </w:tcPr>
          <w:p w14:paraId="3459D72F" w14:textId="77777777" w:rsidR="005B6A43" w:rsidRDefault="005B6A43">
            <w:pPr>
              <w:ind w:right="144"/>
              <w:rPr>
                <w:sz w:val="24"/>
              </w:rPr>
            </w:pPr>
          </w:p>
        </w:tc>
        <w:tc>
          <w:tcPr>
            <w:tcW w:w="1152" w:type="dxa"/>
          </w:tcPr>
          <w:p w14:paraId="75A0EE35" w14:textId="77777777" w:rsidR="005B6A43" w:rsidRDefault="005B6A43">
            <w:pPr>
              <w:ind w:right="144"/>
              <w:rPr>
                <w:sz w:val="24"/>
              </w:rPr>
            </w:pPr>
            <w:r>
              <w:t>867</w:t>
            </w:r>
          </w:p>
        </w:tc>
        <w:tc>
          <w:tcPr>
            <w:tcW w:w="216" w:type="dxa"/>
          </w:tcPr>
          <w:p w14:paraId="39DF6C41" w14:textId="77777777" w:rsidR="005B6A43" w:rsidRDefault="005B6A43">
            <w:pPr>
              <w:ind w:right="144"/>
              <w:rPr>
                <w:sz w:val="24"/>
              </w:rPr>
            </w:pPr>
          </w:p>
        </w:tc>
        <w:tc>
          <w:tcPr>
            <w:tcW w:w="4680" w:type="dxa"/>
            <w:gridSpan w:val="3"/>
          </w:tcPr>
          <w:p w14:paraId="4B48BCF9" w14:textId="77777777" w:rsidR="005B6A43" w:rsidRDefault="005B6A43">
            <w:pPr>
              <w:ind w:right="144"/>
              <w:rPr>
                <w:sz w:val="24"/>
              </w:rPr>
            </w:pPr>
            <w:r>
              <w:t>Product Transfer and Resale Report</w:t>
            </w:r>
          </w:p>
        </w:tc>
      </w:tr>
      <w:tr w:rsidR="005B6A43" w14:paraId="303C8348" w14:textId="77777777">
        <w:tc>
          <w:tcPr>
            <w:tcW w:w="1007" w:type="dxa"/>
          </w:tcPr>
          <w:p w14:paraId="03271FC2" w14:textId="77777777" w:rsidR="005B6A43" w:rsidRDefault="005B6A43">
            <w:pPr>
              <w:ind w:right="144"/>
              <w:rPr>
                <w:sz w:val="24"/>
              </w:rPr>
            </w:pPr>
            <w:r>
              <w:rPr>
                <w:b/>
                <w:sz w:val="16"/>
              </w:rPr>
              <w:t>Must Use</w:t>
            </w:r>
          </w:p>
        </w:tc>
        <w:tc>
          <w:tcPr>
            <w:tcW w:w="1080" w:type="dxa"/>
          </w:tcPr>
          <w:p w14:paraId="0EFA000A" w14:textId="77777777" w:rsidR="005B6A43" w:rsidRDefault="005B6A43">
            <w:pPr>
              <w:ind w:right="144"/>
              <w:jc w:val="center"/>
              <w:rPr>
                <w:sz w:val="24"/>
              </w:rPr>
            </w:pPr>
            <w:r>
              <w:rPr>
                <w:b/>
              </w:rPr>
              <w:t>ST02</w:t>
            </w:r>
          </w:p>
        </w:tc>
        <w:tc>
          <w:tcPr>
            <w:tcW w:w="892" w:type="dxa"/>
          </w:tcPr>
          <w:p w14:paraId="27E039B5" w14:textId="77777777" w:rsidR="005B6A43" w:rsidRDefault="005B6A43">
            <w:pPr>
              <w:ind w:right="144"/>
              <w:jc w:val="center"/>
              <w:rPr>
                <w:sz w:val="24"/>
              </w:rPr>
            </w:pPr>
            <w:r>
              <w:rPr>
                <w:b/>
              </w:rPr>
              <w:t>329</w:t>
            </w:r>
          </w:p>
        </w:tc>
        <w:tc>
          <w:tcPr>
            <w:tcW w:w="4896" w:type="dxa"/>
            <w:gridSpan w:val="4"/>
          </w:tcPr>
          <w:p w14:paraId="60129677" w14:textId="77777777" w:rsidR="005B6A43" w:rsidRDefault="005B6A43">
            <w:pPr>
              <w:ind w:right="144"/>
              <w:rPr>
                <w:sz w:val="24"/>
              </w:rPr>
            </w:pPr>
            <w:r>
              <w:rPr>
                <w:b/>
              </w:rPr>
              <w:t>Transaction Set Control Number</w:t>
            </w:r>
          </w:p>
        </w:tc>
        <w:tc>
          <w:tcPr>
            <w:tcW w:w="432" w:type="dxa"/>
          </w:tcPr>
          <w:p w14:paraId="44233889" w14:textId="77777777" w:rsidR="005B6A43" w:rsidRDefault="005B6A43">
            <w:pPr>
              <w:ind w:right="144"/>
              <w:rPr>
                <w:sz w:val="24"/>
              </w:rPr>
            </w:pPr>
            <w:r>
              <w:rPr>
                <w:b/>
              </w:rPr>
              <w:t>M</w:t>
            </w:r>
          </w:p>
        </w:tc>
        <w:tc>
          <w:tcPr>
            <w:tcW w:w="1440" w:type="dxa"/>
            <w:gridSpan w:val="3"/>
          </w:tcPr>
          <w:p w14:paraId="163CA96D" w14:textId="77777777" w:rsidR="005B6A43" w:rsidRDefault="005B6A43">
            <w:pPr>
              <w:ind w:right="144"/>
              <w:rPr>
                <w:sz w:val="24"/>
              </w:rPr>
            </w:pPr>
            <w:r>
              <w:rPr>
                <w:b/>
              </w:rPr>
              <w:t>AN 4/9</w:t>
            </w:r>
          </w:p>
        </w:tc>
      </w:tr>
      <w:tr w:rsidR="005B6A43" w14:paraId="405FE35B" w14:textId="77777777">
        <w:trPr>
          <w:gridAfter w:val="1"/>
          <w:wAfter w:w="244" w:type="dxa"/>
        </w:trPr>
        <w:tc>
          <w:tcPr>
            <w:tcW w:w="2980" w:type="dxa"/>
            <w:gridSpan w:val="3"/>
          </w:tcPr>
          <w:p w14:paraId="1C851BFA" w14:textId="77777777" w:rsidR="005B6A43" w:rsidRDefault="005B6A43">
            <w:pPr>
              <w:pStyle w:val="Definition"/>
              <w:rPr>
                <w:rFonts w:ascii="Times New Roman" w:hAnsi="Times New Roman"/>
              </w:rPr>
            </w:pPr>
          </w:p>
        </w:tc>
        <w:tc>
          <w:tcPr>
            <w:tcW w:w="6523" w:type="dxa"/>
            <w:gridSpan w:val="7"/>
          </w:tcPr>
          <w:p w14:paraId="398F0FDA" w14:textId="77777777" w:rsidR="005B6A43" w:rsidRDefault="005B6A43">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9A1E6A3" w14:textId="77777777" w:rsidR="005B6A43" w:rsidRDefault="005B6A43">
      <w:pPr>
        <w:tabs>
          <w:tab w:val="right" w:pos="1800"/>
          <w:tab w:val="left" w:pos="2160"/>
        </w:tabs>
        <w:ind w:left="2160" w:hanging="2160"/>
        <w:rPr>
          <w:b/>
          <w:snapToGrid w:val="0"/>
        </w:rPr>
      </w:pPr>
    </w:p>
    <w:p w14:paraId="1319C71F" w14:textId="77777777" w:rsidR="005B6A43" w:rsidRDefault="005B6A43">
      <w:pPr>
        <w:pStyle w:val="Heading1"/>
        <w:rPr>
          <w:rFonts w:ascii="Times New Roman" w:hAnsi="Times New Roman"/>
          <w:snapToGrid w:val="0"/>
          <w:sz w:val="20"/>
        </w:rPr>
      </w:pPr>
      <w:r>
        <w:rPr>
          <w:snapToGrid w:val="0"/>
        </w:rPr>
        <w:br w:type="page"/>
      </w:r>
      <w:r>
        <w:rPr>
          <w:snapToGrid w:val="0"/>
        </w:rPr>
        <w:lastRenderedPageBreak/>
        <w:tab/>
        <w:t xml:space="preserve">  </w:t>
      </w:r>
      <w:bookmarkStart w:id="122" w:name="_Toc473870741"/>
      <w:bookmarkStart w:id="123" w:name="_Toc480863911"/>
      <w:bookmarkStart w:id="124" w:name="_Toc480864696"/>
      <w:bookmarkStart w:id="125" w:name="_Toc480868027"/>
      <w:bookmarkStart w:id="126" w:name="_Toc486649574"/>
      <w:bookmarkStart w:id="127" w:name="_Toc493255470"/>
      <w:bookmarkStart w:id="128" w:name="_Toc535206215"/>
      <w:bookmarkStart w:id="129" w:name="_Toc535207065"/>
      <w:bookmarkStart w:id="130" w:name="_Toc535208312"/>
      <w:bookmarkStart w:id="131" w:name="_Toc535220423"/>
      <w:bookmarkStart w:id="132" w:name="_Toc72827752"/>
      <w:bookmarkStart w:id="133" w:name="_Toc125451964"/>
      <w:bookmarkStart w:id="134" w:name="_Toc4776025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BPT</w:t>
      </w:r>
      <w:r>
        <w:rPr>
          <w:rFonts w:ascii="Times New Roman" w:hAnsi="Times New Roman"/>
          <w:snapToGrid w:val="0"/>
          <w:sz w:val="20"/>
        </w:rPr>
        <w:t xml:space="preserve"> Beginning Segment for Product Transfer and Resale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5EF8A3D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3B13B3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1390F2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4507667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7F3DE5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1A699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BPT05 or BPT06 is present, then the other is required.</w:t>
      </w:r>
    </w:p>
    <w:p w14:paraId="1F6A55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BPT02 identifies the transfer/resale number.</w:t>
      </w:r>
    </w:p>
    <w:p w14:paraId="4D6C9B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BPT03 identifies the transfer/resale date.</w:t>
      </w:r>
    </w:p>
    <w:p w14:paraId="5AA8DBD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BPT08 identifies the transfer/resale time.</w:t>
      </w:r>
    </w:p>
    <w:p w14:paraId="1B06203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BPT09 is used when it is necessary to reference a Previous Report Number.</w:t>
      </w:r>
    </w:p>
    <w:p w14:paraId="550ED3C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8E7ABC7" w14:textId="77777777">
        <w:trPr>
          <w:cantSplit/>
        </w:trPr>
        <w:tc>
          <w:tcPr>
            <w:tcW w:w="1944" w:type="dxa"/>
          </w:tcPr>
          <w:p w14:paraId="34DEF4B9" w14:textId="77777777" w:rsidR="005B6A43" w:rsidRDefault="005B6A43">
            <w:pPr>
              <w:ind w:right="144"/>
              <w:jc w:val="right"/>
              <w:rPr>
                <w:b/>
              </w:rPr>
            </w:pPr>
            <w:r>
              <w:rPr>
                <w:b/>
              </w:rPr>
              <w:t>PA Use:</w:t>
            </w:r>
          </w:p>
        </w:tc>
        <w:tc>
          <w:tcPr>
            <w:tcW w:w="216" w:type="dxa"/>
          </w:tcPr>
          <w:p w14:paraId="685F33F9" w14:textId="77777777" w:rsidR="005B6A43" w:rsidRDefault="005B6A43">
            <w:pPr>
              <w:ind w:right="144"/>
              <w:jc w:val="right"/>
              <w:rPr>
                <w:sz w:val="24"/>
              </w:rPr>
            </w:pPr>
          </w:p>
        </w:tc>
        <w:tc>
          <w:tcPr>
            <w:tcW w:w="7343" w:type="dxa"/>
            <w:shd w:val="pct5" w:color="auto" w:fill="FFFFFF"/>
          </w:tcPr>
          <w:p w14:paraId="2759BE56"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2CC26216" w14:textId="77777777">
        <w:trPr>
          <w:cantSplit/>
        </w:trPr>
        <w:tc>
          <w:tcPr>
            <w:tcW w:w="1944" w:type="dxa"/>
          </w:tcPr>
          <w:p w14:paraId="2AB5D686" w14:textId="77777777" w:rsidR="005B6A43" w:rsidRDefault="005B6A43">
            <w:pPr>
              <w:ind w:right="144"/>
              <w:jc w:val="right"/>
              <w:rPr>
                <w:b/>
              </w:rPr>
            </w:pPr>
            <w:r>
              <w:rPr>
                <w:b/>
              </w:rPr>
              <w:t>NJ Use:</w:t>
            </w:r>
          </w:p>
        </w:tc>
        <w:tc>
          <w:tcPr>
            <w:tcW w:w="216" w:type="dxa"/>
          </w:tcPr>
          <w:p w14:paraId="1CF3955E" w14:textId="77777777" w:rsidR="005B6A43" w:rsidRDefault="005B6A43">
            <w:pPr>
              <w:ind w:right="144"/>
              <w:jc w:val="right"/>
              <w:rPr>
                <w:sz w:val="24"/>
              </w:rPr>
            </w:pPr>
          </w:p>
        </w:tc>
        <w:tc>
          <w:tcPr>
            <w:tcW w:w="7343" w:type="dxa"/>
            <w:shd w:val="pct5" w:color="auto" w:fill="FFFFFF"/>
          </w:tcPr>
          <w:p w14:paraId="47B603F3" w14:textId="77777777" w:rsidR="005B6A43" w:rsidRDefault="005B6A43">
            <w:pPr>
              <w:ind w:right="144"/>
            </w:pPr>
            <w:r>
              <w:t>Required</w:t>
            </w:r>
          </w:p>
        </w:tc>
      </w:tr>
      <w:tr w:rsidR="005B6A43" w14:paraId="08D80183" w14:textId="77777777">
        <w:trPr>
          <w:cantSplit/>
        </w:trPr>
        <w:tc>
          <w:tcPr>
            <w:tcW w:w="1944" w:type="dxa"/>
          </w:tcPr>
          <w:p w14:paraId="3839B38B" w14:textId="77777777" w:rsidR="005B6A43" w:rsidRDefault="005B6A43">
            <w:pPr>
              <w:ind w:right="144"/>
              <w:jc w:val="right"/>
              <w:rPr>
                <w:b/>
              </w:rPr>
            </w:pPr>
            <w:r>
              <w:rPr>
                <w:b/>
              </w:rPr>
              <w:t>DE Use:</w:t>
            </w:r>
          </w:p>
        </w:tc>
        <w:tc>
          <w:tcPr>
            <w:tcW w:w="216" w:type="dxa"/>
          </w:tcPr>
          <w:p w14:paraId="18A9B543" w14:textId="77777777" w:rsidR="005B6A43" w:rsidRDefault="005B6A43">
            <w:pPr>
              <w:ind w:right="144"/>
              <w:jc w:val="right"/>
              <w:rPr>
                <w:sz w:val="24"/>
              </w:rPr>
            </w:pPr>
          </w:p>
        </w:tc>
        <w:tc>
          <w:tcPr>
            <w:tcW w:w="7343" w:type="dxa"/>
            <w:shd w:val="pct5" w:color="auto" w:fill="FFFFFF"/>
          </w:tcPr>
          <w:p w14:paraId="419B960B" w14:textId="77777777" w:rsidR="005B6A43" w:rsidRDefault="005B6A43">
            <w:pPr>
              <w:ind w:right="144"/>
            </w:pPr>
            <w:r>
              <w:t>Required</w:t>
            </w:r>
          </w:p>
        </w:tc>
      </w:tr>
      <w:tr w:rsidR="005B6A43" w14:paraId="3A54DD7D" w14:textId="77777777">
        <w:trPr>
          <w:cantSplit/>
        </w:trPr>
        <w:tc>
          <w:tcPr>
            <w:tcW w:w="1944" w:type="dxa"/>
          </w:tcPr>
          <w:p w14:paraId="61BEA613" w14:textId="77777777" w:rsidR="005B6A43" w:rsidRDefault="005B6A43">
            <w:pPr>
              <w:ind w:right="144"/>
              <w:jc w:val="right"/>
              <w:rPr>
                <w:b/>
              </w:rPr>
            </w:pPr>
            <w:r>
              <w:rPr>
                <w:b/>
              </w:rPr>
              <w:t>MD Use:</w:t>
            </w:r>
          </w:p>
        </w:tc>
        <w:tc>
          <w:tcPr>
            <w:tcW w:w="216" w:type="dxa"/>
          </w:tcPr>
          <w:p w14:paraId="69F61C8A" w14:textId="77777777" w:rsidR="005B6A43" w:rsidRDefault="005B6A43">
            <w:pPr>
              <w:ind w:right="144"/>
              <w:jc w:val="right"/>
              <w:rPr>
                <w:sz w:val="24"/>
              </w:rPr>
            </w:pPr>
          </w:p>
        </w:tc>
        <w:tc>
          <w:tcPr>
            <w:tcW w:w="7343" w:type="dxa"/>
            <w:shd w:val="pct5" w:color="auto" w:fill="FFFFFF"/>
          </w:tcPr>
          <w:p w14:paraId="21B1BAB8" w14:textId="77777777" w:rsidR="005B6A43" w:rsidRDefault="005B6A43">
            <w:pPr>
              <w:ind w:right="144"/>
            </w:pPr>
            <w:r>
              <w:t>Required</w:t>
            </w:r>
          </w:p>
        </w:tc>
      </w:tr>
      <w:tr w:rsidR="005B6A43" w14:paraId="5B2D2607" w14:textId="77777777">
        <w:trPr>
          <w:cantSplit/>
        </w:trPr>
        <w:tc>
          <w:tcPr>
            <w:tcW w:w="1944" w:type="dxa"/>
          </w:tcPr>
          <w:p w14:paraId="64C1EA89" w14:textId="77777777" w:rsidR="005B6A43" w:rsidRDefault="005B6A43">
            <w:pPr>
              <w:ind w:right="144"/>
              <w:jc w:val="right"/>
              <w:rPr>
                <w:b/>
              </w:rPr>
            </w:pPr>
            <w:r>
              <w:rPr>
                <w:b/>
              </w:rPr>
              <w:t>Examples:</w:t>
            </w:r>
          </w:p>
        </w:tc>
        <w:tc>
          <w:tcPr>
            <w:tcW w:w="216" w:type="dxa"/>
          </w:tcPr>
          <w:p w14:paraId="7E4F79B5" w14:textId="77777777" w:rsidR="005B6A43" w:rsidRDefault="005B6A43">
            <w:pPr>
              <w:ind w:right="144"/>
              <w:jc w:val="right"/>
              <w:rPr>
                <w:sz w:val="24"/>
              </w:rPr>
            </w:pPr>
          </w:p>
        </w:tc>
        <w:tc>
          <w:tcPr>
            <w:tcW w:w="7343" w:type="dxa"/>
            <w:shd w:val="pct5" w:color="auto" w:fill="FFFFFF"/>
          </w:tcPr>
          <w:p w14:paraId="49FD2331" w14:textId="77777777" w:rsidR="005B6A43" w:rsidRDefault="005B6A43">
            <w:pPr>
              <w:ind w:right="144"/>
            </w:pPr>
            <w:r>
              <w:t xml:space="preserve">BPT*00*199902010001*19990131*C1 </w:t>
            </w:r>
          </w:p>
          <w:p w14:paraId="0F3BF42F" w14:textId="77777777" w:rsidR="005B6A43" w:rsidRDefault="005B6A43">
            <w:pPr>
              <w:ind w:right="144"/>
            </w:pPr>
            <w:r>
              <w:t>BPT*00*199902010001*19990131*C1***F</w:t>
            </w:r>
          </w:p>
          <w:p w14:paraId="0A135956" w14:textId="77777777" w:rsidR="005B6A43" w:rsidRDefault="005B6A43">
            <w:pPr>
              <w:ind w:right="144"/>
            </w:pPr>
            <w:r>
              <w:t>BPT*01*199902020001*19990131*C1*****1999020100001</w:t>
            </w:r>
          </w:p>
          <w:p w14:paraId="2356FCCE" w14:textId="77777777" w:rsidR="005B6A43" w:rsidRDefault="005B6A43">
            <w:pPr>
              <w:ind w:right="144"/>
            </w:pPr>
            <w:r>
              <w:t>BPT*00*199902010001*19990131*DR</w:t>
            </w:r>
          </w:p>
        </w:tc>
      </w:tr>
    </w:tbl>
    <w:p w14:paraId="6E18C769" w14:textId="77777777" w:rsidR="005B6A43" w:rsidRDefault="005B6A43">
      <w:pPr>
        <w:rPr>
          <w:snapToGrid w:val="0"/>
        </w:rPr>
      </w:pPr>
    </w:p>
    <w:p w14:paraId="47A7046D" w14:textId="77777777" w:rsidR="005B6A43" w:rsidRDefault="005B6A43">
      <w:pPr>
        <w:jc w:val="center"/>
        <w:rPr>
          <w:b/>
          <w:snapToGrid w:val="0"/>
        </w:rPr>
      </w:pPr>
      <w:r>
        <w:rPr>
          <w:b/>
          <w:snapToGrid w:val="0"/>
        </w:rPr>
        <w:t>Data Element Summary</w:t>
      </w:r>
    </w:p>
    <w:p w14:paraId="6D61980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412E504"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268"/>
        <w:gridCol w:w="432"/>
        <w:gridCol w:w="980"/>
        <w:gridCol w:w="143"/>
        <w:gridCol w:w="317"/>
      </w:tblGrid>
      <w:tr w:rsidR="005B6A43" w14:paraId="088BCBA4" w14:textId="77777777">
        <w:tc>
          <w:tcPr>
            <w:tcW w:w="1007" w:type="dxa"/>
          </w:tcPr>
          <w:p w14:paraId="73E8B094" w14:textId="77777777" w:rsidR="005B6A43" w:rsidRDefault="005B6A43">
            <w:pPr>
              <w:pStyle w:val="Heading9"/>
              <w:tabs>
                <w:tab w:val="center" w:pos="1440"/>
                <w:tab w:val="center" w:pos="2448"/>
                <w:tab w:val="left" w:pos="2988"/>
                <w:tab w:val="left" w:pos="7956"/>
                <w:tab w:val="left" w:pos="9432"/>
                <w:tab w:val="left" w:pos="10080"/>
              </w:tabs>
            </w:pPr>
            <w:r>
              <w:t>Must Use</w:t>
            </w:r>
          </w:p>
        </w:tc>
        <w:tc>
          <w:tcPr>
            <w:tcW w:w="1080" w:type="dxa"/>
          </w:tcPr>
          <w:p w14:paraId="40CB0DB5" w14:textId="77777777" w:rsidR="005B6A43" w:rsidRDefault="005B6A43">
            <w:pPr>
              <w:ind w:right="144"/>
              <w:jc w:val="center"/>
              <w:rPr>
                <w:snapToGrid w:val="0"/>
                <w:sz w:val="24"/>
              </w:rPr>
            </w:pPr>
            <w:r>
              <w:rPr>
                <w:b/>
                <w:snapToGrid w:val="0"/>
              </w:rPr>
              <w:t>BPT01</w:t>
            </w:r>
          </w:p>
        </w:tc>
        <w:tc>
          <w:tcPr>
            <w:tcW w:w="892" w:type="dxa"/>
            <w:gridSpan w:val="2"/>
          </w:tcPr>
          <w:p w14:paraId="48D9C0FB" w14:textId="77777777" w:rsidR="005B6A43" w:rsidRDefault="005B6A43">
            <w:pPr>
              <w:ind w:right="144"/>
              <w:jc w:val="center"/>
              <w:rPr>
                <w:snapToGrid w:val="0"/>
                <w:sz w:val="24"/>
              </w:rPr>
            </w:pPr>
            <w:r>
              <w:rPr>
                <w:b/>
                <w:snapToGrid w:val="0"/>
              </w:rPr>
              <w:t>353</w:t>
            </w:r>
          </w:p>
        </w:tc>
        <w:tc>
          <w:tcPr>
            <w:tcW w:w="4968" w:type="dxa"/>
            <w:gridSpan w:val="4"/>
          </w:tcPr>
          <w:p w14:paraId="64CD2A0F" w14:textId="77777777" w:rsidR="005B6A43" w:rsidRDefault="005B6A43">
            <w:pPr>
              <w:ind w:right="144"/>
              <w:rPr>
                <w:snapToGrid w:val="0"/>
                <w:sz w:val="24"/>
              </w:rPr>
            </w:pPr>
            <w:r>
              <w:rPr>
                <w:b/>
                <w:snapToGrid w:val="0"/>
              </w:rPr>
              <w:t>Transaction Set Purpose Code</w:t>
            </w:r>
          </w:p>
        </w:tc>
        <w:tc>
          <w:tcPr>
            <w:tcW w:w="432" w:type="dxa"/>
          </w:tcPr>
          <w:p w14:paraId="2DD3693A" w14:textId="77777777" w:rsidR="005B6A43" w:rsidRDefault="005B6A43">
            <w:pPr>
              <w:ind w:right="144"/>
              <w:jc w:val="center"/>
              <w:rPr>
                <w:snapToGrid w:val="0"/>
                <w:sz w:val="24"/>
              </w:rPr>
            </w:pPr>
            <w:r>
              <w:rPr>
                <w:b/>
                <w:snapToGrid w:val="0"/>
              </w:rPr>
              <w:t>M</w:t>
            </w:r>
          </w:p>
        </w:tc>
        <w:tc>
          <w:tcPr>
            <w:tcW w:w="1440" w:type="dxa"/>
            <w:gridSpan w:val="3"/>
          </w:tcPr>
          <w:p w14:paraId="22789F81" w14:textId="77777777" w:rsidR="005B6A43" w:rsidRDefault="005B6A43">
            <w:pPr>
              <w:ind w:right="144"/>
              <w:rPr>
                <w:snapToGrid w:val="0"/>
                <w:sz w:val="24"/>
              </w:rPr>
            </w:pPr>
            <w:r>
              <w:rPr>
                <w:b/>
                <w:snapToGrid w:val="0"/>
              </w:rPr>
              <w:t>ID 2/2</w:t>
            </w:r>
          </w:p>
        </w:tc>
      </w:tr>
      <w:tr w:rsidR="005B6A43" w14:paraId="71AA6D2F" w14:textId="77777777">
        <w:trPr>
          <w:gridAfter w:val="2"/>
          <w:wAfter w:w="460" w:type="dxa"/>
          <w:cantSplit/>
          <w:trHeight w:val="198"/>
        </w:trPr>
        <w:tc>
          <w:tcPr>
            <w:tcW w:w="2970" w:type="dxa"/>
            <w:gridSpan w:val="3"/>
          </w:tcPr>
          <w:p w14:paraId="761019C2" w14:textId="77777777" w:rsidR="005B6A43" w:rsidRDefault="005B6A43">
            <w:pPr>
              <w:ind w:right="144"/>
              <w:rPr>
                <w:snapToGrid w:val="0"/>
                <w:sz w:val="24"/>
              </w:rPr>
            </w:pPr>
          </w:p>
        </w:tc>
        <w:tc>
          <w:tcPr>
            <w:tcW w:w="6389" w:type="dxa"/>
            <w:gridSpan w:val="7"/>
          </w:tcPr>
          <w:p w14:paraId="62B916BE" w14:textId="77777777" w:rsidR="005B6A43" w:rsidRDefault="005B6A43">
            <w:pPr>
              <w:ind w:right="144"/>
              <w:rPr>
                <w:snapToGrid w:val="0"/>
                <w:sz w:val="16"/>
              </w:rPr>
            </w:pPr>
            <w:r>
              <w:rPr>
                <w:sz w:val="16"/>
              </w:rPr>
              <w:t>Code identifying purpose of transaction set</w:t>
            </w:r>
          </w:p>
        </w:tc>
      </w:tr>
      <w:tr w:rsidR="005B6A43" w14:paraId="259FE850" w14:textId="77777777">
        <w:trPr>
          <w:gridAfter w:val="2"/>
          <w:wAfter w:w="460" w:type="dxa"/>
        </w:trPr>
        <w:tc>
          <w:tcPr>
            <w:tcW w:w="3311" w:type="dxa"/>
            <w:gridSpan w:val="5"/>
          </w:tcPr>
          <w:p w14:paraId="322B8F13" w14:textId="77777777" w:rsidR="005B6A43" w:rsidRDefault="005B6A43">
            <w:pPr>
              <w:ind w:right="144"/>
              <w:rPr>
                <w:snapToGrid w:val="0"/>
                <w:sz w:val="24"/>
              </w:rPr>
            </w:pPr>
          </w:p>
        </w:tc>
        <w:tc>
          <w:tcPr>
            <w:tcW w:w="1152" w:type="dxa"/>
          </w:tcPr>
          <w:p w14:paraId="4C1C8E10" w14:textId="77777777" w:rsidR="005B6A43" w:rsidRDefault="005B6A43">
            <w:pPr>
              <w:ind w:right="144"/>
              <w:rPr>
                <w:snapToGrid w:val="0"/>
                <w:sz w:val="24"/>
              </w:rPr>
            </w:pPr>
            <w:r>
              <w:rPr>
                <w:snapToGrid w:val="0"/>
              </w:rPr>
              <w:t>00</w:t>
            </w:r>
          </w:p>
        </w:tc>
        <w:tc>
          <w:tcPr>
            <w:tcW w:w="216" w:type="dxa"/>
          </w:tcPr>
          <w:p w14:paraId="7E82E48F" w14:textId="77777777" w:rsidR="005B6A43" w:rsidRDefault="005B6A43">
            <w:pPr>
              <w:ind w:right="144"/>
              <w:rPr>
                <w:snapToGrid w:val="0"/>
                <w:sz w:val="24"/>
              </w:rPr>
            </w:pPr>
          </w:p>
        </w:tc>
        <w:tc>
          <w:tcPr>
            <w:tcW w:w="4680" w:type="dxa"/>
            <w:gridSpan w:val="3"/>
          </w:tcPr>
          <w:p w14:paraId="7E873F9A" w14:textId="77777777" w:rsidR="005B6A43" w:rsidRDefault="005B6A43">
            <w:pPr>
              <w:ind w:right="144"/>
              <w:rPr>
                <w:snapToGrid w:val="0"/>
                <w:sz w:val="24"/>
              </w:rPr>
            </w:pPr>
            <w:r>
              <w:rPr>
                <w:snapToGrid w:val="0"/>
              </w:rPr>
              <w:t>Original</w:t>
            </w:r>
          </w:p>
        </w:tc>
      </w:tr>
      <w:tr w:rsidR="005B6A43" w14:paraId="68F52116" w14:textId="77777777">
        <w:trPr>
          <w:gridAfter w:val="2"/>
          <w:wAfter w:w="460" w:type="dxa"/>
          <w:cantSplit/>
        </w:trPr>
        <w:tc>
          <w:tcPr>
            <w:tcW w:w="4679" w:type="dxa"/>
            <w:gridSpan w:val="7"/>
          </w:tcPr>
          <w:p w14:paraId="02A01829" w14:textId="77777777" w:rsidR="005B6A43" w:rsidRDefault="005B6A43">
            <w:pPr>
              <w:ind w:right="144"/>
              <w:rPr>
                <w:snapToGrid w:val="0"/>
                <w:sz w:val="24"/>
              </w:rPr>
            </w:pPr>
          </w:p>
        </w:tc>
        <w:tc>
          <w:tcPr>
            <w:tcW w:w="4680" w:type="dxa"/>
            <w:gridSpan w:val="3"/>
            <w:shd w:val="pct5" w:color="auto" w:fill="FFFFFF"/>
          </w:tcPr>
          <w:p w14:paraId="52CBA13A" w14:textId="77777777" w:rsidR="005B6A43" w:rsidRDefault="005B6A43">
            <w:pPr>
              <w:ind w:right="144"/>
              <w:rPr>
                <w:snapToGrid w:val="0"/>
              </w:rPr>
            </w:pPr>
            <w:r>
              <w:t>Conveys original readings for the account being reported.</w:t>
            </w:r>
          </w:p>
        </w:tc>
      </w:tr>
      <w:tr w:rsidR="005B6A43" w14:paraId="7C7B7A8E" w14:textId="77777777">
        <w:trPr>
          <w:gridAfter w:val="2"/>
          <w:wAfter w:w="460" w:type="dxa"/>
        </w:trPr>
        <w:tc>
          <w:tcPr>
            <w:tcW w:w="3311" w:type="dxa"/>
            <w:gridSpan w:val="5"/>
          </w:tcPr>
          <w:p w14:paraId="1F0332DE" w14:textId="77777777" w:rsidR="005B6A43" w:rsidRDefault="005B6A43">
            <w:pPr>
              <w:ind w:right="144"/>
              <w:rPr>
                <w:snapToGrid w:val="0"/>
                <w:sz w:val="24"/>
              </w:rPr>
            </w:pPr>
          </w:p>
        </w:tc>
        <w:tc>
          <w:tcPr>
            <w:tcW w:w="1152" w:type="dxa"/>
          </w:tcPr>
          <w:p w14:paraId="58C33B60" w14:textId="77777777" w:rsidR="005B6A43" w:rsidRDefault="005B6A43">
            <w:pPr>
              <w:ind w:right="144"/>
              <w:rPr>
                <w:snapToGrid w:val="0"/>
                <w:sz w:val="24"/>
              </w:rPr>
            </w:pPr>
            <w:r>
              <w:rPr>
                <w:snapToGrid w:val="0"/>
              </w:rPr>
              <w:t>01</w:t>
            </w:r>
          </w:p>
        </w:tc>
        <w:tc>
          <w:tcPr>
            <w:tcW w:w="216" w:type="dxa"/>
          </w:tcPr>
          <w:p w14:paraId="54C9ABB7" w14:textId="77777777" w:rsidR="005B6A43" w:rsidRDefault="005B6A43">
            <w:pPr>
              <w:ind w:right="144"/>
              <w:rPr>
                <w:snapToGrid w:val="0"/>
                <w:sz w:val="24"/>
              </w:rPr>
            </w:pPr>
          </w:p>
        </w:tc>
        <w:tc>
          <w:tcPr>
            <w:tcW w:w="4680" w:type="dxa"/>
            <w:gridSpan w:val="3"/>
          </w:tcPr>
          <w:p w14:paraId="57CD5D27" w14:textId="77777777" w:rsidR="005B6A43" w:rsidRDefault="005B6A43">
            <w:pPr>
              <w:ind w:right="144"/>
              <w:rPr>
                <w:snapToGrid w:val="0"/>
                <w:sz w:val="24"/>
              </w:rPr>
            </w:pPr>
            <w:r>
              <w:rPr>
                <w:snapToGrid w:val="0"/>
              </w:rPr>
              <w:t>Cancellation</w:t>
            </w:r>
          </w:p>
        </w:tc>
      </w:tr>
      <w:tr w:rsidR="005B6A43" w14:paraId="238C516D" w14:textId="77777777">
        <w:trPr>
          <w:gridAfter w:val="2"/>
          <w:wAfter w:w="460" w:type="dxa"/>
          <w:cantSplit/>
        </w:trPr>
        <w:tc>
          <w:tcPr>
            <w:tcW w:w="4679" w:type="dxa"/>
            <w:gridSpan w:val="7"/>
          </w:tcPr>
          <w:p w14:paraId="28198E2D" w14:textId="77777777" w:rsidR="005B6A43" w:rsidRDefault="005B6A43">
            <w:pPr>
              <w:ind w:right="144"/>
              <w:rPr>
                <w:snapToGrid w:val="0"/>
                <w:sz w:val="24"/>
              </w:rPr>
            </w:pPr>
          </w:p>
        </w:tc>
        <w:tc>
          <w:tcPr>
            <w:tcW w:w="4680" w:type="dxa"/>
            <w:gridSpan w:val="3"/>
            <w:shd w:val="pct5" w:color="auto" w:fill="FFFFFF"/>
          </w:tcPr>
          <w:p w14:paraId="77702019" w14:textId="77777777" w:rsidR="005B6A43" w:rsidRDefault="005B6A43">
            <w:pPr>
              <w:ind w:right="144"/>
              <w:rPr>
                <w:snapToGrid w:val="0"/>
              </w:rPr>
            </w:pPr>
            <w:r>
              <w:t>Indicates that the readings previously reported for the account are to be ignored.</w:t>
            </w:r>
          </w:p>
        </w:tc>
      </w:tr>
      <w:tr w:rsidR="005B6A43" w14:paraId="23310EEE" w14:textId="77777777">
        <w:tc>
          <w:tcPr>
            <w:tcW w:w="1007" w:type="dxa"/>
          </w:tcPr>
          <w:p w14:paraId="591C7D44" w14:textId="77777777" w:rsidR="005B6A43" w:rsidRDefault="005B6A43">
            <w:pPr>
              <w:pStyle w:val="Heading9"/>
            </w:pPr>
            <w:r>
              <w:t>Must Use</w:t>
            </w:r>
          </w:p>
        </w:tc>
        <w:tc>
          <w:tcPr>
            <w:tcW w:w="1080" w:type="dxa"/>
          </w:tcPr>
          <w:p w14:paraId="34FE7C29" w14:textId="77777777" w:rsidR="005B6A43" w:rsidRDefault="005B6A43">
            <w:pPr>
              <w:ind w:right="144"/>
              <w:jc w:val="center"/>
              <w:rPr>
                <w:snapToGrid w:val="0"/>
                <w:sz w:val="24"/>
              </w:rPr>
            </w:pPr>
            <w:r>
              <w:rPr>
                <w:b/>
                <w:snapToGrid w:val="0"/>
              </w:rPr>
              <w:t>BPT02</w:t>
            </w:r>
          </w:p>
        </w:tc>
        <w:tc>
          <w:tcPr>
            <w:tcW w:w="892" w:type="dxa"/>
            <w:gridSpan w:val="2"/>
          </w:tcPr>
          <w:p w14:paraId="21EDFE4C" w14:textId="77777777" w:rsidR="005B6A43" w:rsidRDefault="005B6A43">
            <w:pPr>
              <w:ind w:right="144"/>
              <w:jc w:val="center"/>
              <w:rPr>
                <w:snapToGrid w:val="0"/>
                <w:sz w:val="24"/>
              </w:rPr>
            </w:pPr>
            <w:r>
              <w:rPr>
                <w:b/>
                <w:snapToGrid w:val="0"/>
              </w:rPr>
              <w:t>127</w:t>
            </w:r>
          </w:p>
        </w:tc>
        <w:tc>
          <w:tcPr>
            <w:tcW w:w="4968" w:type="dxa"/>
            <w:gridSpan w:val="4"/>
          </w:tcPr>
          <w:p w14:paraId="42417570" w14:textId="77777777" w:rsidR="005B6A43" w:rsidRDefault="005B6A43">
            <w:pPr>
              <w:ind w:right="144"/>
              <w:rPr>
                <w:snapToGrid w:val="0"/>
                <w:sz w:val="24"/>
              </w:rPr>
            </w:pPr>
            <w:r>
              <w:rPr>
                <w:b/>
                <w:snapToGrid w:val="0"/>
              </w:rPr>
              <w:t>Reference Identification</w:t>
            </w:r>
          </w:p>
        </w:tc>
        <w:tc>
          <w:tcPr>
            <w:tcW w:w="432" w:type="dxa"/>
          </w:tcPr>
          <w:p w14:paraId="64431CA2" w14:textId="77777777" w:rsidR="005B6A43" w:rsidRDefault="005B6A43">
            <w:pPr>
              <w:ind w:right="144"/>
              <w:jc w:val="center"/>
              <w:rPr>
                <w:snapToGrid w:val="0"/>
                <w:sz w:val="24"/>
              </w:rPr>
            </w:pPr>
            <w:r>
              <w:rPr>
                <w:b/>
                <w:snapToGrid w:val="0"/>
              </w:rPr>
              <w:t>O</w:t>
            </w:r>
          </w:p>
        </w:tc>
        <w:tc>
          <w:tcPr>
            <w:tcW w:w="1440" w:type="dxa"/>
            <w:gridSpan w:val="3"/>
          </w:tcPr>
          <w:p w14:paraId="7DAE4F9C" w14:textId="77777777" w:rsidR="005B6A43" w:rsidRDefault="005B6A43">
            <w:pPr>
              <w:ind w:right="144"/>
              <w:rPr>
                <w:snapToGrid w:val="0"/>
                <w:sz w:val="24"/>
              </w:rPr>
            </w:pPr>
            <w:r>
              <w:rPr>
                <w:b/>
                <w:snapToGrid w:val="0"/>
              </w:rPr>
              <w:t>AN 1/30</w:t>
            </w:r>
          </w:p>
        </w:tc>
      </w:tr>
      <w:tr w:rsidR="005B6A43" w14:paraId="53E35B7B" w14:textId="77777777">
        <w:trPr>
          <w:gridAfter w:val="1"/>
          <w:wAfter w:w="316" w:type="dxa"/>
        </w:trPr>
        <w:tc>
          <w:tcPr>
            <w:tcW w:w="2980" w:type="dxa"/>
            <w:gridSpan w:val="4"/>
          </w:tcPr>
          <w:p w14:paraId="2C1692A9" w14:textId="77777777" w:rsidR="005B6A43" w:rsidRDefault="005B6A43">
            <w:pPr>
              <w:ind w:right="144"/>
              <w:rPr>
                <w:snapToGrid w:val="0"/>
                <w:sz w:val="24"/>
              </w:rPr>
            </w:pPr>
          </w:p>
        </w:tc>
        <w:tc>
          <w:tcPr>
            <w:tcW w:w="6523" w:type="dxa"/>
            <w:gridSpan w:val="7"/>
          </w:tcPr>
          <w:p w14:paraId="79051AD5" w14:textId="77777777" w:rsidR="005B6A43" w:rsidRDefault="005B6A43">
            <w:pPr>
              <w:pStyle w:val="Element"/>
              <w:spacing w:before="0"/>
              <w:rPr>
                <w:rFonts w:ascii="Times New Roman" w:hAnsi="Times New Roman"/>
                <w:sz w:val="16"/>
              </w:rPr>
            </w:pPr>
            <w:r>
              <w:rPr>
                <w:rFonts w:ascii="Times New Roman" w:hAnsi="Times New Roman"/>
                <w:sz w:val="16"/>
              </w:rPr>
              <w:t>Reference information as defined for a particular Transaction Set or as specified by the Reference Identification Qualifier</w:t>
            </w:r>
          </w:p>
        </w:tc>
      </w:tr>
      <w:tr w:rsidR="005B6A43" w14:paraId="0B4A89F0" w14:textId="77777777">
        <w:trPr>
          <w:gridAfter w:val="1"/>
          <w:wAfter w:w="316" w:type="dxa"/>
        </w:trPr>
        <w:tc>
          <w:tcPr>
            <w:tcW w:w="2980" w:type="dxa"/>
            <w:gridSpan w:val="4"/>
          </w:tcPr>
          <w:p w14:paraId="5439727F" w14:textId="77777777" w:rsidR="005B6A43" w:rsidRDefault="005B6A43">
            <w:pPr>
              <w:ind w:right="144"/>
              <w:rPr>
                <w:snapToGrid w:val="0"/>
                <w:sz w:val="24"/>
              </w:rPr>
            </w:pPr>
          </w:p>
        </w:tc>
        <w:tc>
          <w:tcPr>
            <w:tcW w:w="6523" w:type="dxa"/>
            <w:gridSpan w:val="7"/>
            <w:shd w:val="pct5" w:color="auto" w:fill="FFFFFF"/>
          </w:tcPr>
          <w:p w14:paraId="3AEA52CB" w14:textId="77777777" w:rsidR="005B6A43" w:rsidRDefault="005B6A43">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4A771BB9" w14:textId="77777777" w:rsidR="005B6A43" w:rsidRDefault="005B6A43">
            <w:pPr>
              <w:ind w:right="144"/>
            </w:pPr>
          </w:p>
          <w:p w14:paraId="566F6A36" w14:textId="77777777" w:rsidR="005B6A43" w:rsidRDefault="005B6A43">
            <w:pPr>
              <w:ind w:right="144"/>
              <w:rPr>
                <w:snapToGrid w:val="0"/>
                <w:sz w:val="24"/>
              </w:rPr>
            </w:pPr>
            <w:r>
              <w:rPr>
                <w:b/>
              </w:rPr>
              <w:t>PA:</w:t>
            </w:r>
            <w:r>
              <w:t xml:space="preserve"> This code will be used as a cross reference to the 810 billing document, and for billing parties that make the other party whole, it will also be cross referenced on the 820.</w:t>
            </w:r>
          </w:p>
        </w:tc>
      </w:tr>
      <w:tr w:rsidR="005B6A43" w14:paraId="2E8B65F0" w14:textId="77777777">
        <w:tc>
          <w:tcPr>
            <w:tcW w:w="1007" w:type="dxa"/>
          </w:tcPr>
          <w:p w14:paraId="459A7A61" w14:textId="77777777" w:rsidR="005B6A43" w:rsidRDefault="005B6A43">
            <w:pPr>
              <w:pStyle w:val="Heading9"/>
            </w:pPr>
            <w:r>
              <w:t>Must Use</w:t>
            </w:r>
          </w:p>
        </w:tc>
        <w:tc>
          <w:tcPr>
            <w:tcW w:w="1080" w:type="dxa"/>
          </w:tcPr>
          <w:p w14:paraId="5255ABEF" w14:textId="77777777" w:rsidR="005B6A43" w:rsidRDefault="005B6A43">
            <w:pPr>
              <w:ind w:right="144"/>
              <w:jc w:val="center"/>
              <w:rPr>
                <w:snapToGrid w:val="0"/>
                <w:sz w:val="24"/>
              </w:rPr>
            </w:pPr>
            <w:r>
              <w:rPr>
                <w:b/>
                <w:snapToGrid w:val="0"/>
              </w:rPr>
              <w:t>BPT03</w:t>
            </w:r>
          </w:p>
        </w:tc>
        <w:tc>
          <w:tcPr>
            <w:tcW w:w="892" w:type="dxa"/>
            <w:gridSpan w:val="2"/>
          </w:tcPr>
          <w:p w14:paraId="3BB1E1B7" w14:textId="77777777" w:rsidR="005B6A43" w:rsidRDefault="005B6A43">
            <w:pPr>
              <w:ind w:right="144"/>
              <w:jc w:val="center"/>
              <w:rPr>
                <w:snapToGrid w:val="0"/>
                <w:sz w:val="24"/>
              </w:rPr>
            </w:pPr>
            <w:r>
              <w:rPr>
                <w:b/>
                <w:snapToGrid w:val="0"/>
              </w:rPr>
              <w:t>373</w:t>
            </w:r>
          </w:p>
        </w:tc>
        <w:tc>
          <w:tcPr>
            <w:tcW w:w="4968" w:type="dxa"/>
            <w:gridSpan w:val="4"/>
          </w:tcPr>
          <w:p w14:paraId="322D06EB" w14:textId="77777777" w:rsidR="005B6A43" w:rsidRDefault="005B6A43">
            <w:pPr>
              <w:ind w:right="144"/>
              <w:rPr>
                <w:snapToGrid w:val="0"/>
                <w:sz w:val="24"/>
              </w:rPr>
            </w:pPr>
            <w:r>
              <w:rPr>
                <w:b/>
                <w:snapToGrid w:val="0"/>
              </w:rPr>
              <w:t>Date</w:t>
            </w:r>
          </w:p>
        </w:tc>
        <w:tc>
          <w:tcPr>
            <w:tcW w:w="432" w:type="dxa"/>
          </w:tcPr>
          <w:p w14:paraId="046F2C42" w14:textId="77777777" w:rsidR="005B6A43" w:rsidRDefault="005B6A43">
            <w:pPr>
              <w:ind w:right="144"/>
              <w:jc w:val="center"/>
              <w:rPr>
                <w:snapToGrid w:val="0"/>
                <w:sz w:val="24"/>
              </w:rPr>
            </w:pPr>
            <w:r>
              <w:rPr>
                <w:b/>
                <w:snapToGrid w:val="0"/>
              </w:rPr>
              <w:t>M</w:t>
            </w:r>
          </w:p>
        </w:tc>
        <w:tc>
          <w:tcPr>
            <w:tcW w:w="1440" w:type="dxa"/>
            <w:gridSpan w:val="3"/>
          </w:tcPr>
          <w:p w14:paraId="38018D02" w14:textId="77777777" w:rsidR="005B6A43" w:rsidRDefault="005B6A43">
            <w:pPr>
              <w:ind w:right="144"/>
              <w:rPr>
                <w:snapToGrid w:val="0"/>
                <w:sz w:val="24"/>
              </w:rPr>
            </w:pPr>
            <w:r>
              <w:rPr>
                <w:b/>
                <w:snapToGrid w:val="0"/>
              </w:rPr>
              <w:t>DT 8/8</w:t>
            </w:r>
          </w:p>
        </w:tc>
      </w:tr>
      <w:tr w:rsidR="005B6A43" w14:paraId="4A6902AB" w14:textId="77777777">
        <w:trPr>
          <w:gridAfter w:val="1"/>
          <w:wAfter w:w="316" w:type="dxa"/>
          <w:trHeight w:val="207"/>
        </w:trPr>
        <w:tc>
          <w:tcPr>
            <w:tcW w:w="2980" w:type="dxa"/>
            <w:gridSpan w:val="4"/>
          </w:tcPr>
          <w:p w14:paraId="34D2645B" w14:textId="77777777" w:rsidR="005B6A43" w:rsidRDefault="005B6A43">
            <w:pPr>
              <w:ind w:right="144"/>
              <w:rPr>
                <w:snapToGrid w:val="0"/>
                <w:sz w:val="24"/>
              </w:rPr>
            </w:pPr>
          </w:p>
        </w:tc>
        <w:tc>
          <w:tcPr>
            <w:tcW w:w="6523" w:type="dxa"/>
            <w:gridSpan w:val="7"/>
          </w:tcPr>
          <w:p w14:paraId="0660CB6F" w14:textId="77777777" w:rsidR="005B6A43" w:rsidRDefault="005B6A43">
            <w:pPr>
              <w:ind w:right="144"/>
              <w:rPr>
                <w:sz w:val="16"/>
              </w:rPr>
            </w:pPr>
            <w:r>
              <w:rPr>
                <w:sz w:val="16"/>
              </w:rPr>
              <w:t>Date (CCYYMMDD)</w:t>
            </w:r>
          </w:p>
        </w:tc>
      </w:tr>
      <w:tr w:rsidR="005B6A43" w14:paraId="054DFA8A" w14:textId="77777777">
        <w:trPr>
          <w:gridAfter w:val="1"/>
          <w:wAfter w:w="316" w:type="dxa"/>
        </w:trPr>
        <w:tc>
          <w:tcPr>
            <w:tcW w:w="2980" w:type="dxa"/>
            <w:gridSpan w:val="4"/>
          </w:tcPr>
          <w:p w14:paraId="39982D71" w14:textId="77777777" w:rsidR="005B6A43" w:rsidRDefault="005B6A43">
            <w:pPr>
              <w:ind w:right="144"/>
              <w:rPr>
                <w:snapToGrid w:val="0"/>
                <w:sz w:val="24"/>
              </w:rPr>
            </w:pPr>
          </w:p>
        </w:tc>
        <w:tc>
          <w:tcPr>
            <w:tcW w:w="6523" w:type="dxa"/>
            <w:gridSpan w:val="7"/>
            <w:shd w:val="pct5" w:color="auto" w:fill="FFFFFF"/>
          </w:tcPr>
          <w:p w14:paraId="1E14214B" w14:textId="77777777" w:rsidR="005B6A43" w:rsidRDefault="005B6A43">
            <w:pPr>
              <w:ind w:right="144"/>
              <w:rPr>
                <w:snapToGrid w:val="0"/>
                <w:sz w:val="24"/>
              </w:rPr>
            </w:pPr>
            <w:r>
              <w:t>Transaction Creation Date – the date that the data is processed by the application system.</w:t>
            </w:r>
          </w:p>
        </w:tc>
      </w:tr>
      <w:tr w:rsidR="005B6A43" w14:paraId="76A9466E" w14:textId="77777777">
        <w:tc>
          <w:tcPr>
            <w:tcW w:w="1007" w:type="dxa"/>
          </w:tcPr>
          <w:p w14:paraId="1B912DC4" w14:textId="77777777" w:rsidR="005B6A43" w:rsidRDefault="005B6A43">
            <w:pPr>
              <w:pStyle w:val="Heading9"/>
            </w:pPr>
            <w:r>
              <w:t>Must Use</w:t>
            </w:r>
          </w:p>
        </w:tc>
        <w:tc>
          <w:tcPr>
            <w:tcW w:w="1080" w:type="dxa"/>
          </w:tcPr>
          <w:p w14:paraId="2B95836F" w14:textId="77777777" w:rsidR="005B6A43" w:rsidRDefault="005B6A43">
            <w:pPr>
              <w:ind w:right="144"/>
              <w:jc w:val="center"/>
              <w:rPr>
                <w:snapToGrid w:val="0"/>
                <w:sz w:val="24"/>
              </w:rPr>
            </w:pPr>
            <w:r>
              <w:rPr>
                <w:b/>
                <w:snapToGrid w:val="0"/>
              </w:rPr>
              <w:t>BPT04</w:t>
            </w:r>
          </w:p>
        </w:tc>
        <w:tc>
          <w:tcPr>
            <w:tcW w:w="892" w:type="dxa"/>
            <w:gridSpan w:val="2"/>
          </w:tcPr>
          <w:p w14:paraId="21DFFAE3" w14:textId="77777777" w:rsidR="005B6A43" w:rsidRDefault="005B6A43">
            <w:pPr>
              <w:ind w:right="144"/>
              <w:jc w:val="center"/>
              <w:rPr>
                <w:snapToGrid w:val="0"/>
                <w:sz w:val="24"/>
              </w:rPr>
            </w:pPr>
            <w:r>
              <w:rPr>
                <w:b/>
                <w:snapToGrid w:val="0"/>
              </w:rPr>
              <w:t>755</w:t>
            </w:r>
          </w:p>
        </w:tc>
        <w:tc>
          <w:tcPr>
            <w:tcW w:w="4968" w:type="dxa"/>
            <w:gridSpan w:val="4"/>
          </w:tcPr>
          <w:p w14:paraId="28A8ADD5" w14:textId="77777777" w:rsidR="005B6A43" w:rsidRDefault="005B6A43">
            <w:pPr>
              <w:ind w:right="144"/>
              <w:rPr>
                <w:snapToGrid w:val="0"/>
                <w:sz w:val="24"/>
              </w:rPr>
            </w:pPr>
            <w:r>
              <w:rPr>
                <w:b/>
                <w:snapToGrid w:val="0"/>
              </w:rPr>
              <w:t>Report Type Code</w:t>
            </w:r>
          </w:p>
        </w:tc>
        <w:tc>
          <w:tcPr>
            <w:tcW w:w="432" w:type="dxa"/>
          </w:tcPr>
          <w:p w14:paraId="6A219646" w14:textId="77777777" w:rsidR="005B6A43" w:rsidRDefault="005B6A43">
            <w:pPr>
              <w:ind w:right="144"/>
              <w:jc w:val="center"/>
              <w:rPr>
                <w:snapToGrid w:val="0"/>
                <w:sz w:val="24"/>
              </w:rPr>
            </w:pPr>
            <w:r>
              <w:rPr>
                <w:b/>
                <w:snapToGrid w:val="0"/>
              </w:rPr>
              <w:t>O</w:t>
            </w:r>
          </w:p>
        </w:tc>
        <w:tc>
          <w:tcPr>
            <w:tcW w:w="1440" w:type="dxa"/>
            <w:gridSpan w:val="3"/>
          </w:tcPr>
          <w:p w14:paraId="258EE9BA" w14:textId="77777777" w:rsidR="005B6A43" w:rsidRDefault="005B6A43">
            <w:pPr>
              <w:ind w:right="144"/>
              <w:rPr>
                <w:snapToGrid w:val="0"/>
                <w:sz w:val="24"/>
              </w:rPr>
            </w:pPr>
            <w:r>
              <w:rPr>
                <w:b/>
                <w:snapToGrid w:val="0"/>
              </w:rPr>
              <w:t>ID 2/2</w:t>
            </w:r>
          </w:p>
        </w:tc>
      </w:tr>
      <w:tr w:rsidR="005B6A43" w14:paraId="166A9A83" w14:textId="77777777">
        <w:trPr>
          <w:gridAfter w:val="2"/>
          <w:wAfter w:w="460" w:type="dxa"/>
          <w:cantSplit/>
        </w:trPr>
        <w:tc>
          <w:tcPr>
            <w:tcW w:w="2970" w:type="dxa"/>
            <w:gridSpan w:val="3"/>
          </w:tcPr>
          <w:p w14:paraId="56FFDD33" w14:textId="77777777" w:rsidR="005B6A43" w:rsidRDefault="005B6A43">
            <w:pPr>
              <w:ind w:right="144"/>
              <w:rPr>
                <w:snapToGrid w:val="0"/>
                <w:sz w:val="24"/>
              </w:rPr>
            </w:pPr>
          </w:p>
        </w:tc>
        <w:tc>
          <w:tcPr>
            <w:tcW w:w="6389" w:type="dxa"/>
            <w:gridSpan w:val="7"/>
          </w:tcPr>
          <w:p w14:paraId="30D5D574" w14:textId="77777777" w:rsidR="005B6A43" w:rsidRDefault="005B6A43">
            <w:pPr>
              <w:pStyle w:val="Definition"/>
              <w:spacing w:after="0"/>
              <w:rPr>
                <w:rFonts w:ascii="Times New Roman" w:hAnsi="Times New Roman"/>
                <w:snapToGrid w:val="0"/>
              </w:rPr>
            </w:pPr>
            <w:r>
              <w:rPr>
                <w:rFonts w:ascii="Times New Roman" w:hAnsi="Times New Roman"/>
              </w:rPr>
              <w:t>Code indicating the title or contents of a document, report or supporting item</w:t>
            </w:r>
          </w:p>
        </w:tc>
      </w:tr>
      <w:tr w:rsidR="005B6A43" w14:paraId="01C5DD57" w14:textId="77777777">
        <w:trPr>
          <w:gridAfter w:val="2"/>
          <w:wAfter w:w="460" w:type="dxa"/>
        </w:trPr>
        <w:tc>
          <w:tcPr>
            <w:tcW w:w="3311" w:type="dxa"/>
            <w:gridSpan w:val="5"/>
          </w:tcPr>
          <w:p w14:paraId="12B63F20" w14:textId="77777777" w:rsidR="005B6A43" w:rsidRDefault="005B6A43">
            <w:pPr>
              <w:ind w:right="144"/>
              <w:rPr>
                <w:snapToGrid w:val="0"/>
                <w:sz w:val="24"/>
              </w:rPr>
            </w:pPr>
          </w:p>
        </w:tc>
        <w:tc>
          <w:tcPr>
            <w:tcW w:w="1152" w:type="dxa"/>
          </w:tcPr>
          <w:p w14:paraId="74A0768E" w14:textId="77777777" w:rsidR="005B6A43" w:rsidRDefault="005B6A43">
            <w:pPr>
              <w:ind w:right="144"/>
              <w:rPr>
                <w:snapToGrid w:val="0"/>
                <w:sz w:val="24"/>
              </w:rPr>
            </w:pPr>
            <w:r>
              <w:rPr>
                <w:snapToGrid w:val="0"/>
              </w:rPr>
              <w:t>C1</w:t>
            </w:r>
          </w:p>
        </w:tc>
        <w:tc>
          <w:tcPr>
            <w:tcW w:w="216" w:type="dxa"/>
          </w:tcPr>
          <w:p w14:paraId="4AF10DD0" w14:textId="77777777" w:rsidR="005B6A43" w:rsidRDefault="005B6A43">
            <w:pPr>
              <w:ind w:right="144"/>
              <w:rPr>
                <w:snapToGrid w:val="0"/>
                <w:sz w:val="24"/>
              </w:rPr>
            </w:pPr>
          </w:p>
        </w:tc>
        <w:tc>
          <w:tcPr>
            <w:tcW w:w="4680" w:type="dxa"/>
            <w:gridSpan w:val="3"/>
          </w:tcPr>
          <w:p w14:paraId="1CABB184" w14:textId="77777777" w:rsidR="005B6A43" w:rsidRDefault="005B6A43">
            <w:pPr>
              <w:ind w:right="144"/>
              <w:rPr>
                <w:snapToGrid w:val="0"/>
                <w:sz w:val="24"/>
              </w:rPr>
            </w:pPr>
            <w:r>
              <w:rPr>
                <w:snapToGrid w:val="0"/>
              </w:rPr>
              <w:t>Cost Data Summary</w:t>
            </w:r>
          </w:p>
        </w:tc>
      </w:tr>
      <w:tr w:rsidR="005B6A43" w14:paraId="56759553" w14:textId="77777777">
        <w:trPr>
          <w:gridAfter w:val="2"/>
          <w:wAfter w:w="460" w:type="dxa"/>
          <w:cantSplit/>
        </w:trPr>
        <w:tc>
          <w:tcPr>
            <w:tcW w:w="4680" w:type="dxa"/>
            <w:gridSpan w:val="7"/>
          </w:tcPr>
          <w:p w14:paraId="1EC8F18E" w14:textId="77777777" w:rsidR="005B6A43" w:rsidRDefault="005B6A43">
            <w:pPr>
              <w:ind w:right="144"/>
              <w:rPr>
                <w:snapToGrid w:val="0"/>
                <w:sz w:val="24"/>
              </w:rPr>
            </w:pPr>
          </w:p>
        </w:tc>
        <w:tc>
          <w:tcPr>
            <w:tcW w:w="4679" w:type="dxa"/>
            <w:gridSpan w:val="3"/>
            <w:shd w:val="pct5" w:color="auto" w:fill="FFFFFF"/>
          </w:tcPr>
          <w:p w14:paraId="1DE788BE" w14:textId="77777777" w:rsidR="005B6A43" w:rsidRDefault="005B6A43">
            <w:pPr>
              <w:ind w:right="144"/>
              <w:rPr>
                <w:snapToGrid w:val="0"/>
              </w:rPr>
            </w:pPr>
            <w:r>
              <w:rPr>
                <w:snapToGrid w:val="0"/>
              </w:rPr>
              <w:t>Indicates transaction is an Interval Data transaction. This will be used whether supplier is receiving summary data only, or both summary and detail interval data.</w:t>
            </w:r>
          </w:p>
        </w:tc>
      </w:tr>
    </w:tbl>
    <w:p w14:paraId="77EE62BF" w14:textId="77777777" w:rsidR="005B6A43" w:rsidRDefault="005B6A43">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5B6A43" w14:paraId="16608A30" w14:textId="77777777">
        <w:trPr>
          <w:gridAfter w:val="2"/>
          <w:wAfter w:w="460" w:type="dxa"/>
        </w:trPr>
        <w:tc>
          <w:tcPr>
            <w:tcW w:w="3311" w:type="dxa"/>
            <w:gridSpan w:val="4"/>
          </w:tcPr>
          <w:p w14:paraId="0F4F322D" w14:textId="77777777" w:rsidR="005B6A43" w:rsidRDefault="005B6A43">
            <w:pPr>
              <w:ind w:right="144"/>
              <w:rPr>
                <w:snapToGrid w:val="0"/>
                <w:sz w:val="24"/>
              </w:rPr>
            </w:pPr>
          </w:p>
        </w:tc>
        <w:tc>
          <w:tcPr>
            <w:tcW w:w="1152" w:type="dxa"/>
          </w:tcPr>
          <w:p w14:paraId="6C449454" w14:textId="77777777" w:rsidR="005B6A43" w:rsidRDefault="005B6A43">
            <w:pPr>
              <w:ind w:right="144"/>
              <w:rPr>
                <w:snapToGrid w:val="0"/>
                <w:sz w:val="24"/>
              </w:rPr>
            </w:pPr>
            <w:r>
              <w:rPr>
                <w:snapToGrid w:val="0"/>
              </w:rPr>
              <w:t>DR</w:t>
            </w:r>
          </w:p>
        </w:tc>
        <w:tc>
          <w:tcPr>
            <w:tcW w:w="216" w:type="dxa"/>
          </w:tcPr>
          <w:p w14:paraId="1DFB4C42" w14:textId="77777777" w:rsidR="005B6A43" w:rsidRDefault="005B6A43">
            <w:pPr>
              <w:ind w:right="144"/>
              <w:rPr>
                <w:snapToGrid w:val="0"/>
                <w:sz w:val="24"/>
              </w:rPr>
            </w:pPr>
          </w:p>
        </w:tc>
        <w:tc>
          <w:tcPr>
            <w:tcW w:w="4680" w:type="dxa"/>
            <w:gridSpan w:val="3"/>
          </w:tcPr>
          <w:p w14:paraId="4CA94FA0" w14:textId="77777777" w:rsidR="005B6A43" w:rsidRDefault="005B6A43">
            <w:pPr>
              <w:ind w:right="144"/>
              <w:rPr>
                <w:snapToGrid w:val="0"/>
                <w:sz w:val="24"/>
              </w:rPr>
            </w:pPr>
            <w:r>
              <w:rPr>
                <w:snapToGrid w:val="0"/>
              </w:rPr>
              <w:t>Datalog Report</w:t>
            </w:r>
          </w:p>
        </w:tc>
      </w:tr>
      <w:tr w:rsidR="005B6A43" w14:paraId="0EE74F26" w14:textId="77777777">
        <w:trPr>
          <w:gridAfter w:val="2"/>
          <w:wAfter w:w="460" w:type="dxa"/>
          <w:cantSplit/>
        </w:trPr>
        <w:tc>
          <w:tcPr>
            <w:tcW w:w="4679" w:type="dxa"/>
            <w:gridSpan w:val="6"/>
          </w:tcPr>
          <w:p w14:paraId="10A21DD8" w14:textId="77777777" w:rsidR="005B6A43" w:rsidRDefault="005B6A43">
            <w:pPr>
              <w:ind w:right="144"/>
              <w:rPr>
                <w:snapToGrid w:val="0"/>
                <w:sz w:val="24"/>
              </w:rPr>
            </w:pPr>
          </w:p>
        </w:tc>
        <w:tc>
          <w:tcPr>
            <w:tcW w:w="4680" w:type="dxa"/>
            <w:gridSpan w:val="3"/>
            <w:shd w:val="pct5" w:color="auto" w:fill="FFFFFF"/>
          </w:tcPr>
          <w:p w14:paraId="365FA91B" w14:textId="77777777" w:rsidR="005B6A43" w:rsidRDefault="005B6A43">
            <w:pPr>
              <w:ind w:right="144"/>
              <w:rPr>
                <w:snapToGrid w:val="0"/>
              </w:rPr>
            </w:pPr>
            <w:r>
              <w:rPr>
                <w:snapToGrid w:val="0"/>
              </w:rPr>
              <w:t>Mixed Values - transaction contains data for both interval and non-interval meters</w:t>
            </w:r>
          </w:p>
        </w:tc>
      </w:tr>
      <w:tr w:rsidR="005B6A43" w14:paraId="5F19A712" w14:textId="77777777">
        <w:trPr>
          <w:gridAfter w:val="2"/>
          <w:wAfter w:w="460" w:type="dxa"/>
        </w:trPr>
        <w:tc>
          <w:tcPr>
            <w:tcW w:w="3311" w:type="dxa"/>
            <w:gridSpan w:val="4"/>
          </w:tcPr>
          <w:p w14:paraId="5AD40C37" w14:textId="77777777" w:rsidR="005B6A43" w:rsidRDefault="005B6A43">
            <w:pPr>
              <w:ind w:right="144"/>
              <w:rPr>
                <w:snapToGrid w:val="0"/>
                <w:sz w:val="24"/>
              </w:rPr>
            </w:pPr>
          </w:p>
        </w:tc>
        <w:tc>
          <w:tcPr>
            <w:tcW w:w="1152" w:type="dxa"/>
          </w:tcPr>
          <w:p w14:paraId="13E588A7" w14:textId="77777777" w:rsidR="005B6A43" w:rsidRDefault="005B6A43">
            <w:pPr>
              <w:ind w:right="144"/>
              <w:rPr>
                <w:snapToGrid w:val="0"/>
              </w:rPr>
            </w:pPr>
            <w:r>
              <w:rPr>
                <w:snapToGrid w:val="0"/>
              </w:rPr>
              <w:t>KH</w:t>
            </w:r>
          </w:p>
        </w:tc>
        <w:tc>
          <w:tcPr>
            <w:tcW w:w="216" w:type="dxa"/>
          </w:tcPr>
          <w:p w14:paraId="67B82D02" w14:textId="77777777" w:rsidR="005B6A43" w:rsidRDefault="005B6A43">
            <w:pPr>
              <w:ind w:right="144"/>
              <w:rPr>
                <w:snapToGrid w:val="0"/>
                <w:sz w:val="24"/>
              </w:rPr>
            </w:pPr>
          </w:p>
        </w:tc>
        <w:tc>
          <w:tcPr>
            <w:tcW w:w="4680" w:type="dxa"/>
            <w:gridSpan w:val="3"/>
          </w:tcPr>
          <w:p w14:paraId="1FA3845D" w14:textId="77777777" w:rsidR="005B6A43" w:rsidRDefault="005B6A43">
            <w:pPr>
              <w:ind w:right="144"/>
              <w:rPr>
                <w:snapToGrid w:val="0"/>
              </w:rPr>
            </w:pPr>
            <w:r>
              <w:rPr>
                <w:snapToGrid w:val="0"/>
              </w:rPr>
              <w:t>Proposal Support Data</w:t>
            </w:r>
          </w:p>
        </w:tc>
      </w:tr>
      <w:tr w:rsidR="005B6A43" w14:paraId="37F8A2B1" w14:textId="77777777">
        <w:trPr>
          <w:gridAfter w:val="2"/>
          <w:wAfter w:w="459" w:type="dxa"/>
        </w:trPr>
        <w:tc>
          <w:tcPr>
            <w:tcW w:w="4680" w:type="dxa"/>
            <w:gridSpan w:val="6"/>
          </w:tcPr>
          <w:p w14:paraId="762B3BB9" w14:textId="77777777" w:rsidR="005B6A43" w:rsidRDefault="005B6A43">
            <w:pPr>
              <w:ind w:right="144"/>
              <w:rPr>
                <w:snapToGrid w:val="0"/>
                <w:sz w:val="24"/>
              </w:rPr>
            </w:pPr>
          </w:p>
        </w:tc>
        <w:tc>
          <w:tcPr>
            <w:tcW w:w="4680" w:type="dxa"/>
            <w:gridSpan w:val="3"/>
            <w:shd w:val="pct5" w:color="auto" w:fill="FFFFFF"/>
          </w:tcPr>
          <w:p w14:paraId="739F0E68" w14:textId="77777777" w:rsidR="005B6A43" w:rsidRDefault="005B6A43">
            <w:pPr>
              <w:ind w:right="144"/>
              <w:rPr>
                <w:snapToGrid w:val="0"/>
                <w:sz w:val="24"/>
              </w:rPr>
            </w:pPr>
            <w:r>
              <w:rPr>
                <w:snapToGrid w:val="0"/>
              </w:rPr>
              <w:t>Meter Changeout when Meter Agent Changes - Interval Usage (used to tell the receiver that this is a partial usage statement. The billing agent must combine the KH usage and the MV usage to determine total usage for period.</w:t>
            </w:r>
          </w:p>
        </w:tc>
      </w:tr>
      <w:tr w:rsidR="005B6A43" w14:paraId="27E60AC5" w14:textId="77777777">
        <w:tc>
          <w:tcPr>
            <w:tcW w:w="1007" w:type="dxa"/>
          </w:tcPr>
          <w:p w14:paraId="58864454" w14:textId="77777777" w:rsidR="005B6A43" w:rsidRDefault="005B6A43">
            <w:pPr>
              <w:pStyle w:val="Heading8"/>
            </w:pPr>
            <w:r>
              <w:t>Conditional</w:t>
            </w:r>
          </w:p>
        </w:tc>
        <w:tc>
          <w:tcPr>
            <w:tcW w:w="1080" w:type="dxa"/>
          </w:tcPr>
          <w:p w14:paraId="31F8372A" w14:textId="77777777" w:rsidR="005B6A43" w:rsidRDefault="005B6A43">
            <w:pPr>
              <w:ind w:right="144"/>
              <w:jc w:val="center"/>
              <w:rPr>
                <w:snapToGrid w:val="0"/>
                <w:sz w:val="24"/>
              </w:rPr>
            </w:pPr>
            <w:r>
              <w:rPr>
                <w:b/>
                <w:snapToGrid w:val="0"/>
              </w:rPr>
              <w:t>BPT07</w:t>
            </w:r>
          </w:p>
        </w:tc>
        <w:tc>
          <w:tcPr>
            <w:tcW w:w="892" w:type="dxa"/>
          </w:tcPr>
          <w:p w14:paraId="1A690846" w14:textId="77777777" w:rsidR="005B6A43" w:rsidRDefault="005B6A43">
            <w:pPr>
              <w:ind w:right="144"/>
              <w:jc w:val="center"/>
              <w:rPr>
                <w:snapToGrid w:val="0"/>
                <w:sz w:val="24"/>
              </w:rPr>
            </w:pPr>
            <w:r>
              <w:rPr>
                <w:b/>
                <w:snapToGrid w:val="0"/>
              </w:rPr>
              <w:t>306</w:t>
            </w:r>
          </w:p>
        </w:tc>
        <w:tc>
          <w:tcPr>
            <w:tcW w:w="4968" w:type="dxa"/>
            <w:gridSpan w:val="4"/>
          </w:tcPr>
          <w:p w14:paraId="4A6F19E1" w14:textId="77777777" w:rsidR="005B6A43" w:rsidRDefault="005B6A43">
            <w:pPr>
              <w:ind w:right="144"/>
              <w:rPr>
                <w:snapToGrid w:val="0"/>
                <w:sz w:val="24"/>
              </w:rPr>
            </w:pPr>
            <w:r>
              <w:rPr>
                <w:b/>
                <w:snapToGrid w:val="0"/>
              </w:rPr>
              <w:t>Action Code</w:t>
            </w:r>
          </w:p>
        </w:tc>
        <w:tc>
          <w:tcPr>
            <w:tcW w:w="432" w:type="dxa"/>
          </w:tcPr>
          <w:p w14:paraId="2340AC46" w14:textId="77777777" w:rsidR="005B6A43" w:rsidRDefault="005B6A43">
            <w:pPr>
              <w:ind w:right="144"/>
              <w:jc w:val="center"/>
              <w:rPr>
                <w:snapToGrid w:val="0"/>
                <w:sz w:val="24"/>
              </w:rPr>
            </w:pPr>
            <w:r>
              <w:rPr>
                <w:b/>
                <w:snapToGrid w:val="0"/>
              </w:rPr>
              <w:t>O</w:t>
            </w:r>
          </w:p>
        </w:tc>
        <w:tc>
          <w:tcPr>
            <w:tcW w:w="1440" w:type="dxa"/>
            <w:gridSpan w:val="3"/>
          </w:tcPr>
          <w:p w14:paraId="031DC39D" w14:textId="77777777" w:rsidR="005B6A43" w:rsidRDefault="005B6A43">
            <w:pPr>
              <w:ind w:right="144"/>
              <w:rPr>
                <w:snapToGrid w:val="0"/>
                <w:sz w:val="24"/>
              </w:rPr>
            </w:pPr>
            <w:r>
              <w:rPr>
                <w:b/>
                <w:snapToGrid w:val="0"/>
              </w:rPr>
              <w:t>ID 1/2</w:t>
            </w:r>
          </w:p>
        </w:tc>
      </w:tr>
      <w:tr w:rsidR="005B6A43" w14:paraId="48F13135" w14:textId="77777777">
        <w:trPr>
          <w:gridAfter w:val="2"/>
          <w:wAfter w:w="460" w:type="dxa"/>
          <w:cantSplit/>
        </w:trPr>
        <w:tc>
          <w:tcPr>
            <w:tcW w:w="3311" w:type="dxa"/>
            <w:gridSpan w:val="4"/>
          </w:tcPr>
          <w:p w14:paraId="3F37EBE7" w14:textId="77777777" w:rsidR="005B6A43" w:rsidRDefault="005B6A43">
            <w:pPr>
              <w:ind w:right="144"/>
              <w:rPr>
                <w:snapToGrid w:val="0"/>
                <w:sz w:val="24"/>
              </w:rPr>
            </w:pPr>
          </w:p>
        </w:tc>
        <w:tc>
          <w:tcPr>
            <w:tcW w:w="6048" w:type="dxa"/>
            <w:gridSpan w:val="5"/>
          </w:tcPr>
          <w:p w14:paraId="5F61E092" w14:textId="77777777" w:rsidR="005B6A43" w:rsidRDefault="005B6A43">
            <w:pPr>
              <w:pStyle w:val="Definition"/>
              <w:spacing w:after="0"/>
              <w:rPr>
                <w:rFonts w:ascii="Times New Roman" w:hAnsi="Times New Roman"/>
                <w:snapToGrid w:val="0"/>
              </w:rPr>
            </w:pPr>
            <w:r>
              <w:rPr>
                <w:rFonts w:ascii="Times New Roman" w:hAnsi="Times New Roman"/>
              </w:rPr>
              <w:t>Code indicating type of action</w:t>
            </w:r>
          </w:p>
        </w:tc>
      </w:tr>
      <w:tr w:rsidR="005B6A43" w14:paraId="214CB52B" w14:textId="77777777">
        <w:trPr>
          <w:gridAfter w:val="2"/>
          <w:wAfter w:w="460" w:type="dxa"/>
        </w:trPr>
        <w:tc>
          <w:tcPr>
            <w:tcW w:w="3311" w:type="dxa"/>
            <w:gridSpan w:val="4"/>
          </w:tcPr>
          <w:p w14:paraId="67F994DE" w14:textId="77777777" w:rsidR="005B6A43" w:rsidRDefault="005B6A43">
            <w:pPr>
              <w:ind w:right="144"/>
              <w:rPr>
                <w:snapToGrid w:val="0"/>
                <w:sz w:val="24"/>
              </w:rPr>
            </w:pPr>
          </w:p>
        </w:tc>
        <w:tc>
          <w:tcPr>
            <w:tcW w:w="1152" w:type="dxa"/>
          </w:tcPr>
          <w:p w14:paraId="6CD107F3" w14:textId="77777777" w:rsidR="005B6A43" w:rsidRDefault="005B6A43">
            <w:pPr>
              <w:ind w:right="144"/>
              <w:rPr>
                <w:snapToGrid w:val="0"/>
                <w:sz w:val="24"/>
              </w:rPr>
            </w:pPr>
            <w:r>
              <w:rPr>
                <w:snapToGrid w:val="0"/>
              </w:rPr>
              <w:t>F</w:t>
            </w:r>
          </w:p>
        </w:tc>
        <w:tc>
          <w:tcPr>
            <w:tcW w:w="216" w:type="dxa"/>
          </w:tcPr>
          <w:p w14:paraId="2A2AE66C" w14:textId="77777777" w:rsidR="005B6A43" w:rsidRDefault="005B6A43">
            <w:pPr>
              <w:ind w:right="144"/>
              <w:rPr>
                <w:snapToGrid w:val="0"/>
                <w:sz w:val="24"/>
              </w:rPr>
            </w:pPr>
          </w:p>
        </w:tc>
        <w:tc>
          <w:tcPr>
            <w:tcW w:w="4680" w:type="dxa"/>
            <w:gridSpan w:val="3"/>
          </w:tcPr>
          <w:p w14:paraId="4AD67B80" w14:textId="77777777" w:rsidR="005B6A43" w:rsidRDefault="005B6A43">
            <w:pPr>
              <w:ind w:right="144"/>
              <w:rPr>
                <w:snapToGrid w:val="0"/>
                <w:sz w:val="24"/>
              </w:rPr>
            </w:pPr>
            <w:r>
              <w:rPr>
                <w:snapToGrid w:val="0"/>
              </w:rPr>
              <w:t>Final</w:t>
            </w:r>
          </w:p>
        </w:tc>
      </w:tr>
      <w:tr w:rsidR="005B6A43" w14:paraId="2BE19807" w14:textId="77777777">
        <w:trPr>
          <w:gridAfter w:val="2"/>
          <w:wAfter w:w="460" w:type="dxa"/>
          <w:cantSplit/>
        </w:trPr>
        <w:tc>
          <w:tcPr>
            <w:tcW w:w="4679" w:type="dxa"/>
            <w:gridSpan w:val="6"/>
          </w:tcPr>
          <w:p w14:paraId="16CEFA08" w14:textId="77777777" w:rsidR="005B6A43" w:rsidRDefault="005B6A43">
            <w:pPr>
              <w:ind w:right="144"/>
              <w:rPr>
                <w:snapToGrid w:val="0"/>
                <w:sz w:val="24"/>
              </w:rPr>
            </w:pPr>
          </w:p>
        </w:tc>
        <w:tc>
          <w:tcPr>
            <w:tcW w:w="4680" w:type="dxa"/>
            <w:gridSpan w:val="3"/>
            <w:shd w:val="pct5" w:color="auto" w:fill="FFFFFF"/>
          </w:tcPr>
          <w:p w14:paraId="1D5ABC5B" w14:textId="77777777" w:rsidR="005B6A43" w:rsidRDefault="005B6A43">
            <w:pPr>
              <w:ind w:right="144"/>
            </w:pPr>
            <w:r>
              <w:t>Code to indicate this is the final usage data being sent for this customer.  Either the customer account is final with the LDC or the customer switched to a new ESP.</w:t>
            </w:r>
          </w:p>
          <w:p w14:paraId="3CF8B26B" w14:textId="77777777" w:rsidR="005B6A43" w:rsidRDefault="005B6A43">
            <w:pPr>
              <w:ind w:right="144"/>
              <w:rPr>
                <w:snapToGrid w:val="0"/>
              </w:rPr>
            </w:pPr>
            <w:r>
              <w:rPr>
                <w:b/>
              </w:rPr>
              <w:t>NJ PSE&amp;G:</w:t>
            </w:r>
            <w:r>
              <w:t xml:space="preserve"> PSE&amp;G only sends “F” on a customer account final. They do not send an “F” on a customer switch.</w:t>
            </w:r>
          </w:p>
        </w:tc>
      </w:tr>
      <w:tr w:rsidR="005B6A43" w14:paraId="551BE1B9" w14:textId="77777777">
        <w:tc>
          <w:tcPr>
            <w:tcW w:w="1007" w:type="dxa"/>
          </w:tcPr>
          <w:p w14:paraId="08920044" w14:textId="77777777" w:rsidR="005B6A43" w:rsidRDefault="005B6A43">
            <w:pPr>
              <w:ind w:right="144"/>
              <w:rPr>
                <w:snapToGrid w:val="0"/>
                <w:sz w:val="24"/>
              </w:rPr>
            </w:pPr>
            <w:r>
              <w:rPr>
                <w:b/>
                <w:snapToGrid w:val="0"/>
                <w:sz w:val="16"/>
              </w:rPr>
              <w:t>Conditional</w:t>
            </w:r>
          </w:p>
        </w:tc>
        <w:tc>
          <w:tcPr>
            <w:tcW w:w="1080" w:type="dxa"/>
          </w:tcPr>
          <w:p w14:paraId="6420DB43" w14:textId="77777777" w:rsidR="005B6A43" w:rsidRDefault="005B6A43">
            <w:pPr>
              <w:ind w:right="144"/>
              <w:jc w:val="center"/>
              <w:rPr>
                <w:snapToGrid w:val="0"/>
                <w:sz w:val="24"/>
              </w:rPr>
            </w:pPr>
            <w:r>
              <w:rPr>
                <w:b/>
                <w:snapToGrid w:val="0"/>
              </w:rPr>
              <w:t>BPT09</w:t>
            </w:r>
          </w:p>
        </w:tc>
        <w:tc>
          <w:tcPr>
            <w:tcW w:w="892" w:type="dxa"/>
          </w:tcPr>
          <w:p w14:paraId="5B8879C5" w14:textId="77777777" w:rsidR="005B6A43" w:rsidRDefault="005B6A43">
            <w:pPr>
              <w:ind w:right="144"/>
              <w:jc w:val="center"/>
              <w:rPr>
                <w:snapToGrid w:val="0"/>
                <w:sz w:val="24"/>
              </w:rPr>
            </w:pPr>
            <w:r>
              <w:rPr>
                <w:b/>
                <w:snapToGrid w:val="0"/>
              </w:rPr>
              <w:t>127</w:t>
            </w:r>
          </w:p>
        </w:tc>
        <w:tc>
          <w:tcPr>
            <w:tcW w:w="4968" w:type="dxa"/>
            <w:gridSpan w:val="4"/>
          </w:tcPr>
          <w:p w14:paraId="1DB47201" w14:textId="77777777" w:rsidR="005B6A43" w:rsidRDefault="005B6A43">
            <w:pPr>
              <w:ind w:right="144"/>
              <w:rPr>
                <w:snapToGrid w:val="0"/>
                <w:sz w:val="24"/>
              </w:rPr>
            </w:pPr>
            <w:r>
              <w:rPr>
                <w:b/>
                <w:snapToGrid w:val="0"/>
              </w:rPr>
              <w:t>Reference Identification</w:t>
            </w:r>
          </w:p>
        </w:tc>
        <w:tc>
          <w:tcPr>
            <w:tcW w:w="432" w:type="dxa"/>
          </w:tcPr>
          <w:p w14:paraId="2E86585F" w14:textId="77777777" w:rsidR="005B6A43" w:rsidRDefault="005B6A43">
            <w:pPr>
              <w:ind w:right="144"/>
              <w:jc w:val="center"/>
              <w:rPr>
                <w:snapToGrid w:val="0"/>
                <w:sz w:val="24"/>
              </w:rPr>
            </w:pPr>
            <w:r>
              <w:rPr>
                <w:b/>
                <w:snapToGrid w:val="0"/>
              </w:rPr>
              <w:t>O</w:t>
            </w:r>
          </w:p>
        </w:tc>
        <w:tc>
          <w:tcPr>
            <w:tcW w:w="1440" w:type="dxa"/>
            <w:gridSpan w:val="3"/>
          </w:tcPr>
          <w:p w14:paraId="72F8FD57" w14:textId="77777777" w:rsidR="005B6A43" w:rsidRDefault="005B6A43">
            <w:pPr>
              <w:ind w:right="144"/>
              <w:rPr>
                <w:snapToGrid w:val="0"/>
                <w:sz w:val="24"/>
              </w:rPr>
            </w:pPr>
            <w:r>
              <w:rPr>
                <w:b/>
                <w:snapToGrid w:val="0"/>
              </w:rPr>
              <w:t>AN 1/30</w:t>
            </w:r>
          </w:p>
        </w:tc>
      </w:tr>
      <w:tr w:rsidR="005B6A43" w14:paraId="2856AD4E" w14:textId="77777777">
        <w:trPr>
          <w:gridAfter w:val="1"/>
          <w:wAfter w:w="316" w:type="dxa"/>
        </w:trPr>
        <w:tc>
          <w:tcPr>
            <w:tcW w:w="2980" w:type="dxa"/>
            <w:gridSpan w:val="3"/>
          </w:tcPr>
          <w:p w14:paraId="29AF5E6F" w14:textId="77777777" w:rsidR="005B6A43" w:rsidRDefault="005B6A43">
            <w:pPr>
              <w:ind w:right="144"/>
              <w:rPr>
                <w:snapToGrid w:val="0"/>
                <w:sz w:val="24"/>
              </w:rPr>
            </w:pPr>
          </w:p>
        </w:tc>
        <w:tc>
          <w:tcPr>
            <w:tcW w:w="6523" w:type="dxa"/>
            <w:gridSpan w:val="7"/>
          </w:tcPr>
          <w:p w14:paraId="47C6953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744C0E26" w14:textId="77777777">
        <w:trPr>
          <w:gridAfter w:val="1"/>
          <w:wAfter w:w="316" w:type="dxa"/>
        </w:trPr>
        <w:tc>
          <w:tcPr>
            <w:tcW w:w="2980" w:type="dxa"/>
            <w:gridSpan w:val="3"/>
          </w:tcPr>
          <w:p w14:paraId="204352C5" w14:textId="77777777" w:rsidR="005B6A43" w:rsidRDefault="005B6A43">
            <w:pPr>
              <w:ind w:right="144"/>
              <w:rPr>
                <w:snapToGrid w:val="0"/>
                <w:sz w:val="24"/>
              </w:rPr>
            </w:pPr>
          </w:p>
        </w:tc>
        <w:tc>
          <w:tcPr>
            <w:tcW w:w="6523" w:type="dxa"/>
            <w:gridSpan w:val="7"/>
            <w:shd w:val="pct5" w:color="auto" w:fill="FFFFFF"/>
          </w:tcPr>
          <w:p w14:paraId="51CB0357" w14:textId="77777777" w:rsidR="005B6A43" w:rsidRDefault="005B6A43">
            <w:pPr>
              <w:ind w:right="144"/>
              <w:rPr>
                <w:sz w:val="24"/>
              </w:rPr>
            </w:pPr>
            <w:r>
              <w:t>When BPT01 = 01 (cancel), this element is required and should contain the transaction identification number from BPT02 of the transaction that is being cancelled.</w:t>
            </w:r>
          </w:p>
        </w:tc>
      </w:tr>
    </w:tbl>
    <w:p w14:paraId="24C7B713" w14:textId="77777777" w:rsidR="005B6A43" w:rsidRDefault="005B6A43">
      <w:pPr>
        <w:pStyle w:val="Heading1"/>
        <w:rPr>
          <w:rFonts w:ascii="Times New Roman" w:hAnsi="Times New Roman"/>
          <w:snapToGrid w:val="0"/>
          <w:sz w:val="20"/>
        </w:rPr>
      </w:pPr>
      <w:r>
        <w:rPr>
          <w:snapToGrid w:val="0"/>
        </w:rPr>
        <w:br w:type="page"/>
      </w:r>
      <w:bookmarkStart w:id="135" w:name="book3"/>
      <w:bookmarkEnd w:id="135"/>
      <w:r>
        <w:rPr>
          <w:snapToGrid w:val="0"/>
        </w:rPr>
        <w:lastRenderedPageBreak/>
        <w:tab/>
        <w:t xml:space="preserve">  </w:t>
      </w:r>
      <w:bookmarkStart w:id="136" w:name="_Toc473870742"/>
      <w:bookmarkStart w:id="137" w:name="_Toc480863912"/>
      <w:bookmarkStart w:id="138" w:name="_Toc480864697"/>
      <w:bookmarkStart w:id="139" w:name="_Toc480868028"/>
      <w:bookmarkStart w:id="140" w:name="_Toc486649575"/>
      <w:bookmarkStart w:id="141" w:name="_Toc493255471"/>
      <w:bookmarkStart w:id="142" w:name="_Toc535206216"/>
      <w:bookmarkStart w:id="143" w:name="_Toc535207066"/>
      <w:bookmarkStart w:id="144" w:name="_Toc535208313"/>
      <w:bookmarkStart w:id="145" w:name="_Toc535220424"/>
      <w:bookmarkStart w:id="146" w:name="_Toc72827753"/>
      <w:bookmarkStart w:id="147" w:name="_Toc125451965"/>
      <w:bookmarkStart w:id="148" w:name="_Toc4776025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(649=Document Due Date)</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CC723B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1EB175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8E34FB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75952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E75D5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6F5D07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4A4B1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0300C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E54900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D2572B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0AFD0F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4BE104" w14:textId="77777777">
        <w:trPr>
          <w:cantSplit/>
        </w:trPr>
        <w:tc>
          <w:tcPr>
            <w:tcW w:w="1944" w:type="dxa"/>
          </w:tcPr>
          <w:p w14:paraId="63EF994C" w14:textId="77777777" w:rsidR="005B6A43" w:rsidRDefault="005B6A43">
            <w:pPr>
              <w:ind w:right="144"/>
              <w:jc w:val="right"/>
              <w:rPr>
                <w:sz w:val="24"/>
              </w:rPr>
            </w:pPr>
            <w:r>
              <w:rPr>
                <w:b/>
              </w:rPr>
              <w:t>Notes:</w:t>
            </w:r>
          </w:p>
        </w:tc>
        <w:tc>
          <w:tcPr>
            <w:tcW w:w="216" w:type="dxa"/>
          </w:tcPr>
          <w:p w14:paraId="79D8DA16" w14:textId="77777777" w:rsidR="005B6A43" w:rsidRDefault="005B6A43">
            <w:pPr>
              <w:ind w:right="144"/>
              <w:jc w:val="right"/>
              <w:rPr>
                <w:sz w:val="24"/>
              </w:rPr>
            </w:pPr>
          </w:p>
        </w:tc>
        <w:tc>
          <w:tcPr>
            <w:tcW w:w="7343" w:type="dxa"/>
            <w:shd w:val="pct5" w:color="auto" w:fill="FFFFFF"/>
          </w:tcPr>
          <w:p w14:paraId="0F338A43" w14:textId="77777777" w:rsidR="005B6A43" w:rsidRDefault="005B6A43">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5B6A43" w14:paraId="4CF995FF" w14:textId="77777777">
        <w:trPr>
          <w:cantSplit/>
        </w:trPr>
        <w:tc>
          <w:tcPr>
            <w:tcW w:w="1944" w:type="dxa"/>
          </w:tcPr>
          <w:p w14:paraId="45042487" w14:textId="77777777" w:rsidR="005B6A43" w:rsidRDefault="005B6A43">
            <w:pPr>
              <w:ind w:right="144"/>
              <w:jc w:val="right"/>
              <w:rPr>
                <w:b/>
              </w:rPr>
            </w:pPr>
            <w:r>
              <w:rPr>
                <w:b/>
              </w:rPr>
              <w:t>PA Use:</w:t>
            </w:r>
          </w:p>
        </w:tc>
        <w:tc>
          <w:tcPr>
            <w:tcW w:w="216" w:type="dxa"/>
          </w:tcPr>
          <w:p w14:paraId="4AFA3339" w14:textId="77777777" w:rsidR="005B6A43" w:rsidRDefault="005B6A43">
            <w:pPr>
              <w:ind w:right="144"/>
              <w:jc w:val="right"/>
              <w:rPr>
                <w:sz w:val="24"/>
              </w:rPr>
            </w:pPr>
          </w:p>
        </w:tc>
        <w:tc>
          <w:tcPr>
            <w:tcW w:w="7343" w:type="dxa"/>
            <w:shd w:val="pct5" w:color="auto" w:fill="FFFFFF"/>
          </w:tcPr>
          <w:p w14:paraId="7B8BE5EC" w14:textId="77777777" w:rsidR="005B6A43" w:rsidRDefault="005B6A43">
            <w:pPr>
              <w:ind w:right="144"/>
            </w:pPr>
            <w:r>
              <w:t>Required for Bill Ready, not used in Rate Ready and Dual Billing</w:t>
            </w:r>
          </w:p>
          <w:p w14:paraId="4100953B" w14:textId="77777777" w:rsidR="005B6A43" w:rsidRDefault="005B6A43">
            <w:pPr>
              <w:ind w:right="144"/>
            </w:pPr>
          </w:p>
          <w:p w14:paraId="4E69D412" w14:textId="77777777" w:rsidR="005B6A43" w:rsidRDefault="005B6A43">
            <w:pPr>
              <w:ind w:right="144"/>
            </w:pPr>
            <w:r>
              <w:rPr>
                <w:b/>
              </w:rPr>
              <w:t>Note:</w:t>
            </w:r>
            <w:r>
              <w:t xml:space="preserve"> For ESP Consolidated Billing, the document due date will be set according to the specific LDC bill ready implementation.</w:t>
            </w:r>
          </w:p>
        </w:tc>
      </w:tr>
      <w:tr w:rsidR="005B6A43" w14:paraId="26E94DA4" w14:textId="77777777">
        <w:trPr>
          <w:cantSplit/>
        </w:trPr>
        <w:tc>
          <w:tcPr>
            <w:tcW w:w="1944" w:type="dxa"/>
          </w:tcPr>
          <w:p w14:paraId="1DFC4137" w14:textId="77777777" w:rsidR="005B6A43" w:rsidRDefault="005B6A43">
            <w:pPr>
              <w:ind w:right="144"/>
              <w:jc w:val="right"/>
              <w:rPr>
                <w:b/>
              </w:rPr>
            </w:pPr>
            <w:r>
              <w:rPr>
                <w:b/>
              </w:rPr>
              <w:t>NJ Use:</w:t>
            </w:r>
          </w:p>
        </w:tc>
        <w:tc>
          <w:tcPr>
            <w:tcW w:w="216" w:type="dxa"/>
          </w:tcPr>
          <w:p w14:paraId="715E8BD5" w14:textId="77777777" w:rsidR="005B6A43" w:rsidRDefault="005B6A43">
            <w:pPr>
              <w:ind w:right="144"/>
              <w:jc w:val="right"/>
              <w:rPr>
                <w:sz w:val="24"/>
              </w:rPr>
            </w:pPr>
          </w:p>
        </w:tc>
        <w:tc>
          <w:tcPr>
            <w:tcW w:w="7343" w:type="dxa"/>
            <w:shd w:val="pct5" w:color="auto" w:fill="FFFFFF"/>
          </w:tcPr>
          <w:p w14:paraId="532754B4" w14:textId="77777777" w:rsidR="005B6A43" w:rsidRDefault="005B6A43">
            <w:pPr>
              <w:ind w:right="144"/>
            </w:pPr>
            <w:r>
              <w:t>Required for Bill Ready, not used in Rate Ready and Dual Billing</w:t>
            </w:r>
          </w:p>
        </w:tc>
      </w:tr>
      <w:tr w:rsidR="005B6A43" w14:paraId="036193A3" w14:textId="77777777">
        <w:trPr>
          <w:cantSplit/>
        </w:trPr>
        <w:tc>
          <w:tcPr>
            <w:tcW w:w="1944" w:type="dxa"/>
          </w:tcPr>
          <w:p w14:paraId="5F5454A8" w14:textId="77777777" w:rsidR="005B6A43" w:rsidRDefault="005B6A43">
            <w:pPr>
              <w:ind w:right="144"/>
              <w:jc w:val="right"/>
              <w:rPr>
                <w:b/>
              </w:rPr>
            </w:pPr>
            <w:r>
              <w:rPr>
                <w:b/>
              </w:rPr>
              <w:t>DE Use:</w:t>
            </w:r>
          </w:p>
        </w:tc>
        <w:tc>
          <w:tcPr>
            <w:tcW w:w="216" w:type="dxa"/>
          </w:tcPr>
          <w:p w14:paraId="4140A732" w14:textId="77777777" w:rsidR="005B6A43" w:rsidRDefault="005B6A43">
            <w:pPr>
              <w:ind w:right="144"/>
              <w:jc w:val="right"/>
              <w:rPr>
                <w:sz w:val="24"/>
              </w:rPr>
            </w:pPr>
          </w:p>
        </w:tc>
        <w:tc>
          <w:tcPr>
            <w:tcW w:w="7343" w:type="dxa"/>
            <w:shd w:val="pct5" w:color="auto" w:fill="FFFFFF"/>
          </w:tcPr>
          <w:p w14:paraId="685AEDCC" w14:textId="77777777" w:rsidR="005B6A43" w:rsidRDefault="005B6A43">
            <w:pPr>
              <w:ind w:right="144"/>
            </w:pPr>
            <w:r>
              <w:t>Required for Bill Ready, not used in Rate Ready and Dual Billing</w:t>
            </w:r>
          </w:p>
        </w:tc>
      </w:tr>
      <w:tr w:rsidR="005B6A43" w14:paraId="12748269" w14:textId="77777777">
        <w:trPr>
          <w:cantSplit/>
        </w:trPr>
        <w:tc>
          <w:tcPr>
            <w:tcW w:w="1944" w:type="dxa"/>
          </w:tcPr>
          <w:p w14:paraId="5169969A" w14:textId="77777777" w:rsidR="005B6A43" w:rsidRDefault="005B6A43">
            <w:pPr>
              <w:ind w:right="144"/>
              <w:jc w:val="right"/>
              <w:rPr>
                <w:b/>
              </w:rPr>
            </w:pPr>
            <w:r>
              <w:rPr>
                <w:b/>
              </w:rPr>
              <w:t>MD Use:</w:t>
            </w:r>
          </w:p>
        </w:tc>
        <w:tc>
          <w:tcPr>
            <w:tcW w:w="216" w:type="dxa"/>
          </w:tcPr>
          <w:p w14:paraId="5AC3693C" w14:textId="77777777" w:rsidR="005B6A43" w:rsidRDefault="005B6A43">
            <w:pPr>
              <w:ind w:right="144"/>
              <w:jc w:val="right"/>
              <w:rPr>
                <w:sz w:val="24"/>
              </w:rPr>
            </w:pPr>
          </w:p>
        </w:tc>
        <w:tc>
          <w:tcPr>
            <w:tcW w:w="7343" w:type="dxa"/>
            <w:shd w:val="pct5" w:color="auto" w:fill="FFFFFF"/>
          </w:tcPr>
          <w:p w14:paraId="15A91417" w14:textId="77777777" w:rsidR="005B6A43" w:rsidRDefault="005B6A43">
            <w:pPr>
              <w:ind w:right="144"/>
            </w:pPr>
            <w:r>
              <w:t>Required for Bill Ready, not used in Rate Ready and Dual Billing</w:t>
            </w:r>
          </w:p>
        </w:tc>
      </w:tr>
      <w:tr w:rsidR="005B6A43" w14:paraId="232759A0" w14:textId="77777777">
        <w:trPr>
          <w:cantSplit/>
        </w:trPr>
        <w:tc>
          <w:tcPr>
            <w:tcW w:w="1944" w:type="dxa"/>
          </w:tcPr>
          <w:p w14:paraId="1ABBB7A2" w14:textId="77777777" w:rsidR="005B6A43" w:rsidRDefault="005B6A43">
            <w:pPr>
              <w:ind w:right="144"/>
              <w:jc w:val="right"/>
              <w:rPr>
                <w:b/>
              </w:rPr>
            </w:pPr>
            <w:r>
              <w:rPr>
                <w:b/>
              </w:rPr>
              <w:t>Examples:</w:t>
            </w:r>
          </w:p>
        </w:tc>
        <w:tc>
          <w:tcPr>
            <w:tcW w:w="216" w:type="dxa"/>
          </w:tcPr>
          <w:p w14:paraId="2E809240" w14:textId="77777777" w:rsidR="005B6A43" w:rsidRDefault="005B6A43">
            <w:pPr>
              <w:ind w:right="144"/>
              <w:jc w:val="right"/>
              <w:rPr>
                <w:sz w:val="24"/>
              </w:rPr>
            </w:pPr>
          </w:p>
        </w:tc>
        <w:tc>
          <w:tcPr>
            <w:tcW w:w="7343" w:type="dxa"/>
            <w:shd w:val="pct5" w:color="auto" w:fill="FFFFFF"/>
          </w:tcPr>
          <w:p w14:paraId="15777745" w14:textId="77777777" w:rsidR="005B6A43" w:rsidRDefault="005B6A43">
            <w:pPr>
              <w:ind w:right="144"/>
            </w:pPr>
            <w:r>
              <w:t>DTM*649*19990131*2359</w:t>
            </w:r>
          </w:p>
        </w:tc>
      </w:tr>
    </w:tbl>
    <w:p w14:paraId="37A61482" w14:textId="77777777" w:rsidR="005B6A43" w:rsidRDefault="005B6A43"/>
    <w:p w14:paraId="796DA0B5" w14:textId="77777777" w:rsidR="005B6A43" w:rsidRDefault="005B6A43">
      <w:pPr>
        <w:pStyle w:val="Heading5"/>
      </w:pPr>
      <w:r>
        <w:t>Data Element Summary</w:t>
      </w:r>
    </w:p>
    <w:p w14:paraId="7DBB25A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FA07913"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9A7629F" w14:textId="77777777">
        <w:trPr>
          <w:cantSplit/>
        </w:trPr>
        <w:tc>
          <w:tcPr>
            <w:tcW w:w="1007" w:type="dxa"/>
          </w:tcPr>
          <w:p w14:paraId="1A5175B1"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1CCC16" w14:textId="77777777" w:rsidR="005B6A43" w:rsidRDefault="005B6A43">
            <w:pPr>
              <w:ind w:right="144"/>
              <w:jc w:val="center"/>
              <w:rPr>
                <w:sz w:val="24"/>
              </w:rPr>
            </w:pPr>
            <w:r>
              <w:rPr>
                <w:b/>
              </w:rPr>
              <w:t>DTM01</w:t>
            </w:r>
          </w:p>
        </w:tc>
        <w:tc>
          <w:tcPr>
            <w:tcW w:w="892" w:type="dxa"/>
          </w:tcPr>
          <w:p w14:paraId="65CE3817" w14:textId="77777777" w:rsidR="005B6A43" w:rsidRDefault="005B6A43">
            <w:pPr>
              <w:ind w:right="144"/>
              <w:jc w:val="center"/>
              <w:rPr>
                <w:sz w:val="24"/>
              </w:rPr>
            </w:pPr>
            <w:r>
              <w:rPr>
                <w:b/>
              </w:rPr>
              <w:t>374</w:t>
            </w:r>
          </w:p>
        </w:tc>
        <w:tc>
          <w:tcPr>
            <w:tcW w:w="4896" w:type="dxa"/>
            <w:gridSpan w:val="4"/>
          </w:tcPr>
          <w:p w14:paraId="334AAADD" w14:textId="77777777" w:rsidR="005B6A43" w:rsidRDefault="005B6A43">
            <w:pPr>
              <w:ind w:right="144"/>
              <w:rPr>
                <w:sz w:val="24"/>
              </w:rPr>
            </w:pPr>
            <w:r>
              <w:rPr>
                <w:b/>
              </w:rPr>
              <w:t>Date/Time Qualifier</w:t>
            </w:r>
          </w:p>
        </w:tc>
        <w:tc>
          <w:tcPr>
            <w:tcW w:w="432" w:type="dxa"/>
          </w:tcPr>
          <w:p w14:paraId="5289B853" w14:textId="77777777" w:rsidR="005B6A43" w:rsidRDefault="005B6A43">
            <w:pPr>
              <w:ind w:right="144"/>
              <w:rPr>
                <w:sz w:val="24"/>
              </w:rPr>
            </w:pPr>
            <w:r>
              <w:rPr>
                <w:b/>
              </w:rPr>
              <w:t>M</w:t>
            </w:r>
          </w:p>
        </w:tc>
        <w:tc>
          <w:tcPr>
            <w:tcW w:w="1440" w:type="dxa"/>
            <w:gridSpan w:val="3"/>
          </w:tcPr>
          <w:p w14:paraId="08713268" w14:textId="77777777" w:rsidR="005B6A43" w:rsidRDefault="005B6A43">
            <w:pPr>
              <w:ind w:right="144"/>
              <w:rPr>
                <w:sz w:val="24"/>
              </w:rPr>
            </w:pPr>
            <w:r>
              <w:rPr>
                <w:b/>
              </w:rPr>
              <w:t>ID 3/3</w:t>
            </w:r>
          </w:p>
        </w:tc>
      </w:tr>
      <w:tr w:rsidR="005B6A43" w14:paraId="43B67EE0" w14:textId="77777777">
        <w:trPr>
          <w:gridAfter w:val="1"/>
          <w:wAfter w:w="244" w:type="dxa"/>
          <w:cantSplit/>
        </w:trPr>
        <w:tc>
          <w:tcPr>
            <w:tcW w:w="2980" w:type="dxa"/>
            <w:gridSpan w:val="3"/>
          </w:tcPr>
          <w:p w14:paraId="257F595C" w14:textId="77777777" w:rsidR="005B6A43" w:rsidRDefault="005B6A43">
            <w:pPr>
              <w:pStyle w:val="Definition"/>
              <w:rPr>
                <w:rFonts w:ascii="Times New Roman" w:hAnsi="Times New Roman"/>
              </w:rPr>
            </w:pPr>
          </w:p>
        </w:tc>
        <w:tc>
          <w:tcPr>
            <w:tcW w:w="6523" w:type="dxa"/>
            <w:gridSpan w:val="7"/>
          </w:tcPr>
          <w:p w14:paraId="2193F1F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8FCA9D1" w14:textId="77777777">
        <w:trPr>
          <w:gridAfter w:val="2"/>
          <w:wAfter w:w="388" w:type="dxa"/>
          <w:cantSplit/>
          <w:trHeight w:val="270"/>
        </w:trPr>
        <w:tc>
          <w:tcPr>
            <w:tcW w:w="3311" w:type="dxa"/>
            <w:gridSpan w:val="4"/>
          </w:tcPr>
          <w:p w14:paraId="4B2E31AA" w14:textId="77777777" w:rsidR="005B6A43" w:rsidRDefault="005B6A43">
            <w:pPr>
              <w:ind w:right="144"/>
            </w:pPr>
          </w:p>
        </w:tc>
        <w:tc>
          <w:tcPr>
            <w:tcW w:w="1152" w:type="dxa"/>
          </w:tcPr>
          <w:p w14:paraId="46341BE0" w14:textId="77777777" w:rsidR="005B6A43" w:rsidRDefault="005B6A43">
            <w:pPr>
              <w:ind w:right="144"/>
            </w:pPr>
            <w:r>
              <w:t>649</w:t>
            </w:r>
          </w:p>
        </w:tc>
        <w:tc>
          <w:tcPr>
            <w:tcW w:w="216" w:type="dxa"/>
          </w:tcPr>
          <w:p w14:paraId="581E4766" w14:textId="77777777" w:rsidR="005B6A43" w:rsidRDefault="005B6A43">
            <w:pPr>
              <w:ind w:right="144"/>
            </w:pPr>
          </w:p>
        </w:tc>
        <w:tc>
          <w:tcPr>
            <w:tcW w:w="4680" w:type="dxa"/>
            <w:gridSpan w:val="3"/>
          </w:tcPr>
          <w:p w14:paraId="1CA60AE5" w14:textId="77777777" w:rsidR="005B6A43" w:rsidRDefault="005B6A43">
            <w:pPr>
              <w:ind w:right="144"/>
            </w:pPr>
            <w:r>
              <w:t>Document Due</w:t>
            </w:r>
          </w:p>
        </w:tc>
      </w:tr>
      <w:tr w:rsidR="005B6A43" w14:paraId="6FB3F7EB" w14:textId="77777777">
        <w:trPr>
          <w:gridAfter w:val="2"/>
          <w:wAfter w:w="387" w:type="dxa"/>
          <w:cantSplit/>
          <w:trHeight w:val="270"/>
        </w:trPr>
        <w:tc>
          <w:tcPr>
            <w:tcW w:w="4680" w:type="dxa"/>
            <w:gridSpan w:val="6"/>
          </w:tcPr>
          <w:p w14:paraId="000B7A5E" w14:textId="77777777" w:rsidR="005B6A43" w:rsidRDefault="005B6A43">
            <w:pPr>
              <w:ind w:right="144"/>
            </w:pPr>
          </w:p>
        </w:tc>
        <w:tc>
          <w:tcPr>
            <w:tcW w:w="4680" w:type="dxa"/>
            <w:gridSpan w:val="3"/>
            <w:shd w:val="pct5" w:color="auto" w:fill="FFFFFF"/>
          </w:tcPr>
          <w:p w14:paraId="5362078B" w14:textId="77777777" w:rsidR="005B6A43" w:rsidRDefault="005B6A43">
            <w:pPr>
              <w:rPr>
                <w:color w:val="000000"/>
              </w:rPr>
            </w:pPr>
            <w:r>
              <w:rPr>
                <w:color w:val="000000"/>
              </w:rPr>
              <w:t>The date that the non-billing party must provide the 810 transaction back to the billing party.</w:t>
            </w:r>
          </w:p>
          <w:p w14:paraId="72C83D74" w14:textId="77777777" w:rsidR="005B6A43" w:rsidRDefault="005B6A43">
            <w:pPr>
              <w:rPr>
                <w:color w:val="000000"/>
              </w:rPr>
            </w:pPr>
          </w:p>
          <w:p w14:paraId="06EA9071" w14:textId="77777777" w:rsidR="005B6A43" w:rsidRDefault="005B6A43">
            <w:pPr>
              <w:ind w:right="144"/>
            </w:pPr>
            <w:r>
              <w:rPr>
                <w:color w:val="000000"/>
              </w:rPr>
              <w:t>If a file is received by the billing party after the date, and the billing party cannot process it, they must notify the non-billing party (via email, phone call, or any other means).</w:t>
            </w:r>
          </w:p>
        </w:tc>
      </w:tr>
      <w:tr w:rsidR="005B6A43" w14:paraId="21D8843D" w14:textId="77777777">
        <w:trPr>
          <w:cantSplit/>
        </w:trPr>
        <w:tc>
          <w:tcPr>
            <w:tcW w:w="1007" w:type="dxa"/>
          </w:tcPr>
          <w:p w14:paraId="663AED67" w14:textId="77777777" w:rsidR="005B6A43" w:rsidRDefault="005B6A43">
            <w:pPr>
              <w:ind w:right="144"/>
              <w:rPr>
                <w:sz w:val="24"/>
              </w:rPr>
            </w:pPr>
            <w:r>
              <w:rPr>
                <w:b/>
                <w:sz w:val="18"/>
              </w:rPr>
              <w:t>Must Use</w:t>
            </w:r>
          </w:p>
        </w:tc>
        <w:tc>
          <w:tcPr>
            <w:tcW w:w="1080" w:type="dxa"/>
          </w:tcPr>
          <w:p w14:paraId="7DB26C25" w14:textId="77777777" w:rsidR="005B6A43" w:rsidRDefault="005B6A43">
            <w:pPr>
              <w:ind w:right="144"/>
              <w:jc w:val="center"/>
              <w:rPr>
                <w:sz w:val="24"/>
              </w:rPr>
            </w:pPr>
            <w:r>
              <w:rPr>
                <w:b/>
              </w:rPr>
              <w:t>DTM02</w:t>
            </w:r>
          </w:p>
        </w:tc>
        <w:tc>
          <w:tcPr>
            <w:tcW w:w="892" w:type="dxa"/>
          </w:tcPr>
          <w:p w14:paraId="40EBBE94" w14:textId="77777777" w:rsidR="005B6A43" w:rsidRDefault="005B6A43">
            <w:pPr>
              <w:ind w:right="144"/>
              <w:jc w:val="center"/>
              <w:rPr>
                <w:sz w:val="24"/>
              </w:rPr>
            </w:pPr>
            <w:r>
              <w:rPr>
                <w:b/>
              </w:rPr>
              <w:t>373</w:t>
            </w:r>
          </w:p>
        </w:tc>
        <w:tc>
          <w:tcPr>
            <w:tcW w:w="4896" w:type="dxa"/>
            <w:gridSpan w:val="4"/>
          </w:tcPr>
          <w:p w14:paraId="2EFB066A" w14:textId="77777777" w:rsidR="005B6A43" w:rsidRDefault="005B6A43">
            <w:pPr>
              <w:ind w:right="144"/>
              <w:rPr>
                <w:sz w:val="24"/>
              </w:rPr>
            </w:pPr>
            <w:r>
              <w:rPr>
                <w:b/>
              </w:rPr>
              <w:t>Date</w:t>
            </w:r>
          </w:p>
        </w:tc>
        <w:tc>
          <w:tcPr>
            <w:tcW w:w="432" w:type="dxa"/>
          </w:tcPr>
          <w:p w14:paraId="6F31D165" w14:textId="77777777" w:rsidR="005B6A43" w:rsidRDefault="005B6A43">
            <w:pPr>
              <w:ind w:right="144"/>
              <w:rPr>
                <w:sz w:val="24"/>
              </w:rPr>
            </w:pPr>
            <w:r>
              <w:rPr>
                <w:b/>
              </w:rPr>
              <w:t>X</w:t>
            </w:r>
          </w:p>
        </w:tc>
        <w:tc>
          <w:tcPr>
            <w:tcW w:w="1440" w:type="dxa"/>
            <w:gridSpan w:val="3"/>
          </w:tcPr>
          <w:p w14:paraId="653AF511" w14:textId="77777777" w:rsidR="005B6A43" w:rsidRDefault="005B6A43">
            <w:pPr>
              <w:ind w:right="144"/>
              <w:rPr>
                <w:sz w:val="24"/>
              </w:rPr>
            </w:pPr>
            <w:r>
              <w:rPr>
                <w:b/>
              </w:rPr>
              <w:t>DT  8/8</w:t>
            </w:r>
          </w:p>
        </w:tc>
      </w:tr>
      <w:tr w:rsidR="005B6A43" w14:paraId="2E708DC2" w14:textId="77777777">
        <w:trPr>
          <w:gridAfter w:val="1"/>
          <w:wAfter w:w="244" w:type="dxa"/>
          <w:cantSplit/>
        </w:trPr>
        <w:tc>
          <w:tcPr>
            <w:tcW w:w="2980" w:type="dxa"/>
            <w:gridSpan w:val="3"/>
          </w:tcPr>
          <w:p w14:paraId="0A55E3B1" w14:textId="77777777" w:rsidR="005B6A43" w:rsidRDefault="005B6A43">
            <w:pPr>
              <w:pStyle w:val="Definition"/>
              <w:rPr>
                <w:rFonts w:ascii="Times New Roman" w:hAnsi="Times New Roman"/>
              </w:rPr>
            </w:pPr>
          </w:p>
        </w:tc>
        <w:tc>
          <w:tcPr>
            <w:tcW w:w="6523" w:type="dxa"/>
            <w:gridSpan w:val="7"/>
          </w:tcPr>
          <w:p w14:paraId="1C0CB460"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6A144013" w14:textId="77777777">
        <w:trPr>
          <w:cantSplit/>
        </w:trPr>
        <w:tc>
          <w:tcPr>
            <w:tcW w:w="1007" w:type="dxa"/>
          </w:tcPr>
          <w:p w14:paraId="2EFB1EE0" w14:textId="77777777" w:rsidR="005B6A43" w:rsidRDefault="005B6A43">
            <w:pPr>
              <w:ind w:right="144"/>
              <w:rPr>
                <w:sz w:val="24"/>
              </w:rPr>
            </w:pPr>
            <w:r>
              <w:rPr>
                <w:b/>
                <w:sz w:val="18"/>
              </w:rPr>
              <w:t>Must Use</w:t>
            </w:r>
          </w:p>
        </w:tc>
        <w:tc>
          <w:tcPr>
            <w:tcW w:w="1080" w:type="dxa"/>
          </w:tcPr>
          <w:p w14:paraId="72DC3138" w14:textId="77777777" w:rsidR="005B6A43" w:rsidRDefault="005B6A43">
            <w:pPr>
              <w:ind w:right="144"/>
              <w:jc w:val="center"/>
              <w:rPr>
                <w:sz w:val="24"/>
              </w:rPr>
            </w:pPr>
            <w:r>
              <w:rPr>
                <w:b/>
              </w:rPr>
              <w:t>DTM03</w:t>
            </w:r>
          </w:p>
        </w:tc>
        <w:tc>
          <w:tcPr>
            <w:tcW w:w="892" w:type="dxa"/>
          </w:tcPr>
          <w:p w14:paraId="045913E1" w14:textId="77777777" w:rsidR="005B6A43" w:rsidRDefault="005B6A43">
            <w:pPr>
              <w:ind w:right="144"/>
              <w:jc w:val="center"/>
              <w:rPr>
                <w:sz w:val="24"/>
              </w:rPr>
            </w:pPr>
            <w:r>
              <w:rPr>
                <w:b/>
              </w:rPr>
              <w:t>337</w:t>
            </w:r>
          </w:p>
        </w:tc>
        <w:tc>
          <w:tcPr>
            <w:tcW w:w="4896" w:type="dxa"/>
            <w:gridSpan w:val="4"/>
          </w:tcPr>
          <w:p w14:paraId="685C4CD1" w14:textId="77777777" w:rsidR="005B6A43" w:rsidRDefault="005B6A43">
            <w:pPr>
              <w:ind w:right="144"/>
              <w:rPr>
                <w:sz w:val="24"/>
              </w:rPr>
            </w:pPr>
            <w:r>
              <w:rPr>
                <w:b/>
              </w:rPr>
              <w:t>Time</w:t>
            </w:r>
          </w:p>
        </w:tc>
        <w:tc>
          <w:tcPr>
            <w:tcW w:w="432" w:type="dxa"/>
          </w:tcPr>
          <w:p w14:paraId="37FBE2F7" w14:textId="77777777" w:rsidR="005B6A43" w:rsidRDefault="005B6A43">
            <w:pPr>
              <w:ind w:right="144"/>
              <w:rPr>
                <w:sz w:val="24"/>
              </w:rPr>
            </w:pPr>
            <w:r>
              <w:rPr>
                <w:b/>
              </w:rPr>
              <w:t>X</w:t>
            </w:r>
          </w:p>
        </w:tc>
        <w:tc>
          <w:tcPr>
            <w:tcW w:w="1440" w:type="dxa"/>
            <w:gridSpan w:val="3"/>
          </w:tcPr>
          <w:p w14:paraId="553EECEE" w14:textId="77777777" w:rsidR="005B6A43" w:rsidRDefault="005B6A43">
            <w:pPr>
              <w:ind w:right="144"/>
              <w:rPr>
                <w:sz w:val="24"/>
              </w:rPr>
            </w:pPr>
            <w:r>
              <w:rPr>
                <w:b/>
              </w:rPr>
              <w:t>TM 4/8</w:t>
            </w:r>
          </w:p>
        </w:tc>
      </w:tr>
      <w:tr w:rsidR="005B6A43" w14:paraId="4C60B47F" w14:textId="77777777">
        <w:trPr>
          <w:gridAfter w:val="1"/>
          <w:wAfter w:w="244" w:type="dxa"/>
          <w:cantSplit/>
        </w:trPr>
        <w:tc>
          <w:tcPr>
            <w:tcW w:w="2980" w:type="dxa"/>
            <w:gridSpan w:val="3"/>
          </w:tcPr>
          <w:p w14:paraId="25EAFC09" w14:textId="77777777" w:rsidR="005B6A43" w:rsidRDefault="005B6A43">
            <w:pPr>
              <w:pStyle w:val="Definition"/>
              <w:rPr>
                <w:rFonts w:ascii="Times New Roman" w:hAnsi="Times New Roman"/>
              </w:rPr>
            </w:pPr>
          </w:p>
        </w:tc>
        <w:tc>
          <w:tcPr>
            <w:tcW w:w="6523" w:type="dxa"/>
            <w:gridSpan w:val="7"/>
          </w:tcPr>
          <w:p w14:paraId="42D3A4A9"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4ECE9F4D" w14:textId="77777777">
        <w:trPr>
          <w:gridAfter w:val="1"/>
          <w:wAfter w:w="244" w:type="dxa"/>
          <w:cantSplit/>
        </w:trPr>
        <w:tc>
          <w:tcPr>
            <w:tcW w:w="2980" w:type="dxa"/>
            <w:gridSpan w:val="3"/>
          </w:tcPr>
          <w:p w14:paraId="34F94275" w14:textId="77777777" w:rsidR="005B6A43" w:rsidRDefault="005B6A43">
            <w:pPr>
              <w:ind w:right="144"/>
              <w:rPr>
                <w:sz w:val="24"/>
              </w:rPr>
            </w:pPr>
          </w:p>
        </w:tc>
        <w:tc>
          <w:tcPr>
            <w:tcW w:w="6523" w:type="dxa"/>
            <w:gridSpan w:val="7"/>
            <w:shd w:val="pct5" w:color="auto" w:fill="FFFFFF"/>
          </w:tcPr>
          <w:p w14:paraId="59773F92" w14:textId="77777777" w:rsidR="005B6A43" w:rsidRDefault="005B6A43">
            <w:pPr>
              <w:ind w:right="144"/>
              <w:rPr>
                <w:sz w:val="24"/>
              </w:rPr>
            </w:pPr>
            <w:r>
              <w:t>HHMM format</w:t>
            </w:r>
          </w:p>
        </w:tc>
      </w:tr>
    </w:tbl>
    <w:p w14:paraId="67C22FF3"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49" w:name="_Toc473870743"/>
      <w:bookmarkStart w:id="150" w:name="_Toc480863913"/>
      <w:bookmarkStart w:id="151" w:name="_Toc480864698"/>
      <w:bookmarkStart w:id="152" w:name="_Toc480868029"/>
      <w:bookmarkStart w:id="153" w:name="_Toc486649576"/>
      <w:bookmarkStart w:id="154" w:name="_Toc493255472"/>
      <w:bookmarkStart w:id="155" w:name="_Toc535206217"/>
      <w:bookmarkStart w:id="156" w:name="_Toc535207067"/>
      <w:bookmarkStart w:id="157" w:name="_Toc535208314"/>
      <w:bookmarkStart w:id="158" w:name="_Toc535220425"/>
      <w:bookmarkStart w:id="159" w:name="_Toc72827754"/>
      <w:bookmarkStart w:id="160" w:name="_Toc125451966"/>
      <w:bookmarkStart w:id="161" w:name="_Toc4776025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MEA</w:t>
      </w:r>
      <w:r>
        <w:rPr>
          <w:rFonts w:ascii="Times New Roman" w:hAnsi="Times New Roman"/>
          <w:snapToGrid w:val="0"/>
          <w:sz w:val="20"/>
        </w:rPr>
        <w:t xml:space="preserve"> Measurements (NP=Percent Participation)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1FB67B7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075</w:t>
      </w:r>
    </w:p>
    <w:p w14:paraId="36AB0CD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B18B66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1A518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B6862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F45656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444FF51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7A309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4CA63A3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201510E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6336201E"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2E7B139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2AA4E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0056987D" w14:textId="77777777">
        <w:trPr>
          <w:cantSplit/>
        </w:trPr>
        <w:tc>
          <w:tcPr>
            <w:tcW w:w="1944" w:type="dxa"/>
          </w:tcPr>
          <w:p w14:paraId="1A807721" w14:textId="77777777" w:rsidR="005B6A43" w:rsidRDefault="005B6A43">
            <w:pPr>
              <w:ind w:right="144"/>
              <w:jc w:val="right"/>
              <w:rPr>
                <w:b/>
              </w:rPr>
            </w:pPr>
            <w:r>
              <w:rPr>
                <w:b/>
              </w:rPr>
              <w:t>PA Use:</w:t>
            </w:r>
          </w:p>
        </w:tc>
        <w:tc>
          <w:tcPr>
            <w:tcW w:w="216" w:type="dxa"/>
          </w:tcPr>
          <w:p w14:paraId="4D66E7E2" w14:textId="77777777" w:rsidR="005B6A43" w:rsidRDefault="005B6A43">
            <w:pPr>
              <w:ind w:right="144"/>
              <w:jc w:val="right"/>
              <w:rPr>
                <w:sz w:val="24"/>
              </w:rPr>
            </w:pPr>
          </w:p>
        </w:tc>
        <w:tc>
          <w:tcPr>
            <w:tcW w:w="7343" w:type="dxa"/>
            <w:shd w:val="pct5" w:color="auto" w:fill="FFFFFF"/>
          </w:tcPr>
          <w:p w14:paraId="7FDA9A18" w14:textId="77777777" w:rsidR="005B6A43" w:rsidRDefault="005B6A43">
            <w:pPr>
              <w:ind w:right="144"/>
            </w:pPr>
            <w:r>
              <w:t>Required if less than 100%</w:t>
            </w:r>
          </w:p>
        </w:tc>
      </w:tr>
      <w:tr w:rsidR="005B6A43" w14:paraId="5E402260" w14:textId="77777777">
        <w:trPr>
          <w:cantSplit/>
        </w:trPr>
        <w:tc>
          <w:tcPr>
            <w:tcW w:w="1944" w:type="dxa"/>
          </w:tcPr>
          <w:p w14:paraId="15249A00" w14:textId="77777777" w:rsidR="005B6A43" w:rsidRDefault="005B6A43">
            <w:pPr>
              <w:ind w:right="144"/>
              <w:jc w:val="right"/>
              <w:rPr>
                <w:b/>
              </w:rPr>
            </w:pPr>
            <w:r>
              <w:rPr>
                <w:b/>
              </w:rPr>
              <w:t>NJ Use:</w:t>
            </w:r>
          </w:p>
        </w:tc>
        <w:tc>
          <w:tcPr>
            <w:tcW w:w="216" w:type="dxa"/>
          </w:tcPr>
          <w:p w14:paraId="3834BA62" w14:textId="77777777" w:rsidR="005B6A43" w:rsidRDefault="005B6A43">
            <w:pPr>
              <w:ind w:right="144"/>
              <w:jc w:val="right"/>
              <w:rPr>
                <w:sz w:val="24"/>
              </w:rPr>
            </w:pPr>
          </w:p>
        </w:tc>
        <w:tc>
          <w:tcPr>
            <w:tcW w:w="7343" w:type="dxa"/>
            <w:shd w:val="pct5" w:color="auto" w:fill="FFFFFF"/>
          </w:tcPr>
          <w:p w14:paraId="59DF1547" w14:textId="77777777" w:rsidR="005B6A43" w:rsidRDefault="005B6A43">
            <w:pPr>
              <w:ind w:right="144"/>
            </w:pPr>
            <w:r>
              <w:t>Not used</w:t>
            </w:r>
          </w:p>
        </w:tc>
      </w:tr>
      <w:tr w:rsidR="005B6A43" w14:paraId="7FAA8F67" w14:textId="77777777">
        <w:trPr>
          <w:cantSplit/>
        </w:trPr>
        <w:tc>
          <w:tcPr>
            <w:tcW w:w="1944" w:type="dxa"/>
          </w:tcPr>
          <w:p w14:paraId="5D73B80E" w14:textId="77777777" w:rsidR="005B6A43" w:rsidRDefault="005B6A43">
            <w:pPr>
              <w:ind w:right="144"/>
              <w:jc w:val="right"/>
              <w:rPr>
                <w:b/>
              </w:rPr>
            </w:pPr>
            <w:r>
              <w:rPr>
                <w:b/>
              </w:rPr>
              <w:t>DE Use:</w:t>
            </w:r>
          </w:p>
        </w:tc>
        <w:tc>
          <w:tcPr>
            <w:tcW w:w="216" w:type="dxa"/>
          </w:tcPr>
          <w:p w14:paraId="3B68E29A" w14:textId="77777777" w:rsidR="005B6A43" w:rsidRDefault="005B6A43">
            <w:pPr>
              <w:ind w:right="144"/>
              <w:jc w:val="right"/>
              <w:rPr>
                <w:sz w:val="24"/>
              </w:rPr>
            </w:pPr>
          </w:p>
        </w:tc>
        <w:tc>
          <w:tcPr>
            <w:tcW w:w="7343" w:type="dxa"/>
            <w:shd w:val="pct5" w:color="auto" w:fill="FFFFFF"/>
          </w:tcPr>
          <w:p w14:paraId="41CA0EE7" w14:textId="77777777" w:rsidR="005B6A43" w:rsidRDefault="005B6A43">
            <w:pPr>
              <w:ind w:right="144"/>
            </w:pPr>
            <w:r>
              <w:t>Not used</w:t>
            </w:r>
          </w:p>
        </w:tc>
      </w:tr>
      <w:tr w:rsidR="005B6A43" w14:paraId="54AD9A33" w14:textId="77777777">
        <w:trPr>
          <w:cantSplit/>
        </w:trPr>
        <w:tc>
          <w:tcPr>
            <w:tcW w:w="1944" w:type="dxa"/>
          </w:tcPr>
          <w:p w14:paraId="4D4C5A4E" w14:textId="77777777" w:rsidR="005B6A43" w:rsidRDefault="005B6A43">
            <w:pPr>
              <w:ind w:right="144"/>
              <w:jc w:val="right"/>
              <w:rPr>
                <w:b/>
              </w:rPr>
            </w:pPr>
            <w:r>
              <w:rPr>
                <w:b/>
              </w:rPr>
              <w:t>MD Use:</w:t>
            </w:r>
          </w:p>
        </w:tc>
        <w:tc>
          <w:tcPr>
            <w:tcW w:w="216" w:type="dxa"/>
          </w:tcPr>
          <w:p w14:paraId="05312DCB" w14:textId="77777777" w:rsidR="005B6A43" w:rsidRDefault="005B6A43">
            <w:pPr>
              <w:ind w:right="144"/>
              <w:jc w:val="right"/>
              <w:rPr>
                <w:sz w:val="24"/>
              </w:rPr>
            </w:pPr>
          </w:p>
        </w:tc>
        <w:tc>
          <w:tcPr>
            <w:tcW w:w="7343" w:type="dxa"/>
            <w:shd w:val="pct5" w:color="auto" w:fill="FFFFFF"/>
          </w:tcPr>
          <w:p w14:paraId="4AB674DA" w14:textId="77777777" w:rsidR="005B6A43" w:rsidRDefault="005B6A43" w:rsidP="000D3F2A">
            <w:pPr>
              <w:ind w:right="144"/>
            </w:pPr>
            <w:r>
              <w:t xml:space="preserve">Only used by </w:t>
            </w:r>
            <w:r w:rsidR="000D3F2A">
              <w:t>Potomac Edison</w:t>
            </w:r>
          </w:p>
        </w:tc>
      </w:tr>
      <w:tr w:rsidR="005B6A43" w14:paraId="7E575AFB" w14:textId="77777777">
        <w:trPr>
          <w:cantSplit/>
        </w:trPr>
        <w:tc>
          <w:tcPr>
            <w:tcW w:w="1944" w:type="dxa"/>
          </w:tcPr>
          <w:p w14:paraId="2301698D" w14:textId="77777777" w:rsidR="005B6A43" w:rsidRDefault="005B6A43">
            <w:pPr>
              <w:ind w:right="144"/>
              <w:jc w:val="right"/>
              <w:rPr>
                <w:b/>
              </w:rPr>
            </w:pPr>
            <w:r>
              <w:rPr>
                <w:b/>
              </w:rPr>
              <w:t>Example:</w:t>
            </w:r>
          </w:p>
        </w:tc>
        <w:tc>
          <w:tcPr>
            <w:tcW w:w="216" w:type="dxa"/>
          </w:tcPr>
          <w:p w14:paraId="083B0398" w14:textId="77777777" w:rsidR="005B6A43" w:rsidRDefault="005B6A43">
            <w:pPr>
              <w:ind w:right="144"/>
              <w:jc w:val="right"/>
              <w:rPr>
                <w:sz w:val="24"/>
              </w:rPr>
            </w:pPr>
          </w:p>
        </w:tc>
        <w:tc>
          <w:tcPr>
            <w:tcW w:w="7343" w:type="dxa"/>
            <w:shd w:val="pct5" w:color="auto" w:fill="FFFFFF"/>
          </w:tcPr>
          <w:p w14:paraId="5B0588A0" w14:textId="77777777" w:rsidR="005B6A43" w:rsidRDefault="005B6A43">
            <w:pPr>
              <w:ind w:right="144"/>
            </w:pPr>
            <w:r>
              <w:t>MEA**NP*.66667</w:t>
            </w:r>
          </w:p>
        </w:tc>
      </w:tr>
    </w:tbl>
    <w:p w14:paraId="784A4EDC" w14:textId="77777777" w:rsidR="005B6A43" w:rsidRDefault="005B6A43"/>
    <w:p w14:paraId="55C03B8A" w14:textId="77777777" w:rsidR="005B6A43" w:rsidRDefault="005B6A43">
      <w:pPr>
        <w:jc w:val="center"/>
        <w:rPr>
          <w:b/>
        </w:rPr>
      </w:pPr>
      <w:r>
        <w:rPr>
          <w:b/>
        </w:rPr>
        <w:t>Data Element Summary</w:t>
      </w:r>
    </w:p>
    <w:p w14:paraId="4AB9137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2BCEF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D885A24" w14:textId="77777777">
        <w:trPr>
          <w:cantSplit/>
        </w:trPr>
        <w:tc>
          <w:tcPr>
            <w:tcW w:w="1007" w:type="dxa"/>
          </w:tcPr>
          <w:p w14:paraId="60B079D4" w14:textId="77777777" w:rsidR="005B6A43" w:rsidRDefault="005B6A43">
            <w:pPr>
              <w:ind w:right="144"/>
              <w:rPr>
                <w:sz w:val="24"/>
              </w:rPr>
            </w:pPr>
            <w:r>
              <w:rPr>
                <w:b/>
                <w:sz w:val="18"/>
              </w:rPr>
              <w:t>Must Use</w:t>
            </w:r>
          </w:p>
        </w:tc>
        <w:tc>
          <w:tcPr>
            <w:tcW w:w="1080" w:type="dxa"/>
          </w:tcPr>
          <w:p w14:paraId="6D3EA383" w14:textId="77777777" w:rsidR="005B6A43" w:rsidRDefault="005B6A43">
            <w:pPr>
              <w:ind w:right="144"/>
              <w:jc w:val="center"/>
              <w:rPr>
                <w:sz w:val="24"/>
              </w:rPr>
            </w:pPr>
            <w:r>
              <w:rPr>
                <w:b/>
              </w:rPr>
              <w:t>MEA02</w:t>
            </w:r>
          </w:p>
        </w:tc>
        <w:tc>
          <w:tcPr>
            <w:tcW w:w="892" w:type="dxa"/>
          </w:tcPr>
          <w:p w14:paraId="1713CF34" w14:textId="77777777" w:rsidR="005B6A43" w:rsidRDefault="005B6A43">
            <w:pPr>
              <w:ind w:right="144"/>
              <w:jc w:val="center"/>
              <w:rPr>
                <w:sz w:val="24"/>
              </w:rPr>
            </w:pPr>
            <w:r>
              <w:rPr>
                <w:b/>
              </w:rPr>
              <w:t>738</w:t>
            </w:r>
          </w:p>
        </w:tc>
        <w:tc>
          <w:tcPr>
            <w:tcW w:w="4896" w:type="dxa"/>
            <w:gridSpan w:val="4"/>
          </w:tcPr>
          <w:p w14:paraId="6E00C60B" w14:textId="77777777" w:rsidR="005B6A43" w:rsidRDefault="005B6A43">
            <w:pPr>
              <w:ind w:right="144"/>
              <w:rPr>
                <w:sz w:val="24"/>
              </w:rPr>
            </w:pPr>
            <w:r>
              <w:rPr>
                <w:b/>
              </w:rPr>
              <w:t>Measurement Qualifier</w:t>
            </w:r>
          </w:p>
        </w:tc>
        <w:tc>
          <w:tcPr>
            <w:tcW w:w="432" w:type="dxa"/>
          </w:tcPr>
          <w:p w14:paraId="2EBA9121" w14:textId="77777777" w:rsidR="005B6A43" w:rsidRDefault="005B6A43">
            <w:pPr>
              <w:ind w:right="144"/>
              <w:rPr>
                <w:sz w:val="24"/>
              </w:rPr>
            </w:pPr>
            <w:r>
              <w:rPr>
                <w:b/>
              </w:rPr>
              <w:t>O</w:t>
            </w:r>
          </w:p>
        </w:tc>
        <w:tc>
          <w:tcPr>
            <w:tcW w:w="1440" w:type="dxa"/>
            <w:gridSpan w:val="3"/>
          </w:tcPr>
          <w:p w14:paraId="465E5FA7" w14:textId="77777777" w:rsidR="005B6A43" w:rsidRDefault="005B6A43">
            <w:pPr>
              <w:ind w:right="144"/>
              <w:rPr>
                <w:sz w:val="24"/>
              </w:rPr>
            </w:pPr>
            <w:r>
              <w:rPr>
                <w:b/>
              </w:rPr>
              <w:t>ID 1/3</w:t>
            </w:r>
          </w:p>
        </w:tc>
      </w:tr>
      <w:tr w:rsidR="005B6A43" w14:paraId="477793CB" w14:textId="77777777">
        <w:trPr>
          <w:gridAfter w:val="1"/>
          <w:wAfter w:w="244" w:type="dxa"/>
          <w:cantSplit/>
        </w:trPr>
        <w:tc>
          <w:tcPr>
            <w:tcW w:w="2980" w:type="dxa"/>
            <w:gridSpan w:val="3"/>
          </w:tcPr>
          <w:p w14:paraId="62F6F410" w14:textId="77777777" w:rsidR="005B6A43" w:rsidRDefault="005B6A43">
            <w:pPr>
              <w:pStyle w:val="Definition"/>
              <w:rPr>
                <w:rFonts w:ascii="Times New Roman" w:hAnsi="Times New Roman"/>
              </w:rPr>
            </w:pPr>
          </w:p>
        </w:tc>
        <w:tc>
          <w:tcPr>
            <w:tcW w:w="6523" w:type="dxa"/>
            <w:gridSpan w:val="7"/>
          </w:tcPr>
          <w:p w14:paraId="36FDF39D"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59CD475" w14:textId="77777777">
        <w:trPr>
          <w:gridAfter w:val="2"/>
          <w:wAfter w:w="388" w:type="dxa"/>
          <w:cantSplit/>
        </w:trPr>
        <w:tc>
          <w:tcPr>
            <w:tcW w:w="3311" w:type="dxa"/>
            <w:gridSpan w:val="4"/>
          </w:tcPr>
          <w:p w14:paraId="516DB0B5" w14:textId="77777777" w:rsidR="005B6A43" w:rsidRDefault="005B6A43">
            <w:pPr>
              <w:ind w:right="144"/>
              <w:rPr>
                <w:sz w:val="24"/>
              </w:rPr>
            </w:pPr>
          </w:p>
        </w:tc>
        <w:tc>
          <w:tcPr>
            <w:tcW w:w="1152" w:type="dxa"/>
          </w:tcPr>
          <w:p w14:paraId="7820E10C" w14:textId="77777777" w:rsidR="005B6A43" w:rsidRDefault="005B6A43">
            <w:pPr>
              <w:ind w:right="144"/>
              <w:rPr>
                <w:sz w:val="24"/>
              </w:rPr>
            </w:pPr>
            <w:r>
              <w:t>NP</w:t>
            </w:r>
          </w:p>
        </w:tc>
        <w:tc>
          <w:tcPr>
            <w:tcW w:w="216" w:type="dxa"/>
          </w:tcPr>
          <w:p w14:paraId="20668CA3" w14:textId="77777777" w:rsidR="005B6A43" w:rsidRDefault="005B6A43">
            <w:pPr>
              <w:ind w:right="144"/>
              <w:rPr>
                <w:sz w:val="24"/>
              </w:rPr>
            </w:pPr>
          </w:p>
        </w:tc>
        <w:tc>
          <w:tcPr>
            <w:tcW w:w="4680" w:type="dxa"/>
            <w:gridSpan w:val="3"/>
          </w:tcPr>
          <w:p w14:paraId="192E05AF" w14:textId="77777777" w:rsidR="005B6A43" w:rsidRDefault="005B6A43">
            <w:pPr>
              <w:ind w:right="144"/>
              <w:rPr>
                <w:sz w:val="24"/>
              </w:rPr>
            </w:pPr>
            <w:r>
              <w:t>Percent Participation</w:t>
            </w:r>
          </w:p>
        </w:tc>
      </w:tr>
      <w:tr w:rsidR="005B6A43" w14:paraId="518FC67B" w14:textId="77777777">
        <w:trPr>
          <w:gridAfter w:val="2"/>
          <w:wAfter w:w="387" w:type="dxa"/>
          <w:cantSplit/>
        </w:trPr>
        <w:tc>
          <w:tcPr>
            <w:tcW w:w="4680" w:type="dxa"/>
            <w:gridSpan w:val="6"/>
          </w:tcPr>
          <w:p w14:paraId="3C8F43BA" w14:textId="77777777" w:rsidR="005B6A43" w:rsidRDefault="005B6A43">
            <w:pPr>
              <w:ind w:right="144"/>
              <w:rPr>
                <w:sz w:val="24"/>
              </w:rPr>
            </w:pPr>
          </w:p>
        </w:tc>
        <w:tc>
          <w:tcPr>
            <w:tcW w:w="4680" w:type="dxa"/>
            <w:gridSpan w:val="3"/>
            <w:shd w:val="pct5" w:color="auto" w:fill="FFFFFF"/>
          </w:tcPr>
          <w:p w14:paraId="5F260B63" w14:textId="77777777" w:rsidR="005B6A43" w:rsidRDefault="005B6A43">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5B6A43" w14:paraId="5C4AF3E5" w14:textId="77777777">
        <w:trPr>
          <w:cantSplit/>
        </w:trPr>
        <w:tc>
          <w:tcPr>
            <w:tcW w:w="1007" w:type="dxa"/>
          </w:tcPr>
          <w:p w14:paraId="13BE3DA5" w14:textId="77777777" w:rsidR="005B6A43" w:rsidRDefault="005B6A43">
            <w:pPr>
              <w:ind w:right="144"/>
              <w:rPr>
                <w:sz w:val="24"/>
              </w:rPr>
            </w:pPr>
            <w:r>
              <w:rPr>
                <w:b/>
                <w:sz w:val="18"/>
              </w:rPr>
              <w:t>Must Use</w:t>
            </w:r>
          </w:p>
        </w:tc>
        <w:tc>
          <w:tcPr>
            <w:tcW w:w="1080" w:type="dxa"/>
          </w:tcPr>
          <w:p w14:paraId="044F9812" w14:textId="77777777" w:rsidR="005B6A43" w:rsidRDefault="005B6A43">
            <w:pPr>
              <w:ind w:right="144"/>
              <w:jc w:val="center"/>
              <w:rPr>
                <w:sz w:val="24"/>
              </w:rPr>
            </w:pPr>
            <w:r>
              <w:rPr>
                <w:b/>
              </w:rPr>
              <w:t>MEA03</w:t>
            </w:r>
          </w:p>
        </w:tc>
        <w:tc>
          <w:tcPr>
            <w:tcW w:w="892" w:type="dxa"/>
          </w:tcPr>
          <w:p w14:paraId="7C8995B2" w14:textId="77777777" w:rsidR="005B6A43" w:rsidRDefault="005B6A43">
            <w:pPr>
              <w:ind w:right="144"/>
              <w:jc w:val="center"/>
              <w:rPr>
                <w:sz w:val="24"/>
              </w:rPr>
            </w:pPr>
            <w:r>
              <w:rPr>
                <w:b/>
              </w:rPr>
              <w:t>739</w:t>
            </w:r>
          </w:p>
        </w:tc>
        <w:tc>
          <w:tcPr>
            <w:tcW w:w="4896" w:type="dxa"/>
            <w:gridSpan w:val="4"/>
          </w:tcPr>
          <w:p w14:paraId="4540BF7B" w14:textId="77777777" w:rsidR="005B6A43" w:rsidRDefault="005B6A43">
            <w:pPr>
              <w:ind w:right="144"/>
              <w:rPr>
                <w:sz w:val="24"/>
              </w:rPr>
            </w:pPr>
            <w:r>
              <w:rPr>
                <w:b/>
              </w:rPr>
              <w:t>Measurement Value</w:t>
            </w:r>
          </w:p>
        </w:tc>
        <w:tc>
          <w:tcPr>
            <w:tcW w:w="432" w:type="dxa"/>
          </w:tcPr>
          <w:p w14:paraId="5FFEA839" w14:textId="77777777" w:rsidR="005B6A43" w:rsidRDefault="005B6A43">
            <w:pPr>
              <w:ind w:right="144"/>
              <w:rPr>
                <w:sz w:val="24"/>
              </w:rPr>
            </w:pPr>
            <w:r>
              <w:rPr>
                <w:b/>
              </w:rPr>
              <w:t>X</w:t>
            </w:r>
          </w:p>
        </w:tc>
        <w:tc>
          <w:tcPr>
            <w:tcW w:w="1440" w:type="dxa"/>
            <w:gridSpan w:val="3"/>
          </w:tcPr>
          <w:p w14:paraId="47888B0B" w14:textId="77777777" w:rsidR="005B6A43" w:rsidRDefault="005B6A43">
            <w:pPr>
              <w:ind w:right="144"/>
              <w:rPr>
                <w:sz w:val="24"/>
              </w:rPr>
            </w:pPr>
            <w:r>
              <w:rPr>
                <w:b/>
              </w:rPr>
              <w:t>R  1/20</w:t>
            </w:r>
          </w:p>
        </w:tc>
      </w:tr>
      <w:tr w:rsidR="005B6A43" w14:paraId="6B97A82C" w14:textId="77777777">
        <w:trPr>
          <w:gridAfter w:val="1"/>
          <w:wAfter w:w="244" w:type="dxa"/>
          <w:cantSplit/>
        </w:trPr>
        <w:tc>
          <w:tcPr>
            <w:tcW w:w="2980" w:type="dxa"/>
            <w:gridSpan w:val="3"/>
          </w:tcPr>
          <w:p w14:paraId="427B7C4C" w14:textId="77777777" w:rsidR="005B6A43" w:rsidRDefault="005B6A43">
            <w:pPr>
              <w:pStyle w:val="Definition"/>
              <w:rPr>
                <w:rFonts w:ascii="Times New Roman" w:hAnsi="Times New Roman"/>
              </w:rPr>
            </w:pPr>
          </w:p>
        </w:tc>
        <w:tc>
          <w:tcPr>
            <w:tcW w:w="6523" w:type="dxa"/>
            <w:gridSpan w:val="7"/>
          </w:tcPr>
          <w:p w14:paraId="165C3CDD"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598F1476" w14:textId="77777777">
        <w:trPr>
          <w:gridAfter w:val="1"/>
          <w:wAfter w:w="244" w:type="dxa"/>
          <w:cantSplit/>
        </w:trPr>
        <w:tc>
          <w:tcPr>
            <w:tcW w:w="2980" w:type="dxa"/>
            <w:gridSpan w:val="3"/>
          </w:tcPr>
          <w:p w14:paraId="341BA189" w14:textId="77777777" w:rsidR="005B6A43" w:rsidRDefault="005B6A43">
            <w:pPr>
              <w:ind w:right="144"/>
              <w:rPr>
                <w:sz w:val="24"/>
              </w:rPr>
            </w:pPr>
          </w:p>
        </w:tc>
        <w:tc>
          <w:tcPr>
            <w:tcW w:w="6523" w:type="dxa"/>
            <w:gridSpan w:val="7"/>
            <w:shd w:val="pct5" w:color="auto" w:fill="FFFFFF"/>
          </w:tcPr>
          <w:p w14:paraId="2310E0DC" w14:textId="77777777" w:rsidR="005B6A43" w:rsidRDefault="005B6A43">
            <w:pPr>
              <w:ind w:right="144"/>
              <w:rPr>
                <w:sz w:val="24"/>
              </w:rPr>
            </w:pPr>
            <w:r>
              <w:t>The whole number "1" represents 100 percent.  Decimal numbers less than "1" represent percentages from 1 percent to 99 percent.</w:t>
            </w:r>
          </w:p>
        </w:tc>
      </w:tr>
    </w:tbl>
    <w:p w14:paraId="6110EA14" w14:textId="77777777" w:rsidR="005B6A43" w:rsidRDefault="005B6A43">
      <w:pPr>
        <w:tabs>
          <w:tab w:val="right" w:pos="1800"/>
          <w:tab w:val="left" w:pos="2160"/>
        </w:tabs>
        <w:ind w:left="2160" w:hanging="2160"/>
        <w:rPr>
          <w:b/>
        </w:rPr>
      </w:pPr>
    </w:p>
    <w:p w14:paraId="60F0DABA" w14:textId="77777777" w:rsidR="005B6A43" w:rsidRDefault="005B6A43">
      <w:pPr>
        <w:pStyle w:val="Heading1"/>
        <w:rPr>
          <w:rFonts w:ascii="Times New Roman" w:hAnsi="Times New Roman"/>
          <w:snapToGrid w:val="0"/>
          <w:sz w:val="20"/>
        </w:rPr>
      </w:pPr>
      <w:r>
        <w:br w:type="page"/>
      </w:r>
      <w:bookmarkStart w:id="162" w:name="book5"/>
      <w:bookmarkEnd w:id="162"/>
      <w:r>
        <w:rPr>
          <w:snapToGrid w:val="0"/>
        </w:rPr>
        <w:lastRenderedPageBreak/>
        <w:tab/>
        <w:t xml:space="preserve">  </w:t>
      </w:r>
      <w:bookmarkStart w:id="163" w:name="_Toc473870744"/>
      <w:bookmarkStart w:id="164" w:name="_Toc480863914"/>
      <w:bookmarkStart w:id="165" w:name="_Toc480864699"/>
      <w:bookmarkStart w:id="166" w:name="_Toc480868030"/>
      <w:bookmarkStart w:id="167" w:name="_Toc486649577"/>
      <w:bookmarkStart w:id="168" w:name="_Toc493255473"/>
      <w:bookmarkStart w:id="169" w:name="_Toc535206218"/>
      <w:bookmarkStart w:id="170" w:name="_Toc535207068"/>
      <w:bookmarkStart w:id="171" w:name="_Toc535208315"/>
      <w:bookmarkStart w:id="172" w:name="_Toc535220426"/>
      <w:bookmarkStart w:id="173" w:name="_Toc72827755"/>
      <w:bookmarkStart w:id="174" w:name="_Toc125451967"/>
      <w:bookmarkStart w:id="175" w:name="_Toc4776025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N1 </w:t>
      </w:r>
      <w:r>
        <w:rPr>
          <w:rFonts w:ascii="Times New Roman" w:hAnsi="Times New Roman"/>
          <w:snapToGrid w:val="0"/>
          <w:sz w:val="20"/>
        </w:rPr>
        <w:t>Name (8S=LDC Name)</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13040D2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D78729F"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0D20A1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4DAD7E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995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6FD9D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811B0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5F5DB6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F5A7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06F0C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F4DF8AB"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B065323" w14:textId="77777777">
        <w:trPr>
          <w:cantSplit/>
        </w:trPr>
        <w:tc>
          <w:tcPr>
            <w:tcW w:w="1944" w:type="dxa"/>
          </w:tcPr>
          <w:p w14:paraId="0D49854D" w14:textId="77777777" w:rsidR="005B6A43" w:rsidRDefault="005B6A43">
            <w:pPr>
              <w:ind w:right="144"/>
              <w:jc w:val="right"/>
              <w:rPr>
                <w:b/>
              </w:rPr>
            </w:pPr>
            <w:r>
              <w:rPr>
                <w:b/>
              </w:rPr>
              <w:t>PA Use:</w:t>
            </w:r>
          </w:p>
        </w:tc>
        <w:tc>
          <w:tcPr>
            <w:tcW w:w="216" w:type="dxa"/>
          </w:tcPr>
          <w:p w14:paraId="588B91E5" w14:textId="77777777" w:rsidR="005B6A43" w:rsidRDefault="005B6A43">
            <w:pPr>
              <w:ind w:right="144"/>
              <w:jc w:val="right"/>
              <w:rPr>
                <w:sz w:val="24"/>
              </w:rPr>
            </w:pPr>
          </w:p>
        </w:tc>
        <w:tc>
          <w:tcPr>
            <w:tcW w:w="7343" w:type="dxa"/>
            <w:shd w:val="pct5" w:color="auto" w:fill="FFFFFF"/>
          </w:tcPr>
          <w:p w14:paraId="7D68DD7F" w14:textId="77777777" w:rsidR="005B6A43" w:rsidRDefault="005B6A43">
            <w:pPr>
              <w:ind w:right="144"/>
            </w:pPr>
            <w:r>
              <w:t>Required</w:t>
            </w:r>
          </w:p>
        </w:tc>
      </w:tr>
      <w:tr w:rsidR="005B6A43" w14:paraId="7BFCF886" w14:textId="77777777">
        <w:trPr>
          <w:cantSplit/>
        </w:trPr>
        <w:tc>
          <w:tcPr>
            <w:tcW w:w="1944" w:type="dxa"/>
          </w:tcPr>
          <w:p w14:paraId="7CB0453F" w14:textId="77777777" w:rsidR="005B6A43" w:rsidRDefault="005B6A43">
            <w:pPr>
              <w:ind w:right="144"/>
              <w:jc w:val="right"/>
              <w:rPr>
                <w:b/>
              </w:rPr>
            </w:pPr>
            <w:r>
              <w:rPr>
                <w:b/>
              </w:rPr>
              <w:t>NJ Use:</w:t>
            </w:r>
          </w:p>
        </w:tc>
        <w:tc>
          <w:tcPr>
            <w:tcW w:w="216" w:type="dxa"/>
          </w:tcPr>
          <w:p w14:paraId="115D726F" w14:textId="77777777" w:rsidR="005B6A43" w:rsidRDefault="005B6A43">
            <w:pPr>
              <w:ind w:right="144"/>
              <w:jc w:val="right"/>
              <w:rPr>
                <w:sz w:val="24"/>
              </w:rPr>
            </w:pPr>
          </w:p>
        </w:tc>
        <w:tc>
          <w:tcPr>
            <w:tcW w:w="7343" w:type="dxa"/>
            <w:shd w:val="pct5" w:color="auto" w:fill="FFFFFF"/>
          </w:tcPr>
          <w:p w14:paraId="48FBB935" w14:textId="77777777" w:rsidR="005B6A43" w:rsidRDefault="005B6A43">
            <w:pPr>
              <w:ind w:right="144"/>
            </w:pPr>
            <w:r>
              <w:t>Required</w:t>
            </w:r>
          </w:p>
        </w:tc>
      </w:tr>
      <w:tr w:rsidR="005B6A43" w14:paraId="44BC7BEA" w14:textId="77777777">
        <w:trPr>
          <w:cantSplit/>
        </w:trPr>
        <w:tc>
          <w:tcPr>
            <w:tcW w:w="1944" w:type="dxa"/>
          </w:tcPr>
          <w:p w14:paraId="32D71774" w14:textId="77777777" w:rsidR="005B6A43" w:rsidRDefault="005B6A43">
            <w:pPr>
              <w:ind w:right="144"/>
              <w:jc w:val="right"/>
              <w:rPr>
                <w:b/>
              </w:rPr>
            </w:pPr>
            <w:r>
              <w:rPr>
                <w:b/>
              </w:rPr>
              <w:t>DE Use:</w:t>
            </w:r>
          </w:p>
        </w:tc>
        <w:tc>
          <w:tcPr>
            <w:tcW w:w="216" w:type="dxa"/>
          </w:tcPr>
          <w:p w14:paraId="00AB90D7" w14:textId="77777777" w:rsidR="005B6A43" w:rsidRDefault="005B6A43">
            <w:pPr>
              <w:ind w:right="144"/>
              <w:jc w:val="right"/>
              <w:rPr>
                <w:sz w:val="24"/>
              </w:rPr>
            </w:pPr>
          </w:p>
        </w:tc>
        <w:tc>
          <w:tcPr>
            <w:tcW w:w="7343" w:type="dxa"/>
            <w:shd w:val="pct5" w:color="auto" w:fill="FFFFFF"/>
          </w:tcPr>
          <w:p w14:paraId="50E03776" w14:textId="77777777" w:rsidR="005B6A43" w:rsidRDefault="005B6A43">
            <w:pPr>
              <w:ind w:right="144"/>
            </w:pPr>
            <w:r>
              <w:t>Required</w:t>
            </w:r>
          </w:p>
        </w:tc>
      </w:tr>
      <w:tr w:rsidR="005B6A43" w14:paraId="279E1931" w14:textId="77777777">
        <w:trPr>
          <w:cantSplit/>
        </w:trPr>
        <w:tc>
          <w:tcPr>
            <w:tcW w:w="1944" w:type="dxa"/>
          </w:tcPr>
          <w:p w14:paraId="0DEAA158" w14:textId="77777777" w:rsidR="005B6A43" w:rsidRDefault="005B6A43">
            <w:pPr>
              <w:ind w:right="144"/>
              <w:jc w:val="right"/>
              <w:rPr>
                <w:b/>
              </w:rPr>
            </w:pPr>
            <w:r>
              <w:rPr>
                <w:b/>
              </w:rPr>
              <w:t>MD Use:</w:t>
            </w:r>
          </w:p>
        </w:tc>
        <w:tc>
          <w:tcPr>
            <w:tcW w:w="216" w:type="dxa"/>
          </w:tcPr>
          <w:p w14:paraId="7D3C5E91" w14:textId="77777777" w:rsidR="005B6A43" w:rsidRDefault="005B6A43">
            <w:pPr>
              <w:ind w:right="144"/>
              <w:jc w:val="right"/>
              <w:rPr>
                <w:sz w:val="24"/>
              </w:rPr>
            </w:pPr>
          </w:p>
        </w:tc>
        <w:tc>
          <w:tcPr>
            <w:tcW w:w="7343" w:type="dxa"/>
            <w:shd w:val="pct5" w:color="auto" w:fill="FFFFFF"/>
          </w:tcPr>
          <w:p w14:paraId="1004EA53" w14:textId="77777777" w:rsidR="005B6A43" w:rsidRDefault="005B6A43">
            <w:pPr>
              <w:ind w:right="144"/>
            </w:pPr>
            <w:r>
              <w:t>Required</w:t>
            </w:r>
          </w:p>
        </w:tc>
      </w:tr>
      <w:tr w:rsidR="005B6A43" w14:paraId="69EC06C1" w14:textId="77777777">
        <w:trPr>
          <w:cantSplit/>
        </w:trPr>
        <w:tc>
          <w:tcPr>
            <w:tcW w:w="1944" w:type="dxa"/>
          </w:tcPr>
          <w:p w14:paraId="773938A0" w14:textId="77777777" w:rsidR="005B6A43" w:rsidRDefault="005B6A43">
            <w:pPr>
              <w:ind w:right="144"/>
              <w:jc w:val="right"/>
              <w:rPr>
                <w:b/>
              </w:rPr>
            </w:pPr>
            <w:r>
              <w:rPr>
                <w:b/>
              </w:rPr>
              <w:t>Example:</w:t>
            </w:r>
          </w:p>
        </w:tc>
        <w:tc>
          <w:tcPr>
            <w:tcW w:w="216" w:type="dxa"/>
          </w:tcPr>
          <w:p w14:paraId="693E4B6F" w14:textId="77777777" w:rsidR="005B6A43" w:rsidRDefault="005B6A43">
            <w:pPr>
              <w:ind w:right="144"/>
              <w:jc w:val="right"/>
              <w:rPr>
                <w:sz w:val="24"/>
              </w:rPr>
            </w:pPr>
          </w:p>
        </w:tc>
        <w:tc>
          <w:tcPr>
            <w:tcW w:w="7343" w:type="dxa"/>
            <w:shd w:val="pct5" w:color="auto" w:fill="FFFFFF"/>
          </w:tcPr>
          <w:p w14:paraId="15E0BE2A" w14:textId="77777777" w:rsidR="005B6A43" w:rsidRDefault="005B6A43">
            <w:pPr>
              <w:ind w:right="144"/>
            </w:pPr>
            <w:r>
              <w:t>N1*8S*LDC COMPANY*1*007909411</w:t>
            </w:r>
          </w:p>
        </w:tc>
      </w:tr>
    </w:tbl>
    <w:p w14:paraId="1ECC0E7B" w14:textId="77777777" w:rsidR="005B6A43" w:rsidRDefault="005B6A43"/>
    <w:p w14:paraId="15543B89" w14:textId="77777777" w:rsidR="005B6A43" w:rsidRDefault="005B6A43">
      <w:pPr>
        <w:jc w:val="center"/>
        <w:rPr>
          <w:b/>
        </w:rPr>
      </w:pPr>
      <w:r>
        <w:rPr>
          <w:b/>
        </w:rPr>
        <w:t>Data Element Summary</w:t>
      </w:r>
    </w:p>
    <w:p w14:paraId="5B7CA8BF"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862872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10BC0A18" w14:textId="77777777">
        <w:trPr>
          <w:cantSplit/>
        </w:trPr>
        <w:tc>
          <w:tcPr>
            <w:tcW w:w="1007" w:type="dxa"/>
          </w:tcPr>
          <w:p w14:paraId="56E77586"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89482C7" w14:textId="77777777" w:rsidR="005B6A43" w:rsidRDefault="005B6A43">
            <w:pPr>
              <w:ind w:right="144"/>
              <w:jc w:val="center"/>
              <w:rPr>
                <w:sz w:val="24"/>
              </w:rPr>
            </w:pPr>
            <w:r>
              <w:rPr>
                <w:b/>
              </w:rPr>
              <w:t>N101</w:t>
            </w:r>
          </w:p>
        </w:tc>
        <w:tc>
          <w:tcPr>
            <w:tcW w:w="892" w:type="dxa"/>
            <w:gridSpan w:val="2"/>
          </w:tcPr>
          <w:p w14:paraId="4469D1C0" w14:textId="77777777" w:rsidR="005B6A43" w:rsidRDefault="005B6A43">
            <w:pPr>
              <w:ind w:right="144"/>
              <w:jc w:val="center"/>
              <w:rPr>
                <w:sz w:val="24"/>
              </w:rPr>
            </w:pPr>
            <w:r>
              <w:rPr>
                <w:b/>
              </w:rPr>
              <w:t>98</w:t>
            </w:r>
          </w:p>
        </w:tc>
        <w:tc>
          <w:tcPr>
            <w:tcW w:w="4896" w:type="dxa"/>
            <w:gridSpan w:val="4"/>
          </w:tcPr>
          <w:p w14:paraId="2AA09B34" w14:textId="77777777" w:rsidR="005B6A43" w:rsidRDefault="005B6A43">
            <w:pPr>
              <w:ind w:right="144"/>
              <w:rPr>
                <w:sz w:val="24"/>
              </w:rPr>
            </w:pPr>
            <w:r>
              <w:rPr>
                <w:b/>
              </w:rPr>
              <w:t>Entity Identifier Code</w:t>
            </w:r>
          </w:p>
        </w:tc>
        <w:tc>
          <w:tcPr>
            <w:tcW w:w="432" w:type="dxa"/>
          </w:tcPr>
          <w:p w14:paraId="6E6ED54E" w14:textId="77777777" w:rsidR="005B6A43" w:rsidRDefault="005B6A43">
            <w:pPr>
              <w:ind w:right="144"/>
              <w:rPr>
                <w:sz w:val="24"/>
              </w:rPr>
            </w:pPr>
            <w:r>
              <w:rPr>
                <w:b/>
              </w:rPr>
              <w:t>M</w:t>
            </w:r>
          </w:p>
        </w:tc>
        <w:tc>
          <w:tcPr>
            <w:tcW w:w="1440" w:type="dxa"/>
            <w:gridSpan w:val="3"/>
          </w:tcPr>
          <w:p w14:paraId="2CFA131D" w14:textId="77777777" w:rsidR="005B6A43" w:rsidRDefault="005B6A43">
            <w:pPr>
              <w:ind w:right="144"/>
              <w:rPr>
                <w:sz w:val="24"/>
              </w:rPr>
            </w:pPr>
            <w:r>
              <w:rPr>
                <w:b/>
              </w:rPr>
              <w:t>ID 2/3</w:t>
            </w:r>
          </w:p>
        </w:tc>
      </w:tr>
      <w:tr w:rsidR="005B6A43" w14:paraId="66FCD11C" w14:textId="77777777">
        <w:trPr>
          <w:gridAfter w:val="1"/>
          <w:wAfter w:w="244" w:type="dxa"/>
          <w:cantSplit/>
        </w:trPr>
        <w:tc>
          <w:tcPr>
            <w:tcW w:w="2980" w:type="dxa"/>
            <w:gridSpan w:val="4"/>
          </w:tcPr>
          <w:p w14:paraId="18DBE3EF" w14:textId="77777777" w:rsidR="005B6A43" w:rsidRDefault="005B6A43">
            <w:pPr>
              <w:ind w:right="144"/>
              <w:rPr>
                <w:sz w:val="16"/>
              </w:rPr>
            </w:pPr>
          </w:p>
        </w:tc>
        <w:tc>
          <w:tcPr>
            <w:tcW w:w="6523" w:type="dxa"/>
            <w:gridSpan w:val="7"/>
          </w:tcPr>
          <w:p w14:paraId="46C3F78E" w14:textId="77777777" w:rsidR="005B6A43" w:rsidRDefault="005B6A43">
            <w:pPr>
              <w:ind w:right="144"/>
              <w:rPr>
                <w:sz w:val="16"/>
              </w:rPr>
            </w:pPr>
            <w:r>
              <w:rPr>
                <w:sz w:val="16"/>
              </w:rPr>
              <w:t>Code identifying an organizational entity, a physical location, property or an individual</w:t>
            </w:r>
          </w:p>
        </w:tc>
      </w:tr>
      <w:tr w:rsidR="005B6A43" w14:paraId="321B7AEA" w14:textId="77777777">
        <w:trPr>
          <w:gridAfter w:val="2"/>
          <w:wAfter w:w="388" w:type="dxa"/>
          <w:cantSplit/>
        </w:trPr>
        <w:tc>
          <w:tcPr>
            <w:tcW w:w="3311" w:type="dxa"/>
            <w:gridSpan w:val="5"/>
          </w:tcPr>
          <w:p w14:paraId="0BEF06CD" w14:textId="77777777" w:rsidR="005B6A43" w:rsidRDefault="005B6A43">
            <w:pPr>
              <w:ind w:right="144"/>
              <w:rPr>
                <w:sz w:val="24"/>
              </w:rPr>
            </w:pPr>
          </w:p>
        </w:tc>
        <w:tc>
          <w:tcPr>
            <w:tcW w:w="1152" w:type="dxa"/>
          </w:tcPr>
          <w:p w14:paraId="6BE4A1F7" w14:textId="77777777" w:rsidR="005B6A43" w:rsidRDefault="005B6A43">
            <w:pPr>
              <w:ind w:right="144"/>
              <w:rPr>
                <w:sz w:val="24"/>
              </w:rPr>
            </w:pPr>
            <w:r>
              <w:t>8S</w:t>
            </w:r>
          </w:p>
        </w:tc>
        <w:tc>
          <w:tcPr>
            <w:tcW w:w="216" w:type="dxa"/>
          </w:tcPr>
          <w:p w14:paraId="3D26631D" w14:textId="77777777" w:rsidR="005B6A43" w:rsidRDefault="005B6A43">
            <w:pPr>
              <w:ind w:right="144"/>
              <w:rPr>
                <w:sz w:val="24"/>
              </w:rPr>
            </w:pPr>
          </w:p>
        </w:tc>
        <w:tc>
          <w:tcPr>
            <w:tcW w:w="4680" w:type="dxa"/>
            <w:gridSpan w:val="3"/>
          </w:tcPr>
          <w:p w14:paraId="04B5160C" w14:textId="77777777" w:rsidR="005B6A43" w:rsidRDefault="005B6A43">
            <w:pPr>
              <w:ind w:right="144"/>
              <w:rPr>
                <w:sz w:val="24"/>
              </w:rPr>
            </w:pPr>
            <w:r>
              <w:t>Consumer Service Provider (CSP)</w:t>
            </w:r>
          </w:p>
        </w:tc>
      </w:tr>
      <w:tr w:rsidR="005B6A43" w14:paraId="09C7A8E0" w14:textId="77777777">
        <w:trPr>
          <w:gridAfter w:val="2"/>
          <w:wAfter w:w="387" w:type="dxa"/>
          <w:cantSplit/>
        </w:trPr>
        <w:tc>
          <w:tcPr>
            <w:tcW w:w="4680" w:type="dxa"/>
            <w:gridSpan w:val="7"/>
          </w:tcPr>
          <w:p w14:paraId="63473175" w14:textId="77777777" w:rsidR="005B6A43" w:rsidRDefault="005B6A43">
            <w:pPr>
              <w:ind w:right="144"/>
              <w:rPr>
                <w:sz w:val="24"/>
              </w:rPr>
            </w:pPr>
          </w:p>
        </w:tc>
        <w:tc>
          <w:tcPr>
            <w:tcW w:w="4680" w:type="dxa"/>
            <w:gridSpan w:val="3"/>
            <w:shd w:val="pct5" w:color="auto" w:fill="FFFFFF"/>
          </w:tcPr>
          <w:p w14:paraId="3D413629" w14:textId="77777777" w:rsidR="005B6A43" w:rsidRDefault="005B6A43">
            <w:pPr>
              <w:ind w:right="144"/>
              <w:rPr>
                <w:sz w:val="24"/>
              </w:rPr>
            </w:pPr>
            <w:r>
              <w:t>LDC</w:t>
            </w:r>
          </w:p>
        </w:tc>
      </w:tr>
      <w:tr w:rsidR="005B6A43" w14:paraId="3A997A5F" w14:textId="77777777">
        <w:trPr>
          <w:cantSplit/>
        </w:trPr>
        <w:tc>
          <w:tcPr>
            <w:tcW w:w="1007" w:type="dxa"/>
          </w:tcPr>
          <w:p w14:paraId="4BA65504" w14:textId="77777777" w:rsidR="005B6A43" w:rsidRDefault="005B6A43">
            <w:pPr>
              <w:ind w:right="144"/>
              <w:rPr>
                <w:sz w:val="24"/>
              </w:rPr>
            </w:pPr>
            <w:r>
              <w:rPr>
                <w:b/>
                <w:sz w:val="18"/>
              </w:rPr>
              <w:t>Must Use</w:t>
            </w:r>
          </w:p>
        </w:tc>
        <w:tc>
          <w:tcPr>
            <w:tcW w:w="1080" w:type="dxa"/>
          </w:tcPr>
          <w:p w14:paraId="47186AC5" w14:textId="77777777" w:rsidR="005B6A43" w:rsidRDefault="005B6A43">
            <w:pPr>
              <w:ind w:right="144"/>
              <w:jc w:val="center"/>
              <w:rPr>
                <w:sz w:val="24"/>
              </w:rPr>
            </w:pPr>
            <w:r>
              <w:rPr>
                <w:b/>
              </w:rPr>
              <w:t>N102</w:t>
            </w:r>
          </w:p>
        </w:tc>
        <w:tc>
          <w:tcPr>
            <w:tcW w:w="892" w:type="dxa"/>
            <w:gridSpan w:val="2"/>
          </w:tcPr>
          <w:p w14:paraId="0EC4EC20" w14:textId="77777777" w:rsidR="005B6A43" w:rsidRDefault="005B6A43">
            <w:pPr>
              <w:ind w:right="144"/>
              <w:jc w:val="center"/>
              <w:rPr>
                <w:sz w:val="24"/>
              </w:rPr>
            </w:pPr>
            <w:r>
              <w:rPr>
                <w:b/>
              </w:rPr>
              <w:t>93</w:t>
            </w:r>
          </w:p>
        </w:tc>
        <w:tc>
          <w:tcPr>
            <w:tcW w:w="4896" w:type="dxa"/>
            <w:gridSpan w:val="4"/>
          </w:tcPr>
          <w:p w14:paraId="33A331F6" w14:textId="77777777" w:rsidR="005B6A43" w:rsidRDefault="005B6A43">
            <w:pPr>
              <w:ind w:right="144"/>
              <w:rPr>
                <w:sz w:val="24"/>
              </w:rPr>
            </w:pPr>
            <w:r>
              <w:rPr>
                <w:b/>
              </w:rPr>
              <w:t>Name</w:t>
            </w:r>
          </w:p>
        </w:tc>
        <w:tc>
          <w:tcPr>
            <w:tcW w:w="432" w:type="dxa"/>
          </w:tcPr>
          <w:p w14:paraId="16C075E6" w14:textId="77777777" w:rsidR="005B6A43" w:rsidRDefault="005B6A43">
            <w:pPr>
              <w:ind w:right="144"/>
              <w:rPr>
                <w:sz w:val="24"/>
              </w:rPr>
            </w:pPr>
            <w:r>
              <w:rPr>
                <w:b/>
              </w:rPr>
              <w:t>X</w:t>
            </w:r>
          </w:p>
        </w:tc>
        <w:tc>
          <w:tcPr>
            <w:tcW w:w="1440" w:type="dxa"/>
            <w:gridSpan w:val="3"/>
          </w:tcPr>
          <w:p w14:paraId="7077AFA0" w14:textId="77777777" w:rsidR="005B6A43" w:rsidRDefault="005B6A43">
            <w:pPr>
              <w:ind w:right="144"/>
              <w:rPr>
                <w:sz w:val="24"/>
              </w:rPr>
            </w:pPr>
            <w:r>
              <w:rPr>
                <w:b/>
              </w:rPr>
              <w:t>AN 1/60</w:t>
            </w:r>
          </w:p>
        </w:tc>
      </w:tr>
      <w:tr w:rsidR="005B6A43" w14:paraId="77F42EB8" w14:textId="77777777">
        <w:trPr>
          <w:gridAfter w:val="1"/>
          <w:wAfter w:w="244" w:type="dxa"/>
          <w:cantSplit/>
        </w:trPr>
        <w:tc>
          <w:tcPr>
            <w:tcW w:w="2980" w:type="dxa"/>
            <w:gridSpan w:val="4"/>
          </w:tcPr>
          <w:p w14:paraId="2CF8620F" w14:textId="77777777" w:rsidR="005B6A43" w:rsidRDefault="005B6A43">
            <w:pPr>
              <w:ind w:right="144"/>
              <w:rPr>
                <w:sz w:val="16"/>
              </w:rPr>
            </w:pPr>
          </w:p>
        </w:tc>
        <w:tc>
          <w:tcPr>
            <w:tcW w:w="6523" w:type="dxa"/>
            <w:gridSpan w:val="7"/>
          </w:tcPr>
          <w:p w14:paraId="4FD6A13B" w14:textId="77777777" w:rsidR="005B6A43" w:rsidRDefault="005B6A43">
            <w:pPr>
              <w:ind w:right="144"/>
              <w:rPr>
                <w:sz w:val="16"/>
              </w:rPr>
            </w:pPr>
            <w:r>
              <w:rPr>
                <w:sz w:val="16"/>
              </w:rPr>
              <w:t>Free-form name</w:t>
            </w:r>
          </w:p>
        </w:tc>
      </w:tr>
      <w:tr w:rsidR="005B6A43" w14:paraId="7194B442" w14:textId="77777777">
        <w:trPr>
          <w:gridAfter w:val="2"/>
          <w:wAfter w:w="387" w:type="dxa"/>
          <w:cantSplit/>
        </w:trPr>
        <w:tc>
          <w:tcPr>
            <w:tcW w:w="2970" w:type="dxa"/>
            <w:gridSpan w:val="3"/>
          </w:tcPr>
          <w:p w14:paraId="6DB14453" w14:textId="77777777" w:rsidR="005B6A43" w:rsidRDefault="005B6A43">
            <w:pPr>
              <w:ind w:right="144"/>
              <w:rPr>
                <w:sz w:val="24"/>
              </w:rPr>
            </w:pPr>
          </w:p>
        </w:tc>
        <w:tc>
          <w:tcPr>
            <w:tcW w:w="6390" w:type="dxa"/>
            <w:gridSpan w:val="7"/>
            <w:shd w:val="pct5" w:color="auto" w:fill="FFFFFF"/>
          </w:tcPr>
          <w:p w14:paraId="44970B2E" w14:textId="77777777" w:rsidR="005B6A43" w:rsidRDefault="005B6A43">
            <w:pPr>
              <w:ind w:right="144"/>
              <w:rPr>
                <w:sz w:val="24"/>
              </w:rPr>
            </w:pPr>
            <w:r>
              <w:t>LDC Company Name</w:t>
            </w:r>
          </w:p>
        </w:tc>
      </w:tr>
      <w:tr w:rsidR="005B6A43" w14:paraId="2AB113CD" w14:textId="77777777">
        <w:trPr>
          <w:cantSplit/>
        </w:trPr>
        <w:tc>
          <w:tcPr>
            <w:tcW w:w="1007" w:type="dxa"/>
          </w:tcPr>
          <w:p w14:paraId="70D42BEE" w14:textId="77777777" w:rsidR="005B6A43" w:rsidRDefault="005B6A43">
            <w:pPr>
              <w:ind w:right="144"/>
              <w:rPr>
                <w:sz w:val="24"/>
              </w:rPr>
            </w:pPr>
            <w:r>
              <w:rPr>
                <w:b/>
                <w:sz w:val="18"/>
              </w:rPr>
              <w:t>Must Use</w:t>
            </w:r>
          </w:p>
        </w:tc>
        <w:tc>
          <w:tcPr>
            <w:tcW w:w="1080" w:type="dxa"/>
          </w:tcPr>
          <w:p w14:paraId="16A62F4B" w14:textId="77777777" w:rsidR="005B6A43" w:rsidRDefault="005B6A43">
            <w:pPr>
              <w:ind w:right="144"/>
              <w:jc w:val="center"/>
              <w:rPr>
                <w:sz w:val="24"/>
              </w:rPr>
            </w:pPr>
            <w:r>
              <w:rPr>
                <w:b/>
              </w:rPr>
              <w:t>N103</w:t>
            </w:r>
          </w:p>
        </w:tc>
        <w:tc>
          <w:tcPr>
            <w:tcW w:w="892" w:type="dxa"/>
            <w:gridSpan w:val="2"/>
          </w:tcPr>
          <w:p w14:paraId="0070FE08" w14:textId="77777777" w:rsidR="005B6A43" w:rsidRDefault="005B6A43">
            <w:pPr>
              <w:ind w:right="144"/>
              <w:jc w:val="center"/>
              <w:rPr>
                <w:sz w:val="24"/>
              </w:rPr>
            </w:pPr>
            <w:r>
              <w:rPr>
                <w:b/>
              </w:rPr>
              <w:t>66</w:t>
            </w:r>
          </w:p>
        </w:tc>
        <w:tc>
          <w:tcPr>
            <w:tcW w:w="4896" w:type="dxa"/>
            <w:gridSpan w:val="4"/>
          </w:tcPr>
          <w:p w14:paraId="09CE2BB6" w14:textId="77777777" w:rsidR="005B6A43" w:rsidRDefault="005B6A43">
            <w:pPr>
              <w:ind w:right="144"/>
              <w:rPr>
                <w:sz w:val="24"/>
              </w:rPr>
            </w:pPr>
            <w:r>
              <w:rPr>
                <w:b/>
              </w:rPr>
              <w:t>Identification Code Qualifier</w:t>
            </w:r>
          </w:p>
        </w:tc>
        <w:tc>
          <w:tcPr>
            <w:tcW w:w="432" w:type="dxa"/>
          </w:tcPr>
          <w:p w14:paraId="456F9E70" w14:textId="77777777" w:rsidR="005B6A43" w:rsidRDefault="005B6A43">
            <w:pPr>
              <w:ind w:right="144"/>
              <w:rPr>
                <w:sz w:val="24"/>
              </w:rPr>
            </w:pPr>
            <w:r>
              <w:rPr>
                <w:b/>
              </w:rPr>
              <w:t>X</w:t>
            </w:r>
          </w:p>
        </w:tc>
        <w:tc>
          <w:tcPr>
            <w:tcW w:w="1440" w:type="dxa"/>
            <w:gridSpan w:val="3"/>
          </w:tcPr>
          <w:p w14:paraId="661E124D" w14:textId="77777777" w:rsidR="005B6A43" w:rsidRDefault="005B6A43">
            <w:pPr>
              <w:ind w:right="144"/>
              <w:rPr>
                <w:sz w:val="24"/>
              </w:rPr>
            </w:pPr>
            <w:r>
              <w:rPr>
                <w:b/>
              </w:rPr>
              <w:t>ID 1/2</w:t>
            </w:r>
          </w:p>
        </w:tc>
      </w:tr>
      <w:tr w:rsidR="005B6A43" w14:paraId="2FFF3777" w14:textId="77777777">
        <w:trPr>
          <w:gridAfter w:val="1"/>
          <w:wAfter w:w="244" w:type="dxa"/>
          <w:cantSplit/>
        </w:trPr>
        <w:tc>
          <w:tcPr>
            <w:tcW w:w="2980" w:type="dxa"/>
            <w:gridSpan w:val="4"/>
          </w:tcPr>
          <w:p w14:paraId="665174AA" w14:textId="77777777" w:rsidR="005B6A43" w:rsidRDefault="005B6A43">
            <w:pPr>
              <w:ind w:right="144"/>
              <w:rPr>
                <w:sz w:val="16"/>
              </w:rPr>
            </w:pPr>
          </w:p>
        </w:tc>
        <w:tc>
          <w:tcPr>
            <w:tcW w:w="6523" w:type="dxa"/>
            <w:gridSpan w:val="7"/>
          </w:tcPr>
          <w:p w14:paraId="5DF58BC0" w14:textId="77777777" w:rsidR="005B6A43" w:rsidRDefault="005B6A43">
            <w:pPr>
              <w:ind w:right="144"/>
              <w:rPr>
                <w:sz w:val="16"/>
              </w:rPr>
            </w:pPr>
            <w:r>
              <w:rPr>
                <w:sz w:val="16"/>
              </w:rPr>
              <w:t>Code designating the system/method of code structure used for Identification Code (67)</w:t>
            </w:r>
          </w:p>
        </w:tc>
      </w:tr>
      <w:tr w:rsidR="005B6A43" w14:paraId="1B8959A1" w14:textId="77777777">
        <w:trPr>
          <w:gridAfter w:val="2"/>
          <w:wAfter w:w="388" w:type="dxa"/>
          <w:cantSplit/>
        </w:trPr>
        <w:tc>
          <w:tcPr>
            <w:tcW w:w="3311" w:type="dxa"/>
            <w:gridSpan w:val="5"/>
          </w:tcPr>
          <w:p w14:paraId="6CFFAD97" w14:textId="77777777" w:rsidR="005B6A43" w:rsidRDefault="005B6A43">
            <w:pPr>
              <w:ind w:right="144"/>
              <w:rPr>
                <w:sz w:val="24"/>
              </w:rPr>
            </w:pPr>
          </w:p>
        </w:tc>
        <w:tc>
          <w:tcPr>
            <w:tcW w:w="1152" w:type="dxa"/>
          </w:tcPr>
          <w:p w14:paraId="27B36022" w14:textId="77777777" w:rsidR="005B6A43" w:rsidRDefault="005B6A43">
            <w:pPr>
              <w:ind w:right="144"/>
              <w:rPr>
                <w:sz w:val="24"/>
              </w:rPr>
            </w:pPr>
            <w:r>
              <w:t>1</w:t>
            </w:r>
          </w:p>
        </w:tc>
        <w:tc>
          <w:tcPr>
            <w:tcW w:w="216" w:type="dxa"/>
          </w:tcPr>
          <w:p w14:paraId="277BCFF2" w14:textId="77777777" w:rsidR="005B6A43" w:rsidRDefault="005B6A43">
            <w:pPr>
              <w:ind w:right="144"/>
              <w:rPr>
                <w:sz w:val="24"/>
              </w:rPr>
            </w:pPr>
          </w:p>
        </w:tc>
        <w:tc>
          <w:tcPr>
            <w:tcW w:w="4680" w:type="dxa"/>
            <w:gridSpan w:val="3"/>
          </w:tcPr>
          <w:p w14:paraId="53E5375A" w14:textId="77777777" w:rsidR="005B6A43" w:rsidRDefault="005B6A43">
            <w:pPr>
              <w:ind w:right="144"/>
              <w:rPr>
                <w:sz w:val="24"/>
              </w:rPr>
            </w:pPr>
            <w:r>
              <w:t>D-U-N-S Number, Dun &amp; Bradstreet</w:t>
            </w:r>
          </w:p>
        </w:tc>
      </w:tr>
      <w:tr w:rsidR="005B6A43" w14:paraId="60E5B09F" w14:textId="77777777">
        <w:trPr>
          <w:gridAfter w:val="2"/>
          <w:wAfter w:w="388" w:type="dxa"/>
          <w:cantSplit/>
        </w:trPr>
        <w:tc>
          <w:tcPr>
            <w:tcW w:w="3311" w:type="dxa"/>
            <w:gridSpan w:val="5"/>
          </w:tcPr>
          <w:p w14:paraId="7F403878" w14:textId="77777777" w:rsidR="005B6A43" w:rsidRDefault="005B6A43">
            <w:pPr>
              <w:ind w:right="144"/>
              <w:rPr>
                <w:sz w:val="24"/>
              </w:rPr>
            </w:pPr>
          </w:p>
        </w:tc>
        <w:tc>
          <w:tcPr>
            <w:tcW w:w="1152" w:type="dxa"/>
          </w:tcPr>
          <w:p w14:paraId="5DC362A1" w14:textId="77777777" w:rsidR="005B6A43" w:rsidRDefault="005B6A43">
            <w:pPr>
              <w:ind w:right="144"/>
              <w:rPr>
                <w:sz w:val="24"/>
              </w:rPr>
            </w:pPr>
            <w:r>
              <w:t>9</w:t>
            </w:r>
          </w:p>
        </w:tc>
        <w:tc>
          <w:tcPr>
            <w:tcW w:w="216" w:type="dxa"/>
          </w:tcPr>
          <w:p w14:paraId="2BABB140" w14:textId="77777777" w:rsidR="005B6A43" w:rsidRDefault="005B6A43">
            <w:pPr>
              <w:ind w:right="144"/>
              <w:rPr>
                <w:sz w:val="24"/>
              </w:rPr>
            </w:pPr>
          </w:p>
        </w:tc>
        <w:tc>
          <w:tcPr>
            <w:tcW w:w="4680" w:type="dxa"/>
            <w:gridSpan w:val="3"/>
          </w:tcPr>
          <w:p w14:paraId="74BBBA44" w14:textId="77777777" w:rsidR="005B6A43" w:rsidRDefault="005B6A43">
            <w:pPr>
              <w:ind w:right="144"/>
              <w:rPr>
                <w:sz w:val="24"/>
              </w:rPr>
            </w:pPr>
            <w:r>
              <w:t>D-U-N-S+4, D-U-N-S Number with Four Character Suffix</w:t>
            </w:r>
          </w:p>
        </w:tc>
      </w:tr>
      <w:tr w:rsidR="005B6A43" w14:paraId="4015913A" w14:textId="77777777">
        <w:trPr>
          <w:cantSplit/>
        </w:trPr>
        <w:tc>
          <w:tcPr>
            <w:tcW w:w="1007" w:type="dxa"/>
          </w:tcPr>
          <w:p w14:paraId="66B5AF95" w14:textId="77777777" w:rsidR="005B6A43" w:rsidRDefault="005B6A43">
            <w:pPr>
              <w:ind w:right="144"/>
              <w:rPr>
                <w:sz w:val="24"/>
              </w:rPr>
            </w:pPr>
            <w:r>
              <w:rPr>
                <w:b/>
                <w:sz w:val="18"/>
              </w:rPr>
              <w:t>Must Use</w:t>
            </w:r>
          </w:p>
        </w:tc>
        <w:tc>
          <w:tcPr>
            <w:tcW w:w="1080" w:type="dxa"/>
          </w:tcPr>
          <w:p w14:paraId="631DCF94" w14:textId="77777777" w:rsidR="005B6A43" w:rsidRDefault="005B6A43">
            <w:pPr>
              <w:ind w:right="144"/>
              <w:jc w:val="center"/>
              <w:rPr>
                <w:sz w:val="24"/>
              </w:rPr>
            </w:pPr>
            <w:r>
              <w:rPr>
                <w:b/>
              </w:rPr>
              <w:t>N104</w:t>
            </w:r>
          </w:p>
        </w:tc>
        <w:tc>
          <w:tcPr>
            <w:tcW w:w="892" w:type="dxa"/>
            <w:gridSpan w:val="2"/>
          </w:tcPr>
          <w:p w14:paraId="09B1428D" w14:textId="77777777" w:rsidR="005B6A43" w:rsidRDefault="005B6A43">
            <w:pPr>
              <w:ind w:right="144"/>
              <w:jc w:val="center"/>
              <w:rPr>
                <w:sz w:val="24"/>
              </w:rPr>
            </w:pPr>
            <w:r>
              <w:rPr>
                <w:b/>
              </w:rPr>
              <w:t>67</w:t>
            </w:r>
          </w:p>
        </w:tc>
        <w:tc>
          <w:tcPr>
            <w:tcW w:w="4896" w:type="dxa"/>
            <w:gridSpan w:val="4"/>
          </w:tcPr>
          <w:p w14:paraId="7052D045" w14:textId="77777777" w:rsidR="005B6A43" w:rsidRDefault="005B6A43">
            <w:pPr>
              <w:ind w:right="144"/>
              <w:rPr>
                <w:sz w:val="24"/>
              </w:rPr>
            </w:pPr>
            <w:r>
              <w:rPr>
                <w:b/>
              </w:rPr>
              <w:t>Identification Code</w:t>
            </w:r>
          </w:p>
        </w:tc>
        <w:tc>
          <w:tcPr>
            <w:tcW w:w="432" w:type="dxa"/>
          </w:tcPr>
          <w:p w14:paraId="340CD7FC" w14:textId="77777777" w:rsidR="005B6A43" w:rsidRDefault="005B6A43">
            <w:pPr>
              <w:ind w:right="144"/>
              <w:rPr>
                <w:sz w:val="24"/>
              </w:rPr>
            </w:pPr>
            <w:r>
              <w:rPr>
                <w:b/>
              </w:rPr>
              <w:t>X</w:t>
            </w:r>
          </w:p>
        </w:tc>
        <w:tc>
          <w:tcPr>
            <w:tcW w:w="1440" w:type="dxa"/>
            <w:gridSpan w:val="3"/>
          </w:tcPr>
          <w:p w14:paraId="6BC6AE31" w14:textId="77777777" w:rsidR="005B6A43" w:rsidRDefault="005B6A43">
            <w:pPr>
              <w:ind w:right="144"/>
              <w:rPr>
                <w:sz w:val="24"/>
              </w:rPr>
            </w:pPr>
            <w:r>
              <w:rPr>
                <w:b/>
              </w:rPr>
              <w:t>AN 2/20</w:t>
            </w:r>
          </w:p>
        </w:tc>
      </w:tr>
      <w:tr w:rsidR="005B6A43" w14:paraId="6EBB161E" w14:textId="77777777">
        <w:trPr>
          <w:gridAfter w:val="1"/>
          <w:wAfter w:w="244" w:type="dxa"/>
          <w:cantSplit/>
        </w:trPr>
        <w:tc>
          <w:tcPr>
            <w:tcW w:w="2980" w:type="dxa"/>
            <w:gridSpan w:val="4"/>
          </w:tcPr>
          <w:p w14:paraId="167128A0" w14:textId="77777777" w:rsidR="005B6A43" w:rsidRDefault="005B6A43">
            <w:pPr>
              <w:ind w:right="144"/>
              <w:rPr>
                <w:sz w:val="16"/>
              </w:rPr>
            </w:pPr>
          </w:p>
        </w:tc>
        <w:tc>
          <w:tcPr>
            <w:tcW w:w="6523" w:type="dxa"/>
            <w:gridSpan w:val="7"/>
          </w:tcPr>
          <w:p w14:paraId="0E3051B4" w14:textId="77777777" w:rsidR="005B6A43" w:rsidRDefault="005B6A43">
            <w:pPr>
              <w:ind w:right="144"/>
              <w:rPr>
                <w:sz w:val="16"/>
              </w:rPr>
            </w:pPr>
            <w:r>
              <w:rPr>
                <w:sz w:val="16"/>
              </w:rPr>
              <w:t>Code identifying a party or other code</w:t>
            </w:r>
          </w:p>
        </w:tc>
      </w:tr>
      <w:tr w:rsidR="005B6A43" w14:paraId="411C82CC" w14:textId="77777777">
        <w:trPr>
          <w:gridAfter w:val="2"/>
          <w:wAfter w:w="387" w:type="dxa"/>
          <w:cantSplit/>
        </w:trPr>
        <w:tc>
          <w:tcPr>
            <w:tcW w:w="2970" w:type="dxa"/>
            <w:gridSpan w:val="3"/>
          </w:tcPr>
          <w:p w14:paraId="1A4C71CA" w14:textId="77777777" w:rsidR="005B6A43" w:rsidRDefault="005B6A43">
            <w:pPr>
              <w:ind w:right="144"/>
              <w:rPr>
                <w:sz w:val="24"/>
              </w:rPr>
            </w:pPr>
          </w:p>
        </w:tc>
        <w:tc>
          <w:tcPr>
            <w:tcW w:w="6390" w:type="dxa"/>
            <w:gridSpan w:val="7"/>
            <w:shd w:val="pct5" w:color="auto" w:fill="FFFFFF"/>
          </w:tcPr>
          <w:p w14:paraId="01B613A6" w14:textId="77777777" w:rsidR="005B6A43" w:rsidRDefault="005B6A43">
            <w:pPr>
              <w:ind w:right="144"/>
              <w:rPr>
                <w:sz w:val="24"/>
              </w:rPr>
            </w:pPr>
            <w:r>
              <w:t>LDC D-U-N-S Number or D-U-N-S + 4 Number</w:t>
            </w:r>
          </w:p>
        </w:tc>
      </w:tr>
    </w:tbl>
    <w:p w14:paraId="7DD2AE7D" w14:textId="77777777" w:rsidR="005B6A43" w:rsidRDefault="005B6A43">
      <w:pPr>
        <w:tabs>
          <w:tab w:val="right" w:pos="1800"/>
          <w:tab w:val="left" w:pos="2160"/>
        </w:tabs>
        <w:ind w:left="2160" w:hanging="2160"/>
        <w:rPr>
          <w:b/>
        </w:rPr>
      </w:pPr>
    </w:p>
    <w:p w14:paraId="167CF536"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76" w:name="_Toc473870745"/>
      <w:bookmarkStart w:id="177" w:name="_Toc480863915"/>
      <w:bookmarkStart w:id="178" w:name="_Toc480864700"/>
      <w:bookmarkStart w:id="179" w:name="_Toc480868031"/>
      <w:bookmarkStart w:id="180" w:name="_Toc486649578"/>
      <w:bookmarkStart w:id="181" w:name="_Toc493255474"/>
      <w:bookmarkStart w:id="182" w:name="_Toc535206219"/>
      <w:bookmarkStart w:id="183" w:name="_Toc535207069"/>
      <w:bookmarkStart w:id="184" w:name="_Toc535208316"/>
      <w:bookmarkStart w:id="185" w:name="_Toc535220427"/>
      <w:bookmarkStart w:id="186" w:name="_Toc72827756"/>
      <w:bookmarkStart w:id="187" w:name="_Toc125451968"/>
      <w:bookmarkStart w:id="188" w:name="_Toc4776026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52D7DF9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EA8E4C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5D0F4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206CC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FA523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1317AE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449EC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D8AF36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6A7C2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5CEEE80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4472E47"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7B017A1" w14:textId="77777777">
        <w:trPr>
          <w:cantSplit/>
        </w:trPr>
        <w:tc>
          <w:tcPr>
            <w:tcW w:w="1944" w:type="dxa"/>
          </w:tcPr>
          <w:p w14:paraId="49C7314F" w14:textId="77777777" w:rsidR="005B6A43" w:rsidRDefault="005B6A43">
            <w:pPr>
              <w:ind w:right="144"/>
              <w:jc w:val="right"/>
              <w:rPr>
                <w:b/>
              </w:rPr>
            </w:pPr>
            <w:r>
              <w:rPr>
                <w:b/>
              </w:rPr>
              <w:t>PA Use:</w:t>
            </w:r>
          </w:p>
        </w:tc>
        <w:tc>
          <w:tcPr>
            <w:tcW w:w="216" w:type="dxa"/>
          </w:tcPr>
          <w:p w14:paraId="79BB8388" w14:textId="77777777" w:rsidR="005B6A43" w:rsidRDefault="005B6A43">
            <w:pPr>
              <w:ind w:right="144"/>
              <w:jc w:val="right"/>
              <w:rPr>
                <w:sz w:val="24"/>
              </w:rPr>
            </w:pPr>
          </w:p>
        </w:tc>
        <w:tc>
          <w:tcPr>
            <w:tcW w:w="7343" w:type="dxa"/>
            <w:shd w:val="pct5" w:color="auto" w:fill="FFFFFF"/>
          </w:tcPr>
          <w:p w14:paraId="29B1DE76" w14:textId="77777777" w:rsidR="005B6A43" w:rsidRDefault="005B6A43">
            <w:pPr>
              <w:ind w:right="144"/>
            </w:pPr>
            <w:r>
              <w:t>Required</w:t>
            </w:r>
          </w:p>
        </w:tc>
      </w:tr>
      <w:tr w:rsidR="005B6A43" w14:paraId="199225D2" w14:textId="77777777">
        <w:trPr>
          <w:cantSplit/>
        </w:trPr>
        <w:tc>
          <w:tcPr>
            <w:tcW w:w="1944" w:type="dxa"/>
          </w:tcPr>
          <w:p w14:paraId="29874F43" w14:textId="77777777" w:rsidR="005B6A43" w:rsidRDefault="005B6A43">
            <w:pPr>
              <w:ind w:right="144"/>
              <w:jc w:val="right"/>
              <w:rPr>
                <w:b/>
              </w:rPr>
            </w:pPr>
            <w:r>
              <w:rPr>
                <w:b/>
              </w:rPr>
              <w:t>NJ Use:</w:t>
            </w:r>
          </w:p>
        </w:tc>
        <w:tc>
          <w:tcPr>
            <w:tcW w:w="216" w:type="dxa"/>
          </w:tcPr>
          <w:p w14:paraId="46F873AA" w14:textId="77777777" w:rsidR="005B6A43" w:rsidRDefault="005B6A43">
            <w:pPr>
              <w:ind w:right="144"/>
              <w:jc w:val="right"/>
              <w:rPr>
                <w:sz w:val="24"/>
              </w:rPr>
            </w:pPr>
          </w:p>
        </w:tc>
        <w:tc>
          <w:tcPr>
            <w:tcW w:w="7343" w:type="dxa"/>
            <w:shd w:val="pct5" w:color="auto" w:fill="FFFFFF"/>
          </w:tcPr>
          <w:p w14:paraId="447A0EAF" w14:textId="77777777" w:rsidR="005B6A43" w:rsidRDefault="005B6A43">
            <w:pPr>
              <w:ind w:right="144"/>
            </w:pPr>
            <w:r>
              <w:t>Required</w:t>
            </w:r>
          </w:p>
        </w:tc>
      </w:tr>
      <w:tr w:rsidR="005B6A43" w14:paraId="63696286" w14:textId="77777777">
        <w:trPr>
          <w:cantSplit/>
        </w:trPr>
        <w:tc>
          <w:tcPr>
            <w:tcW w:w="1944" w:type="dxa"/>
          </w:tcPr>
          <w:p w14:paraId="16C19F64" w14:textId="77777777" w:rsidR="005B6A43" w:rsidRDefault="005B6A43">
            <w:pPr>
              <w:ind w:right="144"/>
              <w:jc w:val="right"/>
              <w:rPr>
                <w:b/>
              </w:rPr>
            </w:pPr>
            <w:r>
              <w:rPr>
                <w:b/>
              </w:rPr>
              <w:t>DE Use:</w:t>
            </w:r>
          </w:p>
        </w:tc>
        <w:tc>
          <w:tcPr>
            <w:tcW w:w="216" w:type="dxa"/>
          </w:tcPr>
          <w:p w14:paraId="1D0C785A" w14:textId="77777777" w:rsidR="005B6A43" w:rsidRDefault="005B6A43">
            <w:pPr>
              <w:ind w:right="144"/>
              <w:jc w:val="right"/>
              <w:rPr>
                <w:sz w:val="24"/>
              </w:rPr>
            </w:pPr>
          </w:p>
        </w:tc>
        <w:tc>
          <w:tcPr>
            <w:tcW w:w="7343" w:type="dxa"/>
            <w:shd w:val="pct5" w:color="auto" w:fill="FFFFFF"/>
          </w:tcPr>
          <w:p w14:paraId="0271D0F1" w14:textId="77777777" w:rsidR="005B6A43" w:rsidRDefault="005B6A43">
            <w:pPr>
              <w:ind w:right="144"/>
            </w:pPr>
            <w:r>
              <w:t>Required</w:t>
            </w:r>
          </w:p>
        </w:tc>
      </w:tr>
      <w:tr w:rsidR="005B6A43" w14:paraId="3EC8263A" w14:textId="77777777">
        <w:trPr>
          <w:cantSplit/>
        </w:trPr>
        <w:tc>
          <w:tcPr>
            <w:tcW w:w="1944" w:type="dxa"/>
          </w:tcPr>
          <w:p w14:paraId="5CF598A1" w14:textId="77777777" w:rsidR="005B6A43" w:rsidRDefault="005B6A43">
            <w:pPr>
              <w:ind w:right="144"/>
              <w:jc w:val="right"/>
              <w:rPr>
                <w:b/>
              </w:rPr>
            </w:pPr>
            <w:r>
              <w:rPr>
                <w:b/>
              </w:rPr>
              <w:t>MD Use:</w:t>
            </w:r>
          </w:p>
        </w:tc>
        <w:tc>
          <w:tcPr>
            <w:tcW w:w="216" w:type="dxa"/>
          </w:tcPr>
          <w:p w14:paraId="54ED432F" w14:textId="77777777" w:rsidR="005B6A43" w:rsidRDefault="005B6A43">
            <w:pPr>
              <w:ind w:right="144"/>
              <w:jc w:val="right"/>
              <w:rPr>
                <w:sz w:val="24"/>
              </w:rPr>
            </w:pPr>
          </w:p>
        </w:tc>
        <w:tc>
          <w:tcPr>
            <w:tcW w:w="7343" w:type="dxa"/>
            <w:shd w:val="pct5" w:color="auto" w:fill="FFFFFF"/>
          </w:tcPr>
          <w:p w14:paraId="2D375517" w14:textId="77777777" w:rsidR="005B6A43" w:rsidRDefault="005B6A43">
            <w:pPr>
              <w:ind w:right="144"/>
            </w:pPr>
            <w:r>
              <w:t>Required</w:t>
            </w:r>
          </w:p>
        </w:tc>
      </w:tr>
      <w:tr w:rsidR="005B6A43" w14:paraId="72C21533" w14:textId="77777777">
        <w:trPr>
          <w:cantSplit/>
        </w:trPr>
        <w:tc>
          <w:tcPr>
            <w:tcW w:w="1944" w:type="dxa"/>
          </w:tcPr>
          <w:p w14:paraId="1F6F54DE" w14:textId="77777777" w:rsidR="005B6A43" w:rsidRDefault="005B6A43">
            <w:pPr>
              <w:ind w:right="144"/>
              <w:jc w:val="right"/>
              <w:rPr>
                <w:b/>
              </w:rPr>
            </w:pPr>
            <w:r>
              <w:rPr>
                <w:b/>
              </w:rPr>
              <w:t>Example:</w:t>
            </w:r>
          </w:p>
        </w:tc>
        <w:tc>
          <w:tcPr>
            <w:tcW w:w="216" w:type="dxa"/>
          </w:tcPr>
          <w:p w14:paraId="0D177B4E" w14:textId="77777777" w:rsidR="005B6A43" w:rsidRDefault="005B6A43">
            <w:pPr>
              <w:ind w:right="144"/>
              <w:jc w:val="right"/>
              <w:rPr>
                <w:sz w:val="24"/>
              </w:rPr>
            </w:pPr>
          </w:p>
        </w:tc>
        <w:tc>
          <w:tcPr>
            <w:tcW w:w="7343" w:type="dxa"/>
            <w:shd w:val="pct5" w:color="auto" w:fill="FFFFFF"/>
          </w:tcPr>
          <w:p w14:paraId="58E20AB8" w14:textId="77777777" w:rsidR="005B6A43" w:rsidRDefault="005B6A43">
            <w:pPr>
              <w:ind w:right="144"/>
            </w:pPr>
            <w:r>
              <w:t>N1*SJ*ESP COMPANY*9*007909422ESP</w:t>
            </w:r>
          </w:p>
        </w:tc>
      </w:tr>
    </w:tbl>
    <w:p w14:paraId="1AB435FF" w14:textId="77777777" w:rsidR="005B6A43" w:rsidRDefault="005B6A43"/>
    <w:p w14:paraId="0E8843D8" w14:textId="77777777" w:rsidR="005B6A43" w:rsidRDefault="005B6A43">
      <w:pPr>
        <w:jc w:val="center"/>
        <w:rPr>
          <w:b/>
        </w:rPr>
      </w:pPr>
      <w:r>
        <w:rPr>
          <w:b/>
        </w:rPr>
        <w:t>Data Element Summary</w:t>
      </w:r>
    </w:p>
    <w:p w14:paraId="1C9F5E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8FA4F9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7E892EB8" w14:textId="77777777">
        <w:trPr>
          <w:cantSplit/>
        </w:trPr>
        <w:tc>
          <w:tcPr>
            <w:tcW w:w="1007" w:type="dxa"/>
          </w:tcPr>
          <w:p w14:paraId="25CB1E15"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7C4DCC24" w14:textId="77777777" w:rsidR="005B6A43" w:rsidRDefault="005B6A43">
            <w:pPr>
              <w:ind w:right="144"/>
              <w:jc w:val="center"/>
              <w:rPr>
                <w:sz w:val="24"/>
              </w:rPr>
            </w:pPr>
            <w:r>
              <w:rPr>
                <w:b/>
              </w:rPr>
              <w:t>N101</w:t>
            </w:r>
          </w:p>
        </w:tc>
        <w:tc>
          <w:tcPr>
            <w:tcW w:w="892" w:type="dxa"/>
            <w:gridSpan w:val="2"/>
          </w:tcPr>
          <w:p w14:paraId="4F9D69FA" w14:textId="77777777" w:rsidR="005B6A43" w:rsidRDefault="005B6A43">
            <w:pPr>
              <w:ind w:right="144"/>
              <w:jc w:val="center"/>
              <w:rPr>
                <w:sz w:val="24"/>
              </w:rPr>
            </w:pPr>
            <w:r>
              <w:rPr>
                <w:b/>
              </w:rPr>
              <w:t>98</w:t>
            </w:r>
          </w:p>
        </w:tc>
        <w:tc>
          <w:tcPr>
            <w:tcW w:w="4896" w:type="dxa"/>
            <w:gridSpan w:val="4"/>
          </w:tcPr>
          <w:p w14:paraId="64F7810C" w14:textId="77777777" w:rsidR="005B6A43" w:rsidRDefault="005B6A43">
            <w:pPr>
              <w:ind w:right="144"/>
              <w:rPr>
                <w:sz w:val="24"/>
              </w:rPr>
            </w:pPr>
            <w:r>
              <w:rPr>
                <w:b/>
              </w:rPr>
              <w:t>Entity Identifier Code</w:t>
            </w:r>
          </w:p>
        </w:tc>
        <w:tc>
          <w:tcPr>
            <w:tcW w:w="432" w:type="dxa"/>
          </w:tcPr>
          <w:p w14:paraId="061E926A" w14:textId="77777777" w:rsidR="005B6A43" w:rsidRDefault="005B6A43">
            <w:pPr>
              <w:ind w:right="144"/>
              <w:rPr>
                <w:sz w:val="24"/>
              </w:rPr>
            </w:pPr>
            <w:r>
              <w:rPr>
                <w:b/>
              </w:rPr>
              <w:t>M</w:t>
            </w:r>
          </w:p>
        </w:tc>
        <w:tc>
          <w:tcPr>
            <w:tcW w:w="1440" w:type="dxa"/>
            <w:gridSpan w:val="3"/>
          </w:tcPr>
          <w:p w14:paraId="5DE392F2" w14:textId="77777777" w:rsidR="005B6A43" w:rsidRDefault="005B6A43">
            <w:pPr>
              <w:ind w:right="144"/>
              <w:rPr>
                <w:sz w:val="24"/>
              </w:rPr>
            </w:pPr>
            <w:r>
              <w:rPr>
                <w:b/>
              </w:rPr>
              <w:t>ID 2/3</w:t>
            </w:r>
          </w:p>
        </w:tc>
      </w:tr>
      <w:tr w:rsidR="005B6A43" w14:paraId="78B8CD2B" w14:textId="77777777">
        <w:trPr>
          <w:gridAfter w:val="1"/>
          <w:wAfter w:w="244" w:type="dxa"/>
          <w:cantSplit/>
        </w:trPr>
        <w:tc>
          <w:tcPr>
            <w:tcW w:w="2980" w:type="dxa"/>
            <w:gridSpan w:val="4"/>
          </w:tcPr>
          <w:p w14:paraId="6FD23CC1" w14:textId="77777777" w:rsidR="005B6A43" w:rsidRDefault="005B6A43">
            <w:pPr>
              <w:ind w:right="144"/>
              <w:rPr>
                <w:sz w:val="16"/>
              </w:rPr>
            </w:pPr>
          </w:p>
        </w:tc>
        <w:tc>
          <w:tcPr>
            <w:tcW w:w="6523" w:type="dxa"/>
            <w:gridSpan w:val="7"/>
          </w:tcPr>
          <w:p w14:paraId="6F71B850" w14:textId="77777777" w:rsidR="005B6A43" w:rsidRDefault="005B6A43">
            <w:pPr>
              <w:ind w:right="144"/>
              <w:rPr>
                <w:sz w:val="16"/>
              </w:rPr>
            </w:pPr>
            <w:r>
              <w:rPr>
                <w:sz w:val="16"/>
              </w:rPr>
              <w:t>Code identifying an organizational entity, a physical location, property or an individual</w:t>
            </w:r>
          </w:p>
        </w:tc>
      </w:tr>
      <w:tr w:rsidR="005B6A43" w14:paraId="14184E23" w14:textId="77777777">
        <w:trPr>
          <w:gridAfter w:val="2"/>
          <w:wAfter w:w="388" w:type="dxa"/>
          <w:cantSplit/>
        </w:trPr>
        <w:tc>
          <w:tcPr>
            <w:tcW w:w="3311" w:type="dxa"/>
            <w:gridSpan w:val="5"/>
          </w:tcPr>
          <w:p w14:paraId="64A3F16A" w14:textId="77777777" w:rsidR="005B6A43" w:rsidRDefault="005B6A43">
            <w:pPr>
              <w:ind w:right="144"/>
              <w:rPr>
                <w:sz w:val="24"/>
              </w:rPr>
            </w:pPr>
          </w:p>
        </w:tc>
        <w:tc>
          <w:tcPr>
            <w:tcW w:w="1152" w:type="dxa"/>
          </w:tcPr>
          <w:p w14:paraId="00716706" w14:textId="77777777" w:rsidR="005B6A43" w:rsidRDefault="005B6A43">
            <w:pPr>
              <w:ind w:right="144"/>
              <w:rPr>
                <w:sz w:val="24"/>
              </w:rPr>
            </w:pPr>
            <w:r>
              <w:t>SJ</w:t>
            </w:r>
          </w:p>
        </w:tc>
        <w:tc>
          <w:tcPr>
            <w:tcW w:w="216" w:type="dxa"/>
          </w:tcPr>
          <w:p w14:paraId="1989F9CB" w14:textId="77777777" w:rsidR="005B6A43" w:rsidRDefault="005B6A43">
            <w:pPr>
              <w:ind w:right="144"/>
              <w:rPr>
                <w:sz w:val="24"/>
              </w:rPr>
            </w:pPr>
          </w:p>
        </w:tc>
        <w:tc>
          <w:tcPr>
            <w:tcW w:w="4680" w:type="dxa"/>
            <w:gridSpan w:val="3"/>
          </w:tcPr>
          <w:p w14:paraId="5D40A574" w14:textId="77777777" w:rsidR="005B6A43" w:rsidRDefault="005B6A43">
            <w:pPr>
              <w:ind w:right="144"/>
              <w:rPr>
                <w:sz w:val="24"/>
              </w:rPr>
            </w:pPr>
            <w:r>
              <w:t>Service Provider</w:t>
            </w:r>
          </w:p>
        </w:tc>
      </w:tr>
      <w:tr w:rsidR="005B6A43" w14:paraId="30F0A148" w14:textId="77777777">
        <w:trPr>
          <w:gridAfter w:val="2"/>
          <w:wAfter w:w="387" w:type="dxa"/>
          <w:cantSplit/>
        </w:trPr>
        <w:tc>
          <w:tcPr>
            <w:tcW w:w="4680" w:type="dxa"/>
            <w:gridSpan w:val="7"/>
          </w:tcPr>
          <w:p w14:paraId="037A6198" w14:textId="77777777" w:rsidR="005B6A43" w:rsidRDefault="005B6A43">
            <w:pPr>
              <w:ind w:right="144"/>
              <w:rPr>
                <w:sz w:val="24"/>
              </w:rPr>
            </w:pPr>
          </w:p>
        </w:tc>
        <w:tc>
          <w:tcPr>
            <w:tcW w:w="4680" w:type="dxa"/>
            <w:gridSpan w:val="3"/>
            <w:shd w:val="pct5" w:color="auto" w:fill="FFFFFF"/>
          </w:tcPr>
          <w:p w14:paraId="08FEC5A3" w14:textId="77777777" w:rsidR="005B6A43" w:rsidRDefault="005B6A43">
            <w:pPr>
              <w:ind w:right="144"/>
              <w:rPr>
                <w:sz w:val="24"/>
              </w:rPr>
            </w:pPr>
            <w:r>
              <w:t>ESP</w:t>
            </w:r>
          </w:p>
        </w:tc>
      </w:tr>
      <w:tr w:rsidR="005B6A43" w14:paraId="1F9B71C5" w14:textId="77777777">
        <w:trPr>
          <w:cantSplit/>
        </w:trPr>
        <w:tc>
          <w:tcPr>
            <w:tcW w:w="1007" w:type="dxa"/>
          </w:tcPr>
          <w:p w14:paraId="1A68214C" w14:textId="77777777" w:rsidR="005B6A43" w:rsidRDefault="005B6A43">
            <w:pPr>
              <w:ind w:right="144"/>
              <w:rPr>
                <w:sz w:val="24"/>
              </w:rPr>
            </w:pPr>
            <w:r>
              <w:rPr>
                <w:b/>
              </w:rPr>
              <w:t>Must Use</w:t>
            </w:r>
          </w:p>
        </w:tc>
        <w:tc>
          <w:tcPr>
            <w:tcW w:w="1080" w:type="dxa"/>
          </w:tcPr>
          <w:p w14:paraId="27D227CB" w14:textId="77777777" w:rsidR="005B6A43" w:rsidRDefault="005B6A43">
            <w:pPr>
              <w:ind w:right="144"/>
              <w:jc w:val="center"/>
              <w:rPr>
                <w:sz w:val="24"/>
              </w:rPr>
            </w:pPr>
            <w:r>
              <w:rPr>
                <w:b/>
              </w:rPr>
              <w:t>N102</w:t>
            </w:r>
          </w:p>
        </w:tc>
        <w:tc>
          <w:tcPr>
            <w:tcW w:w="892" w:type="dxa"/>
            <w:gridSpan w:val="2"/>
          </w:tcPr>
          <w:p w14:paraId="444D5FA7" w14:textId="77777777" w:rsidR="005B6A43" w:rsidRDefault="005B6A43">
            <w:pPr>
              <w:ind w:right="144"/>
              <w:jc w:val="center"/>
              <w:rPr>
                <w:sz w:val="24"/>
              </w:rPr>
            </w:pPr>
            <w:r>
              <w:rPr>
                <w:b/>
              </w:rPr>
              <w:t>93</w:t>
            </w:r>
          </w:p>
        </w:tc>
        <w:tc>
          <w:tcPr>
            <w:tcW w:w="4896" w:type="dxa"/>
            <w:gridSpan w:val="4"/>
          </w:tcPr>
          <w:p w14:paraId="675B5964" w14:textId="77777777" w:rsidR="005B6A43" w:rsidRDefault="005B6A43">
            <w:pPr>
              <w:ind w:right="144"/>
              <w:rPr>
                <w:sz w:val="24"/>
              </w:rPr>
            </w:pPr>
            <w:r>
              <w:rPr>
                <w:b/>
              </w:rPr>
              <w:t>Name</w:t>
            </w:r>
          </w:p>
        </w:tc>
        <w:tc>
          <w:tcPr>
            <w:tcW w:w="432" w:type="dxa"/>
          </w:tcPr>
          <w:p w14:paraId="3681355C" w14:textId="77777777" w:rsidR="005B6A43" w:rsidRDefault="005B6A43">
            <w:pPr>
              <w:ind w:right="144"/>
              <w:rPr>
                <w:sz w:val="24"/>
              </w:rPr>
            </w:pPr>
            <w:r>
              <w:rPr>
                <w:b/>
              </w:rPr>
              <w:t>X</w:t>
            </w:r>
          </w:p>
        </w:tc>
        <w:tc>
          <w:tcPr>
            <w:tcW w:w="1440" w:type="dxa"/>
            <w:gridSpan w:val="3"/>
          </w:tcPr>
          <w:p w14:paraId="15E8D0B5" w14:textId="77777777" w:rsidR="005B6A43" w:rsidRDefault="005B6A43">
            <w:pPr>
              <w:ind w:right="144"/>
              <w:rPr>
                <w:sz w:val="24"/>
              </w:rPr>
            </w:pPr>
            <w:r>
              <w:rPr>
                <w:b/>
              </w:rPr>
              <w:t>AN 1/60</w:t>
            </w:r>
          </w:p>
        </w:tc>
      </w:tr>
      <w:tr w:rsidR="005B6A43" w14:paraId="67320B16" w14:textId="77777777">
        <w:trPr>
          <w:gridAfter w:val="1"/>
          <w:wAfter w:w="244" w:type="dxa"/>
          <w:cantSplit/>
        </w:trPr>
        <w:tc>
          <w:tcPr>
            <w:tcW w:w="2980" w:type="dxa"/>
            <w:gridSpan w:val="4"/>
          </w:tcPr>
          <w:p w14:paraId="29684705" w14:textId="77777777" w:rsidR="005B6A43" w:rsidRDefault="005B6A43">
            <w:pPr>
              <w:ind w:right="144"/>
              <w:rPr>
                <w:sz w:val="16"/>
              </w:rPr>
            </w:pPr>
          </w:p>
        </w:tc>
        <w:tc>
          <w:tcPr>
            <w:tcW w:w="6523" w:type="dxa"/>
            <w:gridSpan w:val="7"/>
          </w:tcPr>
          <w:p w14:paraId="207943FD" w14:textId="77777777" w:rsidR="005B6A43" w:rsidRDefault="005B6A43">
            <w:pPr>
              <w:ind w:right="144"/>
              <w:rPr>
                <w:sz w:val="16"/>
              </w:rPr>
            </w:pPr>
            <w:r>
              <w:rPr>
                <w:sz w:val="16"/>
              </w:rPr>
              <w:t>Free-form name</w:t>
            </w:r>
          </w:p>
        </w:tc>
      </w:tr>
      <w:tr w:rsidR="005B6A43" w14:paraId="5A0046F8" w14:textId="77777777">
        <w:trPr>
          <w:gridAfter w:val="2"/>
          <w:wAfter w:w="387" w:type="dxa"/>
          <w:cantSplit/>
        </w:trPr>
        <w:tc>
          <w:tcPr>
            <w:tcW w:w="2970" w:type="dxa"/>
            <w:gridSpan w:val="3"/>
          </w:tcPr>
          <w:p w14:paraId="05E04474" w14:textId="77777777" w:rsidR="005B6A43" w:rsidRDefault="005B6A43">
            <w:pPr>
              <w:ind w:right="144"/>
              <w:rPr>
                <w:sz w:val="24"/>
              </w:rPr>
            </w:pPr>
          </w:p>
        </w:tc>
        <w:tc>
          <w:tcPr>
            <w:tcW w:w="6390" w:type="dxa"/>
            <w:gridSpan w:val="7"/>
            <w:shd w:val="pct5" w:color="auto" w:fill="FFFFFF"/>
          </w:tcPr>
          <w:p w14:paraId="07AEDA7B" w14:textId="77777777" w:rsidR="005B6A43" w:rsidRDefault="005B6A43">
            <w:pPr>
              <w:ind w:right="144"/>
              <w:rPr>
                <w:sz w:val="24"/>
              </w:rPr>
            </w:pPr>
            <w:r>
              <w:t>ESP Company Name</w:t>
            </w:r>
          </w:p>
        </w:tc>
      </w:tr>
      <w:tr w:rsidR="005B6A43" w14:paraId="60A8D94D" w14:textId="77777777">
        <w:trPr>
          <w:cantSplit/>
        </w:trPr>
        <w:tc>
          <w:tcPr>
            <w:tcW w:w="1007" w:type="dxa"/>
          </w:tcPr>
          <w:p w14:paraId="57AF9154" w14:textId="77777777" w:rsidR="005B6A43" w:rsidRDefault="005B6A43">
            <w:pPr>
              <w:ind w:right="144"/>
              <w:rPr>
                <w:sz w:val="24"/>
              </w:rPr>
            </w:pPr>
            <w:r>
              <w:rPr>
                <w:b/>
              </w:rPr>
              <w:t>Must Use</w:t>
            </w:r>
          </w:p>
        </w:tc>
        <w:tc>
          <w:tcPr>
            <w:tcW w:w="1080" w:type="dxa"/>
          </w:tcPr>
          <w:p w14:paraId="05671950" w14:textId="77777777" w:rsidR="005B6A43" w:rsidRDefault="005B6A43">
            <w:pPr>
              <w:ind w:right="144"/>
              <w:jc w:val="center"/>
              <w:rPr>
                <w:sz w:val="24"/>
              </w:rPr>
            </w:pPr>
            <w:r>
              <w:rPr>
                <w:b/>
              </w:rPr>
              <w:t>N103</w:t>
            </w:r>
          </w:p>
        </w:tc>
        <w:tc>
          <w:tcPr>
            <w:tcW w:w="892" w:type="dxa"/>
            <w:gridSpan w:val="2"/>
          </w:tcPr>
          <w:p w14:paraId="5F42C4B6" w14:textId="77777777" w:rsidR="005B6A43" w:rsidRDefault="005B6A43">
            <w:pPr>
              <w:ind w:right="144"/>
              <w:jc w:val="center"/>
              <w:rPr>
                <w:sz w:val="24"/>
              </w:rPr>
            </w:pPr>
            <w:r>
              <w:rPr>
                <w:b/>
              </w:rPr>
              <w:t>66</w:t>
            </w:r>
          </w:p>
        </w:tc>
        <w:tc>
          <w:tcPr>
            <w:tcW w:w="4896" w:type="dxa"/>
            <w:gridSpan w:val="4"/>
          </w:tcPr>
          <w:p w14:paraId="1F81723B" w14:textId="77777777" w:rsidR="005B6A43" w:rsidRDefault="005B6A43">
            <w:pPr>
              <w:ind w:right="144"/>
              <w:rPr>
                <w:sz w:val="24"/>
              </w:rPr>
            </w:pPr>
            <w:r>
              <w:rPr>
                <w:b/>
              </w:rPr>
              <w:t>Identification Code Qualifier</w:t>
            </w:r>
          </w:p>
        </w:tc>
        <w:tc>
          <w:tcPr>
            <w:tcW w:w="432" w:type="dxa"/>
          </w:tcPr>
          <w:p w14:paraId="4407FB6E" w14:textId="77777777" w:rsidR="005B6A43" w:rsidRDefault="005B6A43">
            <w:pPr>
              <w:ind w:right="144"/>
              <w:rPr>
                <w:sz w:val="24"/>
              </w:rPr>
            </w:pPr>
            <w:r>
              <w:rPr>
                <w:b/>
              </w:rPr>
              <w:t>X</w:t>
            </w:r>
          </w:p>
        </w:tc>
        <w:tc>
          <w:tcPr>
            <w:tcW w:w="1440" w:type="dxa"/>
            <w:gridSpan w:val="3"/>
          </w:tcPr>
          <w:p w14:paraId="01457512" w14:textId="77777777" w:rsidR="005B6A43" w:rsidRDefault="005B6A43">
            <w:pPr>
              <w:ind w:right="144"/>
              <w:rPr>
                <w:sz w:val="24"/>
              </w:rPr>
            </w:pPr>
            <w:r>
              <w:rPr>
                <w:b/>
              </w:rPr>
              <w:t>ID 1/2</w:t>
            </w:r>
          </w:p>
        </w:tc>
      </w:tr>
      <w:tr w:rsidR="005B6A43" w14:paraId="6C6B55C8" w14:textId="77777777">
        <w:trPr>
          <w:gridAfter w:val="1"/>
          <w:wAfter w:w="244" w:type="dxa"/>
          <w:cantSplit/>
        </w:trPr>
        <w:tc>
          <w:tcPr>
            <w:tcW w:w="2980" w:type="dxa"/>
            <w:gridSpan w:val="4"/>
          </w:tcPr>
          <w:p w14:paraId="48A54DCB" w14:textId="77777777" w:rsidR="005B6A43" w:rsidRDefault="005B6A43">
            <w:pPr>
              <w:ind w:right="144"/>
              <w:rPr>
                <w:sz w:val="16"/>
              </w:rPr>
            </w:pPr>
          </w:p>
        </w:tc>
        <w:tc>
          <w:tcPr>
            <w:tcW w:w="6523" w:type="dxa"/>
            <w:gridSpan w:val="7"/>
          </w:tcPr>
          <w:p w14:paraId="08A63C7E" w14:textId="77777777" w:rsidR="005B6A43" w:rsidRDefault="005B6A43">
            <w:pPr>
              <w:ind w:right="144"/>
              <w:rPr>
                <w:sz w:val="16"/>
              </w:rPr>
            </w:pPr>
            <w:r>
              <w:rPr>
                <w:sz w:val="16"/>
              </w:rPr>
              <w:t>Code designating the system/method of code structure used for Identification Code (67)</w:t>
            </w:r>
          </w:p>
        </w:tc>
      </w:tr>
      <w:tr w:rsidR="005B6A43" w14:paraId="1E24BAAA" w14:textId="77777777">
        <w:trPr>
          <w:gridAfter w:val="2"/>
          <w:wAfter w:w="388" w:type="dxa"/>
          <w:cantSplit/>
        </w:trPr>
        <w:tc>
          <w:tcPr>
            <w:tcW w:w="3311" w:type="dxa"/>
            <w:gridSpan w:val="5"/>
          </w:tcPr>
          <w:p w14:paraId="6CC6D9B5" w14:textId="77777777" w:rsidR="005B6A43" w:rsidRDefault="005B6A43">
            <w:pPr>
              <w:ind w:right="144"/>
              <w:rPr>
                <w:sz w:val="24"/>
              </w:rPr>
            </w:pPr>
          </w:p>
        </w:tc>
        <w:tc>
          <w:tcPr>
            <w:tcW w:w="1152" w:type="dxa"/>
          </w:tcPr>
          <w:p w14:paraId="239ADEEE" w14:textId="77777777" w:rsidR="005B6A43" w:rsidRDefault="005B6A43">
            <w:pPr>
              <w:ind w:right="144"/>
              <w:rPr>
                <w:sz w:val="24"/>
              </w:rPr>
            </w:pPr>
            <w:r>
              <w:t>1</w:t>
            </w:r>
          </w:p>
        </w:tc>
        <w:tc>
          <w:tcPr>
            <w:tcW w:w="216" w:type="dxa"/>
          </w:tcPr>
          <w:p w14:paraId="076712C7" w14:textId="77777777" w:rsidR="005B6A43" w:rsidRDefault="005B6A43">
            <w:pPr>
              <w:ind w:right="144"/>
              <w:rPr>
                <w:sz w:val="24"/>
              </w:rPr>
            </w:pPr>
          </w:p>
        </w:tc>
        <w:tc>
          <w:tcPr>
            <w:tcW w:w="4680" w:type="dxa"/>
            <w:gridSpan w:val="3"/>
          </w:tcPr>
          <w:p w14:paraId="18480641" w14:textId="77777777" w:rsidR="005B6A43" w:rsidRDefault="005B6A43">
            <w:pPr>
              <w:ind w:right="144"/>
              <w:rPr>
                <w:sz w:val="24"/>
              </w:rPr>
            </w:pPr>
            <w:r>
              <w:t>D-U-N-S Number, Dun &amp; Bradstreet</w:t>
            </w:r>
          </w:p>
        </w:tc>
      </w:tr>
      <w:tr w:rsidR="005B6A43" w14:paraId="392CC751" w14:textId="77777777">
        <w:trPr>
          <w:gridAfter w:val="2"/>
          <w:wAfter w:w="388" w:type="dxa"/>
          <w:cantSplit/>
        </w:trPr>
        <w:tc>
          <w:tcPr>
            <w:tcW w:w="3311" w:type="dxa"/>
            <w:gridSpan w:val="5"/>
          </w:tcPr>
          <w:p w14:paraId="0219D771" w14:textId="77777777" w:rsidR="005B6A43" w:rsidRDefault="005B6A43">
            <w:pPr>
              <w:ind w:right="144"/>
              <w:rPr>
                <w:sz w:val="24"/>
              </w:rPr>
            </w:pPr>
          </w:p>
        </w:tc>
        <w:tc>
          <w:tcPr>
            <w:tcW w:w="1152" w:type="dxa"/>
          </w:tcPr>
          <w:p w14:paraId="346AA8B3" w14:textId="77777777" w:rsidR="005B6A43" w:rsidRDefault="005B6A43">
            <w:pPr>
              <w:ind w:right="144"/>
              <w:rPr>
                <w:sz w:val="24"/>
              </w:rPr>
            </w:pPr>
            <w:r>
              <w:t>9</w:t>
            </w:r>
          </w:p>
        </w:tc>
        <w:tc>
          <w:tcPr>
            <w:tcW w:w="216" w:type="dxa"/>
          </w:tcPr>
          <w:p w14:paraId="7AD699AB" w14:textId="77777777" w:rsidR="005B6A43" w:rsidRDefault="005B6A43">
            <w:pPr>
              <w:ind w:right="144"/>
              <w:rPr>
                <w:sz w:val="24"/>
              </w:rPr>
            </w:pPr>
          </w:p>
        </w:tc>
        <w:tc>
          <w:tcPr>
            <w:tcW w:w="4680" w:type="dxa"/>
            <w:gridSpan w:val="3"/>
          </w:tcPr>
          <w:p w14:paraId="15D22045" w14:textId="77777777" w:rsidR="005B6A43" w:rsidRDefault="005B6A43">
            <w:pPr>
              <w:ind w:right="144"/>
              <w:rPr>
                <w:sz w:val="24"/>
              </w:rPr>
            </w:pPr>
            <w:r>
              <w:t>D-U-N-S+4, D-U-N-S Number with Four Character Suffix</w:t>
            </w:r>
          </w:p>
        </w:tc>
      </w:tr>
      <w:tr w:rsidR="005B6A43" w14:paraId="733E7247" w14:textId="77777777">
        <w:trPr>
          <w:cantSplit/>
        </w:trPr>
        <w:tc>
          <w:tcPr>
            <w:tcW w:w="1007" w:type="dxa"/>
          </w:tcPr>
          <w:p w14:paraId="05E73683" w14:textId="77777777" w:rsidR="005B6A43" w:rsidRDefault="005B6A43">
            <w:pPr>
              <w:ind w:right="144"/>
              <w:rPr>
                <w:sz w:val="24"/>
              </w:rPr>
            </w:pPr>
            <w:r>
              <w:rPr>
                <w:b/>
              </w:rPr>
              <w:t>Must Use</w:t>
            </w:r>
          </w:p>
        </w:tc>
        <w:tc>
          <w:tcPr>
            <w:tcW w:w="1080" w:type="dxa"/>
          </w:tcPr>
          <w:p w14:paraId="1222E907" w14:textId="77777777" w:rsidR="005B6A43" w:rsidRDefault="005B6A43">
            <w:pPr>
              <w:ind w:right="144"/>
              <w:jc w:val="center"/>
              <w:rPr>
                <w:sz w:val="24"/>
              </w:rPr>
            </w:pPr>
            <w:r>
              <w:rPr>
                <w:b/>
              </w:rPr>
              <w:t>N104</w:t>
            </w:r>
          </w:p>
        </w:tc>
        <w:tc>
          <w:tcPr>
            <w:tcW w:w="892" w:type="dxa"/>
            <w:gridSpan w:val="2"/>
          </w:tcPr>
          <w:p w14:paraId="6052762D" w14:textId="77777777" w:rsidR="005B6A43" w:rsidRDefault="005B6A43">
            <w:pPr>
              <w:ind w:right="144"/>
              <w:jc w:val="center"/>
              <w:rPr>
                <w:sz w:val="24"/>
              </w:rPr>
            </w:pPr>
            <w:r>
              <w:rPr>
                <w:b/>
              </w:rPr>
              <w:t>67</w:t>
            </w:r>
          </w:p>
        </w:tc>
        <w:tc>
          <w:tcPr>
            <w:tcW w:w="4896" w:type="dxa"/>
            <w:gridSpan w:val="4"/>
          </w:tcPr>
          <w:p w14:paraId="568C84DF" w14:textId="77777777" w:rsidR="005B6A43" w:rsidRDefault="005B6A43">
            <w:pPr>
              <w:ind w:right="144"/>
              <w:rPr>
                <w:sz w:val="24"/>
              </w:rPr>
            </w:pPr>
            <w:r>
              <w:rPr>
                <w:b/>
              </w:rPr>
              <w:t>Identification Code</w:t>
            </w:r>
          </w:p>
        </w:tc>
        <w:tc>
          <w:tcPr>
            <w:tcW w:w="432" w:type="dxa"/>
          </w:tcPr>
          <w:p w14:paraId="67D247C2" w14:textId="77777777" w:rsidR="005B6A43" w:rsidRDefault="005B6A43">
            <w:pPr>
              <w:ind w:right="144"/>
              <w:rPr>
                <w:sz w:val="24"/>
              </w:rPr>
            </w:pPr>
            <w:r>
              <w:rPr>
                <w:b/>
              </w:rPr>
              <w:t>X</w:t>
            </w:r>
          </w:p>
        </w:tc>
        <w:tc>
          <w:tcPr>
            <w:tcW w:w="1440" w:type="dxa"/>
            <w:gridSpan w:val="3"/>
          </w:tcPr>
          <w:p w14:paraId="0917DB23" w14:textId="77777777" w:rsidR="005B6A43" w:rsidRDefault="005B6A43">
            <w:pPr>
              <w:ind w:right="144"/>
              <w:rPr>
                <w:sz w:val="24"/>
              </w:rPr>
            </w:pPr>
            <w:r>
              <w:rPr>
                <w:b/>
              </w:rPr>
              <w:t>AN 2/20</w:t>
            </w:r>
          </w:p>
        </w:tc>
      </w:tr>
      <w:tr w:rsidR="005B6A43" w14:paraId="22679114" w14:textId="77777777">
        <w:trPr>
          <w:gridAfter w:val="1"/>
          <w:wAfter w:w="244" w:type="dxa"/>
          <w:cantSplit/>
        </w:trPr>
        <w:tc>
          <w:tcPr>
            <w:tcW w:w="2980" w:type="dxa"/>
            <w:gridSpan w:val="4"/>
          </w:tcPr>
          <w:p w14:paraId="3DB30035" w14:textId="77777777" w:rsidR="005B6A43" w:rsidRDefault="005B6A43">
            <w:pPr>
              <w:ind w:right="144"/>
              <w:rPr>
                <w:sz w:val="16"/>
              </w:rPr>
            </w:pPr>
          </w:p>
        </w:tc>
        <w:tc>
          <w:tcPr>
            <w:tcW w:w="6523" w:type="dxa"/>
            <w:gridSpan w:val="7"/>
          </w:tcPr>
          <w:p w14:paraId="171BD92F" w14:textId="77777777" w:rsidR="005B6A43" w:rsidRDefault="005B6A43">
            <w:pPr>
              <w:ind w:right="144"/>
              <w:rPr>
                <w:sz w:val="16"/>
              </w:rPr>
            </w:pPr>
            <w:r>
              <w:rPr>
                <w:sz w:val="16"/>
              </w:rPr>
              <w:t>Code identifying a party or other code</w:t>
            </w:r>
          </w:p>
        </w:tc>
      </w:tr>
      <w:tr w:rsidR="005B6A43" w14:paraId="39D9EEAA" w14:textId="77777777">
        <w:trPr>
          <w:gridAfter w:val="2"/>
          <w:wAfter w:w="387" w:type="dxa"/>
          <w:cantSplit/>
        </w:trPr>
        <w:tc>
          <w:tcPr>
            <w:tcW w:w="2970" w:type="dxa"/>
            <w:gridSpan w:val="3"/>
          </w:tcPr>
          <w:p w14:paraId="7A357E29" w14:textId="77777777" w:rsidR="005B6A43" w:rsidRDefault="005B6A43">
            <w:pPr>
              <w:ind w:right="144"/>
              <w:rPr>
                <w:sz w:val="24"/>
              </w:rPr>
            </w:pPr>
          </w:p>
        </w:tc>
        <w:tc>
          <w:tcPr>
            <w:tcW w:w="6390" w:type="dxa"/>
            <w:gridSpan w:val="7"/>
            <w:shd w:val="pct5" w:color="auto" w:fill="FFFFFF"/>
          </w:tcPr>
          <w:p w14:paraId="7135D930" w14:textId="77777777" w:rsidR="005B6A43" w:rsidRDefault="005B6A43">
            <w:pPr>
              <w:ind w:right="144"/>
              <w:rPr>
                <w:sz w:val="24"/>
              </w:rPr>
            </w:pPr>
            <w:r>
              <w:t>ESP D-U-N-S Number or D-U-N-S + 4 Number</w:t>
            </w:r>
          </w:p>
        </w:tc>
      </w:tr>
    </w:tbl>
    <w:p w14:paraId="78A5BCB5" w14:textId="77777777" w:rsidR="005B6A43" w:rsidRDefault="005B6A43">
      <w:pPr>
        <w:pStyle w:val="Heading1"/>
      </w:pPr>
    </w:p>
    <w:p w14:paraId="09455A80" w14:textId="77777777" w:rsidR="005B6A43" w:rsidRDefault="005B6A43">
      <w:pPr>
        <w:pStyle w:val="Heading1"/>
        <w:ind w:firstLine="720"/>
        <w:rPr>
          <w:rFonts w:ascii="Times New Roman" w:hAnsi="Times New Roman"/>
          <w:snapToGrid w:val="0"/>
          <w:sz w:val="20"/>
        </w:rPr>
      </w:pPr>
      <w:r>
        <w:br w:type="page"/>
      </w:r>
      <w:bookmarkStart w:id="189" w:name="_Toc125451969"/>
      <w:r>
        <w:lastRenderedPageBreak/>
        <w:t xml:space="preserve">  </w:t>
      </w:r>
      <w:bookmarkStart w:id="190" w:name="_Toc4776026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89"/>
      <w:bookmarkEnd w:id="190"/>
    </w:p>
    <w:p w14:paraId="44ADA5F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4C490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3E693E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FC5A02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9D9C5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88444F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557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289947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311342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609B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E19BB9"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52AFA62A" w14:textId="77777777">
        <w:trPr>
          <w:cantSplit/>
        </w:trPr>
        <w:tc>
          <w:tcPr>
            <w:tcW w:w="1944" w:type="dxa"/>
          </w:tcPr>
          <w:p w14:paraId="731FCA84" w14:textId="77777777" w:rsidR="005B6A43" w:rsidRDefault="005B6A43">
            <w:pPr>
              <w:ind w:right="144"/>
              <w:jc w:val="right"/>
              <w:rPr>
                <w:b/>
              </w:rPr>
            </w:pPr>
            <w:r>
              <w:rPr>
                <w:b/>
              </w:rPr>
              <w:t>PA Use:</w:t>
            </w:r>
          </w:p>
        </w:tc>
        <w:tc>
          <w:tcPr>
            <w:tcW w:w="216" w:type="dxa"/>
          </w:tcPr>
          <w:p w14:paraId="25A920A4" w14:textId="77777777" w:rsidR="005B6A43" w:rsidRDefault="005B6A43">
            <w:pPr>
              <w:ind w:right="144"/>
              <w:jc w:val="right"/>
              <w:rPr>
                <w:sz w:val="24"/>
              </w:rPr>
            </w:pPr>
          </w:p>
        </w:tc>
        <w:tc>
          <w:tcPr>
            <w:tcW w:w="7343" w:type="dxa"/>
            <w:shd w:val="pct5" w:color="auto" w:fill="FFFFFF"/>
          </w:tcPr>
          <w:p w14:paraId="645602A0" w14:textId="77777777" w:rsidR="005B6A43" w:rsidRDefault="005B6A43">
            <w:pPr>
              <w:ind w:right="144"/>
            </w:pPr>
            <w:r>
              <w:t>Not used</w:t>
            </w:r>
          </w:p>
        </w:tc>
      </w:tr>
      <w:tr w:rsidR="005B6A43" w14:paraId="0315528A" w14:textId="77777777">
        <w:trPr>
          <w:cantSplit/>
        </w:trPr>
        <w:tc>
          <w:tcPr>
            <w:tcW w:w="1944" w:type="dxa"/>
          </w:tcPr>
          <w:p w14:paraId="378684A2" w14:textId="77777777" w:rsidR="005B6A43" w:rsidRDefault="005B6A43">
            <w:pPr>
              <w:ind w:right="144"/>
              <w:jc w:val="right"/>
              <w:rPr>
                <w:b/>
              </w:rPr>
            </w:pPr>
            <w:r>
              <w:rPr>
                <w:b/>
              </w:rPr>
              <w:t>NJ Use:</w:t>
            </w:r>
          </w:p>
        </w:tc>
        <w:tc>
          <w:tcPr>
            <w:tcW w:w="216" w:type="dxa"/>
          </w:tcPr>
          <w:p w14:paraId="3E9AF97E" w14:textId="77777777" w:rsidR="005B6A43" w:rsidRDefault="005B6A43">
            <w:pPr>
              <w:ind w:right="144"/>
              <w:jc w:val="right"/>
              <w:rPr>
                <w:sz w:val="24"/>
              </w:rPr>
            </w:pPr>
          </w:p>
        </w:tc>
        <w:tc>
          <w:tcPr>
            <w:tcW w:w="7343" w:type="dxa"/>
            <w:shd w:val="pct5" w:color="auto" w:fill="FFFFFF"/>
          </w:tcPr>
          <w:p w14:paraId="5A622AEB" w14:textId="77777777" w:rsidR="005B6A43" w:rsidRDefault="005B6A43">
            <w:pPr>
              <w:ind w:right="144"/>
            </w:pPr>
            <w:r>
              <w:t>Required</w:t>
            </w:r>
          </w:p>
        </w:tc>
      </w:tr>
      <w:tr w:rsidR="005B6A43" w14:paraId="12C2DDC3" w14:textId="77777777">
        <w:trPr>
          <w:cantSplit/>
        </w:trPr>
        <w:tc>
          <w:tcPr>
            <w:tcW w:w="1944" w:type="dxa"/>
          </w:tcPr>
          <w:p w14:paraId="640C3173" w14:textId="77777777" w:rsidR="005B6A43" w:rsidRDefault="005B6A43">
            <w:pPr>
              <w:ind w:right="144"/>
              <w:jc w:val="right"/>
              <w:rPr>
                <w:b/>
              </w:rPr>
            </w:pPr>
            <w:r>
              <w:rPr>
                <w:b/>
              </w:rPr>
              <w:t>DE Use:</w:t>
            </w:r>
          </w:p>
        </w:tc>
        <w:tc>
          <w:tcPr>
            <w:tcW w:w="216" w:type="dxa"/>
          </w:tcPr>
          <w:p w14:paraId="42D20742" w14:textId="77777777" w:rsidR="005B6A43" w:rsidRDefault="005B6A43">
            <w:pPr>
              <w:ind w:right="144"/>
              <w:jc w:val="right"/>
              <w:rPr>
                <w:sz w:val="24"/>
              </w:rPr>
            </w:pPr>
          </w:p>
        </w:tc>
        <w:tc>
          <w:tcPr>
            <w:tcW w:w="7343" w:type="dxa"/>
            <w:shd w:val="pct5" w:color="auto" w:fill="FFFFFF"/>
          </w:tcPr>
          <w:p w14:paraId="0E6D50D6" w14:textId="77777777" w:rsidR="005B6A43" w:rsidRDefault="005B6A43">
            <w:pPr>
              <w:ind w:right="144"/>
            </w:pPr>
            <w:r>
              <w:t>Not used</w:t>
            </w:r>
          </w:p>
        </w:tc>
      </w:tr>
      <w:tr w:rsidR="005B6A43" w14:paraId="4BCDD17B" w14:textId="77777777">
        <w:trPr>
          <w:cantSplit/>
        </w:trPr>
        <w:tc>
          <w:tcPr>
            <w:tcW w:w="1944" w:type="dxa"/>
          </w:tcPr>
          <w:p w14:paraId="58C24845" w14:textId="77777777" w:rsidR="005B6A43" w:rsidRDefault="005B6A43">
            <w:pPr>
              <w:ind w:right="144"/>
              <w:jc w:val="right"/>
              <w:rPr>
                <w:b/>
              </w:rPr>
            </w:pPr>
            <w:r>
              <w:rPr>
                <w:b/>
              </w:rPr>
              <w:t>MD Use:</w:t>
            </w:r>
          </w:p>
        </w:tc>
        <w:tc>
          <w:tcPr>
            <w:tcW w:w="216" w:type="dxa"/>
          </w:tcPr>
          <w:p w14:paraId="305B7561" w14:textId="77777777" w:rsidR="005B6A43" w:rsidRDefault="005B6A43">
            <w:pPr>
              <w:ind w:right="144"/>
              <w:jc w:val="right"/>
              <w:rPr>
                <w:sz w:val="24"/>
              </w:rPr>
            </w:pPr>
          </w:p>
        </w:tc>
        <w:tc>
          <w:tcPr>
            <w:tcW w:w="7343" w:type="dxa"/>
            <w:shd w:val="pct5" w:color="auto" w:fill="FFFFFF"/>
          </w:tcPr>
          <w:p w14:paraId="3FB2DCCF" w14:textId="77777777" w:rsidR="005B6A43" w:rsidRDefault="005B6A43">
            <w:pPr>
              <w:ind w:right="144"/>
            </w:pPr>
            <w:r>
              <w:t>Not used</w:t>
            </w:r>
          </w:p>
        </w:tc>
      </w:tr>
      <w:tr w:rsidR="005B6A43" w14:paraId="60507198" w14:textId="77777777">
        <w:trPr>
          <w:cantSplit/>
        </w:trPr>
        <w:tc>
          <w:tcPr>
            <w:tcW w:w="1944" w:type="dxa"/>
          </w:tcPr>
          <w:p w14:paraId="31EA452F" w14:textId="77777777" w:rsidR="005B6A43" w:rsidRDefault="005B6A43">
            <w:pPr>
              <w:ind w:right="144"/>
              <w:jc w:val="right"/>
              <w:rPr>
                <w:b/>
              </w:rPr>
            </w:pPr>
            <w:r>
              <w:rPr>
                <w:b/>
              </w:rPr>
              <w:t>Example:</w:t>
            </w:r>
          </w:p>
        </w:tc>
        <w:tc>
          <w:tcPr>
            <w:tcW w:w="216" w:type="dxa"/>
          </w:tcPr>
          <w:p w14:paraId="036CEC54" w14:textId="77777777" w:rsidR="005B6A43" w:rsidRDefault="005B6A43">
            <w:pPr>
              <w:ind w:right="144"/>
              <w:jc w:val="right"/>
              <w:rPr>
                <w:sz w:val="24"/>
              </w:rPr>
            </w:pPr>
          </w:p>
        </w:tc>
        <w:tc>
          <w:tcPr>
            <w:tcW w:w="7343" w:type="dxa"/>
            <w:shd w:val="pct5" w:color="auto" w:fill="FFFFFF"/>
          </w:tcPr>
          <w:p w14:paraId="04B2F43D" w14:textId="77777777" w:rsidR="005B6A43" w:rsidRDefault="005B6A43">
            <w:pPr>
              <w:ind w:right="144"/>
            </w:pPr>
            <w:r>
              <w:t>N1*G7*RENEWABLE COMPANY*9*007909422GPM</w:t>
            </w:r>
          </w:p>
        </w:tc>
      </w:tr>
    </w:tbl>
    <w:p w14:paraId="0922BF38" w14:textId="77777777" w:rsidR="005B6A43" w:rsidRDefault="005B6A43"/>
    <w:p w14:paraId="150E8982" w14:textId="77777777" w:rsidR="005B6A43" w:rsidRDefault="005B6A43">
      <w:pPr>
        <w:jc w:val="center"/>
        <w:rPr>
          <w:b/>
        </w:rPr>
      </w:pPr>
      <w:r>
        <w:rPr>
          <w:b/>
        </w:rPr>
        <w:t>Data Element Summary</w:t>
      </w:r>
    </w:p>
    <w:p w14:paraId="69BE029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77185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29EB8A66" w14:textId="77777777">
        <w:trPr>
          <w:cantSplit/>
        </w:trPr>
        <w:tc>
          <w:tcPr>
            <w:tcW w:w="1007" w:type="dxa"/>
          </w:tcPr>
          <w:p w14:paraId="28ED1972"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2AF5F678" w14:textId="77777777" w:rsidR="005B6A43" w:rsidRDefault="005B6A43">
            <w:pPr>
              <w:ind w:right="144"/>
              <w:jc w:val="center"/>
              <w:rPr>
                <w:sz w:val="24"/>
              </w:rPr>
            </w:pPr>
            <w:r>
              <w:rPr>
                <w:b/>
              </w:rPr>
              <w:t>N101</w:t>
            </w:r>
          </w:p>
        </w:tc>
        <w:tc>
          <w:tcPr>
            <w:tcW w:w="892" w:type="dxa"/>
            <w:gridSpan w:val="2"/>
          </w:tcPr>
          <w:p w14:paraId="38FD1B15" w14:textId="77777777" w:rsidR="005B6A43" w:rsidRDefault="005B6A43">
            <w:pPr>
              <w:ind w:right="144"/>
              <w:jc w:val="center"/>
              <w:rPr>
                <w:sz w:val="24"/>
              </w:rPr>
            </w:pPr>
            <w:r>
              <w:rPr>
                <w:b/>
              </w:rPr>
              <w:t>98</w:t>
            </w:r>
          </w:p>
        </w:tc>
        <w:tc>
          <w:tcPr>
            <w:tcW w:w="4896" w:type="dxa"/>
            <w:gridSpan w:val="4"/>
          </w:tcPr>
          <w:p w14:paraId="6104C506" w14:textId="77777777" w:rsidR="005B6A43" w:rsidRDefault="005B6A43">
            <w:pPr>
              <w:ind w:right="144"/>
              <w:rPr>
                <w:sz w:val="24"/>
              </w:rPr>
            </w:pPr>
            <w:r>
              <w:rPr>
                <w:b/>
              </w:rPr>
              <w:t>Entity Identifier Code</w:t>
            </w:r>
          </w:p>
        </w:tc>
        <w:tc>
          <w:tcPr>
            <w:tcW w:w="432" w:type="dxa"/>
          </w:tcPr>
          <w:p w14:paraId="0F077390" w14:textId="77777777" w:rsidR="005B6A43" w:rsidRDefault="005B6A43">
            <w:pPr>
              <w:ind w:right="144"/>
              <w:rPr>
                <w:sz w:val="24"/>
              </w:rPr>
            </w:pPr>
            <w:r>
              <w:rPr>
                <w:b/>
              </w:rPr>
              <w:t>M</w:t>
            </w:r>
          </w:p>
        </w:tc>
        <w:tc>
          <w:tcPr>
            <w:tcW w:w="1440" w:type="dxa"/>
            <w:gridSpan w:val="3"/>
          </w:tcPr>
          <w:p w14:paraId="2BE922DF" w14:textId="77777777" w:rsidR="005B6A43" w:rsidRDefault="005B6A43">
            <w:pPr>
              <w:ind w:right="144"/>
              <w:rPr>
                <w:sz w:val="24"/>
              </w:rPr>
            </w:pPr>
            <w:r>
              <w:rPr>
                <w:b/>
              </w:rPr>
              <w:t>ID 2/3</w:t>
            </w:r>
          </w:p>
        </w:tc>
      </w:tr>
      <w:tr w:rsidR="005B6A43" w14:paraId="5D2E1E80" w14:textId="77777777">
        <w:trPr>
          <w:gridAfter w:val="1"/>
          <w:wAfter w:w="244" w:type="dxa"/>
          <w:cantSplit/>
        </w:trPr>
        <w:tc>
          <w:tcPr>
            <w:tcW w:w="2980" w:type="dxa"/>
            <w:gridSpan w:val="4"/>
          </w:tcPr>
          <w:p w14:paraId="4C29262C" w14:textId="77777777" w:rsidR="005B6A43" w:rsidRDefault="005B6A43">
            <w:pPr>
              <w:ind w:right="144"/>
              <w:rPr>
                <w:sz w:val="16"/>
              </w:rPr>
            </w:pPr>
          </w:p>
        </w:tc>
        <w:tc>
          <w:tcPr>
            <w:tcW w:w="6523" w:type="dxa"/>
            <w:gridSpan w:val="7"/>
          </w:tcPr>
          <w:p w14:paraId="61AA4BE3" w14:textId="77777777" w:rsidR="005B6A43" w:rsidRDefault="005B6A43">
            <w:pPr>
              <w:ind w:right="144"/>
              <w:rPr>
                <w:sz w:val="16"/>
              </w:rPr>
            </w:pPr>
            <w:r>
              <w:rPr>
                <w:sz w:val="16"/>
              </w:rPr>
              <w:t>Code identifying an organizational entity, a physical location, property or an individual</w:t>
            </w:r>
          </w:p>
        </w:tc>
      </w:tr>
      <w:tr w:rsidR="005B6A43" w14:paraId="3DFA8CB8" w14:textId="77777777">
        <w:trPr>
          <w:gridAfter w:val="2"/>
          <w:wAfter w:w="388" w:type="dxa"/>
          <w:cantSplit/>
        </w:trPr>
        <w:tc>
          <w:tcPr>
            <w:tcW w:w="3311" w:type="dxa"/>
            <w:gridSpan w:val="5"/>
          </w:tcPr>
          <w:p w14:paraId="4D5508F0" w14:textId="77777777" w:rsidR="005B6A43" w:rsidRDefault="005B6A43">
            <w:pPr>
              <w:ind w:right="144"/>
              <w:rPr>
                <w:sz w:val="24"/>
              </w:rPr>
            </w:pPr>
          </w:p>
        </w:tc>
        <w:tc>
          <w:tcPr>
            <w:tcW w:w="1152" w:type="dxa"/>
          </w:tcPr>
          <w:p w14:paraId="5244C35E" w14:textId="77777777" w:rsidR="005B6A43" w:rsidRDefault="005B6A43">
            <w:pPr>
              <w:ind w:right="144"/>
              <w:rPr>
                <w:sz w:val="24"/>
              </w:rPr>
            </w:pPr>
            <w:r>
              <w:t>G7</w:t>
            </w:r>
          </w:p>
        </w:tc>
        <w:tc>
          <w:tcPr>
            <w:tcW w:w="216" w:type="dxa"/>
          </w:tcPr>
          <w:p w14:paraId="3307C15E" w14:textId="77777777" w:rsidR="005B6A43" w:rsidRDefault="005B6A43">
            <w:pPr>
              <w:ind w:right="144"/>
              <w:rPr>
                <w:sz w:val="24"/>
              </w:rPr>
            </w:pPr>
          </w:p>
        </w:tc>
        <w:tc>
          <w:tcPr>
            <w:tcW w:w="4680" w:type="dxa"/>
            <w:gridSpan w:val="3"/>
          </w:tcPr>
          <w:p w14:paraId="4B921348" w14:textId="77777777" w:rsidR="005B6A43" w:rsidRDefault="005B6A43">
            <w:pPr>
              <w:ind w:right="144"/>
              <w:rPr>
                <w:sz w:val="24"/>
              </w:rPr>
            </w:pPr>
            <w:r>
              <w:t>Entity Providing the Service</w:t>
            </w:r>
          </w:p>
        </w:tc>
      </w:tr>
      <w:tr w:rsidR="005B6A43" w14:paraId="18B15F3F" w14:textId="77777777">
        <w:trPr>
          <w:gridAfter w:val="2"/>
          <w:wAfter w:w="387" w:type="dxa"/>
          <w:cantSplit/>
        </w:trPr>
        <w:tc>
          <w:tcPr>
            <w:tcW w:w="4680" w:type="dxa"/>
            <w:gridSpan w:val="7"/>
          </w:tcPr>
          <w:p w14:paraId="4FF54755" w14:textId="77777777" w:rsidR="005B6A43" w:rsidRDefault="005B6A43">
            <w:pPr>
              <w:ind w:right="144"/>
              <w:rPr>
                <w:sz w:val="24"/>
              </w:rPr>
            </w:pPr>
          </w:p>
        </w:tc>
        <w:tc>
          <w:tcPr>
            <w:tcW w:w="4680" w:type="dxa"/>
            <w:gridSpan w:val="3"/>
            <w:shd w:val="pct5" w:color="auto" w:fill="FFFFFF"/>
          </w:tcPr>
          <w:p w14:paraId="0FBE7594" w14:textId="77777777" w:rsidR="005B6A43" w:rsidRDefault="005B6A43">
            <w:pPr>
              <w:ind w:right="144"/>
              <w:rPr>
                <w:sz w:val="24"/>
              </w:rPr>
            </w:pPr>
            <w:r>
              <w:t>Renewable Energy Provider</w:t>
            </w:r>
          </w:p>
        </w:tc>
      </w:tr>
      <w:tr w:rsidR="005B6A43" w14:paraId="705B5991" w14:textId="77777777">
        <w:trPr>
          <w:cantSplit/>
        </w:trPr>
        <w:tc>
          <w:tcPr>
            <w:tcW w:w="1007" w:type="dxa"/>
          </w:tcPr>
          <w:p w14:paraId="679FBB5E" w14:textId="77777777" w:rsidR="005B6A43" w:rsidRDefault="005B6A43">
            <w:pPr>
              <w:ind w:right="144"/>
              <w:rPr>
                <w:sz w:val="24"/>
              </w:rPr>
            </w:pPr>
            <w:r>
              <w:rPr>
                <w:b/>
              </w:rPr>
              <w:t>Must Use</w:t>
            </w:r>
          </w:p>
        </w:tc>
        <w:tc>
          <w:tcPr>
            <w:tcW w:w="1080" w:type="dxa"/>
          </w:tcPr>
          <w:p w14:paraId="75E3E9ED" w14:textId="77777777" w:rsidR="005B6A43" w:rsidRDefault="005B6A43">
            <w:pPr>
              <w:ind w:right="144"/>
              <w:jc w:val="center"/>
              <w:rPr>
                <w:sz w:val="24"/>
              </w:rPr>
            </w:pPr>
            <w:r>
              <w:rPr>
                <w:b/>
              </w:rPr>
              <w:t>N102</w:t>
            </w:r>
          </w:p>
        </w:tc>
        <w:tc>
          <w:tcPr>
            <w:tcW w:w="892" w:type="dxa"/>
            <w:gridSpan w:val="2"/>
          </w:tcPr>
          <w:p w14:paraId="43920EB3" w14:textId="77777777" w:rsidR="005B6A43" w:rsidRDefault="005B6A43">
            <w:pPr>
              <w:ind w:right="144"/>
              <w:jc w:val="center"/>
              <w:rPr>
                <w:sz w:val="24"/>
              </w:rPr>
            </w:pPr>
            <w:r>
              <w:rPr>
                <w:b/>
              </w:rPr>
              <w:t>93</w:t>
            </w:r>
          </w:p>
        </w:tc>
        <w:tc>
          <w:tcPr>
            <w:tcW w:w="4896" w:type="dxa"/>
            <w:gridSpan w:val="4"/>
          </w:tcPr>
          <w:p w14:paraId="554ACE8E" w14:textId="77777777" w:rsidR="005B6A43" w:rsidRDefault="005B6A43">
            <w:pPr>
              <w:ind w:right="144"/>
              <w:rPr>
                <w:sz w:val="24"/>
              </w:rPr>
            </w:pPr>
            <w:r>
              <w:rPr>
                <w:b/>
              </w:rPr>
              <w:t>Name</w:t>
            </w:r>
          </w:p>
        </w:tc>
        <w:tc>
          <w:tcPr>
            <w:tcW w:w="432" w:type="dxa"/>
          </w:tcPr>
          <w:p w14:paraId="31E2FC26" w14:textId="77777777" w:rsidR="005B6A43" w:rsidRDefault="005B6A43">
            <w:pPr>
              <w:ind w:right="144"/>
              <w:rPr>
                <w:sz w:val="24"/>
              </w:rPr>
            </w:pPr>
            <w:r>
              <w:rPr>
                <w:b/>
              </w:rPr>
              <w:t>X</w:t>
            </w:r>
          </w:p>
        </w:tc>
        <w:tc>
          <w:tcPr>
            <w:tcW w:w="1440" w:type="dxa"/>
            <w:gridSpan w:val="3"/>
          </w:tcPr>
          <w:p w14:paraId="6BEFFA1F" w14:textId="77777777" w:rsidR="005B6A43" w:rsidRDefault="005B6A43">
            <w:pPr>
              <w:ind w:right="144"/>
              <w:rPr>
                <w:sz w:val="24"/>
              </w:rPr>
            </w:pPr>
            <w:r>
              <w:rPr>
                <w:b/>
              </w:rPr>
              <w:t>AN 1/60</w:t>
            </w:r>
          </w:p>
        </w:tc>
      </w:tr>
      <w:tr w:rsidR="005B6A43" w14:paraId="647267F7" w14:textId="77777777">
        <w:trPr>
          <w:gridAfter w:val="1"/>
          <w:wAfter w:w="244" w:type="dxa"/>
          <w:cantSplit/>
        </w:trPr>
        <w:tc>
          <w:tcPr>
            <w:tcW w:w="2980" w:type="dxa"/>
            <w:gridSpan w:val="4"/>
          </w:tcPr>
          <w:p w14:paraId="7B87F580" w14:textId="77777777" w:rsidR="005B6A43" w:rsidRDefault="005B6A43">
            <w:pPr>
              <w:ind w:right="144"/>
              <w:rPr>
                <w:sz w:val="16"/>
              </w:rPr>
            </w:pPr>
          </w:p>
        </w:tc>
        <w:tc>
          <w:tcPr>
            <w:tcW w:w="6523" w:type="dxa"/>
            <w:gridSpan w:val="7"/>
          </w:tcPr>
          <w:p w14:paraId="29E22A02" w14:textId="77777777" w:rsidR="005B6A43" w:rsidRDefault="005B6A43">
            <w:pPr>
              <w:ind w:right="144"/>
              <w:rPr>
                <w:sz w:val="16"/>
              </w:rPr>
            </w:pPr>
            <w:r>
              <w:rPr>
                <w:sz w:val="16"/>
              </w:rPr>
              <w:t>Free-form name</w:t>
            </w:r>
          </w:p>
        </w:tc>
      </w:tr>
      <w:tr w:rsidR="005B6A43" w14:paraId="0F3B0CD0" w14:textId="77777777">
        <w:trPr>
          <w:gridAfter w:val="2"/>
          <w:wAfter w:w="387" w:type="dxa"/>
          <w:cantSplit/>
        </w:trPr>
        <w:tc>
          <w:tcPr>
            <w:tcW w:w="2970" w:type="dxa"/>
            <w:gridSpan w:val="3"/>
          </w:tcPr>
          <w:p w14:paraId="140B5563" w14:textId="77777777" w:rsidR="005B6A43" w:rsidRDefault="005B6A43">
            <w:pPr>
              <w:ind w:right="144"/>
              <w:rPr>
                <w:sz w:val="24"/>
              </w:rPr>
            </w:pPr>
          </w:p>
        </w:tc>
        <w:tc>
          <w:tcPr>
            <w:tcW w:w="6390" w:type="dxa"/>
            <w:gridSpan w:val="7"/>
            <w:shd w:val="pct5" w:color="auto" w:fill="FFFFFF"/>
          </w:tcPr>
          <w:p w14:paraId="11D76499" w14:textId="77777777" w:rsidR="005B6A43" w:rsidRDefault="005B6A43">
            <w:pPr>
              <w:ind w:right="144"/>
              <w:rPr>
                <w:sz w:val="24"/>
              </w:rPr>
            </w:pPr>
            <w:r>
              <w:t>Renewable Energy Provider Company Name</w:t>
            </w:r>
          </w:p>
        </w:tc>
      </w:tr>
      <w:tr w:rsidR="005B6A43" w14:paraId="02AABC6D" w14:textId="77777777">
        <w:trPr>
          <w:cantSplit/>
        </w:trPr>
        <w:tc>
          <w:tcPr>
            <w:tcW w:w="1007" w:type="dxa"/>
          </w:tcPr>
          <w:p w14:paraId="6767491F" w14:textId="77777777" w:rsidR="005B6A43" w:rsidRDefault="005B6A43">
            <w:pPr>
              <w:ind w:right="144"/>
              <w:rPr>
                <w:sz w:val="24"/>
              </w:rPr>
            </w:pPr>
            <w:r>
              <w:rPr>
                <w:b/>
              </w:rPr>
              <w:t>Must Use</w:t>
            </w:r>
          </w:p>
        </w:tc>
        <w:tc>
          <w:tcPr>
            <w:tcW w:w="1080" w:type="dxa"/>
          </w:tcPr>
          <w:p w14:paraId="006D27FF" w14:textId="77777777" w:rsidR="005B6A43" w:rsidRDefault="005B6A43">
            <w:pPr>
              <w:ind w:right="144"/>
              <w:jc w:val="center"/>
              <w:rPr>
                <w:sz w:val="24"/>
              </w:rPr>
            </w:pPr>
            <w:r>
              <w:rPr>
                <w:b/>
              </w:rPr>
              <w:t>N103</w:t>
            </w:r>
          </w:p>
        </w:tc>
        <w:tc>
          <w:tcPr>
            <w:tcW w:w="892" w:type="dxa"/>
            <w:gridSpan w:val="2"/>
          </w:tcPr>
          <w:p w14:paraId="76A40D2B" w14:textId="77777777" w:rsidR="005B6A43" w:rsidRDefault="005B6A43">
            <w:pPr>
              <w:ind w:right="144"/>
              <w:jc w:val="center"/>
              <w:rPr>
                <w:sz w:val="24"/>
              </w:rPr>
            </w:pPr>
            <w:r>
              <w:rPr>
                <w:b/>
              </w:rPr>
              <w:t>66</w:t>
            </w:r>
          </w:p>
        </w:tc>
        <w:tc>
          <w:tcPr>
            <w:tcW w:w="4896" w:type="dxa"/>
            <w:gridSpan w:val="4"/>
          </w:tcPr>
          <w:p w14:paraId="0E9A18EC" w14:textId="77777777" w:rsidR="005B6A43" w:rsidRDefault="005B6A43">
            <w:pPr>
              <w:ind w:right="144"/>
              <w:rPr>
                <w:sz w:val="24"/>
              </w:rPr>
            </w:pPr>
            <w:r>
              <w:rPr>
                <w:b/>
              </w:rPr>
              <w:t>Identification Code Qualifier</w:t>
            </w:r>
          </w:p>
        </w:tc>
        <w:tc>
          <w:tcPr>
            <w:tcW w:w="432" w:type="dxa"/>
          </w:tcPr>
          <w:p w14:paraId="48BABCC6" w14:textId="77777777" w:rsidR="005B6A43" w:rsidRDefault="005B6A43">
            <w:pPr>
              <w:ind w:right="144"/>
              <w:rPr>
                <w:sz w:val="24"/>
              </w:rPr>
            </w:pPr>
            <w:r>
              <w:rPr>
                <w:b/>
              </w:rPr>
              <w:t>X</w:t>
            </w:r>
          </w:p>
        </w:tc>
        <w:tc>
          <w:tcPr>
            <w:tcW w:w="1440" w:type="dxa"/>
            <w:gridSpan w:val="3"/>
          </w:tcPr>
          <w:p w14:paraId="3EE8C3C2" w14:textId="77777777" w:rsidR="005B6A43" w:rsidRDefault="005B6A43">
            <w:pPr>
              <w:ind w:right="144"/>
              <w:rPr>
                <w:sz w:val="24"/>
              </w:rPr>
            </w:pPr>
            <w:r>
              <w:rPr>
                <w:b/>
              </w:rPr>
              <w:t>ID 1/2</w:t>
            </w:r>
          </w:p>
        </w:tc>
      </w:tr>
      <w:tr w:rsidR="005B6A43" w14:paraId="64709887" w14:textId="77777777">
        <w:trPr>
          <w:gridAfter w:val="1"/>
          <w:wAfter w:w="244" w:type="dxa"/>
          <w:cantSplit/>
        </w:trPr>
        <w:tc>
          <w:tcPr>
            <w:tcW w:w="2980" w:type="dxa"/>
            <w:gridSpan w:val="4"/>
          </w:tcPr>
          <w:p w14:paraId="6B0B57FE" w14:textId="77777777" w:rsidR="005B6A43" w:rsidRDefault="005B6A43">
            <w:pPr>
              <w:ind w:right="144"/>
              <w:rPr>
                <w:sz w:val="16"/>
              </w:rPr>
            </w:pPr>
          </w:p>
        </w:tc>
        <w:tc>
          <w:tcPr>
            <w:tcW w:w="6523" w:type="dxa"/>
            <w:gridSpan w:val="7"/>
          </w:tcPr>
          <w:p w14:paraId="2D3BA689" w14:textId="77777777" w:rsidR="005B6A43" w:rsidRDefault="005B6A43">
            <w:pPr>
              <w:ind w:right="144"/>
              <w:rPr>
                <w:sz w:val="16"/>
              </w:rPr>
            </w:pPr>
            <w:r>
              <w:rPr>
                <w:sz w:val="16"/>
              </w:rPr>
              <w:t>Code designating the system/method of code structure used for Identification Code (67)</w:t>
            </w:r>
          </w:p>
        </w:tc>
      </w:tr>
      <w:tr w:rsidR="005B6A43" w14:paraId="77A49951" w14:textId="77777777">
        <w:trPr>
          <w:gridAfter w:val="2"/>
          <w:wAfter w:w="388" w:type="dxa"/>
          <w:cantSplit/>
        </w:trPr>
        <w:tc>
          <w:tcPr>
            <w:tcW w:w="3311" w:type="dxa"/>
            <w:gridSpan w:val="5"/>
          </w:tcPr>
          <w:p w14:paraId="4E986D2D" w14:textId="77777777" w:rsidR="005B6A43" w:rsidRDefault="005B6A43">
            <w:pPr>
              <w:ind w:right="144"/>
              <w:rPr>
                <w:sz w:val="24"/>
              </w:rPr>
            </w:pPr>
          </w:p>
        </w:tc>
        <w:tc>
          <w:tcPr>
            <w:tcW w:w="1152" w:type="dxa"/>
          </w:tcPr>
          <w:p w14:paraId="48A13409" w14:textId="77777777" w:rsidR="005B6A43" w:rsidRDefault="005B6A43">
            <w:pPr>
              <w:ind w:right="144"/>
              <w:rPr>
                <w:sz w:val="24"/>
              </w:rPr>
            </w:pPr>
            <w:r>
              <w:t>1</w:t>
            </w:r>
          </w:p>
        </w:tc>
        <w:tc>
          <w:tcPr>
            <w:tcW w:w="216" w:type="dxa"/>
          </w:tcPr>
          <w:p w14:paraId="6B560B31" w14:textId="77777777" w:rsidR="005B6A43" w:rsidRDefault="005B6A43">
            <w:pPr>
              <w:ind w:right="144"/>
              <w:rPr>
                <w:sz w:val="24"/>
              </w:rPr>
            </w:pPr>
          </w:p>
        </w:tc>
        <w:tc>
          <w:tcPr>
            <w:tcW w:w="4680" w:type="dxa"/>
            <w:gridSpan w:val="3"/>
          </w:tcPr>
          <w:p w14:paraId="5EF85368" w14:textId="77777777" w:rsidR="005B6A43" w:rsidRDefault="005B6A43">
            <w:pPr>
              <w:ind w:right="144"/>
              <w:rPr>
                <w:sz w:val="24"/>
              </w:rPr>
            </w:pPr>
            <w:r>
              <w:t>D-U-N-S Number, Dun &amp; Bradstreet</w:t>
            </w:r>
          </w:p>
        </w:tc>
      </w:tr>
      <w:tr w:rsidR="005B6A43" w14:paraId="751BFF74" w14:textId="77777777">
        <w:trPr>
          <w:gridAfter w:val="2"/>
          <w:wAfter w:w="388" w:type="dxa"/>
          <w:cantSplit/>
        </w:trPr>
        <w:tc>
          <w:tcPr>
            <w:tcW w:w="3311" w:type="dxa"/>
            <w:gridSpan w:val="5"/>
          </w:tcPr>
          <w:p w14:paraId="009A9EC8" w14:textId="77777777" w:rsidR="005B6A43" w:rsidRDefault="005B6A43">
            <w:pPr>
              <w:ind w:right="144"/>
              <w:rPr>
                <w:sz w:val="24"/>
              </w:rPr>
            </w:pPr>
          </w:p>
        </w:tc>
        <w:tc>
          <w:tcPr>
            <w:tcW w:w="1152" w:type="dxa"/>
          </w:tcPr>
          <w:p w14:paraId="46CA16ED" w14:textId="77777777" w:rsidR="005B6A43" w:rsidRDefault="005B6A43">
            <w:pPr>
              <w:ind w:right="144"/>
              <w:rPr>
                <w:sz w:val="24"/>
              </w:rPr>
            </w:pPr>
            <w:r>
              <w:t>9</w:t>
            </w:r>
          </w:p>
        </w:tc>
        <w:tc>
          <w:tcPr>
            <w:tcW w:w="216" w:type="dxa"/>
          </w:tcPr>
          <w:p w14:paraId="51DE6BBF" w14:textId="77777777" w:rsidR="005B6A43" w:rsidRDefault="005B6A43">
            <w:pPr>
              <w:ind w:right="144"/>
              <w:rPr>
                <w:sz w:val="24"/>
              </w:rPr>
            </w:pPr>
          </w:p>
        </w:tc>
        <w:tc>
          <w:tcPr>
            <w:tcW w:w="4680" w:type="dxa"/>
            <w:gridSpan w:val="3"/>
          </w:tcPr>
          <w:p w14:paraId="5CD86809" w14:textId="77777777" w:rsidR="005B6A43" w:rsidRDefault="005B6A43">
            <w:pPr>
              <w:ind w:right="144"/>
              <w:rPr>
                <w:sz w:val="24"/>
              </w:rPr>
            </w:pPr>
            <w:r>
              <w:t>D-U-N-S+4, D-U-N-S Number with Four Character Suffix</w:t>
            </w:r>
          </w:p>
        </w:tc>
      </w:tr>
      <w:tr w:rsidR="005B6A43" w14:paraId="26B9108B" w14:textId="77777777">
        <w:trPr>
          <w:cantSplit/>
        </w:trPr>
        <w:tc>
          <w:tcPr>
            <w:tcW w:w="1007" w:type="dxa"/>
          </w:tcPr>
          <w:p w14:paraId="4E23EB58" w14:textId="77777777" w:rsidR="005B6A43" w:rsidRDefault="005B6A43">
            <w:pPr>
              <w:ind w:right="144"/>
              <w:rPr>
                <w:sz w:val="24"/>
              </w:rPr>
            </w:pPr>
            <w:r>
              <w:rPr>
                <w:b/>
              </w:rPr>
              <w:t>Must Use</w:t>
            </w:r>
          </w:p>
        </w:tc>
        <w:tc>
          <w:tcPr>
            <w:tcW w:w="1080" w:type="dxa"/>
          </w:tcPr>
          <w:p w14:paraId="53085F84" w14:textId="77777777" w:rsidR="005B6A43" w:rsidRDefault="005B6A43">
            <w:pPr>
              <w:ind w:right="144"/>
              <w:jc w:val="center"/>
              <w:rPr>
                <w:sz w:val="24"/>
              </w:rPr>
            </w:pPr>
            <w:r>
              <w:rPr>
                <w:b/>
              </w:rPr>
              <w:t>N104</w:t>
            </w:r>
          </w:p>
        </w:tc>
        <w:tc>
          <w:tcPr>
            <w:tcW w:w="892" w:type="dxa"/>
            <w:gridSpan w:val="2"/>
          </w:tcPr>
          <w:p w14:paraId="03452EE9" w14:textId="77777777" w:rsidR="005B6A43" w:rsidRDefault="005B6A43">
            <w:pPr>
              <w:ind w:right="144"/>
              <w:jc w:val="center"/>
              <w:rPr>
                <w:sz w:val="24"/>
              </w:rPr>
            </w:pPr>
            <w:r>
              <w:rPr>
                <w:b/>
              </w:rPr>
              <w:t>67</w:t>
            </w:r>
          </w:p>
        </w:tc>
        <w:tc>
          <w:tcPr>
            <w:tcW w:w="4896" w:type="dxa"/>
            <w:gridSpan w:val="4"/>
          </w:tcPr>
          <w:p w14:paraId="10255FF6" w14:textId="77777777" w:rsidR="005B6A43" w:rsidRDefault="005B6A43">
            <w:pPr>
              <w:ind w:right="144"/>
              <w:rPr>
                <w:sz w:val="24"/>
              </w:rPr>
            </w:pPr>
            <w:r>
              <w:rPr>
                <w:b/>
              </w:rPr>
              <w:t>Identification Code</w:t>
            </w:r>
          </w:p>
        </w:tc>
        <w:tc>
          <w:tcPr>
            <w:tcW w:w="432" w:type="dxa"/>
          </w:tcPr>
          <w:p w14:paraId="04DF2682" w14:textId="77777777" w:rsidR="005B6A43" w:rsidRDefault="005B6A43">
            <w:pPr>
              <w:ind w:right="144"/>
              <w:rPr>
                <w:sz w:val="24"/>
              </w:rPr>
            </w:pPr>
            <w:r>
              <w:rPr>
                <w:b/>
              </w:rPr>
              <w:t>X</w:t>
            </w:r>
          </w:p>
        </w:tc>
        <w:tc>
          <w:tcPr>
            <w:tcW w:w="1440" w:type="dxa"/>
            <w:gridSpan w:val="3"/>
          </w:tcPr>
          <w:p w14:paraId="7FD4EDF0" w14:textId="77777777" w:rsidR="005B6A43" w:rsidRDefault="005B6A43">
            <w:pPr>
              <w:ind w:right="144"/>
              <w:rPr>
                <w:sz w:val="24"/>
              </w:rPr>
            </w:pPr>
            <w:r>
              <w:rPr>
                <w:b/>
              </w:rPr>
              <w:t>AN 2/20</w:t>
            </w:r>
          </w:p>
        </w:tc>
      </w:tr>
      <w:tr w:rsidR="005B6A43" w14:paraId="53E3B7D9" w14:textId="77777777">
        <w:trPr>
          <w:gridAfter w:val="1"/>
          <w:wAfter w:w="244" w:type="dxa"/>
          <w:cantSplit/>
        </w:trPr>
        <w:tc>
          <w:tcPr>
            <w:tcW w:w="2980" w:type="dxa"/>
            <w:gridSpan w:val="4"/>
          </w:tcPr>
          <w:p w14:paraId="24BC5DD1" w14:textId="77777777" w:rsidR="005B6A43" w:rsidRDefault="005B6A43">
            <w:pPr>
              <w:ind w:right="144"/>
              <w:rPr>
                <w:sz w:val="16"/>
              </w:rPr>
            </w:pPr>
          </w:p>
        </w:tc>
        <w:tc>
          <w:tcPr>
            <w:tcW w:w="6523" w:type="dxa"/>
            <w:gridSpan w:val="7"/>
          </w:tcPr>
          <w:p w14:paraId="6967F30A" w14:textId="77777777" w:rsidR="005B6A43" w:rsidRDefault="005B6A43">
            <w:pPr>
              <w:ind w:right="144"/>
              <w:rPr>
                <w:sz w:val="16"/>
              </w:rPr>
            </w:pPr>
            <w:r>
              <w:rPr>
                <w:sz w:val="16"/>
              </w:rPr>
              <w:t>Code identifying a party or other code</w:t>
            </w:r>
          </w:p>
        </w:tc>
      </w:tr>
      <w:tr w:rsidR="005B6A43" w14:paraId="43BAA53A" w14:textId="77777777">
        <w:trPr>
          <w:gridAfter w:val="2"/>
          <w:wAfter w:w="387" w:type="dxa"/>
          <w:cantSplit/>
        </w:trPr>
        <w:tc>
          <w:tcPr>
            <w:tcW w:w="2970" w:type="dxa"/>
            <w:gridSpan w:val="3"/>
          </w:tcPr>
          <w:p w14:paraId="6210EB47" w14:textId="77777777" w:rsidR="005B6A43" w:rsidRDefault="005B6A43">
            <w:pPr>
              <w:ind w:right="144"/>
              <w:rPr>
                <w:sz w:val="24"/>
              </w:rPr>
            </w:pPr>
          </w:p>
        </w:tc>
        <w:tc>
          <w:tcPr>
            <w:tcW w:w="6390" w:type="dxa"/>
            <w:gridSpan w:val="7"/>
            <w:shd w:val="pct5" w:color="auto" w:fill="FFFFFF"/>
          </w:tcPr>
          <w:p w14:paraId="3E1EEEC4" w14:textId="77777777" w:rsidR="005B6A43" w:rsidRDefault="005B6A43">
            <w:pPr>
              <w:ind w:right="144"/>
              <w:rPr>
                <w:sz w:val="24"/>
              </w:rPr>
            </w:pPr>
            <w:r>
              <w:t>Renewable Energy Provider D-U-N-S Number or D-U-N-S + 4 Number</w:t>
            </w:r>
          </w:p>
        </w:tc>
      </w:tr>
    </w:tbl>
    <w:p w14:paraId="6A617B9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91" w:name="_Toc473870746"/>
      <w:bookmarkStart w:id="192" w:name="_Toc480863916"/>
      <w:bookmarkStart w:id="193" w:name="_Toc480864701"/>
      <w:bookmarkStart w:id="194" w:name="_Toc480868032"/>
      <w:bookmarkStart w:id="195" w:name="_Toc486649579"/>
      <w:bookmarkStart w:id="196" w:name="_Toc493255475"/>
      <w:bookmarkStart w:id="197" w:name="_Toc535206220"/>
      <w:bookmarkStart w:id="198" w:name="_Toc535207070"/>
      <w:bookmarkStart w:id="199" w:name="_Toc535208317"/>
      <w:bookmarkStart w:id="200" w:name="_Toc535220428"/>
      <w:bookmarkStart w:id="201" w:name="_Toc72827757"/>
      <w:bookmarkStart w:id="202" w:name="_Toc125451970"/>
      <w:bookmarkStart w:id="203" w:name="_Toc4776026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38CFEBD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B973441"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2BC6E58"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1E1D971"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FBC1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3BF716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6D8A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F73B2C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49DFB8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BC7E48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E96F181"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8BC1CA3" w14:textId="77777777">
        <w:trPr>
          <w:cantSplit/>
        </w:trPr>
        <w:tc>
          <w:tcPr>
            <w:tcW w:w="1944" w:type="dxa"/>
          </w:tcPr>
          <w:p w14:paraId="4FBB88E6" w14:textId="77777777" w:rsidR="005B6A43" w:rsidRDefault="005B6A43">
            <w:pPr>
              <w:ind w:right="144"/>
              <w:jc w:val="right"/>
              <w:rPr>
                <w:b/>
              </w:rPr>
            </w:pPr>
            <w:r>
              <w:rPr>
                <w:b/>
              </w:rPr>
              <w:t>Notes:</w:t>
            </w:r>
          </w:p>
        </w:tc>
        <w:tc>
          <w:tcPr>
            <w:tcW w:w="216" w:type="dxa"/>
          </w:tcPr>
          <w:p w14:paraId="687FD1BE" w14:textId="77777777" w:rsidR="005B6A43" w:rsidRDefault="005B6A43">
            <w:pPr>
              <w:ind w:right="144"/>
              <w:jc w:val="right"/>
              <w:rPr>
                <w:sz w:val="24"/>
              </w:rPr>
            </w:pPr>
          </w:p>
        </w:tc>
        <w:tc>
          <w:tcPr>
            <w:tcW w:w="7343" w:type="dxa"/>
            <w:shd w:val="pct5" w:color="auto" w:fill="FFFFFF"/>
          </w:tcPr>
          <w:p w14:paraId="0A9E5F56" w14:textId="77777777" w:rsidR="005B6A43" w:rsidRDefault="005B6A43">
            <w:pPr>
              <w:ind w:right="144"/>
            </w:pPr>
            <w:r>
              <w:t>Please note that while you may place your N1 segments in any order, the REF segments that follow must be contained within the N1*8R loop.</w:t>
            </w:r>
          </w:p>
        </w:tc>
      </w:tr>
      <w:tr w:rsidR="005B6A43" w14:paraId="24058F33" w14:textId="77777777">
        <w:trPr>
          <w:cantSplit/>
        </w:trPr>
        <w:tc>
          <w:tcPr>
            <w:tcW w:w="1944" w:type="dxa"/>
          </w:tcPr>
          <w:p w14:paraId="63A39478" w14:textId="77777777" w:rsidR="005B6A43" w:rsidRDefault="005B6A43">
            <w:pPr>
              <w:ind w:right="144"/>
              <w:jc w:val="right"/>
              <w:rPr>
                <w:b/>
              </w:rPr>
            </w:pPr>
            <w:r>
              <w:rPr>
                <w:b/>
              </w:rPr>
              <w:t>PA Use:</w:t>
            </w:r>
          </w:p>
        </w:tc>
        <w:tc>
          <w:tcPr>
            <w:tcW w:w="216" w:type="dxa"/>
          </w:tcPr>
          <w:p w14:paraId="1583B828" w14:textId="77777777" w:rsidR="005B6A43" w:rsidRDefault="005B6A43">
            <w:pPr>
              <w:ind w:right="144"/>
              <w:jc w:val="right"/>
              <w:rPr>
                <w:sz w:val="24"/>
              </w:rPr>
            </w:pPr>
          </w:p>
        </w:tc>
        <w:tc>
          <w:tcPr>
            <w:tcW w:w="7343" w:type="dxa"/>
            <w:shd w:val="pct5" w:color="auto" w:fill="FFFFFF"/>
          </w:tcPr>
          <w:p w14:paraId="793C93F8" w14:textId="77777777" w:rsidR="005B6A43" w:rsidRDefault="005B6A43">
            <w:pPr>
              <w:ind w:right="144"/>
            </w:pPr>
            <w:r>
              <w:t>Required</w:t>
            </w:r>
          </w:p>
        </w:tc>
      </w:tr>
      <w:tr w:rsidR="005B6A43" w14:paraId="7F8A439D" w14:textId="77777777">
        <w:trPr>
          <w:cantSplit/>
        </w:trPr>
        <w:tc>
          <w:tcPr>
            <w:tcW w:w="1944" w:type="dxa"/>
          </w:tcPr>
          <w:p w14:paraId="045365FB" w14:textId="77777777" w:rsidR="005B6A43" w:rsidRDefault="005B6A43">
            <w:pPr>
              <w:ind w:right="144"/>
              <w:jc w:val="right"/>
              <w:rPr>
                <w:b/>
              </w:rPr>
            </w:pPr>
            <w:r>
              <w:rPr>
                <w:b/>
              </w:rPr>
              <w:t>NJ Use:</w:t>
            </w:r>
          </w:p>
        </w:tc>
        <w:tc>
          <w:tcPr>
            <w:tcW w:w="216" w:type="dxa"/>
          </w:tcPr>
          <w:p w14:paraId="0E7C087B" w14:textId="77777777" w:rsidR="005B6A43" w:rsidRDefault="005B6A43">
            <w:pPr>
              <w:ind w:right="144"/>
              <w:jc w:val="right"/>
              <w:rPr>
                <w:sz w:val="24"/>
              </w:rPr>
            </w:pPr>
          </w:p>
        </w:tc>
        <w:tc>
          <w:tcPr>
            <w:tcW w:w="7343" w:type="dxa"/>
            <w:shd w:val="pct5" w:color="auto" w:fill="FFFFFF"/>
          </w:tcPr>
          <w:p w14:paraId="475E164C" w14:textId="77777777" w:rsidR="005B6A43" w:rsidRDefault="005B6A43">
            <w:pPr>
              <w:ind w:right="144"/>
            </w:pPr>
            <w:r>
              <w:t>Required</w:t>
            </w:r>
          </w:p>
        </w:tc>
      </w:tr>
      <w:tr w:rsidR="005B6A43" w14:paraId="0EBF1992" w14:textId="77777777">
        <w:trPr>
          <w:cantSplit/>
        </w:trPr>
        <w:tc>
          <w:tcPr>
            <w:tcW w:w="1944" w:type="dxa"/>
          </w:tcPr>
          <w:p w14:paraId="7650CE5A" w14:textId="77777777" w:rsidR="005B6A43" w:rsidRDefault="005B6A43">
            <w:pPr>
              <w:ind w:right="144"/>
              <w:jc w:val="right"/>
              <w:rPr>
                <w:b/>
              </w:rPr>
            </w:pPr>
            <w:r>
              <w:rPr>
                <w:b/>
              </w:rPr>
              <w:t>DE Use:</w:t>
            </w:r>
          </w:p>
        </w:tc>
        <w:tc>
          <w:tcPr>
            <w:tcW w:w="216" w:type="dxa"/>
          </w:tcPr>
          <w:p w14:paraId="15093754" w14:textId="77777777" w:rsidR="005B6A43" w:rsidRDefault="005B6A43">
            <w:pPr>
              <w:ind w:right="144"/>
              <w:jc w:val="right"/>
              <w:rPr>
                <w:sz w:val="24"/>
              </w:rPr>
            </w:pPr>
          </w:p>
        </w:tc>
        <w:tc>
          <w:tcPr>
            <w:tcW w:w="7343" w:type="dxa"/>
            <w:shd w:val="pct5" w:color="auto" w:fill="FFFFFF"/>
          </w:tcPr>
          <w:p w14:paraId="1D9C42E5" w14:textId="77777777" w:rsidR="005B6A43" w:rsidRDefault="005B6A43">
            <w:pPr>
              <w:ind w:right="144"/>
            </w:pPr>
            <w:r>
              <w:t>Required</w:t>
            </w:r>
          </w:p>
        </w:tc>
      </w:tr>
      <w:tr w:rsidR="005B6A43" w14:paraId="01270AC7" w14:textId="77777777">
        <w:trPr>
          <w:cantSplit/>
        </w:trPr>
        <w:tc>
          <w:tcPr>
            <w:tcW w:w="1944" w:type="dxa"/>
          </w:tcPr>
          <w:p w14:paraId="5444A95D" w14:textId="77777777" w:rsidR="005B6A43" w:rsidRDefault="005B6A43">
            <w:pPr>
              <w:ind w:right="144"/>
              <w:jc w:val="right"/>
              <w:rPr>
                <w:b/>
              </w:rPr>
            </w:pPr>
            <w:r>
              <w:rPr>
                <w:b/>
              </w:rPr>
              <w:t>MD Use:</w:t>
            </w:r>
          </w:p>
        </w:tc>
        <w:tc>
          <w:tcPr>
            <w:tcW w:w="216" w:type="dxa"/>
          </w:tcPr>
          <w:p w14:paraId="69223EE2" w14:textId="77777777" w:rsidR="005B6A43" w:rsidRDefault="005B6A43">
            <w:pPr>
              <w:ind w:right="144"/>
              <w:jc w:val="right"/>
              <w:rPr>
                <w:sz w:val="24"/>
              </w:rPr>
            </w:pPr>
          </w:p>
        </w:tc>
        <w:tc>
          <w:tcPr>
            <w:tcW w:w="7343" w:type="dxa"/>
            <w:shd w:val="pct5" w:color="auto" w:fill="FFFFFF"/>
          </w:tcPr>
          <w:p w14:paraId="61D345BB" w14:textId="77777777" w:rsidR="005B6A43" w:rsidRDefault="005B6A43">
            <w:pPr>
              <w:ind w:right="144"/>
            </w:pPr>
            <w:r>
              <w:t>Required</w:t>
            </w:r>
          </w:p>
        </w:tc>
      </w:tr>
      <w:tr w:rsidR="005B6A43" w14:paraId="457A439A" w14:textId="77777777">
        <w:trPr>
          <w:cantSplit/>
        </w:trPr>
        <w:tc>
          <w:tcPr>
            <w:tcW w:w="1944" w:type="dxa"/>
          </w:tcPr>
          <w:p w14:paraId="51D520BA" w14:textId="77777777" w:rsidR="005B6A43" w:rsidRDefault="005B6A43">
            <w:pPr>
              <w:ind w:right="144"/>
              <w:jc w:val="right"/>
              <w:rPr>
                <w:b/>
              </w:rPr>
            </w:pPr>
            <w:r>
              <w:rPr>
                <w:b/>
              </w:rPr>
              <w:t>Example:</w:t>
            </w:r>
          </w:p>
        </w:tc>
        <w:tc>
          <w:tcPr>
            <w:tcW w:w="216" w:type="dxa"/>
          </w:tcPr>
          <w:p w14:paraId="78554E65" w14:textId="77777777" w:rsidR="005B6A43" w:rsidRDefault="005B6A43">
            <w:pPr>
              <w:ind w:right="144"/>
              <w:jc w:val="right"/>
              <w:rPr>
                <w:sz w:val="24"/>
              </w:rPr>
            </w:pPr>
          </w:p>
        </w:tc>
        <w:tc>
          <w:tcPr>
            <w:tcW w:w="7343" w:type="dxa"/>
            <w:shd w:val="pct5" w:color="auto" w:fill="FFFFFF"/>
          </w:tcPr>
          <w:p w14:paraId="7BAD614A" w14:textId="77777777" w:rsidR="005B6A43" w:rsidRDefault="005B6A43">
            <w:pPr>
              <w:ind w:right="144"/>
            </w:pPr>
            <w:r>
              <w:t>N1*8R*CUSTOMER NAME</w:t>
            </w:r>
          </w:p>
        </w:tc>
      </w:tr>
    </w:tbl>
    <w:p w14:paraId="7E803E30" w14:textId="77777777" w:rsidR="005B6A43" w:rsidRDefault="005B6A43"/>
    <w:p w14:paraId="18DEB013" w14:textId="77777777" w:rsidR="005B6A43" w:rsidRDefault="005B6A43">
      <w:pPr>
        <w:jc w:val="center"/>
        <w:rPr>
          <w:b/>
        </w:rPr>
      </w:pPr>
      <w:r>
        <w:rPr>
          <w:b/>
        </w:rPr>
        <w:t>Data Element Summary</w:t>
      </w:r>
    </w:p>
    <w:p w14:paraId="32158D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FE0C9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0CFC99C3" w14:textId="77777777">
        <w:trPr>
          <w:cantSplit/>
        </w:trPr>
        <w:tc>
          <w:tcPr>
            <w:tcW w:w="1007" w:type="dxa"/>
          </w:tcPr>
          <w:p w14:paraId="6D9C211A"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19AEDFCE" w14:textId="77777777" w:rsidR="005B6A43" w:rsidRDefault="005B6A43">
            <w:pPr>
              <w:ind w:right="144"/>
              <w:jc w:val="center"/>
              <w:rPr>
                <w:sz w:val="24"/>
              </w:rPr>
            </w:pPr>
            <w:r>
              <w:rPr>
                <w:b/>
              </w:rPr>
              <w:t>N101</w:t>
            </w:r>
          </w:p>
        </w:tc>
        <w:tc>
          <w:tcPr>
            <w:tcW w:w="892" w:type="dxa"/>
            <w:gridSpan w:val="2"/>
          </w:tcPr>
          <w:p w14:paraId="64CC90F7" w14:textId="77777777" w:rsidR="005B6A43" w:rsidRDefault="005B6A43">
            <w:pPr>
              <w:ind w:right="144"/>
              <w:jc w:val="center"/>
              <w:rPr>
                <w:sz w:val="24"/>
              </w:rPr>
            </w:pPr>
            <w:r>
              <w:rPr>
                <w:b/>
              </w:rPr>
              <w:t>98</w:t>
            </w:r>
          </w:p>
        </w:tc>
        <w:tc>
          <w:tcPr>
            <w:tcW w:w="4896" w:type="dxa"/>
            <w:gridSpan w:val="4"/>
          </w:tcPr>
          <w:p w14:paraId="16E2373D" w14:textId="77777777" w:rsidR="005B6A43" w:rsidRDefault="005B6A43">
            <w:pPr>
              <w:ind w:right="144"/>
              <w:rPr>
                <w:sz w:val="24"/>
              </w:rPr>
            </w:pPr>
            <w:r>
              <w:rPr>
                <w:b/>
              </w:rPr>
              <w:t>Entity Identifier Code</w:t>
            </w:r>
          </w:p>
        </w:tc>
        <w:tc>
          <w:tcPr>
            <w:tcW w:w="432" w:type="dxa"/>
          </w:tcPr>
          <w:p w14:paraId="7F6DDB06" w14:textId="77777777" w:rsidR="005B6A43" w:rsidRDefault="005B6A43">
            <w:pPr>
              <w:ind w:right="144"/>
              <w:rPr>
                <w:sz w:val="24"/>
              </w:rPr>
            </w:pPr>
            <w:r>
              <w:rPr>
                <w:b/>
              </w:rPr>
              <w:t>M</w:t>
            </w:r>
          </w:p>
        </w:tc>
        <w:tc>
          <w:tcPr>
            <w:tcW w:w="1440" w:type="dxa"/>
            <w:gridSpan w:val="3"/>
          </w:tcPr>
          <w:p w14:paraId="34787A67" w14:textId="77777777" w:rsidR="005B6A43" w:rsidRDefault="005B6A43">
            <w:pPr>
              <w:ind w:right="144"/>
              <w:rPr>
                <w:sz w:val="24"/>
              </w:rPr>
            </w:pPr>
            <w:r>
              <w:rPr>
                <w:b/>
              </w:rPr>
              <w:t>ID 2/3</w:t>
            </w:r>
          </w:p>
        </w:tc>
      </w:tr>
      <w:tr w:rsidR="005B6A43" w14:paraId="3DD78FD6" w14:textId="77777777">
        <w:trPr>
          <w:gridAfter w:val="1"/>
          <w:wAfter w:w="244" w:type="dxa"/>
          <w:cantSplit/>
        </w:trPr>
        <w:tc>
          <w:tcPr>
            <w:tcW w:w="2980" w:type="dxa"/>
            <w:gridSpan w:val="4"/>
          </w:tcPr>
          <w:p w14:paraId="51A3873C" w14:textId="77777777" w:rsidR="005B6A43" w:rsidRDefault="005B6A43">
            <w:pPr>
              <w:ind w:right="144"/>
              <w:rPr>
                <w:sz w:val="16"/>
              </w:rPr>
            </w:pPr>
          </w:p>
        </w:tc>
        <w:tc>
          <w:tcPr>
            <w:tcW w:w="6523" w:type="dxa"/>
            <w:gridSpan w:val="7"/>
          </w:tcPr>
          <w:p w14:paraId="0987E7E2" w14:textId="77777777" w:rsidR="005B6A43" w:rsidRDefault="005B6A43">
            <w:pPr>
              <w:ind w:right="144"/>
              <w:rPr>
                <w:sz w:val="16"/>
              </w:rPr>
            </w:pPr>
            <w:r>
              <w:rPr>
                <w:sz w:val="16"/>
              </w:rPr>
              <w:t>Code identifying an organizational entity, a physical location, property or an individual</w:t>
            </w:r>
          </w:p>
        </w:tc>
      </w:tr>
      <w:tr w:rsidR="005B6A43" w14:paraId="4C9824FA" w14:textId="77777777">
        <w:trPr>
          <w:gridAfter w:val="2"/>
          <w:wAfter w:w="388" w:type="dxa"/>
          <w:cantSplit/>
        </w:trPr>
        <w:tc>
          <w:tcPr>
            <w:tcW w:w="3311" w:type="dxa"/>
            <w:gridSpan w:val="5"/>
          </w:tcPr>
          <w:p w14:paraId="11B5CA34" w14:textId="77777777" w:rsidR="005B6A43" w:rsidRDefault="005B6A43">
            <w:pPr>
              <w:ind w:right="144"/>
              <w:rPr>
                <w:sz w:val="24"/>
              </w:rPr>
            </w:pPr>
          </w:p>
        </w:tc>
        <w:tc>
          <w:tcPr>
            <w:tcW w:w="1152" w:type="dxa"/>
          </w:tcPr>
          <w:p w14:paraId="061AEEFB" w14:textId="77777777" w:rsidR="005B6A43" w:rsidRDefault="005B6A43">
            <w:pPr>
              <w:ind w:right="144"/>
              <w:rPr>
                <w:sz w:val="24"/>
              </w:rPr>
            </w:pPr>
            <w:r>
              <w:t>8R</w:t>
            </w:r>
          </w:p>
        </w:tc>
        <w:tc>
          <w:tcPr>
            <w:tcW w:w="216" w:type="dxa"/>
          </w:tcPr>
          <w:p w14:paraId="524ECE9A" w14:textId="77777777" w:rsidR="005B6A43" w:rsidRDefault="005B6A43">
            <w:pPr>
              <w:ind w:right="144"/>
              <w:rPr>
                <w:sz w:val="24"/>
              </w:rPr>
            </w:pPr>
          </w:p>
        </w:tc>
        <w:tc>
          <w:tcPr>
            <w:tcW w:w="4680" w:type="dxa"/>
            <w:gridSpan w:val="3"/>
          </w:tcPr>
          <w:p w14:paraId="3458C55C" w14:textId="77777777" w:rsidR="005B6A43" w:rsidRDefault="005B6A43">
            <w:pPr>
              <w:ind w:right="144"/>
              <w:rPr>
                <w:sz w:val="24"/>
              </w:rPr>
            </w:pPr>
            <w:r>
              <w:t>Consumer Service Provider (CSP) Customer</w:t>
            </w:r>
          </w:p>
        </w:tc>
      </w:tr>
      <w:tr w:rsidR="005B6A43" w14:paraId="5463AF8B" w14:textId="77777777">
        <w:trPr>
          <w:gridAfter w:val="2"/>
          <w:wAfter w:w="387" w:type="dxa"/>
          <w:cantSplit/>
        </w:trPr>
        <w:tc>
          <w:tcPr>
            <w:tcW w:w="4680" w:type="dxa"/>
            <w:gridSpan w:val="7"/>
          </w:tcPr>
          <w:p w14:paraId="03CF5A66" w14:textId="77777777" w:rsidR="005B6A43" w:rsidRDefault="005B6A43">
            <w:pPr>
              <w:ind w:right="144"/>
              <w:rPr>
                <w:sz w:val="24"/>
              </w:rPr>
            </w:pPr>
          </w:p>
        </w:tc>
        <w:tc>
          <w:tcPr>
            <w:tcW w:w="4680" w:type="dxa"/>
            <w:gridSpan w:val="3"/>
            <w:shd w:val="pct5" w:color="auto" w:fill="FFFFFF"/>
          </w:tcPr>
          <w:p w14:paraId="44CBAAC9" w14:textId="77777777" w:rsidR="005B6A43" w:rsidRDefault="005B6A43">
            <w:pPr>
              <w:ind w:right="144"/>
              <w:rPr>
                <w:sz w:val="24"/>
              </w:rPr>
            </w:pPr>
            <w:r>
              <w:t>End Use Customer</w:t>
            </w:r>
          </w:p>
        </w:tc>
      </w:tr>
      <w:tr w:rsidR="005B6A43" w14:paraId="70896610" w14:textId="77777777">
        <w:trPr>
          <w:cantSplit/>
        </w:trPr>
        <w:tc>
          <w:tcPr>
            <w:tcW w:w="1007" w:type="dxa"/>
          </w:tcPr>
          <w:p w14:paraId="0F524F20" w14:textId="77777777" w:rsidR="005B6A43" w:rsidRDefault="005B6A43">
            <w:pPr>
              <w:ind w:right="144"/>
              <w:rPr>
                <w:sz w:val="24"/>
              </w:rPr>
            </w:pPr>
            <w:r>
              <w:rPr>
                <w:b/>
              </w:rPr>
              <w:t>Must Use</w:t>
            </w:r>
          </w:p>
        </w:tc>
        <w:tc>
          <w:tcPr>
            <w:tcW w:w="1080" w:type="dxa"/>
          </w:tcPr>
          <w:p w14:paraId="63B23A1E" w14:textId="77777777" w:rsidR="005B6A43" w:rsidRDefault="005B6A43">
            <w:pPr>
              <w:ind w:right="144"/>
              <w:jc w:val="center"/>
              <w:rPr>
                <w:sz w:val="24"/>
              </w:rPr>
            </w:pPr>
            <w:r>
              <w:rPr>
                <w:b/>
              </w:rPr>
              <w:t>N102</w:t>
            </w:r>
          </w:p>
        </w:tc>
        <w:tc>
          <w:tcPr>
            <w:tcW w:w="892" w:type="dxa"/>
            <w:gridSpan w:val="2"/>
          </w:tcPr>
          <w:p w14:paraId="476C7347" w14:textId="77777777" w:rsidR="005B6A43" w:rsidRDefault="005B6A43">
            <w:pPr>
              <w:ind w:right="144"/>
              <w:jc w:val="center"/>
              <w:rPr>
                <w:sz w:val="24"/>
              </w:rPr>
            </w:pPr>
            <w:r>
              <w:rPr>
                <w:b/>
              </w:rPr>
              <w:t>93</w:t>
            </w:r>
          </w:p>
        </w:tc>
        <w:tc>
          <w:tcPr>
            <w:tcW w:w="4896" w:type="dxa"/>
            <w:gridSpan w:val="4"/>
          </w:tcPr>
          <w:p w14:paraId="268F5797" w14:textId="77777777" w:rsidR="005B6A43" w:rsidRDefault="005B6A43">
            <w:pPr>
              <w:ind w:right="144"/>
              <w:rPr>
                <w:sz w:val="24"/>
              </w:rPr>
            </w:pPr>
            <w:r>
              <w:rPr>
                <w:b/>
              </w:rPr>
              <w:t>Name</w:t>
            </w:r>
          </w:p>
        </w:tc>
        <w:tc>
          <w:tcPr>
            <w:tcW w:w="432" w:type="dxa"/>
          </w:tcPr>
          <w:p w14:paraId="64200BCD" w14:textId="77777777" w:rsidR="005B6A43" w:rsidRDefault="005B6A43">
            <w:pPr>
              <w:ind w:right="144"/>
              <w:rPr>
                <w:sz w:val="24"/>
              </w:rPr>
            </w:pPr>
            <w:r>
              <w:rPr>
                <w:b/>
              </w:rPr>
              <w:t>X</w:t>
            </w:r>
          </w:p>
        </w:tc>
        <w:tc>
          <w:tcPr>
            <w:tcW w:w="1440" w:type="dxa"/>
            <w:gridSpan w:val="3"/>
          </w:tcPr>
          <w:p w14:paraId="3C71B068" w14:textId="77777777" w:rsidR="005B6A43" w:rsidRDefault="005B6A43">
            <w:pPr>
              <w:ind w:right="144"/>
              <w:rPr>
                <w:sz w:val="24"/>
              </w:rPr>
            </w:pPr>
            <w:r>
              <w:rPr>
                <w:b/>
              </w:rPr>
              <w:t>AN 1/60</w:t>
            </w:r>
          </w:p>
        </w:tc>
      </w:tr>
      <w:tr w:rsidR="005B6A43" w14:paraId="3B404325" w14:textId="77777777">
        <w:trPr>
          <w:gridAfter w:val="1"/>
          <w:wAfter w:w="244" w:type="dxa"/>
          <w:cantSplit/>
        </w:trPr>
        <w:tc>
          <w:tcPr>
            <w:tcW w:w="2980" w:type="dxa"/>
            <w:gridSpan w:val="4"/>
          </w:tcPr>
          <w:p w14:paraId="621D5D4F" w14:textId="77777777" w:rsidR="005B6A43" w:rsidRDefault="005B6A43">
            <w:pPr>
              <w:ind w:right="144"/>
              <w:rPr>
                <w:sz w:val="16"/>
              </w:rPr>
            </w:pPr>
          </w:p>
        </w:tc>
        <w:tc>
          <w:tcPr>
            <w:tcW w:w="6523" w:type="dxa"/>
            <w:gridSpan w:val="7"/>
          </w:tcPr>
          <w:p w14:paraId="1B919650" w14:textId="77777777" w:rsidR="005B6A43" w:rsidRDefault="005B6A43">
            <w:pPr>
              <w:ind w:right="144"/>
              <w:rPr>
                <w:sz w:val="16"/>
              </w:rPr>
            </w:pPr>
            <w:r>
              <w:rPr>
                <w:sz w:val="16"/>
              </w:rPr>
              <w:t>Free-form name</w:t>
            </w:r>
          </w:p>
        </w:tc>
      </w:tr>
      <w:tr w:rsidR="005B6A43" w14:paraId="01821C0F" w14:textId="77777777">
        <w:trPr>
          <w:gridAfter w:val="2"/>
          <w:wAfter w:w="387" w:type="dxa"/>
          <w:cantSplit/>
        </w:trPr>
        <w:tc>
          <w:tcPr>
            <w:tcW w:w="2970" w:type="dxa"/>
            <w:gridSpan w:val="3"/>
          </w:tcPr>
          <w:p w14:paraId="2B5CB23E" w14:textId="77777777" w:rsidR="005B6A43" w:rsidRDefault="005B6A43">
            <w:pPr>
              <w:ind w:right="144"/>
              <w:rPr>
                <w:sz w:val="24"/>
              </w:rPr>
            </w:pPr>
          </w:p>
        </w:tc>
        <w:tc>
          <w:tcPr>
            <w:tcW w:w="6390" w:type="dxa"/>
            <w:gridSpan w:val="7"/>
            <w:shd w:val="pct5" w:color="auto" w:fill="FFFFFF"/>
          </w:tcPr>
          <w:p w14:paraId="1E2EB929" w14:textId="77777777" w:rsidR="005B6A43" w:rsidRDefault="005B6A43">
            <w:pPr>
              <w:ind w:right="144"/>
              <w:rPr>
                <w:sz w:val="24"/>
              </w:rPr>
            </w:pPr>
            <w:r>
              <w:t>Customer Name</w:t>
            </w:r>
          </w:p>
        </w:tc>
      </w:tr>
    </w:tbl>
    <w:p w14:paraId="777B2DD5" w14:textId="77777777" w:rsidR="005B6A43" w:rsidRDefault="005B6A43">
      <w:pPr>
        <w:tabs>
          <w:tab w:val="right" w:pos="1800"/>
          <w:tab w:val="left" w:pos="2160"/>
        </w:tabs>
        <w:ind w:left="2160" w:hanging="2160"/>
        <w:rPr>
          <w:b/>
        </w:rPr>
      </w:pPr>
    </w:p>
    <w:p w14:paraId="4B9A4209"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04" w:name="_Toc473870747"/>
      <w:bookmarkStart w:id="205" w:name="_Toc480863917"/>
      <w:bookmarkStart w:id="206" w:name="_Toc480864702"/>
      <w:bookmarkStart w:id="207" w:name="_Toc480868033"/>
      <w:bookmarkStart w:id="208" w:name="_Toc486649580"/>
      <w:bookmarkStart w:id="209" w:name="_Toc493255476"/>
      <w:bookmarkStart w:id="210" w:name="_Toc535206221"/>
      <w:bookmarkStart w:id="211" w:name="_Toc535207071"/>
      <w:bookmarkStart w:id="212" w:name="_Toc535208318"/>
      <w:bookmarkStart w:id="213" w:name="_Toc535220429"/>
      <w:bookmarkStart w:id="214" w:name="_Toc72827758"/>
      <w:bookmarkStart w:id="215" w:name="_Toc125451971"/>
      <w:bookmarkStart w:id="216" w:name="_Toc4776026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77E429C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0724E28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D1370D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DBF3F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2B361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46C7687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AFED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DAE51E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388C46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E2F00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D1EB26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BD4BC78" w14:textId="77777777" w:rsidTr="00C315DC">
        <w:trPr>
          <w:cantSplit/>
        </w:trPr>
        <w:tc>
          <w:tcPr>
            <w:tcW w:w="1944" w:type="dxa"/>
          </w:tcPr>
          <w:p w14:paraId="5DAFEBCB" w14:textId="77777777" w:rsidR="005B6A43" w:rsidRDefault="005B6A43">
            <w:pPr>
              <w:ind w:right="144"/>
              <w:jc w:val="right"/>
              <w:rPr>
                <w:b/>
              </w:rPr>
            </w:pPr>
            <w:r>
              <w:rPr>
                <w:b/>
              </w:rPr>
              <w:t>PA Use:</w:t>
            </w:r>
          </w:p>
        </w:tc>
        <w:tc>
          <w:tcPr>
            <w:tcW w:w="216" w:type="dxa"/>
          </w:tcPr>
          <w:p w14:paraId="40F5AFAD" w14:textId="77777777" w:rsidR="005B6A43" w:rsidRDefault="005B6A43">
            <w:pPr>
              <w:ind w:right="144"/>
              <w:jc w:val="right"/>
              <w:rPr>
                <w:sz w:val="24"/>
              </w:rPr>
            </w:pPr>
          </w:p>
        </w:tc>
        <w:tc>
          <w:tcPr>
            <w:tcW w:w="7343" w:type="dxa"/>
            <w:shd w:val="pct5" w:color="auto" w:fill="FFFFFF"/>
          </w:tcPr>
          <w:p w14:paraId="2C614D06" w14:textId="77777777" w:rsidR="005B6A43" w:rsidRDefault="005B6A43">
            <w:pPr>
              <w:pStyle w:val="Element"/>
              <w:spacing w:before="0"/>
              <w:rPr>
                <w:rFonts w:ascii="Times New Roman" w:hAnsi="Times New Roman"/>
              </w:rPr>
            </w:pPr>
            <w:r>
              <w:rPr>
                <w:rFonts w:ascii="Times New Roman" w:hAnsi="Times New Roman"/>
              </w:rPr>
              <w:t>Required if it was previously provided to the LDC.</w:t>
            </w:r>
          </w:p>
        </w:tc>
      </w:tr>
      <w:tr w:rsidR="005B6A43" w14:paraId="4B7711C1" w14:textId="77777777" w:rsidTr="00C315DC">
        <w:trPr>
          <w:cantSplit/>
        </w:trPr>
        <w:tc>
          <w:tcPr>
            <w:tcW w:w="1944" w:type="dxa"/>
          </w:tcPr>
          <w:p w14:paraId="1B4F008B" w14:textId="77777777" w:rsidR="005B6A43" w:rsidRDefault="005B6A43">
            <w:pPr>
              <w:ind w:right="144"/>
              <w:jc w:val="right"/>
              <w:rPr>
                <w:b/>
              </w:rPr>
            </w:pPr>
            <w:r>
              <w:rPr>
                <w:b/>
              </w:rPr>
              <w:t>NJ Use:</w:t>
            </w:r>
          </w:p>
        </w:tc>
        <w:tc>
          <w:tcPr>
            <w:tcW w:w="216" w:type="dxa"/>
          </w:tcPr>
          <w:p w14:paraId="40D489C5" w14:textId="77777777" w:rsidR="005B6A43" w:rsidRDefault="005B6A43">
            <w:pPr>
              <w:ind w:right="144"/>
              <w:jc w:val="right"/>
              <w:rPr>
                <w:sz w:val="24"/>
              </w:rPr>
            </w:pPr>
          </w:p>
        </w:tc>
        <w:tc>
          <w:tcPr>
            <w:tcW w:w="7343" w:type="dxa"/>
            <w:shd w:val="pct5" w:color="auto" w:fill="FFFFFF"/>
          </w:tcPr>
          <w:p w14:paraId="34B62A0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495DA345" w14:textId="77777777" w:rsidTr="00C315DC">
        <w:trPr>
          <w:cantSplit/>
        </w:trPr>
        <w:tc>
          <w:tcPr>
            <w:tcW w:w="1944" w:type="dxa"/>
          </w:tcPr>
          <w:p w14:paraId="31F0F055" w14:textId="77777777" w:rsidR="005B6A43" w:rsidRDefault="005B6A43">
            <w:pPr>
              <w:ind w:right="144"/>
              <w:jc w:val="right"/>
              <w:rPr>
                <w:b/>
              </w:rPr>
            </w:pPr>
            <w:r>
              <w:rPr>
                <w:b/>
              </w:rPr>
              <w:t>DE Use:</w:t>
            </w:r>
          </w:p>
        </w:tc>
        <w:tc>
          <w:tcPr>
            <w:tcW w:w="216" w:type="dxa"/>
          </w:tcPr>
          <w:p w14:paraId="0340B0D8" w14:textId="77777777" w:rsidR="005B6A43" w:rsidRDefault="005B6A43">
            <w:pPr>
              <w:ind w:right="144"/>
              <w:jc w:val="right"/>
              <w:rPr>
                <w:sz w:val="24"/>
              </w:rPr>
            </w:pPr>
          </w:p>
        </w:tc>
        <w:tc>
          <w:tcPr>
            <w:tcW w:w="7343" w:type="dxa"/>
            <w:shd w:val="pct5" w:color="auto" w:fill="FFFFFF"/>
          </w:tcPr>
          <w:p w14:paraId="63CCF84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0D0CF15E" w14:textId="77777777" w:rsidTr="00C315DC">
        <w:trPr>
          <w:cantSplit/>
        </w:trPr>
        <w:tc>
          <w:tcPr>
            <w:tcW w:w="1944" w:type="dxa"/>
          </w:tcPr>
          <w:p w14:paraId="284D78FE" w14:textId="77777777" w:rsidR="005B6A43" w:rsidRDefault="005B6A43">
            <w:pPr>
              <w:ind w:right="144"/>
              <w:jc w:val="right"/>
              <w:rPr>
                <w:b/>
              </w:rPr>
            </w:pPr>
            <w:r>
              <w:rPr>
                <w:b/>
              </w:rPr>
              <w:t>MD Use:</w:t>
            </w:r>
          </w:p>
        </w:tc>
        <w:tc>
          <w:tcPr>
            <w:tcW w:w="216" w:type="dxa"/>
          </w:tcPr>
          <w:p w14:paraId="3F276378" w14:textId="77777777" w:rsidR="005B6A43" w:rsidRDefault="005B6A43">
            <w:pPr>
              <w:ind w:right="144"/>
              <w:jc w:val="right"/>
              <w:rPr>
                <w:sz w:val="24"/>
              </w:rPr>
            </w:pPr>
          </w:p>
        </w:tc>
        <w:tc>
          <w:tcPr>
            <w:tcW w:w="7343" w:type="dxa"/>
            <w:shd w:val="pct5" w:color="auto" w:fill="FFFFFF"/>
          </w:tcPr>
          <w:p w14:paraId="651FB919" w14:textId="77777777" w:rsidR="005B6A43" w:rsidRDefault="005B6A43" w:rsidP="00C315DC">
            <w:pPr>
              <w:pStyle w:val="Element"/>
              <w:spacing w:before="0"/>
            </w:pPr>
            <w:r>
              <w:rPr>
                <w:rFonts w:ascii="Times New Roman" w:hAnsi="Times New Roman"/>
              </w:rPr>
              <w:t xml:space="preserve">Same as PA </w:t>
            </w:r>
          </w:p>
        </w:tc>
      </w:tr>
      <w:tr w:rsidR="005B6A43" w14:paraId="01504DE9" w14:textId="77777777" w:rsidTr="00C315DC">
        <w:trPr>
          <w:cantSplit/>
        </w:trPr>
        <w:tc>
          <w:tcPr>
            <w:tcW w:w="1944" w:type="dxa"/>
          </w:tcPr>
          <w:p w14:paraId="44944B3C" w14:textId="77777777" w:rsidR="005B6A43" w:rsidRDefault="005B6A43">
            <w:pPr>
              <w:ind w:right="144"/>
              <w:jc w:val="right"/>
              <w:rPr>
                <w:b/>
              </w:rPr>
            </w:pPr>
            <w:r>
              <w:rPr>
                <w:b/>
              </w:rPr>
              <w:t>Example:</w:t>
            </w:r>
          </w:p>
        </w:tc>
        <w:tc>
          <w:tcPr>
            <w:tcW w:w="216" w:type="dxa"/>
          </w:tcPr>
          <w:p w14:paraId="08171D75" w14:textId="77777777" w:rsidR="005B6A43" w:rsidRDefault="005B6A43">
            <w:pPr>
              <w:ind w:right="144"/>
              <w:jc w:val="right"/>
              <w:rPr>
                <w:sz w:val="24"/>
              </w:rPr>
            </w:pPr>
          </w:p>
        </w:tc>
        <w:tc>
          <w:tcPr>
            <w:tcW w:w="7343" w:type="dxa"/>
            <w:shd w:val="pct5" w:color="auto" w:fill="FFFFFF"/>
          </w:tcPr>
          <w:p w14:paraId="79D1D11D" w14:textId="77777777" w:rsidR="005B6A43" w:rsidRDefault="005B6A43">
            <w:pPr>
              <w:ind w:right="144"/>
            </w:pPr>
            <w:r>
              <w:t>REF*11*1394959</w:t>
            </w:r>
          </w:p>
        </w:tc>
      </w:tr>
    </w:tbl>
    <w:p w14:paraId="00C9873D" w14:textId="77777777" w:rsidR="005B6A43" w:rsidRDefault="005B6A43">
      <w:pPr>
        <w:jc w:val="center"/>
        <w:rPr>
          <w:b/>
        </w:rPr>
      </w:pPr>
    </w:p>
    <w:p w14:paraId="4E55ED5A" w14:textId="77777777" w:rsidR="005B6A43" w:rsidRDefault="005B6A43">
      <w:pPr>
        <w:jc w:val="center"/>
        <w:rPr>
          <w:b/>
        </w:rPr>
      </w:pPr>
      <w:r>
        <w:rPr>
          <w:b/>
        </w:rPr>
        <w:t>Data Element Summary</w:t>
      </w:r>
    </w:p>
    <w:p w14:paraId="517F71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41216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AB49F6E" w14:textId="77777777">
        <w:trPr>
          <w:cantSplit/>
        </w:trPr>
        <w:tc>
          <w:tcPr>
            <w:tcW w:w="1007" w:type="dxa"/>
          </w:tcPr>
          <w:p w14:paraId="5AAB43A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74E882C" w14:textId="77777777" w:rsidR="005B6A43" w:rsidRDefault="005B6A43">
            <w:pPr>
              <w:ind w:right="144"/>
              <w:jc w:val="center"/>
              <w:rPr>
                <w:sz w:val="24"/>
              </w:rPr>
            </w:pPr>
            <w:r>
              <w:rPr>
                <w:b/>
              </w:rPr>
              <w:t>REF01</w:t>
            </w:r>
          </w:p>
        </w:tc>
        <w:tc>
          <w:tcPr>
            <w:tcW w:w="892" w:type="dxa"/>
          </w:tcPr>
          <w:p w14:paraId="1ACAF686" w14:textId="77777777" w:rsidR="005B6A43" w:rsidRDefault="005B6A43">
            <w:pPr>
              <w:ind w:right="144"/>
              <w:jc w:val="center"/>
              <w:rPr>
                <w:sz w:val="24"/>
              </w:rPr>
            </w:pPr>
            <w:r>
              <w:rPr>
                <w:b/>
              </w:rPr>
              <w:t>128</w:t>
            </w:r>
          </w:p>
        </w:tc>
        <w:tc>
          <w:tcPr>
            <w:tcW w:w="4896" w:type="dxa"/>
            <w:gridSpan w:val="4"/>
          </w:tcPr>
          <w:p w14:paraId="776033F0" w14:textId="77777777" w:rsidR="005B6A43" w:rsidRDefault="005B6A43">
            <w:pPr>
              <w:ind w:right="144"/>
              <w:rPr>
                <w:sz w:val="24"/>
              </w:rPr>
            </w:pPr>
            <w:r>
              <w:rPr>
                <w:b/>
              </w:rPr>
              <w:t>Reference Identification Qualifier</w:t>
            </w:r>
          </w:p>
        </w:tc>
        <w:tc>
          <w:tcPr>
            <w:tcW w:w="432" w:type="dxa"/>
          </w:tcPr>
          <w:p w14:paraId="40B58668" w14:textId="77777777" w:rsidR="005B6A43" w:rsidRDefault="005B6A43">
            <w:pPr>
              <w:ind w:right="144"/>
              <w:rPr>
                <w:sz w:val="24"/>
              </w:rPr>
            </w:pPr>
            <w:r>
              <w:rPr>
                <w:b/>
              </w:rPr>
              <w:t>M</w:t>
            </w:r>
          </w:p>
        </w:tc>
        <w:tc>
          <w:tcPr>
            <w:tcW w:w="1440" w:type="dxa"/>
            <w:gridSpan w:val="3"/>
          </w:tcPr>
          <w:p w14:paraId="0EF22651" w14:textId="77777777" w:rsidR="005B6A43" w:rsidRDefault="005B6A43">
            <w:pPr>
              <w:ind w:right="144"/>
              <w:rPr>
                <w:sz w:val="24"/>
              </w:rPr>
            </w:pPr>
            <w:r>
              <w:rPr>
                <w:b/>
              </w:rPr>
              <w:t>ID 2/3</w:t>
            </w:r>
          </w:p>
        </w:tc>
      </w:tr>
      <w:tr w:rsidR="005B6A43" w14:paraId="2A2DED42" w14:textId="77777777">
        <w:trPr>
          <w:gridAfter w:val="1"/>
          <w:wAfter w:w="244" w:type="dxa"/>
          <w:cantSplit/>
        </w:trPr>
        <w:tc>
          <w:tcPr>
            <w:tcW w:w="2980" w:type="dxa"/>
            <w:gridSpan w:val="3"/>
          </w:tcPr>
          <w:p w14:paraId="7E552D07" w14:textId="77777777" w:rsidR="005B6A43" w:rsidRDefault="005B6A43">
            <w:pPr>
              <w:pStyle w:val="Definition"/>
              <w:rPr>
                <w:rFonts w:ascii="Times New Roman" w:hAnsi="Times New Roman"/>
              </w:rPr>
            </w:pPr>
          </w:p>
        </w:tc>
        <w:tc>
          <w:tcPr>
            <w:tcW w:w="6523" w:type="dxa"/>
            <w:gridSpan w:val="7"/>
          </w:tcPr>
          <w:p w14:paraId="24AD5F4E"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315DD86" w14:textId="77777777">
        <w:trPr>
          <w:gridAfter w:val="2"/>
          <w:wAfter w:w="388" w:type="dxa"/>
          <w:cantSplit/>
        </w:trPr>
        <w:tc>
          <w:tcPr>
            <w:tcW w:w="3311" w:type="dxa"/>
            <w:gridSpan w:val="4"/>
          </w:tcPr>
          <w:p w14:paraId="3EF3C01D" w14:textId="77777777" w:rsidR="005B6A43" w:rsidRDefault="005B6A43">
            <w:pPr>
              <w:ind w:right="144"/>
              <w:rPr>
                <w:sz w:val="24"/>
              </w:rPr>
            </w:pPr>
          </w:p>
        </w:tc>
        <w:tc>
          <w:tcPr>
            <w:tcW w:w="1152" w:type="dxa"/>
          </w:tcPr>
          <w:p w14:paraId="281DE8C9" w14:textId="77777777" w:rsidR="005B6A43" w:rsidRDefault="005B6A43">
            <w:pPr>
              <w:ind w:right="144"/>
              <w:rPr>
                <w:sz w:val="24"/>
              </w:rPr>
            </w:pPr>
            <w:r>
              <w:t>11</w:t>
            </w:r>
          </w:p>
        </w:tc>
        <w:tc>
          <w:tcPr>
            <w:tcW w:w="216" w:type="dxa"/>
          </w:tcPr>
          <w:p w14:paraId="1E782F1A" w14:textId="77777777" w:rsidR="005B6A43" w:rsidRDefault="005B6A43">
            <w:pPr>
              <w:ind w:right="144"/>
              <w:rPr>
                <w:sz w:val="24"/>
              </w:rPr>
            </w:pPr>
          </w:p>
        </w:tc>
        <w:tc>
          <w:tcPr>
            <w:tcW w:w="4680" w:type="dxa"/>
            <w:gridSpan w:val="3"/>
          </w:tcPr>
          <w:p w14:paraId="03B3C83F" w14:textId="77777777" w:rsidR="005B6A43" w:rsidRDefault="005B6A43">
            <w:pPr>
              <w:ind w:right="144"/>
              <w:rPr>
                <w:sz w:val="24"/>
              </w:rPr>
            </w:pPr>
            <w:r>
              <w:t>Account Number</w:t>
            </w:r>
          </w:p>
        </w:tc>
      </w:tr>
      <w:tr w:rsidR="005B6A43" w14:paraId="4D2D9FD9" w14:textId="77777777">
        <w:trPr>
          <w:gridAfter w:val="2"/>
          <w:wAfter w:w="387" w:type="dxa"/>
          <w:cantSplit/>
        </w:trPr>
        <w:tc>
          <w:tcPr>
            <w:tcW w:w="4680" w:type="dxa"/>
            <w:gridSpan w:val="6"/>
          </w:tcPr>
          <w:p w14:paraId="18E01FD8" w14:textId="77777777" w:rsidR="005B6A43" w:rsidRDefault="005B6A43">
            <w:pPr>
              <w:ind w:right="144"/>
              <w:rPr>
                <w:sz w:val="24"/>
              </w:rPr>
            </w:pPr>
          </w:p>
        </w:tc>
        <w:tc>
          <w:tcPr>
            <w:tcW w:w="4680" w:type="dxa"/>
            <w:gridSpan w:val="3"/>
            <w:shd w:val="pct5" w:color="auto" w:fill="FFFFFF"/>
          </w:tcPr>
          <w:p w14:paraId="693263DA" w14:textId="77777777" w:rsidR="005B6A43" w:rsidRDefault="005B6A43">
            <w:pPr>
              <w:ind w:right="144"/>
              <w:rPr>
                <w:sz w:val="24"/>
              </w:rPr>
            </w:pPr>
            <w:r>
              <w:t>ESP-assigned account number for the end use customer.</w:t>
            </w:r>
          </w:p>
        </w:tc>
      </w:tr>
      <w:tr w:rsidR="005B6A43" w14:paraId="54B70276" w14:textId="77777777">
        <w:trPr>
          <w:cantSplit/>
        </w:trPr>
        <w:tc>
          <w:tcPr>
            <w:tcW w:w="1007" w:type="dxa"/>
          </w:tcPr>
          <w:p w14:paraId="6A5A391F" w14:textId="77777777" w:rsidR="005B6A43" w:rsidRDefault="005B6A43">
            <w:pPr>
              <w:ind w:right="144"/>
              <w:rPr>
                <w:sz w:val="24"/>
              </w:rPr>
            </w:pPr>
            <w:r>
              <w:rPr>
                <w:b/>
                <w:sz w:val="18"/>
              </w:rPr>
              <w:t>Must Use</w:t>
            </w:r>
          </w:p>
        </w:tc>
        <w:tc>
          <w:tcPr>
            <w:tcW w:w="1080" w:type="dxa"/>
          </w:tcPr>
          <w:p w14:paraId="224E4CAE" w14:textId="77777777" w:rsidR="005B6A43" w:rsidRDefault="005B6A43">
            <w:pPr>
              <w:ind w:right="144"/>
              <w:jc w:val="center"/>
              <w:rPr>
                <w:sz w:val="24"/>
              </w:rPr>
            </w:pPr>
            <w:r>
              <w:rPr>
                <w:b/>
              </w:rPr>
              <w:t>REF02</w:t>
            </w:r>
          </w:p>
        </w:tc>
        <w:tc>
          <w:tcPr>
            <w:tcW w:w="892" w:type="dxa"/>
          </w:tcPr>
          <w:p w14:paraId="30E070B3" w14:textId="77777777" w:rsidR="005B6A43" w:rsidRDefault="005B6A43">
            <w:pPr>
              <w:ind w:right="144"/>
              <w:jc w:val="center"/>
              <w:rPr>
                <w:sz w:val="24"/>
              </w:rPr>
            </w:pPr>
            <w:r>
              <w:rPr>
                <w:b/>
              </w:rPr>
              <w:t>127</w:t>
            </w:r>
          </w:p>
        </w:tc>
        <w:tc>
          <w:tcPr>
            <w:tcW w:w="4896" w:type="dxa"/>
            <w:gridSpan w:val="4"/>
          </w:tcPr>
          <w:p w14:paraId="2D50536D" w14:textId="77777777" w:rsidR="005B6A43" w:rsidRDefault="005B6A43">
            <w:pPr>
              <w:ind w:right="144"/>
              <w:rPr>
                <w:sz w:val="24"/>
              </w:rPr>
            </w:pPr>
            <w:r>
              <w:rPr>
                <w:b/>
              </w:rPr>
              <w:t>Reference Identification</w:t>
            </w:r>
          </w:p>
        </w:tc>
        <w:tc>
          <w:tcPr>
            <w:tcW w:w="432" w:type="dxa"/>
          </w:tcPr>
          <w:p w14:paraId="7D9D529D" w14:textId="77777777" w:rsidR="005B6A43" w:rsidRDefault="005B6A43">
            <w:pPr>
              <w:ind w:right="144"/>
              <w:rPr>
                <w:sz w:val="24"/>
              </w:rPr>
            </w:pPr>
            <w:r>
              <w:rPr>
                <w:b/>
              </w:rPr>
              <w:t>X</w:t>
            </w:r>
          </w:p>
        </w:tc>
        <w:tc>
          <w:tcPr>
            <w:tcW w:w="1440" w:type="dxa"/>
            <w:gridSpan w:val="3"/>
          </w:tcPr>
          <w:p w14:paraId="17773EF5" w14:textId="77777777" w:rsidR="005B6A43" w:rsidRDefault="005B6A43">
            <w:pPr>
              <w:ind w:right="144"/>
              <w:rPr>
                <w:sz w:val="24"/>
              </w:rPr>
            </w:pPr>
            <w:r>
              <w:rPr>
                <w:b/>
              </w:rPr>
              <w:t>AN 1/30</w:t>
            </w:r>
          </w:p>
        </w:tc>
      </w:tr>
      <w:tr w:rsidR="005B6A43" w14:paraId="7A8C36AA" w14:textId="77777777">
        <w:trPr>
          <w:gridAfter w:val="1"/>
          <w:wAfter w:w="244" w:type="dxa"/>
          <w:cantSplit/>
        </w:trPr>
        <w:tc>
          <w:tcPr>
            <w:tcW w:w="2980" w:type="dxa"/>
            <w:gridSpan w:val="3"/>
          </w:tcPr>
          <w:p w14:paraId="0BE65152" w14:textId="77777777" w:rsidR="005B6A43" w:rsidRDefault="005B6A43">
            <w:pPr>
              <w:pStyle w:val="Definition"/>
              <w:rPr>
                <w:rFonts w:ascii="Times New Roman" w:hAnsi="Times New Roman"/>
              </w:rPr>
            </w:pPr>
          </w:p>
        </w:tc>
        <w:tc>
          <w:tcPr>
            <w:tcW w:w="6523" w:type="dxa"/>
            <w:gridSpan w:val="7"/>
          </w:tcPr>
          <w:p w14:paraId="1DCA723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01A08AC"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17" w:name="_Toc473870748"/>
      <w:bookmarkStart w:id="218" w:name="_Toc480863918"/>
      <w:bookmarkStart w:id="219" w:name="_Toc480864703"/>
      <w:bookmarkStart w:id="220" w:name="_Toc480868034"/>
      <w:bookmarkStart w:id="221" w:name="_Toc486649581"/>
      <w:bookmarkStart w:id="222" w:name="_Toc493255477"/>
      <w:bookmarkStart w:id="223" w:name="_Toc535206222"/>
      <w:bookmarkStart w:id="224" w:name="_Toc535207072"/>
      <w:bookmarkStart w:id="225" w:name="_Toc535208319"/>
      <w:bookmarkStart w:id="226" w:name="_Toc535220430"/>
      <w:bookmarkStart w:id="227" w:name="_Toc72827759"/>
      <w:bookmarkStart w:id="228" w:name="_Toc125451972"/>
      <w:bookmarkStart w:id="229" w:name="_Toc4776026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7"/>
      <w:bookmarkEnd w:id="218"/>
      <w:bookmarkEnd w:id="219"/>
      <w:bookmarkEnd w:id="220"/>
      <w:bookmarkEnd w:id="221"/>
      <w:bookmarkEnd w:id="222"/>
      <w:bookmarkEnd w:id="223"/>
      <w:bookmarkEnd w:id="224"/>
      <w:bookmarkEnd w:id="225"/>
      <w:bookmarkEnd w:id="226"/>
      <w:bookmarkEnd w:id="227"/>
      <w:bookmarkEnd w:id="228"/>
      <w:bookmarkEnd w:id="229"/>
    </w:p>
    <w:p w14:paraId="31CBA47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C72794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A343C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86CF38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C6623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63B2EDA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2554FA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DDCB36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DB16B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03290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A4A7E8A"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37BEB61" w14:textId="77777777">
        <w:trPr>
          <w:cantSplit/>
        </w:trPr>
        <w:tc>
          <w:tcPr>
            <w:tcW w:w="1944" w:type="dxa"/>
          </w:tcPr>
          <w:p w14:paraId="66E52B34" w14:textId="77777777" w:rsidR="005B6A43" w:rsidRDefault="005B6A43">
            <w:pPr>
              <w:ind w:right="144"/>
              <w:jc w:val="right"/>
              <w:rPr>
                <w:b/>
              </w:rPr>
            </w:pPr>
            <w:r>
              <w:rPr>
                <w:b/>
              </w:rPr>
              <w:t>PA Use:</w:t>
            </w:r>
          </w:p>
        </w:tc>
        <w:tc>
          <w:tcPr>
            <w:tcW w:w="216" w:type="dxa"/>
          </w:tcPr>
          <w:p w14:paraId="00B75724" w14:textId="77777777" w:rsidR="005B6A43" w:rsidRDefault="005B6A43">
            <w:pPr>
              <w:ind w:right="144"/>
              <w:jc w:val="right"/>
              <w:rPr>
                <w:sz w:val="24"/>
              </w:rPr>
            </w:pPr>
          </w:p>
        </w:tc>
        <w:tc>
          <w:tcPr>
            <w:tcW w:w="7343" w:type="dxa"/>
            <w:shd w:val="pct5" w:color="auto" w:fill="FFFFFF"/>
          </w:tcPr>
          <w:p w14:paraId="1496AD1D"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3E949358" w14:textId="77777777">
        <w:trPr>
          <w:cantSplit/>
        </w:trPr>
        <w:tc>
          <w:tcPr>
            <w:tcW w:w="1944" w:type="dxa"/>
          </w:tcPr>
          <w:p w14:paraId="7401D645" w14:textId="77777777" w:rsidR="005B6A43" w:rsidRDefault="005B6A43">
            <w:pPr>
              <w:ind w:right="144"/>
              <w:jc w:val="right"/>
              <w:rPr>
                <w:b/>
              </w:rPr>
            </w:pPr>
            <w:r>
              <w:rPr>
                <w:b/>
              </w:rPr>
              <w:t>NJ Use:</w:t>
            </w:r>
          </w:p>
        </w:tc>
        <w:tc>
          <w:tcPr>
            <w:tcW w:w="216" w:type="dxa"/>
          </w:tcPr>
          <w:p w14:paraId="0585F833" w14:textId="77777777" w:rsidR="005B6A43" w:rsidRDefault="005B6A43">
            <w:pPr>
              <w:ind w:right="144"/>
              <w:jc w:val="right"/>
              <w:rPr>
                <w:sz w:val="24"/>
              </w:rPr>
            </w:pPr>
          </w:p>
        </w:tc>
        <w:tc>
          <w:tcPr>
            <w:tcW w:w="7343" w:type="dxa"/>
            <w:shd w:val="pct5" w:color="auto" w:fill="FFFFFF"/>
          </w:tcPr>
          <w:p w14:paraId="7F8F7BFD" w14:textId="77777777" w:rsidR="005B6A43" w:rsidRDefault="005B6A43">
            <w:pPr>
              <w:ind w:right="144"/>
            </w:pPr>
            <w:r>
              <w:t>Required</w:t>
            </w:r>
          </w:p>
        </w:tc>
      </w:tr>
      <w:tr w:rsidR="005B6A43" w14:paraId="7397D35D" w14:textId="77777777">
        <w:trPr>
          <w:cantSplit/>
        </w:trPr>
        <w:tc>
          <w:tcPr>
            <w:tcW w:w="1944" w:type="dxa"/>
          </w:tcPr>
          <w:p w14:paraId="64E56950" w14:textId="77777777" w:rsidR="005B6A43" w:rsidRDefault="005B6A43">
            <w:pPr>
              <w:ind w:right="144"/>
              <w:jc w:val="right"/>
              <w:rPr>
                <w:b/>
              </w:rPr>
            </w:pPr>
            <w:r>
              <w:rPr>
                <w:b/>
              </w:rPr>
              <w:t>DE Use:</w:t>
            </w:r>
          </w:p>
        </w:tc>
        <w:tc>
          <w:tcPr>
            <w:tcW w:w="216" w:type="dxa"/>
          </w:tcPr>
          <w:p w14:paraId="500613CE" w14:textId="77777777" w:rsidR="005B6A43" w:rsidRDefault="005B6A43">
            <w:pPr>
              <w:ind w:right="144"/>
              <w:jc w:val="right"/>
              <w:rPr>
                <w:sz w:val="24"/>
              </w:rPr>
            </w:pPr>
          </w:p>
        </w:tc>
        <w:tc>
          <w:tcPr>
            <w:tcW w:w="7343" w:type="dxa"/>
            <w:shd w:val="pct5" w:color="auto" w:fill="FFFFFF"/>
          </w:tcPr>
          <w:p w14:paraId="14329556" w14:textId="77777777" w:rsidR="005B6A43" w:rsidRDefault="005B6A43">
            <w:pPr>
              <w:ind w:right="144"/>
            </w:pPr>
            <w:r>
              <w:t>Required</w:t>
            </w:r>
          </w:p>
        </w:tc>
      </w:tr>
      <w:tr w:rsidR="005B6A43" w14:paraId="19392CF8" w14:textId="77777777">
        <w:trPr>
          <w:cantSplit/>
        </w:trPr>
        <w:tc>
          <w:tcPr>
            <w:tcW w:w="1944" w:type="dxa"/>
          </w:tcPr>
          <w:p w14:paraId="22948FCC" w14:textId="77777777" w:rsidR="005B6A43" w:rsidRDefault="005B6A43">
            <w:pPr>
              <w:ind w:right="144"/>
              <w:jc w:val="right"/>
              <w:rPr>
                <w:b/>
              </w:rPr>
            </w:pPr>
            <w:r>
              <w:rPr>
                <w:b/>
              </w:rPr>
              <w:t>MD Use:</w:t>
            </w:r>
          </w:p>
        </w:tc>
        <w:tc>
          <w:tcPr>
            <w:tcW w:w="216" w:type="dxa"/>
          </w:tcPr>
          <w:p w14:paraId="385D4613" w14:textId="77777777" w:rsidR="005B6A43" w:rsidRDefault="005B6A43">
            <w:pPr>
              <w:ind w:right="144"/>
              <w:jc w:val="right"/>
              <w:rPr>
                <w:sz w:val="24"/>
              </w:rPr>
            </w:pPr>
          </w:p>
        </w:tc>
        <w:tc>
          <w:tcPr>
            <w:tcW w:w="7343" w:type="dxa"/>
            <w:shd w:val="pct5" w:color="auto" w:fill="FFFFFF"/>
          </w:tcPr>
          <w:p w14:paraId="6D560CE2" w14:textId="77777777" w:rsidR="005B6A43" w:rsidRDefault="005B6A43">
            <w:pPr>
              <w:ind w:right="144"/>
            </w:pPr>
            <w:r>
              <w:t>Required</w:t>
            </w:r>
          </w:p>
        </w:tc>
      </w:tr>
      <w:tr w:rsidR="005B6A43" w14:paraId="66B8DAE6" w14:textId="77777777">
        <w:trPr>
          <w:cantSplit/>
        </w:trPr>
        <w:tc>
          <w:tcPr>
            <w:tcW w:w="1944" w:type="dxa"/>
          </w:tcPr>
          <w:p w14:paraId="417EEB1A" w14:textId="77777777" w:rsidR="005B6A43" w:rsidRDefault="005B6A43">
            <w:pPr>
              <w:ind w:right="144"/>
              <w:jc w:val="right"/>
              <w:rPr>
                <w:b/>
              </w:rPr>
            </w:pPr>
            <w:r>
              <w:rPr>
                <w:b/>
              </w:rPr>
              <w:t>Example:</w:t>
            </w:r>
          </w:p>
        </w:tc>
        <w:tc>
          <w:tcPr>
            <w:tcW w:w="216" w:type="dxa"/>
          </w:tcPr>
          <w:p w14:paraId="3D0E2973" w14:textId="77777777" w:rsidR="005B6A43" w:rsidRDefault="005B6A43">
            <w:pPr>
              <w:ind w:right="144"/>
              <w:jc w:val="right"/>
              <w:rPr>
                <w:sz w:val="24"/>
              </w:rPr>
            </w:pPr>
          </w:p>
        </w:tc>
        <w:tc>
          <w:tcPr>
            <w:tcW w:w="7343" w:type="dxa"/>
            <w:shd w:val="pct5" w:color="auto" w:fill="FFFFFF"/>
          </w:tcPr>
          <w:p w14:paraId="6358F4EC" w14:textId="77777777" w:rsidR="005B6A43" w:rsidRDefault="005B6A43">
            <w:pPr>
              <w:ind w:right="144"/>
            </w:pPr>
            <w:r>
              <w:t>REF*12*1239485790</w:t>
            </w:r>
          </w:p>
        </w:tc>
      </w:tr>
    </w:tbl>
    <w:p w14:paraId="5CB2893D" w14:textId="77777777" w:rsidR="005B6A43" w:rsidRDefault="005B6A43">
      <w:pPr>
        <w:jc w:val="center"/>
        <w:rPr>
          <w:b/>
        </w:rPr>
      </w:pPr>
    </w:p>
    <w:p w14:paraId="4847C147" w14:textId="77777777" w:rsidR="005B6A43" w:rsidRDefault="005B6A43">
      <w:pPr>
        <w:jc w:val="center"/>
        <w:rPr>
          <w:b/>
        </w:rPr>
      </w:pPr>
      <w:r>
        <w:rPr>
          <w:b/>
        </w:rPr>
        <w:t>Data Element Summary</w:t>
      </w:r>
    </w:p>
    <w:p w14:paraId="03CE8BA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5D0246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D312CBD" w14:textId="77777777">
        <w:trPr>
          <w:cantSplit/>
        </w:trPr>
        <w:tc>
          <w:tcPr>
            <w:tcW w:w="1007" w:type="dxa"/>
          </w:tcPr>
          <w:p w14:paraId="3D10D5F0"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49EC2836" w14:textId="77777777" w:rsidR="005B6A43" w:rsidRDefault="005B6A43">
            <w:pPr>
              <w:ind w:right="144"/>
              <w:jc w:val="center"/>
              <w:rPr>
                <w:sz w:val="24"/>
              </w:rPr>
            </w:pPr>
            <w:r>
              <w:rPr>
                <w:b/>
              </w:rPr>
              <w:t>REF01</w:t>
            </w:r>
          </w:p>
        </w:tc>
        <w:tc>
          <w:tcPr>
            <w:tcW w:w="893" w:type="dxa"/>
          </w:tcPr>
          <w:p w14:paraId="03CF7929" w14:textId="77777777" w:rsidR="005B6A43" w:rsidRDefault="005B6A43">
            <w:pPr>
              <w:ind w:right="144"/>
              <w:jc w:val="center"/>
              <w:rPr>
                <w:sz w:val="24"/>
              </w:rPr>
            </w:pPr>
            <w:r>
              <w:rPr>
                <w:b/>
              </w:rPr>
              <w:t>128</w:t>
            </w:r>
          </w:p>
        </w:tc>
        <w:tc>
          <w:tcPr>
            <w:tcW w:w="4896" w:type="dxa"/>
            <w:gridSpan w:val="4"/>
          </w:tcPr>
          <w:p w14:paraId="4967CFB1" w14:textId="77777777" w:rsidR="005B6A43" w:rsidRDefault="005B6A43">
            <w:pPr>
              <w:ind w:right="144"/>
              <w:rPr>
                <w:sz w:val="24"/>
              </w:rPr>
            </w:pPr>
            <w:r>
              <w:rPr>
                <w:b/>
              </w:rPr>
              <w:t>Reference Identification Qualifier</w:t>
            </w:r>
          </w:p>
        </w:tc>
        <w:tc>
          <w:tcPr>
            <w:tcW w:w="432" w:type="dxa"/>
          </w:tcPr>
          <w:p w14:paraId="2E97A32D" w14:textId="77777777" w:rsidR="005B6A43" w:rsidRDefault="005B6A43">
            <w:pPr>
              <w:ind w:right="144"/>
              <w:rPr>
                <w:sz w:val="24"/>
              </w:rPr>
            </w:pPr>
            <w:r>
              <w:rPr>
                <w:b/>
              </w:rPr>
              <w:t>M</w:t>
            </w:r>
          </w:p>
        </w:tc>
        <w:tc>
          <w:tcPr>
            <w:tcW w:w="1440" w:type="dxa"/>
            <w:gridSpan w:val="3"/>
          </w:tcPr>
          <w:p w14:paraId="0A5BC214" w14:textId="77777777" w:rsidR="005B6A43" w:rsidRDefault="005B6A43">
            <w:pPr>
              <w:ind w:right="144"/>
              <w:rPr>
                <w:sz w:val="24"/>
              </w:rPr>
            </w:pPr>
            <w:r>
              <w:rPr>
                <w:b/>
              </w:rPr>
              <w:t>ID 2/3</w:t>
            </w:r>
          </w:p>
        </w:tc>
      </w:tr>
      <w:tr w:rsidR="005B6A43" w14:paraId="7BB74B0D" w14:textId="77777777">
        <w:trPr>
          <w:gridAfter w:val="1"/>
          <w:wAfter w:w="245" w:type="dxa"/>
          <w:cantSplit/>
        </w:trPr>
        <w:tc>
          <w:tcPr>
            <w:tcW w:w="2980" w:type="dxa"/>
            <w:gridSpan w:val="3"/>
          </w:tcPr>
          <w:p w14:paraId="628E46B2" w14:textId="77777777" w:rsidR="005B6A43" w:rsidRDefault="005B6A43">
            <w:pPr>
              <w:pStyle w:val="Definition"/>
              <w:rPr>
                <w:rFonts w:ascii="Times New Roman" w:hAnsi="Times New Roman"/>
              </w:rPr>
            </w:pPr>
          </w:p>
        </w:tc>
        <w:tc>
          <w:tcPr>
            <w:tcW w:w="6523" w:type="dxa"/>
            <w:gridSpan w:val="7"/>
          </w:tcPr>
          <w:p w14:paraId="073AF43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13C086E" w14:textId="77777777">
        <w:trPr>
          <w:gridAfter w:val="2"/>
          <w:wAfter w:w="388" w:type="dxa"/>
          <w:cantSplit/>
        </w:trPr>
        <w:tc>
          <w:tcPr>
            <w:tcW w:w="3311" w:type="dxa"/>
            <w:gridSpan w:val="4"/>
          </w:tcPr>
          <w:p w14:paraId="41C71B99" w14:textId="77777777" w:rsidR="005B6A43" w:rsidRDefault="005B6A43">
            <w:pPr>
              <w:ind w:right="144"/>
              <w:rPr>
                <w:sz w:val="24"/>
              </w:rPr>
            </w:pPr>
          </w:p>
        </w:tc>
        <w:tc>
          <w:tcPr>
            <w:tcW w:w="1152" w:type="dxa"/>
          </w:tcPr>
          <w:p w14:paraId="0E7A8963" w14:textId="77777777" w:rsidR="005B6A43" w:rsidRDefault="005B6A43">
            <w:pPr>
              <w:ind w:right="144"/>
              <w:rPr>
                <w:sz w:val="24"/>
              </w:rPr>
            </w:pPr>
            <w:r>
              <w:t>12</w:t>
            </w:r>
          </w:p>
        </w:tc>
        <w:tc>
          <w:tcPr>
            <w:tcW w:w="217" w:type="dxa"/>
          </w:tcPr>
          <w:p w14:paraId="0DF5556A" w14:textId="77777777" w:rsidR="005B6A43" w:rsidRDefault="005B6A43">
            <w:pPr>
              <w:ind w:right="144"/>
              <w:rPr>
                <w:sz w:val="24"/>
              </w:rPr>
            </w:pPr>
          </w:p>
        </w:tc>
        <w:tc>
          <w:tcPr>
            <w:tcW w:w="4680" w:type="dxa"/>
            <w:gridSpan w:val="3"/>
          </w:tcPr>
          <w:p w14:paraId="17DA6AB3" w14:textId="77777777" w:rsidR="005B6A43" w:rsidRDefault="005B6A43">
            <w:pPr>
              <w:ind w:right="144"/>
              <w:rPr>
                <w:sz w:val="24"/>
              </w:rPr>
            </w:pPr>
            <w:r>
              <w:t>Billing Account</w:t>
            </w:r>
          </w:p>
        </w:tc>
      </w:tr>
      <w:tr w:rsidR="005B6A43" w14:paraId="3E04DDEB" w14:textId="77777777">
        <w:trPr>
          <w:gridAfter w:val="2"/>
          <w:wAfter w:w="388" w:type="dxa"/>
          <w:cantSplit/>
        </w:trPr>
        <w:tc>
          <w:tcPr>
            <w:tcW w:w="4680" w:type="dxa"/>
            <w:gridSpan w:val="6"/>
          </w:tcPr>
          <w:p w14:paraId="671C2EAA" w14:textId="77777777" w:rsidR="005B6A43" w:rsidRDefault="005B6A43">
            <w:pPr>
              <w:ind w:right="144"/>
              <w:rPr>
                <w:sz w:val="24"/>
              </w:rPr>
            </w:pPr>
          </w:p>
        </w:tc>
        <w:tc>
          <w:tcPr>
            <w:tcW w:w="4680" w:type="dxa"/>
            <w:gridSpan w:val="3"/>
            <w:shd w:val="pct5" w:color="auto" w:fill="FFFFFF"/>
          </w:tcPr>
          <w:p w14:paraId="3F370D45" w14:textId="77777777" w:rsidR="005B6A43" w:rsidRDefault="005B6A43">
            <w:pPr>
              <w:ind w:right="144"/>
              <w:rPr>
                <w:sz w:val="24"/>
              </w:rPr>
            </w:pPr>
            <w:r>
              <w:t>LDC-assigned account number for the end use customer.  Must appear as it does on the customer’s bill.</w:t>
            </w:r>
          </w:p>
        </w:tc>
      </w:tr>
      <w:tr w:rsidR="005B6A43" w14:paraId="15004BA2" w14:textId="77777777">
        <w:trPr>
          <w:cantSplit/>
        </w:trPr>
        <w:tc>
          <w:tcPr>
            <w:tcW w:w="1007" w:type="dxa"/>
          </w:tcPr>
          <w:p w14:paraId="5BC24FA5" w14:textId="77777777" w:rsidR="005B6A43" w:rsidRDefault="005B6A43">
            <w:pPr>
              <w:ind w:right="144"/>
              <w:rPr>
                <w:sz w:val="24"/>
              </w:rPr>
            </w:pPr>
            <w:r>
              <w:rPr>
                <w:b/>
              </w:rPr>
              <w:t>Must Use</w:t>
            </w:r>
          </w:p>
        </w:tc>
        <w:tc>
          <w:tcPr>
            <w:tcW w:w="1080" w:type="dxa"/>
          </w:tcPr>
          <w:p w14:paraId="48764D86" w14:textId="77777777" w:rsidR="005B6A43" w:rsidRDefault="005B6A43">
            <w:pPr>
              <w:ind w:right="144"/>
              <w:jc w:val="center"/>
              <w:rPr>
                <w:sz w:val="24"/>
              </w:rPr>
            </w:pPr>
            <w:r>
              <w:rPr>
                <w:b/>
              </w:rPr>
              <w:t>REF02</w:t>
            </w:r>
          </w:p>
        </w:tc>
        <w:tc>
          <w:tcPr>
            <w:tcW w:w="893" w:type="dxa"/>
          </w:tcPr>
          <w:p w14:paraId="7D88ECAF" w14:textId="77777777" w:rsidR="005B6A43" w:rsidRDefault="005B6A43">
            <w:pPr>
              <w:ind w:right="144"/>
              <w:jc w:val="center"/>
              <w:rPr>
                <w:sz w:val="24"/>
              </w:rPr>
            </w:pPr>
            <w:r>
              <w:rPr>
                <w:b/>
              </w:rPr>
              <w:t>127</w:t>
            </w:r>
          </w:p>
        </w:tc>
        <w:tc>
          <w:tcPr>
            <w:tcW w:w="4896" w:type="dxa"/>
            <w:gridSpan w:val="4"/>
          </w:tcPr>
          <w:p w14:paraId="08ED0212" w14:textId="77777777" w:rsidR="005B6A43" w:rsidRDefault="005B6A43">
            <w:pPr>
              <w:ind w:right="144"/>
              <w:rPr>
                <w:sz w:val="24"/>
              </w:rPr>
            </w:pPr>
            <w:r>
              <w:rPr>
                <w:b/>
              </w:rPr>
              <w:t>Reference Identification</w:t>
            </w:r>
          </w:p>
        </w:tc>
        <w:tc>
          <w:tcPr>
            <w:tcW w:w="432" w:type="dxa"/>
          </w:tcPr>
          <w:p w14:paraId="07750FD6" w14:textId="77777777" w:rsidR="005B6A43" w:rsidRDefault="005B6A43">
            <w:pPr>
              <w:ind w:right="144"/>
              <w:rPr>
                <w:sz w:val="24"/>
              </w:rPr>
            </w:pPr>
            <w:r>
              <w:rPr>
                <w:b/>
              </w:rPr>
              <w:t>X</w:t>
            </w:r>
          </w:p>
        </w:tc>
        <w:tc>
          <w:tcPr>
            <w:tcW w:w="1440" w:type="dxa"/>
            <w:gridSpan w:val="3"/>
          </w:tcPr>
          <w:p w14:paraId="30ED2710" w14:textId="77777777" w:rsidR="005B6A43" w:rsidRDefault="005B6A43">
            <w:pPr>
              <w:ind w:right="144"/>
              <w:rPr>
                <w:sz w:val="24"/>
              </w:rPr>
            </w:pPr>
            <w:r>
              <w:rPr>
                <w:b/>
              </w:rPr>
              <w:t>AN 1/30</w:t>
            </w:r>
          </w:p>
        </w:tc>
      </w:tr>
      <w:tr w:rsidR="005B6A43" w14:paraId="78BD14EA" w14:textId="77777777">
        <w:trPr>
          <w:gridAfter w:val="1"/>
          <w:wAfter w:w="245" w:type="dxa"/>
          <w:cantSplit/>
        </w:trPr>
        <w:tc>
          <w:tcPr>
            <w:tcW w:w="2980" w:type="dxa"/>
            <w:gridSpan w:val="3"/>
          </w:tcPr>
          <w:p w14:paraId="47624FE1" w14:textId="77777777" w:rsidR="005B6A43" w:rsidRDefault="005B6A43">
            <w:pPr>
              <w:pStyle w:val="Definition"/>
              <w:rPr>
                <w:rFonts w:ascii="Times New Roman" w:hAnsi="Times New Roman"/>
              </w:rPr>
            </w:pPr>
          </w:p>
        </w:tc>
        <w:tc>
          <w:tcPr>
            <w:tcW w:w="6523" w:type="dxa"/>
            <w:gridSpan w:val="7"/>
          </w:tcPr>
          <w:p w14:paraId="219F564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8D84747" w14:textId="77777777" w:rsidR="005B6A43" w:rsidRDefault="005B6A43">
      <w:pPr>
        <w:tabs>
          <w:tab w:val="right" w:pos="1800"/>
          <w:tab w:val="left" w:pos="2160"/>
        </w:tabs>
        <w:ind w:left="2160" w:hanging="2160"/>
        <w:rPr>
          <w:b/>
        </w:rPr>
      </w:pPr>
    </w:p>
    <w:p w14:paraId="6C33226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30" w:name="_Toc473870749"/>
      <w:bookmarkStart w:id="231" w:name="_Toc480863919"/>
      <w:bookmarkStart w:id="232" w:name="_Toc480864704"/>
      <w:bookmarkStart w:id="233" w:name="_Toc480868035"/>
      <w:bookmarkStart w:id="234" w:name="_Toc486649582"/>
      <w:bookmarkStart w:id="235" w:name="_Toc493255478"/>
      <w:bookmarkStart w:id="236" w:name="_Toc535206223"/>
      <w:bookmarkStart w:id="237" w:name="_Toc535207073"/>
      <w:bookmarkStart w:id="238" w:name="_Toc535208320"/>
      <w:bookmarkStart w:id="239" w:name="_Toc535220431"/>
      <w:bookmarkStart w:id="240" w:name="_Toc72827760"/>
      <w:bookmarkStart w:id="241" w:name="_Toc125451973"/>
      <w:bookmarkStart w:id="242" w:name="_Toc4776026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00BC427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514F39D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76A6F5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EC63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47ACE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70C13AA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F370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3E56B4" w14:textId="77777777" w:rsidR="005B6A43" w:rsidRDefault="005B6A43">
      <w:pPr>
        <w:numPr>
          <w:ilvl w:val="0"/>
          <w:numId w:val="4"/>
        </w:numPr>
        <w:tabs>
          <w:tab w:val="right" w:pos="1800"/>
          <w:tab w:val="left" w:pos="2160"/>
        </w:tabs>
        <w:rPr>
          <w:snapToGrid w:val="0"/>
        </w:rPr>
      </w:pPr>
      <w:r>
        <w:rPr>
          <w:snapToGrid w:val="0"/>
        </w:rPr>
        <w:t>If either C04003 or C04004 is present, then the other is required.</w:t>
      </w:r>
    </w:p>
    <w:p w14:paraId="679137F7" w14:textId="77777777" w:rsidR="005B6A43" w:rsidRDefault="005B6A43">
      <w:pPr>
        <w:numPr>
          <w:ilvl w:val="0"/>
          <w:numId w:val="4"/>
        </w:numPr>
        <w:tabs>
          <w:tab w:val="right" w:pos="1800"/>
          <w:tab w:val="left" w:pos="2160"/>
        </w:tabs>
        <w:rPr>
          <w:snapToGrid w:val="0"/>
        </w:rPr>
      </w:pPr>
      <w:r>
        <w:rPr>
          <w:snapToGrid w:val="0"/>
        </w:rPr>
        <w:t>If either C04005 or C04006 is present, then the other is required.</w:t>
      </w:r>
    </w:p>
    <w:p w14:paraId="491CF33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6AC7CAB"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9C55B1" w14:textId="77777777">
        <w:trPr>
          <w:cantSplit/>
        </w:trPr>
        <w:tc>
          <w:tcPr>
            <w:tcW w:w="1944" w:type="dxa"/>
          </w:tcPr>
          <w:p w14:paraId="5237A295" w14:textId="77777777" w:rsidR="005B6A43" w:rsidRDefault="005B6A43">
            <w:pPr>
              <w:ind w:right="144"/>
              <w:jc w:val="right"/>
              <w:rPr>
                <w:b/>
              </w:rPr>
            </w:pPr>
            <w:r>
              <w:rPr>
                <w:b/>
              </w:rPr>
              <w:t>PA Use:</w:t>
            </w:r>
          </w:p>
        </w:tc>
        <w:tc>
          <w:tcPr>
            <w:tcW w:w="216" w:type="dxa"/>
          </w:tcPr>
          <w:p w14:paraId="3B650EB6" w14:textId="77777777" w:rsidR="005B6A43" w:rsidRDefault="005B6A43">
            <w:pPr>
              <w:ind w:right="144"/>
              <w:jc w:val="right"/>
              <w:rPr>
                <w:sz w:val="24"/>
              </w:rPr>
            </w:pPr>
          </w:p>
        </w:tc>
        <w:tc>
          <w:tcPr>
            <w:tcW w:w="7343" w:type="dxa"/>
            <w:shd w:val="pct5" w:color="auto" w:fill="FFFFFF"/>
          </w:tcPr>
          <w:p w14:paraId="2EF23B21" w14:textId="77777777" w:rsidR="005B6A43" w:rsidRDefault="005B6A43">
            <w:pPr>
              <w:ind w:right="144"/>
            </w:pPr>
            <w:r>
              <w:rPr>
                <w:b/>
              </w:rPr>
              <w:t>Note:</w:t>
            </w:r>
            <w:r>
              <w:t xml:space="preserve"> Only used when LDC is sending this transaction.</w:t>
            </w:r>
          </w:p>
          <w:p w14:paraId="1DD320C1" w14:textId="77777777" w:rsidR="005B6A43" w:rsidRDefault="005B6A43">
            <w:pPr>
              <w:ind w:right="144"/>
            </w:pPr>
            <w:r>
              <w:t>Required if account number has changed within the last 60 days.</w:t>
            </w:r>
          </w:p>
        </w:tc>
      </w:tr>
      <w:tr w:rsidR="005B6A43" w14:paraId="652ED132" w14:textId="77777777">
        <w:trPr>
          <w:cantSplit/>
        </w:trPr>
        <w:tc>
          <w:tcPr>
            <w:tcW w:w="1944" w:type="dxa"/>
          </w:tcPr>
          <w:p w14:paraId="53904F60" w14:textId="77777777" w:rsidR="005B6A43" w:rsidRDefault="005B6A43">
            <w:pPr>
              <w:ind w:right="144"/>
              <w:jc w:val="right"/>
              <w:rPr>
                <w:b/>
              </w:rPr>
            </w:pPr>
            <w:r>
              <w:rPr>
                <w:b/>
              </w:rPr>
              <w:t>NJ Use:</w:t>
            </w:r>
          </w:p>
        </w:tc>
        <w:tc>
          <w:tcPr>
            <w:tcW w:w="216" w:type="dxa"/>
          </w:tcPr>
          <w:p w14:paraId="6241FB2D" w14:textId="77777777" w:rsidR="005B6A43" w:rsidRDefault="005B6A43">
            <w:pPr>
              <w:ind w:right="144"/>
              <w:jc w:val="right"/>
              <w:rPr>
                <w:sz w:val="24"/>
              </w:rPr>
            </w:pPr>
          </w:p>
        </w:tc>
        <w:tc>
          <w:tcPr>
            <w:tcW w:w="7343" w:type="dxa"/>
            <w:shd w:val="pct5" w:color="auto" w:fill="FFFFFF"/>
          </w:tcPr>
          <w:p w14:paraId="184DDD5E" w14:textId="77777777" w:rsidR="005B6A43" w:rsidRDefault="005B6A43">
            <w:pPr>
              <w:ind w:right="144"/>
            </w:pPr>
            <w:r>
              <w:t>Required if account number has changed within the last 60 days.</w:t>
            </w:r>
          </w:p>
          <w:p w14:paraId="7E3227D3" w14:textId="77777777" w:rsidR="005B6A43" w:rsidRDefault="005B6A43">
            <w:pPr>
              <w:ind w:right="144"/>
            </w:pPr>
          </w:p>
        </w:tc>
      </w:tr>
      <w:tr w:rsidR="005B6A43" w14:paraId="4C7CF9EE" w14:textId="77777777">
        <w:trPr>
          <w:cantSplit/>
        </w:trPr>
        <w:tc>
          <w:tcPr>
            <w:tcW w:w="1944" w:type="dxa"/>
          </w:tcPr>
          <w:p w14:paraId="501C5BA1" w14:textId="77777777" w:rsidR="005B6A43" w:rsidRDefault="005B6A43">
            <w:pPr>
              <w:ind w:right="144"/>
              <w:jc w:val="right"/>
              <w:rPr>
                <w:b/>
              </w:rPr>
            </w:pPr>
            <w:r>
              <w:rPr>
                <w:b/>
              </w:rPr>
              <w:t>DE Use:</w:t>
            </w:r>
          </w:p>
        </w:tc>
        <w:tc>
          <w:tcPr>
            <w:tcW w:w="216" w:type="dxa"/>
          </w:tcPr>
          <w:p w14:paraId="6AF421FA" w14:textId="77777777" w:rsidR="005B6A43" w:rsidRDefault="005B6A43">
            <w:pPr>
              <w:ind w:right="144"/>
              <w:jc w:val="right"/>
              <w:rPr>
                <w:sz w:val="24"/>
              </w:rPr>
            </w:pPr>
          </w:p>
        </w:tc>
        <w:tc>
          <w:tcPr>
            <w:tcW w:w="7343" w:type="dxa"/>
            <w:shd w:val="pct5" w:color="auto" w:fill="FFFFFF"/>
          </w:tcPr>
          <w:p w14:paraId="32C862A4" w14:textId="77777777" w:rsidR="005B6A43" w:rsidRDefault="005B6A43">
            <w:pPr>
              <w:ind w:right="144"/>
            </w:pPr>
            <w:r>
              <w:t xml:space="preserve">Not used </w:t>
            </w:r>
          </w:p>
        </w:tc>
      </w:tr>
      <w:tr w:rsidR="005B6A43" w14:paraId="515BE618" w14:textId="77777777">
        <w:trPr>
          <w:cantSplit/>
        </w:trPr>
        <w:tc>
          <w:tcPr>
            <w:tcW w:w="1944" w:type="dxa"/>
          </w:tcPr>
          <w:p w14:paraId="718CFCD2" w14:textId="77777777" w:rsidR="005B6A43" w:rsidRDefault="005B6A43">
            <w:pPr>
              <w:ind w:right="144"/>
              <w:jc w:val="right"/>
              <w:rPr>
                <w:b/>
              </w:rPr>
            </w:pPr>
            <w:r>
              <w:rPr>
                <w:b/>
              </w:rPr>
              <w:t>MD Use:</w:t>
            </w:r>
          </w:p>
        </w:tc>
        <w:tc>
          <w:tcPr>
            <w:tcW w:w="216" w:type="dxa"/>
          </w:tcPr>
          <w:p w14:paraId="48CBEA91" w14:textId="77777777" w:rsidR="005B6A43" w:rsidRDefault="005B6A43">
            <w:pPr>
              <w:ind w:right="144"/>
              <w:jc w:val="right"/>
              <w:rPr>
                <w:sz w:val="24"/>
              </w:rPr>
            </w:pPr>
          </w:p>
        </w:tc>
        <w:tc>
          <w:tcPr>
            <w:tcW w:w="7343" w:type="dxa"/>
            <w:shd w:val="pct5" w:color="auto" w:fill="FFFFFF"/>
          </w:tcPr>
          <w:p w14:paraId="51F29444" w14:textId="77777777" w:rsidR="005B6A43" w:rsidRDefault="005B6A43">
            <w:pPr>
              <w:ind w:right="144"/>
            </w:pPr>
            <w:r>
              <w:rPr>
                <w:b/>
              </w:rPr>
              <w:t>Note:</w:t>
            </w:r>
            <w:r>
              <w:t xml:space="preserve"> Only used when LDC is sending this transaction.</w:t>
            </w:r>
          </w:p>
          <w:p w14:paraId="622EDB81" w14:textId="77777777" w:rsidR="005B6A43" w:rsidRDefault="005B6A43">
            <w:pPr>
              <w:ind w:right="144"/>
            </w:pPr>
            <w:r>
              <w:t xml:space="preserve">Not Used by BGE, PEPCO, or </w:t>
            </w:r>
            <w:r w:rsidR="001238F3">
              <w:t>Delmarva</w:t>
            </w:r>
            <w:r>
              <w:t xml:space="preserve">. </w:t>
            </w:r>
          </w:p>
          <w:p w14:paraId="3AA7C5CC" w14:textId="77777777" w:rsidR="005B6A43" w:rsidRDefault="000D3F2A">
            <w:pPr>
              <w:ind w:right="144"/>
            </w:pPr>
            <w:r>
              <w:t>PE</w:t>
            </w:r>
            <w:r w:rsidR="005B6A43">
              <w:t>: Required if the account number has changed in the last 60 days.</w:t>
            </w:r>
          </w:p>
        </w:tc>
      </w:tr>
      <w:tr w:rsidR="005B6A43" w14:paraId="0972FE8B" w14:textId="77777777">
        <w:trPr>
          <w:cantSplit/>
        </w:trPr>
        <w:tc>
          <w:tcPr>
            <w:tcW w:w="1944" w:type="dxa"/>
          </w:tcPr>
          <w:p w14:paraId="4D970F65" w14:textId="77777777" w:rsidR="005B6A43" w:rsidRDefault="005B6A43">
            <w:pPr>
              <w:ind w:right="144"/>
              <w:jc w:val="right"/>
              <w:rPr>
                <w:b/>
              </w:rPr>
            </w:pPr>
            <w:r>
              <w:rPr>
                <w:b/>
              </w:rPr>
              <w:t>Example:</w:t>
            </w:r>
          </w:p>
        </w:tc>
        <w:tc>
          <w:tcPr>
            <w:tcW w:w="216" w:type="dxa"/>
          </w:tcPr>
          <w:p w14:paraId="37366604" w14:textId="77777777" w:rsidR="005B6A43" w:rsidRDefault="005B6A43">
            <w:pPr>
              <w:ind w:right="144"/>
              <w:jc w:val="right"/>
              <w:rPr>
                <w:sz w:val="24"/>
              </w:rPr>
            </w:pPr>
          </w:p>
        </w:tc>
        <w:tc>
          <w:tcPr>
            <w:tcW w:w="7343" w:type="dxa"/>
            <w:shd w:val="pct5" w:color="auto" w:fill="FFFFFF"/>
          </w:tcPr>
          <w:p w14:paraId="3CF47681" w14:textId="77777777" w:rsidR="005B6A43" w:rsidRDefault="005B6A43">
            <w:pPr>
              <w:ind w:right="144"/>
            </w:pPr>
            <w:r>
              <w:t>REF*45*939581900</w:t>
            </w:r>
          </w:p>
        </w:tc>
      </w:tr>
    </w:tbl>
    <w:p w14:paraId="1B9BDF82" w14:textId="77777777" w:rsidR="005B6A43" w:rsidRDefault="005B6A43">
      <w:pPr>
        <w:jc w:val="center"/>
        <w:rPr>
          <w:b/>
        </w:rPr>
      </w:pPr>
    </w:p>
    <w:p w14:paraId="45DA3CDE" w14:textId="77777777" w:rsidR="005B6A43" w:rsidRDefault="005B6A43">
      <w:pPr>
        <w:jc w:val="center"/>
        <w:rPr>
          <w:b/>
        </w:rPr>
      </w:pPr>
      <w:r>
        <w:rPr>
          <w:b/>
        </w:rPr>
        <w:t>Data Element Summary</w:t>
      </w:r>
    </w:p>
    <w:p w14:paraId="605DE4CB"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D1F18EA"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3D57C67" w14:textId="77777777">
        <w:trPr>
          <w:cantSplit/>
        </w:trPr>
        <w:tc>
          <w:tcPr>
            <w:tcW w:w="1007" w:type="dxa"/>
          </w:tcPr>
          <w:p w14:paraId="7D0B8253"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3D93A8A2" w14:textId="77777777" w:rsidR="005B6A43" w:rsidRDefault="005B6A43">
            <w:pPr>
              <w:ind w:right="144"/>
              <w:jc w:val="center"/>
              <w:rPr>
                <w:sz w:val="24"/>
              </w:rPr>
            </w:pPr>
            <w:r>
              <w:rPr>
                <w:b/>
              </w:rPr>
              <w:t>REF01</w:t>
            </w:r>
          </w:p>
        </w:tc>
        <w:tc>
          <w:tcPr>
            <w:tcW w:w="892" w:type="dxa"/>
          </w:tcPr>
          <w:p w14:paraId="64B919B4" w14:textId="77777777" w:rsidR="005B6A43" w:rsidRDefault="005B6A43">
            <w:pPr>
              <w:ind w:right="144"/>
              <w:jc w:val="center"/>
              <w:rPr>
                <w:sz w:val="24"/>
              </w:rPr>
            </w:pPr>
            <w:r>
              <w:rPr>
                <w:b/>
              </w:rPr>
              <w:t>128</w:t>
            </w:r>
          </w:p>
        </w:tc>
        <w:tc>
          <w:tcPr>
            <w:tcW w:w="4896" w:type="dxa"/>
            <w:gridSpan w:val="4"/>
          </w:tcPr>
          <w:p w14:paraId="2C1BF9D7" w14:textId="77777777" w:rsidR="005B6A43" w:rsidRDefault="005B6A43">
            <w:pPr>
              <w:ind w:right="144"/>
              <w:rPr>
                <w:sz w:val="24"/>
              </w:rPr>
            </w:pPr>
            <w:r>
              <w:rPr>
                <w:b/>
              </w:rPr>
              <w:t>Reference Identification Qualifier</w:t>
            </w:r>
          </w:p>
        </w:tc>
        <w:tc>
          <w:tcPr>
            <w:tcW w:w="432" w:type="dxa"/>
          </w:tcPr>
          <w:p w14:paraId="484C72B7" w14:textId="77777777" w:rsidR="005B6A43" w:rsidRDefault="005B6A43">
            <w:pPr>
              <w:ind w:right="144"/>
              <w:rPr>
                <w:sz w:val="24"/>
              </w:rPr>
            </w:pPr>
            <w:r>
              <w:rPr>
                <w:b/>
              </w:rPr>
              <w:t>M</w:t>
            </w:r>
          </w:p>
        </w:tc>
        <w:tc>
          <w:tcPr>
            <w:tcW w:w="1440" w:type="dxa"/>
            <w:gridSpan w:val="3"/>
          </w:tcPr>
          <w:p w14:paraId="37D9A681" w14:textId="77777777" w:rsidR="005B6A43" w:rsidRDefault="005B6A43">
            <w:pPr>
              <w:ind w:right="144"/>
              <w:rPr>
                <w:sz w:val="24"/>
              </w:rPr>
            </w:pPr>
            <w:r>
              <w:rPr>
                <w:b/>
              </w:rPr>
              <w:t>ID 2/3</w:t>
            </w:r>
          </w:p>
        </w:tc>
      </w:tr>
      <w:tr w:rsidR="005B6A43" w14:paraId="4DF00A4E" w14:textId="77777777">
        <w:trPr>
          <w:gridAfter w:val="1"/>
          <w:wAfter w:w="244" w:type="dxa"/>
          <w:cantSplit/>
        </w:trPr>
        <w:tc>
          <w:tcPr>
            <w:tcW w:w="2980" w:type="dxa"/>
            <w:gridSpan w:val="3"/>
          </w:tcPr>
          <w:p w14:paraId="20125795" w14:textId="77777777" w:rsidR="005B6A43" w:rsidRDefault="005B6A43">
            <w:pPr>
              <w:pStyle w:val="Definition"/>
              <w:rPr>
                <w:rFonts w:ascii="Times New Roman" w:hAnsi="Times New Roman"/>
              </w:rPr>
            </w:pPr>
          </w:p>
        </w:tc>
        <w:tc>
          <w:tcPr>
            <w:tcW w:w="6523" w:type="dxa"/>
            <w:gridSpan w:val="7"/>
          </w:tcPr>
          <w:p w14:paraId="7AB6B2A3"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DA95A61" w14:textId="77777777">
        <w:trPr>
          <w:gridAfter w:val="2"/>
          <w:wAfter w:w="388" w:type="dxa"/>
          <w:cantSplit/>
        </w:trPr>
        <w:tc>
          <w:tcPr>
            <w:tcW w:w="3311" w:type="dxa"/>
            <w:gridSpan w:val="4"/>
          </w:tcPr>
          <w:p w14:paraId="0CC82C2E" w14:textId="77777777" w:rsidR="005B6A43" w:rsidRDefault="005B6A43">
            <w:pPr>
              <w:ind w:right="144"/>
              <w:rPr>
                <w:sz w:val="24"/>
              </w:rPr>
            </w:pPr>
          </w:p>
        </w:tc>
        <w:tc>
          <w:tcPr>
            <w:tcW w:w="1152" w:type="dxa"/>
          </w:tcPr>
          <w:p w14:paraId="76538C04" w14:textId="77777777" w:rsidR="005B6A43" w:rsidRDefault="005B6A43">
            <w:pPr>
              <w:ind w:right="144"/>
              <w:rPr>
                <w:sz w:val="24"/>
              </w:rPr>
            </w:pPr>
            <w:r>
              <w:t>45</w:t>
            </w:r>
          </w:p>
        </w:tc>
        <w:tc>
          <w:tcPr>
            <w:tcW w:w="216" w:type="dxa"/>
          </w:tcPr>
          <w:p w14:paraId="7E2F7534" w14:textId="77777777" w:rsidR="005B6A43" w:rsidRDefault="005B6A43">
            <w:pPr>
              <w:ind w:right="144"/>
              <w:rPr>
                <w:sz w:val="24"/>
              </w:rPr>
            </w:pPr>
          </w:p>
        </w:tc>
        <w:tc>
          <w:tcPr>
            <w:tcW w:w="4680" w:type="dxa"/>
            <w:gridSpan w:val="3"/>
          </w:tcPr>
          <w:p w14:paraId="7DB0408D" w14:textId="77777777" w:rsidR="005B6A43" w:rsidRDefault="005B6A43">
            <w:pPr>
              <w:ind w:right="144"/>
              <w:rPr>
                <w:sz w:val="24"/>
              </w:rPr>
            </w:pPr>
            <w:r>
              <w:t>Old Account Number</w:t>
            </w:r>
          </w:p>
        </w:tc>
      </w:tr>
      <w:tr w:rsidR="005B6A43" w14:paraId="6FB4216E" w14:textId="77777777">
        <w:trPr>
          <w:gridAfter w:val="2"/>
          <w:wAfter w:w="387" w:type="dxa"/>
          <w:cantSplit/>
        </w:trPr>
        <w:tc>
          <w:tcPr>
            <w:tcW w:w="4680" w:type="dxa"/>
            <w:gridSpan w:val="6"/>
          </w:tcPr>
          <w:p w14:paraId="14FD3081" w14:textId="77777777" w:rsidR="005B6A43" w:rsidRDefault="005B6A43">
            <w:pPr>
              <w:ind w:right="144"/>
              <w:rPr>
                <w:sz w:val="24"/>
              </w:rPr>
            </w:pPr>
          </w:p>
        </w:tc>
        <w:tc>
          <w:tcPr>
            <w:tcW w:w="4680" w:type="dxa"/>
            <w:gridSpan w:val="3"/>
            <w:shd w:val="pct5" w:color="auto" w:fill="FFFFFF"/>
          </w:tcPr>
          <w:p w14:paraId="503A82AE" w14:textId="77777777" w:rsidR="005B6A43" w:rsidRDefault="005B6A43">
            <w:pPr>
              <w:ind w:right="144"/>
              <w:rPr>
                <w:sz w:val="24"/>
              </w:rPr>
            </w:pPr>
            <w:r>
              <w:t>Previous LDC-assigned account number for the end use customer.</w:t>
            </w:r>
          </w:p>
        </w:tc>
      </w:tr>
      <w:tr w:rsidR="005B6A43" w14:paraId="08B6B564" w14:textId="77777777">
        <w:trPr>
          <w:cantSplit/>
        </w:trPr>
        <w:tc>
          <w:tcPr>
            <w:tcW w:w="1007" w:type="dxa"/>
          </w:tcPr>
          <w:p w14:paraId="6C735917" w14:textId="77777777" w:rsidR="005B6A43" w:rsidRDefault="005B6A43">
            <w:pPr>
              <w:ind w:right="144"/>
              <w:rPr>
                <w:sz w:val="24"/>
              </w:rPr>
            </w:pPr>
            <w:r>
              <w:rPr>
                <w:b/>
              </w:rPr>
              <w:t>Must Use</w:t>
            </w:r>
          </w:p>
        </w:tc>
        <w:tc>
          <w:tcPr>
            <w:tcW w:w="1080" w:type="dxa"/>
          </w:tcPr>
          <w:p w14:paraId="202DC95C" w14:textId="77777777" w:rsidR="005B6A43" w:rsidRDefault="005B6A43">
            <w:pPr>
              <w:ind w:right="144"/>
              <w:jc w:val="center"/>
              <w:rPr>
                <w:sz w:val="24"/>
              </w:rPr>
            </w:pPr>
            <w:r>
              <w:rPr>
                <w:b/>
              </w:rPr>
              <w:t>REF02</w:t>
            </w:r>
          </w:p>
        </w:tc>
        <w:tc>
          <w:tcPr>
            <w:tcW w:w="892" w:type="dxa"/>
          </w:tcPr>
          <w:p w14:paraId="17928798" w14:textId="77777777" w:rsidR="005B6A43" w:rsidRDefault="005B6A43">
            <w:pPr>
              <w:ind w:right="144"/>
              <w:jc w:val="center"/>
              <w:rPr>
                <w:sz w:val="24"/>
              </w:rPr>
            </w:pPr>
            <w:r>
              <w:rPr>
                <w:b/>
              </w:rPr>
              <w:t>127</w:t>
            </w:r>
          </w:p>
        </w:tc>
        <w:tc>
          <w:tcPr>
            <w:tcW w:w="4896" w:type="dxa"/>
            <w:gridSpan w:val="4"/>
          </w:tcPr>
          <w:p w14:paraId="6B689C65" w14:textId="77777777" w:rsidR="005B6A43" w:rsidRDefault="005B6A43">
            <w:pPr>
              <w:ind w:right="144"/>
              <w:rPr>
                <w:sz w:val="24"/>
              </w:rPr>
            </w:pPr>
            <w:r>
              <w:rPr>
                <w:b/>
              </w:rPr>
              <w:t>Reference Identification</w:t>
            </w:r>
          </w:p>
        </w:tc>
        <w:tc>
          <w:tcPr>
            <w:tcW w:w="432" w:type="dxa"/>
          </w:tcPr>
          <w:p w14:paraId="2744C827" w14:textId="77777777" w:rsidR="005B6A43" w:rsidRDefault="005B6A43">
            <w:pPr>
              <w:ind w:right="144"/>
              <w:rPr>
                <w:sz w:val="24"/>
              </w:rPr>
            </w:pPr>
            <w:r>
              <w:rPr>
                <w:b/>
              </w:rPr>
              <w:t>X</w:t>
            </w:r>
          </w:p>
        </w:tc>
        <w:tc>
          <w:tcPr>
            <w:tcW w:w="1440" w:type="dxa"/>
            <w:gridSpan w:val="3"/>
          </w:tcPr>
          <w:p w14:paraId="14BF4495" w14:textId="77777777" w:rsidR="005B6A43" w:rsidRDefault="005B6A43">
            <w:pPr>
              <w:ind w:right="144"/>
              <w:rPr>
                <w:sz w:val="24"/>
              </w:rPr>
            </w:pPr>
            <w:r>
              <w:rPr>
                <w:b/>
              </w:rPr>
              <w:t>AN 1/30</w:t>
            </w:r>
          </w:p>
        </w:tc>
      </w:tr>
      <w:tr w:rsidR="005B6A43" w14:paraId="1752FCCD" w14:textId="77777777">
        <w:trPr>
          <w:gridAfter w:val="1"/>
          <w:wAfter w:w="244" w:type="dxa"/>
          <w:cantSplit/>
        </w:trPr>
        <w:tc>
          <w:tcPr>
            <w:tcW w:w="2980" w:type="dxa"/>
            <w:gridSpan w:val="3"/>
          </w:tcPr>
          <w:p w14:paraId="645965B6" w14:textId="77777777" w:rsidR="005B6A43" w:rsidRDefault="005B6A43">
            <w:pPr>
              <w:pStyle w:val="Definition"/>
              <w:rPr>
                <w:rFonts w:ascii="Times New Roman" w:hAnsi="Times New Roman"/>
              </w:rPr>
            </w:pPr>
          </w:p>
        </w:tc>
        <w:tc>
          <w:tcPr>
            <w:tcW w:w="6523" w:type="dxa"/>
            <w:gridSpan w:val="7"/>
          </w:tcPr>
          <w:p w14:paraId="549FF3A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5B9019D" w14:textId="77777777" w:rsidR="005B6A43" w:rsidRDefault="005B6A43">
      <w:pPr>
        <w:tabs>
          <w:tab w:val="right" w:pos="1800"/>
          <w:tab w:val="left" w:pos="2160"/>
        </w:tabs>
        <w:ind w:left="2160" w:hanging="2160"/>
      </w:pPr>
    </w:p>
    <w:p w14:paraId="057FC645"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 xml:space="preserve">     </w:t>
      </w:r>
      <w:r>
        <w:rPr>
          <w:rFonts w:ascii="Times New Roman" w:hAnsi="Times New Roman"/>
          <w:sz w:val="20"/>
        </w:rPr>
        <w:tab/>
        <w:t xml:space="preserve">     </w:t>
      </w:r>
      <w:bookmarkStart w:id="243" w:name="_Toc473870750"/>
      <w:bookmarkStart w:id="244" w:name="_Toc480863920"/>
      <w:bookmarkStart w:id="245" w:name="_Toc480864705"/>
      <w:bookmarkStart w:id="246" w:name="_Toc480868036"/>
      <w:bookmarkStart w:id="247" w:name="_Toc486649583"/>
      <w:bookmarkStart w:id="248" w:name="_Toc493255479"/>
      <w:bookmarkStart w:id="249" w:name="_Toc535206224"/>
      <w:bookmarkStart w:id="250" w:name="_Toc535207074"/>
      <w:bookmarkStart w:id="251" w:name="_Toc535208321"/>
      <w:bookmarkStart w:id="252" w:name="_Toc535220432"/>
      <w:bookmarkStart w:id="253" w:name="_Toc72827761"/>
      <w:bookmarkStart w:id="254" w:name="_Toc125451974"/>
      <w:bookmarkStart w:id="255" w:name="_Toc477602606"/>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1E5FD91" w14:textId="77777777" w:rsidR="005B6A43" w:rsidRDefault="005B6A43">
      <w:pPr>
        <w:tabs>
          <w:tab w:val="right" w:pos="1800"/>
          <w:tab w:val="left" w:pos="2160"/>
        </w:tabs>
        <w:ind w:left="2160" w:hanging="2160"/>
      </w:pPr>
      <w:r>
        <w:rPr>
          <w:b/>
        </w:rPr>
        <w:tab/>
        <w:t>Position:</w:t>
      </w:r>
      <w:r>
        <w:rPr>
          <w:b/>
        </w:rPr>
        <w:tab/>
      </w:r>
      <w:r>
        <w:t>120</w:t>
      </w:r>
    </w:p>
    <w:p w14:paraId="3F3D558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F0607B0" w14:textId="77777777" w:rsidR="005B6A43" w:rsidRDefault="005B6A43">
      <w:pPr>
        <w:tabs>
          <w:tab w:val="right" w:pos="1800"/>
          <w:tab w:val="left" w:pos="2160"/>
        </w:tabs>
        <w:ind w:left="2160" w:hanging="2160"/>
      </w:pPr>
      <w:r>
        <w:tab/>
      </w:r>
      <w:r>
        <w:rPr>
          <w:b/>
        </w:rPr>
        <w:t>Level:</w:t>
      </w:r>
      <w:r>
        <w:tab/>
        <w:t>Heading</w:t>
      </w:r>
    </w:p>
    <w:p w14:paraId="1561ABE7" w14:textId="77777777" w:rsidR="005B6A43" w:rsidRDefault="005B6A43">
      <w:pPr>
        <w:tabs>
          <w:tab w:val="right" w:pos="1800"/>
          <w:tab w:val="left" w:pos="2160"/>
        </w:tabs>
        <w:ind w:left="2160" w:hanging="2160"/>
      </w:pPr>
      <w:r>
        <w:tab/>
      </w:r>
      <w:r>
        <w:rPr>
          <w:b/>
        </w:rPr>
        <w:t>Usage:</w:t>
      </w:r>
      <w:r>
        <w:tab/>
        <w:t>Optional</w:t>
      </w:r>
    </w:p>
    <w:p w14:paraId="5F0C82E6" w14:textId="77777777" w:rsidR="005B6A43" w:rsidRDefault="005B6A43">
      <w:pPr>
        <w:tabs>
          <w:tab w:val="right" w:pos="1800"/>
          <w:tab w:val="left" w:pos="2160"/>
        </w:tabs>
        <w:ind w:left="2160" w:hanging="2160"/>
      </w:pPr>
      <w:r>
        <w:tab/>
      </w:r>
      <w:r>
        <w:rPr>
          <w:b/>
        </w:rPr>
        <w:t>Max Use:</w:t>
      </w:r>
      <w:r>
        <w:tab/>
        <w:t>12</w:t>
      </w:r>
    </w:p>
    <w:p w14:paraId="7E06A46B" w14:textId="77777777" w:rsidR="005B6A43" w:rsidRDefault="005B6A43">
      <w:pPr>
        <w:tabs>
          <w:tab w:val="right" w:pos="1800"/>
          <w:tab w:val="left" w:pos="2160"/>
        </w:tabs>
        <w:ind w:left="2160" w:hanging="2160"/>
      </w:pPr>
      <w:r>
        <w:tab/>
      </w:r>
      <w:r>
        <w:rPr>
          <w:b/>
        </w:rPr>
        <w:t>Purpose:</w:t>
      </w:r>
      <w:r>
        <w:tab/>
        <w:t>To specify identifying information</w:t>
      </w:r>
    </w:p>
    <w:p w14:paraId="5FDE882B"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AB7A7"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5704804C"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62BABC8C"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0E03801" w14:textId="77777777" w:rsidR="005B6A43" w:rsidRDefault="005B6A43">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5B6A43" w14:paraId="55C2F69F" w14:textId="77777777">
        <w:trPr>
          <w:cantSplit/>
        </w:trPr>
        <w:tc>
          <w:tcPr>
            <w:tcW w:w="1980" w:type="dxa"/>
          </w:tcPr>
          <w:p w14:paraId="24D13C7B" w14:textId="77777777" w:rsidR="005B6A43" w:rsidRDefault="005B6A43">
            <w:pPr>
              <w:ind w:right="144"/>
              <w:jc w:val="right"/>
              <w:rPr>
                <w:b/>
              </w:rPr>
            </w:pPr>
            <w:r>
              <w:rPr>
                <w:b/>
              </w:rPr>
              <w:t>PA Use:</w:t>
            </w:r>
          </w:p>
        </w:tc>
        <w:tc>
          <w:tcPr>
            <w:tcW w:w="180" w:type="dxa"/>
          </w:tcPr>
          <w:p w14:paraId="0A0A046B" w14:textId="77777777" w:rsidR="005B6A43" w:rsidRDefault="005B6A43">
            <w:pPr>
              <w:ind w:right="144"/>
              <w:jc w:val="right"/>
              <w:rPr>
                <w:sz w:val="24"/>
              </w:rPr>
            </w:pPr>
          </w:p>
        </w:tc>
        <w:tc>
          <w:tcPr>
            <w:tcW w:w="7343" w:type="dxa"/>
            <w:shd w:val="pct5" w:color="auto" w:fill="FFFFFF"/>
          </w:tcPr>
          <w:p w14:paraId="3D582628" w14:textId="77777777" w:rsidR="005B6A43" w:rsidRDefault="005B6A43">
            <w:pPr>
              <w:pStyle w:val="Element"/>
              <w:spacing w:before="0"/>
              <w:rPr>
                <w:rFonts w:ascii="Times New Roman" w:hAnsi="Times New Roman"/>
              </w:rPr>
            </w:pPr>
            <w:r>
              <w:rPr>
                <w:rFonts w:ascii="Times New Roman" w:hAnsi="Times New Roman"/>
              </w:rPr>
              <w:t>Required</w:t>
            </w:r>
          </w:p>
          <w:p w14:paraId="79BCA997"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7B3B4C21" w14:textId="77777777">
        <w:trPr>
          <w:cantSplit/>
        </w:trPr>
        <w:tc>
          <w:tcPr>
            <w:tcW w:w="1980" w:type="dxa"/>
          </w:tcPr>
          <w:p w14:paraId="337C19D7" w14:textId="77777777" w:rsidR="005B6A43" w:rsidRDefault="005B6A43">
            <w:pPr>
              <w:ind w:right="144"/>
              <w:jc w:val="right"/>
              <w:rPr>
                <w:b/>
              </w:rPr>
            </w:pPr>
            <w:r>
              <w:rPr>
                <w:b/>
              </w:rPr>
              <w:t>NJ Use:</w:t>
            </w:r>
          </w:p>
        </w:tc>
        <w:tc>
          <w:tcPr>
            <w:tcW w:w="180" w:type="dxa"/>
          </w:tcPr>
          <w:p w14:paraId="3AF80C0C" w14:textId="77777777" w:rsidR="005B6A43" w:rsidRDefault="005B6A43">
            <w:pPr>
              <w:ind w:right="144"/>
              <w:jc w:val="right"/>
              <w:rPr>
                <w:sz w:val="24"/>
              </w:rPr>
            </w:pPr>
          </w:p>
        </w:tc>
        <w:tc>
          <w:tcPr>
            <w:tcW w:w="7343" w:type="dxa"/>
            <w:shd w:val="pct5" w:color="auto" w:fill="FFFFFF"/>
          </w:tcPr>
          <w:p w14:paraId="58F2F203" w14:textId="77777777" w:rsidR="005B6A43" w:rsidRDefault="005B6A43">
            <w:pPr>
              <w:ind w:right="144"/>
            </w:pPr>
            <w:r>
              <w:t>Optional</w:t>
            </w:r>
          </w:p>
        </w:tc>
      </w:tr>
      <w:tr w:rsidR="005B6A43" w14:paraId="759A6851" w14:textId="77777777">
        <w:trPr>
          <w:cantSplit/>
        </w:trPr>
        <w:tc>
          <w:tcPr>
            <w:tcW w:w="1980" w:type="dxa"/>
          </w:tcPr>
          <w:p w14:paraId="2CE49589" w14:textId="77777777" w:rsidR="005B6A43" w:rsidRDefault="005B6A43">
            <w:pPr>
              <w:ind w:right="144"/>
              <w:jc w:val="right"/>
              <w:rPr>
                <w:b/>
              </w:rPr>
            </w:pPr>
            <w:r>
              <w:rPr>
                <w:b/>
              </w:rPr>
              <w:t>DE Use:</w:t>
            </w:r>
          </w:p>
        </w:tc>
        <w:tc>
          <w:tcPr>
            <w:tcW w:w="180" w:type="dxa"/>
          </w:tcPr>
          <w:p w14:paraId="584972DF" w14:textId="77777777" w:rsidR="005B6A43" w:rsidRDefault="005B6A43">
            <w:pPr>
              <w:ind w:right="144"/>
              <w:jc w:val="right"/>
              <w:rPr>
                <w:sz w:val="24"/>
              </w:rPr>
            </w:pPr>
          </w:p>
        </w:tc>
        <w:tc>
          <w:tcPr>
            <w:tcW w:w="7343" w:type="dxa"/>
            <w:shd w:val="pct5" w:color="auto" w:fill="FFFFFF"/>
          </w:tcPr>
          <w:p w14:paraId="14C8C781" w14:textId="77777777" w:rsidR="005B6A43" w:rsidRDefault="005B6A43">
            <w:pPr>
              <w:ind w:right="144"/>
            </w:pPr>
            <w:r>
              <w:t>Optional</w:t>
            </w:r>
          </w:p>
        </w:tc>
      </w:tr>
      <w:tr w:rsidR="005B6A43" w14:paraId="15B2BCD4" w14:textId="77777777">
        <w:trPr>
          <w:cantSplit/>
        </w:trPr>
        <w:tc>
          <w:tcPr>
            <w:tcW w:w="1980" w:type="dxa"/>
          </w:tcPr>
          <w:p w14:paraId="3FA0DE11" w14:textId="77777777" w:rsidR="005B6A43" w:rsidRDefault="005B6A43">
            <w:pPr>
              <w:ind w:right="144"/>
              <w:jc w:val="right"/>
              <w:rPr>
                <w:b/>
              </w:rPr>
            </w:pPr>
            <w:r>
              <w:rPr>
                <w:b/>
              </w:rPr>
              <w:t>MD Use:</w:t>
            </w:r>
          </w:p>
        </w:tc>
        <w:tc>
          <w:tcPr>
            <w:tcW w:w="180" w:type="dxa"/>
          </w:tcPr>
          <w:p w14:paraId="197408B8" w14:textId="77777777" w:rsidR="005B6A43" w:rsidRDefault="005B6A43">
            <w:pPr>
              <w:ind w:right="144"/>
              <w:rPr>
                <w:sz w:val="24"/>
              </w:rPr>
            </w:pPr>
          </w:p>
        </w:tc>
        <w:tc>
          <w:tcPr>
            <w:tcW w:w="7343" w:type="dxa"/>
            <w:shd w:val="pct5" w:color="auto" w:fill="FFFFFF"/>
          </w:tcPr>
          <w:p w14:paraId="137F4CD1" w14:textId="77777777" w:rsidR="005B6A43" w:rsidRDefault="005B6A43">
            <w:pPr>
              <w:ind w:right="144"/>
            </w:pPr>
            <w:r>
              <w:t>Optional</w:t>
            </w:r>
          </w:p>
        </w:tc>
      </w:tr>
      <w:tr w:rsidR="005B6A43" w14:paraId="386E6DD7" w14:textId="77777777">
        <w:trPr>
          <w:cantSplit/>
        </w:trPr>
        <w:tc>
          <w:tcPr>
            <w:tcW w:w="1980" w:type="dxa"/>
          </w:tcPr>
          <w:p w14:paraId="0502CEC3" w14:textId="77777777" w:rsidR="005B6A43" w:rsidRDefault="005B6A43">
            <w:pPr>
              <w:ind w:right="144"/>
              <w:jc w:val="right"/>
              <w:rPr>
                <w:b/>
              </w:rPr>
            </w:pPr>
            <w:r>
              <w:rPr>
                <w:b/>
              </w:rPr>
              <w:t>Example:</w:t>
            </w:r>
          </w:p>
        </w:tc>
        <w:tc>
          <w:tcPr>
            <w:tcW w:w="180" w:type="dxa"/>
          </w:tcPr>
          <w:p w14:paraId="57C2B5BA" w14:textId="77777777" w:rsidR="005B6A43" w:rsidRDefault="005B6A43">
            <w:pPr>
              <w:ind w:right="144"/>
              <w:jc w:val="right"/>
              <w:rPr>
                <w:sz w:val="24"/>
              </w:rPr>
            </w:pPr>
          </w:p>
        </w:tc>
        <w:tc>
          <w:tcPr>
            <w:tcW w:w="7343" w:type="dxa"/>
            <w:shd w:val="pct5" w:color="auto" w:fill="FFFFFF"/>
          </w:tcPr>
          <w:p w14:paraId="63C284D3" w14:textId="77777777" w:rsidR="005B6A43" w:rsidRDefault="005B6A43">
            <w:pPr>
              <w:ind w:right="144"/>
            </w:pPr>
            <w:r>
              <w:t>REF*BLT*LDC</w:t>
            </w:r>
          </w:p>
        </w:tc>
      </w:tr>
    </w:tbl>
    <w:p w14:paraId="7F78AD1D" w14:textId="77777777" w:rsidR="005B6A43" w:rsidRDefault="005B6A43">
      <w:pPr>
        <w:jc w:val="center"/>
        <w:rPr>
          <w:b/>
        </w:rPr>
      </w:pPr>
    </w:p>
    <w:p w14:paraId="539633D6" w14:textId="77777777" w:rsidR="005B6A43" w:rsidRDefault="005B6A43">
      <w:pPr>
        <w:jc w:val="center"/>
        <w:rPr>
          <w:b/>
        </w:rPr>
      </w:pPr>
      <w:r>
        <w:rPr>
          <w:b/>
        </w:rPr>
        <w:t>Data Element Summary</w:t>
      </w:r>
    </w:p>
    <w:p w14:paraId="444F6DC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633981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6431912" w14:textId="77777777">
        <w:trPr>
          <w:cantSplit/>
        </w:trPr>
        <w:tc>
          <w:tcPr>
            <w:tcW w:w="1007" w:type="dxa"/>
          </w:tcPr>
          <w:p w14:paraId="745E0BD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6F9D388" w14:textId="77777777" w:rsidR="005B6A43" w:rsidRDefault="005B6A43">
            <w:pPr>
              <w:ind w:right="144"/>
              <w:jc w:val="center"/>
              <w:rPr>
                <w:sz w:val="24"/>
              </w:rPr>
            </w:pPr>
            <w:r>
              <w:rPr>
                <w:b/>
              </w:rPr>
              <w:t>REF01</w:t>
            </w:r>
          </w:p>
        </w:tc>
        <w:tc>
          <w:tcPr>
            <w:tcW w:w="892" w:type="dxa"/>
          </w:tcPr>
          <w:p w14:paraId="4934F5BA" w14:textId="77777777" w:rsidR="005B6A43" w:rsidRDefault="005B6A43">
            <w:pPr>
              <w:ind w:right="144"/>
              <w:jc w:val="center"/>
              <w:rPr>
                <w:sz w:val="24"/>
              </w:rPr>
            </w:pPr>
            <w:r>
              <w:rPr>
                <w:b/>
              </w:rPr>
              <w:t>128</w:t>
            </w:r>
          </w:p>
        </w:tc>
        <w:tc>
          <w:tcPr>
            <w:tcW w:w="4896" w:type="dxa"/>
            <w:gridSpan w:val="4"/>
          </w:tcPr>
          <w:p w14:paraId="0FC3BAF0" w14:textId="77777777" w:rsidR="005B6A43" w:rsidRDefault="005B6A43">
            <w:pPr>
              <w:ind w:right="144"/>
              <w:rPr>
                <w:sz w:val="24"/>
              </w:rPr>
            </w:pPr>
            <w:r>
              <w:rPr>
                <w:b/>
              </w:rPr>
              <w:t>Reference Identification Qualifier</w:t>
            </w:r>
          </w:p>
        </w:tc>
        <w:tc>
          <w:tcPr>
            <w:tcW w:w="432" w:type="dxa"/>
          </w:tcPr>
          <w:p w14:paraId="62E73EE9" w14:textId="77777777" w:rsidR="005B6A43" w:rsidRDefault="005B6A43">
            <w:pPr>
              <w:ind w:right="144"/>
              <w:rPr>
                <w:sz w:val="24"/>
              </w:rPr>
            </w:pPr>
            <w:r>
              <w:rPr>
                <w:b/>
              </w:rPr>
              <w:t>M</w:t>
            </w:r>
          </w:p>
        </w:tc>
        <w:tc>
          <w:tcPr>
            <w:tcW w:w="1440" w:type="dxa"/>
            <w:gridSpan w:val="3"/>
          </w:tcPr>
          <w:p w14:paraId="5C65538C" w14:textId="77777777" w:rsidR="005B6A43" w:rsidRDefault="005B6A43">
            <w:pPr>
              <w:ind w:right="144"/>
              <w:rPr>
                <w:sz w:val="24"/>
              </w:rPr>
            </w:pPr>
            <w:r>
              <w:rPr>
                <w:b/>
              </w:rPr>
              <w:t>ID 2/3</w:t>
            </w:r>
          </w:p>
        </w:tc>
      </w:tr>
      <w:tr w:rsidR="005B6A43" w14:paraId="1F83CD95" w14:textId="77777777">
        <w:trPr>
          <w:gridAfter w:val="1"/>
          <w:wAfter w:w="244" w:type="dxa"/>
          <w:cantSplit/>
        </w:trPr>
        <w:tc>
          <w:tcPr>
            <w:tcW w:w="2980" w:type="dxa"/>
            <w:gridSpan w:val="3"/>
          </w:tcPr>
          <w:p w14:paraId="4725A101" w14:textId="77777777" w:rsidR="005B6A43" w:rsidRDefault="005B6A43">
            <w:pPr>
              <w:pStyle w:val="Definition"/>
              <w:rPr>
                <w:rFonts w:ascii="Times New Roman" w:hAnsi="Times New Roman"/>
              </w:rPr>
            </w:pPr>
          </w:p>
        </w:tc>
        <w:tc>
          <w:tcPr>
            <w:tcW w:w="6523" w:type="dxa"/>
            <w:gridSpan w:val="7"/>
          </w:tcPr>
          <w:p w14:paraId="099E788F"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0F04F8C0" w14:textId="77777777">
        <w:trPr>
          <w:gridAfter w:val="2"/>
          <w:wAfter w:w="388" w:type="dxa"/>
          <w:cantSplit/>
        </w:trPr>
        <w:tc>
          <w:tcPr>
            <w:tcW w:w="3311" w:type="dxa"/>
            <w:gridSpan w:val="4"/>
          </w:tcPr>
          <w:p w14:paraId="1E72997C" w14:textId="77777777" w:rsidR="005B6A43" w:rsidRDefault="005B6A43">
            <w:pPr>
              <w:ind w:right="144"/>
              <w:rPr>
                <w:sz w:val="24"/>
              </w:rPr>
            </w:pPr>
          </w:p>
        </w:tc>
        <w:tc>
          <w:tcPr>
            <w:tcW w:w="1152" w:type="dxa"/>
          </w:tcPr>
          <w:p w14:paraId="2D76E10C" w14:textId="77777777" w:rsidR="005B6A43" w:rsidRDefault="005B6A43">
            <w:pPr>
              <w:ind w:right="144"/>
              <w:rPr>
                <w:sz w:val="24"/>
              </w:rPr>
            </w:pPr>
            <w:r>
              <w:t>BLT</w:t>
            </w:r>
          </w:p>
        </w:tc>
        <w:tc>
          <w:tcPr>
            <w:tcW w:w="216" w:type="dxa"/>
          </w:tcPr>
          <w:p w14:paraId="44A44946" w14:textId="77777777" w:rsidR="005B6A43" w:rsidRDefault="005B6A43">
            <w:pPr>
              <w:ind w:right="144"/>
              <w:rPr>
                <w:sz w:val="24"/>
              </w:rPr>
            </w:pPr>
          </w:p>
        </w:tc>
        <w:tc>
          <w:tcPr>
            <w:tcW w:w="4680" w:type="dxa"/>
            <w:gridSpan w:val="3"/>
          </w:tcPr>
          <w:p w14:paraId="6D9BD9F2" w14:textId="77777777" w:rsidR="005B6A43" w:rsidRDefault="005B6A43">
            <w:pPr>
              <w:ind w:right="144"/>
              <w:jc w:val="both"/>
              <w:rPr>
                <w:sz w:val="24"/>
              </w:rPr>
            </w:pPr>
            <w:r>
              <w:t>Billing Type</w:t>
            </w:r>
          </w:p>
        </w:tc>
      </w:tr>
      <w:tr w:rsidR="005B6A43" w14:paraId="161F3B7C" w14:textId="77777777">
        <w:trPr>
          <w:gridAfter w:val="2"/>
          <w:wAfter w:w="387" w:type="dxa"/>
          <w:cantSplit/>
        </w:trPr>
        <w:tc>
          <w:tcPr>
            <w:tcW w:w="4680" w:type="dxa"/>
            <w:gridSpan w:val="6"/>
          </w:tcPr>
          <w:p w14:paraId="4CC79D83" w14:textId="77777777" w:rsidR="005B6A43" w:rsidRDefault="005B6A43">
            <w:pPr>
              <w:ind w:right="144"/>
              <w:rPr>
                <w:sz w:val="24"/>
              </w:rPr>
            </w:pPr>
          </w:p>
        </w:tc>
        <w:tc>
          <w:tcPr>
            <w:tcW w:w="4680" w:type="dxa"/>
            <w:gridSpan w:val="3"/>
            <w:shd w:val="pct5" w:color="auto" w:fill="FFFFFF"/>
          </w:tcPr>
          <w:p w14:paraId="20F29A89" w14:textId="77777777" w:rsidR="005B6A43" w:rsidRDefault="005B6A43">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5B6A43" w14:paraId="3597ABF7" w14:textId="77777777">
        <w:trPr>
          <w:cantSplit/>
        </w:trPr>
        <w:tc>
          <w:tcPr>
            <w:tcW w:w="1007" w:type="dxa"/>
          </w:tcPr>
          <w:p w14:paraId="4739C2FD" w14:textId="77777777" w:rsidR="005B6A43" w:rsidRDefault="005B6A43">
            <w:pPr>
              <w:ind w:right="144"/>
              <w:rPr>
                <w:sz w:val="24"/>
              </w:rPr>
            </w:pPr>
            <w:r>
              <w:rPr>
                <w:b/>
                <w:sz w:val="18"/>
              </w:rPr>
              <w:t>Must Use</w:t>
            </w:r>
          </w:p>
        </w:tc>
        <w:tc>
          <w:tcPr>
            <w:tcW w:w="1080" w:type="dxa"/>
          </w:tcPr>
          <w:p w14:paraId="0DFA2D91" w14:textId="77777777" w:rsidR="005B6A43" w:rsidRDefault="005B6A43">
            <w:pPr>
              <w:ind w:right="144"/>
              <w:jc w:val="center"/>
              <w:rPr>
                <w:sz w:val="24"/>
              </w:rPr>
            </w:pPr>
            <w:r>
              <w:rPr>
                <w:b/>
              </w:rPr>
              <w:t>REF02</w:t>
            </w:r>
          </w:p>
        </w:tc>
        <w:tc>
          <w:tcPr>
            <w:tcW w:w="892" w:type="dxa"/>
          </w:tcPr>
          <w:p w14:paraId="51B2DC5B" w14:textId="77777777" w:rsidR="005B6A43" w:rsidRDefault="005B6A43">
            <w:pPr>
              <w:ind w:right="144"/>
              <w:jc w:val="center"/>
              <w:rPr>
                <w:sz w:val="24"/>
              </w:rPr>
            </w:pPr>
            <w:r>
              <w:rPr>
                <w:b/>
              </w:rPr>
              <w:t>127</w:t>
            </w:r>
          </w:p>
        </w:tc>
        <w:tc>
          <w:tcPr>
            <w:tcW w:w="4896" w:type="dxa"/>
            <w:gridSpan w:val="4"/>
          </w:tcPr>
          <w:p w14:paraId="55BC703D" w14:textId="77777777" w:rsidR="005B6A43" w:rsidRDefault="005B6A43">
            <w:pPr>
              <w:ind w:right="144"/>
              <w:rPr>
                <w:sz w:val="24"/>
              </w:rPr>
            </w:pPr>
            <w:r>
              <w:rPr>
                <w:b/>
              </w:rPr>
              <w:t>Reference Identification</w:t>
            </w:r>
          </w:p>
        </w:tc>
        <w:tc>
          <w:tcPr>
            <w:tcW w:w="432" w:type="dxa"/>
          </w:tcPr>
          <w:p w14:paraId="392AC48E" w14:textId="77777777" w:rsidR="005B6A43" w:rsidRDefault="005B6A43">
            <w:pPr>
              <w:ind w:right="144"/>
              <w:rPr>
                <w:sz w:val="24"/>
              </w:rPr>
            </w:pPr>
            <w:r>
              <w:rPr>
                <w:b/>
              </w:rPr>
              <w:t>X</w:t>
            </w:r>
          </w:p>
        </w:tc>
        <w:tc>
          <w:tcPr>
            <w:tcW w:w="1440" w:type="dxa"/>
            <w:gridSpan w:val="3"/>
          </w:tcPr>
          <w:p w14:paraId="38C340BF" w14:textId="77777777" w:rsidR="005B6A43" w:rsidRDefault="005B6A43">
            <w:pPr>
              <w:ind w:right="144"/>
              <w:rPr>
                <w:sz w:val="24"/>
              </w:rPr>
            </w:pPr>
            <w:r>
              <w:rPr>
                <w:b/>
              </w:rPr>
              <w:t>AN 1/30</w:t>
            </w:r>
          </w:p>
        </w:tc>
      </w:tr>
      <w:tr w:rsidR="005B6A43" w14:paraId="05E3B5D9" w14:textId="77777777">
        <w:trPr>
          <w:gridAfter w:val="1"/>
          <w:wAfter w:w="244" w:type="dxa"/>
          <w:cantSplit/>
        </w:trPr>
        <w:tc>
          <w:tcPr>
            <w:tcW w:w="2980" w:type="dxa"/>
            <w:gridSpan w:val="3"/>
          </w:tcPr>
          <w:p w14:paraId="16ACEEA3" w14:textId="77777777" w:rsidR="005B6A43" w:rsidRDefault="005B6A43">
            <w:pPr>
              <w:pStyle w:val="Definition"/>
              <w:rPr>
                <w:rFonts w:ascii="Times New Roman" w:hAnsi="Times New Roman"/>
              </w:rPr>
            </w:pPr>
          </w:p>
        </w:tc>
        <w:tc>
          <w:tcPr>
            <w:tcW w:w="6523" w:type="dxa"/>
            <w:gridSpan w:val="7"/>
          </w:tcPr>
          <w:p w14:paraId="034B96C5"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620ABFE5" w14:textId="77777777">
        <w:trPr>
          <w:gridAfter w:val="1"/>
          <w:wAfter w:w="244" w:type="dxa"/>
          <w:cantSplit/>
        </w:trPr>
        <w:tc>
          <w:tcPr>
            <w:tcW w:w="2980" w:type="dxa"/>
            <w:gridSpan w:val="3"/>
          </w:tcPr>
          <w:p w14:paraId="0BC3F4BE" w14:textId="77777777" w:rsidR="005B6A43" w:rsidRDefault="005B6A43">
            <w:pPr>
              <w:ind w:right="144"/>
              <w:rPr>
                <w:sz w:val="24"/>
              </w:rPr>
            </w:pPr>
          </w:p>
        </w:tc>
        <w:tc>
          <w:tcPr>
            <w:tcW w:w="6523" w:type="dxa"/>
            <w:gridSpan w:val="7"/>
            <w:shd w:val="pct5" w:color="auto" w:fill="FFFFFF"/>
          </w:tcPr>
          <w:p w14:paraId="7790DC40" w14:textId="77777777" w:rsidR="005B6A43" w:rsidRDefault="005B6A43">
            <w:pPr>
              <w:tabs>
                <w:tab w:val="left" w:pos="530"/>
              </w:tabs>
              <w:spacing w:before="120"/>
              <w:ind w:left="530" w:right="144" w:hanging="530"/>
            </w:pPr>
            <w:r>
              <w:t xml:space="preserve">When REF01 is BLT, valid values for REF02 are: </w:t>
            </w:r>
          </w:p>
          <w:p w14:paraId="0B5E7FE3" w14:textId="77777777" w:rsidR="005B6A43" w:rsidRDefault="005B6A43">
            <w:pPr>
              <w:tabs>
                <w:tab w:val="left" w:pos="530"/>
              </w:tabs>
              <w:ind w:left="530" w:right="144" w:hanging="530"/>
            </w:pPr>
            <w:r>
              <w:t xml:space="preserve">     LDC - The LDC bills the customer</w:t>
            </w:r>
          </w:p>
          <w:p w14:paraId="435CE4FB" w14:textId="77777777" w:rsidR="005B6A43" w:rsidRDefault="005B6A43">
            <w:pPr>
              <w:tabs>
                <w:tab w:val="left" w:pos="530"/>
              </w:tabs>
              <w:ind w:left="530" w:right="144" w:hanging="530"/>
            </w:pPr>
            <w:r>
              <w:t xml:space="preserve">     ESP - The ESP bills the customer</w:t>
            </w:r>
          </w:p>
          <w:p w14:paraId="5DC94FE4" w14:textId="77777777" w:rsidR="005B6A43" w:rsidRDefault="005B6A43">
            <w:pPr>
              <w:tabs>
                <w:tab w:val="left" w:pos="530"/>
              </w:tabs>
              <w:ind w:left="530" w:right="144" w:hanging="530"/>
            </w:pPr>
            <w:r>
              <w:t xml:space="preserve">     DUAL - Each party bills the customer for their portion</w:t>
            </w:r>
          </w:p>
          <w:p w14:paraId="0F0ACE73" w14:textId="77777777" w:rsidR="005B6A43" w:rsidRDefault="005B6A43">
            <w:pPr>
              <w:tabs>
                <w:tab w:val="left" w:pos="530"/>
              </w:tabs>
              <w:ind w:left="530" w:right="144" w:hanging="530"/>
            </w:pPr>
          </w:p>
          <w:p w14:paraId="2C9EC57B" w14:textId="77777777" w:rsidR="005B6A43" w:rsidRDefault="005B6A43">
            <w:pPr>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5170A795" w14:textId="77777777" w:rsidR="005B6A43" w:rsidRDefault="005B6A43">
      <w:pPr>
        <w:tabs>
          <w:tab w:val="right" w:pos="1800"/>
          <w:tab w:val="left" w:pos="2160"/>
        </w:tabs>
        <w:ind w:left="2160" w:hanging="2160"/>
        <w:rPr>
          <w:b/>
        </w:rPr>
      </w:pPr>
    </w:p>
    <w:p w14:paraId="69D9CE7A" w14:textId="77777777" w:rsidR="005B6A43" w:rsidRDefault="005B6A43">
      <w:pPr>
        <w:tabs>
          <w:tab w:val="right" w:pos="1800"/>
          <w:tab w:val="left" w:pos="2160"/>
        </w:tabs>
        <w:ind w:left="2160" w:hanging="2160"/>
        <w:rPr>
          <w:b/>
        </w:rPr>
      </w:pPr>
    </w:p>
    <w:p w14:paraId="63D305DF"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ab/>
        <w:t xml:space="preserve">      </w:t>
      </w:r>
      <w:bookmarkStart w:id="256" w:name="_Toc473870751"/>
      <w:bookmarkStart w:id="257" w:name="_Toc480863921"/>
      <w:bookmarkStart w:id="258" w:name="_Toc480864706"/>
      <w:bookmarkStart w:id="259" w:name="_Toc480868037"/>
      <w:bookmarkStart w:id="260" w:name="_Toc486649584"/>
      <w:bookmarkStart w:id="261" w:name="_Toc493255480"/>
      <w:bookmarkStart w:id="262" w:name="_Toc535206225"/>
      <w:bookmarkStart w:id="263" w:name="_Toc535207075"/>
      <w:bookmarkStart w:id="264" w:name="_Toc535208322"/>
      <w:bookmarkStart w:id="265" w:name="_Toc535220433"/>
      <w:bookmarkStart w:id="266" w:name="_Toc72827762"/>
      <w:bookmarkStart w:id="267" w:name="_Toc125451975"/>
      <w:bookmarkStart w:id="268" w:name="_Toc477602607"/>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319516E7" w14:textId="77777777" w:rsidR="005B6A43" w:rsidRDefault="005B6A43">
      <w:pPr>
        <w:tabs>
          <w:tab w:val="right" w:pos="1800"/>
          <w:tab w:val="left" w:pos="2160"/>
        </w:tabs>
        <w:ind w:left="2160" w:hanging="2160"/>
      </w:pPr>
      <w:r>
        <w:rPr>
          <w:b/>
        </w:rPr>
        <w:tab/>
        <w:t>Position:</w:t>
      </w:r>
      <w:r>
        <w:rPr>
          <w:b/>
        </w:rPr>
        <w:tab/>
      </w:r>
      <w:r>
        <w:t>120</w:t>
      </w:r>
    </w:p>
    <w:p w14:paraId="3F9C5C0F"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C847181" w14:textId="77777777" w:rsidR="005B6A43" w:rsidRDefault="005B6A43">
      <w:pPr>
        <w:tabs>
          <w:tab w:val="right" w:pos="1800"/>
          <w:tab w:val="left" w:pos="2160"/>
        </w:tabs>
        <w:ind w:left="2160" w:hanging="2160"/>
      </w:pPr>
      <w:r>
        <w:tab/>
      </w:r>
      <w:r>
        <w:rPr>
          <w:b/>
        </w:rPr>
        <w:t>Level:</w:t>
      </w:r>
      <w:r>
        <w:tab/>
        <w:t>Heading</w:t>
      </w:r>
    </w:p>
    <w:p w14:paraId="30035BB3" w14:textId="77777777" w:rsidR="005B6A43" w:rsidRDefault="005B6A43">
      <w:pPr>
        <w:tabs>
          <w:tab w:val="right" w:pos="1800"/>
          <w:tab w:val="left" w:pos="2160"/>
        </w:tabs>
        <w:ind w:left="2160" w:hanging="2160"/>
      </w:pPr>
      <w:r>
        <w:tab/>
      </w:r>
      <w:r>
        <w:rPr>
          <w:b/>
        </w:rPr>
        <w:t>Usage:</w:t>
      </w:r>
      <w:r>
        <w:tab/>
        <w:t>Optional</w:t>
      </w:r>
    </w:p>
    <w:p w14:paraId="0BE1A2FE" w14:textId="77777777" w:rsidR="005B6A43" w:rsidRDefault="005B6A43">
      <w:pPr>
        <w:tabs>
          <w:tab w:val="right" w:pos="1800"/>
          <w:tab w:val="left" w:pos="2160"/>
        </w:tabs>
        <w:ind w:left="2160" w:hanging="2160"/>
      </w:pPr>
      <w:r>
        <w:tab/>
      </w:r>
      <w:r>
        <w:rPr>
          <w:b/>
        </w:rPr>
        <w:t>Max Use:</w:t>
      </w:r>
      <w:r>
        <w:tab/>
        <w:t>12</w:t>
      </w:r>
    </w:p>
    <w:p w14:paraId="6A36B041" w14:textId="77777777" w:rsidR="005B6A43" w:rsidRDefault="005B6A43">
      <w:pPr>
        <w:tabs>
          <w:tab w:val="right" w:pos="1800"/>
          <w:tab w:val="left" w:pos="2160"/>
        </w:tabs>
        <w:ind w:left="2160" w:hanging="2160"/>
      </w:pPr>
      <w:r>
        <w:tab/>
      </w:r>
      <w:r>
        <w:rPr>
          <w:b/>
        </w:rPr>
        <w:t>Purpose:</w:t>
      </w:r>
      <w:r>
        <w:tab/>
        <w:t>To specify identifying information</w:t>
      </w:r>
    </w:p>
    <w:p w14:paraId="4F14A07A"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655D539E"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485DB26F"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4D932497"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EF8DA6" w14:textId="77777777" w:rsidR="005B6A43" w:rsidRDefault="005B6A43">
      <w:pPr>
        <w:tabs>
          <w:tab w:val="right" w:pos="1800"/>
          <w:tab w:val="left" w:pos="2160"/>
          <w:tab w:val="left" w:pos="2520"/>
        </w:tabs>
        <w:ind w:left="2520" w:hanging="2520"/>
        <w:rPr>
          <w:b/>
        </w:rPr>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80"/>
      </w:tblGrid>
      <w:tr w:rsidR="005B6A43" w14:paraId="0157DED9" w14:textId="77777777">
        <w:trPr>
          <w:cantSplit/>
        </w:trPr>
        <w:tc>
          <w:tcPr>
            <w:tcW w:w="1980" w:type="dxa"/>
          </w:tcPr>
          <w:p w14:paraId="2119D626" w14:textId="77777777" w:rsidR="005B6A43" w:rsidRDefault="005B6A43">
            <w:pPr>
              <w:ind w:right="144"/>
              <w:jc w:val="right"/>
              <w:rPr>
                <w:b/>
              </w:rPr>
            </w:pPr>
            <w:r>
              <w:rPr>
                <w:b/>
              </w:rPr>
              <w:t>PA Use:</w:t>
            </w:r>
          </w:p>
        </w:tc>
        <w:tc>
          <w:tcPr>
            <w:tcW w:w="180" w:type="dxa"/>
          </w:tcPr>
          <w:p w14:paraId="77393629" w14:textId="77777777" w:rsidR="005B6A43" w:rsidRDefault="005B6A43">
            <w:pPr>
              <w:ind w:right="144"/>
              <w:jc w:val="right"/>
              <w:rPr>
                <w:sz w:val="24"/>
              </w:rPr>
            </w:pPr>
          </w:p>
        </w:tc>
        <w:tc>
          <w:tcPr>
            <w:tcW w:w="7380" w:type="dxa"/>
            <w:shd w:val="pct5" w:color="auto" w:fill="FFFFFF"/>
          </w:tcPr>
          <w:p w14:paraId="68DFB23C" w14:textId="77777777" w:rsidR="005B6A43" w:rsidRDefault="005B6A43">
            <w:pPr>
              <w:pStyle w:val="Element"/>
              <w:spacing w:before="0"/>
              <w:rPr>
                <w:rFonts w:ascii="Times New Roman" w:hAnsi="Times New Roman"/>
              </w:rPr>
            </w:pPr>
            <w:r>
              <w:rPr>
                <w:rFonts w:ascii="Times New Roman" w:hAnsi="Times New Roman"/>
              </w:rPr>
              <w:t>Required</w:t>
            </w:r>
          </w:p>
          <w:p w14:paraId="68C5A500"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657744EE" w14:textId="77777777">
        <w:trPr>
          <w:cantSplit/>
        </w:trPr>
        <w:tc>
          <w:tcPr>
            <w:tcW w:w="1980" w:type="dxa"/>
          </w:tcPr>
          <w:p w14:paraId="230CE940" w14:textId="77777777" w:rsidR="005B6A43" w:rsidRDefault="005B6A43">
            <w:pPr>
              <w:ind w:right="144"/>
              <w:jc w:val="right"/>
              <w:rPr>
                <w:b/>
              </w:rPr>
            </w:pPr>
            <w:r>
              <w:rPr>
                <w:b/>
              </w:rPr>
              <w:t>NJ Use:</w:t>
            </w:r>
          </w:p>
        </w:tc>
        <w:tc>
          <w:tcPr>
            <w:tcW w:w="180" w:type="dxa"/>
          </w:tcPr>
          <w:p w14:paraId="415CFB7E" w14:textId="77777777" w:rsidR="005B6A43" w:rsidRDefault="005B6A43">
            <w:pPr>
              <w:ind w:right="144"/>
              <w:jc w:val="right"/>
              <w:rPr>
                <w:sz w:val="24"/>
              </w:rPr>
            </w:pPr>
          </w:p>
        </w:tc>
        <w:tc>
          <w:tcPr>
            <w:tcW w:w="7380" w:type="dxa"/>
            <w:shd w:val="pct5" w:color="auto" w:fill="FFFFFF"/>
          </w:tcPr>
          <w:p w14:paraId="2728DB71" w14:textId="77777777" w:rsidR="005B6A43" w:rsidRDefault="005B6A43">
            <w:pPr>
              <w:ind w:right="144"/>
            </w:pPr>
            <w:r>
              <w:t>Optional</w:t>
            </w:r>
          </w:p>
        </w:tc>
      </w:tr>
      <w:tr w:rsidR="005B6A43" w14:paraId="3CAAF37C" w14:textId="77777777">
        <w:trPr>
          <w:cantSplit/>
        </w:trPr>
        <w:tc>
          <w:tcPr>
            <w:tcW w:w="1980" w:type="dxa"/>
          </w:tcPr>
          <w:p w14:paraId="2B9C5839" w14:textId="77777777" w:rsidR="005B6A43" w:rsidRDefault="005B6A43">
            <w:pPr>
              <w:ind w:right="144"/>
              <w:jc w:val="right"/>
              <w:rPr>
                <w:b/>
              </w:rPr>
            </w:pPr>
            <w:r>
              <w:rPr>
                <w:b/>
              </w:rPr>
              <w:t>DE Use:</w:t>
            </w:r>
          </w:p>
        </w:tc>
        <w:tc>
          <w:tcPr>
            <w:tcW w:w="180" w:type="dxa"/>
          </w:tcPr>
          <w:p w14:paraId="27F13C8E" w14:textId="77777777" w:rsidR="005B6A43" w:rsidRDefault="005B6A43">
            <w:pPr>
              <w:ind w:right="144"/>
              <w:jc w:val="right"/>
              <w:rPr>
                <w:sz w:val="24"/>
              </w:rPr>
            </w:pPr>
          </w:p>
        </w:tc>
        <w:tc>
          <w:tcPr>
            <w:tcW w:w="7380" w:type="dxa"/>
            <w:shd w:val="pct5" w:color="auto" w:fill="FFFFFF"/>
          </w:tcPr>
          <w:p w14:paraId="6CACCFC0" w14:textId="77777777" w:rsidR="005B6A43" w:rsidRDefault="005B6A43">
            <w:pPr>
              <w:ind w:right="144"/>
            </w:pPr>
            <w:r>
              <w:t>Optional</w:t>
            </w:r>
          </w:p>
        </w:tc>
      </w:tr>
      <w:tr w:rsidR="005B6A43" w14:paraId="0D4EF060" w14:textId="77777777">
        <w:trPr>
          <w:cantSplit/>
        </w:trPr>
        <w:tc>
          <w:tcPr>
            <w:tcW w:w="1980" w:type="dxa"/>
          </w:tcPr>
          <w:p w14:paraId="054BA3E8" w14:textId="77777777" w:rsidR="005B6A43" w:rsidRDefault="005B6A43">
            <w:pPr>
              <w:ind w:right="144"/>
              <w:jc w:val="right"/>
              <w:rPr>
                <w:b/>
              </w:rPr>
            </w:pPr>
            <w:r>
              <w:rPr>
                <w:b/>
              </w:rPr>
              <w:t>MD Use:</w:t>
            </w:r>
          </w:p>
        </w:tc>
        <w:tc>
          <w:tcPr>
            <w:tcW w:w="180" w:type="dxa"/>
          </w:tcPr>
          <w:p w14:paraId="41DBB62D" w14:textId="77777777" w:rsidR="005B6A43" w:rsidRDefault="005B6A43">
            <w:pPr>
              <w:ind w:right="144"/>
              <w:jc w:val="right"/>
              <w:rPr>
                <w:sz w:val="24"/>
              </w:rPr>
            </w:pPr>
          </w:p>
        </w:tc>
        <w:tc>
          <w:tcPr>
            <w:tcW w:w="7380" w:type="dxa"/>
            <w:shd w:val="pct5" w:color="auto" w:fill="FFFFFF"/>
          </w:tcPr>
          <w:p w14:paraId="24E8AD59" w14:textId="77777777" w:rsidR="005B6A43" w:rsidRDefault="005B6A43">
            <w:pPr>
              <w:ind w:right="144"/>
            </w:pPr>
            <w:r>
              <w:t>Optional</w:t>
            </w:r>
          </w:p>
        </w:tc>
      </w:tr>
      <w:tr w:rsidR="005B6A43" w14:paraId="1415087C" w14:textId="77777777">
        <w:trPr>
          <w:cantSplit/>
        </w:trPr>
        <w:tc>
          <w:tcPr>
            <w:tcW w:w="1980" w:type="dxa"/>
          </w:tcPr>
          <w:p w14:paraId="28683977" w14:textId="77777777" w:rsidR="005B6A43" w:rsidRDefault="005B6A43">
            <w:pPr>
              <w:ind w:right="144"/>
              <w:jc w:val="right"/>
              <w:rPr>
                <w:b/>
              </w:rPr>
            </w:pPr>
            <w:r>
              <w:rPr>
                <w:b/>
              </w:rPr>
              <w:t>Example:</w:t>
            </w:r>
          </w:p>
        </w:tc>
        <w:tc>
          <w:tcPr>
            <w:tcW w:w="180" w:type="dxa"/>
          </w:tcPr>
          <w:p w14:paraId="4171529D" w14:textId="77777777" w:rsidR="005B6A43" w:rsidRDefault="005B6A43">
            <w:pPr>
              <w:ind w:right="144"/>
              <w:jc w:val="right"/>
              <w:rPr>
                <w:sz w:val="24"/>
              </w:rPr>
            </w:pPr>
          </w:p>
        </w:tc>
        <w:tc>
          <w:tcPr>
            <w:tcW w:w="7380" w:type="dxa"/>
            <w:shd w:val="pct5" w:color="auto" w:fill="FFFFFF"/>
          </w:tcPr>
          <w:p w14:paraId="337B1658" w14:textId="77777777" w:rsidR="005B6A43" w:rsidRDefault="005B6A43">
            <w:pPr>
              <w:ind w:right="144"/>
            </w:pPr>
            <w:r>
              <w:t>REF*PC*LDC</w:t>
            </w:r>
          </w:p>
        </w:tc>
      </w:tr>
    </w:tbl>
    <w:p w14:paraId="05F340B6" w14:textId="77777777" w:rsidR="005B6A43" w:rsidRDefault="005B6A43"/>
    <w:p w14:paraId="60063A6A" w14:textId="77777777" w:rsidR="005B6A43" w:rsidRDefault="005B6A43">
      <w:pPr>
        <w:jc w:val="center"/>
        <w:rPr>
          <w:b/>
        </w:rPr>
      </w:pPr>
      <w:r>
        <w:rPr>
          <w:b/>
        </w:rPr>
        <w:t>Data Element Summary</w:t>
      </w:r>
    </w:p>
    <w:p w14:paraId="69FBEC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0AB8A0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77534A8" w14:textId="77777777">
        <w:trPr>
          <w:cantSplit/>
        </w:trPr>
        <w:tc>
          <w:tcPr>
            <w:tcW w:w="1007" w:type="dxa"/>
          </w:tcPr>
          <w:p w14:paraId="4FDA8DC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E7EBCDB" w14:textId="77777777" w:rsidR="005B6A43" w:rsidRDefault="005B6A43">
            <w:pPr>
              <w:ind w:right="144"/>
              <w:jc w:val="center"/>
              <w:rPr>
                <w:sz w:val="24"/>
              </w:rPr>
            </w:pPr>
            <w:r>
              <w:rPr>
                <w:b/>
              </w:rPr>
              <w:t>REF01</w:t>
            </w:r>
          </w:p>
        </w:tc>
        <w:tc>
          <w:tcPr>
            <w:tcW w:w="892" w:type="dxa"/>
          </w:tcPr>
          <w:p w14:paraId="2F1FD229" w14:textId="77777777" w:rsidR="005B6A43" w:rsidRDefault="005B6A43">
            <w:pPr>
              <w:ind w:right="144"/>
              <w:jc w:val="center"/>
              <w:rPr>
                <w:sz w:val="24"/>
              </w:rPr>
            </w:pPr>
            <w:r>
              <w:rPr>
                <w:b/>
              </w:rPr>
              <w:t>128</w:t>
            </w:r>
          </w:p>
        </w:tc>
        <w:tc>
          <w:tcPr>
            <w:tcW w:w="4896" w:type="dxa"/>
            <w:gridSpan w:val="4"/>
          </w:tcPr>
          <w:p w14:paraId="72CE3600" w14:textId="77777777" w:rsidR="005B6A43" w:rsidRDefault="005B6A43">
            <w:pPr>
              <w:ind w:right="144"/>
              <w:rPr>
                <w:sz w:val="24"/>
              </w:rPr>
            </w:pPr>
            <w:r>
              <w:rPr>
                <w:b/>
              </w:rPr>
              <w:t>Reference Identification Qualifier</w:t>
            </w:r>
          </w:p>
        </w:tc>
        <w:tc>
          <w:tcPr>
            <w:tcW w:w="432" w:type="dxa"/>
          </w:tcPr>
          <w:p w14:paraId="6BFA864C" w14:textId="77777777" w:rsidR="005B6A43" w:rsidRDefault="005B6A43">
            <w:pPr>
              <w:ind w:right="144"/>
              <w:rPr>
                <w:sz w:val="24"/>
              </w:rPr>
            </w:pPr>
            <w:r>
              <w:rPr>
                <w:b/>
              </w:rPr>
              <w:t>M</w:t>
            </w:r>
          </w:p>
        </w:tc>
        <w:tc>
          <w:tcPr>
            <w:tcW w:w="1440" w:type="dxa"/>
            <w:gridSpan w:val="3"/>
          </w:tcPr>
          <w:p w14:paraId="04FF0BD2" w14:textId="77777777" w:rsidR="005B6A43" w:rsidRDefault="005B6A43">
            <w:pPr>
              <w:ind w:right="144"/>
              <w:rPr>
                <w:sz w:val="24"/>
              </w:rPr>
            </w:pPr>
            <w:r>
              <w:rPr>
                <w:b/>
              </w:rPr>
              <w:t>ID 2/3</w:t>
            </w:r>
          </w:p>
        </w:tc>
      </w:tr>
      <w:tr w:rsidR="005B6A43" w14:paraId="67C58C44" w14:textId="77777777">
        <w:trPr>
          <w:gridAfter w:val="1"/>
          <w:wAfter w:w="244" w:type="dxa"/>
          <w:cantSplit/>
        </w:trPr>
        <w:tc>
          <w:tcPr>
            <w:tcW w:w="2980" w:type="dxa"/>
            <w:gridSpan w:val="3"/>
          </w:tcPr>
          <w:p w14:paraId="7671E1CD" w14:textId="77777777" w:rsidR="005B6A43" w:rsidRDefault="005B6A43">
            <w:pPr>
              <w:pStyle w:val="Definition"/>
              <w:rPr>
                <w:rFonts w:ascii="Times New Roman" w:hAnsi="Times New Roman"/>
              </w:rPr>
            </w:pPr>
          </w:p>
        </w:tc>
        <w:tc>
          <w:tcPr>
            <w:tcW w:w="6523" w:type="dxa"/>
            <w:gridSpan w:val="7"/>
          </w:tcPr>
          <w:p w14:paraId="09F06E56"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D40C9E9" w14:textId="77777777">
        <w:trPr>
          <w:gridAfter w:val="2"/>
          <w:wAfter w:w="388" w:type="dxa"/>
          <w:cantSplit/>
        </w:trPr>
        <w:tc>
          <w:tcPr>
            <w:tcW w:w="3311" w:type="dxa"/>
            <w:gridSpan w:val="4"/>
          </w:tcPr>
          <w:p w14:paraId="20A3014B" w14:textId="77777777" w:rsidR="005B6A43" w:rsidRDefault="005B6A43">
            <w:pPr>
              <w:ind w:right="144"/>
              <w:rPr>
                <w:sz w:val="24"/>
              </w:rPr>
            </w:pPr>
          </w:p>
        </w:tc>
        <w:tc>
          <w:tcPr>
            <w:tcW w:w="1152" w:type="dxa"/>
          </w:tcPr>
          <w:p w14:paraId="28756600" w14:textId="77777777" w:rsidR="005B6A43" w:rsidRDefault="005B6A43">
            <w:pPr>
              <w:ind w:right="144"/>
              <w:rPr>
                <w:sz w:val="24"/>
              </w:rPr>
            </w:pPr>
            <w:r>
              <w:t>PC</w:t>
            </w:r>
          </w:p>
        </w:tc>
        <w:tc>
          <w:tcPr>
            <w:tcW w:w="216" w:type="dxa"/>
          </w:tcPr>
          <w:p w14:paraId="3AD6D9FA" w14:textId="77777777" w:rsidR="005B6A43" w:rsidRDefault="005B6A43">
            <w:pPr>
              <w:ind w:right="144"/>
              <w:rPr>
                <w:sz w:val="24"/>
              </w:rPr>
            </w:pPr>
          </w:p>
        </w:tc>
        <w:tc>
          <w:tcPr>
            <w:tcW w:w="4680" w:type="dxa"/>
            <w:gridSpan w:val="3"/>
          </w:tcPr>
          <w:p w14:paraId="5F752CB3" w14:textId="77777777" w:rsidR="005B6A43" w:rsidRDefault="005B6A43">
            <w:pPr>
              <w:ind w:right="144"/>
              <w:jc w:val="both"/>
              <w:rPr>
                <w:sz w:val="24"/>
              </w:rPr>
            </w:pPr>
            <w:r>
              <w:t>Production Code</w:t>
            </w:r>
          </w:p>
        </w:tc>
      </w:tr>
      <w:tr w:rsidR="005B6A43" w14:paraId="01CE215C" w14:textId="77777777">
        <w:trPr>
          <w:gridAfter w:val="2"/>
          <w:wAfter w:w="387" w:type="dxa"/>
          <w:cantSplit/>
        </w:trPr>
        <w:tc>
          <w:tcPr>
            <w:tcW w:w="4680" w:type="dxa"/>
            <w:gridSpan w:val="6"/>
          </w:tcPr>
          <w:p w14:paraId="298EC54A" w14:textId="77777777" w:rsidR="005B6A43" w:rsidRDefault="005B6A43">
            <w:pPr>
              <w:ind w:right="144"/>
              <w:rPr>
                <w:sz w:val="24"/>
              </w:rPr>
            </w:pPr>
          </w:p>
        </w:tc>
        <w:tc>
          <w:tcPr>
            <w:tcW w:w="4680" w:type="dxa"/>
            <w:gridSpan w:val="3"/>
            <w:shd w:val="pct5" w:color="auto" w:fill="FFFFFF"/>
          </w:tcPr>
          <w:p w14:paraId="653372F6" w14:textId="77777777" w:rsidR="005B6A43" w:rsidRDefault="005B6A43">
            <w:pPr>
              <w:ind w:right="144"/>
              <w:jc w:val="both"/>
              <w:rPr>
                <w:sz w:val="24"/>
              </w:rPr>
            </w:pPr>
            <w:r>
              <w:t>Identifies the party that is to calculate the charges on the bill.</w:t>
            </w:r>
          </w:p>
        </w:tc>
      </w:tr>
      <w:tr w:rsidR="005B6A43" w14:paraId="3C99E1E2" w14:textId="77777777">
        <w:trPr>
          <w:cantSplit/>
        </w:trPr>
        <w:tc>
          <w:tcPr>
            <w:tcW w:w="1007" w:type="dxa"/>
          </w:tcPr>
          <w:p w14:paraId="5BE27FAA" w14:textId="77777777" w:rsidR="005B6A43" w:rsidRDefault="005B6A43">
            <w:pPr>
              <w:ind w:right="144"/>
              <w:rPr>
                <w:sz w:val="24"/>
              </w:rPr>
            </w:pPr>
            <w:r>
              <w:rPr>
                <w:b/>
                <w:sz w:val="18"/>
              </w:rPr>
              <w:t>Must Use</w:t>
            </w:r>
          </w:p>
        </w:tc>
        <w:tc>
          <w:tcPr>
            <w:tcW w:w="1080" w:type="dxa"/>
          </w:tcPr>
          <w:p w14:paraId="1B489446" w14:textId="77777777" w:rsidR="005B6A43" w:rsidRDefault="005B6A43">
            <w:pPr>
              <w:ind w:right="144"/>
              <w:jc w:val="center"/>
              <w:rPr>
                <w:sz w:val="24"/>
              </w:rPr>
            </w:pPr>
            <w:r>
              <w:rPr>
                <w:b/>
              </w:rPr>
              <w:t>REF02</w:t>
            </w:r>
          </w:p>
        </w:tc>
        <w:tc>
          <w:tcPr>
            <w:tcW w:w="892" w:type="dxa"/>
          </w:tcPr>
          <w:p w14:paraId="4A6D010B" w14:textId="77777777" w:rsidR="005B6A43" w:rsidRDefault="005B6A43">
            <w:pPr>
              <w:ind w:right="144"/>
              <w:jc w:val="center"/>
              <w:rPr>
                <w:sz w:val="24"/>
              </w:rPr>
            </w:pPr>
            <w:r>
              <w:rPr>
                <w:b/>
              </w:rPr>
              <w:t>127</w:t>
            </w:r>
          </w:p>
        </w:tc>
        <w:tc>
          <w:tcPr>
            <w:tcW w:w="4896" w:type="dxa"/>
            <w:gridSpan w:val="4"/>
          </w:tcPr>
          <w:p w14:paraId="52CDE500" w14:textId="77777777" w:rsidR="005B6A43" w:rsidRDefault="005B6A43">
            <w:pPr>
              <w:ind w:right="144"/>
              <w:rPr>
                <w:sz w:val="24"/>
              </w:rPr>
            </w:pPr>
            <w:r>
              <w:rPr>
                <w:b/>
              </w:rPr>
              <w:t>Reference Identification</w:t>
            </w:r>
          </w:p>
        </w:tc>
        <w:tc>
          <w:tcPr>
            <w:tcW w:w="432" w:type="dxa"/>
          </w:tcPr>
          <w:p w14:paraId="3FD72151" w14:textId="77777777" w:rsidR="005B6A43" w:rsidRDefault="005B6A43">
            <w:pPr>
              <w:ind w:right="144"/>
              <w:rPr>
                <w:sz w:val="24"/>
              </w:rPr>
            </w:pPr>
            <w:r>
              <w:rPr>
                <w:b/>
              </w:rPr>
              <w:t>X</w:t>
            </w:r>
          </w:p>
        </w:tc>
        <w:tc>
          <w:tcPr>
            <w:tcW w:w="1440" w:type="dxa"/>
            <w:gridSpan w:val="3"/>
          </w:tcPr>
          <w:p w14:paraId="3B2604FB" w14:textId="77777777" w:rsidR="005B6A43" w:rsidRDefault="005B6A43">
            <w:pPr>
              <w:ind w:right="144"/>
              <w:rPr>
                <w:sz w:val="24"/>
              </w:rPr>
            </w:pPr>
            <w:r>
              <w:rPr>
                <w:b/>
              </w:rPr>
              <w:t>AN 1/30</w:t>
            </w:r>
          </w:p>
        </w:tc>
      </w:tr>
      <w:tr w:rsidR="005B6A43" w14:paraId="305F4A0E" w14:textId="77777777">
        <w:trPr>
          <w:gridAfter w:val="1"/>
          <w:wAfter w:w="244" w:type="dxa"/>
          <w:cantSplit/>
        </w:trPr>
        <w:tc>
          <w:tcPr>
            <w:tcW w:w="2980" w:type="dxa"/>
            <w:gridSpan w:val="3"/>
          </w:tcPr>
          <w:p w14:paraId="767B66A0" w14:textId="77777777" w:rsidR="005B6A43" w:rsidRDefault="005B6A43">
            <w:pPr>
              <w:pStyle w:val="Definition"/>
              <w:rPr>
                <w:rFonts w:ascii="Times New Roman" w:hAnsi="Times New Roman"/>
              </w:rPr>
            </w:pPr>
          </w:p>
        </w:tc>
        <w:tc>
          <w:tcPr>
            <w:tcW w:w="6523" w:type="dxa"/>
            <w:gridSpan w:val="7"/>
          </w:tcPr>
          <w:p w14:paraId="771D0BE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AFC3A24" w14:textId="77777777">
        <w:trPr>
          <w:gridAfter w:val="1"/>
          <w:wAfter w:w="244" w:type="dxa"/>
          <w:cantSplit/>
        </w:trPr>
        <w:tc>
          <w:tcPr>
            <w:tcW w:w="2980" w:type="dxa"/>
            <w:gridSpan w:val="3"/>
          </w:tcPr>
          <w:p w14:paraId="52A8D586" w14:textId="77777777" w:rsidR="005B6A43" w:rsidRDefault="005B6A43">
            <w:pPr>
              <w:spacing w:before="120"/>
              <w:ind w:right="144"/>
              <w:rPr>
                <w:sz w:val="24"/>
              </w:rPr>
            </w:pPr>
          </w:p>
        </w:tc>
        <w:tc>
          <w:tcPr>
            <w:tcW w:w="6523" w:type="dxa"/>
            <w:gridSpan w:val="7"/>
            <w:shd w:val="pct5" w:color="auto" w:fill="FFFFFF"/>
          </w:tcPr>
          <w:p w14:paraId="321458BC" w14:textId="77777777" w:rsidR="005B6A43" w:rsidRDefault="005B6A43">
            <w:pPr>
              <w:tabs>
                <w:tab w:val="left" w:pos="530"/>
              </w:tabs>
              <w:spacing w:before="120"/>
              <w:ind w:left="533" w:right="144" w:hanging="533"/>
            </w:pPr>
            <w:r>
              <w:t xml:space="preserve">When REF01 is PC, valid values for REF02 are: </w:t>
            </w:r>
          </w:p>
          <w:p w14:paraId="519D0315" w14:textId="77777777" w:rsidR="005B6A43" w:rsidRDefault="005B6A43">
            <w:pPr>
              <w:tabs>
                <w:tab w:val="left" w:pos="530"/>
              </w:tabs>
              <w:ind w:left="530" w:right="144" w:hanging="530"/>
            </w:pPr>
            <w:r>
              <w:t xml:space="preserve">     LDC - The LDC calculates the charges on the bill (Rate Ready)</w:t>
            </w:r>
          </w:p>
          <w:p w14:paraId="0F8C0DDB" w14:textId="77777777" w:rsidR="005B6A43" w:rsidRDefault="005B6A43">
            <w:pPr>
              <w:tabs>
                <w:tab w:val="left" w:pos="350"/>
                <w:tab w:val="left" w:pos="530"/>
              </w:tabs>
              <w:ind w:left="530" w:right="144" w:hanging="530"/>
            </w:pPr>
            <w:r>
              <w:t xml:space="preserve">     DUAL - Each party calculates its portion of the bill (Dual or Bill Ready)</w:t>
            </w:r>
          </w:p>
        </w:tc>
      </w:tr>
    </w:tbl>
    <w:p w14:paraId="094F37AC" w14:textId="77777777" w:rsidR="005B6A43" w:rsidRDefault="005B6A43">
      <w:pPr>
        <w:tabs>
          <w:tab w:val="right" w:pos="1800"/>
          <w:tab w:val="left" w:pos="2160"/>
        </w:tabs>
        <w:ind w:left="2160" w:hanging="2160"/>
        <w:rPr>
          <w:b/>
        </w:rPr>
      </w:pPr>
    </w:p>
    <w:p w14:paraId="3F1764A0" w14:textId="77777777" w:rsidR="005B6A43" w:rsidRDefault="005B6A43">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5B6A43" w14:paraId="04C86848"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7F7C2F3B" w14:textId="77777777" w:rsidR="005B6A43" w:rsidRDefault="005B6A43">
            <w:pPr>
              <w:pStyle w:val="Heading6"/>
            </w:pPr>
            <w:r>
              <w:t>IF …</w:t>
            </w:r>
          </w:p>
        </w:tc>
        <w:tc>
          <w:tcPr>
            <w:tcW w:w="2459" w:type="dxa"/>
            <w:gridSpan w:val="2"/>
            <w:tcBorders>
              <w:top w:val="single" w:sz="6" w:space="0" w:color="auto"/>
              <w:right w:val="single" w:sz="6" w:space="0" w:color="auto"/>
            </w:tcBorders>
          </w:tcPr>
          <w:p w14:paraId="5A2CD3DB" w14:textId="77777777" w:rsidR="005B6A43" w:rsidRDefault="005B6A43">
            <w:pPr>
              <w:jc w:val="center"/>
              <w:rPr>
                <w:b/>
                <w:color w:val="000000"/>
              </w:rPr>
            </w:pPr>
            <w:r>
              <w:rPr>
                <w:b/>
                <w:color w:val="000000"/>
              </w:rPr>
              <w:t>THEN…</w:t>
            </w:r>
          </w:p>
        </w:tc>
      </w:tr>
      <w:tr w:rsidR="005B6A43" w14:paraId="634B761D" w14:textId="77777777">
        <w:trPr>
          <w:cantSplit/>
          <w:trHeight w:val="262"/>
        </w:trPr>
        <w:tc>
          <w:tcPr>
            <w:tcW w:w="1056" w:type="dxa"/>
            <w:tcBorders>
              <w:top w:val="single" w:sz="6" w:space="0" w:color="auto"/>
              <w:left w:val="single" w:sz="6" w:space="0" w:color="auto"/>
              <w:right w:val="single" w:sz="6" w:space="0" w:color="auto"/>
            </w:tcBorders>
          </w:tcPr>
          <w:p w14:paraId="17553EF7" w14:textId="77777777" w:rsidR="005B6A43" w:rsidRDefault="005B6A43">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3C5D5509" w14:textId="77777777" w:rsidR="005B6A43" w:rsidRDefault="005B6A43">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639402CC" w14:textId="77777777" w:rsidR="005B6A43" w:rsidRDefault="005B6A43">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403C45B8" w14:textId="77777777" w:rsidR="005B6A43" w:rsidRDefault="005B6A43">
            <w:pPr>
              <w:jc w:val="center"/>
              <w:rPr>
                <w:b/>
                <w:color w:val="000000"/>
              </w:rPr>
            </w:pPr>
            <w:r>
              <w:rPr>
                <w:b/>
                <w:color w:val="000000"/>
              </w:rPr>
              <w:t>Calc. Party</w:t>
            </w:r>
          </w:p>
        </w:tc>
      </w:tr>
      <w:tr w:rsidR="005B6A43" w14:paraId="650BAEBC" w14:textId="77777777">
        <w:trPr>
          <w:cantSplit/>
          <w:trHeight w:val="262"/>
        </w:trPr>
        <w:tc>
          <w:tcPr>
            <w:tcW w:w="1056" w:type="dxa"/>
            <w:tcBorders>
              <w:left w:val="single" w:sz="6" w:space="0" w:color="auto"/>
              <w:bottom w:val="single" w:sz="6" w:space="0" w:color="auto"/>
              <w:right w:val="single" w:sz="6" w:space="0" w:color="auto"/>
            </w:tcBorders>
          </w:tcPr>
          <w:p w14:paraId="60FF214E" w14:textId="77777777" w:rsidR="005B6A43" w:rsidRDefault="005B6A43">
            <w:pPr>
              <w:jc w:val="center"/>
              <w:rPr>
                <w:b/>
                <w:color w:val="000000"/>
              </w:rPr>
            </w:pPr>
            <w:r>
              <w:rPr>
                <w:b/>
                <w:color w:val="000000"/>
              </w:rPr>
              <w:t>Customer</w:t>
            </w:r>
          </w:p>
        </w:tc>
        <w:tc>
          <w:tcPr>
            <w:tcW w:w="1308" w:type="dxa"/>
            <w:tcBorders>
              <w:bottom w:val="single" w:sz="6" w:space="0" w:color="auto"/>
              <w:right w:val="single" w:sz="6" w:space="0" w:color="auto"/>
            </w:tcBorders>
          </w:tcPr>
          <w:p w14:paraId="36ADA752" w14:textId="77777777" w:rsidR="005B6A43" w:rsidRDefault="005B6A43">
            <w:pPr>
              <w:jc w:val="center"/>
              <w:rPr>
                <w:b/>
                <w:color w:val="000000"/>
              </w:rPr>
            </w:pPr>
            <w:r>
              <w:rPr>
                <w:b/>
                <w:color w:val="000000"/>
              </w:rPr>
              <w:t>LDC Portion</w:t>
            </w:r>
          </w:p>
        </w:tc>
        <w:tc>
          <w:tcPr>
            <w:tcW w:w="1325" w:type="dxa"/>
            <w:tcBorders>
              <w:left w:val="single" w:sz="6" w:space="0" w:color="auto"/>
              <w:bottom w:val="single" w:sz="6" w:space="0" w:color="auto"/>
            </w:tcBorders>
          </w:tcPr>
          <w:p w14:paraId="3EF8C38A" w14:textId="77777777" w:rsidR="005B6A43" w:rsidRDefault="005B6A43">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68725B4C" w14:textId="77777777" w:rsidR="005B6A43" w:rsidRDefault="005B6A43">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06256E78" w14:textId="77777777" w:rsidR="005B6A43" w:rsidRDefault="005B6A43">
            <w:pPr>
              <w:jc w:val="center"/>
              <w:rPr>
                <w:b/>
                <w:color w:val="000000"/>
              </w:rPr>
            </w:pPr>
            <w:r>
              <w:rPr>
                <w:b/>
                <w:color w:val="000000"/>
              </w:rPr>
              <w:t>REF*PC</w:t>
            </w:r>
          </w:p>
        </w:tc>
      </w:tr>
      <w:tr w:rsidR="005B6A43" w14:paraId="1FE39AEF" w14:textId="77777777">
        <w:trPr>
          <w:cantSplit/>
          <w:trHeight w:val="262"/>
        </w:trPr>
        <w:tc>
          <w:tcPr>
            <w:tcW w:w="1056" w:type="dxa"/>
            <w:tcBorders>
              <w:left w:val="single" w:sz="6" w:space="0" w:color="auto"/>
              <w:bottom w:val="single" w:sz="6" w:space="0" w:color="auto"/>
              <w:right w:val="single" w:sz="6" w:space="0" w:color="auto"/>
            </w:tcBorders>
          </w:tcPr>
          <w:p w14:paraId="0C3B4488"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58C0CDE7" w14:textId="77777777" w:rsidR="005B6A43" w:rsidRDefault="005B6A43">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7A7EF1B" w14:textId="77777777" w:rsidR="005B6A43" w:rsidRDefault="005B6A43">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008CD6FF" w14:textId="77777777" w:rsidR="005B6A43" w:rsidRDefault="005B6A43">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3620B59A" w14:textId="77777777" w:rsidR="005B6A43" w:rsidRDefault="005B6A43">
            <w:pPr>
              <w:jc w:val="center"/>
              <w:rPr>
                <w:color w:val="000000"/>
              </w:rPr>
            </w:pPr>
            <w:r>
              <w:rPr>
                <w:color w:val="000000"/>
              </w:rPr>
              <w:t>LDC</w:t>
            </w:r>
          </w:p>
        </w:tc>
      </w:tr>
      <w:tr w:rsidR="005B6A43" w14:paraId="216ECD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79BB746C"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76E5CE1"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FEDF12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648BDE7" w14:textId="77777777" w:rsidR="005B6A43" w:rsidRDefault="005B6A43">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FAA403A" w14:textId="77777777" w:rsidR="005B6A43" w:rsidRDefault="005B6A43">
            <w:pPr>
              <w:jc w:val="center"/>
              <w:rPr>
                <w:color w:val="000000"/>
              </w:rPr>
            </w:pPr>
            <w:r>
              <w:rPr>
                <w:color w:val="000000"/>
              </w:rPr>
              <w:t>DUAL</w:t>
            </w:r>
          </w:p>
        </w:tc>
      </w:tr>
      <w:tr w:rsidR="005B6A43" w14:paraId="46CD2F2D"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32DE1925" w14:textId="77777777" w:rsidR="005B6A43" w:rsidRDefault="005B6A43">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0D776E72"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39D4C24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22D5CAE" w14:textId="77777777" w:rsidR="005B6A43" w:rsidRDefault="005B6A43">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11495EF9" w14:textId="77777777" w:rsidR="005B6A43" w:rsidRDefault="005B6A43">
            <w:pPr>
              <w:jc w:val="center"/>
              <w:rPr>
                <w:color w:val="000000"/>
              </w:rPr>
            </w:pPr>
            <w:r>
              <w:rPr>
                <w:color w:val="000000"/>
              </w:rPr>
              <w:t>DUAL</w:t>
            </w:r>
          </w:p>
        </w:tc>
      </w:tr>
      <w:tr w:rsidR="005B6A43" w14:paraId="2E7F1783"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4897BE71" w14:textId="77777777" w:rsidR="005B6A43" w:rsidRDefault="005B6A43">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071E0E0"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BCCB377"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670D97A6" w14:textId="77777777" w:rsidR="005B6A43" w:rsidRDefault="005B6A43">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0F7FA239" w14:textId="77777777" w:rsidR="005B6A43" w:rsidRDefault="005B6A43">
            <w:pPr>
              <w:jc w:val="center"/>
              <w:rPr>
                <w:color w:val="000000"/>
              </w:rPr>
            </w:pPr>
            <w:r>
              <w:rPr>
                <w:color w:val="000000"/>
              </w:rPr>
              <w:t>DUAL</w:t>
            </w:r>
          </w:p>
        </w:tc>
      </w:tr>
    </w:tbl>
    <w:p w14:paraId="5CB5B5E9" w14:textId="77777777" w:rsidR="005B6A43" w:rsidRDefault="005B6A43">
      <w:pPr>
        <w:tabs>
          <w:tab w:val="right" w:pos="1800"/>
          <w:tab w:val="left" w:pos="2160"/>
        </w:tabs>
        <w:ind w:left="2160" w:hanging="2160"/>
        <w:rPr>
          <w:b/>
        </w:rPr>
      </w:pPr>
    </w:p>
    <w:p w14:paraId="421083C3" w14:textId="77777777" w:rsidR="005B6A43" w:rsidRDefault="005B6A43">
      <w:pPr>
        <w:tabs>
          <w:tab w:val="right" w:pos="1800"/>
          <w:tab w:val="left" w:pos="2160"/>
        </w:tabs>
        <w:ind w:left="2160" w:hanging="2160"/>
        <w:rPr>
          <w:b/>
        </w:rPr>
      </w:pPr>
      <w:r>
        <w:rPr>
          <w:b/>
        </w:rPr>
        <w:tab/>
      </w:r>
      <w:r>
        <w:rPr>
          <w:b/>
        </w:rPr>
        <w:tab/>
      </w:r>
      <w:r>
        <w:rPr>
          <w:b/>
        </w:rPr>
        <w:tab/>
      </w:r>
    </w:p>
    <w:p w14:paraId="0E9B9AB2" w14:textId="77777777" w:rsidR="005B6A43" w:rsidRDefault="005B6A43">
      <w:pPr>
        <w:tabs>
          <w:tab w:val="right" w:pos="1800"/>
          <w:tab w:val="left" w:pos="2160"/>
        </w:tabs>
        <w:jc w:val="both"/>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bookmarkStart w:id="269" w:name="book11"/>
      <w:bookmarkEnd w:id="269"/>
      <w:r>
        <w:t>.</w:t>
      </w:r>
    </w:p>
    <w:p w14:paraId="028A63C1"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70" w:name="_Toc493255481"/>
      <w:bookmarkStart w:id="271" w:name="_Toc535206226"/>
      <w:bookmarkStart w:id="272" w:name="_Toc535207076"/>
      <w:bookmarkStart w:id="273" w:name="_Toc535208323"/>
      <w:bookmarkStart w:id="274" w:name="_Toc535220434"/>
      <w:bookmarkStart w:id="275" w:name="_Toc72827763"/>
      <w:bookmarkStart w:id="276" w:name="_Toc125451976"/>
      <w:bookmarkStart w:id="277" w:name="_Toc473870752"/>
      <w:bookmarkStart w:id="278" w:name="_Toc480863922"/>
      <w:bookmarkStart w:id="279" w:name="_Toc480864707"/>
      <w:bookmarkStart w:id="280" w:name="_Toc480868038"/>
      <w:bookmarkStart w:id="281" w:name="_Toc486649585"/>
      <w:bookmarkStart w:id="282" w:name="_Toc477602608"/>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(BB=Monthly Billed Summary)</w:t>
      </w:r>
      <w:bookmarkEnd w:id="270"/>
      <w:bookmarkEnd w:id="271"/>
      <w:bookmarkEnd w:id="272"/>
      <w:bookmarkEnd w:id="273"/>
      <w:bookmarkEnd w:id="274"/>
      <w:bookmarkEnd w:id="275"/>
      <w:bookmarkEnd w:id="276"/>
      <w:bookmarkEnd w:id="282"/>
      <w:r>
        <w:rPr>
          <w:rFonts w:ascii="Times New Roman" w:hAnsi="Times New Roman"/>
          <w:snapToGrid w:val="0"/>
          <w:sz w:val="20"/>
        </w:rPr>
        <w:t xml:space="preserve"> </w:t>
      </w:r>
      <w:bookmarkEnd w:id="277"/>
      <w:bookmarkEnd w:id="278"/>
      <w:bookmarkEnd w:id="279"/>
      <w:bookmarkEnd w:id="280"/>
      <w:bookmarkEnd w:id="281"/>
    </w:p>
    <w:p w14:paraId="1221825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A92D373"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DC6ACF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9E6061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884D7C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B56E04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6EE809A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56C6DB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5E75D70"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6F6B663F" w14:textId="77777777">
        <w:tc>
          <w:tcPr>
            <w:tcW w:w="1944" w:type="dxa"/>
          </w:tcPr>
          <w:p w14:paraId="37F84B62" w14:textId="77777777" w:rsidR="005B6A43" w:rsidRDefault="005B6A43">
            <w:pPr>
              <w:ind w:right="144"/>
              <w:jc w:val="right"/>
              <w:rPr>
                <w:snapToGrid w:val="0"/>
                <w:sz w:val="24"/>
              </w:rPr>
            </w:pPr>
            <w:r>
              <w:rPr>
                <w:snapToGrid w:val="0"/>
              </w:rPr>
              <w:tab/>
            </w:r>
            <w:r>
              <w:rPr>
                <w:b/>
                <w:snapToGrid w:val="0"/>
              </w:rPr>
              <w:t>Notes:</w:t>
            </w:r>
          </w:p>
        </w:tc>
        <w:tc>
          <w:tcPr>
            <w:tcW w:w="216" w:type="dxa"/>
          </w:tcPr>
          <w:p w14:paraId="4B70C332" w14:textId="77777777" w:rsidR="005B6A43" w:rsidRDefault="005B6A43">
            <w:pPr>
              <w:ind w:right="144"/>
              <w:jc w:val="right"/>
              <w:rPr>
                <w:snapToGrid w:val="0"/>
                <w:sz w:val="24"/>
              </w:rPr>
            </w:pPr>
          </w:p>
        </w:tc>
        <w:tc>
          <w:tcPr>
            <w:tcW w:w="7343" w:type="dxa"/>
            <w:shd w:val="pct5" w:color="auto" w:fill="FFFFFF"/>
          </w:tcPr>
          <w:p w14:paraId="3FFD31C7" w14:textId="77777777" w:rsidR="005B6A43" w:rsidRDefault="005B6A43">
            <w:pPr>
              <w:ind w:right="144"/>
              <w:rPr>
                <w:snapToGrid w:val="0"/>
                <w:sz w:val="24"/>
              </w:rPr>
            </w:pPr>
            <w:r>
              <w:rPr>
                <w:snapToGrid w:val="0"/>
              </w:rPr>
              <w:t>PTD Loops may be sent in any order.</w:t>
            </w:r>
          </w:p>
        </w:tc>
      </w:tr>
      <w:tr w:rsidR="005B6A43" w14:paraId="1047B441" w14:textId="77777777">
        <w:tc>
          <w:tcPr>
            <w:tcW w:w="1944" w:type="dxa"/>
          </w:tcPr>
          <w:p w14:paraId="063E7F9E" w14:textId="77777777" w:rsidR="005B6A43" w:rsidRDefault="005B6A43">
            <w:pPr>
              <w:ind w:right="144"/>
              <w:jc w:val="right"/>
              <w:rPr>
                <w:snapToGrid w:val="0"/>
                <w:sz w:val="24"/>
              </w:rPr>
            </w:pPr>
            <w:r>
              <w:rPr>
                <w:b/>
              </w:rPr>
              <w:t>PA Use:</w:t>
            </w:r>
          </w:p>
        </w:tc>
        <w:tc>
          <w:tcPr>
            <w:tcW w:w="216" w:type="dxa"/>
          </w:tcPr>
          <w:p w14:paraId="26B28646" w14:textId="77777777" w:rsidR="005B6A43" w:rsidRDefault="005B6A43">
            <w:pPr>
              <w:ind w:right="144"/>
              <w:jc w:val="right"/>
              <w:rPr>
                <w:snapToGrid w:val="0"/>
                <w:sz w:val="24"/>
              </w:rPr>
            </w:pPr>
          </w:p>
        </w:tc>
        <w:tc>
          <w:tcPr>
            <w:tcW w:w="7343" w:type="dxa"/>
            <w:shd w:val="pct5" w:color="auto" w:fill="FFFFFF"/>
          </w:tcPr>
          <w:p w14:paraId="29D5F5E9" w14:textId="77777777" w:rsidR="005B6A43" w:rsidRDefault="005B6A43">
            <w:pPr>
              <w:pStyle w:val="Element"/>
              <w:spacing w:before="0"/>
              <w:rPr>
                <w:rFonts w:ascii="Times New Roman" w:hAnsi="Times New Roman"/>
                <w:snapToGrid w:val="0"/>
                <w:sz w:val="24"/>
              </w:rPr>
            </w:pPr>
            <w:r>
              <w:rPr>
                <w:rFonts w:ascii="Times New Roman" w:hAnsi="Times New Roman"/>
              </w:rPr>
              <w:t>One Monthly Billed Summary PTD loop is required for every account.</w:t>
            </w:r>
          </w:p>
        </w:tc>
      </w:tr>
      <w:tr w:rsidR="005B6A43" w14:paraId="645FEE10" w14:textId="77777777">
        <w:tc>
          <w:tcPr>
            <w:tcW w:w="1944" w:type="dxa"/>
          </w:tcPr>
          <w:p w14:paraId="29DAD577" w14:textId="77777777" w:rsidR="005B6A43" w:rsidRDefault="005B6A43">
            <w:pPr>
              <w:ind w:right="144"/>
              <w:jc w:val="right"/>
              <w:rPr>
                <w:snapToGrid w:val="0"/>
                <w:sz w:val="24"/>
              </w:rPr>
            </w:pPr>
            <w:r>
              <w:rPr>
                <w:b/>
              </w:rPr>
              <w:t>NJ Use:</w:t>
            </w:r>
          </w:p>
        </w:tc>
        <w:tc>
          <w:tcPr>
            <w:tcW w:w="216" w:type="dxa"/>
          </w:tcPr>
          <w:p w14:paraId="4B3C0461" w14:textId="77777777" w:rsidR="005B6A43" w:rsidRDefault="005B6A43">
            <w:pPr>
              <w:ind w:right="144"/>
              <w:jc w:val="right"/>
              <w:rPr>
                <w:snapToGrid w:val="0"/>
                <w:sz w:val="24"/>
              </w:rPr>
            </w:pPr>
          </w:p>
        </w:tc>
        <w:tc>
          <w:tcPr>
            <w:tcW w:w="7343" w:type="dxa"/>
            <w:shd w:val="pct5" w:color="auto" w:fill="FFFFFF"/>
          </w:tcPr>
          <w:p w14:paraId="5880E862" w14:textId="77777777" w:rsidR="005B6A43" w:rsidRDefault="005B6A43">
            <w:pPr>
              <w:ind w:right="144"/>
              <w:rPr>
                <w:snapToGrid w:val="0"/>
                <w:sz w:val="24"/>
              </w:rPr>
            </w:pPr>
            <w:r>
              <w:t>One Monthly Billed Summary PTD loop is required for every account.</w:t>
            </w:r>
          </w:p>
        </w:tc>
      </w:tr>
      <w:tr w:rsidR="005B6A43" w14:paraId="027421EA" w14:textId="77777777">
        <w:tc>
          <w:tcPr>
            <w:tcW w:w="1944" w:type="dxa"/>
          </w:tcPr>
          <w:p w14:paraId="4F3CBC52" w14:textId="77777777" w:rsidR="005B6A43" w:rsidRDefault="005B6A43">
            <w:pPr>
              <w:ind w:right="144"/>
              <w:jc w:val="right"/>
              <w:rPr>
                <w:snapToGrid w:val="0"/>
                <w:sz w:val="24"/>
              </w:rPr>
            </w:pPr>
            <w:r>
              <w:rPr>
                <w:b/>
              </w:rPr>
              <w:t>DE Use:</w:t>
            </w:r>
          </w:p>
        </w:tc>
        <w:tc>
          <w:tcPr>
            <w:tcW w:w="216" w:type="dxa"/>
          </w:tcPr>
          <w:p w14:paraId="68116DD4" w14:textId="77777777" w:rsidR="005B6A43" w:rsidRDefault="005B6A43">
            <w:pPr>
              <w:ind w:right="144"/>
              <w:jc w:val="right"/>
              <w:rPr>
                <w:snapToGrid w:val="0"/>
                <w:sz w:val="24"/>
              </w:rPr>
            </w:pPr>
          </w:p>
        </w:tc>
        <w:tc>
          <w:tcPr>
            <w:tcW w:w="7343" w:type="dxa"/>
            <w:shd w:val="pct5" w:color="auto" w:fill="FFFFFF"/>
          </w:tcPr>
          <w:p w14:paraId="7FAF4843" w14:textId="77777777" w:rsidR="005B6A43" w:rsidRDefault="005B6A43">
            <w:pPr>
              <w:ind w:right="144"/>
              <w:rPr>
                <w:snapToGrid w:val="0"/>
                <w:sz w:val="24"/>
              </w:rPr>
            </w:pPr>
            <w:r>
              <w:t>One Monthly Billed Summary PTD loop is required for every account.</w:t>
            </w:r>
          </w:p>
        </w:tc>
      </w:tr>
      <w:tr w:rsidR="005B6A43" w14:paraId="47AB83C3" w14:textId="77777777">
        <w:tc>
          <w:tcPr>
            <w:tcW w:w="1944" w:type="dxa"/>
          </w:tcPr>
          <w:p w14:paraId="3C45ACF4" w14:textId="77777777" w:rsidR="005B6A43" w:rsidRDefault="005B6A43">
            <w:pPr>
              <w:ind w:right="144"/>
              <w:jc w:val="right"/>
              <w:rPr>
                <w:b/>
              </w:rPr>
            </w:pPr>
            <w:r>
              <w:rPr>
                <w:b/>
              </w:rPr>
              <w:t>MD Use:</w:t>
            </w:r>
          </w:p>
        </w:tc>
        <w:tc>
          <w:tcPr>
            <w:tcW w:w="216" w:type="dxa"/>
          </w:tcPr>
          <w:p w14:paraId="5808E728" w14:textId="77777777" w:rsidR="005B6A43" w:rsidRDefault="005B6A43">
            <w:pPr>
              <w:ind w:right="144"/>
              <w:jc w:val="right"/>
              <w:rPr>
                <w:snapToGrid w:val="0"/>
                <w:sz w:val="24"/>
              </w:rPr>
            </w:pPr>
          </w:p>
        </w:tc>
        <w:tc>
          <w:tcPr>
            <w:tcW w:w="7343" w:type="dxa"/>
            <w:shd w:val="pct5" w:color="auto" w:fill="FFFFFF"/>
          </w:tcPr>
          <w:p w14:paraId="6898C431" w14:textId="77777777" w:rsidR="005B6A43" w:rsidRDefault="005B6A43">
            <w:pPr>
              <w:ind w:right="144"/>
            </w:pPr>
            <w:r>
              <w:t>One Monthly Billed Summary PTD loop is required for every account.</w:t>
            </w:r>
          </w:p>
        </w:tc>
      </w:tr>
      <w:tr w:rsidR="005B6A43" w14:paraId="683977EC" w14:textId="77777777">
        <w:tc>
          <w:tcPr>
            <w:tcW w:w="1944" w:type="dxa"/>
          </w:tcPr>
          <w:p w14:paraId="19EAA243" w14:textId="77777777" w:rsidR="005B6A43" w:rsidRDefault="005B6A43">
            <w:pPr>
              <w:ind w:right="144"/>
              <w:jc w:val="right"/>
              <w:rPr>
                <w:snapToGrid w:val="0"/>
                <w:sz w:val="24"/>
              </w:rPr>
            </w:pPr>
            <w:r>
              <w:rPr>
                <w:b/>
              </w:rPr>
              <w:t>Example:</w:t>
            </w:r>
          </w:p>
        </w:tc>
        <w:tc>
          <w:tcPr>
            <w:tcW w:w="216" w:type="dxa"/>
          </w:tcPr>
          <w:p w14:paraId="595FB6AF" w14:textId="77777777" w:rsidR="005B6A43" w:rsidRDefault="005B6A43">
            <w:pPr>
              <w:ind w:right="144"/>
              <w:jc w:val="right"/>
              <w:rPr>
                <w:snapToGrid w:val="0"/>
                <w:sz w:val="24"/>
              </w:rPr>
            </w:pPr>
          </w:p>
        </w:tc>
        <w:tc>
          <w:tcPr>
            <w:tcW w:w="7343" w:type="dxa"/>
            <w:shd w:val="pct5" w:color="auto" w:fill="FFFFFF"/>
          </w:tcPr>
          <w:p w14:paraId="47F04951" w14:textId="77777777" w:rsidR="005B6A43" w:rsidRDefault="005B6A43">
            <w:pPr>
              <w:ind w:right="144"/>
              <w:rPr>
                <w:snapToGrid w:val="0"/>
                <w:sz w:val="24"/>
              </w:rPr>
            </w:pPr>
            <w:r>
              <w:t>PTD*BB</w:t>
            </w:r>
          </w:p>
        </w:tc>
      </w:tr>
    </w:tbl>
    <w:p w14:paraId="7FBA8E38" w14:textId="77777777" w:rsidR="005B6A43" w:rsidRDefault="005B6A43">
      <w:pPr>
        <w:rPr>
          <w:snapToGrid w:val="0"/>
        </w:rPr>
      </w:pPr>
    </w:p>
    <w:p w14:paraId="32EEF35B" w14:textId="77777777" w:rsidR="005B6A43" w:rsidRDefault="005B6A43">
      <w:pPr>
        <w:jc w:val="center"/>
        <w:rPr>
          <w:b/>
          <w:snapToGrid w:val="0"/>
        </w:rPr>
      </w:pPr>
      <w:r>
        <w:rPr>
          <w:b/>
          <w:snapToGrid w:val="0"/>
        </w:rPr>
        <w:t>Data Element Summary</w:t>
      </w:r>
    </w:p>
    <w:p w14:paraId="13FAAB06"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27FCB2A"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1484"/>
        <w:gridCol w:w="217"/>
        <w:gridCol w:w="3267"/>
        <w:gridCol w:w="432"/>
        <w:gridCol w:w="981"/>
        <w:gridCol w:w="460"/>
      </w:tblGrid>
      <w:tr w:rsidR="005B6A43" w14:paraId="70860331" w14:textId="77777777">
        <w:tc>
          <w:tcPr>
            <w:tcW w:w="1007" w:type="dxa"/>
          </w:tcPr>
          <w:p w14:paraId="4BA1D6C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1AB8BBC7" w14:textId="77777777" w:rsidR="005B6A43" w:rsidRDefault="005B6A43">
            <w:pPr>
              <w:ind w:right="144"/>
              <w:jc w:val="center"/>
              <w:rPr>
                <w:snapToGrid w:val="0"/>
                <w:sz w:val="24"/>
              </w:rPr>
            </w:pPr>
            <w:r>
              <w:rPr>
                <w:b/>
                <w:snapToGrid w:val="0"/>
              </w:rPr>
              <w:t>PTD01</w:t>
            </w:r>
          </w:p>
        </w:tc>
        <w:tc>
          <w:tcPr>
            <w:tcW w:w="892" w:type="dxa"/>
            <w:gridSpan w:val="2"/>
          </w:tcPr>
          <w:p w14:paraId="3C0878F7" w14:textId="77777777" w:rsidR="005B6A43" w:rsidRDefault="005B6A43">
            <w:pPr>
              <w:ind w:right="144"/>
              <w:jc w:val="center"/>
              <w:rPr>
                <w:snapToGrid w:val="0"/>
                <w:sz w:val="24"/>
              </w:rPr>
            </w:pPr>
            <w:r>
              <w:rPr>
                <w:b/>
                <w:snapToGrid w:val="0"/>
              </w:rPr>
              <w:t>521</w:t>
            </w:r>
          </w:p>
        </w:tc>
        <w:tc>
          <w:tcPr>
            <w:tcW w:w="4968" w:type="dxa"/>
            <w:gridSpan w:val="3"/>
          </w:tcPr>
          <w:p w14:paraId="2C1573FF" w14:textId="77777777" w:rsidR="005B6A43" w:rsidRDefault="005B6A43">
            <w:pPr>
              <w:ind w:right="144"/>
              <w:rPr>
                <w:snapToGrid w:val="0"/>
                <w:sz w:val="24"/>
              </w:rPr>
            </w:pPr>
            <w:r>
              <w:rPr>
                <w:b/>
                <w:snapToGrid w:val="0"/>
              </w:rPr>
              <w:t>Product Transfer Type Code</w:t>
            </w:r>
          </w:p>
        </w:tc>
        <w:tc>
          <w:tcPr>
            <w:tcW w:w="432" w:type="dxa"/>
          </w:tcPr>
          <w:p w14:paraId="4E0FD66D" w14:textId="77777777" w:rsidR="005B6A43" w:rsidRDefault="005B6A43">
            <w:pPr>
              <w:ind w:right="144"/>
              <w:jc w:val="center"/>
              <w:rPr>
                <w:snapToGrid w:val="0"/>
                <w:sz w:val="24"/>
              </w:rPr>
            </w:pPr>
            <w:r>
              <w:rPr>
                <w:b/>
                <w:snapToGrid w:val="0"/>
              </w:rPr>
              <w:t>M</w:t>
            </w:r>
          </w:p>
        </w:tc>
        <w:tc>
          <w:tcPr>
            <w:tcW w:w="1440" w:type="dxa"/>
            <w:gridSpan w:val="2"/>
          </w:tcPr>
          <w:p w14:paraId="50A1F6CD" w14:textId="77777777" w:rsidR="005B6A43" w:rsidRDefault="005B6A43">
            <w:pPr>
              <w:ind w:right="144"/>
              <w:rPr>
                <w:snapToGrid w:val="0"/>
                <w:sz w:val="24"/>
              </w:rPr>
            </w:pPr>
            <w:r>
              <w:rPr>
                <w:b/>
                <w:snapToGrid w:val="0"/>
              </w:rPr>
              <w:t>ID 2/2</w:t>
            </w:r>
          </w:p>
        </w:tc>
      </w:tr>
      <w:tr w:rsidR="005B6A43" w14:paraId="3D9E2000" w14:textId="77777777">
        <w:trPr>
          <w:gridAfter w:val="1"/>
          <w:wAfter w:w="460" w:type="dxa"/>
          <w:cantSplit/>
        </w:trPr>
        <w:tc>
          <w:tcPr>
            <w:tcW w:w="2970" w:type="dxa"/>
            <w:gridSpan w:val="3"/>
          </w:tcPr>
          <w:p w14:paraId="60355E25" w14:textId="77777777" w:rsidR="005B6A43" w:rsidRDefault="005B6A43">
            <w:pPr>
              <w:ind w:right="144"/>
              <w:rPr>
                <w:snapToGrid w:val="0"/>
                <w:sz w:val="24"/>
              </w:rPr>
            </w:pPr>
          </w:p>
        </w:tc>
        <w:tc>
          <w:tcPr>
            <w:tcW w:w="6389" w:type="dxa"/>
            <w:gridSpan w:val="6"/>
          </w:tcPr>
          <w:p w14:paraId="7A698848"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4C449E9E" w14:textId="77777777">
        <w:trPr>
          <w:gridAfter w:val="1"/>
          <w:wAfter w:w="460" w:type="dxa"/>
        </w:trPr>
        <w:tc>
          <w:tcPr>
            <w:tcW w:w="2970" w:type="dxa"/>
            <w:gridSpan w:val="3"/>
          </w:tcPr>
          <w:p w14:paraId="763E84ED" w14:textId="77777777" w:rsidR="005B6A43" w:rsidRDefault="005B6A43">
            <w:pPr>
              <w:ind w:right="144"/>
              <w:rPr>
                <w:snapToGrid w:val="0"/>
                <w:sz w:val="24"/>
              </w:rPr>
            </w:pPr>
          </w:p>
        </w:tc>
        <w:tc>
          <w:tcPr>
            <w:tcW w:w="1493" w:type="dxa"/>
            <w:gridSpan w:val="2"/>
          </w:tcPr>
          <w:p w14:paraId="577E6BA3" w14:textId="77777777" w:rsidR="005B6A43" w:rsidRDefault="005B6A43">
            <w:pPr>
              <w:ind w:right="144"/>
              <w:rPr>
                <w:snapToGrid w:val="0"/>
                <w:sz w:val="24"/>
              </w:rPr>
            </w:pPr>
            <w:r>
              <w:rPr>
                <w:snapToGrid w:val="0"/>
              </w:rPr>
              <w:t>BB</w:t>
            </w:r>
          </w:p>
        </w:tc>
        <w:tc>
          <w:tcPr>
            <w:tcW w:w="216" w:type="dxa"/>
          </w:tcPr>
          <w:p w14:paraId="27F429A7" w14:textId="77777777" w:rsidR="005B6A43" w:rsidRDefault="005B6A43">
            <w:pPr>
              <w:ind w:right="144"/>
              <w:rPr>
                <w:snapToGrid w:val="0"/>
                <w:sz w:val="24"/>
              </w:rPr>
            </w:pPr>
          </w:p>
        </w:tc>
        <w:tc>
          <w:tcPr>
            <w:tcW w:w="4680" w:type="dxa"/>
            <w:gridSpan w:val="3"/>
          </w:tcPr>
          <w:p w14:paraId="5CEEB28C" w14:textId="77777777" w:rsidR="005B6A43" w:rsidRDefault="005B6A43">
            <w:pPr>
              <w:ind w:right="144"/>
              <w:rPr>
                <w:snapToGrid w:val="0"/>
                <w:sz w:val="24"/>
              </w:rPr>
            </w:pPr>
            <w:r>
              <w:rPr>
                <w:snapToGrid w:val="0"/>
              </w:rPr>
              <w:t>Demand Information Only</w:t>
            </w:r>
          </w:p>
        </w:tc>
      </w:tr>
      <w:tr w:rsidR="005B6A43" w14:paraId="2506038D" w14:textId="77777777">
        <w:trPr>
          <w:gridAfter w:val="1"/>
          <w:wAfter w:w="459" w:type="dxa"/>
        </w:trPr>
        <w:tc>
          <w:tcPr>
            <w:tcW w:w="4680" w:type="dxa"/>
            <w:gridSpan w:val="6"/>
          </w:tcPr>
          <w:p w14:paraId="7F85F39A" w14:textId="77777777" w:rsidR="005B6A43" w:rsidRDefault="005B6A43">
            <w:pPr>
              <w:ind w:right="144"/>
              <w:rPr>
                <w:snapToGrid w:val="0"/>
                <w:sz w:val="24"/>
              </w:rPr>
            </w:pPr>
          </w:p>
        </w:tc>
        <w:tc>
          <w:tcPr>
            <w:tcW w:w="4680" w:type="dxa"/>
            <w:gridSpan w:val="3"/>
            <w:shd w:val="pct5" w:color="auto" w:fill="FFFFFF"/>
          </w:tcPr>
          <w:p w14:paraId="50DF63D7" w14:textId="77777777" w:rsidR="005B6A43" w:rsidRDefault="005B6A43">
            <w:pPr>
              <w:ind w:right="144"/>
              <w:rPr>
                <w:snapToGrid w:val="0"/>
                <w:sz w:val="24"/>
              </w:rPr>
            </w:pPr>
            <w:r>
              <w:t>This information is obtained from the billing system to reflect the billing data for this account at the unit of measure level.</w:t>
            </w:r>
          </w:p>
        </w:tc>
      </w:tr>
    </w:tbl>
    <w:p w14:paraId="72C306E5" w14:textId="77777777" w:rsidR="005B6A43" w:rsidRDefault="005B6A43">
      <w:pPr>
        <w:tabs>
          <w:tab w:val="right" w:pos="1800"/>
          <w:tab w:val="left" w:pos="2160"/>
        </w:tabs>
        <w:ind w:left="2160" w:hanging="2160"/>
        <w:rPr>
          <w:snapToGrid w:val="0"/>
        </w:rPr>
      </w:pPr>
      <w:bookmarkStart w:id="283" w:name="book12"/>
      <w:bookmarkEnd w:id="283"/>
    </w:p>
    <w:p w14:paraId="3EEC74C1" w14:textId="77777777" w:rsidR="005B6A43" w:rsidRDefault="005B6A43">
      <w:pPr>
        <w:tabs>
          <w:tab w:val="right" w:pos="1800"/>
          <w:tab w:val="left" w:pos="2160"/>
        </w:tabs>
        <w:ind w:left="2160" w:hanging="2160"/>
        <w:rPr>
          <w:snapToGrid w:val="0"/>
        </w:rPr>
      </w:pPr>
    </w:p>
    <w:p w14:paraId="1047E9CE" w14:textId="77777777" w:rsidR="005B6A43" w:rsidRDefault="005B6A43">
      <w:pPr>
        <w:rPr>
          <w:b/>
          <w:sz w:val="28"/>
          <w:u w:val="single"/>
        </w:rPr>
      </w:pPr>
      <w:r>
        <w:rPr>
          <w:b/>
          <w:sz w:val="28"/>
          <w:u w:val="single"/>
        </w:rPr>
        <w:t>Note:</w:t>
      </w:r>
    </w:p>
    <w:p w14:paraId="31E14793" w14:textId="77777777" w:rsidR="005B6A43" w:rsidRDefault="005B6A43">
      <w:pPr>
        <w:rPr>
          <w:b/>
          <w:sz w:val="28"/>
        </w:rPr>
      </w:pPr>
    </w:p>
    <w:p w14:paraId="2A838DAC"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13DECCF7" w14:textId="77777777" w:rsidR="005B6A43" w:rsidRDefault="005B6A43">
      <w:pPr>
        <w:pStyle w:val="Heading2"/>
        <w:rPr>
          <w:snapToGrid w:val="0"/>
          <w:u w:val="none"/>
        </w:rPr>
      </w:pPr>
      <w:r>
        <w:rPr>
          <w:snapToGrid w:val="0"/>
        </w:rPr>
        <w:br w:type="page"/>
      </w:r>
      <w:r>
        <w:rPr>
          <w:snapToGrid w:val="0"/>
        </w:rPr>
        <w:lastRenderedPageBreak/>
        <w:tab/>
      </w:r>
      <w:bookmarkStart w:id="284" w:name="_Toc473870753"/>
      <w:bookmarkStart w:id="285" w:name="_Toc480863923"/>
      <w:bookmarkStart w:id="286" w:name="_Toc480864708"/>
      <w:bookmarkStart w:id="287" w:name="_Toc480868039"/>
      <w:bookmarkStart w:id="288" w:name="_Toc486649586"/>
      <w:bookmarkStart w:id="289" w:name="_Toc493255482"/>
      <w:bookmarkStart w:id="290" w:name="_Toc535206227"/>
      <w:bookmarkStart w:id="291" w:name="_Toc535207077"/>
      <w:bookmarkStart w:id="292" w:name="_Toc535208324"/>
      <w:bookmarkStart w:id="293" w:name="_Toc535220435"/>
      <w:bookmarkStart w:id="294" w:name="_Toc72827764"/>
      <w:bookmarkStart w:id="295" w:name="_Toc125451977"/>
      <w:bookmarkStart w:id="296" w:name="_Toc477602609"/>
      <w:r>
        <w:rPr>
          <w:snapToGrid w:val="0"/>
          <w:u w:val="none"/>
        </w:rPr>
        <w:t xml:space="preserve">Segment:      </w:t>
      </w:r>
      <w:r>
        <w:rPr>
          <w:snapToGrid w:val="0"/>
          <w:u w:val="none"/>
        </w:rPr>
        <w:tab/>
      </w:r>
      <w:r>
        <w:rPr>
          <w:snapToGrid w:val="0"/>
          <w:sz w:val="40"/>
          <w:u w:val="none"/>
        </w:rPr>
        <w:t xml:space="preserve">DTM </w:t>
      </w:r>
      <w:r>
        <w:rPr>
          <w:snapToGrid w:val="0"/>
          <w:u w:val="none"/>
        </w:rPr>
        <w:t>Date/Time Reference (150=Service Period Start)</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6569CC2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6CA361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689A0C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8E9509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C4FB4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4E8D7DD"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3AE29E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B8A5C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61DEFC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583D8D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E238BFF"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318AE16" w14:textId="77777777">
        <w:tc>
          <w:tcPr>
            <w:tcW w:w="2034" w:type="dxa"/>
          </w:tcPr>
          <w:p w14:paraId="44BE9D30" w14:textId="77777777" w:rsidR="005B6A43" w:rsidRDefault="005B6A43">
            <w:pPr>
              <w:ind w:right="144"/>
              <w:jc w:val="right"/>
              <w:rPr>
                <w:snapToGrid w:val="0"/>
                <w:sz w:val="24"/>
              </w:rPr>
            </w:pPr>
            <w:r>
              <w:rPr>
                <w:snapToGrid w:val="0"/>
              </w:rPr>
              <w:tab/>
            </w:r>
            <w:r>
              <w:rPr>
                <w:b/>
                <w:snapToGrid w:val="0"/>
              </w:rPr>
              <w:t>PA Use:</w:t>
            </w:r>
          </w:p>
        </w:tc>
        <w:tc>
          <w:tcPr>
            <w:tcW w:w="216" w:type="dxa"/>
          </w:tcPr>
          <w:p w14:paraId="5FA11553" w14:textId="77777777" w:rsidR="005B6A43" w:rsidRDefault="005B6A43">
            <w:pPr>
              <w:ind w:right="144"/>
              <w:jc w:val="right"/>
              <w:rPr>
                <w:snapToGrid w:val="0"/>
                <w:sz w:val="24"/>
              </w:rPr>
            </w:pPr>
          </w:p>
        </w:tc>
        <w:tc>
          <w:tcPr>
            <w:tcW w:w="7343" w:type="dxa"/>
            <w:shd w:val="pct5" w:color="auto" w:fill="FFFFFF"/>
          </w:tcPr>
          <w:p w14:paraId="41BBF7A8" w14:textId="77777777" w:rsidR="005B6A43" w:rsidRDefault="005B6A43">
            <w:pPr>
              <w:ind w:right="144"/>
              <w:rPr>
                <w:snapToGrid w:val="0"/>
                <w:sz w:val="24"/>
              </w:rPr>
            </w:pPr>
            <w:r>
              <w:rPr>
                <w:snapToGrid w:val="0"/>
              </w:rPr>
              <w:t>Required</w:t>
            </w:r>
          </w:p>
        </w:tc>
      </w:tr>
      <w:tr w:rsidR="005B6A43" w14:paraId="3B0D3558" w14:textId="77777777">
        <w:tc>
          <w:tcPr>
            <w:tcW w:w="2034" w:type="dxa"/>
          </w:tcPr>
          <w:p w14:paraId="44DB7BD3" w14:textId="77777777" w:rsidR="005B6A43" w:rsidRDefault="005B6A43">
            <w:pPr>
              <w:ind w:right="144"/>
              <w:jc w:val="right"/>
              <w:rPr>
                <w:snapToGrid w:val="0"/>
                <w:sz w:val="24"/>
              </w:rPr>
            </w:pPr>
            <w:r>
              <w:rPr>
                <w:snapToGrid w:val="0"/>
              </w:rPr>
              <w:tab/>
            </w:r>
            <w:r>
              <w:rPr>
                <w:b/>
                <w:snapToGrid w:val="0"/>
              </w:rPr>
              <w:t>NJ Use:</w:t>
            </w:r>
          </w:p>
        </w:tc>
        <w:tc>
          <w:tcPr>
            <w:tcW w:w="216" w:type="dxa"/>
          </w:tcPr>
          <w:p w14:paraId="332A34D4" w14:textId="77777777" w:rsidR="005B6A43" w:rsidRDefault="005B6A43">
            <w:pPr>
              <w:ind w:right="144"/>
              <w:jc w:val="right"/>
              <w:rPr>
                <w:snapToGrid w:val="0"/>
                <w:sz w:val="24"/>
              </w:rPr>
            </w:pPr>
          </w:p>
        </w:tc>
        <w:tc>
          <w:tcPr>
            <w:tcW w:w="7343" w:type="dxa"/>
            <w:shd w:val="pct5" w:color="auto" w:fill="FFFFFF"/>
          </w:tcPr>
          <w:p w14:paraId="7539876C" w14:textId="77777777" w:rsidR="005B6A43" w:rsidRDefault="005B6A43">
            <w:pPr>
              <w:ind w:right="144"/>
              <w:rPr>
                <w:snapToGrid w:val="0"/>
                <w:sz w:val="24"/>
              </w:rPr>
            </w:pPr>
            <w:r>
              <w:rPr>
                <w:snapToGrid w:val="0"/>
              </w:rPr>
              <w:t>Required</w:t>
            </w:r>
          </w:p>
        </w:tc>
      </w:tr>
      <w:tr w:rsidR="005B6A43" w14:paraId="6F372F52" w14:textId="77777777">
        <w:tc>
          <w:tcPr>
            <w:tcW w:w="2034" w:type="dxa"/>
          </w:tcPr>
          <w:p w14:paraId="04C4353B" w14:textId="77777777" w:rsidR="005B6A43" w:rsidRDefault="005B6A43">
            <w:pPr>
              <w:ind w:right="144"/>
              <w:jc w:val="right"/>
              <w:rPr>
                <w:snapToGrid w:val="0"/>
                <w:sz w:val="24"/>
              </w:rPr>
            </w:pPr>
            <w:r>
              <w:rPr>
                <w:b/>
              </w:rPr>
              <w:t>DE Use:</w:t>
            </w:r>
          </w:p>
        </w:tc>
        <w:tc>
          <w:tcPr>
            <w:tcW w:w="216" w:type="dxa"/>
          </w:tcPr>
          <w:p w14:paraId="763ADE1D" w14:textId="77777777" w:rsidR="005B6A43" w:rsidRDefault="005B6A43">
            <w:pPr>
              <w:ind w:right="144"/>
              <w:jc w:val="right"/>
              <w:rPr>
                <w:snapToGrid w:val="0"/>
                <w:sz w:val="24"/>
              </w:rPr>
            </w:pPr>
          </w:p>
        </w:tc>
        <w:tc>
          <w:tcPr>
            <w:tcW w:w="7343" w:type="dxa"/>
            <w:shd w:val="pct5" w:color="auto" w:fill="FFFFFF"/>
          </w:tcPr>
          <w:p w14:paraId="4B67FBE4" w14:textId="77777777" w:rsidR="005B6A43" w:rsidRDefault="005B6A43">
            <w:pPr>
              <w:ind w:right="144"/>
              <w:rPr>
                <w:snapToGrid w:val="0"/>
                <w:sz w:val="24"/>
              </w:rPr>
            </w:pPr>
            <w:r>
              <w:rPr>
                <w:snapToGrid w:val="0"/>
              </w:rPr>
              <w:t>Required</w:t>
            </w:r>
          </w:p>
        </w:tc>
      </w:tr>
      <w:tr w:rsidR="005B6A43" w14:paraId="749E7EE6" w14:textId="77777777">
        <w:tc>
          <w:tcPr>
            <w:tcW w:w="2034" w:type="dxa"/>
          </w:tcPr>
          <w:p w14:paraId="331F404C" w14:textId="77777777" w:rsidR="005B6A43" w:rsidRDefault="005B6A43">
            <w:pPr>
              <w:ind w:right="144"/>
              <w:jc w:val="right"/>
              <w:rPr>
                <w:b/>
                <w:snapToGrid w:val="0"/>
              </w:rPr>
            </w:pPr>
            <w:r>
              <w:rPr>
                <w:b/>
                <w:snapToGrid w:val="0"/>
              </w:rPr>
              <w:t>MD Use:</w:t>
            </w:r>
          </w:p>
        </w:tc>
        <w:tc>
          <w:tcPr>
            <w:tcW w:w="216" w:type="dxa"/>
          </w:tcPr>
          <w:p w14:paraId="50F25F7A" w14:textId="77777777" w:rsidR="005B6A43" w:rsidRDefault="005B6A43">
            <w:pPr>
              <w:ind w:right="144"/>
              <w:jc w:val="right"/>
              <w:rPr>
                <w:snapToGrid w:val="0"/>
                <w:sz w:val="24"/>
              </w:rPr>
            </w:pPr>
          </w:p>
        </w:tc>
        <w:tc>
          <w:tcPr>
            <w:tcW w:w="7343" w:type="dxa"/>
            <w:shd w:val="pct5" w:color="auto" w:fill="FFFFFF"/>
          </w:tcPr>
          <w:p w14:paraId="7D45AA2D" w14:textId="77777777" w:rsidR="005B6A43" w:rsidRDefault="005B6A43">
            <w:pPr>
              <w:ind w:right="144"/>
              <w:rPr>
                <w:snapToGrid w:val="0"/>
              </w:rPr>
            </w:pPr>
            <w:r>
              <w:rPr>
                <w:snapToGrid w:val="0"/>
              </w:rPr>
              <w:t>Required</w:t>
            </w:r>
          </w:p>
        </w:tc>
      </w:tr>
      <w:tr w:rsidR="005B6A43" w14:paraId="0B5714A9" w14:textId="77777777">
        <w:tc>
          <w:tcPr>
            <w:tcW w:w="2034" w:type="dxa"/>
          </w:tcPr>
          <w:p w14:paraId="7F7735D0" w14:textId="77777777" w:rsidR="005B6A43" w:rsidRDefault="005B6A43">
            <w:pPr>
              <w:ind w:right="144"/>
              <w:jc w:val="right"/>
              <w:rPr>
                <w:snapToGrid w:val="0"/>
                <w:sz w:val="24"/>
              </w:rPr>
            </w:pPr>
            <w:r>
              <w:rPr>
                <w:snapToGrid w:val="0"/>
              </w:rPr>
              <w:tab/>
            </w:r>
            <w:r>
              <w:rPr>
                <w:b/>
                <w:snapToGrid w:val="0"/>
              </w:rPr>
              <w:t>Example:</w:t>
            </w:r>
          </w:p>
        </w:tc>
        <w:tc>
          <w:tcPr>
            <w:tcW w:w="216" w:type="dxa"/>
          </w:tcPr>
          <w:p w14:paraId="1B585AEF" w14:textId="77777777" w:rsidR="005B6A43" w:rsidRDefault="005B6A43">
            <w:pPr>
              <w:ind w:right="144"/>
              <w:jc w:val="right"/>
              <w:rPr>
                <w:snapToGrid w:val="0"/>
                <w:sz w:val="24"/>
              </w:rPr>
            </w:pPr>
          </w:p>
        </w:tc>
        <w:tc>
          <w:tcPr>
            <w:tcW w:w="7343" w:type="dxa"/>
            <w:shd w:val="pct5" w:color="auto" w:fill="FFFFFF"/>
          </w:tcPr>
          <w:p w14:paraId="27A54BBB" w14:textId="77777777" w:rsidR="005B6A43" w:rsidRDefault="005B6A43">
            <w:pPr>
              <w:ind w:right="144"/>
              <w:rPr>
                <w:snapToGrid w:val="0"/>
                <w:sz w:val="24"/>
              </w:rPr>
            </w:pPr>
            <w:r>
              <w:rPr>
                <w:snapToGrid w:val="0"/>
              </w:rPr>
              <w:t>DTM*150*19990101</w:t>
            </w:r>
          </w:p>
        </w:tc>
      </w:tr>
    </w:tbl>
    <w:p w14:paraId="26C05510" w14:textId="77777777" w:rsidR="005B6A43" w:rsidRDefault="005B6A43"/>
    <w:p w14:paraId="3B8C0D19" w14:textId="77777777" w:rsidR="005B6A43" w:rsidRDefault="005B6A43">
      <w:pPr>
        <w:jc w:val="center"/>
        <w:rPr>
          <w:b/>
        </w:rPr>
      </w:pPr>
      <w:r>
        <w:rPr>
          <w:b/>
        </w:rPr>
        <w:t>Data Element Summary</w:t>
      </w:r>
    </w:p>
    <w:p w14:paraId="06DF3A1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C4858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C8F4656" w14:textId="77777777">
        <w:trPr>
          <w:cantSplit/>
        </w:trPr>
        <w:tc>
          <w:tcPr>
            <w:tcW w:w="1007" w:type="dxa"/>
          </w:tcPr>
          <w:p w14:paraId="5A4391F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D4294BA" w14:textId="77777777" w:rsidR="005B6A43" w:rsidRDefault="005B6A43">
            <w:pPr>
              <w:ind w:right="144"/>
              <w:jc w:val="center"/>
              <w:rPr>
                <w:sz w:val="24"/>
              </w:rPr>
            </w:pPr>
            <w:r>
              <w:rPr>
                <w:b/>
              </w:rPr>
              <w:t>DTM01</w:t>
            </w:r>
          </w:p>
        </w:tc>
        <w:tc>
          <w:tcPr>
            <w:tcW w:w="892" w:type="dxa"/>
          </w:tcPr>
          <w:p w14:paraId="2E509D08" w14:textId="77777777" w:rsidR="005B6A43" w:rsidRDefault="005B6A43">
            <w:pPr>
              <w:ind w:right="144"/>
              <w:jc w:val="center"/>
              <w:rPr>
                <w:sz w:val="24"/>
              </w:rPr>
            </w:pPr>
            <w:r>
              <w:rPr>
                <w:b/>
              </w:rPr>
              <w:t>374</w:t>
            </w:r>
          </w:p>
        </w:tc>
        <w:tc>
          <w:tcPr>
            <w:tcW w:w="4896" w:type="dxa"/>
            <w:gridSpan w:val="4"/>
          </w:tcPr>
          <w:p w14:paraId="65A50050" w14:textId="77777777" w:rsidR="005B6A43" w:rsidRDefault="005B6A43">
            <w:pPr>
              <w:ind w:right="144"/>
              <w:rPr>
                <w:sz w:val="24"/>
              </w:rPr>
            </w:pPr>
            <w:r>
              <w:rPr>
                <w:b/>
              </w:rPr>
              <w:t>Date/Time Qualifier</w:t>
            </w:r>
          </w:p>
        </w:tc>
        <w:tc>
          <w:tcPr>
            <w:tcW w:w="432" w:type="dxa"/>
          </w:tcPr>
          <w:p w14:paraId="0609F70D" w14:textId="77777777" w:rsidR="005B6A43" w:rsidRDefault="005B6A43">
            <w:pPr>
              <w:ind w:right="144"/>
              <w:rPr>
                <w:sz w:val="24"/>
              </w:rPr>
            </w:pPr>
            <w:r>
              <w:rPr>
                <w:b/>
              </w:rPr>
              <w:t>M</w:t>
            </w:r>
          </w:p>
        </w:tc>
        <w:tc>
          <w:tcPr>
            <w:tcW w:w="1440" w:type="dxa"/>
            <w:gridSpan w:val="3"/>
          </w:tcPr>
          <w:p w14:paraId="4757561C" w14:textId="77777777" w:rsidR="005B6A43" w:rsidRDefault="005B6A43">
            <w:pPr>
              <w:ind w:right="144"/>
              <w:rPr>
                <w:sz w:val="24"/>
              </w:rPr>
            </w:pPr>
            <w:r>
              <w:rPr>
                <w:b/>
              </w:rPr>
              <w:t>ID 3/3</w:t>
            </w:r>
          </w:p>
        </w:tc>
      </w:tr>
      <w:tr w:rsidR="005B6A43" w14:paraId="39AC8B98" w14:textId="77777777">
        <w:trPr>
          <w:gridAfter w:val="1"/>
          <w:wAfter w:w="244" w:type="dxa"/>
          <w:cantSplit/>
        </w:trPr>
        <w:tc>
          <w:tcPr>
            <w:tcW w:w="2980" w:type="dxa"/>
            <w:gridSpan w:val="3"/>
          </w:tcPr>
          <w:p w14:paraId="1F8A4D1A" w14:textId="77777777" w:rsidR="005B6A43" w:rsidRDefault="005B6A43">
            <w:pPr>
              <w:pStyle w:val="Definition"/>
              <w:rPr>
                <w:rFonts w:ascii="Times New Roman" w:hAnsi="Times New Roman"/>
              </w:rPr>
            </w:pPr>
          </w:p>
        </w:tc>
        <w:tc>
          <w:tcPr>
            <w:tcW w:w="6523" w:type="dxa"/>
            <w:gridSpan w:val="7"/>
          </w:tcPr>
          <w:p w14:paraId="17BC9BAA"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3F29C60" w14:textId="77777777">
        <w:trPr>
          <w:gridAfter w:val="2"/>
          <w:wAfter w:w="388" w:type="dxa"/>
          <w:cantSplit/>
        </w:trPr>
        <w:tc>
          <w:tcPr>
            <w:tcW w:w="3311" w:type="dxa"/>
            <w:gridSpan w:val="4"/>
          </w:tcPr>
          <w:p w14:paraId="2B7420F5" w14:textId="77777777" w:rsidR="005B6A43" w:rsidRDefault="005B6A43">
            <w:pPr>
              <w:ind w:right="144"/>
              <w:rPr>
                <w:sz w:val="24"/>
              </w:rPr>
            </w:pPr>
          </w:p>
        </w:tc>
        <w:tc>
          <w:tcPr>
            <w:tcW w:w="1152" w:type="dxa"/>
          </w:tcPr>
          <w:p w14:paraId="21212F92" w14:textId="77777777" w:rsidR="005B6A43" w:rsidRDefault="005B6A43">
            <w:pPr>
              <w:ind w:right="144"/>
              <w:rPr>
                <w:sz w:val="24"/>
              </w:rPr>
            </w:pPr>
            <w:r>
              <w:t>150</w:t>
            </w:r>
          </w:p>
        </w:tc>
        <w:tc>
          <w:tcPr>
            <w:tcW w:w="216" w:type="dxa"/>
          </w:tcPr>
          <w:p w14:paraId="112AC258" w14:textId="77777777" w:rsidR="005B6A43" w:rsidRDefault="005B6A43">
            <w:pPr>
              <w:ind w:right="144"/>
              <w:rPr>
                <w:sz w:val="24"/>
              </w:rPr>
            </w:pPr>
          </w:p>
        </w:tc>
        <w:tc>
          <w:tcPr>
            <w:tcW w:w="4680" w:type="dxa"/>
            <w:gridSpan w:val="3"/>
          </w:tcPr>
          <w:p w14:paraId="306E5654" w14:textId="77777777" w:rsidR="005B6A43" w:rsidRDefault="005B6A43">
            <w:pPr>
              <w:ind w:right="144"/>
              <w:rPr>
                <w:sz w:val="24"/>
              </w:rPr>
            </w:pPr>
            <w:r>
              <w:t>Service Period Start</w:t>
            </w:r>
          </w:p>
        </w:tc>
      </w:tr>
      <w:tr w:rsidR="005B6A43" w14:paraId="42747253" w14:textId="77777777">
        <w:trPr>
          <w:cantSplit/>
        </w:trPr>
        <w:tc>
          <w:tcPr>
            <w:tcW w:w="1007" w:type="dxa"/>
          </w:tcPr>
          <w:p w14:paraId="5D65C9C4" w14:textId="77777777" w:rsidR="005B6A43" w:rsidRDefault="005B6A43">
            <w:pPr>
              <w:ind w:right="144"/>
              <w:rPr>
                <w:sz w:val="24"/>
              </w:rPr>
            </w:pPr>
            <w:r>
              <w:rPr>
                <w:b/>
                <w:sz w:val="18"/>
              </w:rPr>
              <w:t>Must Use</w:t>
            </w:r>
          </w:p>
        </w:tc>
        <w:tc>
          <w:tcPr>
            <w:tcW w:w="1080" w:type="dxa"/>
          </w:tcPr>
          <w:p w14:paraId="24FA5B91" w14:textId="77777777" w:rsidR="005B6A43" w:rsidRDefault="005B6A43">
            <w:pPr>
              <w:ind w:right="144"/>
              <w:jc w:val="center"/>
              <w:rPr>
                <w:sz w:val="24"/>
              </w:rPr>
            </w:pPr>
            <w:r>
              <w:rPr>
                <w:b/>
              </w:rPr>
              <w:t>DTM02</w:t>
            </w:r>
          </w:p>
        </w:tc>
        <w:tc>
          <w:tcPr>
            <w:tcW w:w="892" w:type="dxa"/>
          </w:tcPr>
          <w:p w14:paraId="33978AB7" w14:textId="77777777" w:rsidR="005B6A43" w:rsidRDefault="005B6A43">
            <w:pPr>
              <w:ind w:right="144"/>
              <w:jc w:val="center"/>
              <w:rPr>
                <w:sz w:val="24"/>
              </w:rPr>
            </w:pPr>
            <w:r>
              <w:rPr>
                <w:b/>
              </w:rPr>
              <w:t>373</w:t>
            </w:r>
          </w:p>
        </w:tc>
        <w:tc>
          <w:tcPr>
            <w:tcW w:w="4896" w:type="dxa"/>
            <w:gridSpan w:val="4"/>
          </w:tcPr>
          <w:p w14:paraId="57B15B6E" w14:textId="77777777" w:rsidR="005B6A43" w:rsidRDefault="005B6A43">
            <w:pPr>
              <w:ind w:right="144"/>
              <w:rPr>
                <w:sz w:val="24"/>
              </w:rPr>
            </w:pPr>
            <w:r>
              <w:rPr>
                <w:b/>
              </w:rPr>
              <w:t>Date</w:t>
            </w:r>
          </w:p>
        </w:tc>
        <w:tc>
          <w:tcPr>
            <w:tcW w:w="432" w:type="dxa"/>
          </w:tcPr>
          <w:p w14:paraId="4A0D79B4" w14:textId="77777777" w:rsidR="005B6A43" w:rsidRDefault="005B6A43">
            <w:pPr>
              <w:ind w:right="144"/>
              <w:rPr>
                <w:sz w:val="24"/>
              </w:rPr>
            </w:pPr>
            <w:r>
              <w:rPr>
                <w:b/>
              </w:rPr>
              <w:t>X</w:t>
            </w:r>
          </w:p>
        </w:tc>
        <w:tc>
          <w:tcPr>
            <w:tcW w:w="1440" w:type="dxa"/>
            <w:gridSpan w:val="3"/>
          </w:tcPr>
          <w:p w14:paraId="0202DA11" w14:textId="77777777" w:rsidR="005B6A43" w:rsidRDefault="005B6A43">
            <w:pPr>
              <w:ind w:right="144"/>
              <w:rPr>
                <w:sz w:val="24"/>
              </w:rPr>
            </w:pPr>
            <w:r>
              <w:rPr>
                <w:b/>
              </w:rPr>
              <w:t>DT  8/8</w:t>
            </w:r>
          </w:p>
        </w:tc>
      </w:tr>
      <w:tr w:rsidR="005B6A43" w14:paraId="3D0435FC" w14:textId="77777777">
        <w:trPr>
          <w:gridAfter w:val="1"/>
          <w:wAfter w:w="244" w:type="dxa"/>
          <w:cantSplit/>
        </w:trPr>
        <w:tc>
          <w:tcPr>
            <w:tcW w:w="2980" w:type="dxa"/>
            <w:gridSpan w:val="3"/>
          </w:tcPr>
          <w:p w14:paraId="0852C42F" w14:textId="77777777" w:rsidR="005B6A43" w:rsidRDefault="005B6A43">
            <w:pPr>
              <w:pStyle w:val="Definition"/>
              <w:rPr>
                <w:rFonts w:ascii="Times New Roman" w:hAnsi="Times New Roman"/>
              </w:rPr>
            </w:pPr>
          </w:p>
        </w:tc>
        <w:tc>
          <w:tcPr>
            <w:tcW w:w="6523" w:type="dxa"/>
            <w:gridSpan w:val="7"/>
          </w:tcPr>
          <w:p w14:paraId="6A3CE403"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97D7CA" w14:textId="77777777" w:rsidR="005B6A43" w:rsidRDefault="005B6A43">
      <w:pPr>
        <w:pStyle w:val="Heading2"/>
        <w:rPr>
          <w:snapToGrid w:val="0"/>
          <w:u w:val="none"/>
        </w:rPr>
      </w:pPr>
      <w:r>
        <w:br w:type="page"/>
      </w:r>
      <w:r>
        <w:rPr>
          <w:snapToGrid w:val="0"/>
        </w:rPr>
        <w:lastRenderedPageBreak/>
        <w:tab/>
      </w:r>
      <w:bookmarkStart w:id="297" w:name="_Toc473870754"/>
      <w:bookmarkStart w:id="298" w:name="_Toc480863924"/>
      <w:bookmarkStart w:id="299" w:name="_Toc480864709"/>
      <w:bookmarkStart w:id="300" w:name="_Toc480868040"/>
      <w:bookmarkStart w:id="301" w:name="_Toc486649587"/>
      <w:bookmarkStart w:id="302" w:name="_Toc493255483"/>
      <w:bookmarkStart w:id="303" w:name="_Toc535206228"/>
      <w:bookmarkStart w:id="304" w:name="_Toc535207078"/>
      <w:bookmarkStart w:id="305" w:name="_Toc535208325"/>
      <w:bookmarkStart w:id="306" w:name="_Toc535220436"/>
      <w:bookmarkStart w:id="307" w:name="_Toc72827765"/>
      <w:bookmarkStart w:id="308" w:name="_Toc125451978"/>
      <w:bookmarkStart w:id="309" w:name="_Toc477602610"/>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0D3E59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E9D93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53F59B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A60AA0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688A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AA5225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C2287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3AD2A7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543692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6E1E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CB52CB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C8A2A57" w14:textId="77777777">
        <w:tc>
          <w:tcPr>
            <w:tcW w:w="2034" w:type="dxa"/>
          </w:tcPr>
          <w:p w14:paraId="6D8235FC" w14:textId="77777777" w:rsidR="005B6A43" w:rsidRDefault="005B6A43">
            <w:pPr>
              <w:ind w:right="144"/>
              <w:jc w:val="right"/>
              <w:rPr>
                <w:snapToGrid w:val="0"/>
                <w:sz w:val="24"/>
              </w:rPr>
            </w:pPr>
            <w:r>
              <w:rPr>
                <w:snapToGrid w:val="0"/>
              </w:rPr>
              <w:tab/>
            </w:r>
            <w:r>
              <w:rPr>
                <w:b/>
                <w:snapToGrid w:val="0"/>
              </w:rPr>
              <w:t>PA Use:</w:t>
            </w:r>
          </w:p>
        </w:tc>
        <w:tc>
          <w:tcPr>
            <w:tcW w:w="216" w:type="dxa"/>
          </w:tcPr>
          <w:p w14:paraId="375DF0E5" w14:textId="77777777" w:rsidR="005B6A43" w:rsidRDefault="005B6A43">
            <w:pPr>
              <w:ind w:right="144"/>
              <w:jc w:val="right"/>
              <w:rPr>
                <w:snapToGrid w:val="0"/>
                <w:sz w:val="24"/>
              </w:rPr>
            </w:pPr>
          </w:p>
        </w:tc>
        <w:tc>
          <w:tcPr>
            <w:tcW w:w="7343" w:type="dxa"/>
            <w:shd w:val="pct5" w:color="auto" w:fill="FFFFFF"/>
          </w:tcPr>
          <w:p w14:paraId="29EF4DD8" w14:textId="77777777" w:rsidR="005B6A43" w:rsidRDefault="005B6A43">
            <w:pPr>
              <w:ind w:right="144"/>
              <w:rPr>
                <w:snapToGrid w:val="0"/>
                <w:sz w:val="24"/>
              </w:rPr>
            </w:pPr>
            <w:r>
              <w:rPr>
                <w:snapToGrid w:val="0"/>
              </w:rPr>
              <w:t>Required</w:t>
            </w:r>
          </w:p>
        </w:tc>
      </w:tr>
      <w:tr w:rsidR="005B6A43" w14:paraId="17EF1BE1" w14:textId="77777777">
        <w:tc>
          <w:tcPr>
            <w:tcW w:w="2034" w:type="dxa"/>
          </w:tcPr>
          <w:p w14:paraId="3B872166" w14:textId="77777777" w:rsidR="005B6A43" w:rsidRDefault="005B6A43">
            <w:pPr>
              <w:ind w:right="144"/>
              <w:jc w:val="right"/>
              <w:rPr>
                <w:snapToGrid w:val="0"/>
                <w:sz w:val="24"/>
              </w:rPr>
            </w:pPr>
            <w:r>
              <w:rPr>
                <w:snapToGrid w:val="0"/>
              </w:rPr>
              <w:tab/>
            </w:r>
            <w:r>
              <w:rPr>
                <w:b/>
                <w:snapToGrid w:val="0"/>
              </w:rPr>
              <w:t>NJ Use:</w:t>
            </w:r>
          </w:p>
        </w:tc>
        <w:tc>
          <w:tcPr>
            <w:tcW w:w="216" w:type="dxa"/>
          </w:tcPr>
          <w:p w14:paraId="4A191F12" w14:textId="77777777" w:rsidR="005B6A43" w:rsidRDefault="005B6A43">
            <w:pPr>
              <w:ind w:right="144"/>
              <w:jc w:val="right"/>
              <w:rPr>
                <w:snapToGrid w:val="0"/>
                <w:sz w:val="24"/>
              </w:rPr>
            </w:pPr>
          </w:p>
        </w:tc>
        <w:tc>
          <w:tcPr>
            <w:tcW w:w="7343" w:type="dxa"/>
            <w:shd w:val="pct5" w:color="auto" w:fill="FFFFFF"/>
          </w:tcPr>
          <w:p w14:paraId="40C9C749" w14:textId="77777777" w:rsidR="005B6A43" w:rsidRDefault="005B6A43">
            <w:pPr>
              <w:ind w:right="144"/>
              <w:rPr>
                <w:snapToGrid w:val="0"/>
                <w:sz w:val="24"/>
              </w:rPr>
            </w:pPr>
            <w:r>
              <w:rPr>
                <w:snapToGrid w:val="0"/>
              </w:rPr>
              <w:t>Required</w:t>
            </w:r>
          </w:p>
        </w:tc>
      </w:tr>
      <w:tr w:rsidR="005B6A43" w14:paraId="1645F3EA" w14:textId="77777777">
        <w:tc>
          <w:tcPr>
            <w:tcW w:w="2034" w:type="dxa"/>
          </w:tcPr>
          <w:p w14:paraId="4B0D50D8" w14:textId="77777777" w:rsidR="005B6A43" w:rsidRDefault="005B6A43">
            <w:pPr>
              <w:ind w:right="144"/>
              <w:jc w:val="right"/>
              <w:rPr>
                <w:snapToGrid w:val="0"/>
                <w:sz w:val="24"/>
              </w:rPr>
            </w:pPr>
            <w:r>
              <w:rPr>
                <w:b/>
              </w:rPr>
              <w:t>DE Use:</w:t>
            </w:r>
          </w:p>
        </w:tc>
        <w:tc>
          <w:tcPr>
            <w:tcW w:w="216" w:type="dxa"/>
          </w:tcPr>
          <w:p w14:paraId="58E33A98" w14:textId="77777777" w:rsidR="005B6A43" w:rsidRDefault="005B6A43">
            <w:pPr>
              <w:ind w:right="144"/>
              <w:jc w:val="right"/>
              <w:rPr>
                <w:snapToGrid w:val="0"/>
                <w:sz w:val="24"/>
              </w:rPr>
            </w:pPr>
          </w:p>
        </w:tc>
        <w:tc>
          <w:tcPr>
            <w:tcW w:w="7343" w:type="dxa"/>
            <w:shd w:val="pct5" w:color="auto" w:fill="FFFFFF"/>
          </w:tcPr>
          <w:p w14:paraId="204BC80A" w14:textId="77777777" w:rsidR="005B6A43" w:rsidRDefault="005B6A43">
            <w:pPr>
              <w:ind w:right="144"/>
              <w:rPr>
                <w:snapToGrid w:val="0"/>
                <w:sz w:val="24"/>
              </w:rPr>
            </w:pPr>
            <w:r>
              <w:rPr>
                <w:snapToGrid w:val="0"/>
              </w:rPr>
              <w:t>Required</w:t>
            </w:r>
          </w:p>
        </w:tc>
      </w:tr>
      <w:tr w:rsidR="005B6A43" w14:paraId="0DFAEBB3" w14:textId="77777777">
        <w:tc>
          <w:tcPr>
            <w:tcW w:w="2034" w:type="dxa"/>
          </w:tcPr>
          <w:p w14:paraId="14AB080A" w14:textId="77777777" w:rsidR="005B6A43" w:rsidRDefault="005B6A43">
            <w:pPr>
              <w:ind w:right="144"/>
              <w:jc w:val="right"/>
              <w:rPr>
                <w:b/>
                <w:snapToGrid w:val="0"/>
              </w:rPr>
            </w:pPr>
            <w:r>
              <w:rPr>
                <w:b/>
                <w:snapToGrid w:val="0"/>
              </w:rPr>
              <w:t>MD Use:</w:t>
            </w:r>
          </w:p>
        </w:tc>
        <w:tc>
          <w:tcPr>
            <w:tcW w:w="216" w:type="dxa"/>
          </w:tcPr>
          <w:p w14:paraId="00602BAC" w14:textId="77777777" w:rsidR="005B6A43" w:rsidRDefault="005B6A43">
            <w:pPr>
              <w:ind w:right="144"/>
              <w:jc w:val="right"/>
              <w:rPr>
                <w:snapToGrid w:val="0"/>
                <w:sz w:val="24"/>
              </w:rPr>
            </w:pPr>
          </w:p>
        </w:tc>
        <w:tc>
          <w:tcPr>
            <w:tcW w:w="7343" w:type="dxa"/>
            <w:shd w:val="pct5" w:color="auto" w:fill="FFFFFF"/>
          </w:tcPr>
          <w:p w14:paraId="04781644" w14:textId="77777777" w:rsidR="005B6A43" w:rsidRDefault="005B6A43">
            <w:pPr>
              <w:ind w:right="144"/>
              <w:rPr>
                <w:snapToGrid w:val="0"/>
              </w:rPr>
            </w:pPr>
            <w:r>
              <w:rPr>
                <w:snapToGrid w:val="0"/>
              </w:rPr>
              <w:t>Required</w:t>
            </w:r>
          </w:p>
        </w:tc>
      </w:tr>
      <w:tr w:rsidR="005B6A43" w14:paraId="2B701133" w14:textId="77777777">
        <w:tc>
          <w:tcPr>
            <w:tcW w:w="2034" w:type="dxa"/>
          </w:tcPr>
          <w:p w14:paraId="6E30EE54"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3FE4B" w14:textId="77777777" w:rsidR="005B6A43" w:rsidRDefault="005B6A43">
            <w:pPr>
              <w:ind w:right="144"/>
              <w:jc w:val="right"/>
              <w:rPr>
                <w:snapToGrid w:val="0"/>
                <w:sz w:val="24"/>
              </w:rPr>
            </w:pPr>
          </w:p>
        </w:tc>
        <w:tc>
          <w:tcPr>
            <w:tcW w:w="7343" w:type="dxa"/>
            <w:shd w:val="pct5" w:color="auto" w:fill="FFFFFF"/>
          </w:tcPr>
          <w:p w14:paraId="73AF6985" w14:textId="77777777" w:rsidR="005B6A43" w:rsidRDefault="005B6A43">
            <w:pPr>
              <w:ind w:right="144"/>
              <w:rPr>
                <w:snapToGrid w:val="0"/>
                <w:sz w:val="24"/>
              </w:rPr>
            </w:pPr>
            <w:r>
              <w:rPr>
                <w:snapToGrid w:val="0"/>
              </w:rPr>
              <w:t>DTM*151*19990131</w:t>
            </w:r>
          </w:p>
        </w:tc>
      </w:tr>
    </w:tbl>
    <w:p w14:paraId="05508B00" w14:textId="77777777" w:rsidR="005B6A43" w:rsidRDefault="005B6A43"/>
    <w:p w14:paraId="7DF13EB0" w14:textId="77777777" w:rsidR="005B6A43" w:rsidRDefault="005B6A43">
      <w:pPr>
        <w:jc w:val="center"/>
        <w:rPr>
          <w:b/>
        </w:rPr>
      </w:pPr>
      <w:r>
        <w:rPr>
          <w:b/>
        </w:rPr>
        <w:t>Data Element Summary</w:t>
      </w:r>
    </w:p>
    <w:p w14:paraId="2AFECEEA"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C54ACE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1E3B28E" w14:textId="77777777">
        <w:trPr>
          <w:cantSplit/>
        </w:trPr>
        <w:tc>
          <w:tcPr>
            <w:tcW w:w="1007" w:type="dxa"/>
          </w:tcPr>
          <w:p w14:paraId="277A78E8"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207D2557" w14:textId="77777777" w:rsidR="005B6A43" w:rsidRDefault="005B6A43">
            <w:pPr>
              <w:ind w:right="144"/>
              <w:jc w:val="center"/>
              <w:rPr>
                <w:sz w:val="24"/>
              </w:rPr>
            </w:pPr>
            <w:r>
              <w:rPr>
                <w:b/>
              </w:rPr>
              <w:t>DTM01</w:t>
            </w:r>
          </w:p>
        </w:tc>
        <w:tc>
          <w:tcPr>
            <w:tcW w:w="892" w:type="dxa"/>
          </w:tcPr>
          <w:p w14:paraId="7C0E31E6" w14:textId="77777777" w:rsidR="005B6A43" w:rsidRDefault="005B6A43">
            <w:pPr>
              <w:ind w:right="144"/>
              <w:jc w:val="center"/>
              <w:rPr>
                <w:sz w:val="24"/>
              </w:rPr>
            </w:pPr>
            <w:r>
              <w:rPr>
                <w:b/>
              </w:rPr>
              <w:t>374</w:t>
            </w:r>
          </w:p>
        </w:tc>
        <w:tc>
          <w:tcPr>
            <w:tcW w:w="4896" w:type="dxa"/>
            <w:gridSpan w:val="4"/>
          </w:tcPr>
          <w:p w14:paraId="479D46B4" w14:textId="77777777" w:rsidR="005B6A43" w:rsidRDefault="005B6A43">
            <w:pPr>
              <w:ind w:right="144"/>
              <w:rPr>
                <w:sz w:val="24"/>
              </w:rPr>
            </w:pPr>
            <w:r>
              <w:rPr>
                <w:b/>
              </w:rPr>
              <w:t>Date/Time Qualifier</w:t>
            </w:r>
          </w:p>
        </w:tc>
        <w:tc>
          <w:tcPr>
            <w:tcW w:w="432" w:type="dxa"/>
          </w:tcPr>
          <w:p w14:paraId="77AE54DC" w14:textId="77777777" w:rsidR="005B6A43" w:rsidRDefault="005B6A43">
            <w:pPr>
              <w:ind w:right="144"/>
              <w:rPr>
                <w:sz w:val="24"/>
              </w:rPr>
            </w:pPr>
            <w:r>
              <w:rPr>
                <w:b/>
              </w:rPr>
              <w:t>M</w:t>
            </w:r>
          </w:p>
        </w:tc>
        <w:tc>
          <w:tcPr>
            <w:tcW w:w="1440" w:type="dxa"/>
            <w:gridSpan w:val="3"/>
          </w:tcPr>
          <w:p w14:paraId="75FA6438" w14:textId="77777777" w:rsidR="005B6A43" w:rsidRDefault="005B6A43">
            <w:pPr>
              <w:ind w:right="144"/>
              <w:rPr>
                <w:sz w:val="24"/>
              </w:rPr>
            </w:pPr>
            <w:r>
              <w:rPr>
                <w:b/>
              </w:rPr>
              <w:t>ID 3/3</w:t>
            </w:r>
          </w:p>
        </w:tc>
      </w:tr>
      <w:tr w:rsidR="005B6A43" w14:paraId="799E9000" w14:textId="77777777">
        <w:trPr>
          <w:gridAfter w:val="1"/>
          <w:wAfter w:w="244" w:type="dxa"/>
          <w:cantSplit/>
        </w:trPr>
        <w:tc>
          <w:tcPr>
            <w:tcW w:w="2980" w:type="dxa"/>
            <w:gridSpan w:val="3"/>
          </w:tcPr>
          <w:p w14:paraId="3745AEF4" w14:textId="77777777" w:rsidR="005B6A43" w:rsidRDefault="005B6A43">
            <w:pPr>
              <w:pStyle w:val="Definition"/>
              <w:rPr>
                <w:rFonts w:ascii="Times New Roman" w:hAnsi="Times New Roman"/>
              </w:rPr>
            </w:pPr>
          </w:p>
        </w:tc>
        <w:tc>
          <w:tcPr>
            <w:tcW w:w="6523" w:type="dxa"/>
            <w:gridSpan w:val="7"/>
          </w:tcPr>
          <w:p w14:paraId="0755976B"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CABD192" w14:textId="77777777">
        <w:trPr>
          <w:gridAfter w:val="2"/>
          <w:wAfter w:w="388" w:type="dxa"/>
          <w:cantSplit/>
        </w:trPr>
        <w:tc>
          <w:tcPr>
            <w:tcW w:w="3311" w:type="dxa"/>
            <w:gridSpan w:val="4"/>
          </w:tcPr>
          <w:p w14:paraId="53074FAD" w14:textId="77777777" w:rsidR="005B6A43" w:rsidRDefault="005B6A43">
            <w:pPr>
              <w:ind w:right="144"/>
              <w:rPr>
                <w:sz w:val="24"/>
              </w:rPr>
            </w:pPr>
          </w:p>
        </w:tc>
        <w:tc>
          <w:tcPr>
            <w:tcW w:w="1152" w:type="dxa"/>
          </w:tcPr>
          <w:p w14:paraId="5A888D77" w14:textId="77777777" w:rsidR="005B6A43" w:rsidRDefault="005B6A43">
            <w:pPr>
              <w:ind w:right="144"/>
              <w:rPr>
                <w:sz w:val="24"/>
              </w:rPr>
            </w:pPr>
            <w:r>
              <w:t>151</w:t>
            </w:r>
          </w:p>
        </w:tc>
        <w:tc>
          <w:tcPr>
            <w:tcW w:w="216" w:type="dxa"/>
          </w:tcPr>
          <w:p w14:paraId="43A80478" w14:textId="77777777" w:rsidR="005B6A43" w:rsidRDefault="005B6A43">
            <w:pPr>
              <w:ind w:right="144"/>
              <w:rPr>
                <w:sz w:val="24"/>
              </w:rPr>
            </w:pPr>
          </w:p>
        </w:tc>
        <w:tc>
          <w:tcPr>
            <w:tcW w:w="4680" w:type="dxa"/>
            <w:gridSpan w:val="3"/>
          </w:tcPr>
          <w:p w14:paraId="1FC03B33" w14:textId="77777777" w:rsidR="005B6A43" w:rsidRDefault="005B6A43">
            <w:pPr>
              <w:ind w:right="144"/>
              <w:rPr>
                <w:sz w:val="24"/>
              </w:rPr>
            </w:pPr>
            <w:r>
              <w:t>Service Period End</w:t>
            </w:r>
          </w:p>
        </w:tc>
      </w:tr>
      <w:tr w:rsidR="005B6A43" w14:paraId="0ADF5DDA" w14:textId="77777777">
        <w:trPr>
          <w:cantSplit/>
        </w:trPr>
        <w:tc>
          <w:tcPr>
            <w:tcW w:w="1007" w:type="dxa"/>
          </w:tcPr>
          <w:p w14:paraId="569390CD" w14:textId="77777777" w:rsidR="005B6A43" w:rsidRDefault="005B6A43">
            <w:pPr>
              <w:ind w:right="144"/>
              <w:rPr>
                <w:sz w:val="24"/>
              </w:rPr>
            </w:pPr>
            <w:r>
              <w:rPr>
                <w:b/>
                <w:sz w:val="18"/>
              </w:rPr>
              <w:t>Must Use</w:t>
            </w:r>
          </w:p>
        </w:tc>
        <w:tc>
          <w:tcPr>
            <w:tcW w:w="1080" w:type="dxa"/>
          </w:tcPr>
          <w:p w14:paraId="7626DC3D" w14:textId="77777777" w:rsidR="005B6A43" w:rsidRDefault="005B6A43">
            <w:pPr>
              <w:ind w:right="144"/>
              <w:jc w:val="center"/>
              <w:rPr>
                <w:sz w:val="24"/>
              </w:rPr>
            </w:pPr>
            <w:r>
              <w:rPr>
                <w:b/>
              </w:rPr>
              <w:t>DTM02</w:t>
            </w:r>
          </w:p>
        </w:tc>
        <w:tc>
          <w:tcPr>
            <w:tcW w:w="892" w:type="dxa"/>
          </w:tcPr>
          <w:p w14:paraId="4BDC1336" w14:textId="77777777" w:rsidR="005B6A43" w:rsidRDefault="005B6A43">
            <w:pPr>
              <w:ind w:right="144"/>
              <w:jc w:val="center"/>
              <w:rPr>
                <w:sz w:val="24"/>
              </w:rPr>
            </w:pPr>
            <w:r>
              <w:rPr>
                <w:b/>
              </w:rPr>
              <w:t>373</w:t>
            </w:r>
          </w:p>
        </w:tc>
        <w:tc>
          <w:tcPr>
            <w:tcW w:w="4896" w:type="dxa"/>
            <w:gridSpan w:val="4"/>
          </w:tcPr>
          <w:p w14:paraId="54D9CC9E" w14:textId="77777777" w:rsidR="005B6A43" w:rsidRDefault="005B6A43">
            <w:pPr>
              <w:ind w:right="144"/>
              <w:rPr>
                <w:sz w:val="24"/>
              </w:rPr>
            </w:pPr>
            <w:r>
              <w:rPr>
                <w:b/>
              </w:rPr>
              <w:t>Date</w:t>
            </w:r>
          </w:p>
        </w:tc>
        <w:tc>
          <w:tcPr>
            <w:tcW w:w="432" w:type="dxa"/>
          </w:tcPr>
          <w:p w14:paraId="428BA69C" w14:textId="77777777" w:rsidR="005B6A43" w:rsidRDefault="005B6A43">
            <w:pPr>
              <w:ind w:right="144"/>
              <w:rPr>
                <w:sz w:val="24"/>
              </w:rPr>
            </w:pPr>
            <w:r>
              <w:rPr>
                <w:b/>
              </w:rPr>
              <w:t>X</w:t>
            </w:r>
          </w:p>
        </w:tc>
        <w:tc>
          <w:tcPr>
            <w:tcW w:w="1440" w:type="dxa"/>
            <w:gridSpan w:val="3"/>
          </w:tcPr>
          <w:p w14:paraId="02838704" w14:textId="77777777" w:rsidR="005B6A43" w:rsidRDefault="005B6A43">
            <w:pPr>
              <w:ind w:right="144"/>
              <w:rPr>
                <w:sz w:val="24"/>
              </w:rPr>
            </w:pPr>
            <w:r>
              <w:rPr>
                <w:b/>
              </w:rPr>
              <w:t>DT  8/8</w:t>
            </w:r>
          </w:p>
        </w:tc>
      </w:tr>
      <w:tr w:rsidR="005B6A43" w14:paraId="3264BF8E" w14:textId="77777777">
        <w:trPr>
          <w:gridAfter w:val="1"/>
          <w:wAfter w:w="244" w:type="dxa"/>
          <w:cantSplit/>
        </w:trPr>
        <w:tc>
          <w:tcPr>
            <w:tcW w:w="2980" w:type="dxa"/>
            <w:gridSpan w:val="3"/>
          </w:tcPr>
          <w:p w14:paraId="36202CEB" w14:textId="77777777" w:rsidR="005B6A43" w:rsidRDefault="005B6A43">
            <w:pPr>
              <w:pStyle w:val="Definition"/>
              <w:rPr>
                <w:rFonts w:ascii="Times New Roman" w:hAnsi="Times New Roman"/>
              </w:rPr>
            </w:pPr>
          </w:p>
        </w:tc>
        <w:tc>
          <w:tcPr>
            <w:tcW w:w="6523" w:type="dxa"/>
            <w:gridSpan w:val="7"/>
          </w:tcPr>
          <w:p w14:paraId="0B68111A"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156B66" w14:textId="77777777" w:rsidR="005B6A43" w:rsidRDefault="005B6A43">
      <w:pPr>
        <w:pStyle w:val="Heading2"/>
        <w:rPr>
          <w:snapToGrid w:val="0"/>
          <w:u w:val="none"/>
        </w:rPr>
      </w:pPr>
      <w:r>
        <w:br w:type="page"/>
      </w:r>
      <w:r>
        <w:rPr>
          <w:snapToGrid w:val="0"/>
        </w:rPr>
        <w:lastRenderedPageBreak/>
        <w:tab/>
      </w:r>
      <w:bookmarkStart w:id="310" w:name="_Toc473870755"/>
      <w:bookmarkStart w:id="311" w:name="_Toc480863925"/>
      <w:bookmarkStart w:id="312" w:name="_Toc480864710"/>
      <w:bookmarkStart w:id="313" w:name="_Toc480868041"/>
      <w:bookmarkStart w:id="314" w:name="_Toc486649588"/>
      <w:bookmarkStart w:id="315" w:name="_Toc493255484"/>
      <w:bookmarkStart w:id="316" w:name="_Toc535206229"/>
      <w:bookmarkStart w:id="317" w:name="_Toc535207079"/>
      <w:bookmarkStart w:id="318" w:name="_Toc535208326"/>
      <w:bookmarkStart w:id="319" w:name="_Toc535220437"/>
      <w:bookmarkStart w:id="320" w:name="_Toc72827766"/>
      <w:bookmarkStart w:id="321" w:name="_Toc125451979"/>
      <w:bookmarkStart w:id="322" w:name="_Toc477602611"/>
      <w:r>
        <w:rPr>
          <w:snapToGrid w:val="0"/>
          <w:u w:val="none"/>
        </w:rPr>
        <w:t xml:space="preserve">Segment:      </w:t>
      </w:r>
      <w:r>
        <w:rPr>
          <w:snapToGrid w:val="0"/>
          <w:u w:val="none"/>
        </w:rPr>
        <w:tab/>
      </w:r>
      <w:r>
        <w:rPr>
          <w:snapToGrid w:val="0"/>
          <w:sz w:val="40"/>
          <w:u w:val="none"/>
        </w:rPr>
        <w:t xml:space="preserve">QTY </w:t>
      </w:r>
      <w:r>
        <w:rPr>
          <w:snapToGrid w:val="0"/>
          <w:u w:val="none"/>
        </w:rPr>
        <w:t>Quantity (Billed kwh)</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76C6067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5F2D7F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054561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E77294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C78B9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E65E35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5CE9C2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4861A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5DD6F7F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AF3B6D8"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4AA7CF8" w14:textId="77777777">
        <w:tc>
          <w:tcPr>
            <w:tcW w:w="2034" w:type="dxa"/>
          </w:tcPr>
          <w:p w14:paraId="12BA3677" w14:textId="77777777" w:rsidR="005B6A43" w:rsidRDefault="005B6A43">
            <w:pPr>
              <w:ind w:right="144"/>
              <w:jc w:val="right"/>
              <w:rPr>
                <w:b/>
                <w:snapToGrid w:val="0"/>
              </w:rPr>
            </w:pPr>
            <w:r>
              <w:rPr>
                <w:b/>
                <w:snapToGrid w:val="0"/>
              </w:rPr>
              <w:t>Notes:</w:t>
            </w:r>
          </w:p>
        </w:tc>
        <w:tc>
          <w:tcPr>
            <w:tcW w:w="216" w:type="dxa"/>
          </w:tcPr>
          <w:p w14:paraId="0CC83D57" w14:textId="77777777" w:rsidR="005B6A43" w:rsidRDefault="005B6A43">
            <w:pPr>
              <w:ind w:right="144"/>
              <w:jc w:val="right"/>
              <w:rPr>
                <w:snapToGrid w:val="0"/>
                <w:sz w:val="24"/>
              </w:rPr>
            </w:pPr>
          </w:p>
        </w:tc>
        <w:tc>
          <w:tcPr>
            <w:tcW w:w="7343" w:type="dxa"/>
            <w:shd w:val="pct5" w:color="auto" w:fill="FFFFFF"/>
          </w:tcPr>
          <w:p w14:paraId="78E5D85E" w14:textId="77777777" w:rsidR="005B6A43" w:rsidRDefault="005B6A43">
            <w:pPr>
              <w:ind w:right="144"/>
              <w:rPr>
                <w:snapToGrid w:val="0"/>
              </w:rPr>
            </w:pPr>
            <w:r>
              <w:rPr>
                <w:snapToGrid w:val="0"/>
              </w:rPr>
              <w:t>Billed KWH</w:t>
            </w:r>
          </w:p>
        </w:tc>
      </w:tr>
      <w:tr w:rsidR="005B6A43" w14:paraId="18A1DEC6" w14:textId="77777777">
        <w:tc>
          <w:tcPr>
            <w:tcW w:w="2034" w:type="dxa"/>
          </w:tcPr>
          <w:p w14:paraId="3B890272" w14:textId="77777777" w:rsidR="005B6A43" w:rsidRDefault="005B6A43">
            <w:pPr>
              <w:ind w:right="144"/>
              <w:jc w:val="right"/>
              <w:rPr>
                <w:snapToGrid w:val="0"/>
                <w:sz w:val="24"/>
              </w:rPr>
            </w:pPr>
            <w:r>
              <w:rPr>
                <w:snapToGrid w:val="0"/>
              </w:rPr>
              <w:tab/>
            </w:r>
            <w:r>
              <w:rPr>
                <w:b/>
                <w:snapToGrid w:val="0"/>
              </w:rPr>
              <w:t>PA Use:</w:t>
            </w:r>
          </w:p>
        </w:tc>
        <w:tc>
          <w:tcPr>
            <w:tcW w:w="216" w:type="dxa"/>
          </w:tcPr>
          <w:p w14:paraId="122FACC7" w14:textId="77777777" w:rsidR="005B6A43" w:rsidRDefault="005B6A43">
            <w:pPr>
              <w:ind w:right="144"/>
              <w:jc w:val="right"/>
              <w:rPr>
                <w:snapToGrid w:val="0"/>
                <w:sz w:val="24"/>
              </w:rPr>
            </w:pPr>
          </w:p>
        </w:tc>
        <w:tc>
          <w:tcPr>
            <w:tcW w:w="7343" w:type="dxa"/>
            <w:shd w:val="pct5" w:color="auto" w:fill="FFFFFF"/>
          </w:tcPr>
          <w:p w14:paraId="4A040E35" w14:textId="77777777" w:rsidR="005B6A43" w:rsidRDefault="005B6A43">
            <w:pPr>
              <w:ind w:right="144"/>
              <w:rPr>
                <w:snapToGrid w:val="0"/>
                <w:sz w:val="24"/>
              </w:rPr>
            </w:pPr>
            <w:r>
              <w:rPr>
                <w:snapToGrid w:val="0"/>
              </w:rPr>
              <w:t>Required</w:t>
            </w:r>
          </w:p>
        </w:tc>
      </w:tr>
      <w:tr w:rsidR="005B6A43" w14:paraId="5E74DE1F" w14:textId="77777777">
        <w:tc>
          <w:tcPr>
            <w:tcW w:w="2034" w:type="dxa"/>
          </w:tcPr>
          <w:p w14:paraId="14EC0B67" w14:textId="77777777" w:rsidR="005B6A43" w:rsidRDefault="005B6A43">
            <w:pPr>
              <w:ind w:right="144"/>
              <w:jc w:val="right"/>
              <w:rPr>
                <w:snapToGrid w:val="0"/>
                <w:sz w:val="24"/>
              </w:rPr>
            </w:pPr>
            <w:r>
              <w:rPr>
                <w:snapToGrid w:val="0"/>
              </w:rPr>
              <w:tab/>
            </w:r>
            <w:r>
              <w:rPr>
                <w:b/>
                <w:snapToGrid w:val="0"/>
              </w:rPr>
              <w:t>NJ Use:</w:t>
            </w:r>
          </w:p>
        </w:tc>
        <w:tc>
          <w:tcPr>
            <w:tcW w:w="216" w:type="dxa"/>
          </w:tcPr>
          <w:p w14:paraId="3E7E2E1C" w14:textId="77777777" w:rsidR="005B6A43" w:rsidRDefault="005B6A43">
            <w:pPr>
              <w:ind w:right="144"/>
              <w:jc w:val="right"/>
              <w:rPr>
                <w:snapToGrid w:val="0"/>
                <w:sz w:val="24"/>
              </w:rPr>
            </w:pPr>
          </w:p>
        </w:tc>
        <w:tc>
          <w:tcPr>
            <w:tcW w:w="7343" w:type="dxa"/>
            <w:shd w:val="pct5" w:color="auto" w:fill="FFFFFF"/>
          </w:tcPr>
          <w:p w14:paraId="09BBAAC9" w14:textId="77777777" w:rsidR="005B6A43" w:rsidRDefault="005B6A43">
            <w:pPr>
              <w:ind w:right="144"/>
              <w:rPr>
                <w:snapToGrid w:val="0"/>
              </w:rPr>
            </w:pPr>
            <w:r>
              <w:rPr>
                <w:snapToGrid w:val="0"/>
              </w:rPr>
              <w:t>Required</w:t>
            </w:r>
          </w:p>
          <w:p w14:paraId="7F93A6D9" w14:textId="77777777" w:rsidR="006E2D8E" w:rsidRDefault="006E2D8E">
            <w:pPr>
              <w:ind w:right="144"/>
              <w:rPr>
                <w:snapToGrid w:val="0"/>
                <w:sz w:val="24"/>
              </w:rPr>
            </w:pPr>
            <w:r w:rsidRPr="006E2D8E">
              <w:rPr>
                <w:b/>
                <w:snapToGrid w:val="0"/>
              </w:rPr>
              <w:t>Note:</w:t>
            </w:r>
            <w:r>
              <w:rPr>
                <w:snapToGrid w:val="0"/>
              </w:rPr>
              <w:t xml:space="preserve"> For a net metered account, this will reflect the net usage.</w:t>
            </w:r>
          </w:p>
        </w:tc>
      </w:tr>
      <w:tr w:rsidR="005B6A43" w14:paraId="54860ADC" w14:textId="77777777">
        <w:tc>
          <w:tcPr>
            <w:tcW w:w="2034" w:type="dxa"/>
          </w:tcPr>
          <w:p w14:paraId="447A3EE0" w14:textId="77777777" w:rsidR="005B6A43" w:rsidRDefault="005B6A43">
            <w:pPr>
              <w:ind w:right="144"/>
              <w:jc w:val="right"/>
              <w:rPr>
                <w:snapToGrid w:val="0"/>
                <w:sz w:val="24"/>
              </w:rPr>
            </w:pPr>
            <w:r>
              <w:rPr>
                <w:b/>
              </w:rPr>
              <w:t>DE Use:</w:t>
            </w:r>
          </w:p>
        </w:tc>
        <w:tc>
          <w:tcPr>
            <w:tcW w:w="216" w:type="dxa"/>
          </w:tcPr>
          <w:p w14:paraId="20CAFBA2" w14:textId="77777777" w:rsidR="005B6A43" w:rsidRDefault="005B6A43">
            <w:pPr>
              <w:ind w:right="144"/>
              <w:jc w:val="right"/>
              <w:rPr>
                <w:snapToGrid w:val="0"/>
                <w:sz w:val="24"/>
              </w:rPr>
            </w:pPr>
          </w:p>
        </w:tc>
        <w:tc>
          <w:tcPr>
            <w:tcW w:w="7343" w:type="dxa"/>
            <w:shd w:val="pct5" w:color="auto" w:fill="FFFFFF"/>
          </w:tcPr>
          <w:p w14:paraId="26242AAE" w14:textId="77777777" w:rsidR="005B6A43" w:rsidRDefault="005B6A43">
            <w:pPr>
              <w:ind w:right="144"/>
              <w:rPr>
                <w:snapToGrid w:val="0"/>
                <w:sz w:val="24"/>
              </w:rPr>
            </w:pPr>
            <w:r>
              <w:rPr>
                <w:snapToGrid w:val="0"/>
              </w:rPr>
              <w:t>Required</w:t>
            </w:r>
          </w:p>
        </w:tc>
      </w:tr>
      <w:tr w:rsidR="005B6A43" w14:paraId="3D789C16" w14:textId="77777777">
        <w:tc>
          <w:tcPr>
            <w:tcW w:w="2034" w:type="dxa"/>
          </w:tcPr>
          <w:p w14:paraId="355B75DC" w14:textId="77777777" w:rsidR="005B6A43" w:rsidRDefault="005B6A43">
            <w:pPr>
              <w:ind w:right="144"/>
              <w:jc w:val="right"/>
              <w:rPr>
                <w:b/>
                <w:snapToGrid w:val="0"/>
              </w:rPr>
            </w:pPr>
            <w:r>
              <w:rPr>
                <w:b/>
                <w:snapToGrid w:val="0"/>
              </w:rPr>
              <w:t>MD Use:</w:t>
            </w:r>
          </w:p>
        </w:tc>
        <w:tc>
          <w:tcPr>
            <w:tcW w:w="216" w:type="dxa"/>
          </w:tcPr>
          <w:p w14:paraId="10C54DE5" w14:textId="77777777" w:rsidR="005B6A43" w:rsidRDefault="005B6A43">
            <w:pPr>
              <w:ind w:right="144"/>
              <w:jc w:val="right"/>
              <w:rPr>
                <w:snapToGrid w:val="0"/>
                <w:sz w:val="24"/>
              </w:rPr>
            </w:pPr>
          </w:p>
        </w:tc>
        <w:tc>
          <w:tcPr>
            <w:tcW w:w="7343" w:type="dxa"/>
            <w:shd w:val="pct5" w:color="auto" w:fill="FFFFFF"/>
          </w:tcPr>
          <w:p w14:paraId="7C49FCEA" w14:textId="77777777" w:rsidR="005B6A43" w:rsidRDefault="005B6A43">
            <w:pPr>
              <w:ind w:right="144"/>
              <w:rPr>
                <w:snapToGrid w:val="0"/>
              </w:rPr>
            </w:pPr>
            <w:r>
              <w:rPr>
                <w:snapToGrid w:val="0"/>
              </w:rPr>
              <w:t>Required</w:t>
            </w:r>
          </w:p>
        </w:tc>
      </w:tr>
      <w:tr w:rsidR="005B6A43" w14:paraId="4560C340" w14:textId="77777777">
        <w:tc>
          <w:tcPr>
            <w:tcW w:w="2034" w:type="dxa"/>
          </w:tcPr>
          <w:p w14:paraId="5708D43A" w14:textId="77777777" w:rsidR="005B6A43" w:rsidRDefault="005B6A43">
            <w:pPr>
              <w:ind w:right="144"/>
              <w:jc w:val="right"/>
              <w:rPr>
                <w:snapToGrid w:val="0"/>
                <w:sz w:val="24"/>
              </w:rPr>
            </w:pPr>
            <w:r>
              <w:rPr>
                <w:snapToGrid w:val="0"/>
              </w:rPr>
              <w:tab/>
            </w:r>
            <w:r>
              <w:rPr>
                <w:b/>
                <w:snapToGrid w:val="0"/>
              </w:rPr>
              <w:t>Example:</w:t>
            </w:r>
          </w:p>
        </w:tc>
        <w:tc>
          <w:tcPr>
            <w:tcW w:w="216" w:type="dxa"/>
          </w:tcPr>
          <w:p w14:paraId="08C2A5EA" w14:textId="77777777" w:rsidR="005B6A43" w:rsidRDefault="005B6A43">
            <w:pPr>
              <w:ind w:right="144"/>
              <w:jc w:val="right"/>
              <w:rPr>
                <w:snapToGrid w:val="0"/>
                <w:sz w:val="24"/>
              </w:rPr>
            </w:pPr>
          </w:p>
        </w:tc>
        <w:tc>
          <w:tcPr>
            <w:tcW w:w="7343" w:type="dxa"/>
            <w:shd w:val="pct5" w:color="auto" w:fill="FFFFFF"/>
          </w:tcPr>
          <w:p w14:paraId="2E63CA9D" w14:textId="77777777" w:rsidR="005B6A43" w:rsidRDefault="005B6A43">
            <w:pPr>
              <w:ind w:right="144"/>
              <w:rPr>
                <w:snapToGrid w:val="0"/>
                <w:sz w:val="24"/>
              </w:rPr>
            </w:pPr>
            <w:r>
              <w:t>QTY*D1*22348*KH</w:t>
            </w:r>
          </w:p>
        </w:tc>
      </w:tr>
    </w:tbl>
    <w:p w14:paraId="2C2F3C67" w14:textId="77777777" w:rsidR="005B6A43" w:rsidRDefault="005B6A43"/>
    <w:p w14:paraId="2B2D0034" w14:textId="77777777" w:rsidR="005B6A43" w:rsidRDefault="005B6A43">
      <w:pPr>
        <w:jc w:val="center"/>
        <w:rPr>
          <w:b/>
        </w:rPr>
      </w:pPr>
      <w:r>
        <w:rPr>
          <w:b/>
        </w:rPr>
        <w:t>Data Element Summary</w:t>
      </w:r>
    </w:p>
    <w:p w14:paraId="786D9AF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1FDFBC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8D37450" w14:textId="77777777">
        <w:trPr>
          <w:cantSplit/>
        </w:trPr>
        <w:tc>
          <w:tcPr>
            <w:tcW w:w="1007" w:type="dxa"/>
          </w:tcPr>
          <w:p w14:paraId="654C2CE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663D0E5" w14:textId="77777777" w:rsidR="005B6A43" w:rsidRDefault="005B6A43">
            <w:pPr>
              <w:ind w:right="144"/>
              <w:jc w:val="center"/>
              <w:rPr>
                <w:sz w:val="24"/>
              </w:rPr>
            </w:pPr>
            <w:r>
              <w:rPr>
                <w:b/>
              </w:rPr>
              <w:t>QTY01</w:t>
            </w:r>
          </w:p>
        </w:tc>
        <w:tc>
          <w:tcPr>
            <w:tcW w:w="892" w:type="dxa"/>
          </w:tcPr>
          <w:p w14:paraId="2E51AA66" w14:textId="77777777" w:rsidR="005B6A43" w:rsidRDefault="005B6A43">
            <w:pPr>
              <w:ind w:right="144"/>
              <w:jc w:val="center"/>
              <w:rPr>
                <w:sz w:val="24"/>
              </w:rPr>
            </w:pPr>
            <w:r>
              <w:rPr>
                <w:b/>
              </w:rPr>
              <w:t>673</w:t>
            </w:r>
          </w:p>
        </w:tc>
        <w:tc>
          <w:tcPr>
            <w:tcW w:w="4896" w:type="dxa"/>
            <w:gridSpan w:val="4"/>
          </w:tcPr>
          <w:p w14:paraId="0E02D04B" w14:textId="77777777" w:rsidR="005B6A43" w:rsidRDefault="005B6A43">
            <w:pPr>
              <w:ind w:right="144"/>
              <w:rPr>
                <w:sz w:val="24"/>
              </w:rPr>
            </w:pPr>
            <w:r>
              <w:rPr>
                <w:b/>
              </w:rPr>
              <w:t>Quantity Qualifier</w:t>
            </w:r>
          </w:p>
        </w:tc>
        <w:tc>
          <w:tcPr>
            <w:tcW w:w="432" w:type="dxa"/>
          </w:tcPr>
          <w:p w14:paraId="1CFD7A6E" w14:textId="77777777" w:rsidR="005B6A43" w:rsidRDefault="005B6A43">
            <w:pPr>
              <w:ind w:right="144"/>
              <w:rPr>
                <w:sz w:val="24"/>
              </w:rPr>
            </w:pPr>
            <w:r>
              <w:rPr>
                <w:b/>
              </w:rPr>
              <w:t>M</w:t>
            </w:r>
          </w:p>
        </w:tc>
        <w:tc>
          <w:tcPr>
            <w:tcW w:w="1440" w:type="dxa"/>
            <w:gridSpan w:val="3"/>
          </w:tcPr>
          <w:p w14:paraId="434E95BE" w14:textId="77777777" w:rsidR="005B6A43" w:rsidRDefault="005B6A43">
            <w:pPr>
              <w:ind w:right="144"/>
              <w:rPr>
                <w:sz w:val="24"/>
              </w:rPr>
            </w:pPr>
            <w:r>
              <w:rPr>
                <w:b/>
              </w:rPr>
              <w:t>ID 2/2</w:t>
            </w:r>
          </w:p>
        </w:tc>
      </w:tr>
      <w:tr w:rsidR="005B6A43" w14:paraId="13C40823" w14:textId="77777777">
        <w:trPr>
          <w:gridAfter w:val="1"/>
          <w:wAfter w:w="244" w:type="dxa"/>
          <w:cantSplit/>
        </w:trPr>
        <w:tc>
          <w:tcPr>
            <w:tcW w:w="2980" w:type="dxa"/>
            <w:gridSpan w:val="3"/>
          </w:tcPr>
          <w:p w14:paraId="2321F62F" w14:textId="77777777" w:rsidR="005B6A43" w:rsidRDefault="005B6A43">
            <w:pPr>
              <w:pStyle w:val="Definition"/>
              <w:rPr>
                <w:rFonts w:ascii="Times New Roman" w:hAnsi="Times New Roman"/>
              </w:rPr>
            </w:pPr>
          </w:p>
        </w:tc>
        <w:tc>
          <w:tcPr>
            <w:tcW w:w="6523" w:type="dxa"/>
            <w:gridSpan w:val="7"/>
          </w:tcPr>
          <w:p w14:paraId="68EE29BC"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31CB7D33" w14:textId="77777777">
        <w:trPr>
          <w:gridAfter w:val="2"/>
          <w:wAfter w:w="388" w:type="dxa"/>
          <w:cantSplit/>
        </w:trPr>
        <w:tc>
          <w:tcPr>
            <w:tcW w:w="3311" w:type="dxa"/>
            <w:gridSpan w:val="4"/>
          </w:tcPr>
          <w:p w14:paraId="6278DD56" w14:textId="77777777" w:rsidR="005B6A43" w:rsidRDefault="005B6A43">
            <w:pPr>
              <w:ind w:right="144"/>
              <w:rPr>
                <w:sz w:val="24"/>
              </w:rPr>
            </w:pPr>
          </w:p>
        </w:tc>
        <w:tc>
          <w:tcPr>
            <w:tcW w:w="1152" w:type="dxa"/>
          </w:tcPr>
          <w:p w14:paraId="51D0160A" w14:textId="77777777" w:rsidR="005B6A43" w:rsidRDefault="005B6A43">
            <w:pPr>
              <w:ind w:right="144"/>
              <w:rPr>
                <w:sz w:val="24"/>
              </w:rPr>
            </w:pPr>
            <w:r>
              <w:t>D1</w:t>
            </w:r>
          </w:p>
        </w:tc>
        <w:tc>
          <w:tcPr>
            <w:tcW w:w="216" w:type="dxa"/>
          </w:tcPr>
          <w:p w14:paraId="36EA69C1" w14:textId="77777777" w:rsidR="005B6A43" w:rsidRDefault="005B6A43">
            <w:pPr>
              <w:ind w:right="144"/>
              <w:rPr>
                <w:sz w:val="24"/>
              </w:rPr>
            </w:pPr>
          </w:p>
        </w:tc>
        <w:tc>
          <w:tcPr>
            <w:tcW w:w="4680" w:type="dxa"/>
            <w:gridSpan w:val="3"/>
          </w:tcPr>
          <w:p w14:paraId="59E7EF12" w14:textId="77777777" w:rsidR="005B6A43" w:rsidRDefault="005B6A43">
            <w:pPr>
              <w:ind w:right="144"/>
              <w:rPr>
                <w:sz w:val="24"/>
              </w:rPr>
            </w:pPr>
            <w:r>
              <w:t>Billed</w:t>
            </w:r>
          </w:p>
        </w:tc>
      </w:tr>
      <w:tr w:rsidR="005B6A43" w14:paraId="7B419131" w14:textId="77777777">
        <w:trPr>
          <w:gridAfter w:val="2"/>
          <w:wAfter w:w="387" w:type="dxa"/>
          <w:cantSplit/>
        </w:trPr>
        <w:tc>
          <w:tcPr>
            <w:tcW w:w="4680" w:type="dxa"/>
            <w:gridSpan w:val="6"/>
          </w:tcPr>
          <w:p w14:paraId="668EEA70" w14:textId="77777777" w:rsidR="005B6A43" w:rsidRDefault="005B6A43">
            <w:pPr>
              <w:ind w:right="144"/>
              <w:rPr>
                <w:sz w:val="24"/>
              </w:rPr>
            </w:pPr>
          </w:p>
        </w:tc>
        <w:tc>
          <w:tcPr>
            <w:tcW w:w="4680" w:type="dxa"/>
            <w:gridSpan w:val="3"/>
            <w:shd w:val="pct5" w:color="auto" w:fill="FFFFFF"/>
          </w:tcPr>
          <w:p w14:paraId="13C4AD85" w14:textId="77777777" w:rsidR="005B6A43" w:rsidRDefault="005B6A43">
            <w:pPr>
              <w:ind w:right="144"/>
              <w:rPr>
                <w:sz w:val="24"/>
              </w:rPr>
            </w:pPr>
            <w:r>
              <w:t xml:space="preserve">Used when Quantity in QTY02 is a “Billed” quantity. </w:t>
            </w:r>
          </w:p>
        </w:tc>
      </w:tr>
      <w:tr w:rsidR="005B6A43" w14:paraId="75AF89DC" w14:textId="77777777">
        <w:trPr>
          <w:cantSplit/>
        </w:trPr>
        <w:tc>
          <w:tcPr>
            <w:tcW w:w="1007" w:type="dxa"/>
          </w:tcPr>
          <w:p w14:paraId="1D6C08C0" w14:textId="77777777" w:rsidR="005B6A43" w:rsidRDefault="005B6A43">
            <w:pPr>
              <w:ind w:right="144"/>
              <w:rPr>
                <w:sz w:val="24"/>
              </w:rPr>
            </w:pPr>
            <w:r>
              <w:rPr>
                <w:b/>
                <w:sz w:val="18"/>
              </w:rPr>
              <w:t>Must Use</w:t>
            </w:r>
          </w:p>
        </w:tc>
        <w:tc>
          <w:tcPr>
            <w:tcW w:w="1080" w:type="dxa"/>
          </w:tcPr>
          <w:p w14:paraId="549882A5" w14:textId="77777777" w:rsidR="005B6A43" w:rsidRDefault="005B6A43">
            <w:pPr>
              <w:ind w:right="144"/>
              <w:jc w:val="center"/>
              <w:rPr>
                <w:sz w:val="24"/>
              </w:rPr>
            </w:pPr>
            <w:r>
              <w:rPr>
                <w:b/>
              </w:rPr>
              <w:t>QTY02</w:t>
            </w:r>
          </w:p>
        </w:tc>
        <w:tc>
          <w:tcPr>
            <w:tcW w:w="892" w:type="dxa"/>
          </w:tcPr>
          <w:p w14:paraId="79D8C60F" w14:textId="77777777" w:rsidR="005B6A43" w:rsidRDefault="005B6A43">
            <w:pPr>
              <w:ind w:right="144"/>
              <w:jc w:val="center"/>
              <w:rPr>
                <w:sz w:val="24"/>
              </w:rPr>
            </w:pPr>
            <w:r>
              <w:rPr>
                <w:b/>
              </w:rPr>
              <w:t>380</w:t>
            </w:r>
          </w:p>
        </w:tc>
        <w:tc>
          <w:tcPr>
            <w:tcW w:w="4896" w:type="dxa"/>
            <w:gridSpan w:val="4"/>
          </w:tcPr>
          <w:p w14:paraId="0C3330A7" w14:textId="77777777" w:rsidR="005B6A43" w:rsidRDefault="005B6A43">
            <w:pPr>
              <w:ind w:right="144"/>
              <w:rPr>
                <w:sz w:val="24"/>
              </w:rPr>
            </w:pPr>
            <w:r>
              <w:rPr>
                <w:b/>
              </w:rPr>
              <w:t>Quantity</w:t>
            </w:r>
          </w:p>
        </w:tc>
        <w:tc>
          <w:tcPr>
            <w:tcW w:w="432" w:type="dxa"/>
          </w:tcPr>
          <w:p w14:paraId="22DE2C3E" w14:textId="77777777" w:rsidR="005B6A43" w:rsidRDefault="005B6A43">
            <w:pPr>
              <w:ind w:right="144"/>
              <w:rPr>
                <w:sz w:val="24"/>
              </w:rPr>
            </w:pPr>
            <w:r>
              <w:rPr>
                <w:b/>
              </w:rPr>
              <w:t>X</w:t>
            </w:r>
          </w:p>
        </w:tc>
        <w:tc>
          <w:tcPr>
            <w:tcW w:w="1440" w:type="dxa"/>
            <w:gridSpan w:val="3"/>
          </w:tcPr>
          <w:p w14:paraId="40541B7E" w14:textId="77777777" w:rsidR="005B6A43" w:rsidRDefault="005B6A43">
            <w:pPr>
              <w:ind w:right="144"/>
              <w:rPr>
                <w:sz w:val="24"/>
              </w:rPr>
            </w:pPr>
            <w:r>
              <w:rPr>
                <w:b/>
              </w:rPr>
              <w:t>R  1/15</w:t>
            </w:r>
          </w:p>
        </w:tc>
      </w:tr>
      <w:tr w:rsidR="005B6A43" w14:paraId="415176A4" w14:textId="77777777">
        <w:trPr>
          <w:gridAfter w:val="1"/>
          <w:wAfter w:w="244" w:type="dxa"/>
          <w:cantSplit/>
        </w:trPr>
        <w:tc>
          <w:tcPr>
            <w:tcW w:w="2980" w:type="dxa"/>
            <w:gridSpan w:val="3"/>
          </w:tcPr>
          <w:p w14:paraId="6A48BBFF" w14:textId="77777777" w:rsidR="005B6A43" w:rsidRDefault="005B6A43">
            <w:pPr>
              <w:pStyle w:val="Definition"/>
              <w:rPr>
                <w:rFonts w:ascii="Times New Roman" w:hAnsi="Times New Roman"/>
              </w:rPr>
            </w:pPr>
          </w:p>
        </w:tc>
        <w:tc>
          <w:tcPr>
            <w:tcW w:w="6523" w:type="dxa"/>
            <w:gridSpan w:val="7"/>
          </w:tcPr>
          <w:p w14:paraId="0361283E"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45B9025F" w14:textId="77777777">
        <w:trPr>
          <w:cantSplit/>
        </w:trPr>
        <w:tc>
          <w:tcPr>
            <w:tcW w:w="1007" w:type="dxa"/>
          </w:tcPr>
          <w:p w14:paraId="6D413A2E" w14:textId="77777777" w:rsidR="005B6A43" w:rsidRDefault="005B6A43">
            <w:pPr>
              <w:ind w:right="144"/>
              <w:rPr>
                <w:sz w:val="24"/>
              </w:rPr>
            </w:pPr>
            <w:r>
              <w:rPr>
                <w:b/>
                <w:sz w:val="18"/>
              </w:rPr>
              <w:t>Must Use</w:t>
            </w:r>
          </w:p>
        </w:tc>
        <w:tc>
          <w:tcPr>
            <w:tcW w:w="1080" w:type="dxa"/>
          </w:tcPr>
          <w:p w14:paraId="7A61F749" w14:textId="77777777" w:rsidR="005B6A43" w:rsidRDefault="005B6A43">
            <w:pPr>
              <w:ind w:right="144"/>
              <w:jc w:val="center"/>
              <w:rPr>
                <w:sz w:val="24"/>
              </w:rPr>
            </w:pPr>
            <w:r>
              <w:rPr>
                <w:b/>
              </w:rPr>
              <w:t>QTY03</w:t>
            </w:r>
          </w:p>
        </w:tc>
        <w:tc>
          <w:tcPr>
            <w:tcW w:w="892" w:type="dxa"/>
          </w:tcPr>
          <w:p w14:paraId="1B58A009" w14:textId="77777777" w:rsidR="005B6A43" w:rsidRDefault="005B6A43">
            <w:pPr>
              <w:ind w:right="144"/>
              <w:jc w:val="center"/>
              <w:rPr>
                <w:sz w:val="24"/>
              </w:rPr>
            </w:pPr>
            <w:r>
              <w:rPr>
                <w:b/>
              </w:rPr>
              <w:t>355</w:t>
            </w:r>
          </w:p>
        </w:tc>
        <w:tc>
          <w:tcPr>
            <w:tcW w:w="4896" w:type="dxa"/>
            <w:gridSpan w:val="4"/>
          </w:tcPr>
          <w:p w14:paraId="32003E21" w14:textId="77777777" w:rsidR="005B6A43" w:rsidRDefault="005B6A43">
            <w:pPr>
              <w:ind w:right="144"/>
              <w:rPr>
                <w:sz w:val="24"/>
              </w:rPr>
            </w:pPr>
            <w:r>
              <w:rPr>
                <w:b/>
              </w:rPr>
              <w:t>Unit or Basis for Measurement Code</w:t>
            </w:r>
          </w:p>
        </w:tc>
        <w:tc>
          <w:tcPr>
            <w:tcW w:w="432" w:type="dxa"/>
          </w:tcPr>
          <w:p w14:paraId="4E5C4F0E" w14:textId="77777777" w:rsidR="005B6A43" w:rsidRDefault="005B6A43">
            <w:pPr>
              <w:ind w:right="144"/>
              <w:rPr>
                <w:sz w:val="24"/>
              </w:rPr>
            </w:pPr>
            <w:r>
              <w:rPr>
                <w:b/>
              </w:rPr>
              <w:t>M</w:t>
            </w:r>
          </w:p>
        </w:tc>
        <w:tc>
          <w:tcPr>
            <w:tcW w:w="1440" w:type="dxa"/>
            <w:gridSpan w:val="3"/>
          </w:tcPr>
          <w:p w14:paraId="4651A879" w14:textId="77777777" w:rsidR="005B6A43" w:rsidRDefault="005B6A43">
            <w:pPr>
              <w:ind w:right="144"/>
              <w:rPr>
                <w:sz w:val="24"/>
              </w:rPr>
            </w:pPr>
            <w:r>
              <w:rPr>
                <w:b/>
              </w:rPr>
              <w:t>ID 2/2</w:t>
            </w:r>
          </w:p>
        </w:tc>
      </w:tr>
      <w:tr w:rsidR="005B6A43" w14:paraId="303BBABC" w14:textId="77777777">
        <w:trPr>
          <w:gridAfter w:val="1"/>
          <w:wAfter w:w="244" w:type="dxa"/>
          <w:cantSplit/>
        </w:trPr>
        <w:tc>
          <w:tcPr>
            <w:tcW w:w="2980" w:type="dxa"/>
            <w:gridSpan w:val="3"/>
          </w:tcPr>
          <w:p w14:paraId="659CDD3D" w14:textId="77777777" w:rsidR="005B6A43" w:rsidRDefault="005B6A43">
            <w:pPr>
              <w:pStyle w:val="Definition"/>
              <w:rPr>
                <w:rFonts w:ascii="Times New Roman" w:hAnsi="Times New Roman"/>
              </w:rPr>
            </w:pPr>
          </w:p>
        </w:tc>
        <w:tc>
          <w:tcPr>
            <w:tcW w:w="6523" w:type="dxa"/>
            <w:gridSpan w:val="7"/>
          </w:tcPr>
          <w:p w14:paraId="4DE0481F"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07E7A375" w14:textId="77777777">
        <w:trPr>
          <w:gridAfter w:val="2"/>
          <w:wAfter w:w="388" w:type="dxa"/>
          <w:cantSplit/>
        </w:trPr>
        <w:tc>
          <w:tcPr>
            <w:tcW w:w="3311" w:type="dxa"/>
            <w:gridSpan w:val="4"/>
          </w:tcPr>
          <w:p w14:paraId="7E77803B" w14:textId="77777777" w:rsidR="005B6A43" w:rsidRDefault="005B6A43">
            <w:pPr>
              <w:ind w:right="144"/>
              <w:rPr>
                <w:sz w:val="24"/>
              </w:rPr>
            </w:pPr>
          </w:p>
        </w:tc>
        <w:tc>
          <w:tcPr>
            <w:tcW w:w="1152" w:type="dxa"/>
          </w:tcPr>
          <w:p w14:paraId="497F51A4" w14:textId="77777777" w:rsidR="005B6A43" w:rsidRDefault="005B6A43">
            <w:pPr>
              <w:ind w:right="144"/>
              <w:rPr>
                <w:sz w:val="24"/>
              </w:rPr>
            </w:pPr>
            <w:r>
              <w:t>KH</w:t>
            </w:r>
          </w:p>
        </w:tc>
        <w:tc>
          <w:tcPr>
            <w:tcW w:w="216" w:type="dxa"/>
          </w:tcPr>
          <w:p w14:paraId="346BE44F" w14:textId="77777777" w:rsidR="005B6A43" w:rsidRDefault="005B6A43">
            <w:pPr>
              <w:ind w:right="144"/>
              <w:rPr>
                <w:sz w:val="24"/>
              </w:rPr>
            </w:pPr>
          </w:p>
        </w:tc>
        <w:tc>
          <w:tcPr>
            <w:tcW w:w="4680" w:type="dxa"/>
            <w:gridSpan w:val="3"/>
          </w:tcPr>
          <w:p w14:paraId="2A227B79" w14:textId="77777777" w:rsidR="005B6A43" w:rsidRDefault="005B6A43">
            <w:pPr>
              <w:ind w:right="144"/>
              <w:rPr>
                <w:sz w:val="24"/>
              </w:rPr>
            </w:pPr>
            <w:r>
              <w:t xml:space="preserve">Kilowatt Hour </w:t>
            </w:r>
          </w:p>
        </w:tc>
      </w:tr>
      <w:tr w:rsidR="005B6A43" w14:paraId="0E103DB7" w14:textId="77777777">
        <w:trPr>
          <w:gridAfter w:val="2"/>
          <w:wAfter w:w="388" w:type="dxa"/>
          <w:cantSplit/>
        </w:trPr>
        <w:tc>
          <w:tcPr>
            <w:tcW w:w="4679" w:type="dxa"/>
            <w:gridSpan w:val="6"/>
          </w:tcPr>
          <w:p w14:paraId="5C767274" w14:textId="77777777" w:rsidR="005B6A43" w:rsidRDefault="005B6A43">
            <w:pPr>
              <w:ind w:right="144"/>
              <w:rPr>
                <w:sz w:val="24"/>
              </w:rPr>
            </w:pPr>
          </w:p>
        </w:tc>
        <w:tc>
          <w:tcPr>
            <w:tcW w:w="4680" w:type="dxa"/>
            <w:gridSpan w:val="3"/>
            <w:shd w:val="pct5" w:color="auto" w:fill="FFFFFF"/>
          </w:tcPr>
          <w:p w14:paraId="4711B9C3" w14:textId="77777777" w:rsidR="005B6A43" w:rsidRDefault="005B6A43">
            <w:pPr>
              <w:ind w:right="144"/>
            </w:pPr>
            <w:r>
              <w:t>Billed Kilowatt Hours as shown on the customer’s bill.  May or may not be the same as measured kilowatt hours.</w:t>
            </w:r>
          </w:p>
        </w:tc>
      </w:tr>
    </w:tbl>
    <w:p w14:paraId="201C6116" w14:textId="77777777" w:rsidR="005B6A43" w:rsidRDefault="005B6A43">
      <w:pPr>
        <w:pStyle w:val="Heading2"/>
        <w:rPr>
          <w:snapToGrid w:val="0"/>
          <w:u w:val="none"/>
        </w:rPr>
      </w:pPr>
      <w:r>
        <w:br w:type="page"/>
      </w:r>
      <w:r>
        <w:rPr>
          <w:snapToGrid w:val="0"/>
        </w:rPr>
        <w:lastRenderedPageBreak/>
        <w:tab/>
      </w:r>
      <w:bookmarkStart w:id="323" w:name="_Toc473870756"/>
      <w:bookmarkStart w:id="324" w:name="_Toc480863926"/>
      <w:bookmarkStart w:id="325" w:name="_Toc480864711"/>
      <w:bookmarkStart w:id="326" w:name="_Toc480868042"/>
      <w:bookmarkStart w:id="327" w:name="_Toc486649589"/>
      <w:bookmarkStart w:id="328" w:name="_Toc493255485"/>
      <w:bookmarkStart w:id="329" w:name="_Toc535206230"/>
      <w:bookmarkStart w:id="330" w:name="_Toc535207080"/>
      <w:bookmarkStart w:id="331" w:name="_Toc535208327"/>
      <w:bookmarkStart w:id="332" w:name="_Toc535220438"/>
      <w:bookmarkStart w:id="333" w:name="_Toc72827767"/>
      <w:bookmarkStart w:id="334" w:name="_Toc125451980"/>
      <w:bookmarkStart w:id="335" w:name="_Toc477602612"/>
      <w:r>
        <w:rPr>
          <w:snapToGrid w:val="0"/>
          <w:u w:val="none"/>
        </w:rPr>
        <w:t>Segment:</w:t>
      </w:r>
      <w:r>
        <w:rPr>
          <w:snapToGrid w:val="0"/>
          <w:u w:val="none"/>
        </w:rPr>
        <w:tab/>
        <w:t xml:space="preserve">      </w:t>
      </w:r>
      <w:r>
        <w:rPr>
          <w:snapToGrid w:val="0"/>
          <w:sz w:val="40"/>
          <w:u w:val="none"/>
        </w:rPr>
        <w:t xml:space="preserve">QTY </w:t>
      </w:r>
      <w:r>
        <w:rPr>
          <w:snapToGrid w:val="0"/>
          <w:u w:val="none"/>
        </w:rPr>
        <w:t>Quantity  (Billed Demand)</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7BC5470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5A42E708"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3A5F1C0"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038366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8BFD9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08C3A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E9E1D1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CFAC50"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4125D8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F9B674C"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904CF1" w14:textId="77777777">
        <w:tc>
          <w:tcPr>
            <w:tcW w:w="2034" w:type="dxa"/>
          </w:tcPr>
          <w:p w14:paraId="37D6CB97" w14:textId="77777777" w:rsidR="005B6A43" w:rsidRDefault="005B6A43">
            <w:pPr>
              <w:ind w:right="144"/>
              <w:jc w:val="right"/>
              <w:rPr>
                <w:b/>
                <w:snapToGrid w:val="0"/>
              </w:rPr>
            </w:pPr>
            <w:r>
              <w:rPr>
                <w:b/>
                <w:snapToGrid w:val="0"/>
              </w:rPr>
              <w:t>Notes:</w:t>
            </w:r>
          </w:p>
        </w:tc>
        <w:tc>
          <w:tcPr>
            <w:tcW w:w="216" w:type="dxa"/>
          </w:tcPr>
          <w:p w14:paraId="464D38CC" w14:textId="77777777" w:rsidR="005B6A43" w:rsidRDefault="005B6A43">
            <w:pPr>
              <w:ind w:right="144"/>
              <w:jc w:val="right"/>
              <w:rPr>
                <w:snapToGrid w:val="0"/>
                <w:sz w:val="24"/>
              </w:rPr>
            </w:pPr>
          </w:p>
        </w:tc>
        <w:tc>
          <w:tcPr>
            <w:tcW w:w="7343" w:type="dxa"/>
            <w:shd w:val="pct5" w:color="auto" w:fill="FFFFFF"/>
          </w:tcPr>
          <w:p w14:paraId="1B88B4E4" w14:textId="77777777" w:rsidR="005B6A43" w:rsidRDefault="005B6A43">
            <w:pPr>
              <w:ind w:right="144"/>
              <w:rPr>
                <w:snapToGrid w:val="0"/>
              </w:rPr>
            </w:pPr>
            <w:r>
              <w:rPr>
                <w:snapToGrid w:val="0"/>
              </w:rPr>
              <w:t>Billed Demand</w:t>
            </w:r>
          </w:p>
        </w:tc>
      </w:tr>
      <w:tr w:rsidR="005B6A43" w14:paraId="54BF48C6" w14:textId="77777777">
        <w:tc>
          <w:tcPr>
            <w:tcW w:w="2034" w:type="dxa"/>
          </w:tcPr>
          <w:p w14:paraId="48E4A9A5" w14:textId="77777777" w:rsidR="005B6A43" w:rsidRDefault="005B6A43">
            <w:pPr>
              <w:ind w:right="144"/>
              <w:jc w:val="right"/>
              <w:rPr>
                <w:snapToGrid w:val="0"/>
                <w:sz w:val="24"/>
              </w:rPr>
            </w:pPr>
            <w:r>
              <w:rPr>
                <w:snapToGrid w:val="0"/>
              </w:rPr>
              <w:tab/>
            </w:r>
            <w:r>
              <w:rPr>
                <w:b/>
                <w:snapToGrid w:val="0"/>
              </w:rPr>
              <w:t>PA Use:</w:t>
            </w:r>
          </w:p>
        </w:tc>
        <w:tc>
          <w:tcPr>
            <w:tcW w:w="216" w:type="dxa"/>
          </w:tcPr>
          <w:p w14:paraId="074CEE98" w14:textId="77777777" w:rsidR="005B6A43" w:rsidRDefault="005B6A43">
            <w:pPr>
              <w:ind w:right="144"/>
              <w:jc w:val="right"/>
              <w:rPr>
                <w:snapToGrid w:val="0"/>
                <w:sz w:val="24"/>
              </w:rPr>
            </w:pPr>
          </w:p>
        </w:tc>
        <w:tc>
          <w:tcPr>
            <w:tcW w:w="7343" w:type="dxa"/>
            <w:shd w:val="pct5" w:color="auto" w:fill="FFFFFF"/>
          </w:tcPr>
          <w:p w14:paraId="2D69F3EB" w14:textId="77777777" w:rsidR="005B6A43" w:rsidRDefault="005B6A43">
            <w:pPr>
              <w:ind w:right="144"/>
              <w:rPr>
                <w:snapToGrid w:val="0"/>
                <w:sz w:val="24"/>
              </w:rPr>
            </w:pPr>
            <w:r>
              <w:t>Required if account measures Demand (KW). This must be sent even if Billed (derived) demand is equal to measured demand.</w:t>
            </w:r>
          </w:p>
        </w:tc>
      </w:tr>
      <w:tr w:rsidR="005B6A43" w14:paraId="295BBEC6" w14:textId="77777777">
        <w:tc>
          <w:tcPr>
            <w:tcW w:w="2034" w:type="dxa"/>
          </w:tcPr>
          <w:p w14:paraId="4957BBEE" w14:textId="77777777" w:rsidR="005B6A43" w:rsidRDefault="005B6A43">
            <w:pPr>
              <w:ind w:right="144"/>
              <w:jc w:val="right"/>
              <w:rPr>
                <w:snapToGrid w:val="0"/>
                <w:sz w:val="24"/>
              </w:rPr>
            </w:pPr>
            <w:r>
              <w:rPr>
                <w:snapToGrid w:val="0"/>
              </w:rPr>
              <w:tab/>
            </w:r>
            <w:r>
              <w:rPr>
                <w:b/>
                <w:snapToGrid w:val="0"/>
              </w:rPr>
              <w:t>NJ Use:</w:t>
            </w:r>
          </w:p>
        </w:tc>
        <w:tc>
          <w:tcPr>
            <w:tcW w:w="216" w:type="dxa"/>
          </w:tcPr>
          <w:p w14:paraId="45D177CC" w14:textId="77777777" w:rsidR="005B6A43" w:rsidRDefault="005B6A43">
            <w:pPr>
              <w:ind w:right="144"/>
              <w:jc w:val="right"/>
              <w:rPr>
                <w:snapToGrid w:val="0"/>
                <w:sz w:val="24"/>
              </w:rPr>
            </w:pPr>
          </w:p>
        </w:tc>
        <w:tc>
          <w:tcPr>
            <w:tcW w:w="7343" w:type="dxa"/>
            <w:shd w:val="pct5" w:color="auto" w:fill="FFFFFF"/>
          </w:tcPr>
          <w:p w14:paraId="0FED9AE3" w14:textId="77777777" w:rsidR="005B6A43" w:rsidRDefault="005B6A43">
            <w:pPr>
              <w:ind w:right="144"/>
              <w:rPr>
                <w:snapToGrid w:val="0"/>
                <w:sz w:val="24"/>
              </w:rPr>
            </w:pPr>
            <w:r>
              <w:t>Same as PA</w:t>
            </w:r>
          </w:p>
        </w:tc>
      </w:tr>
      <w:tr w:rsidR="005B6A43" w14:paraId="46D3E408" w14:textId="77777777">
        <w:tc>
          <w:tcPr>
            <w:tcW w:w="2034" w:type="dxa"/>
          </w:tcPr>
          <w:p w14:paraId="3FB27045" w14:textId="77777777" w:rsidR="005B6A43" w:rsidRDefault="005B6A43">
            <w:pPr>
              <w:ind w:right="144"/>
              <w:jc w:val="right"/>
              <w:rPr>
                <w:snapToGrid w:val="0"/>
                <w:sz w:val="24"/>
              </w:rPr>
            </w:pPr>
            <w:r>
              <w:rPr>
                <w:b/>
              </w:rPr>
              <w:t>DE Use:</w:t>
            </w:r>
          </w:p>
        </w:tc>
        <w:tc>
          <w:tcPr>
            <w:tcW w:w="216" w:type="dxa"/>
          </w:tcPr>
          <w:p w14:paraId="3B89E5B4" w14:textId="77777777" w:rsidR="005B6A43" w:rsidRDefault="005B6A43">
            <w:pPr>
              <w:ind w:right="144"/>
              <w:jc w:val="right"/>
              <w:rPr>
                <w:snapToGrid w:val="0"/>
                <w:sz w:val="24"/>
              </w:rPr>
            </w:pPr>
          </w:p>
        </w:tc>
        <w:tc>
          <w:tcPr>
            <w:tcW w:w="7343" w:type="dxa"/>
            <w:shd w:val="pct5" w:color="auto" w:fill="FFFFFF"/>
          </w:tcPr>
          <w:p w14:paraId="343DEDAD" w14:textId="77777777" w:rsidR="005B6A43" w:rsidRDefault="005B6A43">
            <w:pPr>
              <w:ind w:right="144"/>
              <w:rPr>
                <w:snapToGrid w:val="0"/>
                <w:sz w:val="24"/>
              </w:rPr>
            </w:pPr>
            <w:r>
              <w:t>Same as PA</w:t>
            </w:r>
          </w:p>
        </w:tc>
      </w:tr>
      <w:tr w:rsidR="005B6A43" w14:paraId="00BE88CB" w14:textId="77777777">
        <w:tc>
          <w:tcPr>
            <w:tcW w:w="2034" w:type="dxa"/>
          </w:tcPr>
          <w:p w14:paraId="49DFED1C" w14:textId="77777777" w:rsidR="005B6A43" w:rsidRDefault="005B6A43">
            <w:pPr>
              <w:ind w:right="144"/>
              <w:jc w:val="right"/>
              <w:rPr>
                <w:b/>
                <w:snapToGrid w:val="0"/>
              </w:rPr>
            </w:pPr>
            <w:r>
              <w:rPr>
                <w:b/>
                <w:snapToGrid w:val="0"/>
              </w:rPr>
              <w:t>MD Use:</w:t>
            </w:r>
          </w:p>
        </w:tc>
        <w:tc>
          <w:tcPr>
            <w:tcW w:w="216" w:type="dxa"/>
          </w:tcPr>
          <w:p w14:paraId="2E981BB9" w14:textId="77777777" w:rsidR="005B6A43" w:rsidRDefault="005B6A43">
            <w:pPr>
              <w:ind w:right="144"/>
              <w:jc w:val="right"/>
              <w:rPr>
                <w:snapToGrid w:val="0"/>
                <w:sz w:val="24"/>
              </w:rPr>
            </w:pPr>
          </w:p>
        </w:tc>
        <w:tc>
          <w:tcPr>
            <w:tcW w:w="7343" w:type="dxa"/>
            <w:shd w:val="pct5" w:color="auto" w:fill="FFFFFF"/>
          </w:tcPr>
          <w:p w14:paraId="1C6C45CD" w14:textId="77777777" w:rsidR="005B6A43" w:rsidRDefault="005B6A43">
            <w:pPr>
              <w:ind w:right="144"/>
            </w:pPr>
            <w:r>
              <w:t>Same as PA</w:t>
            </w:r>
          </w:p>
        </w:tc>
      </w:tr>
      <w:tr w:rsidR="005B6A43" w14:paraId="58FC3E88" w14:textId="77777777">
        <w:tc>
          <w:tcPr>
            <w:tcW w:w="2034" w:type="dxa"/>
          </w:tcPr>
          <w:p w14:paraId="28927384" w14:textId="77777777" w:rsidR="005B6A43" w:rsidRDefault="005B6A43">
            <w:pPr>
              <w:ind w:right="144"/>
              <w:jc w:val="right"/>
              <w:rPr>
                <w:snapToGrid w:val="0"/>
                <w:sz w:val="24"/>
              </w:rPr>
            </w:pPr>
            <w:r>
              <w:rPr>
                <w:snapToGrid w:val="0"/>
              </w:rPr>
              <w:tab/>
            </w:r>
            <w:r>
              <w:rPr>
                <w:b/>
                <w:snapToGrid w:val="0"/>
              </w:rPr>
              <w:t>Example:</w:t>
            </w:r>
          </w:p>
        </w:tc>
        <w:tc>
          <w:tcPr>
            <w:tcW w:w="216" w:type="dxa"/>
          </w:tcPr>
          <w:p w14:paraId="15666965" w14:textId="77777777" w:rsidR="005B6A43" w:rsidRDefault="005B6A43">
            <w:pPr>
              <w:ind w:right="144"/>
              <w:jc w:val="right"/>
              <w:rPr>
                <w:snapToGrid w:val="0"/>
                <w:sz w:val="24"/>
              </w:rPr>
            </w:pPr>
          </w:p>
        </w:tc>
        <w:tc>
          <w:tcPr>
            <w:tcW w:w="7343" w:type="dxa"/>
            <w:shd w:val="pct5" w:color="auto" w:fill="FFFFFF"/>
          </w:tcPr>
          <w:p w14:paraId="14E60FE3" w14:textId="77777777" w:rsidR="005B6A43" w:rsidRDefault="005B6A43">
            <w:pPr>
              <w:ind w:right="144"/>
              <w:rPr>
                <w:snapToGrid w:val="0"/>
                <w:sz w:val="24"/>
              </w:rPr>
            </w:pPr>
            <w:r>
              <w:t>QTY*D1*14*K1</w:t>
            </w:r>
          </w:p>
        </w:tc>
      </w:tr>
    </w:tbl>
    <w:p w14:paraId="5FF7DF67" w14:textId="77777777" w:rsidR="005B6A43" w:rsidRDefault="005B6A43"/>
    <w:p w14:paraId="43425B78" w14:textId="77777777" w:rsidR="005B6A43" w:rsidRDefault="005B6A43">
      <w:pPr>
        <w:jc w:val="center"/>
        <w:rPr>
          <w:b/>
        </w:rPr>
      </w:pPr>
      <w:r>
        <w:rPr>
          <w:b/>
        </w:rPr>
        <w:t>Data Element Summary</w:t>
      </w:r>
    </w:p>
    <w:p w14:paraId="63BBD76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8431E8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0EFD366" w14:textId="77777777">
        <w:trPr>
          <w:cantSplit/>
        </w:trPr>
        <w:tc>
          <w:tcPr>
            <w:tcW w:w="1007" w:type="dxa"/>
          </w:tcPr>
          <w:p w14:paraId="01F5E20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0EDE67C" w14:textId="77777777" w:rsidR="005B6A43" w:rsidRDefault="005B6A43">
            <w:pPr>
              <w:ind w:right="144"/>
              <w:jc w:val="center"/>
              <w:rPr>
                <w:sz w:val="24"/>
              </w:rPr>
            </w:pPr>
            <w:r>
              <w:rPr>
                <w:b/>
              </w:rPr>
              <w:t>QTY01</w:t>
            </w:r>
          </w:p>
        </w:tc>
        <w:tc>
          <w:tcPr>
            <w:tcW w:w="892" w:type="dxa"/>
          </w:tcPr>
          <w:p w14:paraId="51B0141E" w14:textId="77777777" w:rsidR="005B6A43" w:rsidRDefault="005B6A43">
            <w:pPr>
              <w:ind w:right="144"/>
              <w:jc w:val="center"/>
              <w:rPr>
                <w:sz w:val="24"/>
              </w:rPr>
            </w:pPr>
            <w:r>
              <w:rPr>
                <w:b/>
              </w:rPr>
              <w:t>673</w:t>
            </w:r>
          </w:p>
        </w:tc>
        <w:tc>
          <w:tcPr>
            <w:tcW w:w="4896" w:type="dxa"/>
            <w:gridSpan w:val="4"/>
          </w:tcPr>
          <w:p w14:paraId="6B00910C" w14:textId="77777777" w:rsidR="005B6A43" w:rsidRDefault="005B6A43">
            <w:pPr>
              <w:ind w:right="144"/>
              <w:rPr>
                <w:sz w:val="24"/>
              </w:rPr>
            </w:pPr>
            <w:r>
              <w:rPr>
                <w:b/>
              </w:rPr>
              <w:t>Quantity Qualifier</w:t>
            </w:r>
          </w:p>
        </w:tc>
        <w:tc>
          <w:tcPr>
            <w:tcW w:w="432" w:type="dxa"/>
          </w:tcPr>
          <w:p w14:paraId="0FC96483" w14:textId="77777777" w:rsidR="005B6A43" w:rsidRDefault="005B6A43">
            <w:pPr>
              <w:ind w:right="144"/>
              <w:rPr>
                <w:sz w:val="24"/>
              </w:rPr>
            </w:pPr>
            <w:r>
              <w:rPr>
                <w:b/>
              </w:rPr>
              <w:t>M</w:t>
            </w:r>
          </w:p>
        </w:tc>
        <w:tc>
          <w:tcPr>
            <w:tcW w:w="1440" w:type="dxa"/>
            <w:gridSpan w:val="3"/>
          </w:tcPr>
          <w:p w14:paraId="3C219F7A" w14:textId="77777777" w:rsidR="005B6A43" w:rsidRDefault="005B6A43">
            <w:pPr>
              <w:ind w:right="144"/>
              <w:rPr>
                <w:sz w:val="24"/>
              </w:rPr>
            </w:pPr>
            <w:r>
              <w:rPr>
                <w:b/>
              </w:rPr>
              <w:t>ID 2/2</w:t>
            </w:r>
          </w:p>
        </w:tc>
      </w:tr>
      <w:tr w:rsidR="005B6A43" w14:paraId="350C5D38" w14:textId="77777777">
        <w:trPr>
          <w:gridAfter w:val="1"/>
          <w:wAfter w:w="244" w:type="dxa"/>
          <w:cantSplit/>
        </w:trPr>
        <w:tc>
          <w:tcPr>
            <w:tcW w:w="2980" w:type="dxa"/>
            <w:gridSpan w:val="3"/>
          </w:tcPr>
          <w:p w14:paraId="3B8DE638" w14:textId="77777777" w:rsidR="005B6A43" w:rsidRDefault="005B6A43">
            <w:pPr>
              <w:pStyle w:val="Definition"/>
              <w:rPr>
                <w:rFonts w:ascii="Times New Roman" w:hAnsi="Times New Roman"/>
              </w:rPr>
            </w:pPr>
          </w:p>
        </w:tc>
        <w:tc>
          <w:tcPr>
            <w:tcW w:w="6523" w:type="dxa"/>
            <w:gridSpan w:val="7"/>
          </w:tcPr>
          <w:p w14:paraId="4DC5B70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6D997D47" w14:textId="77777777">
        <w:trPr>
          <w:gridAfter w:val="2"/>
          <w:wAfter w:w="388" w:type="dxa"/>
          <w:cantSplit/>
        </w:trPr>
        <w:tc>
          <w:tcPr>
            <w:tcW w:w="3311" w:type="dxa"/>
            <w:gridSpan w:val="4"/>
          </w:tcPr>
          <w:p w14:paraId="3660EB9C" w14:textId="77777777" w:rsidR="005B6A43" w:rsidRDefault="005B6A43">
            <w:pPr>
              <w:ind w:right="144"/>
              <w:rPr>
                <w:sz w:val="24"/>
              </w:rPr>
            </w:pPr>
          </w:p>
        </w:tc>
        <w:tc>
          <w:tcPr>
            <w:tcW w:w="1152" w:type="dxa"/>
          </w:tcPr>
          <w:p w14:paraId="3F3B9757" w14:textId="77777777" w:rsidR="005B6A43" w:rsidRDefault="005B6A43">
            <w:pPr>
              <w:ind w:right="144"/>
              <w:rPr>
                <w:sz w:val="24"/>
              </w:rPr>
            </w:pPr>
            <w:r>
              <w:t>D1</w:t>
            </w:r>
          </w:p>
        </w:tc>
        <w:tc>
          <w:tcPr>
            <w:tcW w:w="216" w:type="dxa"/>
          </w:tcPr>
          <w:p w14:paraId="6C29AC02" w14:textId="77777777" w:rsidR="005B6A43" w:rsidRDefault="005B6A43">
            <w:pPr>
              <w:ind w:right="144"/>
              <w:rPr>
                <w:sz w:val="24"/>
              </w:rPr>
            </w:pPr>
          </w:p>
        </w:tc>
        <w:tc>
          <w:tcPr>
            <w:tcW w:w="4680" w:type="dxa"/>
            <w:gridSpan w:val="3"/>
          </w:tcPr>
          <w:p w14:paraId="15B8CCE7" w14:textId="77777777" w:rsidR="005B6A43" w:rsidRDefault="005B6A43">
            <w:pPr>
              <w:ind w:right="144"/>
              <w:rPr>
                <w:sz w:val="24"/>
              </w:rPr>
            </w:pPr>
            <w:r>
              <w:t>Billed</w:t>
            </w:r>
          </w:p>
        </w:tc>
      </w:tr>
      <w:tr w:rsidR="005B6A43" w14:paraId="791A714C" w14:textId="77777777">
        <w:trPr>
          <w:gridAfter w:val="2"/>
          <w:wAfter w:w="387" w:type="dxa"/>
          <w:cantSplit/>
        </w:trPr>
        <w:tc>
          <w:tcPr>
            <w:tcW w:w="4680" w:type="dxa"/>
            <w:gridSpan w:val="6"/>
          </w:tcPr>
          <w:p w14:paraId="3467F1F2" w14:textId="77777777" w:rsidR="005B6A43" w:rsidRDefault="005B6A43">
            <w:pPr>
              <w:ind w:right="144"/>
              <w:rPr>
                <w:sz w:val="24"/>
              </w:rPr>
            </w:pPr>
          </w:p>
        </w:tc>
        <w:tc>
          <w:tcPr>
            <w:tcW w:w="4680" w:type="dxa"/>
            <w:gridSpan w:val="3"/>
            <w:shd w:val="pct5" w:color="auto" w:fill="FFFFFF"/>
          </w:tcPr>
          <w:p w14:paraId="12B9B326" w14:textId="77777777" w:rsidR="005B6A43" w:rsidRDefault="005B6A43">
            <w:pPr>
              <w:ind w:right="144"/>
              <w:rPr>
                <w:sz w:val="24"/>
              </w:rPr>
            </w:pPr>
            <w:r>
              <w:t>Used when Quantity in QTY02 is a “Billed” quantity.</w:t>
            </w:r>
          </w:p>
        </w:tc>
      </w:tr>
      <w:tr w:rsidR="005B6A43" w14:paraId="0A05CC12" w14:textId="77777777">
        <w:trPr>
          <w:cantSplit/>
        </w:trPr>
        <w:tc>
          <w:tcPr>
            <w:tcW w:w="1007" w:type="dxa"/>
          </w:tcPr>
          <w:p w14:paraId="06796F2B" w14:textId="77777777" w:rsidR="005B6A43" w:rsidRDefault="005B6A43">
            <w:pPr>
              <w:ind w:right="144"/>
              <w:rPr>
                <w:sz w:val="24"/>
              </w:rPr>
            </w:pPr>
            <w:r>
              <w:rPr>
                <w:b/>
                <w:sz w:val="18"/>
              </w:rPr>
              <w:t>Must Use</w:t>
            </w:r>
          </w:p>
        </w:tc>
        <w:tc>
          <w:tcPr>
            <w:tcW w:w="1080" w:type="dxa"/>
          </w:tcPr>
          <w:p w14:paraId="7BAA7027" w14:textId="77777777" w:rsidR="005B6A43" w:rsidRDefault="005B6A43">
            <w:pPr>
              <w:ind w:right="144"/>
              <w:jc w:val="center"/>
              <w:rPr>
                <w:sz w:val="24"/>
              </w:rPr>
            </w:pPr>
            <w:r>
              <w:rPr>
                <w:b/>
              </w:rPr>
              <w:t>QTY02</w:t>
            </w:r>
          </w:p>
        </w:tc>
        <w:tc>
          <w:tcPr>
            <w:tcW w:w="892" w:type="dxa"/>
          </w:tcPr>
          <w:p w14:paraId="549D7676" w14:textId="77777777" w:rsidR="005B6A43" w:rsidRDefault="005B6A43">
            <w:pPr>
              <w:ind w:right="144"/>
              <w:jc w:val="center"/>
              <w:rPr>
                <w:sz w:val="24"/>
              </w:rPr>
            </w:pPr>
            <w:r>
              <w:rPr>
                <w:b/>
              </w:rPr>
              <w:t>380</w:t>
            </w:r>
          </w:p>
        </w:tc>
        <w:tc>
          <w:tcPr>
            <w:tcW w:w="4896" w:type="dxa"/>
            <w:gridSpan w:val="4"/>
          </w:tcPr>
          <w:p w14:paraId="37D67518" w14:textId="77777777" w:rsidR="005B6A43" w:rsidRDefault="005B6A43">
            <w:pPr>
              <w:ind w:right="144"/>
              <w:rPr>
                <w:sz w:val="24"/>
              </w:rPr>
            </w:pPr>
            <w:r>
              <w:rPr>
                <w:b/>
              </w:rPr>
              <w:t>Quantity</w:t>
            </w:r>
          </w:p>
        </w:tc>
        <w:tc>
          <w:tcPr>
            <w:tcW w:w="432" w:type="dxa"/>
          </w:tcPr>
          <w:p w14:paraId="3956E699" w14:textId="77777777" w:rsidR="005B6A43" w:rsidRDefault="005B6A43">
            <w:pPr>
              <w:ind w:right="144"/>
              <w:rPr>
                <w:sz w:val="24"/>
              </w:rPr>
            </w:pPr>
            <w:r>
              <w:rPr>
                <w:b/>
              </w:rPr>
              <w:t>X</w:t>
            </w:r>
          </w:p>
        </w:tc>
        <w:tc>
          <w:tcPr>
            <w:tcW w:w="1440" w:type="dxa"/>
            <w:gridSpan w:val="3"/>
          </w:tcPr>
          <w:p w14:paraId="55D93CFE" w14:textId="77777777" w:rsidR="005B6A43" w:rsidRDefault="005B6A43">
            <w:pPr>
              <w:ind w:right="144"/>
              <w:rPr>
                <w:sz w:val="24"/>
              </w:rPr>
            </w:pPr>
            <w:r>
              <w:rPr>
                <w:b/>
              </w:rPr>
              <w:t>R  1/15</w:t>
            </w:r>
          </w:p>
        </w:tc>
      </w:tr>
      <w:tr w:rsidR="005B6A43" w14:paraId="3ACF3D94" w14:textId="77777777">
        <w:trPr>
          <w:gridAfter w:val="1"/>
          <w:wAfter w:w="244" w:type="dxa"/>
          <w:cantSplit/>
        </w:trPr>
        <w:tc>
          <w:tcPr>
            <w:tcW w:w="2980" w:type="dxa"/>
            <w:gridSpan w:val="3"/>
          </w:tcPr>
          <w:p w14:paraId="1B728251" w14:textId="77777777" w:rsidR="005B6A43" w:rsidRDefault="005B6A43">
            <w:pPr>
              <w:pStyle w:val="Definition"/>
              <w:rPr>
                <w:rFonts w:ascii="Times New Roman" w:hAnsi="Times New Roman"/>
              </w:rPr>
            </w:pPr>
          </w:p>
        </w:tc>
        <w:tc>
          <w:tcPr>
            <w:tcW w:w="6523" w:type="dxa"/>
            <w:gridSpan w:val="7"/>
          </w:tcPr>
          <w:p w14:paraId="12FE249C"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ED56288" w14:textId="77777777">
        <w:trPr>
          <w:cantSplit/>
        </w:trPr>
        <w:tc>
          <w:tcPr>
            <w:tcW w:w="1007" w:type="dxa"/>
          </w:tcPr>
          <w:p w14:paraId="3B7A267D" w14:textId="77777777" w:rsidR="005B6A43" w:rsidRDefault="005B6A43">
            <w:pPr>
              <w:ind w:right="144"/>
              <w:rPr>
                <w:sz w:val="24"/>
              </w:rPr>
            </w:pPr>
            <w:r>
              <w:rPr>
                <w:b/>
                <w:sz w:val="18"/>
              </w:rPr>
              <w:t>Must Use</w:t>
            </w:r>
          </w:p>
        </w:tc>
        <w:tc>
          <w:tcPr>
            <w:tcW w:w="1080" w:type="dxa"/>
          </w:tcPr>
          <w:p w14:paraId="58236D70" w14:textId="77777777" w:rsidR="005B6A43" w:rsidRDefault="005B6A43">
            <w:pPr>
              <w:ind w:right="144"/>
              <w:jc w:val="center"/>
              <w:rPr>
                <w:sz w:val="24"/>
              </w:rPr>
            </w:pPr>
            <w:r>
              <w:rPr>
                <w:b/>
              </w:rPr>
              <w:t>QTY03</w:t>
            </w:r>
          </w:p>
        </w:tc>
        <w:tc>
          <w:tcPr>
            <w:tcW w:w="892" w:type="dxa"/>
          </w:tcPr>
          <w:p w14:paraId="622A4E55" w14:textId="77777777" w:rsidR="005B6A43" w:rsidRDefault="005B6A43">
            <w:pPr>
              <w:ind w:right="144"/>
              <w:jc w:val="center"/>
              <w:rPr>
                <w:sz w:val="24"/>
              </w:rPr>
            </w:pPr>
            <w:r>
              <w:rPr>
                <w:b/>
              </w:rPr>
              <w:t>355</w:t>
            </w:r>
          </w:p>
        </w:tc>
        <w:tc>
          <w:tcPr>
            <w:tcW w:w="4896" w:type="dxa"/>
            <w:gridSpan w:val="4"/>
          </w:tcPr>
          <w:p w14:paraId="0C0BFB42" w14:textId="77777777" w:rsidR="005B6A43" w:rsidRDefault="005B6A43">
            <w:pPr>
              <w:ind w:right="144"/>
              <w:rPr>
                <w:sz w:val="24"/>
              </w:rPr>
            </w:pPr>
            <w:r>
              <w:rPr>
                <w:b/>
              </w:rPr>
              <w:t>Unit or Basis for Measurement Code</w:t>
            </w:r>
          </w:p>
        </w:tc>
        <w:tc>
          <w:tcPr>
            <w:tcW w:w="432" w:type="dxa"/>
          </w:tcPr>
          <w:p w14:paraId="42B2C76D" w14:textId="77777777" w:rsidR="005B6A43" w:rsidRDefault="005B6A43">
            <w:pPr>
              <w:ind w:right="144"/>
              <w:rPr>
                <w:sz w:val="24"/>
              </w:rPr>
            </w:pPr>
            <w:r>
              <w:rPr>
                <w:b/>
              </w:rPr>
              <w:t>M</w:t>
            </w:r>
          </w:p>
        </w:tc>
        <w:tc>
          <w:tcPr>
            <w:tcW w:w="1440" w:type="dxa"/>
            <w:gridSpan w:val="3"/>
          </w:tcPr>
          <w:p w14:paraId="5F998021" w14:textId="77777777" w:rsidR="005B6A43" w:rsidRDefault="005B6A43">
            <w:pPr>
              <w:ind w:right="144"/>
              <w:rPr>
                <w:sz w:val="24"/>
              </w:rPr>
            </w:pPr>
            <w:r>
              <w:rPr>
                <w:b/>
              </w:rPr>
              <w:t>ID 2/2</w:t>
            </w:r>
          </w:p>
        </w:tc>
      </w:tr>
      <w:tr w:rsidR="005B6A43" w14:paraId="6AA4442D" w14:textId="77777777">
        <w:trPr>
          <w:gridAfter w:val="1"/>
          <w:wAfter w:w="244" w:type="dxa"/>
          <w:cantSplit/>
        </w:trPr>
        <w:tc>
          <w:tcPr>
            <w:tcW w:w="2980" w:type="dxa"/>
            <w:gridSpan w:val="3"/>
          </w:tcPr>
          <w:p w14:paraId="7B31CE80" w14:textId="77777777" w:rsidR="005B6A43" w:rsidRDefault="005B6A43">
            <w:pPr>
              <w:pStyle w:val="Definition"/>
              <w:rPr>
                <w:rFonts w:ascii="Times New Roman" w:hAnsi="Times New Roman"/>
              </w:rPr>
            </w:pPr>
          </w:p>
        </w:tc>
        <w:tc>
          <w:tcPr>
            <w:tcW w:w="6523" w:type="dxa"/>
            <w:gridSpan w:val="7"/>
          </w:tcPr>
          <w:p w14:paraId="40CBEF33"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8D25192" w14:textId="77777777">
        <w:trPr>
          <w:gridAfter w:val="2"/>
          <w:wAfter w:w="388" w:type="dxa"/>
          <w:cantSplit/>
        </w:trPr>
        <w:tc>
          <w:tcPr>
            <w:tcW w:w="3311" w:type="dxa"/>
            <w:gridSpan w:val="4"/>
          </w:tcPr>
          <w:p w14:paraId="3AD86B95" w14:textId="77777777" w:rsidR="005B6A43" w:rsidRDefault="005B6A43">
            <w:pPr>
              <w:ind w:right="144"/>
              <w:rPr>
                <w:sz w:val="24"/>
              </w:rPr>
            </w:pPr>
          </w:p>
        </w:tc>
        <w:tc>
          <w:tcPr>
            <w:tcW w:w="1152" w:type="dxa"/>
          </w:tcPr>
          <w:p w14:paraId="1BA408ED" w14:textId="77777777" w:rsidR="005B6A43" w:rsidRDefault="005B6A43">
            <w:pPr>
              <w:ind w:right="144"/>
            </w:pPr>
            <w:r>
              <w:t>K1</w:t>
            </w:r>
          </w:p>
        </w:tc>
        <w:tc>
          <w:tcPr>
            <w:tcW w:w="216" w:type="dxa"/>
          </w:tcPr>
          <w:p w14:paraId="7EF71EBF" w14:textId="77777777" w:rsidR="005B6A43" w:rsidRDefault="005B6A43">
            <w:pPr>
              <w:ind w:right="144"/>
              <w:rPr>
                <w:sz w:val="24"/>
              </w:rPr>
            </w:pPr>
          </w:p>
        </w:tc>
        <w:tc>
          <w:tcPr>
            <w:tcW w:w="4680" w:type="dxa"/>
            <w:gridSpan w:val="3"/>
          </w:tcPr>
          <w:p w14:paraId="69637D7F" w14:textId="77777777" w:rsidR="005B6A43" w:rsidRDefault="005B6A43">
            <w:pPr>
              <w:ind w:right="144"/>
            </w:pPr>
            <w:r>
              <w:t>Kilowatt Demand</w:t>
            </w:r>
          </w:p>
        </w:tc>
      </w:tr>
    </w:tbl>
    <w:p w14:paraId="27901F1D" w14:textId="77777777" w:rsidR="005B6A43" w:rsidRDefault="005B6A43">
      <w:pPr>
        <w:pStyle w:val="Heading2"/>
        <w:rPr>
          <w:snapToGrid w:val="0"/>
          <w:u w:val="none"/>
        </w:rPr>
      </w:pPr>
      <w:r>
        <w:br w:type="page"/>
      </w:r>
      <w:r>
        <w:rPr>
          <w:snapToGrid w:val="0"/>
        </w:rPr>
        <w:lastRenderedPageBreak/>
        <w:tab/>
      </w:r>
      <w:bookmarkStart w:id="336" w:name="_Toc473870757"/>
      <w:bookmarkStart w:id="337" w:name="_Toc480863927"/>
      <w:bookmarkStart w:id="338" w:name="_Toc480864712"/>
      <w:bookmarkStart w:id="339" w:name="_Toc480868043"/>
      <w:bookmarkStart w:id="340" w:name="_Toc486649590"/>
      <w:bookmarkStart w:id="341" w:name="_Toc493255486"/>
      <w:bookmarkStart w:id="342" w:name="_Toc535206231"/>
      <w:bookmarkStart w:id="343" w:name="_Toc535207081"/>
      <w:bookmarkStart w:id="344" w:name="_Toc535208328"/>
      <w:bookmarkStart w:id="345" w:name="_Toc535220439"/>
      <w:bookmarkStart w:id="346" w:name="_Toc72827768"/>
      <w:bookmarkStart w:id="347" w:name="_Toc125451981"/>
      <w:bookmarkStart w:id="348" w:name="_Toc477602613"/>
      <w:r>
        <w:rPr>
          <w:snapToGrid w:val="0"/>
          <w:u w:val="none"/>
        </w:rPr>
        <w:t xml:space="preserve">Segment:      </w:t>
      </w:r>
      <w:r>
        <w:rPr>
          <w:snapToGrid w:val="0"/>
          <w:u w:val="none"/>
        </w:rPr>
        <w:tab/>
      </w:r>
      <w:r>
        <w:rPr>
          <w:snapToGrid w:val="0"/>
          <w:sz w:val="40"/>
          <w:u w:val="none"/>
        </w:rPr>
        <w:t xml:space="preserve">QTY </w:t>
      </w:r>
      <w:r>
        <w:rPr>
          <w:snapToGrid w:val="0"/>
          <w:u w:val="none"/>
        </w:rPr>
        <w:t>Quantity (Measured Demand)</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5F06638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1325945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3B82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A2DF63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B884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CB6EB2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4067D9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B1DB90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6E50B8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29D46074"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0DAE5EB" w14:textId="77777777">
        <w:tc>
          <w:tcPr>
            <w:tcW w:w="2034" w:type="dxa"/>
          </w:tcPr>
          <w:p w14:paraId="538506B3" w14:textId="77777777" w:rsidR="005B6A43" w:rsidRDefault="005B6A43">
            <w:pPr>
              <w:ind w:right="144"/>
              <w:jc w:val="right"/>
              <w:rPr>
                <w:b/>
                <w:snapToGrid w:val="0"/>
              </w:rPr>
            </w:pPr>
            <w:r>
              <w:rPr>
                <w:b/>
                <w:snapToGrid w:val="0"/>
              </w:rPr>
              <w:t>Notes:</w:t>
            </w:r>
          </w:p>
        </w:tc>
        <w:tc>
          <w:tcPr>
            <w:tcW w:w="216" w:type="dxa"/>
          </w:tcPr>
          <w:p w14:paraId="315EE296" w14:textId="77777777" w:rsidR="005B6A43" w:rsidRDefault="005B6A43">
            <w:pPr>
              <w:ind w:right="144"/>
              <w:jc w:val="right"/>
              <w:rPr>
                <w:snapToGrid w:val="0"/>
                <w:sz w:val="24"/>
              </w:rPr>
            </w:pPr>
          </w:p>
        </w:tc>
        <w:tc>
          <w:tcPr>
            <w:tcW w:w="7343" w:type="dxa"/>
            <w:shd w:val="pct5" w:color="auto" w:fill="FFFFFF"/>
          </w:tcPr>
          <w:p w14:paraId="20275B01" w14:textId="77777777" w:rsidR="005B6A43" w:rsidRDefault="005B6A43">
            <w:pPr>
              <w:ind w:right="144"/>
              <w:rPr>
                <w:snapToGrid w:val="0"/>
              </w:rPr>
            </w:pPr>
            <w:r>
              <w:rPr>
                <w:snapToGrid w:val="0"/>
              </w:rPr>
              <w:t>Measured Demand</w:t>
            </w:r>
          </w:p>
        </w:tc>
      </w:tr>
      <w:tr w:rsidR="005B6A43" w14:paraId="329A17D6" w14:textId="77777777">
        <w:tc>
          <w:tcPr>
            <w:tcW w:w="2034" w:type="dxa"/>
          </w:tcPr>
          <w:p w14:paraId="08B336D3" w14:textId="77777777" w:rsidR="005B6A43" w:rsidRDefault="005B6A43">
            <w:pPr>
              <w:ind w:right="144"/>
              <w:jc w:val="right"/>
              <w:rPr>
                <w:snapToGrid w:val="0"/>
                <w:sz w:val="24"/>
              </w:rPr>
            </w:pPr>
            <w:r>
              <w:rPr>
                <w:snapToGrid w:val="0"/>
              </w:rPr>
              <w:tab/>
            </w:r>
            <w:r>
              <w:rPr>
                <w:b/>
                <w:snapToGrid w:val="0"/>
              </w:rPr>
              <w:t>PA Use:</w:t>
            </w:r>
          </w:p>
        </w:tc>
        <w:tc>
          <w:tcPr>
            <w:tcW w:w="216" w:type="dxa"/>
          </w:tcPr>
          <w:p w14:paraId="5E4AF6F2" w14:textId="77777777" w:rsidR="005B6A43" w:rsidRDefault="005B6A43">
            <w:pPr>
              <w:ind w:right="144"/>
              <w:jc w:val="right"/>
              <w:rPr>
                <w:snapToGrid w:val="0"/>
                <w:sz w:val="24"/>
              </w:rPr>
            </w:pPr>
          </w:p>
        </w:tc>
        <w:tc>
          <w:tcPr>
            <w:tcW w:w="7343" w:type="dxa"/>
            <w:shd w:val="pct5" w:color="auto" w:fill="FFFFFF"/>
          </w:tcPr>
          <w:p w14:paraId="7CF087E3" w14:textId="77777777" w:rsidR="005B6A43" w:rsidRDefault="005B6A43">
            <w:pPr>
              <w:ind w:right="144"/>
              <w:rPr>
                <w:snapToGrid w:val="0"/>
                <w:sz w:val="24"/>
              </w:rPr>
            </w:pPr>
            <w:r>
              <w:t>Required if account measures Demand (KW)</w:t>
            </w:r>
          </w:p>
        </w:tc>
      </w:tr>
      <w:tr w:rsidR="005B6A43" w14:paraId="11C49987" w14:textId="77777777">
        <w:tc>
          <w:tcPr>
            <w:tcW w:w="2034" w:type="dxa"/>
          </w:tcPr>
          <w:p w14:paraId="5C9136B2" w14:textId="77777777" w:rsidR="005B6A43" w:rsidRDefault="005B6A43">
            <w:pPr>
              <w:ind w:right="144"/>
              <w:jc w:val="right"/>
              <w:rPr>
                <w:snapToGrid w:val="0"/>
                <w:sz w:val="24"/>
              </w:rPr>
            </w:pPr>
            <w:r>
              <w:rPr>
                <w:snapToGrid w:val="0"/>
              </w:rPr>
              <w:tab/>
            </w:r>
            <w:r>
              <w:rPr>
                <w:b/>
                <w:snapToGrid w:val="0"/>
              </w:rPr>
              <w:t>NJ Use:</w:t>
            </w:r>
          </w:p>
        </w:tc>
        <w:tc>
          <w:tcPr>
            <w:tcW w:w="216" w:type="dxa"/>
          </w:tcPr>
          <w:p w14:paraId="49EC2F38" w14:textId="77777777" w:rsidR="005B6A43" w:rsidRDefault="005B6A43">
            <w:pPr>
              <w:ind w:right="144"/>
              <w:jc w:val="right"/>
              <w:rPr>
                <w:snapToGrid w:val="0"/>
                <w:sz w:val="24"/>
              </w:rPr>
            </w:pPr>
          </w:p>
        </w:tc>
        <w:tc>
          <w:tcPr>
            <w:tcW w:w="7343" w:type="dxa"/>
            <w:shd w:val="pct5" w:color="auto" w:fill="FFFFFF"/>
          </w:tcPr>
          <w:p w14:paraId="04DC480C" w14:textId="77777777" w:rsidR="005B6A43" w:rsidRDefault="005B6A43">
            <w:pPr>
              <w:ind w:right="144"/>
              <w:rPr>
                <w:snapToGrid w:val="0"/>
                <w:sz w:val="24"/>
              </w:rPr>
            </w:pPr>
            <w:r>
              <w:t>Same as PA</w:t>
            </w:r>
          </w:p>
        </w:tc>
      </w:tr>
      <w:tr w:rsidR="005B6A43" w14:paraId="4527BEEE" w14:textId="77777777">
        <w:tc>
          <w:tcPr>
            <w:tcW w:w="2034" w:type="dxa"/>
          </w:tcPr>
          <w:p w14:paraId="3E42871E" w14:textId="77777777" w:rsidR="005B6A43" w:rsidRDefault="005B6A43">
            <w:pPr>
              <w:ind w:right="144"/>
              <w:jc w:val="right"/>
              <w:rPr>
                <w:snapToGrid w:val="0"/>
                <w:sz w:val="24"/>
              </w:rPr>
            </w:pPr>
            <w:r>
              <w:rPr>
                <w:b/>
              </w:rPr>
              <w:t>DE Use:</w:t>
            </w:r>
          </w:p>
        </w:tc>
        <w:tc>
          <w:tcPr>
            <w:tcW w:w="216" w:type="dxa"/>
          </w:tcPr>
          <w:p w14:paraId="194650C9" w14:textId="77777777" w:rsidR="005B6A43" w:rsidRDefault="005B6A43">
            <w:pPr>
              <w:ind w:right="144"/>
              <w:jc w:val="right"/>
              <w:rPr>
                <w:snapToGrid w:val="0"/>
                <w:sz w:val="24"/>
              </w:rPr>
            </w:pPr>
          </w:p>
        </w:tc>
        <w:tc>
          <w:tcPr>
            <w:tcW w:w="7343" w:type="dxa"/>
            <w:shd w:val="pct5" w:color="auto" w:fill="FFFFFF"/>
          </w:tcPr>
          <w:p w14:paraId="3995DC0D" w14:textId="77777777" w:rsidR="005B6A43" w:rsidRDefault="005B6A43">
            <w:pPr>
              <w:ind w:right="144"/>
              <w:rPr>
                <w:snapToGrid w:val="0"/>
                <w:sz w:val="24"/>
              </w:rPr>
            </w:pPr>
            <w:r>
              <w:t>Same as PA</w:t>
            </w:r>
          </w:p>
        </w:tc>
      </w:tr>
      <w:tr w:rsidR="005B6A43" w14:paraId="1E6B6EA1" w14:textId="77777777">
        <w:tc>
          <w:tcPr>
            <w:tcW w:w="2034" w:type="dxa"/>
          </w:tcPr>
          <w:p w14:paraId="20D492FE" w14:textId="77777777" w:rsidR="005B6A43" w:rsidRDefault="005B6A43">
            <w:pPr>
              <w:ind w:right="144"/>
              <w:jc w:val="right"/>
              <w:rPr>
                <w:b/>
                <w:snapToGrid w:val="0"/>
              </w:rPr>
            </w:pPr>
            <w:r>
              <w:rPr>
                <w:b/>
                <w:snapToGrid w:val="0"/>
              </w:rPr>
              <w:t>MD Use:</w:t>
            </w:r>
          </w:p>
        </w:tc>
        <w:tc>
          <w:tcPr>
            <w:tcW w:w="216" w:type="dxa"/>
          </w:tcPr>
          <w:p w14:paraId="1617EEA5" w14:textId="77777777" w:rsidR="005B6A43" w:rsidRDefault="005B6A43">
            <w:pPr>
              <w:ind w:right="144"/>
              <w:jc w:val="right"/>
              <w:rPr>
                <w:snapToGrid w:val="0"/>
                <w:sz w:val="24"/>
              </w:rPr>
            </w:pPr>
          </w:p>
        </w:tc>
        <w:tc>
          <w:tcPr>
            <w:tcW w:w="7343" w:type="dxa"/>
            <w:shd w:val="pct5" w:color="auto" w:fill="FFFFFF"/>
          </w:tcPr>
          <w:p w14:paraId="2F2AF7A6" w14:textId="77777777" w:rsidR="005B6A43" w:rsidRDefault="005B6A43">
            <w:pPr>
              <w:ind w:right="144"/>
            </w:pPr>
            <w:r>
              <w:t>Same as PA</w:t>
            </w:r>
          </w:p>
        </w:tc>
      </w:tr>
      <w:tr w:rsidR="005B6A43" w14:paraId="20A7A3CE" w14:textId="77777777">
        <w:tc>
          <w:tcPr>
            <w:tcW w:w="2034" w:type="dxa"/>
          </w:tcPr>
          <w:p w14:paraId="1A7FC95E" w14:textId="77777777" w:rsidR="005B6A43" w:rsidRDefault="005B6A43">
            <w:pPr>
              <w:ind w:right="144"/>
              <w:jc w:val="right"/>
              <w:rPr>
                <w:snapToGrid w:val="0"/>
                <w:sz w:val="24"/>
              </w:rPr>
            </w:pPr>
            <w:r>
              <w:rPr>
                <w:snapToGrid w:val="0"/>
              </w:rPr>
              <w:tab/>
            </w:r>
            <w:r>
              <w:rPr>
                <w:b/>
                <w:snapToGrid w:val="0"/>
              </w:rPr>
              <w:t>Example:</w:t>
            </w:r>
          </w:p>
        </w:tc>
        <w:tc>
          <w:tcPr>
            <w:tcW w:w="216" w:type="dxa"/>
          </w:tcPr>
          <w:p w14:paraId="335CDB70" w14:textId="77777777" w:rsidR="005B6A43" w:rsidRDefault="005B6A43">
            <w:pPr>
              <w:ind w:right="144"/>
              <w:jc w:val="right"/>
              <w:rPr>
                <w:snapToGrid w:val="0"/>
                <w:sz w:val="24"/>
              </w:rPr>
            </w:pPr>
          </w:p>
        </w:tc>
        <w:tc>
          <w:tcPr>
            <w:tcW w:w="7343" w:type="dxa"/>
            <w:shd w:val="pct5" w:color="auto" w:fill="FFFFFF"/>
          </w:tcPr>
          <w:p w14:paraId="0C5B2BB0" w14:textId="77777777" w:rsidR="005B6A43" w:rsidRDefault="005B6A43">
            <w:pPr>
              <w:ind w:right="144"/>
              <w:rPr>
                <w:snapToGrid w:val="0"/>
                <w:sz w:val="24"/>
              </w:rPr>
            </w:pPr>
            <w:r>
              <w:t>QTY*QD*14*K1</w:t>
            </w:r>
          </w:p>
        </w:tc>
      </w:tr>
    </w:tbl>
    <w:p w14:paraId="5A43D766" w14:textId="77777777" w:rsidR="005B6A43" w:rsidRDefault="005B6A43"/>
    <w:p w14:paraId="77AB3B6B" w14:textId="77777777" w:rsidR="005B6A43" w:rsidRDefault="005B6A43">
      <w:pPr>
        <w:jc w:val="center"/>
        <w:rPr>
          <w:b/>
        </w:rPr>
      </w:pPr>
      <w:r>
        <w:rPr>
          <w:b/>
        </w:rPr>
        <w:t>Data Element Summary</w:t>
      </w:r>
    </w:p>
    <w:p w14:paraId="7F137021"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7C1905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52DE717" w14:textId="77777777" w:rsidTr="004251C2">
        <w:trPr>
          <w:cantSplit/>
        </w:trPr>
        <w:tc>
          <w:tcPr>
            <w:tcW w:w="1007" w:type="dxa"/>
          </w:tcPr>
          <w:p w14:paraId="47CBE25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3B6803D" w14:textId="77777777" w:rsidR="005B6A43" w:rsidRDefault="005B6A43">
            <w:pPr>
              <w:ind w:right="144"/>
              <w:jc w:val="center"/>
              <w:rPr>
                <w:sz w:val="24"/>
              </w:rPr>
            </w:pPr>
            <w:r>
              <w:rPr>
                <w:b/>
              </w:rPr>
              <w:t>QTY01</w:t>
            </w:r>
          </w:p>
        </w:tc>
        <w:tc>
          <w:tcPr>
            <w:tcW w:w="893" w:type="dxa"/>
          </w:tcPr>
          <w:p w14:paraId="3B628831" w14:textId="77777777" w:rsidR="005B6A43" w:rsidRDefault="005B6A43">
            <w:pPr>
              <w:ind w:right="144"/>
              <w:jc w:val="center"/>
              <w:rPr>
                <w:sz w:val="24"/>
              </w:rPr>
            </w:pPr>
            <w:r>
              <w:rPr>
                <w:b/>
              </w:rPr>
              <w:t>673</w:t>
            </w:r>
          </w:p>
        </w:tc>
        <w:tc>
          <w:tcPr>
            <w:tcW w:w="4896" w:type="dxa"/>
            <w:gridSpan w:val="6"/>
          </w:tcPr>
          <w:p w14:paraId="4E0F8628" w14:textId="77777777" w:rsidR="005B6A43" w:rsidRDefault="005B6A43">
            <w:pPr>
              <w:ind w:right="144"/>
              <w:rPr>
                <w:sz w:val="24"/>
              </w:rPr>
            </w:pPr>
            <w:r>
              <w:rPr>
                <w:b/>
              </w:rPr>
              <w:t>Quantity Qualifier</w:t>
            </w:r>
          </w:p>
        </w:tc>
        <w:tc>
          <w:tcPr>
            <w:tcW w:w="432" w:type="dxa"/>
          </w:tcPr>
          <w:p w14:paraId="449A9BE0" w14:textId="77777777" w:rsidR="005B6A43" w:rsidRDefault="005B6A43">
            <w:pPr>
              <w:ind w:right="144"/>
              <w:rPr>
                <w:sz w:val="24"/>
              </w:rPr>
            </w:pPr>
            <w:r>
              <w:rPr>
                <w:b/>
              </w:rPr>
              <w:t>M</w:t>
            </w:r>
          </w:p>
        </w:tc>
        <w:tc>
          <w:tcPr>
            <w:tcW w:w="1440" w:type="dxa"/>
            <w:gridSpan w:val="3"/>
          </w:tcPr>
          <w:p w14:paraId="7A5AB710" w14:textId="77777777" w:rsidR="005B6A43" w:rsidRDefault="005B6A43">
            <w:pPr>
              <w:ind w:right="144"/>
              <w:rPr>
                <w:sz w:val="24"/>
              </w:rPr>
            </w:pPr>
            <w:r>
              <w:rPr>
                <w:b/>
              </w:rPr>
              <w:t>ID 2/2</w:t>
            </w:r>
          </w:p>
        </w:tc>
      </w:tr>
      <w:tr w:rsidR="005B6A43" w14:paraId="794F2119" w14:textId="77777777" w:rsidTr="004251C2">
        <w:trPr>
          <w:gridAfter w:val="1"/>
          <w:wAfter w:w="245" w:type="dxa"/>
          <w:cantSplit/>
        </w:trPr>
        <w:tc>
          <w:tcPr>
            <w:tcW w:w="2980" w:type="dxa"/>
            <w:gridSpan w:val="3"/>
          </w:tcPr>
          <w:p w14:paraId="4D06FDA6" w14:textId="77777777" w:rsidR="005B6A43" w:rsidRDefault="005B6A43">
            <w:pPr>
              <w:pStyle w:val="Definition"/>
              <w:rPr>
                <w:rFonts w:ascii="Times New Roman" w:hAnsi="Times New Roman"/>
              </w:rPr>
            </w:pPr>
          </w:p>
        </w:tc>
        <w:tc>
          <w:tcPr>
            <w:tcW w:w="6523" w:type="dxa"/>
            <w:gridSpan w:val="9"/>
          </w:tcPr>
          <w:p w14:paraId="203DAE29"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3FCFC79B" w14:textId="77777777" w:rsidTr="004251C2">
        <w:trPr>
          <w:gridAfter w:val="2"/>
          <w:wAfter w:w="388" w:type="dxa"/>
          <w:cantSplit/>
        </w:trPr>
        <w:tc>
          <w:tcPr>
            <w:tcW w:w="3311" w:type="dxa"/>
            <w:gridSpan w:val="4"/>
          </w:tcPr>
          <w:p w14:paraId="6BB5C3DA" w14:textId="77777777" w:rsidR="004251C2" w:rsidRPr="00B642CE" w:rsidRDefault="004251C2" w:rsidP="004251C2">
            <w:pPr>
              <w:ind w:right="144"/>
              <w:rPr>
                <w:szCs w:val="24"/>
              </w:rPr>
            </w:pPr>
          </w:p>
        </w:tc>
        <w:tc>
          <w:tcPr>
            <w:tcW w:w="1152" w:type="dxa"/>
            <w:gridSpan w:val="2"/>
          </w:tcPr>
          <w:p w14:paraId="37276121" w14:textId="77777777" w:rsidR="004251C2" w:rsidRPr="00B642CE" w:rsidRDefault="004251C2" w:rsidP="004251C2">
            <w:pPr>
              <w:ind w:right="144"/>
              <w:rPr>
                <w:szCs w:val="24"/>
              </w:rPr>
            </w:pPr>
            <w:r w:rsidRPr="00B642CE">
              <w:rPr>
                <w:szCs w:val="24"/>
              </w:rPr>
              <w:t>KA</w:t>
            </w:r>
          </w:p>
        </w:tc>
        <w:tc>
          <w:tcPr>
            <w:tcW w:w="217" w:type="dxa"/>
            <w:gridSpan w:val="2"/>
          </w:tcPr>
          <w:p w14:paraId="7CC60E38" w14:textId="77777777" w:rsidR="004251C2" w:rsidRPr="00B642CE" w:rsidRDefault="004251C2" w:rsidP="004251C2">
            <w:pPr>
              <w:ind w:right="144"/>
              <w:rPr>
                <w:szCs w:val="24"/>
              </w:rPr>
            </w:pPr>
          </w:p>
        </w:tc>
        <w:tc>
          <w:tcPr>
            <w:tcW w:w="4680" w:type="dxa"/>
            <w:gridSpan w:val="3"/>
          </w:tcPr>
          <w:p w14:paraId="551C7560"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06A142F1" w14:textId="77777777" w:rsidTr="004251C2">
        <w:trPr>
          <w:gridAfter w:val="2"/>
          <w:wAfter w:w="388" w:type="dxa"/>
          <w:cantSplit/>
        </w:trPr>
        <w:tc>
          <w:tcPr>
            <w:tcW w:w="4680" w:type="dxa"/>
            <w:gridSpan w:val="8"/>
          </w:tcPr>
          <w:p w14:paraId="21295615" w14:textId="77777777" w:rsidR="004251C2" w:rsidRPr="00B642CE" w:rsidRDefault="004251C2" w:rsidP="004251C2">
            <w:pPr>
              <w:ind w:right="144"/>
              <w:rPr>
                <w:szCs w:val="24"/>
              </w:rPr>
            </w:pPr>
          </w:p>
        </w:tc>
        <w:tc>
          <w:tcPr>
            <w:tcW w:w="4680" w:type="dxa"/>
            <w:gridSpan w:val="3"/>
            <w:shd w:val="pct5" w:color="auto" w:fill="FFFFFF"/>
          </w:tcPr>
          <w:p w14:paraId="49D83620"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61D5CD9B" w14:textId="77777777" w:rsidTr="004251C2">
        <w:trPr>
          <w:gridAfter w:val="2"/>
          <w:wAfter w:w="388" w:type="dxa"/>
          <w:cantSplit/>
        </w:trPr>
        <w:tc>
          <w:tcPr>
            <w:tcW w:w="3311" w:type="dxa"/>
            <w:gridSpan w:val="4"/>
          </w:tcPr>
          <w:p w14:paraId="7391DECE" w14:textId="77777777" w:rsidR="004251C2" w:rsidRPr="00B642CE" w:rsidRDefault="004251C2" w:rsidP="004251C2">
            <w:pPr>
              <w:ind w:right="144"/>
              <w:rPr>
                <w:szCs w:val="24"/>
              </w:rPr>
            </w:pPr>
          </w:p>
        </w:tc>
        <w:tc>
          <w:tcPr>
            <w:tcW w:w="1152" w:type="dxa"/>
            <w:gridSpan w:val="2"/>
          </w:tcPr>
          <w:p w14:paraId="3E1D7B13" w14:textId="77777777" w:rsidR="004251C2" w:rsidRPr="00B642CE" w:rsidRDefault="004251C2" w:rsidP="004251C2">
            <w:pPr>
              <w:ind w:right="144"/>
              <w:rPr>
                <w:szCs w:val="24"/>
              </w:rPr>
            </w:pPr>
            <w:r w:rsidRPr="00B642CE">
              <w:rPr>
                <w:szCs w:val="24"/>
              </w:rPr>
              <w:t>QD</w:t>
            </w:r>
          </w:p>
        </w:tc>
        <w:tc>
          <w:tcPr>
            <w:tcW w:w="217" w:type="dxa"/>
            <w:gridSpan w:val="2"/>
          </w:tcPr>
          <w:p w14:paraId="0C0753A9" w14:textId="77777777" w:rsidR="004251C2" w:rsidRPr="00B642CE" w:rsidRDefault="004251C2" w:rsidP="004251C2">
            <w:pPr>
              <w:ind w:right="144"/>
              <w:rPr>
                <w:szCs w:val="24"/>
              </w:rPr>
            </w:pPr>
          </w:p>
        </w:tc>
        <w:tc>
          <w:tcPr>
            <w:tcW w:w="4680" w:type="dxa"/>
            <w:gridSpan w:val="3"/>
          </w:tcPr>
          <w:p w14:paraId="10212003"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6E03D77D" w14:textId="77777777" w:rsidTr="004251C2">
        <w:trPr>
          <w:gridAfter w:val="2"/>
          <w:wAfter w:w="388" w:type="dxa"/>
          <w:cantSplit/>
        </w:trPr>
        <w:tc>
          <w:tcPr>
            <w:tcW w:w="4680" w:type="dxa"/>
            <w:gridSpan w:val="8"/>
          </w:tcPr>
          <w:p w14:paraId="623DAE30" w14:textId="77777777" w:rsidR="004251C2" w:rsidRPr="00B642CE" w:rsidRDefault="004251C2" w:rsidP="004251C2">
            <w:pPr>
              <w:ind w:right="144"/>
              <w:rPr>
                <w:szCs w:val="24"/>
              </w:rPr>
            </w:pPr>
          </w:p>
        </w:tc>
        <w:tc>
          <w:tcPr>
            <w:tcW w:w="4680" w:type="dxa"/>
            <w:gridSpan w:val="3"/>
            <w:shd w:val="pct5" w:color="auto" w:fill="FFFFFF"/>
          </w:tcPr>
          <w:p w14:paraId="73506371"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6F1A5D8D" w14:textId="77777777" w:rsidTr="004251C2">
        <w:trPr>
          <w:gridAfter w:val="2"/>
          <w:wAfter w:w="388" w:type="dxa"/>
          <w:cantSplit/>
        </w:trPr>
        <w:tc>
          <w:tcPr>
            <w:tcW w:w="3330" w:type="dxa"/>
            <w:gridSpan w:val="5"/>
          </w:tcPr>
          <w:p w14:paraId="246ED6EA" w14:textId="77777777" w:rsidR="004251C2" w:rsidRPr="00B642CE" w:rsidRDefault="004251C2" w:rsidP="004251C2">
            <w:pPr>
              <w:ind w:right="144"/>
              <w:rPr>
                <w:szCs w:val="24"/>
              </w:rPr>
            </w:pPr>
          </w:p>
        </w:tc>
        <w:tc>
          <w:tcPr>
            <w:tcW w:w="1170" w:type="dxa"/>
            <w:gridSpan w:val="2"/>
          </w:tcPr>
          <w:p w14:paraId="4B379644"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E8C7E94" w14:textId="77777777" w:rsidR="004251C2" w:rsidRPr="00B642CE" w:rsidRDefault="004251C2" w:rsidP="004251C2">
            <w:pPr>
              <w:ind w:right="144"/>
              <w:rPr>
                <w:snapToGrid w:val="0"/>
                <w:szCs w:val="24"/>
              </w:rPr>
            </w:pPr>
          </w:p>
        </w:tc>
        <w:tc>
          <w:tcPr>
            <w:tcW w:w="4680" w:type="dxa"/>
            <w:gridSpan w:val="3"/>
          </w:tcPr>
          <w:p w14:paraId="5EE0BF5E"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26188F01" w14:textId="77777777" w:rsidTr="004251C2">
        <w:trPr>
          <w:gridAfter w:val="2"/>
          <w:wAfter w:w="388" w:type="dxa"/>
          <w:cantSplit/>
        </w:trPr>
        <w:tc>
          <w:tcPr>
            <w:tcW w:w="4680" w:type="dxa"/>
            <w:gridSpan w:val="8"/>
          </w:tcPr>
          <w:p w14:paraId="6183D358" w14:textId="77777777" w:rsidR="004251C2" w:rsidRPr="00B642CE" w:rsidRDefault="004251C2" w:rsidP="004251C2">
            <w:pPr>
              <w:ind w:right="144"/>
              <w:rPr>
                <w:szCs w:val="24"/>
              </w:rPr>
            </w:pPr>
          </w:p>
        </w:tc>
        <w:tc>
          <w:tcPr>
            <w:tcW w:w="4680" w:type="dxa"/>
            <w:gridSpan w:val="3"/>
            <w:shd w:val="pct5" w:color="auto" w:fill="FFFFFF"/>
          </w:tcPr>
          <w:p w14:paraId="194FD12E" w14:textId="77777777" w:rsidR="004251C2" w:rsidRPr="00B642CE" w:rsidRDefault="004251C2" w:rsidP="004251C2">
            <w:pPr>
              <w:ind w:right="144"/>
              <w:rPr>
                <w:snapToGrid w:val="0"/>
                <w:szCs w:val="24"/>
              </w:rPr>
            </w:pPr>
            <w:r>
              <w:rPr>
                <w:snapToGrid w:val="0"/>
                <w:szCs w:val="24"/>
              </w:rPr>
              <w:t>Used when the net generation quantity received is actual.</w:t>
            </w:r>
          </w:p>
        </w:tc>
      </w:tr>
      <w:tr w:rsidR="004251C2" w:rsidRPr="00B642CE" w14:paraId="66D2BF55" w14:textId="77777777" w:rsidTr="004251C2">
        <w:trPr>
          <w:gridAfter w:val="2"/>
          <w:wAfter w:w="388" w:type="dxa"/>
          <w:cantSplit/>
        </w:trPr>
        <w:tc>
          <w:tcPr>
            <w:tcW w:w="3330" w:type="dxa"/>
            <w:gridSpan w:val="5"/>
          </w:tcPr>
          <w:p w14:paraId="1732E32C" w14:textId="77777777" w:rsidR="004251C2" w:rsidRPr="00B642CE" w:rsidRDefault="004251C2" w:rsidP="004251C2">
            <w:pPr>
              <w:ind w:right="144"/>
              <w:rPr>
                <w:szCs w:val="24"/>
              </w:rPr>
            </w:pPr>
          </w:p>
        </w:tc>
        <w:tc>
          <w:tcPr>
            <w:tcW w:w="1170" w:type="dxa"/>
            <w:gridSpan w:val="2"/>
          </w:tcPr>
          <w:p w14:paraId="1641BF3E"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73526019" w14:textId="77777777" w:rsidR="004251C2" w:rsidRPr="00B642CE" w:rsidRDefault="004251C2" w:rsidP="004251C2">
            <w:pPr>
              <w:ind w:right="144"/>
              <w:rPr>
                <w:szCs w:val="24"/>
              </w:rPr>
            </w:pPr>
          </w:p>
        </w:tc>
        <w:tc>
          <w:tcPr>
            <w:tcW w:w="4680" w:type="dxa"/>
            <w:gridSpan w:val="3"/>
          </w:tcPr>
          <w:p w14:paraId="3A3D9039"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2FA93F89" w14:textId="77777777" w:rsidTr="004251C2">
        <w:trPr>
          <w:gridAfter w:val="2"/>
          <w:wAfter w:w="388" w:type="dxa"/>
          <w:cantSplit/>
        </w:trPr>
        <w:tc>
          <w:tcPr>
            <w:tcW w:w="4680" w:type="dxa"/>
            <w:gridSpan w:val="8"/>
          </w:tcPr>
          <w:p w14:paraId="3E031DE9" w14:textId="77777777" w:rsidR="004251C2" w:rsidRPr="00B642CE" w:rsidRDefault="004251C2" w:rsidP="004251C2">
            <w:pPr>
              <w:ind w:right="144"/>
              <w:rPr>
                <w:szCs w:val="24"/>
              </w:rPr>
            </w:pPr>
          </w:p>
        </w:tc>
        <w:tc>
          <w:tcPr>
            <w:tcW w:w="4680" w:type="dxa"/>
            <w:gridSpan w:val="3"/>
            <w:shd w:val="pct5" w:color="auto" w:fill="FFFFFF"/>
          </w:tcPr>
          <w:p w14:paraId="189F3B0E" w14:textId="77777777" w:rsidR="004251C2" w:rsidRPr="00B642CE" w:rsidRDefault="004251C2" w:rsidP="004251C2">
            <w:pPr>
              <w:ind w:right="144"/>
              <w:rPr>
                <w:snapToGrid w:val="0"/>
                <w:szCs w:val="24"/>
              </w:rPr>
            </w:pPr>
            <w:r>
              <w:rPr>
                <w:snapToGrid w:val="0"/>
                <w:szCs w:val="24"/>
              </w:rPr>
              <w:t>Used when the net generation quantity received is estimated.</w:t>
            </w:r>
          </w:p>
        </w:tc>
      </w:tr>
      <w:tr w:rsidR="005B6A43" w14:paraId="602A195B" w14:textId="77777777" w:rsidTr="004251C2">
        <w:trPr>
          <w:cantSplit/>
        </w:trPr>
        <w:tc>
          <w:tcPr>
            <w:tcW w:w="1007" w:type="dxa"/>
          </w:tcPr>
          <w:p w14:paraId="0AF72E22" w14:textId="77777777" w:rsidR="005B6A43" w:rsidRDefault="005B6A43">
            <w:pPr>
              <w:ind w:right="144"/>
              <w:rPr>
                <w:sz w:val="24"/>
              </w:rPr>
            </w:pPr>
            <w:r>
              <w:rPr>
                <w:b/>
                <w:sz w:val="18"/>
              </w:rPr>
              <w:t>Must Use</w:t>
            </w:r>
          </w:p>
        </w:tc>
        <w:tc>
          <w:tcPr>
            <w:tcW w:w="1080" w:type="dxa"/>
          </w:tcPr>
          <w:p w14:paraId="47B18D24" w14:textId="77777777" w:rsidR="005B6A43" w:rsidRDefault="005B6A43">
            <w:pPr>
              <w:ind w:right="144"/>
              <w:jc w:val="center"/>
              <w:rPr>
                <w:sz w:val="24"/>
              </w:rPr>
            </w:pPr>
            <w:r>
              <w:rPr>
                <w:b/>
              </w:rPr>
              <w:t>QTY02</w:t>
            </w:r>
          </w:p>
        </w:tc>
        <w:tc>
          <w:tcPr>
            <w:tcW w:w="893" w:type="dxa"/>
          </w:tcPr>
          <w:p w14:paraId="0180802A" w14:textId="77777777" w:rsidR="005B6A43" w:rsidRDefault="005B6A43">
            <w:pPr>
              <w:ind w:right="144"/>
              <w:jc w:val="center"/>
              <w:rPr>
                <w:sz w:val="24"/>
              </w:rPr>
            </w:pPr>
            <w:r>
              <w:rPr>
                <w:b/>
              </w:rPr>
              <w:t>380</w:t>
            </w:r>
          </w:p>
        </w:tc>
        <w:tc>
          <w:tcPr>
            <w:tcW w:w="4896" w:type="dxa"/>
            <w:gridSpan w:val="6"/>
          </w:tcPr>
          <w:p w14:paraId="39C175D1" w14:textId="77777777" w:rsidR="005B6A43" w:rsidRDefault="005B6A43">
            <w:pPr>
              <w:ind w:right="144"/>
              <w:rPr>
                <w:sz w:val="24"/>
              </w:rPr>
            </w:pPr>
            <w:r>
              <w:rPr>
                <w:b/>
              </w:rPr>
              <w:t>Quantity</w:t>
            </w:r>
          </w:p>
        </w:tc>
        <w:tc>
          <w:tcPr>
            <w:tcW w:w="432" w:type="dxa"/>
          </w:tcPr>
          <w:p w14:paraId="4DD1B35C" w14:textId="77777777" w:rsidR="005B6A43" w:rsidRDefault="005B6A43">
            <w:pPr>
              <w:ind w:right="144"/>
              <w:rPr>
                <w:sz w:val="24"/>
              </w:rPr>
            </w:pPr>
            <w:r>
              <w:rPr>
                <w:b/>
              </w:rPr>
              <w:t>X</w:t>
            </w:r>
          </w:p>
        </w:tc>
        <w:tc>
          <w:tcPr>
            <w:tcW w:w="1440" w:type="dxa"/>
            <w:gridSpan w:val="3"/>
          </w:tcPr>
          <w:p w14:paraId="00DAACF6" w14:textId="77777777" w:rsidR="005B6A43" w:rsidRDefault="005B6A43">
            <w:pPr>
              <w:ind w:right="144"/>
              <w:rPr>
                <w:sz w:val="24"/>
              </w:rPr>
            </w:pPr>
            <w:r>
              <w:rPr>
                <w:b/>
              </w:rPr>
              <w:t>R  1/15</w:t>
            </w:r>
          </w:p>
        </w:tc>
      </w:tr>
      <w:tr w:rsidR="005B6A43" w14:paraId="6F9059E4" w14:textId="77777777" w:rsidTr="004251C2">
        <w:trPr>
          <w:gridAfter w:val="1"/>
          <w:wAfter w:w="245" w:type="dxa"/>
          <w:cantSplit/>
        </w:trPr>
        <w:tc>
          <w:tcPr>
            <w:tcW w:w="2980" w:type="dxa"/>
            <w:gridSpan w:val="3"/>
          </w:tcPr>
          <w:p w14:paraId="4A1B968B" w14:textId="77777777" w:rsidR="005B6A43" w:rsidRDefault="005B6A43">
            <w:pPr>
              <w:pStyle w:val="Definition"/>
              <w:rPr>
                <w:rFonts w:ascii="Times New Roman" w:hAnsi="Times New Roman"/>
              </w:rPr>
            </w:pPr>
          </w:p>
        </w:tc>
        <w:tc>
          <w:tcPr>
            <w:tcW w:w="6523" w:type="dxa"/>
            <w:gridSpan w:val="9"/>
          </w:tcPr>
          <w:p w14:paraId="1F6B39AD"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2ABE4182" w14:textId="77777777" w:rsidTr="004251C2">
        <w:trPr>
          <w:cantSplit/>
        </w:trPr>
        <w:tc>
          <w:tcPr>
            <w:tcW w:w="1007" w:type="dxa"/>
          </w:tcPr>
          <w:p w14:paraId="0FD57AF0" w14:textId="77777777" w:rsidR="005B6A43" w:rsidRDefault="005B6A43">
            <w:pPr>
              <w:ind w:right="144"/>
              <w:rPr>
                <w:sz w:val="24"/>
              </w:rPr>
            </w:pPr>
            <w:r>
              <w:rPr>
                <w:b/>
                <w:sz w:val="18"/>
              </w:rPr>
              <w:t>Must Use</w:t>
            </w:r>
          </w:p>
        </w:tc>
        <w:tc>
          <w:tcPr>
            <w:tcW w:w="1080" w:type="dxa"/>
          </w:tcPr>
          <w:p w14:paraId="0BDA0D73" w14:textId="77777777" w:rsidR="005B6A43" w:rsidRDefault="005B6A43">
            <w:pPr>
              <w:ind w:right="144"/>
              <w:jc w:val="center"/>
              <w:rPr>
                <w:sz w:val="24"/>
              </w:rPr>
            </w:pPr>
            <w:r>
              <w:rPr>
                <w:b/>
              </w:rPr>
              <w:t>QTY03</w:t>
            </w:r>
          </w:p>
        </w:tc>
        <w:tc>
          <w:tcPr>
            <w:tcW w:w="893" w:type="dxa"/>
          </w:tcPr>
          <w:p w14:paraId="4742BA76" w14:textId="77777777" w:rsidR="005B6A43" w:rsidRDefault="005B6A43">
            <w:pPr>
              <w:ind w:right="144"/>
              <w:jc w:val="center"/>
              <w:rPr>
                <w:sz w:val="24"/>
              </w:rPr>
            </w:pPr>
            <w:r>
              <w:rPr>
                <w:b/>
              </w:rPr>
              <w:t>355</w:t>
            </w:r>
          </w:p>
        </w:tc>
        <w:tc>
          <w:tcPr>
            <w:tcW w:w="4896" w:type="dxa"/>
            <w:gridSpan w:val="6"/>
          </w:tcPr>
          <w:p w14:paraId="65F817DB" w14:textId="77777777" w:rsidR="005B6A43" w:rsidRDefault="005B6A43">
            <w:pPr>
              <w:ind w:right="144"/>
              <w:rPr>
                <w:sz w:val="24"/>
              </w:rPr>
            </w:pPr>
            <w:r>
              <w:rPr>
                <w:b/>
              </w:rPr>
              <w:t>Unit or Basis for Measurement Code</w:t>
            </w:r>
          </w:p>
        </w:tc>
        <w:tc>
          <w:tcPr>
            <w:tcW w:w="432" w:type="dxa"/>
          </w:tcPr>
          <w:p w14:paraId="79B82856" w14:textId="77777777" w:rsidR="005B6A43" w:rsidRDefault="005B6A43">
            <w:pPr>
              <w:ind w:right="144"/>
              <w:rPr>
                <w:sz w:val="24"/>
              </w:rPr>
            </w:pPr>
            <w:r>
              <w:rPr>
                <w:b/>
              </w:rPr>
              <w:t>M</w:t>
            </w:r>
          </w:p>
        </w:tc>
        <w:tc>
          <w:tcPr>
            <w:tcW w:w="1440" w:type="dxa"/>
            <w:gridSpan w:val="3"/>
          </w:tcPr>
          <w:p w14:paraId="28F06E25" w14:textId="77777777" w:rsidR="005B6A43" w:rsidRDefault="005B6A43">
            <w:pPr>
              <w:ind w:right="144"/>
              <w:rPr>
                <w:sz w:val="24"/>
              </w:rPr>
            </w:pPr>
            <w:r>
              <w:rPr>
                <w:b/>
              </w:rPr>
              <w:t>ID 2/2</w:t>
            </w:r>
          </w:p>
        </w:tc>
      </w:tr>
      <w:tr w:rsidR="005B6A43" w14:paraId="11017E42" w14:textId="77777777" w:rsidTr="004251C2">
        <w:trPr>
          <w:gridAfter w:val="1"/>
          <w:wAfter w:w="245" w:type="dxa"/>
          <w:cantSplit/>
        </w:trPr>
        <w:tc>
          <w:tcPr>
            <w:tcW w:w="2980" w:type="dxa"/>
            <w:gridSpan w:val="3"/>
          </w:tcPr>
          <w:p w14:paraId="5FE3D751" w14:textId="77777777" w:rsidR="005B6A43" w:rsidRDefault="005B6A43">
            <w:pPr>
              <w:pStyle w:val="Definition"/>
              <w:rPr>
                <w:rFonts w:ascii="Times New Roman" w:hAnsi="Times New Roman"/>
              </w:rPr>
            </w:pPr>
          </w:p>
        </w:tc>
        <w:tc>
          <w:tcPr>
            <w:tcW w:w="6523" w:type="dxa"/>
            <w:gridSpan w:val="9"/>
          </w:tcPr>
          <w:p w14:paraId="42C81604"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5B1EE8B" w14:textId="77777777" w:rsidTr="004251C2">
        <w:trPr>
          <w:gridAfter w:val="2"/>
          <w:wAfter w:w="388" w:type="dxa"/>
          <w:cantSplit/>
        </w:trPr>
        <w:tc>
          <w:tcPr>
            <w:tcW w:w="3311" w:type="dxa"/>
            <w:gridSpan w:val="4"/>
          </w:tcPr>
          <w:p w14:paraId="0155658C" w14:textId="77777777" w:rsidR="005B6A43" w:rsidRDefault="005B6A43">
            <w:pPr>
              <w:ind w:right="144"/>
              <w:rPr>
                <w:sz w:val="24"/>
              </w:rPr>
            </w:pPr>
          </w:p>
        </w:tc>
        <w:tc>
          <w:tcPr>
            <w:tcW w:w="1152" w:type="dxa"/>
            <w:gridSpan w:val="2"/>
          </w:tcPr>
          <w:p w14:paraId="44256ED8" w14:textId="77777777" w:rsidR="005B6A43" w:rsidRDefault="005B6A43">
            <w:pPr>
              <w:ind w:right="144"/>
            </w:pPr>
            <w:r>
              <w:t>K1</w:t>
            </w:r>
          </w:p>
        </w:tc>
        <w:tc>
          <w:tcPr>
            <w:tcW w:w="217" w:type="dxa"/>
            <w:gridSpan w:val="2"/>
          </w:tcPr>
          <w:p w14:paraId="6B1A3D24" w14:textId="77777777" w:rsidR="005B6A43" w:rsidRDefault="005B6A43">
            <w:pPr>
              <w:ind w:right="144"/>
              <w:rPr>
                <w:sz w:val="24"/>
              </w:rPr>
            </w:pPr>
          </w:p>
        </w:tc>
        <w:tc>
          <w:tcPr>
            <w:tcW w:w="4680" w:type="dxa"/>
            <w:gridSpan w:val="3"/>
          </w:tcPr>
          <w:p w14:paraId="68A8903A" w14:textId="77777777" w:rsidR="005B6A43" w:rsidRDefault="005B6A43">
            <w:pPr>
              <w:ind w:right="144"/>
            </w:pPr>
            <w:r>
              <w:t>Kilowatt Demand</w:t>
            </w:r>
          </w:p>
        </w:tc>
      </w:tr>
    </w:tbl>
    <w:p w14:paraId="36190C6F" w14:textId="77777777" w:rsidR="005B6A43" w:rsidRDefault="005B6A43">
      <w:pPr>
        <w:pStyle w:val="Heading1"/>
        <w:rPr>
          <w:rFonts w:ascii="Times New Roman" w:hAnsi="Times New Roman"/>
          <w:snapToGrid w:val="0"/>
          <w:sz w:val="20"/>
        </w:rPr>
      </w:pPr>
      <w:r>
        <w:br w:type="page"/>
      </w:r>
      <w:bookmarkStart w:id="349" w:name="book36"/>
      <w:bookmarkEnd w:id="349"/>
      <w:r>
        <w:rPr>
          <w:snapToGrid w:val="0"/>
        </w:rPr>
        <w:lastRenderedPageBreak/>
        <w:tab/>
        <w:t xml:space="preserve">  </w:t>
      </w:r>
      <w:bookmarkStart w:id="350" w:name="_Toc493255487"/>
      <w:bookmarkStart w:id="351" w:name="_Toc535206232"/>
      <w:bookmarkStart w:id="352" w:name="_Toc535207082"/>
      <w:bookmarkStart w:id="353" w:name="_Toc535208329"/>
      <w:bookmarkStart w:id="354" w:name="_Toc535220440"/>
      <w:bookmarkStart w:id="355" w:name="_Toc72827769"/>
      <w:bookmarkStart w:id="356" w:name="_Toc125451982"/>
      <w:bookmarkStart w:id="357" w:name="_Toc473870758"/>
      <w:bookmarkStart w:id="358" w:name="_Toc480863928"/>
      <w:bookmarkStart w:id="359" w:name="_Toc480864713"/>
      <w:bookmarkStart w:id="360" w:name="_Toc480868044"/>
      <w:bookmarkStart w:id="361" w:name="_Toc486649591"/>
      <w:bookmarkStart w:id="362" w:name="_Toc4776026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(BO=Meter Services Summary)</w:t>
      </w:r>
      <w:bookmarkEnd w:id="350"/>
      <w:bookmarkEnd w:id="351"/>
      <w:bookmarkEnd w:id="352"/>
      <w:bookmarkEnd w:id="353"/>
      <w:bookmarkEnd w:id="354"/>
      <w:bookmarkEnd w:id="355"/>
      <w:bookmarkEnd w:id="356"/>
      <w:bookmarkEnd w:id="362"/>
      <w:r>
        <w:rPr>
          <w:rFonts w:ascii="Times New Roman" w:hAnsi="Times New Roman"/>
          <w:snapToGrid w:val="0"/>
          <w:sz w:val="20"/>
        </w:rPr>
        <w:t xml:space="preserve"> </w:t>
      </w:r>
      <w:bookmarkEnd w:id="357"/>
      <w:bookmarkEnd w:id="358"/>
      <w:bookmarkEnd w:id="359"/>
      <w:bookmarkEnd w:id="360"/>
      <w:bookmarkEnd w:id="361"/>
    </w:p>
    <w:p w14:paraId="79FED22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FD19F4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7D830B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2F3F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6E53540"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238A3D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1F2C69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59B9C4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46BC278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B45335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76B952" w14:textId="77777777">
        <w:tc>
          <w:tcPr>
            <w:tcW w:w="2034" w:type="dxa"/>
          </w:tcPr>
          <w:p w14:paraId="68D0885E" w14:textId="77777777" w:rsidR="005B6A43" w:rsidRDefault="005B6A43">
            <w:pPr>
              <w:ind w:right="144"/>
              <w:jc w:val="right"/>
              <w:rPr>
                <w:b/>
                <w:snapToGrid w:val="0"/>
              </w:rPr>
            </w:pPr>
            <w:r>
              <w:rPr>
                <w:b/>
                <w:snapToGrid w:val="0"/>
              </w:rPr>
              <w:t>Notes:</w:t>
            </w:r>
          </w:p>
        </w:tc>
        <w:tc>
          <w:tcPr>
            <w:tcW w:w="216" w:type="dxa"/>
          </w:tcPr>
          <w:p w14:paraId="230C7B95" w14:textId="77777777" w:rsidR="005B6A43" w:rsidRDefault="005B6A43">
            <w:pPr>
              <w:ind w:right="144"/>
              <w:jc w:val="right"/>
              <w:rPr>
                <w:snapToGrid w:val="0"/>
                <w:sz w:val="24"/>
              </w:rPr>
            </w:pPr>
          </w:p>
        </w:tc>
        <w:tc>
          <w:tcPr>
            <w:tcW w:w="7343" w:type="dxa"/>
            <w:shd w:val="pct5" w:color="auto" w:fill="FFFFFF"/>
          </w:tcPr>
          <w:p w14:paraId="30EDB927" w14:textId="77777777" w:rsidR="005B6A43" w:rsidRDefault="005B6A43">
            <w:pPr>
              <w:pStyle w:val="Element"/>
              <w:spacing w:before="0"/>
              <w:rPr>
                <w:rFonts w:ascii="Times New Roman" w:hAnsi="Times New Roman"/>
              </w:rPr>
            </w:pPr>
            <w:r>
              <w:rPr>
                <w:rFonts w:ascii="Times New Roman" w:hAnsi="Times New Roman"/>
              </w:rPr>
              <w:t xml:space="preserve">Metered Services Summary.  </w:t>
            </w:r>
          </w:p>
          <w:p w14:paraId="2AE4E596" w14:textId="77777777" w:rsidR="005B6A43" w:rsidRDefault="005B6A43">
            <w:pPr>
              <w:pStyle w:val="Element"/>
              <w:spacing w:before="0"/>
              <w:rPr>
                <w:rFonts w:ascii="Times New Roman" w:hAnsi="Times New Roman"/>
              </w:rPr>
            </w:pPr>
          </w:p>
          <w:p w14:paraId="2A486BDB"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Detail loop (PTD01=PM).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375E8B86" w14:textId="77777777" w:rsidR="005B6A43" w:rsidRDefault="005B6A43">
            <w:pPr>
              <w:pStyle w:val="Element"/>
              <w:spacing w:before="0"/>
              <w:rPr>
                <w:rFonts w:ascii="Times New Roman" w:hAnsi="Times New Roman"/>
              </w:rPr>
            </w:pPr>
          </w:p>
          <w:p w14:paraId="411B5AC9" w14:textId="77777777" w:rsidR="005B6A43" w:rsidRDefault="005B6A43">
            <w:pPr>
              <w:ind w:right="144"/>
              <w:rPr>
                <w:snapToGrid w:val="0"/>
              </w:rPr>
            </w:pPr>
            <w:r>
              <w:rPr>
                <w:b/>
              </w:rPr>
              <w:t>Note:</w:t>
            </w:r>
            <w:r>
              <w:t xml:space="preserve"> All “Use” fields for this PTD loop are relevant only if this PTD loop (PTD01=BO) is used. </w:t>
            </w:r>
          </w:p>
        </w:tc>
      </w:tr>
      <w:tr w:rsidR="005B6A43" w14:paraId="49B6AE86" w14:textId="77777777">
        <w:tc>
          <w:tcPr>
            <w:tcW w:w="2034" w:type="dxa"/>
          </w:tcPr>
          <w:p w14:paraId="52B052A2" w14:textId="77777777" w:rsidR="005B6A43" w:rsidRDefault="005B6A43">
            <w:pPr>
              <w:ind w:right="144"/>
              <w:jc w:val="right"/>
              <w:rPr>
                <w:snapToGrid w:val="0"/>
                <w:sz w:val="24"/>
              </w:rPr>
            </w:pPr>
            <w:r>
              <w:rPr>
                <w:snapToGrid w:val="0"/>
              </w:rPr>
              <w:tab/>
            </w:r>
            <w:r>
              <w:rPr>
                <w:b/>
                <w:snapToGrid w:val="0"/>
              </w:rPr>
              <w:t>PA Use:</w:t>
            </w:r>
          </w:p>
        </w:tc>
        <w:tc>
          <w:tcPr>
            <w:tcW w:w="216" w:type="dxa"/>
          </w:tcPr>
          <w:p w14:paraId="515EF481" w14:textId="77777777" w:rsidR="005B6A43" w:rsidRDefault="005B6A43">
            <w:pPr>
              <w:ind w:right="144"/>
              <w:jc w:val="right"/>
              <w:rPr>
                <w:snapToGrid w:val="0"/>
                <w:sz w:val="24"/>
              </w:rPr>
            </w:pPr>
          </w:p>
        </w:tc>
        <w:tc>
          <w:tcPr>
            <w:tcW w:w="7343" w:type="dxa"/>
            <w:shd w:val="pct5" w:color="auto" w:fill="FFFFFF"/>
          </w:tcPr>
          <w:p w14:paraId="42D6E908" w14:textId="77777777" w:rsidR="005B6A43" w:rsidRDefault="005B6A43">
            <w:pPr>
              <w:ind w:right="144"/>
              <w:rPr>
                <w:snapToGrid w:val="0"/>
                <w:sz w:val="24"/>
              </w:rPr>
            </w:pPr>
            <w:r>
              <w:t>Required</w:t>
            </w:r>
          </w:p>
        </w:tc>
      </w:tr>
      <w:tr w:rsidR="005B6A43" w14:paraId="325B2627" w14:textId="77777777">
        <w:tc>
          <w:tcPr>
            <w:tcW w:w="2034" w:type="dxa"/>
          </w:tcPr>
          <w:p w14:paraId="005223A0" w14:textId="77777777" w:rsidR="005B6A43" w:rsidRDefault="005B6A43">
            <w:pPr>
              <w:ind w:right="144"/>
              <w:jc w:val="right"/>
              <w:rPr>
                <w:snapToGrid w:val="0"/>
                <w:sz w:val="24"/>
              </w:rPr>
            </w:pPr>
            <w:r>
              <w:rPr>
                <w:snapToGrid w:val="0"/>
              </w:rPr>
              <w:tab/>
            </w:r>
            <w:r>
              <w:rPr>
                <w:b/>
                <w:snapToGrid w:val="0"/>
              </w:rPr>
              <w:t>NJ Use:</w:t>
            </w:r>
          </w:p>
        </w:tc>
        <w:tc>
          <w:tcPr>
            <w:tcW w:w="216" w:type="dxa"/>
          </w:tcPr>
          <w:p w14:paraId="6A2D558A" w14:textId="77777777" w:rsidR="005B6A43" w:rsidRDefault="005B6A43">
            <w:pPr>
              <w:ind w:right="144"/>
              <w:jc w:val="right"/>
              <w:rPr>
                <w:snapToGrid w:val="0"/>
                <w:sz w:val="24"/>
              </w:rPr>
            </w:pPr>
          </w:p>
        </w:tc>
        <w:tc>
          <w:tcPr>
            <w:tcW w:w="7343" w:type="dxa"/>
            <w:shd w:val="pct5" w:color="auto" w:fill="FFFFFF"/>
          </w:tcPr>
          <w:p w14:paraId="6837739C" w14:textId="77777777" w:rsidR="005B6A43" w:rsidRDefault="005B6A43">
            <w:pPr>
              <w:ind w:right="144"/>
              <w:rPr>
                <w:snapToGrid w:val="0"/>
                <w:sz w:val="24"/>
              </w:rPr>
            </w:pPr>
            <w:r>
              <w:t>Required</w:t>
            </w:r>
          </w:p>
        </w:tc>
      </w:tr>
      <w:tr w:rsidR="005B6A43" w14:paraId="3D5D62D4" w14:textId="77777777">
        <w:tc>
          <w:tcPr>
            <w:tcW w:w="2034" w:type="dxa"/>
          </w:tcPr>
          <w:p w14:paraId="6DD37105" w14:textId="77777777" w:rsidR="005B6A43" w:rsidRDefault="005B6A43">
            <w:pPr>
              <w:ind w:right="144"/>
              <w:jc w:val="right"/>
              <w:rPr>
                <w:snapToGrid w:val="0"/>
                <w:sz w:val="24"/>
              </w:rPr>
            </w:pPr>
            <w:r>
              <w:rPr>
                <w:b/>
              </w:rPr>
              <w:t>DE Use:</w:t>
            </w:r>
          </w:p>
        </w:tc>
        <w:tc>
          <w:tcPr>
            <w:tcW w:w="216" w:type="dxa"/>
          </w:tcPr>
          <w:p w14:paraId="63A3B843" w14:textId="77777777" w:rsidR="005B6A43" w:rsidRDefault="005B6A43">
            <w:pPr>
              <w:ind w:right="144"/>
              <w:jc w:val="right"/>
              <w:rPr>
                <w:snapToGrid w:val="0"/>
                <w:sz w:val="24"/>
              </w:rPr>
            </w:pPr>
          </w:p>
        </w:tc>
        <w:tc>
          <w:tcPr>
            <w:tcW w:w="7343" w:type="dxa"/>
            <w:shd w:val="pct5" w:color="auto" w:fill="FFFFFF"/>
          </w:tcPr>
          <w:p w14:paraId="1AE0CE77" w14:textId="77777777" w:rsidR="005B6A43" w:rsidRDefault="005B6A43">
            <w:pPr>
              <w:ind w:right="144"/>
              <w:rPr>
                <w:snapToGrid w:val="0"/>
                <w:sz w:val="24"/>
              </w:rPr>
            </w:pPr>
            <w:r>
              <w:t>Required</w:t>
            </w:r>
          </w:p>
        </w:tc>
      </w:tr>
      <w:tr w:rsidR="005B6A43" w14:paraId="6057B8C3" w14:textId="77777777">
        <w:tc>
          <w:tcPr>
            <w:tcW w:w="2034" w:type="dxa"/>
          </w:tcPr>
          <w:p w14:paraId="42A53050" w14:textId="77777777" w:rsidR="005B6A43" w:rsidRDefault="005B6A43">
            <w:pPr>
              <w:ind w:right="144"/>
              <w:jc w:val="right"/>
              <w:rPr>
                <w:b/>
                <w:snapToGrid w:val="0"/>
              </w:rPr>
            </w:pPr>
            <w:r>
              <w:rPr>
                <w:b/>
                <w:snapToGrid w:val="0"/>
              </w:rPr>
              <w:t>MD Use:</w:t>
            </w:r>
          </w:p>
        </w:tc>
        <w:tc>
          <w:tcPr>
            <w:tcW w:w="216" w:type="dxa"/>
          </w:tcPr>
          <w:p w14:paraId="563B49F9" w14:textId="77777777" w:rsidR="005B6A43" w:rsidRDefault="005B6A43">
            <w:pPr>
              <w:ind w:right="144"/>
              <w:jc w:val="right"/>
              <w:rPr>
                <w:snapToGrid w:val="0"/>
                <w:sz w:val="24"/>
              </w:rPr>
            </w:pPr>
          </w:p>
        </w:tc>
        <w:tc>
          <w:tcPr>
            <w:tcW w:w="7343" w:type="dxa"/>
            <w:shd w:val="pct5" w:color="auto" w:fill="FFFFFF"/>
          </w:tcPr>
          <w:p w14:paraId="3B91B84A" w14:textId="77777777" w:rsidR="005B6A43" w:rsidRDefault="005B6A43">
            <w:pPr>
              <w:ind w:right="144"/>
            </w:pPr>
            <w:r>
              <w:t>Required</w:t>
            </w:r>
          </w:p>
        </w:tc>
      </w:tr>
      <w:tr w:rsidR="005B6A43" w14:paraId="618E6B23" w14:textId="77777777">
        <w:tc>
          <w:tcPr>
            <w:tcW w:w="2034" w:type="dxa"/>
          </w:tcPr>
          <w:p w14:paraId="2057EE6D" w14:textId="77777777" w:rsidR="005B6A43" w:rsidRDefault="005B6A43">
            <w:pPr>
              <w:ind w:right="144"/>
              <w:jc w:val="right"/>
              <w:rPr>
                <w:snapToGrid w:val="0"/>
                <w:sz w:val="24"/>
              </w:rPr>
            </w:pPr>
            <w:r>
              <w:rPr>
                <w:snapToGrid w:val="0"/>
              </w:rPr>
              <w:tab/>
            </w:r>
            <w:r>
              <w:rPr>
                <w:b/>
                <w:snapToGrid w:val="0"/>
              </w:rPr>
              <w:t>Example:</w:t>
            </w:r>
          </w:p>
        </w:tc>
        <w:tc>
          <w:tcPr>
            <w:tcW w:w="216" w:type="dxa"/>
          </w:tcPr>
          <w:p w14:paraId="6862A06A" w14:textId="77777777" w:rsidR="005B6A43" w:rsidRDefault="005B6A43">
            <w:pPr>
              <w:ind w:right="144"/>
              <w:jc w:val="right"/>
              <w:rPr>
                <w:snapToGrid w:val="0"/>
                <w:sz w:val="24"/>
              </w:rPr>
            </w:pPr>
          </w:p>
        </w:tc>
        <w:tc>
          <w:tcPr>
            <w:tcW w:w="7343" w:type="dxa"/>
            <w:shd w:val="pct5" w:color="auto" w:fill="FFFFFF"/>
          </w:tcPr>
          <w:p w14:paraId="2AB0F407" w14:textId="77777777" w:rsidR="005B6A43" w:rsidRDefault="005B6A43">
            <w:pPr>
              <w:ind w:right="144"/>
              <w:rPr>
                <w:snapToGrid w:val="0"/>
                <w:sz w:val="24"/>
              </w:rPr>
            </w:pPr>
            <w:r>
              <w:t>PTD*BO</w:t>
            </w:r>
          </w:p>
        </w:tc>
      </w:tr>
    </w:tbl>
    <w:p w14:paraId="2FB0F934" w14:textId="77777777" w:rsidR="005B6A43" w:rsidRDefault="005B6A43">
      <w:pPr>
        <w:rPr>
          <w:snapToGrid w:val="0"/>
        </w:rPr>
      </w:pPr>
    </w:p>
    <w:p w14:paraId="3355116A" w14:textId="77777777" w:rsidR="005B6A43" w:rsidRDefault="005B6A43">
      <w:pPr>
        <w:jc w:val="center"/>
        <w:rPr>
          <w:b/>
          <w:snapToGrid w:val="0"/>
        </w:rPr>
      </w:pPr>
      <w:r>
        <w:rPr>
          <w:b/>
          <w:snapToGrid w:val="0"/>
        </w:rPr>
        <w:t>Data Element Summary</w:t>
      </w:r>
    </w:p>
    <w:p w14:paraId="6189DAF5"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00A1E5D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787FF81A" w14:textId="77777777">
        <w:tc>
          <w:tcPr>
            <w:tcW w:w="1007" w:type="dxa"/>
          </w:tcPr>
          <w:p w14:paraId="5DFB0DBE"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34B2B6A" w14:textId="77777777" w:rsidR="005B6A43" w:rsidRDefault="005B6A43">
            <w:pPr>
              <w:ind w:right="144"/>
              <w:jc w:val="center"/>
              <w:rPr>
                <w:snapToGrid w:val="0"/>
                <w:sz w:val="24"/>
              </w:rPr>
            </w:pPr>
            <w:r>
              <w:rPr>
                <w:b/>
                <w:snapToGrid w:val="0"/>
              </w:rPr>
              <w:t>PTD01</w:t>
            </w:r>
          </w:p>
        </w:tc>
        <w:tc>
          <w:tcPr>
            <w:tcW w:w="892" w:type="dxa"/>
            <w:gridSpan w:val="2"/>
          </w:tcPr>
          <w:p w14:paraId="75CD23F9" w14:textId="77777777" w:rsidR="005B6A43" w:rsidRDefault="005B6A43">
            <w:pPr>
              <w:ind w:right="144"/>
              <w:jc w:val="center"/>
              <w:rPr>
                <w:snapToGrid w:val="0"/>
                <w:sz w:val="24"/>
              </w:rPr>
            </w:pPr>
            <w:r>
              <w:rPr>
                <w:b/>
                <w:snapToGrid w:val="0"/>
              </w:rPr>
              <w:t>521</w:t>
            </w:r>
          </w:p>
        </w:tc>
        <w:tc>
          <w:tcPr>
            <w:tcW w:w="4968" w:type="dxa"/>
            <w:gridSpan w:val="4"/>
          </w:tcPr>
          <w:p w14:paraId="59E9F694" w14:textId="77777777" w:rsidR="005B6A43" w:rsidRDefault="005B6A43">
            <w:pPr>
              <w:ind w:right="144"/>
              <w:rPr>
                <w:snapToGrid w:val="0"/>
                <w:sz w:val="24"/>
              </w:rPr>
            </w:pPr>
            <w:r>
              <w:rPr>
                <w:b/>
                <w:snapToGrid w:val="0"/>
              </w:rPr>
              <w:t>Product Transfer Type Code</w:t>
            </w:r>
          </w:p>
        </w:tc>
        <w:tc>
          <w:tcPr>
            <w:tcW w:w="432" w:type="dxa"/>
          </w:tcPr>
          <w:p w14:paraId="7FA5648D" w14:textId="77777777" w:rsidR="005B6A43" w:rsidRDefault="005B6A43">
            <w:pPr>
              <w:ind w:right="144"/>
              <w:jc w:val="center"/>
              <w:rPr>
                <w:snapToGrid w:val="0"/>
                <w:sz w:val="24"/>
              </w:rPr>
            </w:pPr>
            <w:r>
              <w:rPr>
                <w:b/>
                <w:snapToGrid w:val="0"/>
              </w:rPr>
              <w:t>M</w:t>
            </w:r>
          </w:p>
        </w:tc>
        <w:tc>
          <w:tcPr>
            <w:tcW w:w="1440" w:type="dxa"/>
            <w:gridSpan w:val="2"/>
          </w:tcPr>
          <w:p w14:paraId="070F7ECB" w14:textId="77777777" w:rsidR="005B6A43" w:rsidRDefault="005B6A43">
            <w:pPr>
              <w:ind w:right="144"/>
              <w:rPr>
                <w:snapToGrid w:val="0"/>
                <w:sz w:val="24"/>
              </w:rPr>
            </w:pPr>
            <w:r>
              <w:rPr>
                <w:b/>
                <w:snapToGrid w:val="0"/>
              </w:rPr>
              <w:t>ID 2/2</w:t>
            </w:r>
          </w:p>
        </w:tc>
      </w:tr>
      <w:tr w:rsidR="005B6A43" w14:paraId="74E0F08D" w14:textId="77777777">
        <w:trPr>
          <w:gridAfter w:val="1"/>
          <w:wAfter w:w="460" w:type="dxa"/>
          <w:cantSplit/>
        </w:trPr>
        <w:tc>
          <w:tcPr>
            <w:tcW w:w="2970" w:type="dxa"/>
            <w:gridSpan w:val="3"/>
          </w:tcPr>
          <w:p w14:paraId="605DECCA" w14:textId="77777777" w:rsidR="005B6A43" w:rsidRDefault="005B6A43">
            <w:pPr>
              <w:ind w:right="144"/>
              <w:rPr>
                <w:snapToGrid w:val="0"/>
                <w:sz w:val="24"/>
              </w:rPr>
            </w:pPr>
          </w:p>
        </w:tc>
        <w:tc>
          <w:tcPr>
            <w:tcW w:w="6389" w:type="dxa"/>
            <w:gridSpan w:val="7"/>
          </w:tcPr>
          <w:p w14:paraId="0E51D83A"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AE174BB" w14:textId="77777777">
        <w:trPr>
          <w:gridAfter w:val="1"/>
          <w:wAfter w:w="460" w:type="dxa"/>
        </w:trPr>
        <w:tc>
          <w:tcPr>
            <w:tcW w:w="3311" w:type="dxa"/>
            <w:gridSpan w:val="5"/>
          </w:tcPr>
          <w:p w14:paraId="74793600" w14:textId="77777777" w:rsidR="005B6A43" w:rsidRDefault="005B6A43">
            <w:pPr>
              <w:ind w:right="144"/>
              <w:rPr>
                <w:snapToGrid w:val="0"/>
                <w:sz w:val="24"/>
              </w:rPr>
            </w:pPr>
          </w:p>
        </w:tc>
        <w:tc>
          <w:tcPr>
            <w:tcW w:w="1152" w:type="dxa"/>
          </w:tcPr>
          <w:p w14:paraId="691983AD" w14:textId="77777777" w:rsidR="005B6A43" w:rsidRDefault="005B6A43">
            <w:pPr>
              <w:ind w:right="144"/>
              <w:rPr>
                <w:snapToGrid w:val="0"/>
                <w:sz w:val="24"/>
              </w:rPr>
            </w:pPr>
            <w:r>
              <w:rPr>
                <w:snapToGrid w:val="0"/>
              </w:rPr>
              <w:t>BO</w:t>
            </w:r>
          </w:p>
        </w:tc>
        <w:tc>
          <w:tcPr>
            <w:tcW w:w="216" w:type="dxa"/>
          </w:tcPr>
          <w:p w14:paraId="12DD706C" w14:textId="77777777" w:rsidR="005B6A43" w:rsidRDefault="005B6A43">
            <w:pPr>
              <w:ind w:right="144"/>
              <w:rPr>
                <w:snapToGrid w:val="0"/>
                <w:sz w:val="24"/>
              </w:rPr>
            </w:pPr>
          </w:p>
        </w:tc>
        <w:tc>
          <w:tcPr>
            <w:tcW w:w="4680" w:type="dxa"/>
            <w:gridSpan w:val="3"/>
          </w:tcPr>
          <w:p w14:paraId="542E9A47" w14:textId="77777777" w:rsidR="005B6A43" w:rsidRDefault="005B6A43">
            <w:pPr>
              <w:ind w:right="144"/>
              <w:rPr>
                <w:snapToGrid w:val="0"/>
                <w:sz w:val="24"/>
              </w:rPr>
            </w:pPr>
            <w:r>
              <w:rPr>
                <w:snapToGrid w:val="0"/>
              </w:rPr>
              <w:t>Designated Items</w:t>
            </w:r>
          </w:p>
        </w:tc>
      </w:tr>
      <w:tr w:rsidR="005B6A43" w14:paraId="7696478D" w14:textId="77777777">
        <w:trPr>
          <w:gridAfter w:val="1"/>
          <w:wAfter w:w="459" w:type="dxa"/>
        </w:trPr>
        <w:tc>
          <w:tcPr>
            <w:tcW w:w="4680" w:type="dxa"/>
            <w:gridSpan w:val="7"/>
          </w:tcPr>
          <w:p w14:paraId="5647E2BA" w14:textId="77777777" w:rsidR="005B6A43" w:rsidRDefault="005B6A43">
            <w:pPr>
              <w:ind w:right="144"/>
              <w:rPr>
                <w:snapToGrid w:val="0"/>
                <w:sz w:val="24"/>
              </w:rPr>
            </w:pPr>
          </w:p>
        </w:tc>
        <w:tc>
          <w:tcPr>
            <w:tcW w:w="4680" w:type="dxa"/>
            <w:gridSpan w:val="3"/>
            <w:shd w:val="pct5" w:color="auto" w:fill="FFFFFF"/>
          </w:tcPr>
          <w:p w14:paraId="1ED1EDA3" w14:textId="77777777" w:rsidR="005B6A43" w:rsidRDefault="005B6A43">
            <w:pPr>
              <w:ind w:right="144"/>
              <w:rPr>
                <w:snapToGrid w:val="0"/>
                <w:sz w:val="24"/>
              </w:rPr>
            </w:pPr>
            <w:r>
              <w:rPr>
                <w:b/>
                <w:snapToGrid w:val="0"/>
              </w:rPr>
              <w:t>Meter Services Summary</w:t>
            </w:r>
          </w:p>
        </w:tc>
      </w:tr>
    </w:tbl>
    <w:p w14:paraId="7E43D50B" w14:textId="77777777" w:rsidR="005B6A43" w:rsidRDefault="005B6A43">
      <w:pPr>
        <w:pStyle w:val="Heading2"/>
        <w:rPr>
          <w:snapToGrid w:val="0"/>
          <w:u w:val="none"/>
        </w:rPr>
      </w:pPr>
      <w:r>
        <w:rPr>
          <w:snapToGrid w:val="0"/>
        </w:rPr>
        <w:br w:type="page"/>
      </w:r>
      <w:bookmarkStart w:id="363" w:name="book37"/>
      <w:bookmarkEnd w:id="363"/>
      <w:r>
        <w:rPr>
          <w:snapToGrid w:val="0"/>
        </w:rPr>
        <w:lastRenderedPageBreak/>
        <w:tab/>
      </w:r>
      <w:bookmarkStart w:id="364" w:name="_Toc473870759"/>
      <w:bookmarkStart w:id="365" w:name="_Toc480863929"/>
      <w:bookmarkStart w:id="366" w:name="_Toc480864714"/>
      <w:bookmarkStart w:id="367" w:name="_Toc480868045"/>
      <w:bookmarkStart w:id="368" w:name="_Toc486649592"/>
      <w:bookmarkStart w:id="369" w:name="_Toc493255488"/>
      <w:bookmarkStart w:id="370" w:name="_Toc535206233"/>
      <w:bookmarkStart w:id="371" w:name="_Toc535207083"/>
      <w:bookmarkStart w:id="372" w:name="_Toc535208330"/>
      <w:bookmarkStart w:id="373" w:name="_Toc535220441"/>
      <w:bookmarkStart w:id="374" w:name="_Toc72827770"/>
      <w:bookmarkStart w:id="375" w:name="_Toc125451983"/>
      <w:bookmarkStart w:id="376" w:name="_Toc477602615"/>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0B510BB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F3A798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548C3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3946DA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3F7EA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B98F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F58786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200FC9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8A3DC4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146F2E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9E1509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4904484" w14:textId="77777777">
        <w:tc>
          <w:tcPr>
            <w:tcW w:w="2034" w:type="dxa"/>
          </w:tcPr>
          <w:p w14:paraId="53DDDEC3" w14:textId="77777777" w:rsidR="005B6A43" w:rsidRDefault="005B6A43">
            <w:pPr>
              <w:ind w:right="144"/>
              <w:jc w:val="right"/>
              <w:rPr>
                <w:b/>
                <w:snapToGrid w:val="0"/>
              </w:rPr>
            </w:pPr>
            <w:r>
              <w:rPr>
                <w:b/>
                <w:snapToGrid w:val="0"/>
              </w:rPr>
              <w:t>Notes:</w:t>
            </w:r>
          </w:p>
        </w:tc>
        <w:tc>
          <w:tcPr>
            <w:tcW w:w="216" w:type="dxa"/>
          </w:tcPr>
          <w:p w14:paraId="01B7CF50" w14:textId="77777777" w:rsidR="005B6A43" w:rsidRDefault="005B6A43">
            <w:pPr>
              <w:ind w:right="144"/>
              <w:jc w:val="right"/>
              <w:rPr>
                <w:snapToGrid w:val="0"/>
                <w:sz w:val="24"/>
              </w:rPr>
            </w:pPr>
          </w:p>
        </w:tc>
        <w:tc>
          <w:tcPr>
            <w:tcW w:w="7343" w:type="dxa"/>
            <w:shd w:val="pct5" w:color="auto" w:fill="FFFFFF"/>
          </w:tcPr>
          <w:p w14:paraId="0398D5D5" w14:textId="77777777" w:rsidR="005B6A43" w:rsidRDefault="005B6A43">
            <w:pPr>
              <w:ind w:right="144"/>
            </w:pPr>
            <w:r>
              <w:t>This date reflects the beginning of the date range for this meter for this billing period.</w:t>
            </w:r>
          </w:p>
          <w:p w14:paraId="194FEE7A" w14:textId="77777777" w:rsidR="005B6A43" w:rsidRDefault="005B6A43">
            <w:pPr>
              <w:ind w:right="144"/>
            </w:pPr>
          </w:p>
          <w:p w14:paraId="2A7C7B3B"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14E75FA3" w14:textId="77777777">
        <w:tc>
          <w:tcPr>
            <w:tcW w:w="2034" w:type="dxa"/>
          </w:tcPr>
          <w:p w14:paraId="2DA12F05" w14:textId="77777777" w:rsidR="005B6A43" w:rsidRDefault="005B6A43">
            <w:pPr>
              <w:ind w:right="144"/>
              <w:jc w:val="right"/>
              <w:rPr>
                <w:snapToGrid w:val="0"/>
                <w:sz w:val="24"/>
              </w:rPr>
            </w:pPr>
            <w:r>
              <w:rPr>
                <w:snapToGrid w:val="0"/>
              </w:rPr>
              <w:tab/>
            </w:r>
            <w:r>
              <w:rPr>
                <w:b/>
                <w:snapToGrid w:val="0"/>
              </w:rPr>
              <w:t>PA Use:</w:t>
            </w:r>
          </w:p>
        </w:tc>
        <w:tc>
          <w:tcPr>
            <w:tcW w:w="216" w:type="dxa"/>
          </w:tcPr>
          <w:p w14:paraId="1B959159" w14:textId="77777777" w:rsidR="005B6A43" w:rsidRDefault="005B6A43">
            <w:pPr>
              <w:ind w:right="144"/>
              <w:jc w:val="right"/>
              <w:rPr>
                <w:snapToGrid w:val="0"/>
                <w:sz w:val="24"/>
              </w:rPr>
            </w:pPr>
          </w:p>
        </w:tc>
        <w:tc>
          <w:tcPr>
            <w:tcW w:w="7343" w:type="dxa"/>
            <w:shd w:val="pct5" w:color="auto" w:fill="FFFFFF"/>
          </w:tcPr>
          <w:p w14:paraId="53F5B9D7" w14:textId="77777777" w:rsidR="005B6A43" w:rsidRDefault="005B6A43">
            <w:pPr>
              <w:ind w:right="144"/>
              <w:rPr>
                <w:snapToGrid w:val="0"/>
                <w:sz w:val="24"/>
              </w:rPr>
            </w:pPr>
            <w:r>
              <w:t>Required, unless a “DTM*514” is substituted for this code.</w:t>
            </w:r>
          </w:p>
        </w:tc>
      </w:tr>
      <w:tr w:rsidR="005B6A43" w14:paraId="0F9BF475" w14:textId="77777777">
        <w:tc>
          <w:tcPr>
            <w:tcW w:w="2034" w:type="dxa"/>
          </w:tcPr>
          <w:p w14:paraId="0B4CA904" w14:textId="77777777" w:rsidR="005B6A43" w:rsidRDefault="005B6A43">
            <w:pPr>
              <w:ind w:right="144"/>
              <w:jc w:val="right"/>
              <w:rPr>
                <w:snapToGrid w:val="0"/>
                <w:sz w:val="24"/>
              </w:rPr>
            </w:pPr>
            <w:r>
              <w:rPr>
                <w:snapToGrid w:val="0"/>
              </w:rPr>
              <w:tab/>
            </w:r>
            <w:r>
              <w:rPr>
                <w:b/>
                <w:snapToGrid w:val="0"/>
              </w:rPr>
              <w:t>NJ Use:</w:t>
            </w:r>
          </w:p>
        </w:tc>
        <w:tc>
          <w:tcPr>
            <w:tcW w:w="216" w:type="dxa"/>
          </w:tcPr>
          <w:p w14:paraId="16FCA5CB" w14:textId="77777777" w:rsidR="005B6A43" w:rsidRDefault="005B6A43">
            <w:pPr>
              <w:ind w:right="144"/>
              <w:jc w:val="right"/>
              <w:rPr>
                <w:snapToGrid w:val="0"/>
                <w:sz w:val="24"/>
              </w:rPr>
            </w:pPr>
          </w:p>
        </w:tc>
        <w:tc>
          <w:tcPr>
            <w:tcW w:w="7343" w:type="dxa"/>
            <w:shd w:val="pct5" w:color="auto" w:fill="FFFFFF"/>
          </w:tcPr>
          <w:p w14:paraId="75711E15" w14:textId="77777777" w:rsidR="005B6A43" w:rsidRDefault="005B6A43">
            <w:pPr>
              <w:ind w:right="144"/>
              <w:rPr>
                <w:snapToGrid w:val="0"/>
                <w:sz w:val="24"/>
              </w:rPr>
            </w:pPr>
            <w:r>
              <w:t>Not Used</w:t>
            </w:r>
          </w:p>
        </w:tc>
      </w:tr>
      <w:tr w:rsidR="005B6A43" w14:paraId="73E83F68" w14:textId="77777777">
        <w:tc>
          <w:tcPr>
            <w:tcW w:w="2034" w:type="dxa"/>
          </w:tcPr>
          <w:p w14:paraId="6CFDE479" w14:textId="77777777" w:rsidR="005B6A43" w:rsidRDefault="005B6A43">
            <w:pPr>
              <w:ind w:right="144"/>
              <w:jc w:val="right"/>
              <w:rPr>
                <w:snapToGrid w:val="0"/>
                <w:sz w:val="24"/>
              </w:rPr>
            </w:pPr>
            <w:r>
              <w:rPr>
                <w:b/>
                <w:snapToGrid w:val="0"/>
              </w:rPr>
              <w:t>DE Use:</w:t>
            </w:r>
          </w:p>
        </w:tc>
        <w:tc>
          <w:tcPr>
            <w:tcW w:w="216" w:type="dxa"/>
          </w:tcPr>
          <w:p w14:paraId="6332EA18" w14:textId="77777777" w:rsidR="005B6A43" w:rsidRDefault="005B6A43">
            <w:pPr>
              <w:ind w:right="144"/>
              <w:jc w:val="right"/>
              <w:rPr>
                <w:snapToGrid w:val="0"/>
                <w:sz w:val="24"/>
              </w:rPr>
            </w:pPr>
          </w:p>
        </w:tc>
        <w:tc>
          <w:tcPr>
            <w:tcW w:w="7343" w:type="dxa"/>
            <w:shd w:val="pct5" w:color="auto" w:fill="FFFFFF"/>
          </w:tcPr>
          <w:p w14:paraId="334B898A" w14:textId="77777777" w:rsidR="005B6A43" w:rsidRDefault="005B6A43">
            <w:pPr>
              <w:ind w:right="144"/>
              <w:rPr>
                <w:snapToGrid w:val="0"/>
                <w:sz w:val="24"/>
              </w:rPr>
            </w:pPr>
            <w:r>
              <w:t>Not Used</w:t>
            </w:r>
          </w:p>
        </w:tc>
      </w:tr>
      <w:tr w:rsidR="005B6A43" w14:paraId="6A217915" w14:textId="77777777">
        <w:tc>
          <w:tcPr>
            <w:tcW w:w="2034" w:type="dxa"/>
          </w:tcPr>
          <w:p w14:paraId="2FD5758A" w14:textId="77777777" w:rsidR="005B6A43" w:rsidRDefault="005B6A43">
            <w:pPr>
              <w:ind w:right="144"/>
              <w:jc w:val="right"/>
              <w:rPr>
                <w:b/>
                <w:snapToGrid w:val="0"/>
              </w:rPr>
            </w:pPr>
            <w:r>
              <w:rPr>
                <w:b/>
                <w:snapToGrid w:val="0"/>
              </w:rPr>
              <w:t>MD Use:</w:t>
            </w:r>
          </w:p>
        </w:tc>
        <w:tc>
          <w:tcPr>
            <w:tcW w:w="216" w:type="dxa"/>
          </w:tcPr>
          <w:p w14:paraId="2B0AF33F" w14:textId="77777777" w:rsidR="005B6A43" w:rsidRDefault="005B6A43">
            <w:pPr>
              <w:ind w:right="144"/>
              <w:jc w:val="right"/>
              <w:rPr>
                <w:snapToGrid w:val="0"/>
                <w:sz w:val="24"/>
              </w:rPr>
            </w:pPr>
          </w:p>
        </w:tc>
        <w:tc>
          <w:tcPr>
            <w:tcW w:w="7343" w:type="dxa"/>
            <w:shd w:val="pct5" w:color="auto" w:fill="FFFFFF"/>
          </w:tcPr>
          <w:p w14:paraId="5E226FA2" w14:textId="77777777" w:rsidR="005B6A43" w:rsidRDefault="005B6A43">
            <w:pPr>
              <w:ind w:right="144"/>
            </w:pPr>
            <w:r>
              <w:t>Not Used</w:t>
            </w:r>
          </w:p>
        </w:tc>
      </w:tr>
      <w:tr w:rsidR="005B6A43" w14:paraId="7F0C8BC4" w14:textId="77777777">
        <w:tc>
          <w:tcPr>
            <w:tcW w:w="2034" w:type="dxa"/>
          </w:tcPr>
          <w:p w14:paraId="212F15AA" w14:textId="77777777" w:rsidR="005B6A43" w:rsidRDefault="005B6A43">
            <w:pPr>
              <w:ind w:right="144"/>
              <w:jc w:val="right"/>
              <w:rPr>
                <w:snapToGrid w:val="0"/>
                <w:sz w:val="24"/>
              </w:rPr>
            </w:pPr>
            <w:r>
              <w:rPr>
                <w:snapToGrid w:val="0"/>
              </w:rPr>
              <w:tab/>
            </w:r>
            <w:r>
              <w:rPr>
                <w:b/>
                <w:snapToGrid w:val="0"/>
              </w:rPr>
              <w:t>Example:</w:t>
            </w:r>
          </w:p>
        </w:tc>
        <w:tc>
          <w:tcPr>
            <w:tcW w:w="216" w:type="dxa"/>
          </w:tcPr>
          <w:p w14:paraId="265ED7FA" w14:textId="77777777" w:rsidR="005B6A43" w:rsidRDefault="005B6A43">
            <w:pPr>
              <w:ind w:right="144"/>
              <w:jc w:val="right"/>
              <w:rPr>
                <w:snapToGrid w:val="0"/>
                <w:sz w:val="24"/>
              </w:rPr>
            </w:pPr>
          </w:p>
        </w:tc>
        <w:tc>
          <w:tcPr>
            <w:tcW w:w="7343" w:type="dxa"/>
            <w:shd w:val="pct5" w:color="auto" w:fill="FFFFFF"/>
          </w:tcPr>
          <w:p w14:paraId="1F9054A9" w14:textId="77777777" w:rsidR="005B6A43" w:rsidRDefault="005B6A43">
            <w:pPr>
              <w:ind w:right="144"/>
              <w:rPr>
                <w:snapToGrid w:val="0"/>
                <w:sz w:val="24"/>
              </w:rPr>
            </w:pPr>
            <w:r>
              <w:t>DTM*150*19990101</w:t>
            </w:r>
          </w:p>
        </w:tc>
      </w:tr>
    </w:tbl>
    <w:p w14:paraId="1F5ADD22" w14:textId="77777777" w:rsidR="005B6A43" w:rsidRDefault="005B6A43">
      <w:pPr>
        <w:jc w:val="center"/>
        <w:rPr>
          <w:b/>
        </w:rPr>
      </w:pPr>
    </w:p>
    <w:p w14:paraId="7BE22FCC" w14:textId="77777777" w:rsidR="005B6A43" w:rsidRDefault="005B6A43">
      <w:pPr>
        <w:jc w:val="center"/>
        <w:rPr>
          <w:b/>
        </w:rPr>
      </w:pPr>
      <w:r>
        <w:rPr>
          <w:b/>
        </w:rPr>
        <w:t>Data Element Summary</w:t>
      </w:r>
    </w:p>
    <w:p w14:paraId="2F50AC2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4E8541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3334530" w14:textId="77777777">
        <w:trPr>
          <w:cantSplit/>
        </w:trPr>
        <w:tc>
          <w:tcPr>
            <w:tcW w:w="1007" w:type="dxa"/>
          </w:tcPr>
          <w:p w14:paraId="1FEFCC7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D844C65" w14:textId="77777777" w:rsidR="005B6A43" w:rsidRDefault="005B6A43">
            <w:pPr>
              <w:ind w:right="144"/>
              <w:jc w:val="center"/>
              <w:rPr>
                <w:sz w:val="24"/>
              </w:rPr>
            </w:pPr>
            <w:r>
              <w:rPr>
                <w:b/>
              </w:rPr>
              <w:t>DTM01</w:t>
            </w:r>
          </w:p>
        </w:tc>
        <w:tc>
          <w:tcPr>
            <w:tcW w:w="892" w:type="dxa"/>
          </w:tcPr>
          <w:p w14:paraId="6773A3FE" w14:textId="77777777" w:rsidR="005B6A43" w:rsidRDefault="005B6A43">
            <w:pPr>
              <w:ind w:right="144"/>
              <w:jc w:val="center"/>
              <w:rPr>
                <w:sz w:val="24"/>
              </w:rPr>
            </w:pPr>
            <w:r>
              <w:rPr>
                <w:b/>
              </w:rPr>
              <w:t>374</w:t>
            </w:r>
          </w:p>
        </w:tc>
        <w:tc>
          <w:tcPr>
            <w:tcW w:w="4896" w:type="dxa"/>
            <w:gridSpan w:val="4"/>
          </w:tcPr>
          <w:p w14:paraId="5A67374A" w14:textId="77777777" w:rsidR="005B6A43" w:rsidRDefault="005B6A43">
            <w:pPr>
              <w:ind w:right="144"/>
              <w:rPr>
                <w:sz w:val="24"/>
              </w:rPr>
            </w:pPr>
            <w:r>
              <w:rPr>
                <w:b/>
              </w:rPr>
              <w:t>Date/Time Qualifier</w:t>
            </w:r>
          </w:p>
        </w:tc>
        <w:tc>
          <w:tcPr>
            <w:tcW w:w="432" w:type="dxa"/>
          </w:tcPr>
          <w:p w14:paraId="44C100ED" w14:textId="77777777" w:rsidR="005B6A43" w:rsidRDefault="005B6A43">
            <w:pPr>
              <w:ind w:right="144"/>
              <w:rPr>
                <w:sz w:val="24"/>
              </w:rPr>
            </w:pPr>
            <w:r>
              <w:rPr>
                <w:b/>
              </w:rPr>
              <w:t>M</w:t>
            </w:r>
          </w:p>
        </w:tc>
        <w:tc>
          <w:tcPr>
            <w:tcW w:w="1440" w:type="dxa"/>
            <w:gridSpan w:val="3"/>
          </w:tcPr>
          <w:p w14:paraId="3B4D6548" w14:textId="77777777" w:rsidR="005B6A43" w:rsidRDefault="005B6A43">
            <w:pPr>
              <w:ind w:right="144"/>
              <w:rPr>
                <w:sz w:val="24"/>
              </w:rPr>
            </w:pPr>
            <w:r>
              <w:rPr>
                <w:b/>
              </w:rPr>
              <w:t>ID 3/3</w:t>
            </w:r>
          </w:p>
        </w:tc>
      </w:tr>
      <w:tr w:rsidR="005B6A43" w14:paraId="6ADC01CC" w14:textId="77777777">
        <w:trPr>
          <w:gridAfter w:val="1"/>
          <w:wAfter w:w="244" w:type="dxa"/>
          <w:cantSplit/>
        </w:trPr>
        <w:tc>
          <w:tcPr>
            <w:tcW w:w="2980" w:type="dxa"/>
            <w:gridSpan w:val="3"/>
          </w:tcPr>
          <w:p w14:paraId="00F2079A" w14:textId="77777777" w:rsidR="005B6A43" w:rsidRDefault="005B6A43">
            <w:pPr>
              <w:pStyle w:val="Definition"/>
              <w:rPr>
                <w:rFonts w:ascii="Times New Roman" w:hAnsi="Times New Roman"/>
              </w:rPr>
            </w:pPr>
          </w:p>
        </w:tc>
        <w:tc>
          <w:tcPr>
            <w:tcW w:w="6523" w:type="dxa"/>
            <w:gridSpan w:val="7"/>
          </w:tcPr>
          <w:p w14:paraId="601A45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38D0EC0" w14:textId="77777777">
        <w:trPr>
          <w:gridAfter w:val="2"/>
          <w:wAfter w:w="388" w:type="dxa"/>
          <w:cantSplit/>
        </w:trPr>
        <w:tc>
          <w:tcPr>
            <w:tcW w:w="3311" w:type="dxa"/>
            <w:gridSpan w:val="4"/>
          </w:tcPr>
          <w:p w14:paraId="153DD47E" w14:textId="77777777" w:rsidR="005B6A43" w:rsidRDefault="005B6A43">
            <w:pPr>
              <w:ind w:right="144"/>
              <w:rPr>
                <w:sz w:val="24"/>
              </w:rPr>
            </w:pPr>
          </w:p>
        </w:tc>
        <w:tc>
          <w:tcPr>
            <w:tcW w:w="1152" w:type="dxa"/>
          </w:tcPr>
          <w:p w14:paraId="000D901D" w14:textId="77777777" w:rsidR="005B6A43" w:rsidRDefault="005B6A43">
            <w:pPr>
              <w:ind w:right="144"/>
              <w:rPr>
                <w:sz w:val="24"/>
              </w:rPr>
            </w:pPr>
            <w:r>
              <w:t>150</w:t>
            </w:r>
          </w:p>
        </w:tc>
        <w:tc>
          <w:tcPr>
            <w:tcW w:w="216" w:type="dxa"/>
          </w:tcPr>
          <w:p w14:paraId="235E4DB4" w14:textId="77777777" w:rsidR="005B6A43" w:rsidRDefault="005B6A43">
            <w:pPr>
              <w:ind w:right="144"/>
              <w:rPr>
                <w:sz w:val="24"/>
              </w:rPr>
            </w:pPr>
          </w:p>
        </w:tc>
        <w:tc>
          <w:tcPr>
            <w:tcW w:w="4680" w:type="dxa"/>
            <w:gridSpan w:val="3"/>
          </w:tcPr>
          <w:p w14:paraId="73D7A976" w14:textId="77777777" w:rsidR="005B6A43" w:rsidRDefault="005B6A43">
            <w:pPr>
              <w:ind w:right="144"/>
              <w:rPr>
                <w:sz w:val="24"/>
              </w:rPr>
            </w:pPr>
            <w:r>
              <w:t>Service Period Start</w:t>
            </w:r>
          </w:p>
        </w:tc>
      </w:tr>
      <w:tr w:rsidR="005B6A43" w14:paraId="375B6B58" w14:textId="77777777">
        <w:trPr>
          <w:cantSplit/>
        </w:trPr>
        <w:tc>
          <w:tcPr>
            <w:tcW w:w="1007" w:type="dxa"/>
          </w:tcPr>
          <w:p w14:paraId="457BB165" w14:textId="77777777" w:rsidR="005B6A43" w:rsidRDefault="005B6A43">
            <w:pPr>
              <w:ind w:right="144"/>
              <w:rPr>
                <w:sz w:val="24"/>
              </w:rPr>
            </w:pPr>
            <w:r>
              <w:rPr>
                <w:b/>
                <w:sz w:val="18"/>
              </w:rPr>
              <w:t>Must Use</w:t>
            </w:r>
          </w:p>
        </w:tc>
        <w:tc>
          <w:tcPr>
            <w:tcW w:w="1080" w:type="dxa"/>
          </w:tcPr>
          <w:p w14:paraId="35513AC5" w14:textId="77777777" w:rsidR="005B6A43" w:rsidRDefault="005B6A43">
            <w:pPr>
              <w:ind w:right="144"/>
              <w:jc w:val="center"/>
              <w:rPr>
                <w:sz w:val="24"/>
              </w:rPr>
            </w:pPr>
            <w:r>
              <w:rPr>
                <w:b/>
              </w:rPr>
              <w:t>DTM02</w:t>
            </w:r>
          </w:p>
        </w:tc>
        <w:tc>
          <w:tcPr>
            <w:tcW w:w="892" w:type="dxa"/>
          </w:tcPr>
          <w:p w14:paraId="0848718F" w14:textId="77777777" w:rsidR="005B6A43" w:rsidRDefault="005B6A43">
            <w:pPr>
              <w:ind w:right="144"/>
              <w:jc w:val="center"/>
              <w:rPr>
                <w:sz w:val="24"/>
              </w:rPr>
            </w:pPr>
            <w:r>
              <w:rPr>
                <w:b/>
              </w:rPr>
              <w:t>373</w:t>
            </w:r>
          </w:p>
        </w:tc>
        <w:tc>
          <w:tcPr>
            <w:tcW w:w="4896" w:type="dxa"/>
            <w:gridSpan w:val="4"/>
          </w:tcPr>
          <w:p w14:paraId="5E393431" w14:textId="77777777" w:rsidR="005B6A43" w:rsidRDefault="005B6A43">
            <w:pPr>
              <w:ind w:right="144"/>
              <w:rPr>
                <w:sz w:val="24"/>
              </w:rPr>
            </w:pPr>
            <w:r>
              <w:rPr>
                <w:b/>
              </w:rPr>
              <w:t>Date</w:t>
            </w:r>
          </w:p>
        </w:tc>
        <w:tc>
          <w:tcPr>
            <w:tcW w:w="432" w:type="dxa"/>
          </w:tcPr>
          <w:p w14:paraId="5394334F" w14:textId="77777777" w:rsidR="005B6A43" w:rsidRDefault="005B6A43">
            <w:pPr>
              <w:ind w:right="144"/>
              <w:rPr>
                <w:sz w:val="24"/>
              </w:rPr>
            </w:pPr>
            <w:r>
              <w:rPr>
                <w:b/>
              </w:rPr>
              <w:t>X</w:t>
            </w:r>
          </w:p>
        </w:tc>
        <w:tc>
          <w:tcPr>
            <w:tcW w:w="1440" w:type="dxa"/>
            <w:gridSpan w:val="3"/>
          </w:tcPr>
          <w:p w14:paraId="77815309" w14:textId="77777777" w:rsidR="005B6A43" w:rsidRDefault="005B6A43">
            <w:pPr>
              <w:ind w:right="144"/>
              <w:rPr>
                <w:sz w:val="24"/>
              </w:rPr>
            </w:pPr>
            <w:r>
              <w:rPr>
                <w:b/>
              </w:rPr>
              <w:t>DT  8/8</w:t>
            </w:r>
          </w:p>
        </w:tc>
      </w:tr>
      <w:tr w:rsidR="005B6A43" w14:paraId="434656AD" w14:textId="77777777">
        <w:trPr>
          <w:gridAfter w:val="1"/>
          <w:wAfter w:w="244" w:type="dxa"/>
          <w:cantSplit/>
        </w:trPr>
        <w:tc>
          <w:tcPr>
            <w:tcW w:w="2980" w:type="dxa"/>
            <w:gridSpan w:val="3"/>
          </w:tcPr>
          <w:p w14:paraId="4931D82C" w14:textId="77777777" w:rsidR="005B6A43" w:rsidRDefault="005B6A43">
            <w:pPr>
              <w:pStyle w:val="Definition"/>
              <w:rPr>
                <w:rFonts w:ascii="Times New Roman" w:hAnsi="Times New Roman"/>
              </w:rPr>
            </w:pPr>
          </w:p>
        </w:tc>
        <w:tc>
          <w:tcPr>
            <w:tcW w:w="6523" w:type="dxa"/>
            <w:gridSpan w:val="7"/>
          </w:tcPr>
          <w:p w14:paraId="183EFB96" w14:textId="77777777" w:rsidR="005B6A43" w:rsidRDefault="005B6A43">
            <w:pPr>
              <w:pStyle w:val="Definition"/>
              <w:rPr>
                <w:rFonts w:ascii="Times New Roman" w:hAnsi="Times New Roman"/>
              </w:rPr>
            </w:pPr>
            <w:r>
              <w:rPr>
                <w:rFonts w:ascii="Times New Roman" w:hAnsi="Times New Roman"/>
              </w:rPr>
              <w:t>Date expressed as CCYYMMDD</w:t>
            </w:r>
          </w:p>
        </w:tc>
      </w:tr>
    </w:tbl>
    <w:p w14:paraId="7C77F2A0" w14:textId="77777777" w:rsidR="005B6A43" w:rsidRDefault="005B6A43">
      <w:pPr>
        <w:pStyle w:val="Heading2"/>
        <w:rPr>
          <w:snapToGrid w:val="0"/>
          <w:u w:val="none"/>
        </w:rPr>
      </w:pPr>
      <w:r>
        <w:br w:type="page"/>
      </w:r>
      <w:r>
        <w:rPr>
          <w:snapToGrid w:val="0"/>
        </w:rPr>
        <w:lastRenderedPageBreak/>
        <w:tab/>
      </w:r>
      <w:bookmarkStart w:id="377" w:name="_Toc473870760"/>
      <w:bookmarkStart w:id="378" w:name="_Toc480863930"/>
      <w:bookmarkStart w:id="379" w:name="_Toc480864715"/>
      <w:bookmarkStart w:id="380" w:name="_Toc480868046"/>
      <w:bookmarkStart w:id="381" w:name="_Toc486649593"/>
      <w:bookmarkStart w:id="382" w:name="_Toc493255489"/>
      <w:bookmarkStart w:id="383" w:name="_Toc535206234"/>
      <w:bookmarkStart w:id="384" w:name="_Toc535207084"/>
      <w:bookmarkStart w:id="385" w:name="_Toc535208331"/>
      <w:bookmarkStart w:id="386" w:name="_Toc535220442"/>
      <w:bookmarkStart w:id="387" w:name="_Toc72827771"/>
      <w:bookmarkStart w:id="388" w:name="_Toc125451984"/>
      <w:bookmarkStart w:id="389" w:name="_Toc477602616"/>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20A3E4C7"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A8C7B7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A6A320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70E9C5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90DFB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26F94"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FDF5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64D81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67BB6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322B29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2B470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E53D426" w14:textId="77777777">
        <w:tc>
          <w:tcPr>
            <w:tcW w:w="2034" w:type="dxa"/>
          </w:tcPr>
          <w:p w14:paraId="68513D32" w14:textId="77777777" w:rsidR="005B6A43" w:rsidRDefault="005B6A43">
            <w:pPr>
              <w:ind w:right="144"/>
              <w:jc w:val="right"/>
              <w:rPr>
                <w:b/>
                <w:snapToGrid w:val="0"/>
              </w:rPr>
            </w:pPr>
            <w:r>
              <w:rPr>
                <w:b/>
                <w:snapToGrid w:val="0"/>
              </w:rPr>
              <w:t>Notes:</w:t>
            </w:r>
          </w:p>
        </w:tc>
        <w:tc>
          <w:tcPr>
            <w:tcW w:w="216" w:type="dxa"/>
          </w:tcPr>
          <w:p w14:paraId="0FA59CF4" w14:textId="77777777" w:rsidR="005B6A43" w:rsidRDefault="005B6A43">
            <w:pPr>
              <w:ind w:right="144"/>
              <w:jc w:val="right"/>
              <w:rPr>
                <w:snapToGrid w:val="0"/>
                <w:sz w:val="24"/>
              </w:rPr>
            </w:pPr>
          </w:p>
        </w:tc>
        <w:tc>
          <w:tcPr>
            <w:tcW w:w="7343" w:type="dxa"/>
            <w:shd w:val="pct5" w:color="auto" w:fill="FFFFFF"/>
          </w:tcPr>
          <w:p w14:paraId="5F8304CC" w14:textId="77777777" w:rsidR="005B6A43" w:rsidRDefault="005B6A43">
            <w:pPr>
              <w:ind w:right="144"/>
            </w:pPr>
            <w:r>
              <w:t>This date reflects the end of the date range for this meter for this billing period.</w:t>
            </w:r>
          </w:p>
          <w:p w14:paraId="405BDCE0" w14:textId="77777777" w:rsidR="005B6A43" w:rsidRDefault="005B6A43">
            <w:pPr>
              <w:ind w:right="144"/>
            </w:pPr>
          </w:p>
          <w:p w14:paraId="1F356441"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61AD90A4" w14:textId="77777777">
        <w:tc>
          <w:tcPr>
            <w:tcW w:w="2034" w:type="dxa"/>
          </w:tcPr>
          <w:p w14:paraId="50FE9B08" w14:textId="77777777" w:rsidR="005B6A43" w:rsidRDefault="005B6A43">
            <w:pPr>
              <w:ind w:right="144"/>
              <w:jc w:val="right"/>
              <w:rPr>
                <w:snapToGrid w:val="0"/>
                <w:sz w:val="24"/>
              </w:rPr>
            </w:pPr>
            <w:r>
              <w:rPr>
                <w:snapToGrid w:val="0"/>
              </w:rPr>
              <w:tab/>
            </w:r>
            <w:r>
              <w:rPr>
                <w:b/>
                <w:snapToGrid w:val="0"/>
              </w:rPr>
              <w:t>PA Use:</w:t>
            </w:r>
          </w:p>
        </w:tc>
        <w:tc>
          <w:tcPr>
            <w:tcW w:w="216" w:type="dxa"/>
          </w:tcPr>
          <w:p w14:paraId="528E6AF4" w14:textId="77777777" w:rsidR="005B6A43" w:rsidRDefault="005B6A43">
            <w:pPr>
              <w:ind w:right="144"/>
              <w:jc w:val="right"/>
              <w:rPr>
                <w:snapToGrid w:val="0"/>
                <w:sz w:val="24"/>
              </w:rPr>
            </w:pPr>
          </w:p>
        </w:tc>
        <w:tc>
          <w:tcPr>
            <w:tcW w:w="7343" w:type="dxa"/>
            <w:shd w:val="pct5" w:color="auto" w:fill="FFFFFF"/>
          </w:tcPr>
          <w:p w14:paraId="3CAA05CE" w14:textId="77777777" w:rsidR="005B6A43" w:rsidRDefault="005B6A43">
            <w:pPr>
              <w:ind w:right="144"/>
              <w:rPr>
                <w:snapToGrid w:val="0"/>
                <w:sz w:val="24"/>
              </w:rPr>
            </w:pPr>
            <w:r>
              <w:t>Required, unless a “DTM*514” is substituted for this code.</w:t>
            </w:r>
          </w:p>
        </w:tc>
      </w:tr>
      <w:tr w:rsidR="005B6A43" w14:paraId="5DF48D40" w14:textId="77777777">
        <w:tc>
          <w:tcPr>
            <w:tcW w:w="2034" w:type="dxa"/>
          </w:tcPr>
          <w:p w14:paraId="5A92D77E" w14:textId="77777777" w:rsidR="005B6A43" w:rsidRDefault="005B6A43">
            <w:pPr>
              <w:ind w:right="144"/>
              <w:jc w:val="right"/>
              <w:rPr>
                <w:snapToGrid w:val="0"/>
                <w:sz w:val="24"/>
              </w:rPr>
            </w:pPr>
            <w:r>
              <w:rPr>
                <w:snapToGrid w:val="0"/>
              </w:rPr>
              <w:tab/>
            </w:r>
            <w:r>
              <w:rPr>
                <w:b/>
                <w:snapToGrid w:val="0"/>
              </w:rPr>
              <w:t>NJ Use:</w:t>
            </w:r>
          </w:p>
        </w:tc>
        <w:tc>
          <w:tcPr>
            <w:tcW w:w="216" w:type="dxa"/>
          </w:tcPr>
          <w:p w14:paraId="4E61D689" w14:textId="77777777" w:rsidR="005B6A43" w:rsidRDefault="005B6A43">
            <w:pPr>
              <w:ind w:right="144"/>
              <w:jc w:val="right"/>
              <w:rPr>
                <w:snapToGrid w:val="0"/>
                <w:sz w:val="24"/>
              </w:rPr>
            </w:pPr>
          </w:p>
        </w:tc>
        <w:tc>
          <w:tcPr>
            <w:tcW w:w="7343" w:type="dxa"/>
            <w:shd w:val="pct5" w:color="auto" w:fill="FFFFFF"/>
          </w:tcPr>
          <w:p w14:paraId="1A7036D7" w14:textId="77777777" w:rsidR="005B6A43" w:rsidRDefault="005B6A43">
            <w:pPr>
              <w:ind w:right="144"/>
              <w:rPr>
                <w:snapToGrid w:val="0"/>
                <w:sz w:val="24"/>
              </w:rPr>
            </w:pPr>
            <w:r>
              <w:t>Not Used</w:t>
            </w:r>
          </w:p>
        </w:tc>
      </w:tr>
      <w:tr w:rsidR="005B6A43" w14:paraId="723CCD6C" w14:textId="77777777">
        <w:tc>
          <w:tcPr>
            <w:tcW w:w="2034" w:type="dxa"/>
          </w:tcPr>
          <w:p w14:paraId="09DBC478" w14:textId="77777777" w:rsidR="005B6A43" w:rsidRDefault="005B6A43">
            <w:pPr>
              <w:ind w:right="144"/>
              <w:jc w:val="right"/>
              <w:rPr>
                <w:snapToGrid w:val="0"/>
                <w:sz w:val="24"/>
              </w:rPr>
            </w:pPr>
            <w:r>
              <w:rPr>
                <w:b/>
                <w:snapToGrid w:val="0"/>
              </w:rPr>
              <w:t>DE Use:</w:t>
            </w:r>
          </w:p>
        </w:tc>
        <w:tc>
          <w:tcPr>
            <w:tcW w:w="216" w:type="dxa"/>
          </w:tcPr>
          <w:p w14:paraId="4F0CD881" w14:textId="77777777" w:rsidR="005B6A43" w:rsidRDefault="005B6A43">
            <w:pPr>
              <w:ind w:right="144"/>
              <w:jc w:val="right"/>
              <w:rPr>
                <w:snapToGrid w:val="0"/>
                <w:sz w:val="24"/>
              </w:rPr>
            </w:pPr>
          </w:p>
        </w:tc>
        <w:tc>
          <w:tcPr>
            <w:tcW w:w="7343" w:type="dxa"/>
            <w:shd w:val="pct5" w:color="auto" w:fill="FFFFFF"/>
          </w:tcPr>
          <w:p w14:paraId="3ADAAD72" w14:textId="77777777" w:rsidR="005B6A43" w:rsidRDefault="005B6A43">
            <w:pPr>
              <w:ind w:right="144"/>
              <w:rPr>
                <w:snapToGrid w:val="0"/>
                <w:sz w:val="24"/>
              </w:rPr>
            </w:pPr>
            <w:r>
              <w:t>Not Used</w:t>
            </w:r>
          </w:p>
        </w:tc>
      </w:tr>
      <w:tr w:rsidR="005B6A43" w14:paraId="50C6691D" w14:textId="77777777">
        <w:tc>
          <w:tcPr>
            <w:tcW w:w="2034" w:type="dxa"/>
          </w:tcPr>
          <w:p w14:paraId="21A18E5D" w14:textId="77777777" w:rsidR="005B6A43" w:rsidRDefault="005B6A43">
            <w:pPr>
              <w:ind w:right="144"/>
              <w:jc w:val="right"/>
              <w:rPr>
                <w:b/>
                <w:snapToGrid w:val="0"/>
              </w:rPr>
            </w:pPr>
            <w:r>
              <w:rPr>
                <w:b/>
                <w:snapToGrid w:val="0"/>
              </w:rPr>
              <w:t>MD Use:</w:t>
            </w:r>
          </w:p>
        </w:tc>
        <w:tc>
          <w:tcPr>
            <w:tcW w:w="216" w:type="dxa"/>
          </w:tcPr>
          <w:p w14:paraId="4DDF4F70" w14:textId="77777777" w:rsidR="005B6A43" w:rsidRDefault="005B6A43">
            <w:pPr>
              <w:ind w:right="144"/>
              <w:jc w:val="right"/>
              <w:rPr>
                <w:snapToGrid w:val="0"/>
                <w:sz w:val="24"/>
              </w:rPr>
            </w:pPr>
          </w:p>
        </w:tc>
        <w:tc>
          <w:tcPr>
            <w:tcW w:w="7343" w:type="dxa"/>
            <w:shd w:val="pct5" w:color="auto" w:fill="FFFFFF"/>
          </w:tcPr>
          <w:p w14:paraId="0AF76ABC" w14:textId="77777777" w:rsidR="005B6A43" w:rsidRDefault="005B6A43">
            <w:pPr>
              <w:ind w:right="144"/>
            </w:pPr>
            <w:r>
              <w:t>Not Used</w:t>
            </w:r>
          </w:p>
        </w:tc>
      </w:tr>
      <w:tr w:rsidR="005B6A43" w14:paraId="18F33D83" w14:textId="77777777">
        <w:tc>
          <w:tcPr>
            <w:tcW w:w="2034" w:type="dxa"/>
          </w:tcPr>
          <w:p w14:paraId="66BB6DED" w14:textId="77777777" w:rsidR="005B6A43" w:rsidRDefault="005B6A43">
            <w:pPr>
              <w:ind w:right="144"/>
              <w:jc w:val="right"/>
              <w:rPr>
                <w:snapToGrid w:val="0"/>
                <w:sz w:val="24"/>
              </w:rPr>
            </w:pPr>
            <w:r>
              <w:rPr>
                <w:snapToGrid w:val="0"/>
              </w:rPr>
              <w:tab/>
            </w:r>
            <w:r>
              <w:rPr>
                <w:b/>
                <w:snapToGrid w:val="0"/>
              </w:rPr>
              <w:t>Example:</w:t>
            </w:r>
          </w:p>
        </w:tc>
        <w:tc>
          <w:tcPr>
            <w:tcW w:w="216" w:type="dxa"/>
          </w:tcPr>
          <w:p w14:paraId="3F75089F" w14:textId="77777777" w:rsidR="005B6A43" w:rsidRDefault="005B6A43">
            <w:pPr>
              <w:ind w:right="144"/>
              <w:jc w:val="right"/>
              <w:rPr>
                <w:snapToGrid w:val="0"/>
                <w:sz w:val="24"/>
              </w:rPr>
            </w:pPr>
          </w:p>
        </w:tc>
        <w:tc>
          <w:tcPr>
            <w:tcW w:w="7343" w:type="dxa"/>
            <w:shd w:val="pct5" w:color="auto" w:fill="FFFFFF"/>
          </w:tcPr>
          <w:p w14:paraId="07D88858" w14:textId="77777777" w:rsidR="005B6A43" w:rsidRDefault="005B6A43">
            <w:pPr>
              <w:ind w:right="144"/>
              <w:rPr>
                <w:snapToGrid w:val="0"/>
                <w:sz w:val="24"/>
              </w:rPr>
            </w:pPr>
            <w:r>
              <w:t>DTM*151*19990131</w:t>
            </w:r>
          </w:p>
        </w:tc>
      </w:tr>
    </w:tbl>
    <w:p w14:paraId="468B7E24" w14:textId="77777777" w:rsidR="005B6A43" w:rsidRDefault="005B6A43"/>
    <w:p w14:paraId="707303B7" w14:textId="77777777" w:rsidR="005B6A43" w:rsidRDefault="005B6A43">
      <w:pPr>
        <w:jc w:val="center"/>
        <w:rPr>
          <w:b/>
        </w:rPr>
      </w:pPr>
      <w:r>
        <w:rPr>
          <w:b/>
        </w:rPr>
        <w:t>Data Element Summary</w:t>
      </w:r>
    </w:p>
    <w:p w14:paraId="07627F1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B34A4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1353F8D" w14:textId="77777777">
        <w:trPr>
          <w:cantSplit/>
        </w:trPr>
        <w:tc>
          <w:tcPr>
            <w:tcW w:w="1007" w:type="dxa"/>
          </w:tcPr>
          <w:p w14:paraId="4135A8B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953D6E" w14:textId="77777777" w:rsidR="005B6A43" w:rsidRDefault="005B6A43">
            <w:pPr>
              <w:ind w:right="144"/>
              <w:jc w:val="center"/>
              <w:rPr>
                <w:sz w:val="24"/>
              </w:rPr>
            </w:pPr>
            <w:r>
              <w:rPr>
                <w:b/>
              </w:rPr>
              <w:t>DTM01</w:t>
            </w:r>
          </w:p>
        </w:tc>
        <w:tc>
          <w:tcPr>
            <w:tcW w:w="892" w:type="dxa"/>
          </w:tcPr>
          <w:p w14:paraId="72628877" w14:textId="77777777" w:rsidR="005B6A43" w:rsidRDefault="005B6A43">
            <w:pPr>
              <w:ind w:right="144"/>
              <w:jc w:val="center"/>
              <w:rPr>
                <w:sz w:val="24"/>
              </w:rPr>
            </w:pPr>
            <w:r>
              <w:rPr>
                <w:b/>
              </w:rPr>
              <w:t>374</w:t>
            </w:r>
          </w:p>
        </w:tc>
        <w:tc>
          <w:tcPr>
            <w:tcW w:w="4896" w:type="dxa"/>
            <w:gridSpan w:val="4"/>
          </w:tcPr>
          <w:p w14:paraId="491A1F76" w14:textId="77777777" w:rsidR="005B6A43" w:rsidRDefault="005B6A43">
            <w:pPr>
              <w:ind w:right="144"/>
              <w:rPr>
                <w:sz w:val="24"/>
              </w:rPr>
            </w:pPr>
            <w:r>
              <w:rPr>
                <w:b/>
              </w:rPr>
              <w:t>Date/Time Qualifier</w:t>
            </w:r>
          </w:p>
        </w:tc>
        <w:tc>
          <w:tcPr>
            <w:tcW w:w="432" w:type="dxa"/>
          </w:tcPr>
          <w:p w14:paraId="0A35D0CE" w14:textId="77777777" w:rsidR="005B6A43" w:rsidRDefault="005B6A43">
            <w:pPr>
              <w:ind w:right="144"/>
              <w:rPr>
                <w:sz w:val="24"/>
              </w:rPr>
            </w:pPr>
            <w:r>
              <w:rPr>
                <w:b/>
              </w:rPr>
              <w:t>M</w:t>
            </w:r>
          </w:p>
        </w:tc>
        <w:tc>
          <w:tcPr>
            <w:tcW w:w="1440" w:type="dxa"/>
            <w:gridSpan w:val="3"/>
          </w:tcPr>
          <w:p w14:paraId="4D9827A2" w14:textId="77777777" w:rsidR="005B6A43" w:rsidRDefault="005B6A43">
            <w:pPr>
              <w:ind w:right="144"/>
              <w:rPr>
                <w:sz w:val="24"/>
              </w:rPr>
            </w:pPr>
            <w:r>
              <w:rPr>
                <w:b/>
              </w:rPr>
              <w:t>ID 3/3</w:t>
            </w:r>
          </w:p>
        </w:tc>
      </w:tr>
      <w:tr w:rsidR="005B6A43" w14:paraId="77F23D35" w14:textId="77777777">
        <w:trPr>
          <w:gridAfter w:val="1"/>
          <w:wAfter w:w="244" w:type="dxa"/>
          <w:cantSplit/>
        </w:trPr>
        <w:tc>
          <w:tcPr>
            <w:tcW w:w="2980" w:type="dxa"/>
            <w:gridSpan w:val="3"/>
          </w:tcPr>
          <w:p w14:paraId="52D3EBEC" w14:textId="77777777" w:rsidR="005B6A43" w:rsidRDefault="005B6A43">
            <w:pPr>
              <w:pStyle w:val="Definition"/>
              <w:rPr>
                <w:rFonts w:ascii="Times New Roman" w:hAnsi="Times New Roman"/>
              </w:rPr>
            </w:pPr>
          </w:p>
        </w:tc>
        <w:tc>
          <w:tcPr>
            <w:tcW w:w="6523" w:type="dxa"/>
            <w:gridSpan w:val="7"/>
          </w:tcPr>
          <w:p w14:paraId="270EA59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0789BC5" w14:textId="77777777">
        <w:trPr>
          <w:gridAfter w:val="2"/>
          <w:wAfter w:w="388" w:type="dxa"/>
          <w:cantSplit/>
        </w:trPr>
        <w:tc>
          <w:tcPr>
            <w:tcW w:w="3311" w:type="dxa"/>
            <w:gridSpan w:val="4"/>
          </w:tcPr>
          <w:p w14:paraId="2323076D" w14:textId="77777777" w:rsidR="005B6A43" w:rsidRDefault="005B6A43">
            <w:pPr>
              <w:ind w:right="144"/>
              <w:rPr>
                <w:sz w:val="24"/>
              </w:rPr>
            </w:pPr>
          </w:p>
        </w:tc>
        <w:tc>
          <w:tcPr>
            <w:tcW w:w="1152" w:type="dxa"/>
          </w:tcPr>
          <w:p w14:paraId="11E0AD1A" w14:textId="77777777" w:rsidR="005B6A43" w:rsidRDefault="005B6A43">
            <w:pPr>
              <w:ind w:right="144"/>
              <w:rPr>
                <w:sz w:val="24"/>
              </w:rPr>
            </w:pPr>
            <w:r>
              <w:t>151</w:t>
            </w:r>
          </w:p>
        </w:tc>
        <w:tc>
          <w:tcPr>
            <w:tcW w:w="216" w:type="dxa"/>
          </w:tcPr>
          <w:p w14:paraId="735D8360" w14:textId="77777777" w:rsidR="005B6A43" w:rsidRDefault="005B6A43">
            <w:pPr>
              <w:ind w:right="144"/>
              <w:rPr>
                <w:sz w:val="24"/>
              </w:rPr>
            </w:pPr>
          </w:p>
        </w:tc>
        <w:tc>
          <w:tcPr>
            <w:tcW w:w="4680" w:type="dxa"/>
            <w:gridSpan w:val="3"/>
          </w:tcPr>
          <w:p w14:paraId="6585FE45" w14:textId="77777777" w:rsidR="005B6A43" w:rsidRDefault="005B6A43">
            <w:pPr>
              <w:ind w:right="144"/>
              <w:rPr>
                <w:sz w:val="24"/>
              </w:rPr>
            </w:pPr>
            <w:r>
              <w:t>Service Period End</w:t>
            </w:r>
          </w:p>
        </w:tc>
      </w:tr>
      <w:tr w:rsidR="005B6A43" w14:paraId="4EA3DC9B" w14:textId="77777777">
        <w:trPr>
          <w:cantSplit/>
        </w:trPr>
        <w:tc>
          <w:tcPr>
            <w:tcW w:w="1007" w:type="dxa"/>
          </w:tcPr>
          <w:p w14:paraId="0DFCB454" w14:textId="77777777" w:rsidR="005B6A43" w:rsidRDefault="005B6A43">
            <w:pPr>
              <w:ind w:right="144"/>
              <w:rPr>
                <w:sz w:val="24"/>
              </w:rPr>
            </w:pPr>
            <w:r>
              <w:rPr>
                <w:b/>
                <w:sz w:val="18"/>
              </w:rPr>
              <w:t>Must Use</w:t>
            </w:r>
          </w:p>
        </w:tc>
        <w:tc>
          <w:tcPr>
            <w:tcW w:w="1080" w:type="dxa"/>
          </w:tcPr>
          <w:p w14:paraId="329EB33D" w14:textId="77777777" w:rsidR="005B6A43" w:rsidRDefault="005B6A43">
            <w:pPr>
              <w:ind w:right="144"/>
              <w:jc w:val="center"/>
              <w:rPr>
                <w:sz w:val="24"/>
              </w:rPr>
            </w:pPr>
            <w:r>
              <w:rPr>
                <w:b/>
              </w:rPr>
              <w:t>DTM02</w:t>
            </w:r>
          </w:p>
        </w:tc>
        <w:tc>
          <w:tcPr>
            <w:tcW w:w="892" w:type="dxa"/>
          </w:tcPr>
          <w:p w14:paraId="0D4EF1E5" w14:textId="77777777" w:rsidR="005B6A43" w:rsidRDefault="005B6A43">
            <w:pPr>
              <w:ind w:right="144"/>
              <w:jc w:val="center"/>
              <w:rPr>
                <w:sz w:val="24"/>
              </w:rPr>
            </w:pPr>
            <w:r>
              <w:rPr>
                <w:b/>
              </w:rPr>
              <w:t>373</w:t>
            </w:r>
          </w:p>
        </w:tc>
        <w:tc>
          <w:tcPr>
            <w:tcW w:w="4896" w:type="dxa"/>
            <w:gridSpan w:val="4"/>
          </w:tcPr>
          <w:p w14:paraId="28A2A3A7" w14:textId="77777777" w:rsidR="005B6A43" w:rsidRDefault="005B6A43">
            <w:pPr>
              <w:ind w:right="144"/>
              <w:rPr>
                <w:sz w:val="24"/>
              </w:rPr>
            </w:pPr>
            <w:r>
              <w:rPr>
                <w:b/>
              </w:rPr>
              <w:t>Date</w:t>
            </w:r>
          </w:p>
        </w:tc>
        <w:tc>
          <w:tcPr>
            <w:tcW w:w="432" w:type="dxa"/>
          </w:tcPr>
          <w:p w14:paraId="026CFFC2" w14:textId="77777777" w:rsidR="005B6A43" w:rsidRDefault="005B6A43">
            <w:pPr>
              <w:ind w:right="144"/>
              <w:rPr>
                <w:sz w:val="24"/>
              </w:rPr>
            </w:pPr>
            <w:r>
              <w:rPr>
                <w:b/>
              </w:rPr>
              <w:t>X</w:t>
            </w:r>
          </w:p>
        </w:tc>
        <w:tc>
          <w:tcPr>
            <w:tcW w:w="1440" w:type="dxa"/>
            <w:gridSpan w:val="3"/>
          </w:tcPr>
          <w:p w14:paraId="2A9C70E5" w14:textId="77777777" w:rsidR="005B6A43" w:rsidRDefault="005B6A43">
            <w:pPr>
              <w:ind w:right="144"/>
              <w:rPr>
                <w:sz w:val="24"/>
              </w:rPr>
            </w:pPr>
            <w:r>
              <w:rPr>
                <w:b/>
              </w:rPr>
              <w:t>DT  8/8</w:t>
            </w:r>
          </w:p>
        </w:tc>
      </w:tr>
      <w:tr w:rsidR="005B6A43" w14:paraId="4DCA5386" w14:textId="77777777">
        <w:trPr>
          <w:gridAfter w:val="1"/>
          <w:wAfter w:w="244" w:type="dxa"/>
          <w:cantSplit/>
        </w:trPr>
        <w:tc>
          <w:tcPr>
            <w:tcW w:w="2980" w:type="dxa"/>
            <w:gridSpan w:val="3"/>
          </w:tcPr>
          <w:p w14:paraId="7F5307DD" w14:textId="77777777" w:rsidR="005B6A43" w:rsidRDefault="005B6A43">
            <w:pPr>
              <w:pStyle w:val="Definition"/>
              <w:rPr>
                <w:rFonts w:ascii="Times New Roman" w:hAnsi="Times New Roman"/>
              </w:rPr>
            </w:pPr>
          </w:p>
        </w:tc>
        <w:tc>
          <w:tcPr>
            <w:tcW w:w="6523" w:type="dxa"/>
            <w:gridSpan w:val="7"/>
          </w:tcPr>
          <w:p w14:paraId="2F619628"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F31119" w14:textId="77777777" w:rsidR="005B6A43" w:rsidRDefault="005B6A43">
      <w:pPr>
        <w:tabs>
          <w:tab w:val="right" w:pos="1800"/>
          <w:tab w:val="left" w:pos="2160"/>
        </w:tabs>
        <w:ind w:left="2160" w:hanging="2160"/>
        <w:rPr>
          <w:b/>
          <w:snapToGrid w:val="0"/>
        </w:rPr>
      </w:pPr>
      <w:r>
        <w:rPr>
          <w:b/>
          <w:snapToGrid w:val="0"/>
        </w:rPr>
        <w:tab/>
      </w:r>
    </w:p>
    <w:p w14:paraId="274A89F4" w14:textId="174F9537" w:rsidR="00B34F49" w:rsidRPr="00B34F49" w:rsidRDefault="005B6A43" w:rsidP="00B34F49">
      <w:pPr>
        <w:pStyle w:val="Heading2"/>
        <w:ind w:left="1440" w:hanging="720"/>
        <w:rPr>
          <w:snapToGrid w:val="0"/>
        </w:rPr>
      </w:pPr>
      <w:r>
        <w:rPr>
          <w:snapToGrid w:val="0"/>
        </w:rPr>
        <w:br w:type="page"/>
      </w:r>
      <w:r w:rsidR="00B34F49" w:rsidRPr="00CD1EED">
        <w:rPr>
          <w:snapToGrid w:val="0"/>
          <w:u w:val="none"/>
        </w:rPr>
        <w:lastRenderedPageBreak/>
        <w:t xml:space="preserve">      </w:t>
      </w:r>
      <w:bookmarkStart w:id="390" w:name="_Toc477602617"/>
      <w:r w:rsidR="00B34F49" w:rsidRPr="00CD1EED">
        <w:rPr>
          <w:snapToGrid w:val="0"/>
          <w:u w:val="none"/>
        </w:rPr>
        <w:t>Segment:</w:t>
      </w:r>
      <w:r w:rsidR="00B34F49" w:rsidRPr="00B34F49">
        <w:rPr>
          <w:snapToGrid w:val="0"/>
        </w:rPr>
        <w:t xml:space="preserve">     </w:t>
      </w:r>
      <w:r w:rsidR="00B34F49" w:rsidRPr="00CD1EED">
        <w:rPr>
          <w:snapToGrid w:val="0"/>
          <w:sz w:val="40"/>
          <w:u w:val="none"/>
        </w:rPr>
        <w:t xml:space="preserve">DTM </w:t>
      </w:r>
      <w:r w:rsidR="00B34F49" w:rsidRPr="00CD1EED">
        <w:rPr>
          <w:snapToGrid w:val="0"/>
          <w:u w:val="none"/>
        </w:rPr>
        <w:t>Date/Time Reference (328=Change Interval Data Increment)</w:t>
      </w:r>
      <w:bookmarkEnd w:id="390"/>
    </w:p>
    <w:p w14:paraId="719B242A" w14:textId="77777777" w:rsidR="00B34F49" w:rsidRPr="00D3167E" w:rsidRDefault="00B34F49" w:rsidP="00B34F49">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7C746E2"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2F72E08"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3FADD241"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0A67F04B"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507A1735"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6D91B4D"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01F94B05" w14:textId="77777777" w:rsidR="00B34F49" w:rsidRPr="00D3167E" w:rsidRDefault="00B34F49" w:rsidP="00B34F49">
      <w:pPr>
        <w:numPr>
          <w:ilvl w:val="0"/>
          <w:numId w:val="35"/>
        </w:numPr>
        <w:tabs>
          <w:tab w:val="right" w:pos="1800"/>
          <w:tab w:val="left" w:pos="2160"/>
        </w:tabs>
        <w:rPr>
          <w:snapToGrid w:val="0"/>
        </w:rPr>
      </w:pPr>
      <w:r w:rsidRPr="00D3167E">
        <w:rPr>
          <w:snapToGrid w:val="0"/>
        </w:rPr>
        <w:t>If DTM04 is present, then DTM03 is required.</w:t>
      </w:r>
    </w:p>
    <w:p w14:paraId="53BF9D9C" w14:textId="77777777" w:rsidR="00B34F49" w:rsidRPr="00D3167E" w:rsidRDefault="00B34F49" w:rsidP="00B34F49">
      <w:pPr>
        <w:numPr>
          <w:ilvl w:val="0"/>
          <w:numId w:val="36"/>
        </w:numPr>
        <w:tabs>
          <w:tab w:val="right" w:pos="1800"/>
          <w:tab w:val="left" w:pos="2160"/>
        </w:tabs>
        <w:rPr>
          <w:snapToGrid w:val="0"/>
        </w:rPr>
      </w:pPr>
      <w:r w:rsidRPr="00D3167E">
        <w:rPr>
          <w:snapToGrid w:val="0"/>
        </w:rPr>
        <w:t>If either DTM05 or DTM06 is present, then the other is required.</w:t>
      </w:r>
    </w:p>
    <w:p w14:paraId="790E5C9C"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3703D5F1"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34F49" w:rsidRPr="00D3167E" w14:paraId="3FE27D39" w14:textId="77777777" w:rsidTr="0031362F">
        <w:tc>
          <w:tcPr>
            <w:tcW w:w="2034" w:type="dxa"/>
          </w:tcPr>
          <w:p w14:paraId="29334F66" w14:textId="77777777" w:rsidR="00B34F49" w:rsidRPr="00D3167E" w:rsidRDefault="00B34F49" w:rsidP="0031362F">
            <w:pPr>
              <w:ind w:right="144"/>
              <w:jc w:val="right"/>
              <w:rPr>
                <w:b/>
                <w:snapToGrid w:val="0"/>
              </w:rPr>
            </w:pPr>
            <w:r w:rsidRPr="00D3167E">
              <w:rPr>
                <w:b/>
                <w:snapToGrid w:val="0"/>
              </w:rPr>
              <w:t>Notes:</w:t>
            </w:r>
          </w:p>
        </w:tc>
        <w:tc>
          <w:tcPr>
            <w:tcW w:w="216" w:type="dxa"/>
          </w:tcPr>
          <w:p w14:paraId="3079D585" w14:textId="77777777" w:rsidR="00B34F49" w:rsidRPr="00D3167E" w:rsidRDefault="00B34F49" w:rsidP="0031362F">
            <w:pPr>
              <w:ind w:right="144"/>
              <w:jc w:val="right"/>
              <w:rPr>
                <w:snapToGrid w:val="0"/>
              </w:rPr>
            </w:pPr>
          </w:p>
        </w:tc>
        <w:tc>
          <w:tcPr>
            <w:tcW w:w="7343" w:type="dxa"/>
            <w:shd w:val="pct5" w:color="auto" w:fill="FFFFFF"/>
          </w:tcPr>
          <w:p w14:paraId="4D012482" w14:textId="77777777" w:rsidR="00B34F49" w:rsidRPr="00D3167E" w:rsidRDefault="00B34F49" w:rsidP="0031362F">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B34F49" w:rsidRPr="00D3167E" w14:paraId="1A19FA95" w14:textId="77777777" w:rsidTr="0031362F">
        <w:tc>
          <w:tcPr>
            <w:tcW w:w="2034" w:type="dxa"/>
          </w:tcPr>
          <w:p w14:paraId="6EEAC00E" w14:textId="77777777" w:rsidR="00B34F49" w:rsidRPr="00D3167E" w:rsidRDefault="00B34F49" w:rsidP="0031362F">
            <w:pPr>
              <w:ind w:right="144"/>
              <w:jc w:val="right"/>
              <w:rPr>
                <w:snapToGrid w:val="0"/>
              </w:rPr>
            </w:pPr>
            <w:r w:rsidRPr="00D3167E">
              <w:rPr>
                <w:snapToGrid w:val="0"/>
              </w:rPr>
              <w:tab/>
            </w:r>
            <w:r w:rsidRPr="00D3167E">
              <w:rPr>
                <w:b/>
                <w:snapToGrid w:val="0"/>
              </w:rPr>
              <w:t>PA Use:</w:t>
            </w:r>
          </w:p>
        </w:tc>
        <w:tc>
          <w:tcPr>
            <w:tcW w:w="216" w:type="dxa"/>
          </w:tcPr>
          <w:p w14:paraId="3ED6DCCF" w14:textId="77777777" w:rsidR="00B34F49" w:rsidRPr="00D3167E" w:rsidRDefault="00B34F49" w:rsidP="0031362F">
            <w:pPr>
              <w:ind w:right="144"/>
              <w:jc w:val="right"/>
              <w:rPr>
                <w:snapToGrid w:val="0"/>
              </w:rPr>
            </w:pPr>
          </w:p>
        </w:tc>
        <w:tc>
          <w:tcPr>
            <w:tcW w:w="7343" w:type="dxa"/>
            <w:shd w:val="pct5" w:color="auto" w:fill="FFFFFF"/>
          </w:tcPr>
          <w:p w14:paraId="53E1D7A0" w14:textId="77777777" w:rsidR="00B34F49" w:rsidRPr="00D3167E" w:rsidRDefault="00B34F49" w:rsidP="0031362F">
            <w:pPr>
              <w:ind w:right="144"/>
              <w:rPr>
                <w:snapToGrid w:val="0"/>
              </w:rPr>
            </w:pPr>
            <w:r w:rsidRPr="00D3167E">
              <w:t xml:space="preserve">Required when </w:t>
            </w:r>
            <w:r>
              <w:t>there is a change to the Interval Data Increment</w:t>
            </w:r>
          </w:p>
        </w:tc>
      </w:tr>
      <w:tr w:rsidR="00B34F49" w:rsidRPr="00D3167E" w14:paraId="64682D8B" w14:textId="77777777" w:rsidTr="0031362F">
        <w:tc>
          <w:tcPr>
            <w:tcW w:w="2034" w:type="dxa"/>
          </w:tcPr>
          <w:p w14:paraId="71AED75B" w14:textId="77777777" w:rsidR="00B34F49" w:rsidRPr="00D3167E" w:rsidRDefault="00B34F49" w:rsidP="0031362F">
            <w:pPr>
              <w:ind w:right="144"/>
              <w:jc w:val="right"/>
              <w:rPr>
                <w:snapToGrid w:val="0"/>
              </w:rPr>
            </w:pPr>
            <w:r w:rsidRPr="00D3167E">
              <w:rPr>
                <w:snapToGrid w:val="0"/>
              </w:rPr>
              <w:tab/>
            </w:r>
            <w:r w:rsidRPr="00D3167E">
              <w:rPr>
                <w:b/>
                <w:snapToGrid w:val="0"/>
              </w:rPr>
              <w:t>NJ Use:</w:t>
            </w:r>
          </w:p>
        </w:tc>
        <w:tc>
          <w:tcPr>
            <w:tcW w:w="216" w:type="dxa"/>
          </w:tcPr>
          <w:p w14:paraId="5B88A4DC" w14:textId="77777777" w:rsidR="00B34F49" w:rsidRPr="00D3167E" w:rsidRDefault="00B34F49" w:rsidP="0031362F">
            <w:pPr>
              <w:ind w:right="144"/>
              <w:jc w:val="right"/>
              <w:rPr>
                <w:snapToGrid w:val="0"/>
              </w:rPr>
            </w:pPr>
          </w:p>
        </w:tc>
        <w:tc>
          <w:tcPr>
            <w:tcW w:w="7343" w:type="dxa"/>
            <w:shd w:val="pct5" w:color="auto" w:fill="FFFFFF"/>
          </w:tcPr>
          <w:p w14:paraId="24296DDB" w14:textId="77777777" w:rsidR="00B34F49" w:rsidRPr="00D3167E" w:rsidRDefault="00B34F49" w:rsidP="0031362F">
            <w:pPr>
              <w:ind w:right="144"/>
              <w:rPr>
                <w:snapToGrid w:val="0"/>
              </w:rPr>
            </w:pPr>
            <w:r>
              <w:t>Not Used</w:t>
            </w:r>
          </w:p>
        </w:tc>
      </w:tr>
      <w:tr w:rsidR="00B34F49" w:rsidRPr="00D3167E" w14:paraId="7718986D" w14:textId="77777777" w:rsidTr="0031362F">
        <w:tc>
          <w:tcPr>
            <w:tcW w:w="2034" w:type="dxa"/>
          </w:tcPr>
          <w:p w14:paraId="0BA8162D" w14:textId="77777777" w:rsidR="00B34F49" w:rsidRPr="00D3167E" w:rsidRDefault="00B34F49" w:rsidP="0031362F">
            <w:pPr>
              <w:ind w:right="144"/>
              <w:jc w:val="right"/>
              <w:rPr>
                <w:snapToGrid w:val="0"/>
              </w:rPr>
            </w:pPr>
            <w:r w:rsidRPr="00D3167E">
              <w:rPr>
                <w:b/>
                <w:snapToGrid w:val="0"/>
              </w:rPr>
              <w:t>DE Use:</w:t>
            </w:r>
          </w:p>
        </w:tc>
        <w:tc>
          <w:tcPr>
            <w:tcW w:w="216" w:type="dxa"/>
          </w:tcPr>
          <w:p w14:paraId="4A67664F" w14:textId="77777777" w:rsidR="00B34F49" w:rsidRPr="00D3167E" w:rsidRDefault="00B34F49" w:rsidP="0031362F">
            <w:pPr>
              <w:ind w:right="144"/>
              <w:jc w:val="right"/>
              <w:rPr>
                <w:snapToGrid w:val="0"/>
              </w:rPr>
            </w:pPr>
          </w:p>
        </w:tc>
        <w:tc>
          <w:tcPr>
            <w:tcW w:w="7343" w:type="dxa"/>
            <w:shd w:val="pct5" w:color="auto" w:fill="FFFFFF"/>
          </w:tcPr>
          <w:p w14:paraId="7BCCB3BF" w14:textId="77777777" w:rsidR="00B34F49" w:rsidRPr="00D3167E" w:rsidRDefault="00B34F49" w:rsidP="0031362F">
            <w:pPr>
              <w:ind w:right="144"/>
              <w:rPr>
                <w:snapToGrid w:val="0"/>
              </w:rPr>
            </w:pPr>
            <w:r>
              <w:t>Not Used</w:t>
            </w:r>
          </w:p>
        </w:tc>
      </w:tr>
      <w:tr w:rsidR="00B34F49" w:rsidRPr="00D3167E" w14:paraId="1CFB1A89" w14:textId="77777777" w:rsidTr="0031362F">
        <w:tc>
          <w:tcPr>
            <w:tcW w:w="2034" w:type="dxa"/>
          </w:tcPr>
          <w:p w14:paraId="059C7920" w14:textId="77777777" w:rsidR="00B34F49" w:rsidRPr="00D3167E" w:rsidRDefault="00B34F49" w:rsidP="0031362F">
            <w:pPr>
              <w:ind w:right="144"/>
              <w:jc w:val="right"/>
              <w:rPr>
                <w:b/>
                <w:snapToGrid w:val="0"/>
              </w:rPr>
            </w:pPr>
            <w:r w:rsidRPr="00D3167E">
              <w:rPr>
                <w:b/>
                <w:snapToGrid w:val="0"/>
              </w:rPr>
              <w:t>MD Use:</w:t>
            </w:r>
          </w:p>
        </w:tc>
        <w:tc>
          <w:tcPr>
            <w:tcW w:w="216" w:type="dxa"/>
          </w:tcPr>
          <w:p w14:paraId="5EDF66E9" w14:textId="77777777" w:rsidR="00B34F49" w:rsidRPr="00D3167E" w:rsidRDefault="00B34F49" w:rsidP="0031362F">
            <w:pPr>
              <w:ind w:right="144"/>
              <w:jc w:val="right"/>
              <w:rPr>
                <w:snapToGrid w:val="0"/>
              </w:rPr>
            </w:pPr>
          </w:p>
        </w:tc>
        <w:tc>
          <w:tcPr>
            <w:tcW w:w="7343" w:type="dxa"/>
            <w:shd w:val="pct5" w:color="auto" w:fill="FFFFFF"/>
          </w:tcPr>
          <w:p w14:paraId="3B7BF1E1" w14:textId="77777777" w:rsidR="00B34F49" w:rsidRPr="00D3167E" w:rsidRDefault="00B34F49" w:rsidP="0031362F">
            <w:pPr>
              <w:ind w:right="144"/>
            </w:pPr>
            <w:r>
              <w:t>Not Used</w:t>
            </w:r>
          </w:p>
        </w:tc>
      </w:tr>
      <w:tr w:rsidR="00B34F49" w:rsidRPr="00D3167E" w14:paraId="42DE0B85" w14:textId="77777777" w:rsidTr="0031362F">
        <w:tc>
          <w:tcPr>
            <w:tcW w:w="2034" w:type="dxa"/>
          </w:tcPr>
          <w:p w14:paraId="6835AC6B" w14:textId="77777777" w:rsidR="00B34F49" w:rsidRPr="00D3167E" w:rsidRDefault="00B34F49" w:rsidP="0031362F">
            <w:pPr>
              <w:ind w:right="144"/>
              <w:jc w:val="right"/>
              <w:rPr>
                <w:snapToGrid w:val="0"/>
              </w:rPr>
            </w:pPr>
            <w:r w:rsidRPr="00D3167E">
              <w:rPr>
                <w:snapToGrid w:val="0"/>
              </w:rPr>
              <w:tab/>
            </w:r>
            <w:r w:rsidRPr="00D3167E">
              <w:rPr>
                <w:b/>
                <w:snapToGrid w:val="0"/>
              </w:rPr>
              <w:t>Example:</w:t>
            </w:r>
          </w:p>
        </w:tc>
        <w:tc>
          <w:tcPr>
            <w:tcW w:w="216" w:type="dxa"/>
          </w:tcPr>
          <w:p w14:paraId="6E247CFB" w14:textId="77777777" w:rsidR="00B34F49" w:rsidRPr="00D3167E" w:rsidRDefault="00B34F49" w:rsidP="0031362F">
            <w:pPr>
              <w:ind w:right="144"/>
              <w:jc w:val="right"/>
              <w:rPr>
                <w:snapToGrid w:val="0"/>
              </w:rPr>
            </w:pPr>
          </w:p>
        </w:tc>
        <w:tc>
          <w:tcPr>
            <w:tcW w:w="7343" w:type="dxa"/>
            <w:shd w:val="pct5" w:color="auto" w:fill="FFFFFF"/>
          </w:tcPr>
          <w:p w14:paraId="08DB898C" w14:textId="77777777" w:rsidR="00B34F49" w:rsidRPr="00D3167E" w:rsidRDefault="00B34F49" w:rsidP="0031362F">
            <w:pPr>
              <w:ind w:right="144"/>
            </w:pPr>
            <w:r w:rsidRPr="00D3167E">
              <w:t>Date Range in the first PTD is shown as:</w:t>
            </w:r>
          </w:p>
          <w:p w14:paraId="693863BF" w14:textId="77777777" w:rsidR="00B34F49" w:rsidRPr="00D3167E" w:rsidRDefault="00B34F49" w:rsidP="0031362F">
            <w:pPr>
              <w:ind w:right="144"/>
            </w:pPr>
            <w:r w:rsidRPr="00D3167E">
              <w:t>DTM*150*</w:t>
            </w:r>
            <w:r>
              <w:t>201512</w:t>
            </w:r>
            <w:r w:rsidRPr="00D3167E">
              <w:t>01</w:t>
            </w:r>
          </w:p>
          <w:p w14:paraId="335796D1" w14:textId="77777777" w:rsidR="00B34F49" w:rsidRPr="00D3167E" w:rsidRDefault="00B34F49" w:rsidP="0031362F">
            <w:pPr>
              <w:ind w:right="144"/>
            </w:pPr>
            <w:r>
              <w:t>DTM*328*201512</w:t>
            </w:r>
            <w:r w:rsidRPr="00D3167E">
              <w:t>14</w:t>
            </w:r>
          </w:p>
          <w:p w14:paraId="42419024" w14:textId="77777777" w:rsidR="00B34F49" w:rsidRPr="00D3167E" w:rsidRDefault="00B34F49" w:rsidP="0031362F">
            <w:pPr>
              <w:ind w:right="144"/>
            </w:pPr>
          </w:p>
          <w:p w14:paraId="6843821A" w14:textId="77777777" w:rsidR="00B34F49" w:rsidRPr="00D3167E" w:rsidRDefault="00B34F49" w:rsidP="0031362F">
            <w:pPr>
              <w:ind w:right="144"/>
            </w:pPr>
            <w:r w:rsidRPr="00D3167E">
              <w:t>Date Range in the second PTD is shown as:</w:t>
            </w:r>
          </w:p>
          <w:p w14:paraId="00E31529" w14:textId="77777777" w:rsidR="00B34F49" w:rsidRPr="00D3167E" w:rsidRDefault="00B34F49" w:rsidP="0031362F">
            <w:pPr>
              <w:ind w:right="144"/>
            </w:pPr>
            <w:r>
              <w:t>DTM*328</w:t>
            </w:r>
            <w:r w:rsidRPr="00D3167E">
              <w:t>*</w:t>
            </w:r>
            <w:r>
              <w:t>201512</w:t>
            </w:r>
            <w:r w:rsidRPr="00D3167E">
              <w:t>14</w:t>
            </w:r>
          </w:p>
          <w:p w14:paraId="22AF8716" w14:textId="77777777" w:rsidR="00B34F49" w:rsidRPr="00D3167E" w:rsidRDefault="00B34F49" w:rsidP="0031362F">
            <w:pPr>
              <w:ind w:right="144"/>
              <w:rPr>
                <w:snapToGrid w:val="0"/>
              </w:rPr>
            </w:pPr>
            <w:r>
              <w:t>DTM*151*20151231</w:t>
            </w:r>
          </w:p>
        </w:tc>
      </w:tr>
    </w:tbl>
    <w:p w14:paraId="5B6CB8F5" w14:textId="77777777" w:rsidR="00B34F49" w:rsidRPr="00D3167E" w:rsidRDefault="00B34F49" w:rsidP="00B34F49"/>
    <w:p w14:paraId="750063AC" w14:textId="77777777" w:rsidR="00B34F49" w:rsidRPr="00D3167E" w:rsidRDefault="00B34F49" w:rsidP="00B34F49">
      <w:pPr>
        <w:jc w:val="center"/>
        <w:rPr>
          <w:b/>
        </w:rPr>
      </w:pPr>
      <w:r w:rsidRPr="00D3167E">
        <w:rPr>
          <w:b/>
        </w:rPr>
        <w:t>Data Element Summary</w:t>
      </w:r>
    </w:p>
    <w:p w14:paraId="2AFCA111" w14:textId="77777777" w:rsidR="00B34F49" w:rsidRPr="00D3167E" w:rsidRDefault="00B34F49" w:rsidP="00B34F49">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BBCC16" w14:textId="77777777" w:rsidR="00B34F49" w:rsidRPr="00D3167E" w:rsidRDefault="00B34F49" w:rsidP="00B34F49">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34F49" w:rsidRPr="00D3167E" w14:paraId="69AB5643" w14:textId="77777777" w:rsidTr="0031362F">
        <w:trPr>
          <w:cantSplit/>
        </w:trPr>
        <w:tc>
          <w:tcPr>
            <w:tcW w:w="1007" w:type="dxa"/>
          </w:tcPr>
          <w:p w14:paraId="179149B4" w14:textId="77777777" w:rsidR="00B34F49" w:rsidRPr="00D3167E" w:rsidRDefault="00B34F49" w:rsidP="0031362F">
            <w:pPr>
              <w:tabs>
                <w:tab w:val="center" w:pos="1440"/>
                <w:tab w:val="center" w:pos="2448"/>
                <w:tab w:val="left" w:pos="2988"/>
                <w:tab w:val="left" w:pos="7883"/>
                <w:tab w:val="left" w:pos="9360"/>
              </w:tabs>
              <w:ind w:right="144"/>
            </w:pPr>
            <w:r w:rsidRPr="00D3167E">
              <w:rPr>
                <w:b/>
                <w:sz w:val="18"/>
              </w:rPr>
              <w:t>Must Use</w:t>
            </w:r>
          </w:p>
        </w:tc>
        <w:tc>
          <w:tcPr>
            <w:tcW w:w="1080" w:type="dxa"/>
          </w:tcPr>
          <w:p w14:paraId="3BC52C79" w14:textId="77777777" w:rsidR="00B34F49" w:rsidRPr="00D3167E" w:rsidRDefault="00B34F49" w:rsidP="0031362F">
            <w:pPr>
              <w:ind w:right="144"/>
              <w:jc w:val="center"/>
            </w:pPr>
            <w:r w:rsidRPr="00D3167E">
              <w:rPr>
                <w:b/>
              </w:rPr>
              <w:t>DTM01</w:t>
            </w:r>
          </w:p>
        </w:tc>
        <w:tc>
          <w:tcPr>
            <w:tcW w:w="892" w:type="dxa"/>
          </w:tcPr>
          <w:p w14:paraId="1647ECA2" w14:textId="77777777" w:rsidR="00B34F49" w:rsidRPr="00D3167E" w:rsidRDefault="00B34F49" w:rsidP="0031362F">
            <w:pPr>
              <w:ind w:right="144"/>
              <w:jc w:val="center"/>
            </w:pPr>
            <w:r w:rsidRPr="00D3167E">
              <w:rPr>
                <w:b/>
              </w:rPr>
              <w:t>374</w:t>
            </w:r>
          </w:p>
        </w:tc>
        <w:tc>
          <w:tcPr>
            <w:tcW w:w="4896" w:type="dxa"/>
            <w:gridSpan w:val="4"/>
          </w:tcPr>
          <w:p w14:paraId="604DD20D" w14:textId="77777777" w:rsidR="00B34F49" w:rsidRPr="00D3167E" w:rsidRDefault="00B34F49" w:rsidP="0031362F">
            <w:pPr>
              <w:ind w:right="144"/>
            </w:pPr>
            <w:r w:rsidRPr="00D3167E">
              <w:rPr>
                <w:b/>
              </w:rPr>
              <w:t>Date/Time Qualifier</w:t>
            </w:r>
          </w:p>
        </w:tc>
        <w:tc>
          <w:tcPr>
            <w:tcW w:w="432" w:type="dxa"/>
          </w:tcPr>
          <w:p w14:paraId="24801657" w14:textId="77777777" w:rsidR="00B34F49" w:rsidRPr="00D3167E" w:rsidRDefault="00B34F49" w:rsidP="0031362F">
            <w:pPr>
              <w:ind w:right="144"/>
            </w:pPr>
            <w:r w:rsidRPr="00D3167E">
              <w:rPr>
                <w:b/>
              </w:rPr>
              <w:t>M</w:t>
            </w:r>
          </w:p>
        </w:tc>
        <w:tc>
          <w:tcPr>
            <w:tcW w:w="1440" w:type="dxa"/>
            <w:gridSpan w:val="3"/>
          </w:tcPr>
          <w:p w14:paraId="60E5C45F" w14:textId="77777777" w:rsidR="00B34F49" w:rsidRPr="00D3167E" w:rsidRDefault="00B34F49" w:rsidP="0031362F">
            <w:pPr>
              <w:ind w:right="144"/>
            </w:pPr>
            <w:r w:rsidRPr="00D3167E">
              <w:rPr>
                <w:b/>
              </w:rPr>
              <w:t>ID 3/3</w:t>
            </w:r>
          </w:p>
        </w:tc>
      </w:tr>
      <w:tr w:rsidR="00B34F49" w:rsidRPr="00D3167E" w14:paraId="452FCF99" w14:textId="77777777" w:rsidTr="0031362F">
        <w:trPr>
          <w:gridAfter w:val="1"/>
          <w:wAfter w:w="244" w:type="dxa"/>
          <w:cantSplit/>
        </w:trPr>
        <w:tc>
          <w:tcPr>
            <w:tcW w:w="2980" w:type="dxa"/>
            <w:gridSpan w:val="3"/>
          </w:tcPr>
          <w:p w14:paraId="6D193BCD" w14:textId="77777777" w:rsidR="00B34F49" w:rsidRPr="00D3167E" w:rsidRDefault="00B34F49" w:rsidP="0031362F">
            <w:pPr>
              <w:pStyle w:val="Definition"/>
              <w:rPr>
                <w:rFonts w:ascii="Times New Roman" w:hAnsi="Times New Roman"/>
              </w:rPr>
            </w:pPr>
          </w:p>
        </w:tc>
        <w:tc>
          <w:tcPr>
            <w:tcW w:w="6523" w:type="dxa"/>
            <w:gridSpan w:val="7"/>
          </w:tcPr>
          <w:p w14:paraId="7C182426" w14:textId="77777777" w:rsidR="00B34F49" w:rsidRPr="00D3167E" w:rsidRDefault="00B34F49" w:rsidP="0031362F">
            <w:pPr>
              <w:pStyle w:val="Definition"/>
              <w:rPr>
                <w:rFonts w:ascii="Times New Roman" w:hAnsi="Times New Roman"/>
              </w:rPr>
            </w:pPr>
            <w:r w:rsidRPr="00D3167E">
              <w:rPr>
                <w:rFonts w:ascii="Times New Roman" w:hAnsi="Times New Roman"/>
              </w:rPr>
              <w:t>Code specifying type of date or time, or both date and time</w:t>
            </w:r>
          </w:p>
        </w:tc>
      </w:tr>
      <w:tr w:rsidR="00B34F49" w:rsidRPr="00D3167E" w14:paraId="511E0840" w14:textId="77777777" w:rsidTr="0031362F">
        <w:trPr>
          <w:gridAfter w:val="2"/>
          <w:wAfter w:w="388" w:type="dxa"/>
          <w:cantSplit/>
        </w:trPr>
        <w:tc>
          <w:tcPr>
            <w:tcW w:w="3311" w:type="dxa"/>
            <w:gridSpan w:val="4"/>
          </w:tcPr>
          <w:p w14:paraId="563BFBEB" w14:textId="77777777" w:rsidR="00B34F49" w:rsidRPr="00D3167E" w:rsidRDefault="00B34F49" w:rsidP="0031362F">
            <w:pPr>
              <w:ind w:right="144"/>
            </w:pPr>
          </w:p>
        </w:tc>
        <w:tc>
          <w:tcPr>
            <w:tcW w:w="1152" w:type="dxa"/>
          </w:tcPr>
          <w:p w14:paraId="563C5052" w14:textId="77777777" w:rsidR="00B34F49" w:rsidRPr="00D3167E" w:rsidRDefault="00B34F49" w:rsidP="0031362F">
            <w:pPr>
              <w:ind w:right="144"/>
            </w:pPr>
            <w:r>
              <w:t>328</w:t>
            </w:r>
          </w:p>
        </w:tc>
        <w:tc>
          <w:tcPr>
            <w:tcW w:w="216" w:type="dxa"/>
          </w:tcPr>
          <w:p w14:paraId="62E22D7B" w14:textId="77777777" w:rsidR="00B34F49" w:rsidRPr="00D3167E" w:rsidRDefault="00B34F49" w:rsidP="0031362F">
            <w:pPr>
              <w:ind w:right="144"/>
            </w:pPr>
          </w:p>
        </w:tc>
        <w:tc>
          <w:tcPr>
            <w:tcW w:w="4680" w:type="dxa"/>
            <w:gridSpan w:val="3"/>
          </w:tcPr>
          <w:p w14:paraId="19F7C3C4" w14:textId="77777777" w:rsidR="00B34F49" w:rsidRPr="00D3167E" w:rsidRDefault="00B34F49" w:rsidP="0031362F">
            <w:pPr>
              <w:ind w:right="144"/>
            </w:pPr>
            <w:r>
              <w:t>Changed</w:t>
            </w:r>
          </w:p>
        </w:tc>
      </w:tr>
      <w:tr w:rsidR="00B34F49" w:rsidRPr="00D3167E" w14:paraId="4E5C8EBA" w14:textId="77777777" w:rsidTr="0031362F">
        <w:trPr>
          <w:gridAfter w:val="2"/>
          <w:wAfter w:w="387" w:type="dxa"/>
          <w:cantSplit/>
        </w:trPr>
        <w:tc>
          <w:tcPr>
            <w:tcW w:w="4680" w:type="dxa"/>
            <w:gridSpan w:val="6"/>
          </w:tcPr>
          <w:p w14:paraId="082F551F" w14:textId="77777777" w:rsidR="00B34F49" w:rsidRPr="00D3167E" w:rsidRDefault="00B34F49" w:rsidP="0031362F">
            <w:pPr>
              <w:ind w:right="144"/>
            </w:pPr>
          </w:p>
        </w:tc>
        <w:tc>
          <w:tcPr>
            <w:tcW w:w="4680" w:type="dxa"/>
            <w:gridSpan w:val="3"/>
            <w:shd w:val="pct5" w:color="auto" w:fill="FFFFFF"/>
          </w:tcPr>
          <w:p w14:paraId="1AE13FE2" w14:textId="77777777" w:rsidR="00B34F49" w:rsidRPr="00D3167E" w:rsidRDefault="00B34F49" w:rsidP="0031362F">
            <w:pPr>
              <w:ind w:right="144"/>
            </w:pPr>
            <w:r>
              <w:t>Change Interval Data Increment</w:t>
            </w:r>
          </w:p>
        </w:tc>
      </w:tr>
      <w:tr w:rsidR="00B34F49" w:rsidRPr="00D3167E" w14:paraId="21DE27B6" w14:textId="77777777" w:rsidTr="0031362F">
        <w:trPr>
          <w:cantSplit/>
        </w:trPr>
        <w:tc>
          <w:tcPr>
            <w:tcW w:w="1007" w:type="dxa"/>
          </w:tcPr>
          <w:p w14:paraId="4FDC564D" w14:textId="77777777" w:rsidR="00B34F49" w:rsidRPr="00D3167E" w:rsidRDefault="00B34F49" w:rsidP="0031362F">
            <w:pPr>
              <w:ind w:right="144"/>
            </w:pPr>
            <w:r w:rsidRPr="00D3167E">
              <w:rPr>
                <w:b/>
                <w:sz w:val="18"/>
              </w:rPr>
              <w:t>Must Use</w:t>
            </w:r>
          </w:p>
        </w:tc>
        <w:tc>
          <w:tcPr>
            <w:tcW w:w="1080" w:type="dxa"/>
          </w:tcPr>
          <w:p w14:paraId="52E7B4EB" w14:textId="77777777" w:rsidR="00B34F49" w:rsidRPr="00D3167E" w:rsidRDefault="00B34F49" w:rsidP="0031362F">
            <w:pPr>
              <w:ind w:right="144"/>
              <w:jc w:val="center"/>
            </w:pPr>
            <w:r w:rsidRPr="00D3167E">
              <w:rPr>
                <w:b/>
              </w:rPr>
              <w:t>DTM02</w:t>
            </w:r>
          </w:p>
        </w:tc>
        <w:tc>
          <w:tcPr>
            <w:tcW w:w="892" w:type="dxa"/>
          </w:tcPr>
          <w:p w14:paraId="1E147942" w14:textId="77777777" w:rsidR="00B34F49" w:rsidRPr="00D3167E" w:rsidRDefault="00B34F49" w:rsidP="0031362F">
            <w:pPr>
              <w:ind w:right="144"/>
              <w:jc w:val="center"/>
            </w:pPr>
            <w:r w:rsidRPr="00D3167E">
              <w:rPr>
                <w:b/>
              </w:rPr>
              <w:t>373</w:t>
            </w:r>
          </w:p>
        </w:tc>
        <w:tc>
          <w:tcPr>
            <w:tcW w:w="4896" w:type="dxa"/>
            <w:gridSpan w:val="4"/>
          </w:tcPr>
          <w:p w14:paraId="127CA34F" w14:textId="77777777" w:rsidR="00B34F49" w:rsidRPr="00D3167E" w:rsidRDefault="00B34F49" w:rsidP="0031362F">
            <w:pPr>
              <w:ind w:right="144"/>
            </w:pPr>
            <w:r w:rsidRPr="00D3167E">
              <w:rPr>
                <w:b/>
              </w:rPr>
              <w:t>Date</w:t>
            </w:r>
          </w:p>
        </w:tc>
        <w:tc>
          <w:tcPr>
            <w:tcW w:w="432" w:type="dxa"/>
          </w:tcPr>
          <w:p w14:paraId="5291C85E" w14:textId="77777777" w:rsidR="00B34F49" w:rsidRPr="00D3167E" w:rsidRDefault="00B34F49" w:rsidP="0031362F">
            <w:pPr>
              <w:ind w:right="144"/>
            </w:pPr>
            <w:r w:rsidRPr="00D3167E">
              <w:rPr>
                <w:b/>
              </w:rPr>
              <w:t>X</w:t>
            </w:r>
          </w:p>
        </w:tc>
        <w:tc>
          <w:tcPr>
            <w:tcW w:w="1440" w:type="dxa"/>
            <w:gridSpan w:val="3"/>
          </w:tcPr>
          <w:p w14:paraId="3DC0A09B" w14:textId="77777777" w:rsidR="00B34F49" w:rsidRPr="00D3167E" w:rsidRDefault="00B34F49" w:rsidP="0031362F">
            <w:pPr>
              <w:ind w:right="144"/>
            </w:pPr>
            <w:r w:rsidRPr="00D3167E">
              <w:rPr>
                <w:b/>
              </w:rPr>
              <w:t>DT  8/8</w:t>
            </w:r>
          </w:p>
        </w:tc>
      </w:tr>
      <w:tr w:rsidR="00B34F49" w:rsidRPr="00D3167E" w14:paraId="3817EEAF" w14:textId="77777777" w:rsidTr="0031362F">
        <w:trPr>
          <w:gridAfter w:val="1"/>
          <w:wAfter w:w="244" w:type="dxa"/>
          <w:cantSplit/>
        </w:trPr>
        <w:tc>
          <w:tcPr>
            <w:tcW w:w="2980" w:type="dxa"/>
            <w:gridSpan w:val="3"/>
          </w:tcPr>
          <w:p w14:paraId="62A63CF1" w14:textId="77777777" w:rsidR="00B34F49" w:rsidRPr="00D3167E" w:rsidRDefault="00B34F49" w:rsidP="0031362F">
            <w:pPr>
              <w:pStyle w:val="Definition"/>
              <w:rPr>
                <w:rFonts w:ascii="Times New Roman" w:hAnsi="Times New Roman"/>
              </w:rPr>
            </w:pPr>
          </w:p>
        </w:tc>
        <w:tc>
          <w:tcPr>
            <w:tcW w:w="6523" w:type="dxa"/>
            <w:gridSpan w:val="7"/>
          </w:tcPr>
          <w:p w14:paraId="1E7CE2DD" w14:textId="77777777" w:rsidR="00B34F49" w:rsidRPr="00D3167E" w:rsidRDefault="00B34F49" w:rsidP="0031362F">
            <w:pPr>
              <w:pStyle w:val="Definition"/>
              <w:rPr>
                <w:rFonts w:ascii="Times New Roman" w:hAnsi="Times New Roman"/>
              </w:rPr>
            </w:pPr>
            <w:r w:rsidRPr="00D3167E">
              <w:rPr>
                <w:rFonts w:ascii="Times New Roman" w:hAnsi="Times New Roman"/>
              </w:rPr>
              <w:t>Date expressed as CCYYMMDD</w:t>
            </w:r>
          </w:p>
        </w:tc>
      </w:tr>
    </w:tbl>
    <w:p w14:paraId="092C8479" w14:textId="77777777" w:rsidR="00B34F49" w:rsidRPr="00D3167E" w:rsidRDefault="00B34F49" w:rsidP="00B34F49">
      <w:pPr>
        <w:ind w:right="144"/>
      </w:pPr>
    </w:p>
    <w:p w14:paraId="272BEC9D" w14:textId="77777777" w:rsidR="00B34F49" w:rsidRDefault="00B34F49">
      <w:pPr>
        <w:rPr>
          <w:b/>
          <w:snapToGrid w:val="0"/>
          <w:u w:val="words"/>
        </w:rPr>
      </w:pPr>
      <w:r>
        <w:rPr>
          <w:snapToGrid w:val="0"/>
        </w:rPr>
        <w:br w:type="page"/>
      </w:r>
    </w:p>
    <w:p w14:paraId="38E3C89F" w14:textId="35A8C8CB" w:rsidR="005B6A43" w:rsidRDefault="005B6A43">
      <w:pPr>
        <w:pStyle w:val="Heading2"/>
        <w:rPr>
          <w:snapToGrid w:val="0"/>
          <w:u w:val="none"/>
        </w:rPr>
      </w:pPr>
      <w:r>
        <w:rPr>
          <w:snapToGrid w:val="0"/>
          <w:u w:val="none"/>
        </w:rPr>
        <w:lastRenderedPageBreak/>
        <w:t xml:space="preserve">                    </w:t>
      </w:r>
      <w:bookmarkStart w:id="391" w:name="_Toc473870761"/>
      <w:bookmarkStart w:id="392" w:name="_Toc480863931"/>
      <w:bookmarkStart w:id="393" w:name="_Toc480864716"/>
      <w:bookmarkStart w:id="394" w:name="_Toc480868047"/>
      <w:bookmarkStart w:id="395" w:name="_Toc486649594"/>
      <w:bookmarkStart w:id="396" w:name="_Toc493255490"/>
      <w:bookmarkStart w:id="397" w:name="_Toc535206235"/>
      <w:bookmarkStart w:id="398" w:name="_Toc535207085"/>
      <w:bookmarkStart w:id="399" w:name="_Toc535208332"/>
      <w:bookmarkStart w:id="400" w:name="_Toc535220443"/>
      <w:bookmarkStart w:id="401" w:name="_Toc72827772"/>
      <w:bookmarkStart w:id="402" w:name="_Toc125451985"/>
      <w:bookmarkStart w:id="403" w:name="_Toc477602618"/>
      <w:r>
        <w:rPr>
          <w:snapToGrid w:val="0"/>
          <w:u w:val="none"/>
        </w:rPr>
        <w:t xml:space="preserve">Segment:       </w:t>
      </w:r>
      <w:r>
        <w:rPr>
          <w:snapToGrid w:val="0"/>
          <w:u w:val="none"/>
        </w:rPr>
        <w:tab/>
      </w:r>
      <w:r>
        <w:rPr>
          <w:snapToGrid w:val="0"/>
          <w:sz w:val="40"/>
          <w:u w:val="none"/>
        </w:rPr>
        <w:t xml:space="preserve">DTM </w:t>
      </w:r>
      <w:r>
        <w:rPr>
          <w:snapToGrid w:val="0"/>
          <w:u w:val="none"/>
        </w:rPr>
        <w:t>Date/Time Reference (514=Meter Exchange Date)</w:t>
      </w:r>
      <w:bookmarkEnd w:id="391"/>
      <w:bookmarkEnd w:id="392"/>
      <w:bookmarkEnd w:id="393"/>
      <w:bookmarkEnd w:id="394"/>
      <w:bookmarkEnd w:id="395"/>
      <w:bookmarkEnd w:id="396"/>
      <w:bookmarkEnd w:id="397"/>
      <w:bookmarkEnd w:id="398"/>
      <w:bookmarkEnd w:id="399"/>
      <w:bookmarkEnd w:id="400"/>
      <w:bookmarkEnd w:id="401"/>
      <w:bookmarkEnd w:id="402"/>
      <w:bookmarkEnd w:id="403"/>
    </w:p>
    <w:p w14:paraId="15943BC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2C5133B"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D7FC08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90921A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5CE91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D68220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EED4E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0F562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0C8C43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11B69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3B24F4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1679AC8" w14:textId="77777777">
        <w:tc>
          <w:tcPr>
            <w:tcW w:w="2034" w:type="dxa"/>
          </w:tcPr>
          <w:p w14:paraId="5A97C4BC" w14:textId="77777777" w:rsidR="005B6A43" w:rsidRDefault="005B6A43">
            <w:pPr>
              <w:ind w:right="144"/>
              <w:jc w:val="right"/>
              <w:rPr>
                <w:b/>
                <w:snapToGrid w:val="0"/>
              </w:rPr>
            </w:pPr>
            <w:r>
              <w:rPr>
                <w:b/>
                <w:snapToGrid w:val="0"/>
              </w:rPr>
              <w:t>Notes:</w:t>
            </w:r>
          </w:p>
        </w:tc>
        <w:tc>
          <w:tcPr>
            <w:tcW w:w="216" w:type="dxa"/>
          </w:tcPr>
          <w:p w14:paraId="0B6342C2" w14:textId="77777777" w:rsidR="005B6A43" w:rsidRDefault="005B6A43">
            <w:pPr>
              <w:ind w:right="144"/>
              <w:jc w:val="right"/>
              <w:rPr>
                <w:snapToGrid w:val="0"/>
                <w:sz w:val="24"/>
              </w:rPr>
            </w:pPr>
          </w:p>
        </w:tc>
        <w:tc>
          <w:tcPr>
            <w:tcW w:w="7343" w:type="dxa"/>
            <w:shd w:val="pct5" w:color="auto" w:fill="FFFFFF"/>
          </w:tcPr>
          <w:p w14:paraId="7A04B383" w14:textId="77777777" w:rsidR="005B6A43" w:rsidRDefault="005B6A43">
            <w:pPr>
              <w:ind w:right="144"/>
              <w:rPr>
                <w:snapToGrid w:val="0"/>
              </w:rPr>
            </w:pPr>
            <w:r>
              <w:t>Used in conjunction with either the Service Period Start Date or the Service Period End Date to indicate when a meter has been replaced.  Separate PTD loops must be created for each period and meter.</w:t>
            </w:r>
          </w:p>
        </w:tc>
      </w:tr>
      <w:tr w:rsidR="005B6A43" w14:paraId="4A417780" w14:textId="77777777">
        <w:tc>
          <w:tcPr>
            <w:tcW w:w="2034" w:type="dxa"/>
          </w:tcPr>
          <w:p w14:paraId="1EA9BD9B" w14:textId="77777777" w:rsidR="005B6A43" w:rsidRDefault="005B6A43">
            <w:pPr>
              <w:ind w:right="144"/>
              <w:jc w:val="right"/>
              <w:rPr>
                <w:snapToGrid w:val="0"/>
                <w:sz w:val="24"/>
              </w:rPr>
            </w:pPr>
            <w:r>
              <w:rPr>
                <w:snapToGrid w:val="0"/>
              </w:rPr>
              <w:tab/>
            </w:r>
            <w:r>
              <w:rPr>
                <w:b/>
                <w:snapToGrid w:val="0"/>
              </w:rPr>
              <w:t>PA Use:</w:t>
            </w:r>
          </w:p>
        </w:tc>
        <w:tc>
          <w:tcPr>
            <w:tcW w:w="216" w:type="dxa"/>
          </w:tcPr>
          <w:p w14:paraId="70DB99B4" w14:textId="77777777" w:rsidR="005B6A43" w:rsidRDefault="005B6A43">
            <w:pPr>
              <w:ind w:right="144"/>
              <w:jc w:val="right"/>
              <w:rPr>
                <w:snapToGrid w:val="0"/>
                <w:sz w:val="24"/>
              </w:rPr>
            </w:pPr>
          </w:p>
        </w:tc>
        <w:tc>
          <w:tcPr>
            <w:tcW w:w="7343" w:type="dxa"/>
            <w:shd w:val="pct5" w:color="auto" w:fill="FFFFFF"/>
          </w:tcPr>
          <w:p w14:paraId="33A489A6" w14:textId="77777777" w:rsidR="005B6A43" w:rsidRDefault="005B6A43">
            <w:pPr>
              <w:ind w:right="144"/>
              <w:rPr>
                <w:snapToGrid w:val="0"/>
                <w:sz w:val="24"/>
              </w:rPr>
            </w:pPr>
            <w:r>
              <w:t>Required when a meter is changed and the meter agent does not change.</w:t>
            </w:r>
          </w:p>
        </w:tc>
      </w:tr>
      <w:tr w:rsidR="005B6A43" w14:paraId="64FF2F44" w14:textId="77777777">
        <w:tc>
          <w:tcPr>
            <w:tcW w:w="2034" w:type="dxa"/>
          </w:tcPr>
          <w:p w14:paraId="4C924D4E" w14:textId="77777777" w:rsidR="005B6A43" w:rsidRDefault="005B6A43">
            <w:pPr>
              <w:ind w:right="144"/>
              <w:jc w:val="right"/>
              <w:rPr>
                <w:snapToGrid w:val="0"/>
                <w:sz w:val="24"/>
              </w:rPr>
            </w:pPr>
            <w:r>
              <w:rPr>
                <w:snapToGrid w:val="0"/>
              </w:rPr>
              <w:tab/>
            </w:r>
            <w:r>
              <w:rPr>
                <w:b/>
                <w:snapToGrid w:val="0"/>
              </w:rPr>
              <w:t>NJ Use:</w:t>
            </w:r>
          </w:p>
        </w:tc>
        <w:tc>
          <w:tcPr>
            <w:tcW w:w="216" w:type="dxa"/>
          </w:tcPr>
          <w:p w14:paraId="23AC8114" w14:textId="77777777" w:rsidR="005B6A43" w:rsidRDefault="005B6A43">
            <w:pPr>
              <w:ind w:right="144"/>
              <w:jc w:val="right"/>
              <w:rPr>
                <w:snapToGrid w:val="0"/>
                <w:sz w:val="24"/>
              </w:rPr>
            </w:pPr>
          </w:p>
        </w:tc>
        <w:tc>
          <w:tcPr>
            <w:tcW w:w="7343" w:type="dxa"/>
            <w:shd w:val="pct5" w:color="auto" w:fill="FFFFFF"/>
          </w:tcPr>
          <w:p w14:paraId="2BE0AAA4" w14:textId="77777777" w:rsidR="005B6A43" w:rsidRDefault="005B6A43">
            <w:pPr>
              <w:ind w:right="144"/>
              <w:rPr>
                <w:snapToGrid w:val="0"/>
                <w:sz w:val="24"/>
              </w:rPr>
            </w:pPr>
            <w:r>
              <w:t>Not Used</w:t>
            </w:r>
          </w:p>
        </w:tc>
      </w:tr>
      <w:tr w:rsidR="005B6A43" w14:paraId="5E5C6350" w14:textId="77777777">
        <w:tc>
          <w:tcPr>
            <w:tcW w:w="2034" w:type="dxa"/>
          </w:tcPr>
          <w:p w14:paraId="2CC52DCE" w14:textId="77777777" w:rsidR="005B6A43" w:rsidRDefault="005B6A43">
            <w:pPr>
              <w:ind w:right="144"/>
              <w:jc w:val="right"/>
              <w:rPr>
                <w:snapToGrid w:val="0"/>
                <w:sz w:val="24"/>
              </w:rPr>
            </w:pPr>
            <w:r>
              <w:rPr>
                <w:b/>
                <w:snapToGrid w:val="0"/>
              </w:rPr>
              <w:t>DE Use:</w:t>
            </w:r>
          </w:p>
        </w:tc>
        <w:tc>
          <w:tcPr>
            <w:tcW w:w="216" w:type="dxa"/>
          </w:tcPr>
          <w:p w14:paraId="237AF31B" w14:textId="77777777" w:rsidR="005B6A43" w:rsidRDefault="005B6A43">
            <w:pPr>
              <w:ind w:right="144"/>
              <w:jc w:val="right"/>
              <w:rPr>
                <w:snapToGrid w:val="0"/>
                <w:sz w:val="24"/>
              </w:rPr>
            </w:pPr>
          </w:p>
        </w:tc>
        <w:tc>
          <w:tcPr>
            <w:tcW w:w="7343" w:type="dxa"/>
            <w:shd w:val="pct5" w:color="auto" w:fill="FFFFFF"/>
          </w:tcPr>
          <w:p w14:paraId="3ECD2049" w14:textId="77777777" w:rsidR="005B6A43" w:rsidRDefault="005B6A43">
            <w:pPr>
              <w:ind w:right="144"/>
              <w:rPr>
                <w:snapToGrid w:val="0"/>
                <w:sz w:val="24"/>
              </w:rPr>
            </w:pPr>
            <w:r>
              <w:t>Not Used</w:t>
            </w:r>
          </w:p>
        </w:tc>
      </w:tr>
      <w:tr w:rsidR="005B6A43" w14:paraId="03031320" w14:textId="77777777">
        <w:tc>
          <w:tcPr>
            <w:tcW w:w="2034" w:type="dxa"/>
          </w:tcPr>
          <w:p w14:paraId="195AE941" w14:textId="77777777" w:rsidR="005B6A43" w:rsidRDefault="005B6A43">
            <w:pPr>
              <w:ind w:right="144"/>
              <w:jc w:val="right"/>
              <w:rPr>
                <w:b/>
                <w:snapToGrid w:val="0"/>
              </w:rPr>
            </w:pPr>
            <w:r>
              <w:rPr>
                <w:b/>
                <w:snapToGrid w:val="0"/>
              </w:rPr>
              <w:t>MD Use:</w:t>
            </w:r>
          </w:p>
        </w:tc>
        <w:tc>
          <w:tcPr>
            <w:tcW w:w="216" w:type="dxa"/>
          </w:tcPr>
          <w:p w14:paraId="4FB31963" w14:textId="77777777" w:rsidR="005B6A43" w:rsidRDefault="005B6A43">
            <w:pPr>
              <w:ind w:right="144"/>
              <w:jc w:val="right"/>
              <w:rPr>
                <w:snapToGrid w:val="0"/>
                <w:sz w:val="24"/>
              </w:rPr>
            </w:pPr>
          </w:p>
        </w:tc>
        <w:tc>
          <w:tcPr>
            <w:tcW w:w="7343" w:type="dxa"/>
            <w:shd w:val="pct5" w:color="auto" w:fill="FFFFFF"/>
          </w:tcPr>
          <w:p w14:paraId="24E1BC57" w14:textId="77777777" w:rsidR="005B6A43" w:rsidRDefault="005B6A43">
            <w:pPr>
              <w:ind w:right="144"/>
            </w:pPr>
            <w:r>
              <w:t>Not Used</w:t>
            </w:r>
          </w:p>
        </w:tc>
      </w:tr>
      <w:tr w:rsidR="005B6A43" w14:paraId="7146C108" w14:textId="77777777">
        <w:tc>
          <w:tcPr>
            <w:tcW w:w="2034" w:type="dxa"/>
          </w:tcPr>
          <w:p w14:paraId="28016AF9" w14:textId="77777777" w:rsidR="005B6A43" w:rsidRDefault="005B6A43">
            <w:pPr>
              <w:ind w:right="144"/>
              <w:jc w:val="right"/>
              <w:rPr>
                <w:snapToGrid w:val="0"/>
                <w:sz w:val="24"/>
              </w:rPr>
            </w:pPr>
            <w:r>
              <w:rPr>
                <w:snapToGrid w:val="0"/>
              </w:rPr>
              <w:tab/>
            </w:r>
            <w:r>
              <w:rPr>
                <w:b/>
                <w:snapToGrid w:val="0"/>
              </w:rPr>
              <w:t>Example:</w:t>
            </w:r>
          </w:p>
        </w:tc>
        <w:tc>
          <w:tcPr>
            <w:tcW w:w="216" w:type="dxa"/>
          </w:tcPr>
          <w:p w14:paraId="59719CB6" w14:textId="77777777" w:rsidR="005B6A43" w:rsidRDefault="005B6A43">
            <w:pPr>
              <w:ind w:right="144"/>
              <w:jc w:val="right"/>
              <w:rPr>
                <w:snapToGrid w:val="0"/>
                <w:sz w:val="24"/>
              </w:rPr>
            </w:pPr>
          </w:p>
        </w:tc>
        <w:tc>
          <w:tcPr>
            <w:tcW w:w="7343" w:type="dxa"/>
            <w:shd w:val="pct5" w:color="auto" w:fill="FFFFFF"/>
          </w:tcPr>
          <w:p w14:paraId="7695E32E"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F395F95" w14:textId="77777777" w:rsidR="005B6A43" w:rsidRDefault="005B6A43">
            <w:pPr>
              <w:ind w:right="144"/>
            </w:pPr>
            <w:r>
              <w:t>DTM*150*19990201</w:t>
            </w:r>
          </w:p>
          <w:p w14:paraId="0714CB59" w14:textId="77777777" w:rsidR="005B6A43" w:rsidRDefault="005B6A43">
            <w:pPr>
              <w:ind w:right="144"/>
            </w:pPr>
            <w:r>
              <w:t>DTM*514*19990214</w:t>
            </w:r>
          </w:p>
          <w:p w14:paraId="43C9BE51" w14:textId="77777777" w:rsidR="005B6A43" w:rsidRDefault="005B6A43">
            <w:pPr>
              <w:ind w:right="144"/>
            </w:pPr>
          </w:p>
          <w:p w14:paraId="2D9710FA"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177321B6" w14:textId="77777777" w:rsidR="005B6A43" w:rsidRDefault="005B6A43">
            <w:pPr>
              <w:ind w:right="144"/>
            </w:pPr>
            <w:r>
              <w:t>DTM*514*19990214</w:t>
            </w:r>
          </w:p>
          <w:p w14:paraId="36E10342" w14:textId="77777777" w:rsidR="005B6A43" w:rsidRDefault="005B6A43">
            <w:pPr>
              <w:ind w:right="144"/>
              <w:rPr>
                <w:snapToGrid w:val="0"/>
                <w:sz w:val="24"/>
              </w:rPr>
            </w:pPr>
            <w:r>
              <w:t>DTM*151*19990228</w:t>
            </w:r>
          </w:p>
        </w:tc>
      </w:tr>
    </w:tbl>
    <w:p w14:paraId="426849BD" w14:textId="77777777" w:rsidR="005B6A43" w:rsidRDefault="005B6A43"/>
    <w:p w14:paraId="35E1BEFD" w14:textId="77777777" w:rsidR="005B6A43" w:rsidRDefault="005B6A43">
      <w:pPr>
        <w:jc w:val="center"/>
        <w:rPr>
          <w:b/>
        </w:rPr>
      </w:pPr>
      <w:r>
        <w:rPr>
          <w:b/>
        </w:rPr>
        <w:t>Data Element Summary</w:t>
      </w:r>
    </w:p>
    <w:p w14:paraId="3068B5E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16DEB2"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5C1C5D2" w14:textId="77777777">
        <w:trPr>
          <w:cantSplit/>
        </w:trPr>
        <w:tc>
          <w:tcPr>
            <w:tcW w:w="1007" w:type="dxa"/>
          </w:tcPr>
          <w:p w14:paraId="546A179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518269F" w14:textId="77777777" w:rsidR="005B6A43" w:rsidRDefault="005B6A43">
            <w:pPr>
              <w:ind w:right="144"/>
              <w:jc w:val="center"/>
              <w:rPr>
                <w:sz w:val="24"/>
              </w:rPr>
            </w:pPr>
            <w:r>
              <w:rPr>
                <w:b/>
              </w:rPr>
              <w:t>DTM01</w:t>
            </w:r>
          </w:p>
        </w:tc>
        <w:tc>
          <w:tcPr>
            <w:tcW w:w="892" w:type="dxa"/>
          </w:tcPr>
          <w:p w14:paraId="0A8E53AB" w14:textId="77777777" w:rsidR="005B6A43" w:rsidRDefault="005B6A43">
            <w:pPr>
              <w:ind w:right="144"/>
              <w:jc w:val="center"/>
              <w:rPr>
                <w:sz w:val="24"/>
              </w:rPr>
            </w:pPr>
            <w:r>
              <w:rPr>
                <w:b/>
              </w:rPr>
              <w:t>374</w:t>
            </w:r>
          </w:p>
        </w:tc>
        <w:tc>
          <w:tcPr>
            <w:tcW w:w="4896" w:type="dxa"/>
            <w:gridSpan w:val="4"/>
          </w:tcPr>
          <w:p w14:paraId="112C798D" w14:textId="77777777" w:rsidR="005B6A43" w:rsidRDefault="005B6A43">
            <w:pPr>
              <w:ind w:right="144"/>
              <w:rPr>
                <w:sz w:val="24"/>
              </w:rPr>
            </w:pPr>
            <w:r>
              <w:rPr>
                <w:b/>
              </w:rPr>
              <w:t>Date/Time Qualifier</w:t>
            </w:r>
          </w:p>
        </w:tc>
        <w:tc>
          <w:tcPr>
            <w:tcW w:w="432" w:type="dxa"/>
          </w:tcPr>
          <w:p w14:paraId="723FD310" w14:textId="77777777" w:rsidR="005B6A43" w:rsidRDefault="005B6A43">
            <w:pPr>
              <w:ind w:right="144"/>
              <w:rPr>
                <w:sz w:val="24"/>
              </w:rPr>
            </w:pPr>
            <w:r>
              <w:rPr>
                <w:b/>
              </w:rPr>
              <w:t>M</w:t>
            </w:r>
          </w:p>
        </w:tc>
        <w:tc>
          <w:tcPr>
            <w:tcW w:w="1440" w:type="dxa"/>
            <w:gridSpan w:val="3"/>
          </w:tcPr>
          <w:p w14:paraId="1590F989" w14:textId="77777777" w:rsidR="005B6A43" w:rsidRDefault="005B6A43">
            <w:pPr>
              <w:ind w:right="144"/>
              <w:rPr>
                <w:sz w:val="24"/>
              </w:rPr>
            </w:pPr>
            <w:r>
              <w:rPr>
                <w:b/>
              </w:rPr>
              <w:t>ID 3/3</w:t>
            </w:r>
          </w:p>
        </w:tc>
      </w:tr>
      <w:tr w:rsidR="005B6A43" w14:paraId="6273DEF8" w14:textId="77777777">
        <w:trPr>
          <w:gridAfter w:val="1"/>
          <w:wAfter w:w="244" w:type="dxa"/>
          <w:cantSplit/>
        </w:trPr>
        <w:tc>
          <w:tcPr>
            <w:tcW w:w="2980" w:type="dxa"/>
            <w:gridSpan w:val="3"/>
          </w:tcPr>
          <w:p w14:paraId="25CF0D51" w14:textId="77777777" w:rsidR="005B6A43" w:rsidRDefault="005B6A43">
            <w:pPr>
              <w:pStyle w:val="Definition"/>
              <w:rPr>
                <w:rFonts w:ascii="Times New Roman" w:hAnsi="Times New Roman"/>
              </w:rPr>
            </w:pPr>
          </w:p>
        </w:tc>
        <w:tc>
          <w:tcPr>
            <w:tcW w:w="6523" w:type="dxa"/>
            <w:gridSpan w:val="7"/>
          </w:tcPr>
          <w:p w14:paraId="133E920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F22CA21" w14:textId="77777777">
        <w:trPr>
          <w:gridAfter w:val="2"/>
          <w:wAfter w:w="388" w:type="dxa"/>
          <w:cantSplit/>
        </w:trPr>
        <w:tc>
          <w:tcPr>
            <w:tcW w:w="3311" w:type="dxa"/>
            <w:gridSpan w:val="4"/>
          </w:tcPr>
          <w:p w14:paraId="123DA930" w14:textId="77777777" w:rsidR="005B6A43" w:rsidRDefault="005B6A43">
            <w:pPr>
              <w:ind w:right="144"/>
              <w:rPr>
                <w:sz w:val="24"/>
              </w:rPr>
            </w:pPr>
          </w:p>
        </w:tc>
        <w:tc>
          <w:tcPr>
            <w:tcW w:w="1152" w:type="dxa"/>
          </w:tcPr>
          <w:p w14:paraId="629048CA" w14:textId="77777777" w:rsidR="005B6A43" w:rsidRDefault="005B6A43">
            <w:pPr>
              <w:ind w:right="144"/>
              <w:rPr>
                <w:sz w:val="24"/>
              </w:rPr>
            </w:pPr>
            <w:r>
              <w:t>514</w:t>
            </w:r>
          </w:p>
        </w:tc>
        <w:tc>
          <w:tcPr>
            <w:tcW w:w="216" w:type="dxa"/>
          </w:tcPr>
          <w:p w14:paraId="5445499E" w14:textId="77777777" w:rsidR="005B6A43" w:rsidRDefault="005B6A43">
            <w:pPr>
              <w:ind w:right="144"/>
              <w:rPr>
                <w:sz w:val="24"/>
              </w:rPr>
            </w:pPr>
          </w:p>
        </w:tc>
        <w:tc>
          <w:tcPr>
            <w:tcW w:w="4680" w:type="dxa"/>
            <w:gridSpan w:val="3"/>
          </w:tcPr>
          <w:p w14:paraId="0126233F" w14:textId="77777777" w:rsidR="005B6A43" w:rsidRDefault="005B6A43">
            <w:pPr>
              <w:ind w:right="144"/>
              <w:rPr>
                <w:sz w:val="24"/>
              </w:rPr>
            </w:pPr>
            <w:r>
              <w:t>Transferred</w:t>
            </w:r>
          </w:p>
        </w:tc>
      </w:tr>
      <w:tr w:rsidR="005B6A43" w14:paraId="320C59F8" w14:textId="77777777">
        <w:trPr>
          <w:gridAfter w:val="2"/>
          <w:wAfter w:w="387" w:type="dxa"/>
          <w:cantSplit/>
        </w:trPr>
        <w:tc>
          <w:tcPr>
            <w:tcW w:w="4680" w:type="dxa"/>
            <w:gridSpan w:val="6"/>
          </w:tcPr>
          <w:p w14:paraId="64B12E34" w14:textId="77777777" w:rsidR="005B6A43" w:rsidRDefault="005B6A43">
            <w:pPr>
              <w:ind w:right="144"/>
              <w:rPr>
                <w:sz w:val="24"/>
              </w:rPr>
            </w:pPr>
          </w:p>
        </w:tc>
        <w:tc>
          <w:tcPr>
            <w:tcW w:w="4680" w:type="dxa"/>
            <w:gridSpan w:val="3"/>
            <w:shd w:val="pct5" w:color="auto" w:fill="FFFFFF"/>
          </w:tcPr>
          <w:p w14:paraId="7C465A8A" w14:textId="77777777" w:rsidR="005B6A43" w:rsidRDefault="005B6A43">
            <w:pPr>
              <w:ind w:right="144"/>
              <w:rPr>
                <w:sz w:val="24"/>
              </w:rPr>
            </w:pPr>
            <w:r>
              <w:t>Exchanged meter read date</w:t>
            </w:r>
          </w:p>
        </w:tc>
      </w:tr>
      <w:tr w:rsidR="005B6A43" w14:paraId="41A3B44E" w14:textId="77777777">
        <w:trPr>
          <w:cantSplit/>
        </w:trPr>
        <w:tc>
          <w:tcPr>
            <w:tcW w:w="1007" w:type="dxa"/>
          </w:tcPr>
          <w:p w14:paraId="1EE4400F" w14:textId="77777777" w:rsidR="005B6A43" w:rsidRDefault="005B6A43">
            <w:pPr>
              <w:ind w:right="144"/>
              <w:rPr>
                <w:sz w:val="24"/>
              </w:rPr>
            </w:pPr>
            <w:r>
              <w:rPr>
                <w:b/>
                <w:sz w:val="18"/>
              </w:rPr>
              <w:t>Must Use</w:t>
            </w:r>
          </w:p>
        </w:tc>
        <w:tc>
          <w:tcPr>
            <w:tcW w:w="1080" w:type="dxa"/>
          </w:tcPr>
          <w:p w14:paraId="357A456F" w14:textId="77777777" w:rsidR="005B6A43" w:rsidRDefault="005B6A43">
            <w:pPr>
              <w:ind w:right="144"/>
              <w:jc w:val="center"/>
              <w:rPr>
                <w:sz w:val="24"/>
              </w:rPr>
            </w:pPr>
            <w:r>
              <w:rPr>
                <w:b/>
              </w:rPr>
              <w:t>DTM02</w:t>
            </w:r>
          </w:p>
        </w:tc>
        <w:tc>
          <w:tcPr>
            <w:tcW w:w="892" w:type="dxa"/>
          </w:tcPr>
          <w:p w14:paraId="2EC67FD4" w14:textId="77777777" w:rsidR="005B6A43" w:rsidRDefault="005B6A43">
            <w:pPr>
              <w:ind w:right="144"/>
              <w:jc w:val="center"/>
              <w:rPr>
                <w:sz w:val="24"/>
              </w:rPr>
            </w:pPr>
            <w:r>
              <w:rPr>
                <w:b/>
              </w:rPr>
              <w:t>373</w:t>
            </w:r>
          </w:p>
        </w:tc>
        <w:tc>
          <w:tcPr>
            <w:tcW w:w="4896" w:type="dxa"/>
            <w:gridSpan w:val="4"/>
          </w:tcPr>
          <w:p w14:paraId="1022ACF4" w14:textId="77777777" w:rsidR="005B6A43" w:rsidRDefault="005B6A43">
            <w:pPr>
              <w:ind w:right="144"/>
              <w:rPr>
                <w:sz w:val="24"/>
              </w:rPr>
            </w:pPr>
            <w:r>
              <w:rPr>
                <w:b/>
              </w:rPr>
              <w:t>Date</w:t>
            </w:r>
          </w:p>
        </w:tc>
        <w:tc>
          <w:tcPr>
            <w:tcW w:w="432" w:type="dxa"/>
          </w:tcPr>
          <w:p w14:paraId="1D51C451" w14:textId="77777777" w:rsidR="005B6A43" w:rsidRDefault="005B6A43">
            <w:pPr>
              <w:ind w:right="144"/>
              <w:rPr>
                <w:sz w:val="24"/>
              </w:rPr>
            </w:pPr>
            <w:r>
              <w:rPr>
                <w:b/>
              </w:rPr>
              <w:t>X</w:t>
            </w:r>
          </w:p>
        </w:tc>
        <w:tc>
          <w:tcPr>
            <w:tcW w:w="1440" w:type="dxa"/>
            <w:gridSpan w:val="3"/>
          </w:tcPr>
          <w:p w14:paraId="64E50953" w14:textId="77777777" w:rsidR="005B6A43" w:rsidRDefault="005B6A43">
            <w:pPr>
              <w:ind w:right="144"/>
              <w:rPr>
                <w:sz w:val="24"/>
              </w:rPr>
            </w:pPr>
            <w:r>
              <w:rPr>
                <w:b/>
              </w:rPr>
              <w:t>DT  8/8</w:t>
            </w:r>
          </w:p>
        </w:tc>
      </w:tr>
      <w:tr w:rsidR="005B6A43" w14:paraId="13E37B8B" w14:textId="77777777">
        <w:trPr>
          <w:gridAfter w:val="1"/>
          <w:wAfter w:w="244" w:type="dxa"/>
          <w:cantSplit/>
        </w:trPr>
        <w:tc>
          <w:tcPr>
            <w:tcW w:w="2980" w:type="dxa"/>
            <w:gridSpan w:val="3"/>
          </w:tcPr>
          <w:p w14:paraId="4048F78B" w14:textId="77777777" w:rsidR="005B6A43" w:rsidRDefault="005B6A43">
            <w:pPr>
              <w:pStyle w:val="Definition"/>
              <w:rPr>
                <w:rFonts w:ascii="Times New Roman" w:hAnsi="Times New Roman"/>
              </w:rPr>
            </w:pPr>
          </w:p>
        </w:tc>
        <w:tc>
          <w:tcPr>
            <w:tcW w:w="6523" w:type="dxa"/>
            <w:gridSpan w:val="7"/>
          </w:tcPr>
          <w:p w14:paraId="4A4D55D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90733D4" w14:textId="77777777" w:rsidR="005B6A43" w:rsidRDefault="005B6A43">
      <w:pPr>
        <w:tabs>
          <w:tab w:val="right" w:pos="1800"/>
          <w:tab w:val="left" w:pos="2160"/>
        </w:tabs>
        <w:ind w:left="2160" w:hanging="2160"/>
        <w:rPr>
          <w:b/>
        </w:rPr>
      </w:pPr>
    </w:p>
    <w:p w14:paraId="445C0590" w14:textId="77777777" w:rsidR="005B6A43" w:rsidRDefault="005B6A43">
      <w:pPr>
        <w:pStyle w:val="Heading2"/>
        <w:rPr>
          <w:snapToGrid w:val="0"/>
          <w:u w:val="none"/>
        </w:rPr>
      </w:pPr>
      <w:r>
        <w:br w:type="page"/>
      </w:r>
      <w:r>
        <w:rPr>
          <w:snapToGrid w:val="0"/>
        </w:rPr>
        <w:lastRenderedPageBreak/>
        <w:tab/>
      </w:r>
      <w:bookmarkStart w:id="404" w:name="_Toc473870762"/>
      <w:bookmarkStart w:id="405" w:name="_Toc480863932"/>
      <w:bookmarkStart w:id="406" w:name="_Toc480864717"/>
      <w:bookmarkStart w:id="407" w:name="_Toc480868048"/>
      <w:bookmarkStart w:id="408" w:name="_Toc486649595"/>
      <w:bookmarkStart w:id="409" w:name="_Toc493255491"/>
      <w:bookmarkStart w:id="410" w:name="_Toc535206236"/>
      <w:bookmarkStart w:id="411" w:name="_Toc535207086"/>
      <w:bookmarkStart w:id="412" w:name="_Toc535208333"/>
      <w:bookmarkStart w:id="413" w:name="_Toc535220444"/>
      <w:bookmarkStart w:id="414" w:name="_Toc72827773"/>
      <w:bookmarkStart w:id="415" w:name="_Toc125451986"/>
      <w:bookmarkStart w:id="416" w:name="_Toc477602619"/>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404"/>
      <w:bookmarkEnd w:id="405"/>
      <w:bookmarkEnd w:id="406"/>
      <w:bookmarkEnd w:id="407"/>
      <w:bookmarkEnd w:id="408"/>
      <w:bookmarkEnd w:id="409"/>
      <w:bookmarkEnd w:id="410"/>
      <w:bookmarkEnd w:id="411"/>
      <w:bookmarkEnd w:id="412"/>
      <w:bookmarkEnd w:id="413"/>
      <w:bookmarkEnd w:id="414"/>
      <w:bookmarkEnd w:id="415"/>
      <w:bookmarkEnd w:id="416"/>
    </w:p>
    <w:p w14:paraId="194E2BF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6F9ADF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393097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ADFBB75"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4273013"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2E6C281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49B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5AB784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3297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F2D90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07C35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A2BD134" w14:textId="77777777">
        <w:tc>
          <w:tcPr>
            <w:tcW w:w="2034" w:type="dxa"/>
          </w:tcPr>
          <w:p w14:paraId="281417C5" w14:textId="77777777" w:rsidR="005B6A43" w:rsidRDefault="005B6A43">
            <w:pPr>
              <w:ind w:right="144"/>
              <w:jc w:val="right"/>
              <w:rPr>
                <w:snapToGrid w:val="0"/>
                <w:sz w:val="24"/>
              </w:rPr>
            </w:pPr>
            <w:r>
              <w:rPr>
                <w:snapToGrid w:val="0"/>
              </w:rPr>
              <w:tab/>
            </w:r>
            <w:r>
              <w:rPr>
                <w:b/>
                <w:snapToGrid w:val="0"/>
              </w:rPr>
              <w:t>PA Use:</w:t>
            </w:r>
          </w:p>
        </w:tc>
        <w:tc>
          <w:tcPr>
            <w:tcW w:w="216" w:type="dxa"/>
          </w:tcPr>
          <w:p w14:paraId="25E09E89" w14:textId="77777777" w:rsidR="005B6A43" w:rsidRDefault="005B6A43">
            <w:pPr>
              <w:ind w:right="144"/>
              <w:jc w:val="right"/>
              <w:rPr>
                <w:snapToGrid w:val="0"/>
                <w:sz w:val="24"/>
              </w:rPr>
            </w:pPr>
          </w:p>
        </w:tc>
        <w:tc>
          <w:tcPr>
            <w:tcW w:w="7343" w:type="dxa"/>
            <w:shd w:val="pct5" w:color="auto" w:fill="FFFFFF"/>
          </w:tcPr>
          <w:p w14:paraId="352EA990"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541A82F1" w14:textId="77777777">
        <w:tc>
          <w:tcPr>
            <w:tcW w:w="2034" w:type="dxa"/>
          </w:tcPr>
          <w:p w14:paraId="5E059433" w14:textId="77777777" w:rsidR="005B6A43" w:rsidRDefault="005B6A43">
            <w:pPr>
              <w:ind w:right="144"/>
              <w:jc w:val="right"/>
              <w:rPr>
                <w:snapToGrid w:val="0"/>
                <w:sz w:val="24"/>
              </w:rPr>
            </w:pPr>
            <w:r>
              <w:rPr>
                <w:snapToGrid w:val="0"/>
              </w:rPr>
              <w:tab/>
            </w:r>
            <w:r>
              <w:rPr>
                <w:b/>
                <w:snapToGrid w:val="0"/>
              </w:rPr>
              <w:t>NJ Use:</w:t>
            </w:r>
          </w:p>
        </w:tc>
        <w:tc>
          <w:tcPr>
            <w:tcW w:w="216" w:type="dxa"/>
          </w:tcPr>
          <w:p w14:paraId="17136057" w14:textId="77777777" w:rsidR="005B6A43" w:rsidRDefault="005B6A43">
            <w:pPr>
              <w:ind w:right="144"/>
              <w:jc w:val="right"/>
              <w:rPr>
                <w:snapToGrid w:val="0"/>
                <w:sz w:val="24"/>
              </w:rPr>
            </w:pPr>
          </w:p>
        </w:tc>
        <w:tc>
          <w:tcPr>
            <w:tcW w:w="7343" w:type="dxa"/>
            <w:shd w:val="pct5" w:color="auto" w:fill="FFFFFF"/>
          </w:tcPr>
          <w:p w14:paraId="5D63AE17" w14:textId="77777777" w:rsidR="005B6A43" w:rsidRDefault="005B6A43">
            <w:pPr>
              <w:ind w:right="144"/>
              <w:rPr>
                <w:snapToGrid w:val="0"/>
                <w:sz w:val="24"/>
              </w:rPr>
            </w:pPr>
            <w:r>
              <w:t>Same as PA</w:t>
            </w:r>
          </w:p>
        </w:tc>
      </w:tr>
      <w:tr w:rsidR="005B6A43" w14:paraId="45E32135" w14:textId="77777777">
        <w:tc>
          <w:tcPr>
            <w:tcW w:w="2034" w:type="dxa"/>
          </w:tcPr>
          <w:p w14:paraId="181E488C" w14:textId="77777777" w:rsidR="005B6A43" w:rsidRDefault="005B6A43">
            <w:pPr>
              <w:ind w:right="144"/>
              <w:jc w:val="right"/>
              <w:rPr>
                <w:snapToGrid w:val="0"/>
                <w:sz w:val="24"/>
              </w:rPr>
            </w:pPr>
            <w:r>
              <w:rPr>
                <w:b/>
                <w:snapToGrid w:val="0"/>
              </w:rPr>
              <w:t>DE Use:</w:t>
            </w:r>
          </w:p>
        </w:tc>
        <w:tc>
          <w:tcPr>
            <w:tcW w:w="216" w:type="dxa"/>
          </w:tcPr>
          <w:p w14:paraId="5CD1D309" w14:textId="77777777" w:rsidR="005B6A43" w:rsidRDefault="005B6A43">
            <w:pPr>
              <w:ind w:right="144"/>
              <w:jc w:val="right"/>
              <w:rPr>
                <w:snapToGrid w:val="0"/>
                <w:sz w:val="24"/>
              </w:rPr>
            </w:pPr>
          </w:p>
        </w:tc>
        <w:tc>
          <w:tcPr>
            <w:tcW w:w="7343" w:type="dxa"/>
            <w:shd w:val="pct5" w:color="auto" w:fill="FFFFFF"/>
          </w:tcPr>
          <w:p w14:paraId="7899F89A" w14:textId="77777777" w:rsidR="005B6A43" w:rsidRDefault="005B6A43">
            <w:pPr>
              <w:ind w:right="144"/>
              <w:rPr>
                <w:snapToGrid w:val="0"/>
                <w:sz w:val="24"/>
              </w:rPr>
            </w:pPr>
            <w:r>
              <w:t>Same as PA</w:t>
            </w:r>
          </w:p>
        </w:tc>
      </w:tr>
      <w:tr w:rsidR="005B6A43" w14:paraId="78E0200C" w14:textId="77777777">
        <w:tc>
          <w:tcPr>
            <w:tcW w:w="2034" w:type="dxa"/>
          </w:tcPr>
          <w:p w14:paraId="357DD26F" w14:textId="77777777" w:rsidR="005B6A43" w:rsidRDefault="005B6A43">
            <w:pPr>
              <w:ind w:right="144"/>
              <w:jc w:val="right"/>
              <w:rPr>
                <w:b/>
                <w:snapToGrid w:val="0"/>
              </w:rPr>
            </w:pPr>
            <w:r>
              <w:rPr>
                <w:b/>
                <w:snapToGrid w:val="0"/>
              </w:rPr>
              <w:t>MD Use:</w:t>
            </w:r>
          </w:p>
        </w:tc>
        <w:tc>
          <w:tcPr>
            <w:tcW w:w="216" w:type="dxa"/>
          </w:tcPr>
          <w:p w14:paraId="36FEC08B" w14:textId="77777777" w:rsidR="005B6A43" w:rsidRDefault="005B6A43">
            <w:pPr>
              <w:ind w:right="144"/>
              <w:jc w:val="right"/>
              <w:rPr>
                <w:snapToGrid w:val="0"/>
                <w:sz w:val="24"/>
              </w:rPr>
            </w:pPr>
          </w:p>
        </w:tc>
        <w:tc>
          <w:tcPr>
            <w:tcW w:w="7343" w:type="dxa"/>
            <w:shd w:val="pct5" w:color="auto" w:fill="FFFFFF"/>
          </w:tcPr>
          <w:p w14:paraId="662D74A1" w14:textId="77777777" w:rsidR="005B6A43" w:rsidRDefault="005B6A43">
            <w:pPr>
              <w:ind w:right="144"/>
            </w:pPr>
            <w:r>
              <w:t>Same as PA</w:t>
            </w:r>
          </w:p>
        </w:tc>
      </w:tr>
      <w:tr w:rsidR="005B6A43" w14:paraId="56BAA0A7" w14:textId="77777777">
        <w:tc>
          <w:tcPr>
            <w:tcW w:w="2034" w:type="dxa"/>
          </w:tcPr>
          <w:p w14:paraId="493A6B36" w14:textId="77777777" w:rsidR="005B6A43" w:rsidRDefault="005B6A43">
            <w:pPr>
              <w:ind w:right="144"/>
              <w:jc w:val="right"/>
              <w:rPr>
                <w:snapToGrid w:val="0"/>
                <w:sz w:val="24"/>
              </w:rPr>
            </w:pPr>
            <w:r>
              <w:rPr>
                <w:snapToGrid w:val="0"/>
              </w:rPr>
              <w:tab/>
            </w:r>
            <w:r>
              <w:rPr>
                <w:b/>
                <w:snapToGrid w:val="0"/>
              </w:rPr>
              <w:t>Example:</w:t>
            </w:r>
          </w:p>
        </w:tc>
        <w:tc>
          <w:tcPr>
            <w:tcW w:w="216" w:type="dxa"/>
          </w:tcPr>
          <w:p w14:paraId="612FE463" w14:textId="77777777" w:rsidR="005B6A43" w:rsidRDefault="005B6A43">
            <w:pPr>
              <w:ind w:right="144"/>
              <w:jc w:val="right"/>
              <w:rPr>
                <w:snapToGrid w:val="0"/>
                <w:sz w:val="24"/>
              </w:rPr>
            </w:pPr>
          </w:p>
        </w:tc>
        <w:tc>
          <w:tcPr>
            <w:tcW w:w="7343" w:type="dxa"/>
            <w:shd w:val="pct5" w:color="auto" w:fill="FFFFFF"/>
          </w:tcPr>
          <w:p w14:paraId="055987C7" w14:textId="77777777" w:rsidR="005B6A43" w:rsidRDefault="005B6A43">
            <w:pPr>
              <w:ind w:right="144"/>
              <w:rPr>
                <w:snapToGrid w:val="0"/>
                <w:sz w:val="24"/>
              </w:rPr>
            </w:pPr>
            <w:r>
              <w:t>REF*MG*2222277S</w:t>
            </w:r>
          </w:p>
        </w:tc>
      </w:tr>
    </w:tbl>
    <w:p w14:paraId="50B20BD2" w14:textId="77777777" w:rsidR="005B6A43" w:rsidRDefault="005B6A43"/>
    <w:p w14:paraId="597C595E" w14:textId="77777777" w:rsidR="005B6A43" w:rsidRDefault="005B6A43">
      <w:pPr>
        <w:jc w:val="center"/>
        <w:rPr>
          <w:b/>
        </w:rPr>
      </w:pPr>
      <w:r>
        <w:rPr>
          <w:b/>
        </w:rPr>
        <w:t>Data Element Summary</w:t>
      </w:r>
    </w:p>
    <w:p w14:paraId="127D627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F361C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766EBE5" w14:textId="77777777">
        <w:trPr>
          <w:cantSplit/>
        </w:trPr>
        <w:tc>
          <w:tcPr>
            <w:tcW w:w="1007" w:type="dxa"/>
          </w:tcPr>
          <w:p w14:paraId="09FA0F8D"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9335C61" w14:textId="77777777" w:rsidR="005B6A43" w:rsidRDefault="005B6A43">
            <w:pPr>
              <w:ind w:right="144"/>
              <w:jc w:val="center"/>
              <w:rPr>
                <w:sz w:val="24"/>
              </w:rPr>
            </w:pPr>
            <w:r>
              <w:rPr>
                <w:b/>
              </w:rPr>
              <w:t>REF01</w:t>
            </w:r>
          </w:p>
        </w:tc>
        <w:tc>
          <w:tcPr>
            <w:tcW w:w="892" w:type="dxa"/>
          </w:tcPr>
          <w:p w14:paraId="226BCC02" w14:textId="77777777" w:rsidR="005B6A43" w:rsidRDefault="005B6A43">
            <w:pPr>
              <w:ind w:right="144"/>
              <w:jc w:val="center"/>
              <w:rPr>
                <w:sz w:val="24"/>
              </w:rPr>
            </w:pPr>
            <w:r>
              <w:rPr>
                <w:b/>
              </w:rPr>
              <w:t>128</w:t>
            </w:r>
          </w:p>
        </w:tc>
        <w:tc>
          <w:tcPr>
            <w:tcW w:w="4896" w:type="dxa"/>
            <w:gridSpan w:val="4"/>
          </w:tcPr>
          <w:p w14:paraId="1C7E293E" w14:textId="77777777" w:rsidR="005B6A43" w:rsidRDefault="005B6A43">
            <w:pPr>
              <w:ind w:right="144"/>
              <w:rPr>
                <w:sz w:val="24"/>
              </w:rPr>
            </w:pPr>
            <w:r>
              <w:rPr>
                <w:b/>
              </w:rPr>
              <w:t>Reference Identification Qualifier</w:t>
            </w:r>
          </w:p>
        </w:tc>
        <w:tc>
          <w:tcPr>
            <w:tcW w:w="432" w:type="dxa"/>
          </w:tcPr>
          <w:p w14:paraId="2F00F210" w14:textId="77777777" w:rsidR="005B6A43" w:rsidRDefault="005B6A43">
            <w:pPr>
              <w:ind w:right="144"/>
              <w:rPr>
                <w:sz w:val="24"/>
              </w:rPr>
            </w:pPr>
            <w:r>
              <w:rPr>
                <w:b/>
              </w:rPr>
              <w:t>M</w:t>
            </w:r>
          </w:p>
        </w:tc>
        <w:tc>
          <w:tcPr>
            <w:tcW w:w="1440" w:type="dxa"/>
            <w:gridSpan w:val="3"/>
          </w:tcPr>
          <w:p w14:paraId="52530EAD" w14:textId="77777777" w:rsidR="005B6A43" w:rsidRDefault="005B6A43">
            <w:pPr>
              <w:ind w:right="144"/>
              <w:rPr>
                <w:sz w:val="24"/>
              </w:rPr>
            </w:pPr>
            <w:r>
              <w:rPr>
                <w:b/>
              </w:rPr>
              <w:t>ID 2/3</w:t>
            </w:r>
          </w:p>
        </w:tc>
      </w:tr>
      <w:tr w:rsidR="005B6A43" w14:paraId="2A2CA433" w14:textId="77777777">
        <w:trPr>
          <w:gridAfter w:val="1"/>
          <w:wAfter w:w="244" w:type="dxa"/>
          <w:cantSplit/>
        </w:trPr>
        <w:tc>
          <w:tcPr>
            <w:tcW w:w="2980" w:type="dxa"/>
            <w:gridSpan w:val="3"/>
          </w:tcPr>
          <w:p w14:paraId="2274A35C" w14:textId="77777777" w:rsidR="005B6A43" w:rsidRDefault="005B6A43">
            <w:pPr>
              <w:pStyle w:val="Definition"/>
              <w:rPr>
                <w:rFonts w:ascii="Times New Roman" w:hAnsi="Times New Roman"/>
              </w:rPr>
            </w:pPr>
          </w:p>
        </w:tc>
        <w:tc>
          <w:tcPr>
            <w:tcW w:w="6523" w:type="dxa"/>
            <w:gridSpan w:val="7"/>
          </w:tcPr>
          <w:p w14:paraId="6FABBAD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16B1F71" w14:textId="77777777">
        <w:trPr>
          <w:gridAfter w:val="2"/>
          <w:wAfter w:w="388" w:type="dxa"/>
          <w:cantSplit/>
        </w:trPr>
        <w:tc>
          <w:tcPr>
            <w:tcW w:w="3311" w:type="dxa"/>
            <w:gridSpan w:val="4"/>
          </w:tcPr>
          <w:p w14:paraId="0DA4125F" w14:textId="77777777" w:rsidR="005B6A43" w:rsidRDefault="005B6A43">
            <w:pPr>
              <w:ind w:right="144"/>
              <w:rPr>
                <w:sz w:val="24"/>
              </w:rPr>
            </w:pPr>
          </w:p>
        </w:tc>
        <w:tc>
          <w:tcPr>
            <w:tcW w:w="1152" w:type="dxa"/>
          </w:tcPr>
          <w:p w14:paraId="6A6171D1" w14:textId="77777777" w:rsidR="005B6A43" w:rsidRDefault="005B6A43">
            <w:pPr>
              <w:ind w:right="144"/>
              <w:rPr>
                <w:sz w:val="24"/>
              </w:rPr>
            </w:pPr>
            <w:r>
              <w:t>MG</w:t>
            </w:r>
          </w:p>
        </w:tc>
        <w:tc>
          <w:tcPr>
            <w:tcW w:w="216" w:type="dxa"/>
          </w:tcPr>
          <w:p w14:paraId="37585EAE" w14:textId="77777777" w:rsidR="005B6A43" w:rsidRDefault="005B6A43">
            <w:pPr>
              <w:ind w:right="144"/>
              <w:rPr>
                <w:sz w:val="24"/>
              </w:rPr>
            </w:pPr>
          </w:p>
        </w:tc>
        <w:tc>
          <w:tcPr>
            <w:tcW w:w="4680" w:type="dxa"/>
            <w:gridSpan w:val="3"/>
          </w:tcPr>
          <w:p w14:paraId="5435076F" w14:textId="77777777" w:rsidR="005B6A43" w:rsidRDefault="005B6A43">
            <w:pPr>
              <w:ind w:right="144"/>
              <w:rPr>
                <w:sz w:val="24"/>
              </w:rPr>
            </w:pPr>
            <w:r>
              <w:t>Meter Number</w:t>
            </w:r>
          </w:p>
        </w:tc>
      </w:tr>
      <w:tr w:rsidR="005B6A43" w14:paraId="1DC494F0" w14:textId="77777777">
        <w:trPr>
          <w:cantSplit/>
        </w:trPr>
        <w:tc>
          <w:tcPr>
            <w:tcW w:w="1007" w:type="dxa"/>
          </w:tcPr>
          <w:p w14:paraId="55A1FE07" w14:textId="77777777" w:rsidR="005B6A43" w:rsidRDefault="005B6A43">
            <w:pPr>
              <w:ind w:right="144"/>
              <w:rPr>
                <w:sz w:val="24"/>
              </w:rPr>
            </w:pPr>
            <w:r>
              <w:rPr>
                <w:b/>
                <w:sz w:val="18"/>
              </w:rPr>
              <w:t>Must Use</w:t>
            </w:r>
          </w:p>
        </w:tc>
        <w:tc>
          <w:tcPr>
            <w:tcW w:w="1080" w:type="dxa"/>
          </w:tcPr>
          <w:p w14:paraId="429B336D" w14:textId="77777777" w:rsidR="005B6A43" w:rsidRDefault="005B6A43">
            <w:pPr>
              <w:ind w:right="144"/>
              <w:jc w:val="center"/>
              <w:rPr>
                <w:sz w:val="24"/>
              </w:rPr>
            </w:pPr>
            <w:r>
              <w:rPr>
                <w:b/>
              </w:rPr>
              <w:t>REF02</w:t>
            </w:r>
          </w:p>
        </w:tc>
        <w:tc>
          <w:tcPr>
            <w:tcW w:w="892" w:type="dxa"/>
          </w:tcPr>
          <w:p w14:paraId="5710B11E" w14:textId="77777777" w:rsidR="005B6A43" w:rsidRDefault="005B6A43">
            <w:pPr>
              <w:ind w:right="144"/>
              <w:jc w:val="center"/>
              <w:rPr>
                <w:sz w:val="24"/>
              </w:rPr>
            </w:pPr>
            <w:r>
              <w:rPr>
                <w:b/>
              </w:rPr>
              <w:t>127</w:t>
            </w:r>
          </w:p>
        </w:tc>
        <w:tc>
          <w:tcPr>
            <w:tcW w:w="4896" w:type="dxa"/>
            <w:gridSpan w:val="4"/>
          </w:tcPr>
          <w:p w14:paraId="3667A18B" w14:textId="77777777" w:rsidR="005B6A43" w:rsidRDefault="005B6A43">
            <w:pPr>
              <w:ind w:right="144"/>
              <w:rPr>
                <w:sz w:val="24"/>
              </w:rPr>
            </w:pPr>
            <w:r>
              <w:rPr>
                <w:b/>
              </w:rPr>
              <w:t>Reference Identification</w:t>
            </w:r>
          </w:p>
        </w:tc>
        <w:tc>
          <w:tcPr>
            <w:tcW w:w="432" w:type="dxa"/>
          </w:tcPr>
          <w:p w14:paraId="40AD1C93" w14:textId="77777777" w:rsidR="005B6A43" w:rsidRDefault="005B6A43">
            <w:pPr>
              <w:ind w:right="144"/>
              <w:rPr>
                <w:sz w:val="24"/>
              </w:rPr>
            </w:pPr>
            <w:r>
              <w:rPr>
                <w:b/>
              </w:rPr>
              <w:t>X</w:t>
            </w:r>
          </w:p>
        </w:tc>
        <w:tc>
          <w:tcPr>
            <w:tcW w:w="1440" w:type="dxa"/>
            <w:gridSpan w:val="3"/>
          </w:tcPr>
          <w:p w14:paraId="4C2E0D64" w14:textId="77777777" w:rsidR="005B6A43" w:rsidRDefault="005B6A43">
            <w:pPr>
              <w:ind w:right="144"/>
              <w:rPr>
                <w:sz w:val="24"/>
              </w:rPr>
            </w:pPr>
            <w:r>
              <w:rPr>
                <w:b/>
              </w:rPr>
              <w:t>AN 1/30</w:t>
            </w:r>
          </w:p>
        </w:tc>
      </w:tr>
      <w:tr w:rsidR="005B6A43" w14:paraId="7D42BF0D" w14:textId="77777777">
        <w:trPr>
          <w:gridAfter w:val="1"/>
          <w:wAfter w:w="244" w:type="dxa"/>
          <w:cantSplit/>
        </w:trPr>
        <w:tc>
          <w:tcPr>
            <w:tcW w:w="2980" w:type="dxa"/>
            <w:gridSpan w:val="3"/>
          </w:tcPr>
          <w:p w14:paraId="19928C56" w14:textId="77777777" w:rsidR="005B6A43" w:rsidRDefault="005B6A43">
            <w:pPr>
              <w:pStyle w:val="Definition"/>
              <w:rPr>
                <w:rFonts w:ascii="Times New Roman" w:hAnsi="Times New Roman"/>
              </w:rPr>
            </w:pPr>
          </w:p>
        </w:tc>
        <w:tc>
          <w:tcPr>
            <w:tcW w:w="6523" w:type="dxa"/>
            <w:gridSpan w:val="7"/>
          </w:tcPr>
          <w:p w14:paraId="261E8E3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4A84538" w14:textId="77777777" w:rsidR="005B6A43" w:rsidRDefault="005B6A43">
      <w:pPr>
        <w:pStyle w:val="Heading2"/>
        <w:rPr>
          <w:snapToGrid w:val="0"/>
          <w:u w:val="none"/>
        </w:rPr>
      </w:pPr>
      <w:r>
        <w:br w:type="page"/>
      </w:r>
      <w:r>
        <w:rPr>
          <w:snapToGrid w:val="0"/>
        </w:rPr>
        <w:lastRenderedPageBreak/>
        <w:tab/>
      </w:r>
      <w:bookmarkStart w:id="417" w:name="_Toc473870763"/>
      <w:bookmarkStart w:id="418" w:name="_Toc480863933"/>
      <w:bookmarkStart w:id="419" w:name="_Toc480864718"/>
      <w:bookmarkStart w:id="420" w:name="_Toc480868049"/>
      <w:bookmarkStart w:id="421" w:name="_Toc486649596"/>
      <w:r>
        <w:rPr>
          <w:snapToGrid w:val="0"/>
        </w:rPr>
        <w:t xml:space="preserve">                    </w:t>
      </w:r>
      <w:bookmarkStart w:id="422" w:name="_Toc493255492"/>
      <w:bookmarkStart w:id="423" w:name="_Toc535206237"/>
      <w:bookmarkStart w:id="424" w:name="_Toc535207087"/>
      <w:bookmarkStart w:id="425" w:name="_Toc535208334"/>
      <w:bookmarkStart w:id="426" w:name="_Toc535220445"/>
      <w:bookmarkStart w:id="427" w:name="_Toc72827774"/>
      <w:bookmarkStart w:id="428" w:name="_Toc125451987"/>
      <w:bookmarkStart w:id="429" w:name="_Toc477602620"/>
      <w:r>
        <w:rPr>
          <w:snapToGrid w:val="0"/>
          <w:u w:val="none"/>
        </w:rPr>
        <w:t xml:space="preserve">Segment:      </w:t>
      </w:r>
      <w:r>
        <w:rPr>
          <w:snapToGrid w:val="0"/>
          <w:sz w:val="40"/>
          <w:u w:val="none"/>
        </w:rPr>
        <w:t xml:space="preserve">REF </w:t>
      </w:r>
      <w:r>
        <w:rPr>
          <w:snapToGrid w:val="0"/>
          <w:u w:val="none"/>
        </w:rPr>
        <w:t>Reference Identification (JH=Meter Role)</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4674339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2ECBF5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75340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5934F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52253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D6AE3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8AE751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7CEC1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1D3FDA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CB6FAB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2BDDCE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55DAFE3" w14:textId="77777777">
        <w:tc>
          <w:tcPr>
            <w:tcW w:w="2034" w:type="dxa"/>
          </w:tcPr>
          <w:p w14:paraId="38D1801C" w14:textId="77777777" w:rsidR="005B6A43" w:rsidRDefault="005B6A43">
            <w:pPr>
              <w:ind w:right="144"/>
              <w:jc w:val="right"/>
              <w:rPr>
                <w:b/>
                <w:snapToGrid w:val="0"/>
              </w:rPr>
            </w:pPr>
            <w:r>
              <w:rPr>
                <w:b/>
                <w:snapToGrid w:val="0"/>
              </w:rPr>
              <w:t>Notes:</w:t>
            </w:r>
          </w:p>
        </w:tc>
        <w:tc>
          <w:tcPr>
            <w:tcW w:w="216" w:type="dxa"/>
          </w:tcPr>
          <w:p w14:paraId="582C905B" w14:textId="77777777" w:rsidR="005B6A43" w:rsidRDefault="005B6A43">
            <w:pPr>
              <w:ind w:right="144"/>
              <w:jc w:val="right"/>
              <w:rPr>
                <w:snapToGrid w:val="0"/>
                <w:sz w:val="24"/>
              </w:rPr>
            </w:pPr>
          </w:p>
        </w:tc>
        <w:tc>
          <w:tcPr>
            <w:tcW w:w="7343" w:type="dxa"/>
            <w:shd w:val="pct5" w:color="auto" w:fill="FFFFFF"/>
          </w:tcPr>
          <w:p w14:paraId="40AAD943" w14:textId="77777777" w:rsidR="005B6A43" w:rsidRDefault="005B6A43">
            <w:pPr>
              <w:ind w:right="144"/>
            </w:pPr>
            <w:r>
              <w:t>Meter Role – effect of consumption on summarized total:</w:t>
            </w:r>
          </w:p>
        </w:tc>
      </w:tr>
      <w:tr w:rsidR="005B6A43" w14:paraId="5ABE8147" w14:textId="77777777">
        <w:tc>
          <w:tcPr>
            <w:tcW w:w="2034" w:type="dxa"/>
          </w:tcPr>
          <w:p w14:paraId="26317B6C" w14:textId="77777777" w:rsidR="005B6A43" w:rsidRDefault="005B6A43">
            <w:pPr>
              <w:ind w:right="144"/>
              <w:jc w:val="right"/>
              <w:rPr>
                <w:snapToGrid w:val="0"/>
                <w:sz w:val="24"/>
              </w:rPr>
            </w:pPr>
            <w:r>
              <w:rPr>
                <w:snapToGrid w:val="0"/>
              </w:rPr>
              <w:tab/>
            </w:r>
            <w:r>
              <w:rPr>
                <w:b/>
                <w:snapToGrid w:val="0"/>
              </w:rPr>
              <w:t>PA Use:</w:t>
            </w:r>
          </w:p>
        </w:tc>
        <w:tc>
          <w:tcPr>
            <w:tcW w:w="216" w:type="dxa"/>
          </w:tcPr>
          <w:p w14:paraId="53589DB3" w14:textId="77777777" w:rsidR="005B6A43" w:rsidRDefault="005B6A43">
            <w:pPr>
              <w:ind w:right="144"/>
              <w:jc w:val="right"/>
              <w:rPr>
                <w:snapToGrid w:val="0"/>
                <w:sz w:val="24"/>
              </w:rPr>
            </w:pPr>
          </w:p>
        </w:tc>
        <w:tc>
          <w:tcPr>
            <w:tcW w:w="7343" w:type="dxa"/>
            <w:shd w:val="pct5" w:color="auto" w:fill="FFFFFF"/>
          </w:tcPr>
          <w:p w14:paraId="09A6B01A" w14:textId="77777777" w:rsidR="005B6A43" w:rsidRDefault="005B6A43">
            <w:pPr>
              <w:ind w:right="144"/>
              <w:rPr>
                <w:snapToGrid w:val="0"/>
                <w:sz w:val="24"/>
              </w:rPr>
            </w:pPr>
            <w:r>
              <w:t>Required if consumption is provided at a meter level</w:t>
            </w:r>
          </w:p>
        </w:tc>
      </w:tr>
      <w:tr w:rsidR="005B6A43" w14:paraId="6E633BBB" w14:textId="77777777">
        <w:tc>
          <w:tcPr>
            <w:tcW w:w="2034" w:type="dxa"/>
          </w:tcPr>
          <w:p w14:paraId="59726499" w14:textId="77777777" w:rsidR="005B6A43" w:rsidRDefault="005B6A43">
            <w:pPr>
              <w:ind w:right="144"/>
              <w:jc w:val="right"/>
              <w:rPr>
                <w:snapToGrid w:val="0"/>
                <w:sz w:val="24"/>
              </w:rPr>
            </w:pPr>
            <w:r>
              <w:rPr>
                <w:snapToGrid w:val="0"/>
              </w:rPr>
              <w:tab/>
            </w:r>
            <w:r>
              <w:rPr>
                <w:b/>
                <w:snapToGrid w:val="0"/>
              </w:rPr>
              <w:t>NJ Use:</w:t>
            </w:r>
          </w:p>
        </w:tc>
        <w:tc>
          <w:tcPr>
            <w:tcW w:w="216" w:type="dxa"/>
          </w:tcPr>
          <w:p w14:paraId="148A1953" w14:textId="77777777" w:rsidR="005B6A43" w:rsidRDefault="005B6A43">
            <w:pPr>
              <w:ind w:right="144"/>
              <w:jc w:val="right"/>
              <w:rPr>
                <w:snapToGrid w:val="0"/>
                <w:sz w:val="24"/>
              </w:rPr>
            </w:pPr>
          </w:p>
        </w:tc>
        <w:tc>
          <w:tcPr>
            <w:tcW w:w="7343" w:type="dxa"/>
            <w:shd w:val="pct5" w:color="auto" w:fill="FFFFFF"/>
          </w:tcPr>
          <w:p w14:paraId="10FA5388" w14:textId="77777777" w:rsidR="005B6A43" w:rsidRDefault="005B6A43">
            <w:pPr>
              <w:ind w:right="144"/>
              <w:rPr>
                <w:snapToGrid w:val="0"/>
                <w:sz w:val="24"/>
              </w:rPr>
            </w:pPr>
            <w:r>
              <w:t>Same as PA</w:t>
            </w:r>
          </w:p>
        </w:tc>
      </w:tr>
      <w:tr w:rsidR="005B6A43" w14:paraId="3C715157" w14:textId="77777777">
        <w:tc>
          <w:tcPr>
            <w:tcW w:w="2034" w:type="dxa"/>
          </w:tcPr>
          <w:p w14:paraId="6FF75F08" w14:textId="77777777" w:rsidR="005B6A43" w:rsidRDefault="005B6A43">
            <w:pPr>
              <w:ind w:right="144"/>
              <w:jc w:val="right"/>
              <w:rPr>
                <w:snapToGrid w:val="0"/>
                <w:sz w:val="24"/>
              </w:rPr>
            </w:pPr>
            <w:r>
              <w:rPr>
                <w:b/>
                <w:snapToGrid w:val="0"/>
              </w:rPr>
              <w:t>DE Use:</w:t>
            </w:r>
          </w:p>
        </w:tc>
        <w:tc>
          <w:tcPr>
            <w:tcW w:w="216" w:type="dxa"/>
          </w:tcPr>
          <w:p w14:paraId="0005978B" w14:textId="77777777" w:rsidR="005B6A43" w:rsidRDefault="005B6A43">
            <w:pPr>
              <w:ind w:right="144"/>
              <w:jc w:val="right"/>
              <w:rPr>
                <w:snapToGrid w:val="0"/>
                <w:sz w:val="24"/>
              </w:rPr>
            </w:pPr>
          </w:p>
        </w:tc>
        <w:tc>
          <w:tcPr>
            <w:tcW w:w="7343" w:type="dxa"/>
            <w:shd w:val="pct5" w:color="auto" w:fill="FFFFFF"/>
          </w:tcPr>
          <w:p w14:paraId="719356AE" w14:textId="77777777" w:rsidR="005B6A43" w:rsidRDefault="005B6A43">
            <w:pPr>
              <w:ind w:right="144"/>
              <w:rPr>
                <w:snapToGrid w:val="0"/>
                <w:sz w:val="24"/>
              </w:rPr>
            </w:pPr>
            <w:r>
              <w:t>Same as PA</w:t>
            </w:r>
          </w:p>
        </w:tc>
      </w:tr>
      <w:tr w:rsidR="005B6A43" w14:paraId="41AADA95" w14:textId="77777777">
        <w:tc>
          <w:tcPr>
            <w:tcW w:w="2034" w:type="dxa"/>
          </w:tcPr>
          <w:p w14:paraId="624A4F3E" w14:textId="77777777" w:rsidR="005B6A43" w:rsidRDefault="005B6A43">
            <w:pPr>
              <w:ind w:right="144"/>
              <w:jc w:val="right"/>
              <w:rPr>
                <w:b/>
                <w:snapToGrid w:val="0"/>
              </w:rPr>
            </w:pPr>
            <w:r>
              <w:rPr>
                <w:b/>
                <w:snapToGrid w:val="0"/>
              </w:rPr>
              <w:t>MD Use:</w:t>
            </w:r>
          </w:p>
        </w:tc>
        <w:tc>
          <w:tcPr>
            <w:tcW w:w="216" w:type="dxa"/>
          </w:tcPr>
          <w:p w14:paraId="57CEF927" w14:textId="77777777" w:rsidR="005B6A43" w:rsidRDefault="005B6A43">
            <w:pPr>
              <w:ind w:right="144"/>
              <w:jc w:val="right"/>
              <w:rPr>
                <w:snapToGrid w:val="0"/>
                <w:sz w:val="24"/>
              </w:rPr>
            </w:pPr>
          </w:p>
        </w:tc>
        <w:tc>
          <w:tcPr>
            <w:tcW w:w="7343" w:type="dxa"/>
            <w:shd w:val="pct5" w:color="auto" w:fill="FFFFFF"/>
          </w:tcPr>
          <w:p w14:paraId="3A394222" w14:textId="77777777" w:rsidR="005B6A43" w:rsidRDefault="005B6A43">
            <w:pPr>
              <w:ind w:right="144"/>
            </w:pPr>
            <w:r>
              <w:t>Same as PA</w:t>
            </w:r>
          </w:p>
        </w:tc>
      </w:tr>
      <w:tr w:rsidR="005B6A43" w14:paraId="22E125FD" w14:textId="77777777">
        <w:tc>
          <w:tcPr>
            <w:tcW w:w="2034" w:type="dxa"/>
          </w:tcPr>
          <w:p w14:paraId="529063DD" w14:textId="77777777" w:rsidR="005B6A43" w:rsidRDefault="005B6A43">
            <w:pPr>
              <w:ind w:right="144"/>
              <w:jc w:val="right"/>
              <w:rPr>
                <w:snapToGrid w:val="0"/>
                <w:sz w:val="24"/>
              </w:rPr>
            </w:pPr>
            <w:r>
              <w:rPr>
                <w:snapToGrid w:val="0"/>
              </w:rPr>
              <w:tab/>
            </w:r>
            <w:r>
              <w:rPr>
                <w:b/>
                <w:snapToGrid w:val="0"/>
              </w:rPr>
              <w:t>Example:</w:t>
            </w:r>
          </w:p>
        </w:tc>
        <w:tc>
          <w:tcPr>
            <w:tcW w:w="216" w:type="dxa"/>
          </w:tcPr>
          <w:p w14:paraId="0853F80B" w14:textId="77777777" w:rsidR="005B6A43" w:rsidRDefault="005B6A43">
            <w:pPr>
              <w:ind w:right="144"/>
              <w:jc w:val="right"/>
              <w:rPr>
                <w:snapToGrid w:val="0"/>
                <w:sz w:val="24"/>
              </w:rPr>
            </w:pPr>
          </w:p>
        </w:tc>
        <w:tc>
          <w:tcPr>
            <w:tcW w:w="7343" w:type="dxa"/>
            <w:shd w:val="pct5" w:color="auto" w:fill="FFFFFF"/>
          </w:tcPr>
          <w:p w14:paraId="185F80E9" w14:textId="77777777" w:rsidR="005B6A43" w:rsidRDefault="005B6A43">
            <w:pPr>
              <w:ind w:right="144"/>
              <w:rPr>
                <w:snapToGrid w:val="0"/>
                <w:sz w:val="24"/>
              </w:rPr>
            </w:pPr>
            <w:r>
              <w:t>REF*JH*A</w:t>
            </w:r>
          </w:p>
        </w:tc>
      </w:tr>
    </w:tbl>
    <w:p w14:paraId="327B2F5B" w14:textId="77777777" w:rsidR="005B6A43" w:rsidRDefault="005B6A43"/>
    <w:p w14:paraId="3AD484BC" w14:textId="77777777" w:rsidR="005B6A43" w:rsidRDefault="005B6A43">
      <w:pPr>
        <w:jc w:val="center"/>
        <w:rPr>
          <w:b/>
        </w:rPr>
      </w:pPr>
      <w:r>
        <w:rPr>
          <w:b/>
        </w:rPr>
        <w:t>Data Element Summary</w:t>
      </w:r>
    </w:p>
    <w:p w14:paraId="05F4EF8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4B4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FCD2526" w14:textId="77777777">
        <w:trPr>
          <w:cantSplit/>
        </w:trPr>
        <w:tc>
          <w:tcPr>
            <w:tcW w:w="1007" w:type="dxa"/>
          </w:tcPr>
          <w:p w14:paraId="03E70CE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1E5F97D" w14:textId="77777777" w:rsidR="005B6A43" w:rsidRDefault="005B6A43">
            <w:pPr>
              <w:ind w:right="144"/>
              <w:jc w:val="center"/>
              <w:rPr>
                <w:sz w:val="24"/>
              </w:rPr>
            </w:pPr>
            <w:r>
              <w:rPr>
                <w:b/>
              </w:rPr>
              <w:t>REF01</w:t>
            </w:r>
          </w:p>
        </w:tc>
        <w:tc>
          <w:tcPr>
            <w:tcW w:w="892" w:type="dxa"/>
          </w:tcPr>
          <w:p w14:paraId="7EA123DF" w14:textId="77777777" w:rsidR="005B6A43" w:rsidRDefault="005B6A43">
            <w:pPr>
              <w:ind w:right="144"/>
              <w:jc w:val="center"/>
              <w:rPr>
                <w:sz w:val="24"/>
              </w:rPr>
            </w:pPr>
            <w:r>
              <w:rPr>
                <w:b/>
              </w:rPr>
              <w:t>128</w:t>
            </w:r>
          </w:p>
        </w:tc>
        <w:tc>
          <w:tcPr>
            <w:tcW w:w="4896" w:type="dxa"/>
            <w:gridSpan w:val="4"/>
          </w:tcPr>
          <w:p w14:paraId="06EA1EB2" w14:textId="77777777" w:rsidR="005B6A43" w:rsidRDefault="005B6A43">
            <w:pPr>
              <w:ind w:right="144"/>
              <w:rPr>
                <w:sz w:val="24"/>
              </w:rPr>
            </w:pPr>
            <w:r>
              <w:rPr>
                <w:b/>
              </w:rPr>
              <w:t>Reference Identification Qualifier</w:t>
            </w:r>
          </w:p>
        </w:tc>
        <w:tc>
          <w:tcPr>
            <w:tcW w:w="432" w:type="dxa"/>
          </w:tcPr>
          <w:p w14:paraId="5EA84FBB" w14:textId="77777777" w:rsidR="005B6A43" w:rsidRDefault="005B6A43">
            <w:pPr>
              <w:ind w:right="144"/>
              <w:rPr>
                <w:sz w:val="24"/>
              </w:rPr>
            </w:pPr>
            <w:r>
              <w:rPr>
                <w:b/>
              </w:rPr>
              <w:t>M</w:t>
            </w:r>
          </w:p>
        </w:tc>
        <w:tc>
          <w:tcPr>
            <w:tcW w:w="1440" w:type="dxa"/>
            <w:gridSpan w:val="3"/>
          </w:tcPr>
          <w:p w14:paraId="7A079431" w14:textId="77777777" w:rsidR="005B6A43" w:rsidRDefault="005B6A43">
            <w:pPr>
              <w:ind w:right="144"/>
              <w:rPr>
                <w:sz w:val="24"/>
              </w:rPr>
            </w:pPr>
            <w:r>
              <w:rPr>
                <w:b/>
              </w:rPr>
              <w:t>ID 2/3</w:t>
            </w:r>
          </w:p>
        </w:tc>
      </w:tr>
      <w:tr w:rsidR="005B6A43" w14:paraId="04873240" w14:textId="77777777">
        <w:trPr>
          <w:gridAfter w:val="1"/>
          <w:wAfter w:w="244" w:type="dxa"/>
          <w:cantSplit/>
        </w:trPr>
        <w:tc>
          <w:tcPr>
            <w:tcW w:w="2980" w:type="dxa"/>
            <w:gridSpan w:val="3"/>
          </w:tcPr>
          <w:p w14:paraId="4C16D455" w14:textId="77777777" w:rsidR="005B6A43" w:rsidRDefault="005B6A43">
            <w:pPr>
              <w:pStyle w:val="Definition"/>
              <w:rPr>
                <w:rFonts w:ascii="Times New Roman" w:hAnsi="Times New Roman"/>
              </w:rPr>
            </w:pPr>
          </w:p>
        </w:tc>
        <w:tc>
          <w:tcPr>
            <w:tcW w:w="6523" w:type="dxa"/>
            <w:gridSpan w:val="7"/>
          </w:tcPr>
          <w:p w14:paraId="22DC9D31"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0586950" w14:textId="77777777">
        <w:trPr>
          <w:gridAfter w:val="2"/>
          <w:wAfter w:w="388" w:type="dxa"/>
          <w:cantSplit/>
        </w:trPr>
        <w:tc>
          <w:tcPr>
            <w:tcW w:w="3311" w:type="dxa"/>
            <w:gridSpan w:val="4"/>
          </w:tcPr>
          <w:p w14:paraId="519F85BC" w14:textId="77777777" w:rsidR="005B6A43" w:rsidRDefault="005B6A43">
            <w:pPr>
              <w:ind w:right="144"/>
              <w:rPr>
                <w:sz w:val="24"/>
              </w:rPr>
            </w:pPr>
          </w:p>
        </w:tc>
        <w:tc>
          <w:tcPr>
            <w:tcW w:w="1152" w:type="dxa"/>
          </w:tcPr>
          <w:p w14:paraId="6FDA57E2" w14:textId="77777777" w:rsidR="005B6A43" w:rsidRDefault="005B6A43">
            <w:pPr>
              <w:ind w:right="144"/>
              <w:rPr>
                <w:sz w:val="24"/>
              </w:rPr>
            </w:pPr>
            <w:r>
              <w:t>JH</w:t>
            </w:r>
          </w:p>
        </w:tc>
        <w:tc>
          <w:tcPr>
            <w:tcW w:w="216" w:type="dxa"/>
          </w:tcPr>
          <w:p w14:paraId="266A6A18" w14:textId="77777777" w:rsidR="005B6A43" w:rsidRDefault="005B6A43">
            <w:pPr>
              <w:ind w:right="144"/>
              <w:rPr>
                <w:sz w:val="24"/>
              </w:rPr>
            </w:pPr>
          </w:p>
        </w:tc>
        <w:tc>
          <w:tcPr>
            <w:tcW w:w="4680" w:type="dxa"/>
            <w:gridSpan w:val="3"/>
          </w:tcPr>
          <w:p w14:paraId="5B74F142" w14:textId="77777777" w:rsidR="005B6A43" w:rsidRDefault="005B6A43">
            <w:pPr>
              <w:ind w:right="144"/>
              <w:rPr>
                <w:sz w:val="24"/>
              </w:rPr>
            </w:pPr>
            <w:r>
              <w:t>Meter Role</w:t>
            </w:r>
          </w:p>
        </w:tc>
      </w:tr>
      <w:tr w:rsidR="005B6A43" w14:paraId="243DA61D" w14:textId="77777777">
        <w:trPr>
          <w:cantSplit/>
        </w:trPr>
        <w:tc>
          <w:tcPr>
            <w:tcW w:w="1007" w:type="dxa"/>
          </w:tcPr>
          <w:p w14:paraId="4ACCF0F6" w14:textId="77777777" w:rsidR="005B6A43" w:rsidRDefault="005B6A43">
            <w:pPr>
              <w:ind w:right="144"/>
              <w:rPr>
                <w:sz w:val="24"/>
              </w:rPr>
            </w:pPr>
            <w:r>
              <w:rPr>
                <w:b/>
                <w:sz w:val="18"/>
              </w:rPr>
              <w:t>Must Use</w:t>
            </w:r>
          </w:p>
        </w:tc>
        <w:tc>
          <w:tcPr>
            <w:tcW w:w="1080" w:type="dxa"/>
          </w:tcPr>
          <w:p w14:paraId="3344F179" w14:textId="77777777" w:rsidR="005B6A43" w:rsidRDefault="005B6A43">
            <w:pPr>
              <w:ind w:right="144"/>
              <w:jc w:val="center"/>
              <w:rPr>
                <w:sz w:val="24"/>
              </w:rPr>
            </w:pPr>
            <w:r>
              <w:rPr>
                <w:b/>
              </w:rPr>
              <w:t>REF02</w:t>
            </w:r>
          </w:p>
        </w:tc>
        <w:tc>
          <w:tcPr>
            <w:tcW w:w="892" w:type="dxa"/>
          </w:tcPr>
          <w:p w14:paraId="76F07C34" w14:textId="77777777" w:rsidR="005B6A43" w:rsidRDefault="005B6A43">
            <w:pPr>
              <w:ind w:right="144"/>
              <w:jc w:val="center"/>
              <w:rPr>
                <w:sz w:val="24"/>
              </w:rPr>
            </w:pPr>
            <w:r>
              <w:rPr>
                <w:b/>
              </w:rPr>
              <w:t>127</w:t>
            </w:r>
          </w:p>
        </w:tc>
        <w:tc>
          <w:tcPr>
            <w:tcW w:w="4896" w:type="dxa"/>
            <w:gridSpan w:val="4"/>
          </w:tcPr>
          <w:p w14:paraId="02D9E183" w14:textId="77777777" w:rsidR="005B6A43" w:rsidRDefault="005B6A43">
            <w:pPr>
              <w:ind w:right="144"/>
              <w:rPr>
                <w:sz w:val="24"/>
              </w:rPr>
            </w:pPr>
            <w:r>
              <w:rPr>
                <w:b/>
              </w:rPr>
              <w:t>Reference Identification</w:t>
            </w:r>
          </w:p>
        </w:tc>
        <w:tc>
          <w:tcPr>
            <w:tcW w:w="432" w:type="dxa"/>
          </w:tcPr>
          <w:p w14:paraId="7BAD1390" w14:textId="77777777" w:rsidR="005B6A43" w:rsidRDefault="005B6A43">
            <w:pPr>
              <w:ind w:right="144"/>
              <w:rPr>
                <w:sz w:val="24"/>
              </w:rPr>
            </w:pPr>
            <w:r>
              <w:rPr>
                <w:b/>
              </w:rPr>
              <w:t>X</w:t>
            </w:r>
          </w:p>
        </w:tc>
        <w:tc>
          <w:tcPr>
            <w:tcW w:w="1440" w:type="dxa"/>
            <w:gridSpan w:val="3"/>
          </w:tcPr>
          <w:p w14:paraId="39D46544" w14:textId="77777777" w:rsidR="005B6A43" w:rsidRDefault="005B6A43">
            <w:pPr>
              <w:ind w:right="144"/>
              <w:rPr>
                <w:sz w:val="24"/>
              </w:rPr>
            </w:pPr>
            <w:r>
              <w:rPr>
                <w:b/>
              </w:rPr>
              <w:t>AN 1/30</w:t>
            </w:r>
          </w:p>
        </w:tc>
      </w:tr>
      <w:tr w:rsidR="005B6A43" w14:paraId="2E35E366" w14:textId="77777777">
        <w:trPr>
          <w:gridAfter w:val="1"/>
          <w:wAfter w:w="244" w:type="dxa"/>
          <w:cantSplit/>
        </w:trPr>
        <w:tc>
          <w:tcPr>
            <w:tcW w:w="2980" w:type="dxa"/>
            <w:gridSpan w:val="3"/>
          </w:tcPr>
          <w:p w14:paraId="6C1A7A27" w14:textId="77777777" w:rsidR="005B6A43" w:rsidRDefault="005B6A43">
            <w:pPr>
              <w:pStyle w:val="Definition"/>
              <w:rPr>
                <w:rFonts w:ascii="Times New Roman" w:hAnsi="Times New Roman"/>
              </w:rPr>
            </w:pPr>
          </w:p>
        </w:tc>
        <w:tc>
          <w:tcPr>
            <w:tcW w:w="6523" w:type="dxa"/>
            <w:gridSpan w:val="7"/>
          </w:tcPr>
          <w:p w14:paraId="4ECD1F4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1D5CBFBD" w14:textId="77777777">
        <w:trPr>
          <w:gridAfter w:val="1"/>
          <w:wAfter w:w="244" w:type="dxa"/>
          <w:cantSplit/>
        </w:trPr>
        <w:tc>
          <w:tcPr>
            <w:tcW w:w="2980" w:type="dxa"/>
            <w:gridSpan w:val="3"/>
          </w:tcPr>
          <w:p w14:paraId="64619C84" w14:textId="77777777" w:rsidR="005B6A43" w:rsidRDefault="005B6A43">
            <w:pPr>
              <w:ind w:right="144"/>
              <w:rPr>
                <w:sz w:val="24"/>
              </w:rPr>
            </w:pPr>
          </w:p>
        </w:tc>
        <w:tc>
          <w:tcPr>
            <w:tcW w:w="6523" w:type="dxa"/>
            <w:gridSpan w:val="7"/>
            <w:shd w:val="pct5" w:color="auto" w:fill="FFFFFF"/>
          </w:tcPr>
          <w:p w14:paraId="0FBE5357" w14:textId="77777777" w:rsidR="005B6A43" w:rsidRDefault="005B6A43">
            <w:pPr>
              <w:ind w:right="144"/>
            </w:pPr>
            <w:r>
              <w:t>When REF01 is JH, valid values for REF02 are:</w:t>
            </w:r>
          </w:p>
          <w:p w14:paraId="138FECDA" w14:textId="77777777" w:rsidR="005B6A43" w:rsidRDefault="005B6A43">
            <w:pPr>
              <w:pStyle w:val="BlockText"/>
              <w:ind w:left="1070" w:hanging="360"/>
            </w:pPr>
            <w:r>
              <w:t>S = Subtractive - this consumption needs to be subtracted from the summarized total.</w:t>
            </w:r>
          </w:p>
          <w:p w14:paraId="137E1C2C" w14:textId="77777777" w:rsidR="005B6A43" w:rsidRDefault="005B6A43">
            <w:pPr>
              <w:ind w:left="1070" w:right="144" w:hanging="360"/>
            </w:pPr>
            <w:r>
              <w:t>A = Additive - this consumption contributed to the summarized total (do nothing).</w:t>
            </w:r>
          </w:p>
          <w:p w14:paraId="680B8791" w14:textId="77777777" w:rsidR="005B6A43" w:rsidRDefault="005B6A43">
            <w:pPr>
              <w:ind w:left="1070" w:right="144" w:hanging="360"/>
              <w:rPr>
                <w:sz w:val="24"/>
              </w:rPr>
            </w:pPr>
            <w:r>
              <w:t>I = Ignore - this consumption did not contribute to the summarized       total (do nothing).</w:t>
            </w:r>
          </w:p>
        </w:tc>
      </w:tr>
    </w:tbl>
    <w:p w14:paraId="0A346505" w14:textId="77777777" w:rsidR="005B6A43" w:rsidRDefault="005B6A43">
      <w:pPr>
        <w:pStyle w:val="Heading2"/>
        <w:rPr>
          <w:snapToGrid w:val="0"/>
          <w:u w:val="none"/>
        </w:rPr>
      </w:pPr>
      <w:r>
        <w:br w:type="page"/>
      </w:r>
      <w:r>
        <w:rPr>
          <w:snapToGrid w:val="0"/>
        </w:rPr>
        <w:lastRenderedPageBreak/>
        <w:tab/>
      </w:r>
      <w:bookmarkStart w:id="430" w:name="_Toc473870764"/>
      <w:bookmarkStart w:id="431" w:name="_Toc480863934"/>
      <w:bookmarkStart w:id="432" w:name="_Toc480864719"/>
      <w:bookmarkStart w:id="433" w:name="_Toc480868050"/>
      <w:bookmarkStart w:id="434" w:name="_Toc486649597"/>
      <w:bookmarkStart w:id="435" w:name="_Toc493255493"/>
      <w:bookmarkStart w:id="436" w:name="_Toc535206238"/>
      <w:bookmarkStart w:id="437" w:name="_Toc535207088"/>
      <w:bookmarkStart w:id="438" w:name="_Toc535208335"/>
      <w:bookmarkStart w:id="439" w:name="_Toc535220446"/>
      <w:bookmarkStart w:id="440" w:name="_Toc72827775"/>
      <w:bookmarkStart w:id="441" w:name="_Toc125451988"/>
      <w:bookmarkStart w:id="442" w:name="_Toc477602621"/>
      <w:r>
        <w:rPr>
          <w:snapToGrid w:val="0"/>
          <w:u w:val="none"/>
        </w:rPr>
        <w:t>Segment:</w:t>
      </w:r>
      <w:r>
        <w:rPr>
          <w:snapToGrid w:val="0"/>
          <w:u w:val="none"/>
        </w:rPr>
        <w:tab/>
        <w:t xml:space="preserve">       </w:t>
      </w:r>
      <w:r>
        <w:rPr>
          <w:snapToGrid w:val="0"/>
          <w:sz w:val="40"/>
          <w:u w:val="none"/>
        </w:rPr>
        <w:t xml:space="preserve">REF </w:t>
      </w:r>
      <w:r>
        <w:rPr>
          <w:snapToGrid w:val="0"/>
          <w:u w:val="none"/>
        </w:rPr>
        <w:t>Reference Identification (IX=Number of Dials)</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17141C8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996305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1CA662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CBCF40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7EB7E6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405DDE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C1CC3B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8CE3E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610C79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C623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85B4CC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CBD3831" w14:textId="77777777">
        <w:tc>
          <w:tcPr>
            <w:tcW w:w="2034" w:type="dxa"/>
          </w:tcPr>
          <w:p w14:paraId="119D2033" w14:textId="77777777" w:rsidR="005B6A43" w:rsidRDefault="005B6A43">
            <w:pPr>
              <w:ind w:right="144"/>
              <w:jc w:val="right"/>
              <w:rPr>
                <w:snapToGrid w:val="0"/>
                <w:sz w:val="24"/>
              </w:rPr>
            </w:pPr>
            <w:r>
              <w:rPr>
                <w:snapToGrid w:val="0"/>
              </w:rPr>
              <w:tab/>
            </w:r>
            <w:r>
              <w:rPr>
                <w:b/>
                <w:snapToGrid w:val="0"/>
              </w:rPr>
              <w:t>PA Use:</w:t>
            </w:r>
          </w:p>
        </w:tc>
        <w:tc>
          <w:tcPr>
            <w:tcW w:w="216" w:type="dxa"/>
          </w:tcPr>
          <w:p w14:paraId="53E8F6F4" w14:textId="77777777" w:rsidR="005B6A43" w:rsidRDefault="005B6A43">
            <w:pPr>
              <w:ind w:right="144"/>
              <w:jc w:val="right"/>
              <w:rPr>
                <w:snapToGrid w:val="0"/>
                <w:sz w:val="24"/>
              </w:rPr>
            </w:pPr>
          </w:p>
        </w:tc>
        <w:tc>
          <w:tcPr>
            <w:tcW w:w="7343" w:type="dxa"/>
            <w:shd w:val="pct5" w:color="auto" w:fill="FFFFFF"/>
          </w:tcPr>
          <w:p w14:paraId="2B56D1D9" w14:textId="77777777" w:rsidR="005B6A43" w:rsidRDefault="005B6A43">
            <w:pPr>
              <w:ind w:right="144"/>
              <w:rPr>
                <w:snapToGrid w:val="0"/>
                <w:sz w:val="24"/>
              </w:rPr>
            </w:pPr>
            <w:r>
              <w:t>Required for meters with dials</w:t>
            </w:r>
          </w:p>
        </w:tc>
      </w:tr>
      <w:tr w:rsidR="005B6A43" w14:paraId="10768E2F" w14:textId="77777777">
        <w:tc>
          <w:tcPr>
            <w:tcW w:w="2034" w:type="dxa"/>
          </w:tcPr>
          <w:p w14:paraId="422178C8" w14:textId="77777777" w:rsidR="005B6A43" w:rsidRDefault="005B6A43">
            <w:pPr>
              <w:ind w:right="144"/>
              <w:jc w:val="right"/>
              <w:rPr>
                <w:snapToGrid w:val="0"/>
                <w:sz w:val="24"/>
              </w:rPr>
            </w:pPr>
            <w:r>
              <w:rPr>
                <w:snapToGrid w:val="0"/>
              </w:rPr>
              <w:tab/>
            </w:r>
            <w:r>
              <w:rPr>
                <w:b/>
                <w:snapToGrid w:val="0"/>
              </w:rPr>
              <w:t>NJ Use:</w:t>
            </w:r>
          </w:p>
        </w:tc>
        <w:tc>
          <w:tcPr>
            <w:tcW w:w="216" w:type="dxa"/>
          </w:tcPr>
          <w:p w14:paraId="1923675A" w14:textId="77777777" w:rsidR="005B6A43" w:rsidRDefault="005B6A43">
            <w:pPr>
              <w:ind w:right="144"/>
              <w:jc w:val="right"/>
              <w:rPr>
                <w:snapToGrid w:val="0"/>
                <w:sz w:val="24"/>
              </w:rPr>
            </w:pPr>
          </w:p>
        </w:tc>
        <w:tc>
          <w:tcPr>
            <w:tcW w:w="7343" w:type="dxa"/>
            <w:shd w:val="pct5" w:color="auto" w:fill="FFFFFF"/>
          </w:tcPr>
          <w:p w14:paraId="7E40A13D" w14:textId="77777777" w:rsidR="005B6A43" w:rsidRDefault="005B6A43">
            <w:pPr>
              <w:ind w:right="144"/>
              <w:rPr>
                <w:snapToGrid w:val="0"/>
                <w:sz w:val="24"/>
              </w:rPr>
            </w:pPr>
            <w:r>
              <w:t>Same as PA</w:t>
            </w:r>
          </w:p>
        </w:tc>
      </w:tr>
      <w:tr w:rsidR="005B6A43" w14:paraId="40AF685D" w14:textId="77777777">
        <w:tc>
          <w:tcPr>
            <w:tcW w:w="2034" w:type="dxa"/>
          </w:tcPr>
          <w:p w14:paraId="2F395FA4" w14:textId="77777777" w:rsidR="005B6A43" w:rsidRDefault="005B6A43">
            <w:pPr>
              <w:ind w:right="144"/>
              <w:jc w:val="right"/>
              <w:rPr>
                <w:snapToGrid w:val="0"/>
                <w:sz w:val="24"/>
              </w:rPr>
            </w:pPr>
            <w:r>
              <w:rPr>
                <w:b/>
                <w:snapToGrid w:val="0"/>
              </w:rPr>
              <w:t>DE Use:</w:t>
            </w:r>
          </w:p>
        </w:tc>
        <w:tc>
          <w:tcPr>
            <w:tcW w:w="216" w:type="dxa"/>
          </w:tcPr>
          <w:p w14:paraId="4716E3C1" w14:textId="77777777" w:rsidR="005B6A43" w:rsidRDefault="005B6A43">
            <w:pPr>
              <w:ind w:right="144"/>
              <w:jc w:val="right"/>
              <w:rPr>
                <w:snapToGrid w:val="0"/>
                <w:sz w:val="24"/>
              </w:rPr>
            </w:pPr>
          </w:p>
        </w:tc>
        <w:tc>
          <w:tcPr>
            <w:tcW w:w="7343" w:type="dxa"/>
            <w:shd w:val="pct5" w:color="auto" w:fill="FFFFFF"/>
          </w:tcPr>
          <w:p w14:paraId="542C4066" w14:textId="77777777" w:rsidR="005B6A43" w:rsidRDefault="005B6A43">
            <w:pPr>
              <w:ind w:right="144"/>
              <w:rPr>
                <w:snapToGrid w:val="0"/>
                <w:sz w:val="24"/>
              </w:rPr>
            </w:pPr>
            <w:r>
              <w:t>Same as PA</w:t>
            </w:r>
          </w:p>
        </w:tc>
      </w:tr>
      <w:tr w:rsidR="005B6A43" w14:paraId="2B4B9898" w14:textId="77777777">
        <w:tc>
          <w:tcPr>
            <w:tcW w:w="2034" w:type="dxa"/>
          </w:tcPr>
          <w:p w14:paraId="2443936D" w14:textId="77777777" w:rsidR="005B6A43" w:rsidRDefault="005B6A43">
            <w:pPr>
              <w:ind w:right="144"/>
              <w:jc w:val="right"/>
              <w:rPr>
                <w:b/>
                <w:snapToGrid w:val="0"/>
              </w:rPr>
            </w:pPr>
            <w:r>
              <w:rPr>
                <w:b/>
                <w:snapToGrid w:val="0"/>
              </w:rPr>
              <w:t>MD Use:</w:t>
            </w:r>
          </w:p>
        </w:tc>
        <w:tc>
          <w:tcPr>
            <w:tcW w:w="216" w:type="dxa"/>
          </w:tcPr>
          <w:p w14:paraId="4F7B75B1" w14:textId="77777777" w:rsidR="005B6A43" w:rsidRDefault="005B6A43">
            <w:pPr>
              <w:ind w:right="144"/>
              <w:jc w:val="right"/>
              <w:rPr>
                <w:snapToGrid w:val="0"/>
                <w:sz w:val="24"/>
              </w:rPr>
            </w:pPr>
          </w:p>
        </w:tc>
        <w:tc>
          <w:tcPr>
            <w:tcW w:w="7343" w:type="dxa"/>
            <w:shd w:val="pct5" w:color="auto" w:fill="FFFFFF"/>
          </w:tcPr>
          <w:p w14:paraId="4E5EF0E0" w14:textId="77777777" w:rsidR="005B6A43" w:rsidRDefault="005B6A43">
            <w:pPr>
              <w:ind w:right="144"/>
            </w:pPr>
            <w:r>
              <w:t>Same as PA</w:t>
            </w:r>
          </w:p>
        </w:tc>
      </w:tr>
      <w:tr w:rsidR="005B6A43" w14:paraId="66550519" w14:textId="77777777">
        <w:tc>
          <w:tcPr>
            <w:tcW w:w="2034" w:type="dxa"/>
          </w:tcPr>
          <w:p w14:paraId="0E29C32F" w14:textId="77777777" w:rsidR="005B6A43" w:rsidRDefault="005B6A43">
            <w:pPr>
              <w:ind w:right="144"/>
              <w:jc w:val="right"/>
              <w:rPr>
                <w:snapToGrid w:val="0"/>
                <w:sz w:val="24"/>
              </w:rPr>
            </w:pPr>
            <w:r>
              <w:rPr>
                <w:snapToGrid w:val="0"/>
              </w:rPr>
              <w:tab/>
            </w:r>
            <w:r>
              <w:rPr>
                <w:b/>
                <w:snapToGrid w:val="0"/>
              </w:rPr>
              <w:t>Example:</w:t>
            </w:r>
          </w:p>
        </w:tc>
        <w:tc>
          <w:tcPr>
            <w:tcW w:w="216" w:type="dxa"/>
          </w:tcPr>
          <w:p w14:paraId="73318BE2" w14:textId="77777777" w:rsidR="005B6A43" w:rsidRDefault="005B6A43">
            <w:pPr>
              <w:ind w:right="144"/>
              <w:jc w:val="right"/>
              <w:rPr>
                <w:snapToGrid w:val="0"/>
                <w:sz w:val="24"/>
              </w:rPr>
            </w:pPr>
          </w:p>
        </w:tc>
        <w:tc>
          <w:tcPr>
            <w:tcW w:w="7343" w:type="dxa"/>
            <w:shd w:val="pct5" w:color="auto" w:fill="FFFFFF"/>
          </w:tcPr>
          <w:p w14:paraId="4ED04494" w14:textId="77777777" w:rsidR="005B6A43" w:rsidRDefault="005B6A43">
            <w:pPr>
              <w:ind w:right="144"/>
            </w:pPr>
            <w:r>
              <w:t>REF*IX*6.0</w:t>
            </w:r>
          </w:p>
          <w:p w14:paraId="26E3B5C3" w14:textId="77777777" w:rsidR="005B6A43" w:rsidRDefault="005B6A43">
            <w:pPr>
              <w:ind w:right="144"/>
            </w:pPr>
            <w:r>
              <w:t>REF*IX*5.1</w:t>
            </w:r>
          </w:p>
          <w:p w14:paraId="08C0C512" w14:textId="77777777" w:rsidR="005B6A43" w:rsidRDefault="005B6A43">
            <w:pPr>
              <w:ind w:right="144"/>
              <w:rPr>
                <w:snapToGrid w:val="0"/>
                <w:sz w:val="24"/>
              </w:rPr>
            </w:pPr>
            <w:r>
              <w:t>REF*IX*4.2</w:t>
            </w:r>
          </w:p>
        </w:tc>
      </w:tr>
    </w:tbl>
    <w:p w14:paraId="66B18DCF" w14:textId="77777777" w:rsidR="005B6A43" w:rsidRDefault="005B6A43"/>
    <w:p w14:paraId="449A3676" w14:textId="77777777" w:rsidR="005B6A43" w:rsidRDefault="005B6A43">
      <w:pPr>
        <w:jc w:val="center"/>
        <w:rPr>
          <w:b/>
        </w:rPr>
      </w:pPr>
      <w:r>
        <w:rPr>
          <w:b/>
        </w:rPr>
        <w:t>Data Element Summary</w:t>
      </w:r>
    </w:p>
    <w:p w14:paraId="6B2814C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BB2BE5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B6A43" w14:paraId="17A14DA4" w14:textId="77777777">
        <w:trPr>
          <w:cantSplit/>
        </w:trPr>
        <w:tc>
          <w:tcPr>
            <w:tcW w:w="1007" w:type="dxa"/>
          </w:tcPr>
          <w:p w14:paraId="133CB63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1B26649F" w14:textId="77777777" w:rsidR="005B6A43" w:rsidRDefault="005B6A43">
            <w:pPr>
              <w:ind w:right="144"/>
              <w:jc w:val="center"/>
              <w:rPr>
                <w:sz w:val="24"/>
              </w:rPr>
            </w:pPr>
            <w:r>
              <w:rPr>
                <w:b/>
              </w:rPr>
              <w:t>REF01</w:t>
            </w:r>
          </w:p>
        </w:tc>
        <w:tc>
          <w:tcPr>
            <w:tcW w:w="892" w:type="dxa"/>
          </w:tcPr>
          <w:p w14:paraId="2AEEF40A" w14:textId="77777777" w:rsidR="005B6A43" w:rsidRDefault="005B6A43">
            <w:pPr>
              <w:ind w:right="144"/>
              <w:jc w:val="center"/>
              <w:rPr>
                <w:sz w:val="24"/>
              </w:rPr>
            </w:pPr>
            <w:r>
              <w:rPr>
                <w:b/>
              </w:rPr>
              <w:t>128</w:t>
            </w:r>
          </w:p>
        </w:tc>
        <w:tc>
          <w:tcPr>
            <w:tcW w:w="4896" w:type="dxa"/>
            <w:gridSpan w:val="4"/>
          </w:tcPr>
          <w:p w14:paraId="2C14FA07" w14:textId="77777777" w:rsidR="005B6A43" w:rsidRDefault="005B6A43">
            <w:pPr>
              <w:ind w:right="144"/>
              <w:rPr>
                <w:sz w:val="24"/>
              </w:rPr>
            </w:pPr>
            <w:r>
              <w:rPr>
                <w:b/>
              </w:rPr>
              <w:t>Reference Identification Qualifier</w:t>
            </w:r>
          </w:p>
        </w:tc>
        <w:tc>
          <w:tcPr>
            <w:tcW w:w="432" w:type="dxa"/>
          </w:tcPr>
          <w:p w14:paraId="3BC8A294" w14:textId="77777777" w:rsidR="005B6A43" w:rsidRDefault="005B6A43">
            <w:pPr>
              <w:ind w:right="144"/>
              <w:rPr>
                <w:sz w:val="24"/>
              </w:rPr>
            </w:pPr>
            <w:r>
              <w:rPr>
                <w:b/>
              </w:rPr>
              <w:t>M</w:t>
            </w:r>
          </w:p>
        </w:tc>
        <w:tc>
          <w:tcPr>
            <w:tcW w:w="1440" w:type="dxa"/>
            <w:gridSpan w:val="3"/>
          </w:tcPr>
          <w:p w14:paraId="1B11DEE9" w14:textId="77777777" w:rsidR="005B6A43" w:rsidRDefault="005B6A43">
            <w:pPr>
              <w:ind w:right="144"/>
              <w:rPr>
                <w:sz w:val="24"/>
              </w:rPr>
            </w:pPr>
            <w:r>
              <w:rPr>
                <w:b/>
              </w:rPr>
              <w:t>ID 2/3</w:t>
            </w:r>
          </w:p>
        </w:tc>
      </w:tr>
      <w:tr w:rsidR="005B6A43" w14:paraId="05F491F6" w14:textId="77777777">
        <w:trPr>
          <w:gridAfter w:val="1"/>
          <w:wAfter w:w="244" w:type="dxa"/>
          <w:cantSplit/>
        </w:trPr>
        <w:tc>
          <w:tcPr>
            <w:tcW w:w="2980" w:type="dxa"/>
            <w:gridSpan w:val="4"/>
          </w:tcPr>
          <w:p w14:paraId="222C3A83" w14:textId="77777777" w:rsidR="005B6A43" w:rsidRDefault="005B6A43">
            <w:pPr>
              <w:pStyle w:val="Definition"/>
              <w:rPr>
                <w:rFonts w:ascii="Times New Roman" w:hAnsi="Times New Roman"/>
              </w:rPr>
            </w:pPr>
          </w:p>
        </w:tc>
        <w:tc>
          <w:tcPr>
            <w:tcW w:w="6523" w:type="dxa"/>
            <w:gridSpan w:val="7"/>
          </w:tcPr>
          <w:p w14:paraId="15CD74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1CDC43E" w14:textId="77777777">
        <w:trPr>
          <w:gridAfter w:val="2"/>
          <w:wAfter w:w="388" w:type="dxa"/>
          <w:cantSplit/>
        </w:trPr>
        <w:tc>
          <w:tcPr>
            <w:tcW w:w="3311" w:type="dxa"/>
            <w:gridSpan w:val="5"/>
          </w:tcPr>
          <w:p w14:paraId="12903CDF" w14:textId="77777777" w:rsidR="005B6A43" w:rsidRDefault="005B6A43">
            <w:pPr>
              <w:ind w:right="144"/>
            </w:pPr>
          </w:p>
        </w:tc>
        <w:tc>
          <w:tcPr>
            <w:tcW w:w="1152" w:type="dxa"/>
          </w:tcPr>
          <w:p w14:paraId="427BFAD2" w14:textId="77777777" w:rsidR="005B6A43" w:rsidRDefault="005B6A43">
            <w:pPr>
              <w:ind w:right="144"/>
            </w:pPr>
            <w:r>
              <w:t>IX</w:t>
            </w:r>
          </w:p>
        </w:tc>
        <w:tc>
          <w:tcPr>
            <w:tcW w:w="216" w:type="dxa"/>
          </w:tcPr>
          <w:p w14:paraId="295232E4" w14:textId="77777777" w:rsidR="005B6A43" w:rsidRDefault="005B6A43">
            <w:pPr>
              <w:ind w:right="144"/>
            </w:pPr>
          </w:p>
        </w:tc>
        <w:tc>
          <w:tcPr>
            <w:tcW w:w="4680" w:type="dxa"/>
            <w:gridSpan w:val="3"/>
          </w:tcPr>
          <w:p w14:paraId="51771E2F" w14:textId="77777777" w:rsidR="005B6A43" w:rsidRDefault="005B6A43">
            <w:pPr>
              <w:ind w:right="144"/>
            </w:pPr>
            <w:r>
              <w:t>Rate Card Number</w:t>
            </w:r>
          </w:p>
        </w:tc>
      </w:tr>
      <w:tr w:rsidR="005B6A43" w14:paraId="170F2021" w14:textId="77777777">
        <w:trPr>
          <w:gridAfter w:val="2"/>
          <w:wAfter w:w="387" w:type="dxa"/>
          <w:cantSplit/>
        </w:trPr>
        <w:tc>
          <w:tcPr>
            <w:tcW w:w="4680" w:type="dxa"/>
            <w:gridSpan w:val="7"/>
          </w:tcPr>
          <w:p w14:paraId="2DEE7031" w14:textId="77777777" w:rsidR="005B6A43" w:rsidRDefault="005B6A43">
            <w:pPr>
              <w:ind w:right="144"/>
              <w:rPr>
                <w:sz w:val="24"/>
              </w:rPr>
            </w:pPr>
          </w:p>
        </w:tc>
        <w:tc>
          <w:tcPr>
            <w:tcW w:w="4680" w:type="dxa"/>
            <w:gridSpan w:val="3"/>
            <w:shd w:val="pct5" w:color="auto" w:fill="FFFFFF"/>
          </w:tcPr>
          <w:p w14:paraId="2F52D055" w14:textId="77777777" w:rsidR="005B6A43" w:rsidRDefault="005B6A43">
            <w:pPr>
              <w:ind w:right="144"/>
              <w:rPr>
                <w:sz w:val="24"/>
              </w:rPr>
            </w:pPr>
            <w:r>
              <w:t>Number of Dials on the Meter displayed as the number of dials to the left of the decimal, a decimal point, and the number of dials to the right of the decimal.</w:t>
            </w:r>
          </w:p>
        </w:tc>
      </w:tr>
      <w:tr w:rsidR="005B6A43" w14:paraId="71BDB157" w14:textId="77777777">
        <w:trPr>
          <w:cantSplit/>
        </w:trPr>
        <w:tc>
          <w:tcPr>
            <w:tcW w:w="1007" w:type="dxa"/>
          </w:tcPr>
          <w:p w14:paraId="3A503DE6" w14:textId="77777777" w:rsidR="005B6A43" w:rsidRDefault="005B6A43">
            <w:pPr>
              <w:ind w:right="144"/>
              <w:rPr>
                <w:sz w:val="24"/>
              </w:rPr>
            </w:pPr>
            <w:r>
              <w:rPr>
                <w:b/>
                <w:sz w:val="18"/>
              </w:rPr>
              <w:t>Must Use</w:t>
            </w:r>
          </w:p>
        </w:tc>
        <w:tc>
          <w:tcPr>
            <w:tcW w:w="1080" w:type="dxa"/>
            <w:gridSpan w:val="2"/>
          </w:tcPr>
          <w:p w14:paraId="336364F7" w14:textId="77777777" w:rsidR="005B6A43" w:rsidRDefault="005B6A43">
            <w:pPr>
              <w:ind w:right="144"/>
              <w:jc w:val="center"/>
              <w:rPr>
                <w:sz w:val="24"/>
              </w:rPr>
            </w:pPr>
            <w:r>
              <w:rPr>
                <w:b/>
              </w:rPr>
              <w:t>REF02</w:t>
            </w:r>
          </w:p>
        </w:tc>
        <w:tc>
          <w:tcPr>
            <w:tcW w:w="892" w:type="dxa"/>
          </w:tcPr>
          <w:p w14:paraId="07252B5B" w14:textId="77777777" w:rsidR="005B6A43" w:rsidRDefault="005B6A43">
            <w:pPr>
              <w:ind w:right="144"/>
              <w:jc w:val="center"/>
              <w:rPr>
                <w:sz w:val="24"/>
              </w:rPr>
            </w:pPr>
            <w:r>
              <w:rPr>
                <w:b/>
              </w:rPr>
              <w:t>127</w:t>
            </w:r>
          </w:p>
        </w:tc>
        <w:tc>
          <w:tcPr>
            <w:tcW w:w="4896" w:type="dxa"/>
            <w:gridSpan w:val="4"/>
          </w:tcPr>
          <w:p w14:paraId="37FCEA72" w14:textId="77777777" w:rsidR="005B6A43" w:rsidRDefault="005B6A43">
            <w:pPr>
              <w:ind w:right="144"/>
              <w:rPr>
                <w:sz w:val="24"/>
              </w:rPr>
            </w:pPr>
            <w:r>
              <w:rPr>
                <w:b/>
              </w:rPr>
              <w:t>Reference Identification</w:t>
            </w:r>
          </w:p>
        </w:tc>
        <w:tc>
          <w:tcPr>
            <w:tcW w:w="432" w:type="dxa"/>
          </w:tcPr>
          <w:p w14:paraId="7CBAED94" w14:textId="77777777" w:rsidR="005B6A43" w:rsidRDefault="005B6A43">
            <w:pPr>
              <w:ind w:right="144"/>
              <w:rPr>
                <w:sz w:val="24"/>
              </w:rPr>
            </w:pPr>
            <w:r>
              <w:rPr>
                <w:b/>
              </w:rPr>
              <w:t>X</w:t>
            </w:r>
          </w:p>
        </w:tc>
        <w:tc>
          <w:tcPr>
            <w:tcW w:w="1440" w:type="dxa"/>
            <w:gridSpan w:val="3"/>
          </w:tcPr>
          <w:p w14:paraId="2A3942A0" w14:textId="77777777" w:rsidR="005B6A43" w:rsidRDefault="005B6A43">
            <w:pPr>
              <w:ind w:right="144"/>
              <w:rPr>
                <w:sz w:val="24"/>
              </w:rPr>
            </w:pPr>
            <w:r>
              <w:rPr>
                <w:b/>
              </w:rPr>
              <w:t>AN 1/30</w:t>
            </w:r>
          </w:p>
        </w:tc>
      </w:tr>
      <w:tr w:rsidR="005B6A43" w14:paraId="42808BF8" w14:textId="77777777">
        <w:trPr>
          <w:gridAfter w:val="1"/>
          <w:wAfter w:w="244" w:type="dxa"/>
          <w:cantSplit/>
        </w:trPr>
        <w:tc>
          <w:tcPr>
            <w:tcW w:w="2980" w:type="dxa"/>
            <w:gridSpan w:val="4"/>
          </w:tcPr>
          <w:p w14:paraId="15493FCF" w14:textId="77777777" w:rsidR="005B6A43" w:rsidRDefault="005B6A43">
            <w:pPr>
              <w:pStyle w:val="Definition"/>
              <w:rPr>
                <w:rFonts w:ascii="Times New Roman" w:hAnsi="Times New Roman"/>
              </w:rPr>
            </w:pPr>
          </w:p>
        </w:tc>
        <w:tc>
          <w:tcPr>
            <w:tcW w:w="6523" w:type="dxa"/>
            <w:gridSpan w:val="7"/>
          </w:tcPr>
          <w:p w14:paraId="36219C9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B0769CD" w14:textId="77777777">
        <w:trPr>
          <w:cantSplit/>
        </w:trPr>
        <w:tc>
          <w:tcPr>
            <w:tcW w:w="1007" w:type="dxa"/>
          </w:tcPr>
          <w:p w14:paraId="58867765" w14:textId="77777777" w:rsidR="005B6A43" w:rsidRDefault="005B6A43">
            <w:pPr>
              <w:ind w:right="144"/>
              <w:rPr>
                <w:sz w:val="24"/>
              </w:rPr>
            </w:pPr>
            <w:r>
              <w:rPr>
                <w:b/>
                <w:sz w:val="18"/>
              </w:rPr>
              <w:t>Optional</w:t>
            </w:r>
          </w:p>
        </w:tc>
        <w:tc>
          <w:tcPr>
            <w:tcW w:w="1063" w:type="dxa"/>
          </w:tcPr>
          <w:p w14:paraId="399F306A" w14:textId="77777777" w:rsidR="005B6A43" w:rsidRDefault="005B6A43">
            <w:pPr>
              <w:ind w:right="144"/>
              <w:jc w:val="center"/>
              <w:rPr>
                <w:sz w:val="24"/>
              </w:rPr>
            </w:pPr>
            <w:r>
              <w:rPr>
                <w:b/>
              </w:rPr>
              <w:t>REF03</w:t>
            </w:r>
          </w:p>
        </w:tc>
        <w:tc>
          <w:tcPr>
            <w:tcW w:w="909" w:type="dxa"/>
            <w:gridSpan w:val="2"/>
          </w:tcPr>
          <w:p w14:paraId="2B111A5E" w14:textId="77777777" w:rsidR="005B6A43" w:rsidRDefault="005B6A43">
            <w:pPr>
              <w:ind w:right="144"/>
              <w:jc w:val="center"/>
              <w:rPr>
                <w:sz w:val="24"/>
              </w:rPr>
            </w:pPr>
            <w:r>
              <w:rPr>
                <w:b/>
              </w:rPr>
              <w:t>352</w:t>
            </w:r>
          </w:p>
        </w:tc>
        <w:tc>
          <w:tcPr>
            <w:tcW w:w="4896" w:type="dxa"/>
            <w:gridSpan w:val="4"/>
          </w:tcPr>
          <w:p w14:paraId="4A2D430B" w14:textId="77777777" w:rsidR="005B6A43" w:rsidRDefault="005B6A43">
            <w:pPr>
              <w:ind w:right="144"/>
              <w:rPr>
                <w:sz w:val="24"/>
              </w:rPr>
            </w:pPr>
            <w:r>
              <w:rPr>
                <w:b/>
              </w:rPr>
              <w:t>Description</w:t>
            </w:r>
          </w:p>
        </w:tc>
        <w:tc>
          <w:tcPr>
            <w:tcW w:w="432" w:type="dxa"/>
          </w:tcPr>
          <w:p w14:paraId="4571CDFE" w14:textId="77777777" w:rsidR="005B6A43" w:rsidRDefault="005B6A43">
            <w:pPr>
              <w:ind w:right="144"/>
              <w:rPr>
                <w:sz w:val="24"/>
              </w:rPr>
            </w:pPr>
            <w:r>
              <w:rPr>
                <w:b/>
              </w:rPr>
              <w:t>X</w:t>
            </w:r>
          </w:p>
        </w:tc>
        <w:tc>
          <w:tcPr>
            <w:tcW w:w="1440" w:type="dxa"/>
            <w:gridSpan w:val="3"/>
          </w:tcPr>
          <w:p w14:paraId="39F870AD" w14:textId="77777777" w:rsidR="005B6A43" w:rsidRDefault="005B6A43">
            <w:pPr>
              <w:ind w:right="144"/>
              <w:rPr>
                <w:sz w:val="24"/>
              </w:rPr>
            </w:pPr>
            <w:r>
              <w:rPr>
                <w:b/>
              </w:rPr>
              <w:t>AN 1/80</w:t>
            </w:r>
          </w:p>
        </w:tc>
      </w:tr>
      <w:tr w:rsidR="005B6A43" w14:paraId="3DD62A2A" w14:textId="77777777">
        <w:trPr>
          <w:gridAfter w:val="1"/>
          <w:wAfter w:w="244" w:type="dxa"/>
          <w:cantSplit/>
        </w:trPr>
        <w:tc>
          <w:tcPr>
            <w:tcW w:w="2980" w:type="dxa"/>
            <w:gridSpan w:val="4"/>
          </w:tcPr>
          <w:p w14:paraId="3672A5DB" w14:textId="77777777" w:rsidR="005B6A43" w:rsidRDefault="005B6A43">
            <w:pPr>
              <w:ind w:right="144"/>
              <w:rPr>
                <w:sz w:val="16"/>
              </w:rPr>
            </w:pPr>
          </w:p>
        </w:tc>
        <w:tc>
          <w:tcPr>
            <w:tcW w:w="6523" w:type="dxa"/>
            <w:gridSpan w:val="7"/>
          </w:tcPr>
          <w:p w14:paraId="675187DD" w14:textId="77777777" w:rsidR="005B6A43" w:rsidRDefault="005B6A43">
            <w:pPr>
              <w:ind w:right="144"/>
              <w:rPr>
                <w:sz w:val="16"/>
              </w:rPr>
            </w:pPr>
            <w:r>
              <w:rPr>
                <w:sz w:val="16"/>
              </w:rPr>
              <w:t>A free-form description to clarify the related data elements and their content</w:t>
            </w:r>
          </w:p>
        </w:tc>
      </w:tr>
      <w:tr w:rsidR="005B6A43" w14:paraId="077B84DF" w14:textId="77777777">
        <w:trPr>
          <w:gridAfter w:val="1"/>
          <w:wAfter w:w="244" w:type="dxa"/>
          <w:cantSplit/>
        </w:trPr>
        <w:tc>
          <w:tcPr>
            <w:tcW w:w="2980" w:type="dxa"/>
            <w:gridSpan w:val="4"/>
          </w:tcPr>
          <w:p w14:paraId="5C1C50EB" w14:textId="77777777" w:rsidR="005B6A43" w:rsidRDefault="005B6A43">
            <w:pPr>
              <w:ind w:right="144"/>
              <w:rPr>
                <w:sz w:val="24"/>
              </w:rPr>
            </w:pPr>
          </w:p>
        </w:tc>
        <w:tc>
          <w:tcPr>
            <w:tcW w:w="6523" w:type="dxa"/>
            <w:gridSpan w:val="7"/>
            <w:shd w:val="pct5" w:color="auto" w:fill="FFFFFF"/>
          </w:tcPr>
          <w:p w14:paraId="45592209" w14:textId="77777777" w:rsidR="005B6A43" w:rsidRDefault="005B6A43">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28A50B12" w14:textId="77777777" w:rsidR="005B6A43" w:rsidRDefault="005B6A43">
      <w:pPr>
        <w:tabs>
          <w:tab w:val="right" w:pos="1800"/>
          <w:tab w:val="left" w:pos="2160"/>
        </w:tabs>
        <w:ind w:left="2160" w:hanging="2160"/>
        <w:rPr>
          <w:b/>
        </w:rPr>
      </w:pPr>
    </w:p>
    <w:p w14:paraId="5EA683E2" w14:textId="77777777" w:rsidR="005B6A43" w:rsidRDefault="005B6A43">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5B6A43" w14:paraId="60E2173C" w14:textId="77777777">
        <w:trPr>
          <w:cantSplit/>
        </w:trPr>
        <w:tc>
          <w:tcPr>
            <w:tcW w:w="1080" w:type="dxa"/>
          </w:tcPr>
          <w:p w14:paraId="351E66D8" w14:textId="77777777" w:rsidR="005B6A43" w:rsidRDefault="005B6A43">
            <w:pPr>
              <w:jc w:val="center"/>
              <w:rPr>
                <w:sz w:val="24"/>
              </w:rPr>
            </w:pPr>
            <w:r>
              <w:rPr>
                <w:sz w:val="24"/>
              </w:rPr>
              <w:t># Dials</w:t>
            </w:r>
          </w:p>
        </w:tc>
        <w:tc>
          <w:tcPr>
            <w:tcW w:w="1710" w:type="dxa"/>
          </w:tcPr>
          <w:p w14:paraId="6A5C3BF7" w14:textId="77777777" w:rsidR="005B6A43" w:rsidRDefault="005B6A43">
            <w:pPr>
              <w:jc w:val="center"/>
              <w:rPr>
                <w:sz w:val="24"/>
              </w:rPr>
            </w:pPr>
            <w:r>
              <w:rPr>
                <w:sz w:val="24"/>
              </w:rPr>
              <w:t>Positions to left of decimal</w:t>
            </w:r>
          </w:p>
        </w:tc>
        <w:tc>
          <w:tcPr>
            <w:tcW w:w="1800" w:type="dxa"/>
          </w:tcPr>
          <w:p w14:paraId="6F756837" w14:textId="77777777" w:rsidR="005B6A43" w:rsidRDefault="005B6A43">
            <w:pPr>
              <w:jc w:val="center"/>
              <w:rPr>
                <w:sz w:val="24"/>
              </w:rPr>
            </w:pPr>
            <w:r>
              <w:rPr>
                <w:sz w:val="24"/>
              </w:rPr>
              <w:t>Positions to right of decimal</w:t>
            </w:r>
          </w:p>
        </w:tc>
        <w:tc>
          <w:tcPr>
            <w:tcW w:w="1663" w:type="dxa"/>
          </w:tcPr>
          <w:p w14:paraId="062BFEFE" w14:textId="77777777" w:rsidR="005B6A43" w:rsidRDefault="005B6A43">
            <w:pPr>
              <w:jc w:val="center"/>
              <w:rPr>
                <w:sz w:val="24"/>
              </w:rPr>
            </w:pPr>
            <w:r>
              <w:rPr>
                <w:sz w:val="24"/>
              </w:rPr>
              <w:t>X12 Example</w:t>
            </w:r>
          </w:p>
        </w:tc>
      </w:tr>
      <w:tr w:rsidR="005B6A43" w14:paraId="562F06EA" w14:textId="77777777">
        <w:trPr>
          <w:cantSplit/>
        </w:trPr>
        <w:tc>
          <w:tcPr>
            <w:tcW w:w="1080" w:type="dxa"/>
          </w:tcPr>
          <w:p w14:paraId="5CA24524" w14:textId="77777777" w:rsidR="005B6A43" w:rsidRDefault="005B6A43">
            <w:pPr>
              <w:jc w:val="center"/>
              <w:rPr>
                <w:sz w:val="24"/>
              </w:rPr>
            </w:pPr>
            <w:r>
              <w:rPr>
                <w:sz w:val="24"/>
              </w:rPr>
              <w:t>6</w:t>
            </w:r>
          </w:p>
        </w:tc>
        <w:tc>
          <w:tcPr>
            <w:tcW w:w="1710" w:type="dxa"/>
          </w:tcPr>
          <w:p w14:paraId="584368F1" w14:textId="77777777" w:rsidR="005B6A43" w:rsidRDefault="005B6A43">
            <w:pPr>
              <w:jc w:val="center"/>
              <w:rPr>
                <w:sz w:val="24"/>
              </w:rPr>
            </w:pPr>
            <w:r>
              <w:rPr>
                <w:sz w:val="24"/>
              </w:rPr>
              <w:t>6</w:t>
            </w:r>
          </w:p>
        </w:tc>
        <w:tc>
          <w:tcPr>
            <w:tcW w:w="1800" w:type="dxa"/>
          </w:tcPr>
          <w:p w14:paraId="2D1DD0D9" w14:textId="77777777" w:rsidR="005B6A43" w:rsidRDefault="005B6A43">
            <w:pPr>
              <w:jc w:val="center"/>
              <w:rPr>
                <w:sz w:val="24"/>
              </w:rPr>
            </w:pPr>
            <w:r>
              <w:rPr>
                <w:sz w:val="24"/>
              </w:rPr>
              <w:t>0</w:t>
            </w:r>
          </w:p>
        </w:tc>
        <w:tc>
          <w:tcPr>
            <w:tcW w:w="1663" w:type="dxa"/>
          </w:tcPr>
          <w:p w14:paraId="6BE1F2DD" w14:textId="77777777" w:rsidR="005B6A43" w:rsidRDefault="005B6A43">
            <w:pPr>
              <w:jc w:val="center"/>
              <w:rPr>
                <w:sz w:val="24"/>
              </w:rPr>
            </w:pPr>
            <w:r>
              <w:rPr>
                <w:sz w:val="24"/>
              </w:rPr>
              <w:t>REF*IX*6.0</w:t>
            </w:r>
          </w:p>
        </w:tc>
      </w:tr>
      <w:tr w:rsidR="005B6A43" w14:paraId="4FF9AE4D" w14:textId="77777777">
        <w:trPr>
          <w:cantSplit/>
        </w:trPr>
        <w:tc>
          <w:tcPr>
            <w:tcW w:w="1080" w:type="dxa"/>
          </w:tcPr>
          <w:p w14:paraId="652917F2" w14:textId="77777777" w:rsidR="005B6A43" w:rsidRDefault="005B6A43">
            <w:pPr>
              <w:jc w:val="center"/>
              <w:rPr>
                <w:sz w:val="24"/>
              </w:rPr>
            </w:pPr>
            <w:r>
              <w:rPr>
                <w:sz w:val="24"/>
              </w:rPr>
              <w:t>6</w:t>
            </w:r>
          </w:p>
        </w:tc>
        <w:tc>
          <w:tcPr>
            <w:tcW w:w="1710" w:type="dxa"/>
          </w:tcPr>
          <w:p w14:paraId="7488900E" w14:textId="77777777" w:rsidR="005B6A43" w:rsidRDefault="005B6A43">
            <w:pPr>
              <w:jc w:val="center"/>
              <w:rPr>
                <w:sz w:val="24"/>
              </w:rPr>
            </w:pPr>
            <w:r>
              <w:rPr>
                <w:sz w:val="24"/>
              </w:rPr>
              <w:t>5</w:t>
            </w:r>
          </w:p>
        </w:tc>
        <w:tc>
          <w:tcPr>
            <w:tcW w:w="1800" w:type="dxa"/>
          </w:tcPr>
          <w:p w14:paraId="360B4D91" w14:textId="77777777" w:rsidR="005B6A43" w:rsidRDefault="005B6A43">
            <w:pPr>
              <w:jc w:val="center"/>
              <w:rPr>
                <w:sz w:val="24"/>
              </w:rPr>
            </w:pPr>
            <w:r>
              <w:rPr>
                <w:sz w:val="24"/>
              </w:rPr>
              <w:t>1</w:t>
            </w:r>
          </w:p>
        </w:tc>
        <w:tc>
          <w:tcPr>
            <w:tcW w:w="1663" w:type="dxa"/>
          </w:tcPr>
          <w:p w14:paraId="6AAB7D7A" w14:textId="77777777" w:rsidR="005B6A43" w:rsidRDefault="005B6A43">
            <w:pPr>
              <w:jc w:val="center"/>
              <w:rPr>
                <w:sz w:val="24"/>
              </w:rPr>
            </w:pPr>
            <w:r>
              <w:rPr>
                <w:sz w:val="24"/>
              </w:rPr>
              <w:t>REF*IX*5.1</w:t>
            </w:r>
          </w:p>
        </w:tc>
      </w:tr>
      <w:tr w:rsidR="005B6A43" w14:paraId="4BCA7915" w14:textId="77777777">
        <w:trPr>
          <w:cantSplit/>
        </w:trPr>
        <w:tc>
          <w:tcPr>
            <w:tcW w:w="1080" w:type="dxa"/>
          </w:tcPr>
          <w:p w14:paraId="38A098EA" w14:textId="77777777" w:rsidR="005B6A43" w:rsidRDefault="005B6A43">
            <w:pPr>
              <w:jc w:val="center"/>
              <w:rPr>
                <w:sz w:val="24"/>
              </w:rPr>
            </w:pPr>
            <w:r>
              <w:rPr>
                <w:sz w:val="24"/>
              </w:rPr>
              <w:t>6</w:t>
            </w:r>
          </w:p>
        </w:tc>
        <w:tc>
          <w:tcPr>
            <w:tcW w:w="1710" w:type="dxa"/>
          </w:tcPr>
          <w:p w14:paraId="041713CA" w14:textId="77777777" w:rsidR="005B6A43" w:rsidRDefault="005B6A43">
            <w:pPr>
              <w:jc w:val="center"/>
              <w:rPr>
                <w:sz w:val="24"/>
              </w:rPr>
            </w:pPr>
            <w:r>
              <w:rPr>
                <w:sz w:val="24"/>
              </w:rPr>
              <w:t>4</w:t>
            </w:r>
          </w:p>
        </w:tc>
        <w:tc>
          <w:tcPr>
            <w:tcW w:w="1800" w:type="dxa"/>
          </w:tcPr>
          <w:p w14:paraId="045EEA81" w14:textId="77777777" w:rsidR="005B6A43" w:rsidRDefault="005B6A43">
            <w:pPr>
              <w:jc w:val="center"/>
              <w:rPr>
                <w:sz w:val="24"/>
              </w:rPr>
            </w:pPr>
            <w:r>
              <w:rPr>
                <w:sz w:val="24"/>
              </w:rPr>
              <w:t>2</w:t>
            </w:r>
          </w:p>
        </w:tc>
        <w:tc>
          <w:tcPr>
            <w:tcW w:w="1663" w:type="dxa"/>
          </w:tcPr>
          <w:p w14:paraId="4856FA3B" w14:textId="77777777" w:rsidR="005B6A43" w:rsidRDefault="005B6A43">
            <w:pPr>
              <w:jc w:val="center"/>
              <w:rPr>
                <w:sz w:val="24"/>
              </w:rPr>
            </w:pPr>
            <w:r>
              <w:rPr>
                <w:sz w:val="24"/>
              </w:rPr>
              <w:t>REF*IX*4.2</w:t>
            </w:r>
          </w:p>
        </w:tc>
      </w:tr>
    </w:tbl>
    <w:p w14:paraId="3193F7B1" w14:textId="77777777" w:rsidR="005B6A43" w:rsidRDefault="005B6A43">
      <w:pPr>
        <w:tabs>
          <w:tab w:val="right" w:pos="1800"/>
          <w:tab w:val="left" w:pos="2160"/>
        </w:tabs>
        <w:ind w:left="2160" w:hanging="2160"/>
        <w:rPr>
          <w:b/>
        </w:rPr>
      </w:pPr>
    </w:p>
    <w:p w14:paraId="14920BB5" w14:textId="77777777" w:rsidR="005B6A43" w:rsidRDefault="005B6A43">
      <w:pPr>
        <w:tabs>
          <w:tab w:val="right" w:pos="1800"/>
          <w:tab w:val="left" w:pos="2160"/>
        </w:tabs>
        <w:ind w:left="2160" w:hanging="2160"/>
        <w:rPr>
          <w:b/>
        </w:rPr>
      </w:pPr>
    </w:p>
    <w:p w14:paraId="41D7E064" w14:textId="77777777" w:rsidR="005B6A43" w:rsidRDefault="005B6A43">
      <w:pPr>
        <w:tabs>
          <w:tab w:val="right" w:pos="1800"/>
          <w:tab w:val="left" w:pos="2160"/>
        </w:tabs>
        <w:ind w:left="2160" w:hanging="2160"/>
        <w:rPr>
          <w:b/>
        </w:rPr>
      </w:pPr>
    </w:p>
    <w:p w14:paraId="11C83AAA" w14:textId="77777777" w:rsidR="005B6A43" w:rsidRDefault="005B6A43">
      <w:pPr>
        <w:pStyle w:val="Heading2"/>
        <w:rPr>
          <w:snapToGrid w:val="0"/>
          <w:u w:val="none"/>
        </w:rPr>
      </w:pPr>
      <w:r>
        <w:br w:type="page"/>
      </w:r>
      <w:r>
        <w:rPr>
          <w:snapToGrid w:val="0"/>
        </w:rPr>
        <w:lastRenderedPageBreak/>
        <w:tab/>
      </w:r>
      <w:bookmarkStart w:id="443" w:name="_Toc473870765"/>
      <w:bookmarkStart w:id="444" w:name="_Toc480863935"/>
      <w:bookmarkStart w:id="445" w:name="_Toc480864720"/>
      <w:bookmarkStart w:id="446" w:name="_Toc480868051"/>
      <w:bookmarkStart w:id="447" w:name="_Toc486649598"/>
      <w:bookmarkStart w:id="448" w:name="_Toc493255494"/>
      <w:bookmarkStart w:id="449" w:name="_Toc535206239"/>
      <w:bookmarkStart w:id="450" w:name="_Toc535207089"/>
      <w:bookmarkStart w:id="451" w:name="_Toc535208336"/>
      <w:bookmarkStart w:id="452" w:name="_Toc535220447"/>
      <w:bookmarkStart w:id="453" w:name="_Toc72827776"/>
      <w:bookmarkStart w:id="454" w:name="_Toc125451989"/>
      <w:bookmarkStart w:id="455" w:name="_Toc477602622"/>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443"/>
      <w:bookmarkEnd w:id="444"/>
      <w:bookmarkEnd w:id="445"/>
      <w:bookmarkEnd w:id="446"/>
      <w:bookmarkEnd w:id="447"/>
      <w:bookmarkEnd w:id="448"/>
      <w:bookmarkEnd w:id="449"/>
      <w:bookmarkEnd w:id="450"/>
      <w:bookmarkEnd w:id="451"/>
      <w:bookmarkEnd w:id="452"/>
      <w:bookmarkEnd w:id="453"/>
      <w:bookmarkEnd w:id="454"/>
      <w:bookmarkEnd w:id="455"/>
      <w:r>
        <w:rPr>
          <w:snapToGrid w:val="0"/>
          <w:u w:val="none"/>
        </w:rPr>
        <w:t xml:space="preserve"> </w:t>
      </w:r>
    </w:p>
    <w:p w14:paraId="497F598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359AA51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8BBAE9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3264EF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AF5D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974B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28406B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4A61F95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BA73C3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49BD2FD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D22E6B0" w14:textId="77777777">
        <w:tc>
          <w:tcPr>
            <w:tcW w:w="2034" w:type="dxa"/>
          </w:tcPr>
          <w:p w14:paraId="79E13799" w14:textId="77777777" w:rsidR="005B6A43" w:rsidRDefault="005B6A43">
            <w:pPr>
              <w:ind w:right="144"/>
              <w:jc w:val="right"/>
              <w:rPr>
                <w:b/>
                <w:snapToGrid w:val="0"/>
              </w:rPr>
            </w:pPr>
            <w:r>
              <w:rPr>
                <w:b/>
                <w:snapToGrid w:val="0"/>
              </w:rPr>
              <w:t>Notes:</w:t>
            </w:r>
          </w:p>
        </w:tc>
        <w:tc>
          <w:tcPr>
            <w:tcW w:w="216" w:type="dxa"/>
          </w:tcPr>
          <w:p w14:paraId="501EE962" w14:textId="77777777" w:rsidR="005B6A43" w:rsidRDefault="005B6A43">
            <w:pPr>
              <w:ind w:right="144"/>
              <w:jc w:val="right"/>
              <w:rPr>
                <w:snapToGrid w:val="0"/>
                <w:sz w:val="24"/>
              </w:rPr>
            </w:pPr>
          </w:p>
        </w:tc>
        <w:tc>
          <w:tcPr>
            <w:tcW w:w="7343" w:type="dxa"/>
            <w:shd w:val="pct5" w:color="auto" w:fill="FFFFFF"/>
          </w:tcPr>
          <w:p w14:paraId="4CEC37BB" w14:textId="77777777" w:rsidR="005B6A43" w:rsidRDefault="005B6A43">
            <w:pPr>
              <w:ind w:right="144"/>
            </w:pPr>
            <w:r>
              <w:t>There will be one QTY loop for each of the QTY03 Units of Measurement listed below that are measured on this account when interval data is being provided at the meter level.</w:t>
            </w:r>
          </w:p>
        </w:tc>
      </w:tr>
      <w:tr w:rsidR="005B6A43" w14:paraId="59745804" w14:textId="77777777">
        <w:tc>
          <w:tcPr>
            <w:tcW w:w="2034" w:type="dxa"/>
          </w:tcPr>
          <w:p w14:paraId="5EF8BB0A" w14:textId="77777777" w:rsidR="005B6A43" w:rsidRDefault="005B6A43">
            <w:pPr>
              <w:ind w:right="144"/>
              <w:jc w:val="right"/>
              <w:rPr>
                <w:snapToGrid w:val="0"/>
                <w:sz w:val="24"/>
              </w:rPr>
            </w:pPr>
            <w:r>
              <w:rPr>
                <w:snapToGrid w:val="0"/>
              </w:rPr>
              <w:tab/>
            </w:r>
            <w:r>
              <w:rPr>
                <w:b/>
                <w:snapToGrid w:val="0"/>
              </w:rPr>
              <w:t>PA Use:</w:t>
            </w:r>
          </w:p>
        </w:tc>
        <w:tc>
          <w:tcPr>
            <w:tcW w:w="216" w:type="dxa"/>
          </w:tcPr>
          <w:p w14:paraId="072C44F4" w14:textId="77777777" w:rsidR="005B6A43" w:rsidRDefault="005B6A43">
            <w:pPr>
              <w:ind w:right="144"/>
              <w:jc w:val="right"/>
              <w:rPr>
                <w:snapToGrid w:val="0"/>
                <w:sz w:val="24"/>
              </w:rPr>
            </w:pPr>
          </w:p>
        </w:tc>
        <w:tc>
          <w:tcPr>
            <w:tcW w:w="7343" w:type="dxa"/>
            <w:shd w:val="pct5" w:color="auto" w:fill="FFFFFF"/>
          </w:tcPr>
          <w:p w14:paraId="485E01B5" w14:textId="77777777" w:rsidR="005B6A43" w:rsidRDefault="005B6A43">
            <w:pPr>
              <w:ind w:right="144"/>
              <w:rPr>
                <w:snapToGrid w:val="0"/>
                <w:sz w:val="24"/>
              </w:rPr>
            </w:pPr>
            <w:r>
              <w:t>Required</w:t>
            </w:r>
          </w:p>
        </w:tc>
      </w:tr>
      <w:tr w:rsidR="005B6A43" w14:paraId="541624CD" w14:textId="77777777">
        <w:tc>
          <w:tcPr>
            <w:tcW w:w="2034" w:type="dxa"/>
          </w:tcPr>
          <w:p w14:paraId="5F61746F" w14:textId="77777777" w:rsidR="005B6A43" w:rsidRDefault="005B6A43">
            <w:pPr>
              <w:ind w:right="144"/>
              <w:jc w:val="right"/>
              <w:rPr>
                <w:snapToGrid w:val="0"/>
                <w:sz w:val="24"/>
              </w:rPr>
            </w:pPr>
            <w:r>
              <w:rPr>
                <w:snapToGrid w:val="0"/>
              </w:rPr>
              <w:tab/>
            </w:r>
            <w:r>
              <w:rPr>
                <w:b/>
                <w:snapToGrid w:val="0"/>
              </w:rPr>
              <w:t>NJ Use:</w:t>
            </w:r>
          </w:p>
        </w:tc>
        <w:tc>
          <w:tcPr>
            <w:tcW w:w="216" w:type="dxa"/>
          </w:tcPr>
          <w:p w14:paraId="38BC9E24" w14:textId="77777777" w:rsidR="005B6A43" w:rsidRDefault="005B6A43">
            <w:pPr>
              <w:ind w:right="144"/>
              <w:jc w:val="right"/>
              <w:rPr>
                <w:snapToGrid w:val="0"/>
                <w:sz w:val="24"/>
              </w:rPr>
            </w:pPr>
          </w:p>
        </w:tc>
        <w:tc>
          <w:tcPr>
            <w:tcW w:w="7343" w:type="dxa"/>
            <w:shd w:val="pct5" w:color="auto" w:fill="FFFFFF"/>
          </w:tcPr>
          <w:p w14:paraId="370BA06C" w14:textId="77777777" w:rsidR="005B6A43" w:rsidRDefault="005B6A43">
            <w:pPr>
              <w:ind w:right="144"/>
              <w:rPr>
                <w:snapToGrid w:val="0"/>
                <w:sz w:val="24"/>
              </w:rPr>
            </w:pPr>
            <w:r>
              <w:t>Required</w:t>
            </w:r>
          </w:p>
        </w:tc>
      </w:tr>
      <w:tr w:rsidR="005B6A43" w14:paraId="2B02882E" w14:textId="77777777">
        <w:tc>
          <w:tcPr>
            <w:tcW w:w="2034" w:type="dxa"/>
          </w:tcPr>
          <w:p w14:paraId="708EB6F1" w14:textId="77777777" w:rsidR="005B6A43" w:rsidRDefault="005B6A43">
            <w:pPr>
              <w:ind w:right="144"/>
              <w:jc w:val="right"/>
              <w:rPr>
                <w:snapToGrid w:val="0"/>
                <w:sz w:val="24"/>
              </w:rPr>
            </w:pPr>
            <w:r>
              <w:rPr>
                <w:b/>
                <w:snapToGrid w:val="0"/>
              </w:rPr>
              <w:t>DE Use:</w:t>
            </w:r>
          </w:p>
        </w:tc>
        <w:tc>
          <w:tcPr>
            <w:tcW w:w="216" w:type="dxa"/>
          </w:tcPr>
          <w:p w14:paraId="2E0D4007" w14:textId="77777777" w:rsidR="005B6A43" w:rsidRDefault="005B6A43">
            <w:pPr>
              <w:ind w:right="144"/>
              <w:jc w:val="right"/>
              <w:rPr>
                <w:snapToGrid w:val="0"/>
                <w:sz w:val="24"/>
              </w:rPr>
            </w:pPr>
          </w:p>
        </w:tc>
        <w:tc>
          <w:tcPr>
            <w:tcW w:w="7343" w:type="dxa"/>
            <w:shd w:val="pct5" w:color="auto" w:fill="FFFFFF"/>
          </w:tcPr>
          <w:p w14:paraId="4D5E056A" w14:textId="77777777" w:rsidR="005B6A43" w:rsidRDefault="005B6A43">
            <w:pPr>
              <w:ind w:right="144"/>
              <w:rPr>
                <w:snapToGrid w:val="0"/>
                <w:sz w:val="24"/>
              </w:rPr>
            </w:pPr>
            <w:r>
              <w:t>Required</w:t>
            </w:r>
          </w:p>
        </w:tc>
      </w:tr>
      <w:tr w:rsidR="005B6A43" w14:paraId="2A8E76F9" w14:textId="77777777">
        <w:tc>
          <w:tcPr>
            <w:tcW w:w="2034" w:type="dxa"/>
          </w:tcPr>
          <w:p w14:paraId="1B2F09EE" w14:textId="77777777" w:rsidR="005B6A43" w:rsidRDefault="005B6A43">
            <w:pPr>
              <w:ind w:right="144"/>
              <w:jc w:val="right"/>
              <w:rPr>
                <w:b/>
                <w:snapToGrid w:val="0"/>
              </w:rPr>
            </w:pPr>
            <w:r>
              <w:rPr>
                <w:b/>
                <w:snapToGrid w:val="0"/>
              </w:rPr>
              <w:t>MD Use:</w:t>
            </w:r>
          </w:p>
        </w:tc>
        <w:tc>
          <w:tcPr>
            <w:tcW w:w="216" w:type="dxa"/>
          </w:tcPr>
          <w:p w14:paraId="769CB24B" w14:textId="77777777" w:rsidR="005B6A43" w:rsidRDefault="005B6A43">
            <w:pPr>
              <w:ind w:right="144"/>
              <w:jc w:val="right"/>
              <w:rPr>
                <w:snapToGrid w:val="0"/>
                <w:sz w:val="24"/>
              </w:rPr>
            </w:pPr>
          </w:p>
        </w:tc>
        <w:tc>
          <w:tcPr>
            <w:tcW w:w="7343" w:type="dxa"/>
            <w:shd w:val="pct5" w:color="auto" w:fill="FFFFFF"/>
          </w:tcPr>
          <w:p w14:paraId="7470E858" w14:textId="77777777" w:rsidR="005B6A43" w:rsidRDefault="005B6A43">
            <w:pPr>
              <w:ind w:right="144"/>
            </w:pPr>
            <w:r>
              <w:t>Required</w:t>
            </w:r>
          </w:p>
        </w:tc>
      </w:tr>
      <w:tr w:rsidR="005B6A43" w14:paraId="05BCF8EC" w14:textId="77777777">
        <w:tc>
          <w:tcPr>
            <w:tcW w:w="2034" w:type="dxa"/>
          </w:tcPr>
          <w:p w14:paraId="367703C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D9A50B" w14:textId="77777777" w:rsidR="005B6A43" w:rsidRDefault="005B6A43">
            <w:pPr>
              <w:ind w:right="144"/>
              <w:jc w:val="right"/>
              <w:rPr>
                <w:snapToGrid w:val="0"/>
                <w:sz w:val="24"/>
              </w:rPr>
            </w:pPr>
          </w:p>
        </w:tc>
        <w:tc>
          <w:tcPr>
            <w:tcW w:w="7343" w:type="dxa"/>
            <w:shd w:val="pct5" w:color="auto" w:fill="FFFFFF"/>
          </w:tcPr>
          <w:p w14:paraId="4E9D5B1B" w14:textId="77777777" w:rsidR="005B6A43" w:rsidRDefault="005B6A43">
            <w:pPr>
              <w:ind w:right="144"/>
              <w:rPr>
                <w:snapToGrid w:val="0"/>
                <w:sz w:val="24"/>
              </w:rPr>
            </w:pPr>
            <w:r>
              <w:t>QTY*QD*22348*KH</w:t>
            </w:r>
          </w:p>
        </w:tc>
      </w:tr>
    </w:tbl>
    <w:p w14:paraId="3DA62E9B" w14:textId="77777777" w:rsidR="005B6A43" w:rsidRDefault="005B6A43"/>
    <w:p w14:paraId="2B56C4FB" w14:textId="77777777" w:rsidR="005B6A43" w:rsidRDefault="005B6A43">
      <w:pPr>
        <w:jc w:val="center"/>
        <w:rPr>
          <w:b/>
        </w:rPr>
      </w:pPr>
      <w:r>
        <w:rPr>
          <w:b/>
        </w:rPr>
        <w:t>Data Element Summary</w:t>
      </w:r>
    </w:p>
    <w:p w14:paraId="3ACF8E6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796C84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4AB2B2B" w14:textId="77777777" w:rsidTr="004251C2">
        <w:trPr>
          <w:cantSplit/>
        </w:trPr>
        <w:tc>
          <w:tcPr>
            <w:tcW w:w="1007" w:type="dxa"/>
          </w:tcPr>
          <w:p w14:paraId="7E8D405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BEA9544" w14:textId="77777777" w:rsidR="005B6A43" w:rsidRDefault="005B6A43">
            <w:pPr>
              <w:ind w:right="144"/>
              <w:jc w:val="center"/>
              <w:rPr>
                <w:sz w:val="24"/>
              </w:rPr>
            </w:pPr>
            <w:r>
              <w:rPr>
                <w:b/>
              </w:rPr>
              <w:t>QTY01</w:t>
            </w:r>
          </w:p>
        </w:tc>
        <w:tc>
          <w:tcPr>
            <w:tcW w:w="893" w:type="dxa"/>
          </w:tcPr>
          <w:p w14:paraId="416CF9CA" w14:textId="77777777" w:rsidR="005B6A43" w:rsidRDefault="005B6A43">
            <w:pPr>
              <w:ind w:right="144"/>
              <w:jc w:val="center"/>
              <w:rPr>
                <w:sz w:val="24"/>
              </w:rPr>
            </w:pPr>
            <w:r>
              <w:rPr>
                <w:b/>
              </w:rPr>
              <w:t>673</w:t>
            </w:r>
          </w:p>
        </w:tc>
        <w:tc>
          <w:tcPr>
            <w:tcW w:w="4896" w:type="dxa"/>
            <w:gridSpan w:val="6"/>
          </w:tcPr>
          <w:p w14:paraId="0CB79B0B" w14:textId="77777777" w:rsidR="005B6A43" w:rsidRDefault="005B6A43">
            <w:pPr>
              <w:ind w:right="144"/>
              <w:rPr>
                <w:sz w:val="24"/>
              </w:rPr>
            </w:pPr>
            <w:r>
              <w:rPr>
                <w:b/>
              </w:rPr>
              <w:t>Quantity Qualifier</w:t>
            </w:r>
          </w:p>
        </w:tc>
        <w:tc>
          <w:tcPr>
            <w:tcW w:w="432" w:type="dxa"/>
          </w:tcPr>
          <w:p w14:paraId="7AC3B49B" w14:textId="77777777" w:rsidR="005B6A43" w:rsidRDefault="005B6A43">
            <w:pPr>
              <w:ind w:right="144"/>
              <w:rPr>
                <w:sz w:val="24"/>
              </w:rPr>
            </w:pPr>
            <w:r>
              <w:rPr>
                <w:b/>
              </w:rPr>
              <w:t>M</w:t>
            </w:r>
          </w:p>
        </w:tc>
        <w:tc>
          <w:tcPr>
            <w:tcW w:w="1440" w:type="dxa"/>
            <w:gridSpan w:val="3"/>
          </w:tcPr>
          <w:p w14:paraId="40F4A6AE" w14:textId="77777777" w:rsidR="005B6A43" w:rsidRDefault="005B6A43">
            <w:pPr>
              <w:ind w:right="144"/>
              <w:rPr>
                <w:sz w:val="24"/>
              </w:rPr>
            </w:pPr>
            <w:r>
              <w:rPr>
                <w:b/>
              </w:rPr>
              <w:t>ID 2/2</w:t>
            </w:r>
          </w:p>
        </w:tc>
      </w:tr>
      <w:tr w:rsidR="005B6A43" w14:paraId="402C1FDE" w14:textId="77777777" w:rsidTr="004251C2">
        <w:trPr>
          <w:gridAfter w:val="1"/>
          <w:wAfter w:w="245" w:type="dxa"/>
          <w:cantSplit/>
        </w:trPr>
        <w:tc>
          <w:tcPr>
            <w:tcW w:w="2980" w:type="dxa"/>
            <w:gridSpan w:val="3"/>
          </w:tcPr>
          <w:p w14:paraId="35A3CED0" w14:textId="77777777" w:rsidR="005B6A43" w:rsidRDefault="005B6A43">
            <w:pPr>
              <w:pStyle w:val="Definition"/>
              <w:rPr>
                <w:rFonts w:ascii="Times New Roman" w:hAnsi="Times New Roman"/>
              </w:rPr>
            </w:pPr>
          </w:p>
        </w:tc>
        <w:tc>
          <w:tcPr>
            <w:tcW w:w="6523" w:type="dxa"/>
            <w:gridSpan w:val="9"/>
          </w:tcPr>
          <w:p w14:paraId="6841D242"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21B1663E" w14:textId="77777777" w:rsidTr="004251C2">
        <w:trPr>
          <w:gridAfter w:val="2"/>
          <w:wAfter w:w="388" w:type="dxa"/>
          <w:cantSplit/>
        </w:trPr>
        <w:tc>
          <w:tcPr>
            <w:tcW w:w="3311" w:type="dxa"/>
            <w:gridSpan w:val="4"/>
          </w:tcPr>
          <w:p w14:paraId="77CF6515" w14:textId="77777777" w:rsidR="004251C2" w:rsidRPr="00B642CE" w:rsidRDefault="004251C2" w:rsidP="004251C2">
            <w:pPr>
              <w:ind w:right="144"/>
              <w:rPr>
                <w:szCs w:val="24"/>
              </w:rPr>
            </w:pPr>
          </w:p>
        </w:tc>
        <w:tc>
          <w:tcPr>
            <w:tcW w:w="1152" w:type="dxa"/>
            <w:gridSpan w:val="2"/>
          </w:tcPr>
          <w:p w14:paraId="6A65C3DF" w14:textId="77777777" w:rsidR="004251C2" w:rsidRPr="00B642CE" w:rsidRDefault="004251C2" w:rsidP="004251C2">
            <w:pPr>
              <w:ind w:right="144"/>
              <w:rPr>
                <w:szCs w:val="24"/>
              </w:rPr>
            </w:pPr>
            <w:r w:rsidRPr="00B642CE">
              <w:rPr>
                <w:szCs w:val="24"/>
              </w:rPr>
              <w:t>KA</w:t>
            </w:r>
          </w:p>
        </w:tc>
        <w:tc>
          <w:tcPr>
            <w:tcW w:w="217" w:type="dxa"/>
            <w:gridSpan w:val="2"/>
          </w:tcPr>
          <w:p w14:paraId="5D183BEB" w14:textId="77777777" w:rsidR="004251C2" w:rsidRPr="00B642CE" w:rsidRDefault="004251C2" w:rsidP="004251C2">
            <w:pPr>
              <w:ind w:right="144"/>
              <w:rPr>
                <w:szCs w:val="24"/>
              </w:rPr>
            </w:pPr>
          </w:p>
        </w:tc>
        <w:tc>
          <w:tcPr>
            <w:tcW w:w="4680" w:type="dxa"/>
            <w:gridSpan w:val="3"/>
          </w:tcPr>
          <w:p w14:paraId="05BF9485"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1445B1C9" w14:textId="77777777" w:rsidTr="004251C2">
        <w:trPr>
          <w:gridAfter w:val="2"/>
          <w:wAfter w:w="388" w:type="dxa"/>
          <w:cantSplit/>
        </w:trPr>
        <w:tc>
          <w:tcPr>
            <w:tcW w:w="4680" w:type="dxa"/>
            <w:gridSpan w:val="8"/>
          </w:tcPr>
          <w:p w14:paraId="2DAC2DA5" w14:textId="77777777" w:rsidR="004251C2" w:rsidRPr="00B642CE" w:rsidRDefault="004251C2" w:rsidP="004251C2">
            <w:pPr>
              <w:ind w:right="144"/>
              <w:rPr>
                <w:szCs w:val="24"/>
              </w:rPr>
            </w:pPr>
          </w:p>
        </w:tc>
        <w:tc>
          <w:tcPr>
            <w:tcW w:w="4680" w:type="dxa"/>
            <w:gridSpan w:val="3"/>
            <w:shd w:val="pct5" w:color="auto" w:fill="FFFFFF"/>
          </w:tcPr>
          <w:p w14:paraId="415FD39B"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573F73E1" w14:textId="77777777" w:rsidTr="004251C2">
        <w:trPr>
          <w:gridAfter w:val="2"/>
          <w:wAfter w:w="388" w:type="dxa"/>
          <w:cantSplit/>
        </w:trPr>
        <w:tc>
          <w:tcPr>
            <w:tcW w:w="3311" w:type="dxa"/>
            <w:gridSpan w:val="4"/>
          </w:tcPr>
          <w:p w14:paraId="50C222A4" w14:textId="77777777" w:rsidR="004251C2" w:rsidRPr="00B642CE" w:rsidRDefault="004251C2" w:rsidP="004251C2">
            <w:pPr>
              <w:ind w:right="144"/>
              <w:rPr>
                <w:szCs w:val="24"/>
              </w:rPr>
            </w:pPr>
          </w:p>
        </w:tc>
        <w:tc>
          <w:tcPr>
            <w:tcW w:w="1152" w:type="dxa"/>
            <w:gridSpan w:val="2"/>
          </w:tcPr>
          <w:p w14:paraId="42B7D761" w14:textId="77777777" w:rsidR="004251C2" w:rsidRPr="00B642CE" w:rsidRDefault="004251C2" w:rsidP="004251C2">
            <w:pPr>
              <w:ind w:right="144"/>
              <w:rPr>
                <w:szCs w:val="24"/>
              </w:rPr>
            </w:pPr>
            <w:r w:rsidRPr="00B642CE">
              <w:rPr>
                <w:szCs w:val="24"/>
              </w:rPr>
              <w:t>QD</w:t>
            </w:r>
          </w:p>
        </w:tc>
        <w:tc>
          <w:tcPr>
            <w:tcW w:w="217" w:type="dxa"/>
            <w:gridSpan w:val="2"/>
          </w:tcPr>
          <w:p w14:paraId="21CE6A00" w14:textId="77777777" w:rsidR="004251C2" w:rsidRPr="00B642CE" w:rsidRDefault="004251C2" w:rsidP="004251C2">
            <w:pPr>
              <w:ind w:right="144"/>
              <w:rPr>
                <w:szCs w:val="24"/>
              </w:rPr>
            </w:pPr>
          </w:p>
        </w:tc>
        <w:tc>
          <w:tcPr>
            <w:tcW w:w="4680" w:type="dxa"/>
            <w:gridSpan w:val="3"/>
          </w:tcPr>
          <w:p w14:paraId="06C5399A"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48A75298" w14:textId="77777777" w:rsidTr="004251C2">
        <w:trPr>
          <w:gridAfter w:val="2"/>
          <w:wAfter w:w="388" w:type="dxa"/>
          <w:cantSplit/>
        </w:trPr>
        <w:tc>
          <w:tcPr>
            <w:tcW w:w="4680" w:type="dxa"/>
            <w:gridSpan w:val="8"/>
          </w:tcPr>
          <w:p w14:paraId="384D5BA6" w14:textId="77777777" w:rsidR="004251C2" w:rsidRPr="00B642CE" w:rsidRDefault="004251C2" w:rsidP="004251C2">
            <w:pPr>
              <w:ind w:right="144"/>
              <w:rPr>
                <w:szCs w:val="24"/>
              </w:rPr>
            </w:pPr>
          </w:p>
        </w:tc>
        <w:tc>
          <w:tcPr>
            <w:tcW w:w="4680" w:type="dxa"/>
            <w:gridSpan w:val="3"/>
            <w:shd w:val="pct5" w:color="auto" w:fill="FFFFFF"/>
          </w:tcPr>
          <w:p w14:paraId="0AC1D224"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5A20E665" w14:textId="77777777" w:rsidTr="004251C2">
        <w:trPr>
          <w:gridAfter w:val="2"/>
          <w:wAfter w:w="388" w:type="dxa"/>
          <w:cantSplit/>
        </w:trPr>
        <w:tc>
          <w:tcPr>
            <w:tcW w:w="3330" w:type="dxa"/>
            <w:gridSpan w:val="5"/>
          </w:tcPr>
          <w:p w14:paraId="56186ECE" w14:textId="77777777" w:rsidR="004251C2" w:rsidRPr="00B642CE" w:rsidRDefault="004251C2" w:rsidP="004251C2">
            <w:pPr>
              <w:ind w:right="144"/>
              <w:rPr>
                <w:szCs w:val="24"/>
              </w:rPr>
            </w:pPr>
          </w:p>
        </w:tc>
        <w:tc>
          <w:tcPr>
            <w:tcW w:w="1170" w:type="dxa"/>
            <w:gridSpan w:val="2"/>
          </w:tcPr>
          <w:p w14:paraId="025FA9A9"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AFC5D30" w14:textId="77777777" w:rsidR="004251C2" w:rsidRPr="00B642CE" w:rsidRDefault="004251C2" w:rsidP="004251C2">
            <w:pPr>
              <w:ind w:right="144"/>
              <w:rPr>
                <w:snapToGrid w:val="0"/>
                <w:szCs w:val="24"/>
              </w:rPr>
            </w:pPr>
          </w:p>
        </w:tc>
        <w:tc>
          <w:tcPr>
            <w:tcW w:w="4680" w:type="dxa"/>
            <w:gridSpan w:val="3"/>
          </w:tcPr>
          <w:p w14:paraId="2E8FB509"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7F0E8B0A" w14:textId="77777777" w:rsidTr="004251C2">
        <w:trPr>
          <w:gridAfter w:val="2"/>
          <w:wAfter w:w="388" w:type="dxa"/>
          <w:cantSplit/>
        </w:trPr>
        <w:tc>
          <w:tcPr>
            <w:tcW w:w="4680" w:type="dxa"/>
            <w:gridSpan w:val="8"/>
          </w:tcPr>
          <w:p w14:paraId="3B339F83" w14:textId="77777777" w:rsidR="004251C2" w:rsidRPr="00B642CE" w:rsidRDefault="004251C2" w:rsidP="004251C2">
            <w:pPr>
              <w:ind w:right="144"/>
              <w:rPr>
                <w:szCs w:val="24"/>
              </w:rPr>
            </w:pPr>
          </w:p>
        </w:tc>
        <w:tc>
          <w:tcPr>
            <w:tcW w:w="4680" w:type="dxa"/>
            <w:gridSpan w:val="3"/>
            <w:shd w:val="pct5" w:color="auto" w:fill="FFFFFF"/>
          </w:tcPr>
          <w:p w14:paraId="467B30DE" w14:textId="77777777" w:rsidR="004251C2" w:rsidRPr="00B642CE" w:rsidRDefault="004251C2" w:rsidP="004251C2">
            <w:pPr>
              <w:ind w:right="144"/>
              <w:rPr>
                <w:snapToGrid w:val="0"/>
                <w:szCs w:val="24"/>
              </w:rPr>
            </w:pPr>
            <w:r>
              <w:rPr>
                <w:snapToGrid w:val="0"/>
                <w:szCs w:val="24"/>
              </w:rPr>
              <w:t>Used when the net generation quantity received is actual.</w:t>
            </w:r>
          </w:p>
        </w:tc>
      </w:tr>
      <w:tr w:rsidR="004251C2" w:rsidRPr="00B642CE" w14:paraId="30560EEC" w14:textId="77777777" w:rsidTr="004251C2">
        <w:trPr>
          <w:gridAfter w:val="2"/>
          <w:wAfter w:w="388" w:type="dxa"/>
          <w:cantSplit/>
        </w:trPr>
        <w:tc>
          <w:tcPr>
            <w:tcW w:w="3330" w:type="dxa"/>
            <w:gridSpan w:val="5"/>
          </w:tcPr>
          <w:p w14:paraId="6BF8E907" w14:textId="77777777" w:rsidR="004251C2" w:rsidRPr="00B642CE" w:rsidRDefault="004251C2" w:rsidP="004251C2">
            <w:pPr>
              <w:ind w:right="144"/>
              <w:rPr>
                <w:szCs w:val="24"/>
              </w:rPr>
            </w:pPr>
          </w:p>
        </w:tc>
        <w:tc>
          <w:tcPr>
            <w:tcW w:w="1170" w:type="dxa"/>
            <w:gridSpan w:val="2"/>
          </w:tcPr>
          <w:p w14:paraId="4710AF0C"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661842CA" w14:textId="77777777" w:rsidR="004251C2" w:rsidRPr="00B642CE" w:rsidRDefault="004251C2" w:rsidP="004251C2">
            <w:pPr>
              <w:ind w:right="144"/>
              <w:rPr>
                <w:szCs w:val="24"/>
              </w:rPr>
            </w:pPr>
          </w:p>
        </w:tc>
        <w:tc>
          <w:tcPr>
            <w:tcW w:w="4680" w:type="dxa"/>
            <w:gridSpan w:val="3"/>
          </w:tcPr>
          <w:p w14:paraId="4BC71AA5"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3295D152" w14:textId="77777777" w:rsidTr="004251C2">
        <w:trPr>
          <w:gridAfter w:val="2"/>
          <w:wAfter w:w="388" w:type="dxa"/>
          <w:cantSplit/>
        </w:trPr>
        <w:tc>
          <w:tcPr>
            <w:tcW w:w="4680" w:type="dxa"/>
            <w:gridSpan w:val="8"/>
          </w:tcPr>
          <w:p w14:paraId="70874B8C" w14:textId="77777777" w:rsidR="004251C2" w:rsidRPr="00B642CE" w:rsidRDefault="004251C2" w:rsidP="004251C2">
            <w:pPr>
              <w:ind w:right="144"/>
              <w:rPr>
                <w:szCs w:val="24"/>
              </w:rPr>
            </w:pPr>
          </w:p>
        </w:tc>
        <w:tc>
          <w:tcPr>
            <w:tcW w:w="4680" w:type="dxa"/>
            <w:gridSpan w:val="3"/>
            <w:shd w:val="pct5" w:color="auto" w:fill="FFFFFF"/>
          </w:tcPr>
          <w:p w14:paraId="116A3592" w14:textId="77777777" w:rsidR="004251C2" w:rsidRPr="00B642CE" w:rsidRDefault="004251C2" w:rsidP="004251C2">
            <w:pPr>
              <w:ind w:right="144"/>
              <w:rPr>
                <w:snapToGrid w:val="0"/>
                <w:szCs w:val="24"/>
              </w:rPr>
            </w:pPr>
            <w:r>
              <w:rPr>
                <w:snapToGrid w:val="0"/>
                <w:szCs w:val="24"/>
              </w:rPr>
              <w:t>Used when the net generation quantity received is estimated.</w:t>
            </w:r>
          </w:p>
        </w:tc>
      </w:tr>
      <w:tr w:rsidR="005B6A43" w14:paraId="37B0998A" w14:textId="77777777" w:rsidTr="004251C2">
        <w:trPr>
          <w:cantSplit/>
        </w:trPr>
        <w:tc>
          <w:tcPr>
            <w:tcW w:w="1007" w:type="dxa"/>
          </w:tcPr>
          <w:p w14:paraId="388C01DE" w14:textId="77777777" w:rsidR="005B6A43" w:rsidRDefault="005B6A43">
            <w:pPr>
              <w:ind w:right="144"/>
              <w:rPr>
                <w:sz w:val="24"/>
              </w:rPr>
            </w:pPr>
            <w:r>
              <w:rPr>
                <w:b/>
                <w:sz w:val="18"/>
              </w:rPr>
              <w:t>Must Use</w:t>
            </w:r>
          </w:p>
        </w:tc>
        <w:tc>
          <w:tcPr>
            <w:tcW w:w="1080" w:type="dxa"/>
          </w:tcPr>
          <w:p w14:paraId="6E307BA3" w14:textId="77777777" w:rsidR="005B6A43" w:rsidRDefault="005B6A43">
            <w:pPr>
              <w:ind w:right="144"/>
              <w:jc w:val="center"/>
              <w:rPr>
                <w:sz w:val="24"/>
              </w:rPr>
            </w:pPr>
            <w:r>
              <w:rPr>
                <w:b/>
              </w:rPr>
              <w:t>QTY02</w:t>
            </w:r>
          </w:p>
        </w:tc>
        <w:tc>
          <w:tcPr>
            <w:tcW w:w="893" w:type="dxa"/>
          </w:tcPr>
          <w:p w14:paraId="5503FBD3" w14:textId="77777777" w:rsidR="005B6A43" w:rsidRDefault="005B6A43">
            <w:pPr>
              <w:ind w:right="144"/>
              <w:jc w:val="center"/>
              <w:rPr>
                <w:sz w:val="24"/>
              </w:rPr>
            </w:pPr>
            <w:r>
              <w:rPr>
                <w:b/>
              </w:rPr>
              <w:t>380</w:t>
            </w:r>
          </w:p>
        </w:tc>
        <w:tc>
          <w:tcPr>
            <w:tcW w:w="4896" w:type="dxa"/>
            <w:gridSpan w:val="6"/>
          </w:tcPr>
          <w:p w14:paraId="14E09ECD" w14:textId="77777777" w:rsidR="005B6A43" w:rsidRDefault="005B6A43">
            <w:pPr>
              <w:ind w:right="144"/>
              <w:rPr>
                <w:sz w:val="24"/>
              </w:rPr>
            </w:pPr>
            <w:r>
              <w:rPr>
                <w:b/>
              </w:rPr>
              <w:t>Quantity</w:t>
            </w:r>
          </w:p>
        </w:tc>
        <w:tc>
          <w:tcPr>
            <w:tcW w:w="432" w:type="dxa"/>
          </w:tcPr>
          <w:p w14:paraId="0838ED73" w14:textId="77777777" w:rsidR="005B6A43" w:rsidRDefault="005B6A43">
            <w:pPr>
              <w:ind w:right="144"/>
              <w:rPr>
                <w:sz w:val="24"/>
              </w:rPr>
            </w:pPr>
            <w:r>
              <w:rPr>
                <w:b/>
              </w:rPr>
              <w:t>X</w:t>
            </w:r>
          </w:p>
        </w:tc>
        <w:tc>
          <w:tcPr>
            <w:tcW w:w="1440" w:type="dxa"/>
            <w:gridSpan w:val="3"/>
          </w:tcPr>
          <w:p w14:paraId="0AFA197D" w14:textId="77777777" w:rsidR="005B6A43" w:rsidRDefault="005B6A43">
            <w:pPr>
              <w:ind w:right="144"/>
              <w:rPr>
                <w:sz w:val="24"/>
              </w:rPr>
            </w:pPr>
            <w:r>
              <w:rPr>
                <w:b/>
              </w:rPr>
              <w:t>R  1/15</w:t>
            </w:r>
          </w:p>
        </w:tc>
      </w:tr>
      <w:tr w:rsidR="005B6A43" w14:paraId="64E8B1A2" w14:textId="77777777" w:rsidTr="004251C2">
        <w:trPr>
          <w:gridAfter w:val="1"/>
          <w:wAfter w:w="245" w:type="dxa"/>
          <w:cantSplit/>
        </w:trPr>
        <w:tc>
          <w:tcPr>
            <w:tcW w:w="2980" w:type="dxa"/>
            <w:gridSpan w:val="3"/>
          </w:tcPr>
          <w:p w14:paraId="0CFF27C4" w14:textId="77777777" w:rsidR="005B6A43" w:rsidRDefault="005B6A43">
            <w:pPr>
              <w:pStyle w:val="Definition"/>
              <w:rPr>
                <w:rFonts w:ascii="Times New Roman" w:hAnsi="Times New Roman"/>
              </w:rPr>
            </w:pPr>
          </w:p>
        </w:tc>
        <w:tc>
          <w:tcPr>
            <w:tcW w:w="6523" w:type="dxa"/>
            <w:gridSpan w:val="9"/>
          </w:tcPr>
          <w:p w14:paraId="33A53B8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5F956B8" w14:textId="77777777" w:rsidTr="004251C2">
        <w:trPr>
          <w:cantSplit/>
        </w:trPr>
        <w:tc>
          <w:tcPr>
            <w:tcW w:w="1007" w:type="dxa"/>
          </w:tcPr>
          <w:p w14:paraId="4DF371A9" w14:textId="77777777" w:rsidR="005B6A43" w:rsidRDefault="005B6A43">
            <w:pPr>
              <w:ind w:right="144"/>
              <w:rPr>
                <w:sz w:val="24"/>
              </w:rPr>
            </w:pPr>
            <w:r>
              <w:rPr>
                <w:b/>
                <w:sz w:val="18"/>
              </w:rPr>
              <w:t>Must Use</w:t>
            </w:r>
          </w:p>
        </w:tc>
        <w:tc>
          <w:tcPr>
            <w:tcW w:w="1080" w:type="dxa"/>
          </w:tcPr>
          <w:p w14:paraId="0F5C4A1F" w14:textId="77777777" w:rsidR="005B6A43" w:rsidRDefault="005B6A43">
            <w:pPr>
              <w:ind w:right="144"/>
              <w:jc w:val="center"/>
              <w:rPr>
                <w:sz w:val="24"/>
              </w:rPr>
            </w:pPr>
            <w:r>
              <w:rPr>
                <w:b/>
              </w:rPr>
              <w:t>QTY03</w:t>
            </w:r>
          </w:p>
        </w:tc>
        <w:tc>
          <w:tcPr>
            <w:tcW w:w="893" w:type="dxa"/>
          </w:tcPr>
          <w:p w14:paraId="6294460D" w14:textId="77777777" w:rsidR="005B6A43" w:rsidRDefault="005B6A43">
            <w:pPr>
              <w:ind w:right="144"/>
              <w:jc w:val="center"/>
              <w:rPr>
                <w:sz w:val="24"/>
              </w:rPr>
            </w:pPr>
            <w:r>
              <w:rPr>
                <w:b/>
              </w:rPr>
              <w:t>355</w:t>
            </w:r>
          </w:p>
        </w:tc>
        <w:tc>
          <w:tcPr>
            <w:tcW w:w="4896" w:type="dxa"/>
            <w:gridSpan w:val="6"/>
          </w:tcPr>
          <w:p w14:paraId="6D5042CD" w14:textId="77777777" w:rsidR="005B6A43" w:rsidRDefault="005B6A43">
            <w:pPr>
              <w:ind w:right="144"/>
              <w:rPr>
                <w:sz w:val="24"/>
              </w:rPr>
            </w:pPr>
            <w:r>
              <w:rPr>
                <w:b/>
              </w:rPr>
              <w:t>Unit or Basis for Measurement Code</w:t>
            </w:r>
          </w:p>
        </w:tc>
        <w:tc>
          <w:tcPr>
            <w:tcW w:w="432" w:type="dxa"/>
          </w:tcPr>
          <w:p w14:paraId="3B1FA9C2" w14:textId="77777777" w:rsidR="005B6A43" w:rsidRDefault="005B6A43">
            <w:pPr>
              <w:ind w:right="144"/>
              <w:rPr>
                <w:sz w:val="24"/>
              </w:rPr>
            </w:pPr>
            <w:r>
              <w:rPr>
                <w:b/>
              </w:rPr>
              <w:t>M</w:t>
            </w:r>
          </w:p>
        </w:tc>
        <w:tc>
          <w:tcPr>
            <w:tcW w:w="1440" w:type="dxa"/>
            <w:gridSpan w:val="3"/>
          </w:tcPr>
          <w:p w14:paraId="48C057E9" w14:textId="77777777" w:rsidR="005B6A43" w:rsidRDefault="005B6A43">
            <w:pPr>
              <w:ind w:right="144"/>
              <w:rPr>
                <w:sz w:val="24"/>
              </w:rPr>
            </w:pPr>
            <w:r>
              <w:rPr>
                <w:b/>
              </w:rPr>
              <w:t>ID 2/2</w:t>
            </w:r>
          </w:p>
        </w:tc>
      </w:tr>
      <w:tr w:rsidR="005B6A43" w14:paraId="17F8514D" w14:textId="77777777" w:rsidTr="004251C2">
        <w:trPr>
          <w:gridAfter w:val="1"/>
          <w:wAfter w:w="245" w:type="dxa"/>
          <w:cantSplit/>
        </w:trPr>
        <w:tc>
          <w:tcPr>
            <w:tcW w:w="2980" w:type="dxa"/>
            <w:gridSpan w:val="3"/>
          </w:tcPr>
          <w:p w14:paraId="198098DA" w14:textId="77777777" w:rsidR="005B6A43" w:rsidRDefault="005B6A43">
            <w:pPr>
              <w:pStyle w:val="Definition"/>
              <w:rPr>
                <w:rFonts w:ascii="Times New Roman" w:hAnsi="Times New Roman"/>
              </w:rPr>
            </w:pPr>
          </w:p>
        </w:tc>
        <w:tc>
          <w:tcPr>
            <w:tcW w:w="6523" w:type="dxa"/>
            <w:gridSpan w:val="9"/>
          </w:tcPr>
          <w:p w14:paraId="7574AC06"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42B8426F" w14:textId="77777777" w:rsidTr="004251C2">
        <w:trPr>
          <w:gridAfter w:val="2"/>
          <w:wAfter w:w="388" w:type="dxa"/>
          <w:cantSplit/>
        </w:trPr>
        <w:tc>
          <w:tcPr>
            <w:tcW w:w="3311" w:type="dxa"/>
            <w:gridSpan w:val="4"/>
          </w:tcPr>
          <w:p w14:paraId="2C53B8D6" w14:textId="77777777" w:rsidR="005B6A43" w:rsidRDefault="005B6A43">
            <w:pPr>
              <w:ind w:right="144"/>
              <w:rPr>
                <w:sz w:val="24"/>
              </w:rPr>
            </w:pPr>
          </w:p>
        </w:tc>
        <w:tc>
          <w:tcPr>
            <w:tcW w:w="1152" w:type="dxa"/>
            <w:gridSpan w:val="2"/>
          </w:tcPr>
          <w:p w14:paraId="22E6B69F" w14:textId="77777777" w:rsidR="005B6A43" w:rsidRDefault="005B6A43">
            <w:pPr>
              <w:ind w:right="144"/>
              <w:rPr>
                <w:sz w:val="24"/>
              </w:rPr>
            </w:pPr>
            <w:r>
              <w:t>K3</w:t>
            </w:r>
          </w:p>
        </w:tc>
        <w:tc>
          <w:tcPr>
            <w:tcW w:w="217" w:type="dxa"/>
            <w:gridSpan w:val="2"/>
          </w:tcPr>
          <w:p w14:paraId="07F8B32E" w14:textId="77777777" w:rsidR="005B6A43" w:rsidRDefault="005B6A43">
            <w:pPr>
              <w:ind w:right="144"/>
              <w:rPr>
                <w:sz w:val="24"/>
              </w:rPr>
            </w:pPr>
          </w:p>
        </w:tc>
        <w:tc>
          <w:tcPr>
            <w:tcW w:w="4680" w:type="dxa"/>
            <w:gridSpan w:val="3"/>
          </w:tcPr>
          <w:p w14:paraId="6AFE8EC6" w14:textId="77777777" w:rsidR="005B6A43" w:rsidRDefault="005B6A43">
            <w:pPr>
              <w:ind w:right="144"/>
              <w:rPr>
                <w:sz w:val="24"/>
              </w:rPr>
            </w:pPr>
            <w:r>
              <w:t>Kilovolt Amperes Reactive Hour (kVARH)</w:t>
            </w:r>
          </w:p>
        </w:tc>
      </w:tr>
      <w:tr w:rsidR="005B6A43" w14:paraId="2CEEC0F8" w14:textId="77777777" w:rsidTr="004251C2">
        <w:trPr>
          <w:gridAfter w:val="2"/>
          <w:wAfter w:w="388" w:type="dxa"/>
          <w:cantSplit/>
        </w:trPr>
        <w:tc>
          <w:tcPr>
            <w:tcW w:w="4680" w:type="dxa"/>
            <w:gridSpan w:val="8"/>
          </w:tcPr>
          <w:p w14:paraId="31D96395" w14:textId="77777777" w:rsidR="005B6A43" w:rsidRDefault="005B6A43">
            <w:pPr>
              <w:ind w:right="144"/>
              <w:rPr>
                <w:sz w:val="24"/>
              </w:rPr>
            </w:pPr>
          </w:p>
        </w:tc>
        <w:tc>
          <w:tcPr>
            <w:tcW w:w="4680" w:type="dxa"/>
            <w:gridSpan w:val="3"/>
            <w:shd w:val="pct5" w:color="auto" w:fill="FFFFFF"/>
          </w:tcPr>
          <w:p w14:paraId="7BCE1B00" w14:textId="77777777" w:rsidR="005B6A43" w:rsidRDefault="005B6A43">
            <w:pPr>
              <w:ind w:right="144"/>
              <w:rPr>
                <w:sz w:val="24"/>
              </w:rPr>
            </w:pPr>
            <w:r>
              <w:t>Represents actual electricity equivalent to kilowatt hours; billable when usage meets or exceeds defined parameters</w:t>
            </w:r>
          </w:p>
        </w:tc>
      </w:tr>
      <w:tr w:rsidR="005B6A43" w14:paraId="2AAF2771" w14:textId="77777777" w:rsidTr="004251C2">
        <w:trPr>
          <w:gridAfter w:val="2"/>
          <w:wAfter w:w="388" w:type="dxa"/>
          <w:cantSplit/>
        </w:trPr>
        <w:tc>
          <w:tcPr>
            <w:tcW w:w="3311" w:type="dxa"/>
            <w:gridSpan w:val="4"/>
          </w:tcPr>
          <w:p w14:paraId="5E6DA835" w14:textId="77777777" w:rsidR="005B6A43" w:rsidRDefault="005B6A43">
            <w:pPr>
              <w:ind w:right="144"/>
              <w:rPr>
                <w:sz w:val="24"/>
              </w:rPr>
            </w:pPr>
          </w:p>
        </w:tc>
        <w:tc>
          <w:tcPr>
            <w:tcW w:w="1152" w:type="dxa"/>
            <w:gridSpan w:val="2"/>
          </w:tcPr>
          <w:p w14:paraId="2FDAE959" w14:textId="77777777" w:rsidR="005B6A43" w:rsidRDefault="005B6A43">
            <w:pPr>
              <w:ind w:right="144"/>
              <w:rPr>
                <w:sz w:val="24"/>
              </w:rPr>
            </w:pPr>
            <w:r>
              <w:t>KH</w:t>
            </w:r>
          </w:p>
        </w:tc>
        <w:tc>
          <w:tcPr>
            <w:tcW w:w="217" w:type="dxa"/>
            <w:gridSpan w:val="2"/>
          </w:tcPr>
          <w:p w14:paraId="7C36CAFA" w14:textId="77777777" w:rsidR="005B6A43" w:rsidRDefault="005B6A43">
            <w:pPr>
              <w:ind w:right="144"/>
              <w:rPr>
                <w:sz w:val="24"/>
              </w:rPr>
            </w:pPr>
          </w:p>
        </w:tc>
        <w:tc>
          <w:tcPr>
            <w:tcW w:w="4680" w:type="dxa"/>
            <w:gridSpan w:val="3"/>
          </w:tcPr>
          <w:p w14:paraId="5D15DC3E" w14:textId="77777777" w:rsidR="005B6A43" w:rsidRDefault="005B6A43">
            <w:pPr>
              <w:ind w:right="144"/>
              <w:rPr>
                <w:sz w:val="24"/>
              </w:rPr>
            </w:pPr>
            <w:r>
              <w:t>Kilowatt Hour (kWh)</w:t>
            </w:r>
          </w:p>
        </w:tc>
      </w:tr>
    </w:tbl>
    <w:p w14:paraId="1C88E9A1" w14:textId="77777777" w:rsidR="005B6A43" w:rsidRDefault="005B6A43">
      <w:pPr>
        <w:pStyle w:val="Heading2"/>
        <w:rPr>
          <w:snapToGrid w:val="0"/>
          <w:u w:val="none"/>
        </w:rPr>
      </w:pPr>
      <w:r>
        <w:br w:type="page"/>
      </w:r>
      <w:r>
        <w:rPr>
          <w:snapToGrid w:val="0"/>
        </w:rPr>
        <w:lastRenderedPageBreak/>
        <w:tab/>
      </w:r>
      <w:bookmarkStart w:id="456" w:name="_Toc473870766"/>
      <w:bookmarkStart w:id="457" w:name="_Toc480863936"/>
      <w:bookmarkStart w:id="458" w:name="_Toc480864721"/>
      <w:bookmarkStart w:id="459" w:name="_Toc480868052"/>
      <w:bookmarkStart w:id="460" w:name="_Toc486649599"/>
      <w:bookmarkStart w:id="461" w:name="_Toc493255495"/>
      <w:bookmarkStart w:id="462" w:name="_Toc535206240"/>
      <w:bookmarkStart w:id="463" w:name="_Toc535207090"/>
      <w:bookmarkStart w:id="464" w:name="_Toc535208337"/>
      <w:bookmarkStart w:id="465" w:name="_Toc535220448"/>
      <w:bookmarkStart w:id="466" w:name="_Toc72827777"/>
      <w:bookmarkStart w:id="467" w:name="_Toc125451990"/>
      <w:bookmarkStart w:id="468" w:name="_Toc477602623"/>
      <w:r>
        <w:rPr>
          <w:snapToGrid w:val="0"/>
          <w:u w:val="none"/>
        </w:rPr>
        <w:t xml:space="preserve">Segment:       </w:t>
      </w:r>
      <w:r>
        <w:rPr>
          <w:snapToGrid w:val="0"/>
          <w:u w:val="none"/>
        </w:rPr>
        <w:tab/>
      </w:r>
      <w:r>
        <w:rPr>
          <w:snapToGrid w:val="0"/>
          <w:sz w:val="40"/>
          <w:u w:val="none"/>
        </w:rPr>
        <w:t xml:space="preserve">MEA </w:t>
      </w:r>
      <w:r>
        <w:rPr>
          <w:snapToGrid w:val="0"/>
          <w:u w:val="none"/>
        </w:rPr>
        <w:t>Measurements (MU=Meter Multiplier)</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4B77753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40D8B3D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4793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8B0E64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7F60E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2B544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3F0C00A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818C8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66F85DD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61361D8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7416FAD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30A1D23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B094B6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DB371F5" w14:textId="77777777">
        <w:tc>
          <w:tcPr>
            <w:tcW w:w="2034" w:type="dxa"/>
          </w:tcPr>
          <w:p w14:paraId="3E9DE789" w14:textId="77777777" w:rsidR="005B6A43" w:rsidRDefault="005B6A43">
            <w:pPr>
              <w:ind w:right="144"/>
              <w:jc w:val="right"/>
              <w:rPr>
                <w:snapToGrid w:val="0"/>
                <w:sz w:val="24"/>
              </w:rPr>
            </w:pPr>
            <w:r>
              <w:rPr>
                <w:snapToGrid w:val="0"/>
              </w:rPr>
              <w:tab/>
            </w:r>
            <w:r>
              <w:rPr>
                <w:b/>
                <w:snapToGrid w:val="0"/>
              </w:rPr>
              <w:t>PA Use:</w:t>
            </w:r>
          </w:p>
        </w:tc>
        <w:tc>
          <w:tcPr>
            <w:tcW w:w="216" w:type="dxa"/>
          </w:tcPr>
          <w:p w14:paraId="4AC8530D" w14:textId="77777777" w:rsidR="005B6A43" w:rsidRDefault="005B6A43">
            <w:pPr>
              <w:ind w:right="144"/>
              <w:jc w:val="right"/>
              <w:rPr>
                <w:snapToGrid w:val="0"/>
                <w:sz w:val="24"/>
              </w:rPr>
            </w:pPr>
          </w:p>
        </w:tc>
        <w:tc>
          <w:tcPr>
            <w:tcW w:w="7343" w:type="dxa"/>
            <w:shd w:val="pct5" w:color="auto" w:fill="FFFFFF"/>
          </w:tcPr>
          <w:p w14:paraId="0227033A" w14:textId="77777777" w:rsidR="005B6A43" w:rsidRDefault="005B6A43">
            <w:pPr>
              <w:ind w:right="144"/>
              <w:rPr>
                <w:snapToGrid w:val="0"/>
                <w:sz w:val="24"/>
              </w:rPr>
            </w:pPr>
            <w:r>
              <w:t>Required for a meter that has a meter multiplier other than 1.</w:t>
            </w:r>
          </w:p>
        </w:tc>
      </w:tr>
      <w:tr w:rsidR="005B6A43" w14:paraId="6C16CD32" w14:textId="77777777">
        <w:tc>
          <w:tcPr>
            <w:tcW w:w="2034" w:type="dxa"/>
          </w:tcPr>
          <w:p w14:paraId="58278C16" w14:textId="77777777" w:rsidR="005B6A43" w:rsidRDefault="005B6A43">
            <w:pPr>
              <w:ind w:right="144"/>
              <w:jc w:val="right"/>
              <w:rPr>
                <w:snapToGrid w:val="0"/>
                <w:sz w:val="24"/>
              </w:rPr>
            </w:pPr>
            <w:r>
              <w:rPr>
                <w:snapToGrid w:val="0"/>
              </w:rPr>
              <w:tab/>
            </w:r>
            <w:r>
              <w:rPr>
                <w:b/>
                <w:snapToGrid w:val="0"/>
              </w:rPr>
              <w:t>NJ Use:</w:t>
            </w:r>
          </w:p>
        </w:tc>
        <w:tc>
          <w:tcPr>
            <w:tcW w:w="216" w:type="dxa"/>
          </w:tcPr>
          <w:p w14:paraId="00360ECC" w14:textId="77777777" w:rsidR="005B6A43" w:rsidRDefault="005B6A43">
            <w:pPr>
              <w:ind w:right="144"/>
              <w:jc w:val="right"/>
              <w:rPr>
                <w:snapToGrid w:val="0"/>
                <w:sz w:val="24"/>
              </w:rPr>
            </w:pPr>
          </w:p>
        </w:tc>
        <w:tc>
          <w:tcPr>
            <w:tcW w:w="7343" w:type="dxa"/>
            <w:shd w:val="pct5" w:color="auto" w:fill="FFFFFF"/>
          </w:tcPr>
          <w:p w14:paraId="34E263AE" w14:textId="77777777" w:rsidR="005B6A43" w:rsidRDefault="005B6A43">
            <w:pPr>
              <w:ind w:right="144"/>
              <w:rPr>
                <w:snapToGrid w:val="0"/>
                <w:sz w:val="24"/>
              </w:rPr>
            </w:pPr>
            <w:r>
              <w:t>Same as PA</w:t>
            </w:r>
          </w:p>
        </w:tc>
      </w:tr>
      <w:tr w:rsidR="005B6A43" w14:paraId="56C7B197" w14:textId="77777777">
        <w:tc>
          <w:tcPr>
            <w:tcW w:w="2034" w:type="dxa"/>
          </w:tcPr>
          <w:p w14:paraId="41CAEE3A" w14:textId="77777777" w:rsidR="005B6A43" w:rsidRDefault="005B6A43">
            <w:pPr>
              <w:ind w:right="144"/>
              <w:jc w:val="right"/>
              <w:rPr>
                <w:snapToGrid w:val="0"/>
                <w:sz w:val="24"/>
              </w:rPr>
            </w:pPr>
            <w:r>
              <w:rPr>
                <w:b/>
                <w:snapToGrid w:val="0"/>
              </w:rPr>
              <w:t>DE Use:</w:t>
            </w:r>
          </w:p>
        </w:tc>
        <w:tc>
          <w:tcPr>
            <w:tcW w:w="216" w:type="dxa"/>
          </w:tcPr>
          <w:p w14:paraId="2121F2AD" w14:textId="77777777" w:rsidR="005B6A43" w:rsidRDefault="005B6A43">
            <w:pPr>
              <w:ind w:right="144"/>
              <w:jc w:val="right"/>
              <w:rPr>
                <w:snapToGrid w:val="0"/>
                <w:sz w:val="24"/>
              </w:rPr>
            </w:pPr>
          </w:p>
        </w:tc>
        <w:tc>
          <w:tcPr>
            <w:tcW w:w="7343" w:type="dxa"/>
            <w:shd w:val="pct5" w:color="auto" w:fill="FFFFFF"/>
          </w:tcPr>
          <w:p w14:paraId="2E6794E4" w14:textId="77777777" w:rsidR="005B6A43" w:rsidRDefault="005B6A43">
            <w:pPr>
              <w:ind w:right="144"/>
              <w:rPr>
                <w:snapToGrid w:val="0"/>
                <w:sz w:val="24"/>
              </w:rPr>
            </w:pPr>
            <w:r>
              <w:t>Same as PA</w:t>
            </w:r>
          </w:p>
        </w:tc>
      </w:tr>
      <w:tr w:rsidR="005B6A43" w14:paraId="5488D1A7" w14:textId="77777777">
        <w:tc>
          <w:tcPr>
            <w:tcW w:w="2034" w:type="dxa"/>
          </w:tcPr>
          <w:p w14:paraId="45F4C1A0" w14:textId="77777777" w:rsidR="005B6A43" w:rsidRDefault="005B6A43">
            <w:pPr>
              <w:ind w:right="144"/>
              <w:jc w:val="right"/>
              <w:rPr>
                <w:b/>
                <w:snapToGrid w:val="0"/>
              </w:rPr>
            </w:pPr>
            <w:r>
              <w:rPr>
                <w:b/>
                <w:snapToGrid w:val="0"/>
              </w:rPr>
              <w:t>MD Use:</w:t>
            </w:r>
          </w:p>
        </w:tc>
        <w:tc>
          <w:tcPr>
            <w:tcW w:w="216" w:type="dxa"/>
          </w:tcPr>
          <w:p w14:paraId="59B4F3CF" w14:textId="77777777" w:rsidR="005B6A43" w:rsidRDefault="005B6A43">
            <w:pPr>
              <w:ind w:right="144"/>
              <w:jc w:val="right"/>
              <w:rPr>
                <w:snapToGrid w:val="0"/>
                <w:sz w:val="24"/>
              </w:rPr>
            </w:pPr>
          </w:p>
        </w:tc>
        <w:tc>
          <w:tcPr>
            <w:tcW w:w="7343" w:type="dxa"/>
            <w:shd w:val="pct5" w:color="auto" w:fill="FFFFFF"/>
          </w:tcPr>
          <w:p w14:paraId="0DFA407E" w14:textId="77777777" w:rsidR="005B6A43" w:rsidRDefault="005B6A43">
            <w:pPr>
              <w:ind w:right="144"/>
            </w:pPr>
            <w:r>
              <w:t>Same as PA</w:t>
            </w:r>
          </w:p>
        </w:tc>
      </w:tr>
      <w:tr w:rsidR="005B6A43" w14:paraId="3BAEC63D" w14:textId="77777777">
        <w:tc>
          <w:tcPr>
            <w:tcW w:w="2034" w:type="dxa"/>
          </w:tcPr>
          <w:p w14:paraId="1FDFD022" w14:textId="77777777" w:rsidR="005B6A43" w:rsidRDefault="005B6A43">
            <w:pPr>
              <w:ind w:right="144"/>
              <w:jc w:val="right"/>
              <w:rPr>
                <w:snapToGrid w:val="0"/>
                <w:sz w:val="24"/>
              </w:rPr>
            </w:pPr>
            <w:r>
              <w:rPr>
                <w:snapToGrid w:val="0"/>
              </w:rPr>
              <w:tab/>
            </w:r>
            <w:r>
              <w:rPr>
                <w:b/>
                <w:snapToGrid w:val="0"/>
              </w:rPr>
              <w:t>Example:</w:t>
            </w:r>
          </w:p>
        </w:tc>
        <w:tc>
          <w:tcPr>
            <w:tcW w:w="216" w:type="dxa"/>
          </w:tcPr>
          <w:p w14:paraId="6840615F" w14:textId="77777777" w:rsidR="005B6A43" w:rsidRDefault="005B6A43">
            <w:pPr>
              <w:ind w:right="144"/>
              <w:jc w:val="right"/>
              <w:rPr>
                <w:snapToGrid w:val="0"/>
                <w:sz w:val="24"/>
              </w:rPr>
            </w:pPr>
          </w:p>
        </w:tc>
        <w:tc>
          <w:tcPr>
            <w:tcW w:w="7343" w:type="dxa"/>
            <w:shd w:val="pct5" w:color="auto" w:fill="FFFFFF"/>
          </w:tcPr>
          <w:p w14:paraId="08E45C1F" w14:textId="77777777" w:rsidR="005B6A43" w:rsidRDefault="005B6A43">
            <w:pPr>
              <w:ind w:right="144"/>
              <w:rPr>
                <w:snapToGrid w:val="0"/>
                <w:sz w:val="24"/>
              </w:rPr>
            </w:pPr>
            <w:r>
              <w:t>MEA**MU*2</w:t>
            </w:r>
          </w:p>
        </w:tc>
      </w:tr>
    </w:tbl>
    <w:p w14:paraId="3AF7D5BF" w14:textId="77777777" w:rsidR="005B6A43" w:rsidRDefault="005B6A43"/>
    <w:p w14:paraId="50CFD415" w14:textId="77777777" w:rsidR="005B6A43" w:rsidRDefault="005B6A43">
      <w:pPr>
        <w:jc w:val="center"/>
        <w:rPr>
          <w:b/>
        </w:rPr>
      </w:pPr>
      <w:r>
        <w:rPr>
          <w:b/>
        </w:rPr>
        <w:t>Data Element Summary</w:t>
      </w:r>
    </w:p>
    <w:p w14:paraId="5007FF5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DDBCB6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6C4D417" w14:textId="77777777">
        <w:trPr>
          <w:cantSplit/>
        </w:trPr>
        <w:tc>
          <w:tcPr>
            <w:tcW w:w="1007" w:type="dxa"/>
          </w:tcPr>
          <w:p w14:paraId="54161E1B" w14:textId="77777777" w:rsidR="005B6A43" w:rsidRDefault="005B6A43">
            <w:pPr>
              <w:ind w:right="144"/>
              <w:rPr>
                <w:sz w:val="24"/>
              </w:rPr>
            </w:pPr>
            <w:r>
              <w:rPr>
                <w:b/>
                <w:sz w:val="18"/>
              </w:rPr>
              <w:t>Must Use</w:t>
            </w:r>
          </w:p>
        </w:tc>
        <w:tc>
          <w:tcPr>
            <w:tcW w:w="1080" w:type="dxa"/>
          </w:tcPr>
          <w:p w14:paraId="6F8DD1CA" w14:textId="77777777" w:rsidR="005B6A43" w:rsidRDefault="005B6A43">
            <w:pPr>
              <w:ind w:right="144"/>
              <w:jc w:val="center"/>
              <w:rPr>
                <w:sz w:val="24"/>
              </w:rPr>
            </w:pPr>
            <w:r>
              <w:rPr>
                <w:b/>
              </w:rPr>
              <w:t>MEA02</w:t>
            </w:r>
          </w:p>
        </w:tc>
        <w:tc>
          <w:tcPr>
            <w:tcW w:w="892" w:type="dxa"/>
          </w:tcPr>
          <w:p w14:paraId="2EB62660" w14:textId="77777777" w:rsidR="005B6A43" w:rsidRDefault="005B6A43">
            <w:pPr>
              <w:ind w:right="144"/>
              <w:jc w:val="center"/>
              <w:rPr>
                <w:sz w:val="24"/>
              </w:rPr>
            </w:pPr>
            <w:r>
              <w:rPr>
                <w:b/>
              </w:rPr>
              <w:t>738</w:t>
            </w:r>
          </w:p>
        </w:tc>
        <w:tc>
          <w:tcPr>
            <w:tcW w:w="4896" w:type="dxa"/>
            <w:gridSpan w:val="4"/>
          </w:tcPr>
          <w:p w14:paraId="1CEAEB3F" w14:textId="77777777" w:rsidR="005B6A43" w:rsidRDefault="005B6A43">
            <w:pPr>
              <w:ind w:right="144"/>
              <w:rPr>
                <w:sz w:val="24"/>
              </w:rPr>
            </w:pPr>
            <w:r>
              <w:rPr>
                <w:b/>
              </w:rPr>
              <w:t>Measurement Qualifier</w:t>
            </w:r>
          </w:p>
        </w:tc>
        <w:tc>
          <w:tcPr>
            <w:tcW w:w="432" w:type="dxa"/>
          </w:tcPr>
          <w:p w14:paraId="7B4F9677" w14:textId="77777777" w:rsidR="005B6A43" w:rsidRDefault="005B6A43">
            <w:pPr>
              <w:ind w:right="144"/>
              <w:rPr>
                <w:sz w:val="24"/>
              </w:rPr>
            </w:pPr>
            <w:r>
              <w:rPr>
                <w:b/>
              </w:rPr>
              <w:t>O</w:t>
            </w:r>
          </w:p>
        </w:tc>
        <w:tc>
          <w:tcPr>
            <w:tcW w:w="1440" w:type="dxa"/>
            <w:gridSpan w:val="3"/>
          </w:tcPr>
          <w:p w14:paraId="374C577B" w14:textId="77777777" w:rsidR="005B6A43" w:rsidRDefault="005B6A43">
            <w:pPr>
              <w:ind w:right="144"/>
              <w:rPr>
                <w:sz w:val="24"/>
              </w:rPr>
            </w:pPr>
            <w:r>
              <w:rPr>
                <w:b/>
              </w:rPr>
              <w:t>ID 1/3</w:t>
            </w:r>
          </w:p>
        </w:tc>
      </w:tr>
      <w:tr w:rsidR="005B6A43" w14:paraId="71CFD372" w14:textId="77777777">
        <w:trPr>
          <w:gridAfter w:val="1"/>
          <w:wAfter w:w="244" w:type="dxa"/>
          <w:cantSplit/>
        </w:trPr>
        <w:tc>
          <w:tcPr>
            <w:tcW w:w="2980" w:type="dxa"/>
            <w:gridSpan w:val="3"/>
          </w:tcPr>
          <w:p w14:paraId="480937FE" w14:textId="77777777" w:rsidR="005B6A43" w:rsidRDefault="005B6A43">
            <w:pPr>
              <w:pStyle w:val="Definition"/>
              <w:rPr>
                <w:rFonts w:ascii="Times New Roman" w:hAnsi="Times New Roman"/>
              </w:rPr>
            </w:pPr>
          </w:p>
        </w:tc>
        <w:tc>
          <w:tcPr>
            <w:tcW w:w="6523" w:type="dxa"/>
            <w:gridSpan w:val="7"/>
          </w:tcPr>
          <w:p w14:paraId="24B5E99C"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0BF8518D" w14:textId="77777777">
        <w:trPr>
          <w:gridAfter w:val="2"/>
          <w:wAfter w:w="388" w:type="dxa"/>
          <w:cantSplit/>
        </w:trPr>
        <w:tc>
          <w:tcPr>
            <w:tcW w:w="3311" w:type="dxa"/>
            <w:gridSpan w:val="4"/>
          </w:tcPr>
          <w:p w14:paraId="4CEFAB15" w14:textId="77777777" w:rsidR="005B6A43" w:rsidRDefault="005B6A43">
            <w:pPr>
              <w:ind w:right="144"/>
              <w:rPr>
                <w:sz w:val="24"/>
              </w:rPr>
            </w:pPr>
          </w:p>
        </w:tc>
        <w:tc>
          <w:tcPr>
            <w:tcW w:w="1152" w:type="dxa"/>
          </w:tcPr>
          <w:p w14:paraId="21832969" w14:textId="77777777" w:rsidR="005B6A43" w:rsidRDefault="005B6A43">
            <w:pPr>
              <w:ind w:right="144"/>
              <w:rPr>
                <w:sz w:val="24"/>
              </w:rPr>
            </w:pPr>
            <w:r>
              <w:t>MU</w:t>
            </w:r>
          </w:p>
        </w:tc>
        <w:tc>
          <w:tcPr>
            <w:tcW w:w="216" w:type="dxa"/>
          </w:tcPr>
          <w:p w14:paraId="3FD86062" w14:textId="77777777" w:rsidR="005B6A43" w:rsidRDefault="005B6A43">
            <w:pPr>
              <w:ind w:right="144"/>
              <w:rPr>
                <w:sz w:val="24"/>
              </w:rPr>
            </w:pPr>
          </w:p>
        </w:tc>
        <w:tc>
          <w:tcPr>
            <w:tcW w:w="4680" w:type="dxa"/>
            <w:gridSpan w:val="3"/>
          </w:tcPr>
          <w:p w14:paraId="6AF67521" w14:textId="77777777" w:rsidR="005B6A43" w:rsidRDefault="005B6A43">
            <w:pPr>
              <w:ind w:right="144"/>
              <w:rPr>
                <w:sz w:val="24"/>
              </w:rPr>
            </w:pPr>
            <w:r>
              <w:t>Multiplier</w:t>
            </w:r>
          </w:p>
        </w:tc>
      </w:tr>
      <w:tr w:rsidR="005B6A43" w14:paraId="4208F543" w14:textId="77777777">
        <w:trPr>
          <w:cantSplit/>
        </w:trPr>
        <w:tc>
          <w:tcPr>
            <w:tcW w:w="1007" w:type="dxa"/>
          </w:tcPr>
          <w:p w14:paraId="505D4AB0" w14:textId="77777777" w:rsidR="005B6A43" w:rsidRDefault="005B6A43">
            <w:pPr>
              <w:ind w:right="144"/>
              <w:rPr>
                <w:sz w:val="24"/>
              </w:rPr>
            </w:pPr>
            <w:r>
              <w:rPr>
                <w:b/>
                <w:sz w:val="18"/>
              </w:rPr>
              <w:t>Must Use</w:t>
            </w:r>
          </w:p>
        </w:tc>
        <w:tc>
          <w:tcPr>
            <w:tcW w:w="1080" w:type="dxa"/>
          </w:tcPr>
          <w:p w14:paraId="2607322F" w14:textId="77777777" w:rsidR="005B6A43" w:rsidRDefault="005B6A43">
            <w:pPr>
              <w:ind w:right="144"/>
              <w:jc w:val="center"/>
              <w:rPr>
                <w:sz w:val="24"/>
              </w:rPr>
            </w:pPr>
            <w:r>
              <w:rPr>
                <w:b/>
              </w:rPr>
              <w:t>MEA03</w:t>
            </w:r>
          </w:p>
        </w:tc>
        <w:tc>
          <w:tcPr>
            <w:tcW w:w="892" w:type="dxa"/>
          </w:tcPr>
          <w:p w14:paraId="7D1CEC4B" w14:textId="77777777" w:rsidR="005B6A43" w:rsidRDefault="005B6A43">
            <w:pPr>
              <w:ind w:right="144"/>
              <w:jc w:val="center"/>
              <w:rPr>
                <w:sz w:val="24"/>
              </w:rPr>
            </w:pPr>
            <w:r>
              <w:rPr>
                <w:b/>
              </w:rPr>
              <w:t>739</w:t>
            </w:r>
          </w:p>
        </w:tc>
        <w:tc>
          <w:tcPr>
            <w:tcW w:w="4896" w:type="dxa"/>
            <w:gridSpan w:val="4"/>
          </w:tcPr>
          <w:p w14:paraId="59A1F46D" w14:textId="77777777" w:rsidR="005B6A43" w:rsidRDefault="005B6A43">
            <w:pPr>
              <w:ind w:right="144"/>
              <w:rPr>
                <w:sz w:val="24"/>
              </w:rPr>
            </w:pPr>
            <w:r>
              <w:rPr>
                <w:b/>
              </w:rPr>
              <w:t>Measurement Value</w:t>
            </w:r>
          </w:p>
        </w:tc>
        <w:tc>
          <w:tcPr>
            <w:tcW w:w="432" w:type="dxa"/>
          </w:tcPr>
          <w:p w14:paraId="352AEB1D" w14:textId="77777777" w:rsidR="005B6A43" w:rsidRDefault="005B6A43">
            <w:pPr>
              <w:ind w:right="144"/>
              <w:rPr>
                <w:sz w:val="24"/>
              </w:rPr>
            </w:pPr>
            <w:r>
              <w:rPr>
                <w:b/>
              </w:rPr>
              <w:t>X</w:t>
            </w:r>
          </w:p>
        </w:tc>
        <w:tc>
          <w:tcPr>
            <w:tcW w:w="1440" w:type="dxa"/>
            <w:gridSpan w:val="3"/>
          </w:tcPr>
          <w:p w14:paraId="4A8A987E" w14:textId="77777777" w:rsidR="005B6A43" w:rsidRDefault="005B6A43">
            <w:pPr>
              <w:ind w:right="144"/>
              <w:rPr>
                <w:sz w:val="24"/>
              </w:rPr>
            </w:pPr>
            <w:r>
              <w:rPr>
                <w:b/>
              </w:rPr>
              <w:t>R  1/20</w:t>
            </w:r>
          </w:p>
        </w:tc>
      </w:tr>
      <w:tr w:rsidR="005B6A43" w14:paraId="0DA28A35" w14:textId="77777777">
        <w:trPr>
          <w:gridAfter w:val="1"/>
          <w:wAfter w:w="244" w:type="dxa"/>
          <w:cantSplit/>
        </w:trPr>
        <w:tc>
          <w:tcPr>
            <w:tcW w:w="2980" w:type="dxa"/>
            <w:gridSpan w:val="3"/>
          </w:tcPr>
          <w:p w14:paraId="6CB5DCDC" w14:textId="77777777" w:rsidR="005B6A43" w:rsidRDefault="005B6A43">
            <w:pPr>
              <w:pStyle w:val="Definition"/>
              <w:rPr>
                <w:rFonts w:ascii="Times New Roman" w:hAnsi="Times New Roman"/>
              </w:rPr>
            </w:pPr>
          </w:p>
        </w:tc>
        <w:tc>
          <w:tcPr>
            <w:tcW w:w="6523" w:type="dxa"/>
            <w:gridSpan w:val="7"/>
          </w:tcPr>
          <w:p w14:paraId="17E6D5BE"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2848362E" w14:textId="77777777">
        <w:trPr>
          <w:gridAfter w:val="1"/>
          <w:wAfter w:w="244" w:type="dxa"/>
          <w:cantSplit/>
        </w:trPr>
        <w:tc>
          <w:tcPr>
            <w:tcW w:w="2980" w:type="dxa"/>
            <w:gridSpan w:val="3"/>
          </w:tcPr>
          <w:p w14:paraId="2F9CBEDD" w14:textId="77777777" w:rsidR="005B6A43" w:rsidRDefault="005B6A43">
            <w:pPr>
              <w:ind w:right="144"/>
              <w:rPr>
                <w:sz w:val="24"/>
              </w:rPr>
            </w:pPr>
          </w:p>
        </w:tc>
        <w:tc>
          <w:tcPr>
            <w:tcW w:w="6523" w:type="dxa"/>
            <w:gridSpan w:val="7"/>
            <w:shd w:val="pct5" w:color="auto" w:fill="FFFFFF"/>
          </w:tcPr>
          <w:p w14:paraId="2B52F330" w14:textId="77777777" w:rsidR="005B6A43" w:rsidRDefault="005B6A43">
            <w:pPr>
              <w:ind w:right="144"/>
              <w:rPr>
                <w:sz w:val="24"/>
              </w:rPr>
            </w:pPr>
            <w:r>
              <w:t xml:space="preserve">Represents the meter constant when MEA02 equals “MU”. When the multiplier equals 1, do not send this MEA segment. </w:t>
            </w:r>
          </w:p>
        </w:tc>
      </w:tr>
    </w:tbl>
    <w:p w14:paraId="75534FF6" w14:textId="77777777" w:rsidR="005B6A43" w:rsidRDefault="005B6A43">
      <w:pPr>
        <w:tabs>
          <w:tab w:val="right" w:pos="1800"/>
          <w:tab w:val="left" w:pos="2160"/>
        </w:tabs>
        <w:ind w:left="2160" w:hanging="2160"/>
        <w:rPr>
          <w:b/>
        </w:rPr>
      </w:pPr>
    </w:p>
    <w:p w14:paraId="182F74A0" w14:textId="77777777" w:rsidR="005B6A43" w:rsidRDefault="005B6A43">
      <w:pPr>
        <w:pStyle w:val="Heading2"/>
        <w:rPr>
          <w:snapToGrid w:val="0"/>
          <w:u w:val="none"/>
        </w:rPr>
      </w:pPr>
      <w:r>
        <w:br w:type="page"/>
      </w:r>
      <w:r>
        <w:rPr>
          <w:snapToGrid w:val="0"/>
        </w:rPr>
        <w:lastRenderedPageBreak/>
        <w:tab/>
      </w:r>
      <w:bookmarkStart w:id="469" w:name="_Toc473870767"/>
      <w:bookmarkStart w:id="470" w:name="_Toc480863937"/>
      <w:bookmarkStart w:id="471" w:name="_Toc480864722"/>
      <w:bookmarkStart w:id="472" w:name="_Toc480868053"/>
      <w:bookmarkStart w:id="473" w:name="_Toc486649600"/>
      <w:bookmarkStart w:id="474" w:name="_Toc493255496"/>
      <w:bookmarkStart w:id="475" w:name="_Toc535206241"/>
      <w:bookmarkStart w:id="476" w:name="_Toc535207091"/>
      <w:bookmarkStart w:id="477" w:name="_Toc535208338"/>
      <w:bookmarkStart w:id="478" w:name="_Toc535220449"/>
      <w:bookmarkStart w:id="479" w:name="_Toc72827778"/>
      <w:bookmarkStart w:id="480" w:name="_Toc125451991"/>
      <w:bookmarkStart w:id="481" w:name="_Toc477602624"/>
      <w:r>
        <w:rPr>
          <w:snapToGrid w:val="0"/>
          <w:u w:val="none"/>
        </w:rPr>
        <w:t>Segment:</w:t>
      </w:r>
      <w:r>
        <w:rPr>
          <w:snapToGrid w:val="0"/>
          <w:u w:val="none"/>
        </w:rPr>
        <w:tab/>
        <w:t xml:space="preserve">       </w:t>
      </w:r>
      <w:r>
        <w:rPr>
          <w:snapToGrid w:val="0"/>
          <w:sz w:val="40"/>
          <w:u w:val="none"/>
        </w:rPr>
        <w:t xml:space="preserve">MEA </w:t>
      </w:r>
      <w:r>
        <w:rPr>
          <w:snapToGrid w:val="0"/>
          <w:u w:val="none"/>
        </w:rPr>
        <w:t>Measurements (ZA=Power Factor)</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6F99D31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7B4450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6BF16C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8A77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9DEA7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52385D2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575A622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1737856" w14:textId="77777777" w:rsidR="005B6A43" w:rsidRDefault="005B6A43" w:rsidP="00C315DC">
      <w:pPr>
        <w:numPr>
          <w:ilvl w:val="0"/>
          <w:numId w:val="22"/>
        </w:numPr>
        <w:tabs>
          <w:tab w:val="right" w:pos="1800"/>
          <w:tab w:val="left" w:pos="2160"/>
        </w:tabs>
        <w:rPr>
          <w:snapToGrid w:val="0"/>
        </w:rPr>
      </w:pPr>
      <w:r>
        <w:rPr>
          <w:snapToGrid w:val="0"/>
        </w:rPr>
        <w:t>If MEA05 is present, then MEA04 is required.</w:t>
      </w:r>
    </w:p>
    <w:p w14:paraId="05DC47BF" w14:textId="77777777" w:rsidR="005B6A43" w:rsidRDefault="005B6A43" w:rsidP="00C315DC">
      <w:pPr>
        <w:numPr>
          <w:ilvl w:val="0"/>
          <w:numId w:val="23"/>
        </w:numPr>
        <w:tabs>
          <w:tab w:val="right" w:pos="1800"/>
          <w:tab w:val="left" w:pos="2160"/>
        </w:tabs>
        <w:rPr>
          <w:snapToGrid w:val="0"/>
        </w:rPr>
      </w:pPr>
      <w:r>
        <w:rPr>
          <w:snapToGrid w:val="0"/>
        </w:rPr>
        <w:t>If MEA06 is present, then MEA04 is required.</w:t>
      </w:r>
    </w:p>
    <w:p w14:paraId="6EB92F51" w14:textId="77777777" w:rsidR="005B6A43" w:rsidRDefault="005B6A43" w:rsidP="00C315DC">
      <w:pPr>
        <w:numPr>
          <w:ilvl w:val="0"/>
          <w:numId w:val="24"/>
        </w:numPr>
        <w:tabs>
          <w:tab w:val="right" w:pos="1800"/>
          <w:tab w:val="left" w:pos="2160"/>
        </w:tabs>
        <w:rPr>
          <w:snapToGrid w:val="0"/>
        </w:rPr>
      </w:pPr>
      <w:r>
        <w:rPr>
          <w:snapToGrid w:val="0"/>
        </w:rPr>
        <w:t>If MEA07 is present, then at least one of MEA03 MEA05 or MEA06 is required.</w:t>
      </w:r>
    </w:p>
    <w:p w14:paraId="51593AD3" w14:textId="77777777" w:rsidR="005B6A43" w:rsidRDefault="005B6A43" w:rsidP="00C315DC">
      <w:pPr>
        <w:numPr>
          <w:ilvl w:val="0"/>
          <w:numId w:val="25"/>
        </w:numPr>
        <w:tabs>
          <w:tab w:val="right" w:pos="1800"/>
          <w:tab w:val="left" w:pos="2160"/>
        </w:tabs>
        <w:rPr>
          <w:snapToGrid w:val="0"/>
        </w:rPr>
      </w:pPr>
      <w:r>
        <w:rPr>
          <w:snapToGrid w:val="0"/>
        </w:rPr>
        <w:t>Only one of MEA08 or MEA03 may be present.</w:t>
      </w:r>
    </w:p>
    <w:p w14:paraId="673288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18BE58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C817985" w14:textId="77777777">
        <w:tc>
          <w:tcPr>
            <w:tcW w:w="2034" w:type="dxa"/>
          </w:tcPr>
          <w:p w14:paraId="594409FD" w14:textId="77777777" w:rsidR="005B6A43" w:rsidRDefault="005B6A43">
            <w:pPr>
              <w:ind w:right="144"/>
              <w:jc w:val="right"/>
              <w:rPr>
                <w:snapToGrid w:val="0"/>
                <w:sz w:val="24"/>
              </w:rPr>
            </w:pPr>
            <w:r>
              <w:rPr>
                <w:snapToGrid w:val="0"/>
              </w:rPr>
              <w:tab/>
            </w:r>
            <w:r>
              <w:rPr>
                <w:b/>
                <w:snapToGrid w:val="0"/>
              </w:rPr>
              <w:t>PA Use:</w:t>
            </w:r>
          </w:p>
        </w:tc>
        <w:tc>
          <w:tcPr>
            <w:tcW w:w="216" w:type="dxa"/>
          </w:tcPr>
          <w:p w14:paraId="22401C02" w14:textId="77777777" w:rsidR="005B6A43" w:rsidRDefault="005B6A43">
            <w:pPr>
              <w:ind w:right="144"/>
              <w:jc w:val="right"/>
              <w:rPr>
                <w:snapToGrid w:val="0"/>
                <w:sz w:val="24"/>
              </w:rPr>
            </w:pPr>
          </w:p>
        </w:tc>
        <w:tc>
          <w:tcPr>
            <w:tcW w:w="7343" w:type="dxa"/>
            <w:shd w:val="pct5" w:color="auto" w:fill="FFFFFF"/>
          </w:tcPr>
          <w:p w14:paraId="107F3E30" w14:textId="77777777" w:rsidR="005B6A43" w:rsidRDefault="005B6A43">
            <w:pPr>
              <w:ind w:right="144"/>
              <w:rPr>
                <w:snapToGrid w:val="0"/>
                <w:sz w:val="24"/>
              </w:rPr>
            </w:pPr>
            <w:r>
              <w:t>Power Factor: Relationship between watts and volt amperes necessary to supply electric load. Required if it is available to the meter agent and it is used in the calculation of the customer’s bill. This is only relevant and should only be sent with Demand (K1). If not present with a demand quantity, it should be assumed to be 1.</w:t>
            </w:r>
          </w:p>
        </w:tc>
      </w:tr>
      <w:tr w:rsidR="005B6A43" w14:paraId="150B3496" w14:textId="77777777">
        <w:tc>
          <w:tcPr>
            <w:tcW w:w="2034" w:type="dxa"/>
          </w:tcPr>
          <w:p w14:paraId="0E1FEB77" w14:textId="77777777" w:rsidR="005B6A43" w:rsidRDefault="005B6A43">
            <w:pPr>
              <w:ind w:right="144"/>
              <w:jc w:val="right"/>
              <w:rPr>
                <w:snapToGrid w:val="0"/>
                <w:sz w:val="24"/>
              </w:rPr>
            </w:pPr>
            <w:r>
              <w:rPr>
                <w:snapToGrid w:val="0"/>
              </w:rPr>
              <w:tab/>
            </w:r>
            <w:r>
              <w:rPr>
                <w:b/>
                <w:snapToGrid w:val="0"/>
              </w:rPr>
              <w:t>NJ Use:</w:t>
            </w:r>
          </w:p>
        </w:tc>
        <w:tc>
          <w:tcPr>
            <w:tcW w:w="216" w:type="dxa"/>
          </w:tcPr>
          <w:p w14:paraId="7998E95A" w14:textId="77777777" w:rsidR="005B6A43" w:rsidRDefault="005B6A43">
            <w:pPr>
              <w:ind w:right="144"/>
              <w:jc w:val="right"/>
              <w:rPr>
                <w:snapToGrid w:val="0"/>
                <w:sz w:val="24"/>
              </w:rPr>
            </w:pPr>
          </w:p>
        </w:tc>
        <w:tc>
          <w:tcPr>
            <w:tcW w:w="7343" w:type="dxa"/>
            <w:shd w:val="pct5" w:color="auto" w:fill="FFFFFF"/>
          </w:tcPr>
          <w:p w14:paraId="7A3D1994" w14:textId="77777777" w:rsidR="005B6A43" w:rsidRDefault="005B6A43">
            <w:pPr>
              <w:ind w:right="144"/>
              <w:rPr>
                <w:snapToGrid w:val="0"/>
                <w:sz w:val="24"/>
              </w:rPr>
            </w:pPr>
            <w:r>
              <w:t>Same as PA</w:t>
            </w:r>
          </w:p>
        </w:tc>
      </w:tr>
      <w:tr w:rsidR="005B6A43" w14:paraId="7C228C85" w14:textId="77777777">
        <w:tc>
          <w:tcPr>
            <w:tcW w:w="2034" w:type="dxa"/>
          </w:tcPr>
          <w:p w14:paraId="69ED0EAB" w14:textId="77777777" w:rsidR="005B6A43" w:rsidRDefault="005B6A43">
            <w:pPr>
              <w:ind w:right="144"/>
              <w:jc w:val="right"/>
              <w:rPr>
                <w:snapToGrid w:val="0"/>
                <w:sz w:val="24"/>
              </w:rPr>
            </w:pPr>
            <w:r>
              <w:rPr>
                <w:b/>
                <w:snapToGrid w:val="0"/>
              </w:rPr>
              <w:t>DE Use:</w:t>
            </w:r>
          </w:p>
        </w:tc>
        <w:tc>
          <w:tcPr>
            <w:tcW w:w="216" w:type="dxa"/>
          </w:tcPr>
          <w:p w14:paraId="4658AE75" w14:textId="77777777" w:rsidR="005B6A43" w:rsidRDefault="005B6A43">
            <w:pPr>
              <w:ind w:right="144"/>
              <w:jc w:val="right"/>
              <w:rPr>
                <w:snapToGrid w:val="0"/>
                <w:sz w:val="24"/>
              </w:rPr>
            </w:pPr>
          </w:p>
        </w:tc>
        <w:tc>
          <w:tcPr>
            <w:tcW w:w="7343" w:type="dxa"/>
            <w:shd w:val="pct5" w:color="auto" w:fill="FFFFFF"/>
          </w:tcPr>
          <w:p w14:paraId="53298D67" w14:textId="77777777" w:rsidR="005B6A43" w:rsidRDefault="005B6A43">
            <w:pPr>
              <w:ind w:right="144"/>
              <w:rPr>
                <w:snapToGrid w:val="0"/>
                <w:sz w:val="24"/>
              </w:rPr>
            </w:pPr>
            <w:r>
              <w:t>Same as PA</w:t>
            </w:r>
          </w:p>
        </w:tc>
      </w:tr>
      <w:tr w:rsidR="005B6A43" w14:paraId="6E82E005" w14:textId="77777777">
        <w:tc>
          <w:tcPr>
            <w:tcW w:w="2034" w:type="dxa"/>
          </w:tcPr>
          <w:p w14:paraId="5475BDEE" w14:textId="77777777" w:rsidR="005B6A43" w:rsidRDefault="005B6A43">
            <w:pPr>
              <w:ind w:right="144"/>
              <w:jc w:val="right"/>
              <w:rPr>
                <w:b/>
                <w:snapToGrid w:val="0"/>
              </w:rPr>
            </w:pPr>
            <w:r>
              <w:rPr>
                <w:b/>
                <w:snapToGrid w:val="0"/>
              </w:rPr>
              <w:t>MD Use:</w:t>
            </w:r>
          </w:p>
        </w:tc>
        <w:tc>
          <w:tcPr>
            <w:tcW w:w="216" w:type="dxa"/>
          </w:tcPr>
          <w:p w14:paraId="440437CA" w14:textId="77777777" w:rsidR="005B6A43" w:rsidRDefault="005B6A43">
            <w:pPr>
              <w:ind w:right="144"/>
              <w:jc w:val="right"/>
              <w:rPr>
                <w:snapToGrid w:val="0"/>
                <w:sz w:val="24"/>
              </w:rPr>
            </w:pPr>
          </w:p>
        </w:tc>
        <w:tc>
          <w:tcPr>
            <w:tcW w:w="7343" w:type="dxa"/>
            <w:shd w:val="pct5" w:color="auto" w:fill="FFFFFF"/>
          </w:tcPr>
          <w:p w14:paraId="70DD2289" w14:textId="77777777" w:rsidR="005B6A43" w:rsidRDefault="005B6A43">
            <w:pPr>
              <w:ind w:right="144"/>
            </w:pPr>
            <w:r>
              <w:t>Same as PA</w:t>
            </w:r>
          </w:p>
        </w:tc>
      </w:tr>
      <w:tr w:rsidR="005B6A43" w14:paraId="5AF6D47B" w14:textId="77777777">
        <w:tc>
          <w:tcPr>
            <w:tcW w:w="2034" w:type="dxa"/>
          </w:tcPr>
          <w:p w14:paraId="2DD92291" w14:textId="77777777" w:rsidR="005B6A43" w:rsidRDefault="005B6A43">
            <w:pPr>
              <w:ind w:right="144"/>
              <w:jc w:val="right"/>
              <w:rPr>
                <w:snapToGrid w:val="0"/>
                <w:sz w:val="24"/>
              </w:rPr>
            </w:pPr>
            <w:r>
              <w:rPr>
                <w:snapToGrid w:val="0"/>
              </w:rPr>
              <w:tab/>
            </w:r>
            <w:r>
              <w:rPr>
                <w:b/>
                <w:snapToGrid w:val="0"/>
              </w:rPr>
              <w:t>Example:</w:t>
            </w:r>
          </w:p>
        </w:tc>
        <w:tc>
          <w:tcPr>
            <w:tcW w:w="216" w:type="dxa"/>
          </w:tcPr>
          <w:p w14:paraId="7E0FED2A" w14:textId="77777777" w:rsidR="005B6A43" w:rsidRDefault="005B6A43">
            <w:pPr>
              <w:ind w:right="144"/>
              <w:jc w:val="right"/>
              <w:rPr>
                <w:snapToGrid w:val="0"/>
                <w:sz w:val="24"/>
              </w:rPr>
            </w:pPr>
          </w:p>
        </w:tc>
        <w:tc>
          <w:tcPr>
            <w:tcW w:w="7343" w:type="dxa"/>
            <w:shd w:val="pct5" w:color="auto" w:fill="FFFFFF"/>
          </w:tcPr>
          <w:p w14:paraId="440A51F4" w14:textId="77777777" w:rsidR="005B6A43" w:rsidRDefault="005B6A43">
            <w:pPr>
              <w:ind w:right="144"/>
              <w:rPr>
                <w:snapToGrid w:val="0"/>
                <w:sz w:val="24"/>
              </w:rPr>
            </w:pPr>
            <w:r>
              <w:t>MEA**ZA*.95</w:t>
            </w:r>
          </w:p>
        </w:tc>
      </w:tr>
    </w:tbl>
    <w:p w14:paraId="4A426087" w14:textId="77777777" w:rsidR="005B6A43" w:rsidRDefault="005B6A43"/>
    <w:p w14:paraId="6F7DFFD2" w14:textId="77777777" w:rsidR="005B6A43" w:rsidRDefault="005B6A43">
      <w:pPr>
        <w:jc w:val="center"/>
        <w:rPr>
          <w:b/>
        </w:rPr>
      </w:pPr>
      <w:r>
        <w:rPr>
          <w:b/>
        </w:rPr>
        <w:t>Data Element Summary</w:t>
      </w:r>
    </w:p>
    <w:p w14:paraId="4FCC00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04B105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5C95B470" w14:textId="77777777">
        <w:trPr>
          <w:cantSplit/>
        </w:trPr>
        <w:tc>
          <w:tcPr>
            <w:tcW w:w="1007" w:type="dxa"/>
          </w:tcPr>
          <w:p w14:paraId="3ABF519E" w14:textId="77777777" w:rsidR="005B6A43" w:rsidRDefault="005B6A43">
            <w:pPr>
              <w:ind w:right="144"/>
              <w:rPr>
                <w:sz w:val="24"/>
              </w:rPr>
            </w:pPr>
            <w:r>
              <w:rPr>
                <w:b/>
                <w:sz w:val="18"/>
              </w:rPr>
              <w:t>Must Use</w:t>
            </w:r>
          </w:p>
        </w:tc>
        <w:tc>
          <w:tcPr>
            <w:tcW w:w="1080" w:type="dxa"/>
          </w:tcPr>
          <w:p w14:paraId="58AAFD14" w14:textId="77777777" w:rsidR="005B6A43" w:rsidRDefault="005B6A43">
            <w:pPr>
              <w:ind w:right="144"/>
              <w:jc w:val="center"/>
              <w:rPr>
                <w:sz w:val="24"/>
              </w:rPr>
            </w:pPr>
            <w:r>
              <w:rPr>
                <w:b/>
              </w:rPr>
              <w:t>MEA02</w:t>
            </w:r>
          </w:p>
        </w:tc>
        <w:tc>
          <w:tcPr>
            <w:tcW w:w="892" w:type="dxa"/>
          </w:tcPr>
          <w:p w14:paraId="32BBCA93" w14:textId="77777777" w:rsidR="005B6A43" w:rsidRDefault="005B6A43">
            <w:pPr>
              <w:ind w:right="144"/>
              <w:jc w:val="center"/>
              <w:rPr>
                <w:sz w:val="24"/>
              </w:rPr>
            </w:pPr>
            <w:r>
              <w:rPr>
                <w:b/>
              </w:rPr>
              <w:t>738</w:t>
            </w:r>
          </w:p>
        </w:tc>
        <w:tc>
          <w:tcPr>
            <w:tcW w:w="4896" w:type="dxa"/>
            <w:gridSpan w:val="4"/>
          </w:tcPr>
          <w:p w14:paraId="695728DD" w14:textId="77777777" w:rsidR="005B6A43" w:rsidRDefault="005B6A43">
            <w:pPr>
              <w:ind w:right="144"/>
              <w:rPr>
                <w:sz w:val="24"/>
              </w:rPr>
            </w:pPr>
            <w:r>
              <w:rPr>
                <w:b/>
              </w:rPr>
              <w:t>Measurement Qualifier</w:t>
            </w:r>
          </w:p>
        </w:tc>
        <w:tc>
          <w:tcPr>
            <w:tcW w:w="432" w:type="dxa"/>
          </w:tcPr>
          <w:p w14:paraId="4FC7A0B8" w14:textId="77777777" w:rsidR="005B6A43" w:rsidRDefault="005B6A43">
            <w:pPr>
              <w:ind w:right="144"/>
              <w:rPr>
                <w:sz w:val="24"/>
              </w:rPr>
            </w:pPr>
            <w:r>
              <w:rPr>
                <w:b/>
              </w:rPr>
              <w:t>O</w:t>
            </w:r>
          </w:p>
        </w:tc>
        <w:tc>
          <w:tcPr>
            <w:tcW w:w="1440" w:type="dxa"/>
            <w:gridSpan w:val="3"/>
          </w:tcPr>
          <w:p w14:paraId="386D850A" w14:textId="77777777" w:rsidR="005B6A43" w:rsidRDefault="005B6A43">
            <w:pPr>
              <w:ind w:right="144"/>
              <w:rPr>
                <w:sz w:val="24"/>
              </w:rPr>
            </w:pPr>
            <w:r>
              <w:rPr>
                <w:b/>
              </w:rPr>
              <w:t>ID 1/3</w:t>
            </w:r>
          </w:p>
        </w:tc>
      </w:tr>
      <w:tr w:rsidR="005B6A43" w14:paraId="76A8C314" w14:textId="77777777">
        <w:trPr>
          <w:gridAfter w:val="1"/>
          <w:wAfter w:w="244" w:type="dxa"/>
          <w:cantSplit/>
        </w:trPr>
        <w:tc>
          <w:tcPr>
            <w:tcW w:w="2980" w:type="dxa"/>
            <w:gridSpan w:val="3"/>
          </w:tcPr>
          <w:p w14:paraId="7638046D" w14:textId="77777777" w:rsidR="005B6A43" w:rsidRDefault="005B6A43">
            <w:pPr>
              <w:pStyle w:val="Definition"/>
              <w:rPr>
                <w:rFonts w:ascii="Times New Roman" w:hAnsi="Times New Roman"/>
              </w:rPr>
            </w:pPr>
          </w:p>
        </w:tc>
        <w:tc>
          <w:tcPr>
            <w:tcW w:w="6523" w:type="dxa"/>
            <w:gridSpan w:val="7"/>
          </w:tcPr>
          <w:p w14:paraId="5E0EBE56"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ABA9BDB" w14:textId="77777777">
        <w:trPr>
          <w:gridAfter w:val="2"/>
          <w:wAfter w:w="388" w:type="dxa"/>
          <w:cantSplit/>
        </w:trPr>
        <w:tc>
          <w:tcPr>
            <w:tcW w:w="3311" w:type="dxa"/>
            <w:gridSpan w:val="4"/>
          </w:tcPr>
          <w:p w14:paraId="4350CE4D" w14:textId="77777777" w:rsidR="005B6A43" w:rsidRDefault="005B6A43">
            <w:pPr>
              <w:ind w:right="144"/>
              <w:rPr>
                <w:sz w:val="24"/>
              </w:rPr>
            </w:pPr>
          </w:p>
        </w:tc>
        <w:tc>
          <w:tcPr>
            <w:tcW w:w="1152" w:type="dxa"/>
          </w:tcPr>
          <w:p w14:paraId="0E073984" w14:textId="77777777" w:rsidR="005B6A43" w:rsidRDefault="005B6A43">
            <w:pPr>
              <w:ind w:right="144"/>
              <w:rPr>
                <w:sz w:val="24"/>
              </w:rPr>
            </w:pPr>
            <w:r>
              <w:t>ZA</w:t>
            </w:r>
          </w:p>
        </w:tc>
        <w:tc>
          <w:tcPr>
            <w:tcW w:w="216" w:type="dxa"/>
          </w:tcPr>
          <w:p w14:paraId="463632C0" w14:textId="77777777" w:rsidR="005B6A43" w:rsidRDefault="005B6A43">
            <w:pPr>
              <w:ind w:right="144"/>
              <w:rPr>
                <w:sz w:val="24"/>
              </w:rPr>
            </w:pPr>
          </w:p>
        </w:tc>
        <w:tc>
          <w:tcPr>
            <w:tcW w:w="4680" w:type="dxa"/>
            <w:gridSpan w:val="3"/>
          </w:tcPr>
          <w:p w14:paraId="2845D9A0" w14:textId="77777777" w:rsidR="005B6A43" w:rsidRDefault="005B6A43">
            <w:pPr>
              <w:ind w:right="144"/>
              <w:rPr>
                <w:sz w:val="24"/>
              </w:rPr>
            </w:pPr>
            <w:r>
              <w:t>Power Factor</w:t>
            </w:r>
          </w:p>
        </w:tc>
      </w:tr>
      <w:tr w:rsidR="005B6A43" w14:paraId="463DACF1" w14:textId="77777777">
        <w:trPr>
          <w:gridAfter w:val="2"/>
          <w:wAfter w:w="387" w:type="dxa"/>
          <w:cantSplit/>
        </w:trPr>
        <w:tc>
          <w:tcPr>
            <w:tcW w:w="4680" w:type="dxa"/>
            <w:gridSpan w:val="6"/>
          </w:tcPr>
          <w:p w14:paraId="03F9D40A" w14:textId="77777777" w:rsidR="005B6A43" w:rsidRDefault="005B6A43">
            <w:pPr>
              <w:ind w:right="144"/>
              <w:rPr>
                <w:sz w:val="24"/>
              </w:rPr>
            </w:pPr>
          </w:p>
        </w:tc>
        <w:tc>
          <w:tcPr>
            <w:tcW w:w="4680" w:type="dxa"/>
            <w:gridSpan w:val="3"/>
            <w:shd w:val="pct5" w:color="auto" w:fill="FFFFFF"/>
          </w:tcPr>
          <w:p w14:paraId="22482EF2" w14:textId="77777777" w:rsidR="005B6A43" w:rsidRDefault="005B6A43">
            <w:pPr>
              <w:ind w:right="144"/>
              <w:rPr>
                <w:sz w:val="24"/>
              </w:rPr>
            </w:pPr>
            <w:r>
              <w:t>Relationship between watts and volt – amperes necessary to supply electric load</w:t>
            </w:r>
          </w:p>
        </w:tc>
      </w:tr>
      <w:tr w:rsidR="005B6A43" w14:paraId="19233513" w14:textId="77777777">
        <w:trPr>
          <w:cantSplit/>
        </w:trPr>
        <w:tc>
          <w:tcPr>
            <w:tcW w:w="1007" w:type="dxa"/>
          </w:tcPr>
          <w:p w14:paraId="472067C7" w14:textId="77777777" w:rsidR="005B6A43" w:rsidRDefault="005B6A43">
            <w:pPr>
              <w:ind w:right="144"/>
              <w:rPr>
                <w:sz w:val="24"/>
              </w:rPr>
            </w:pPr>
            <w:r>
              <w:rPr>
                <w:b/>
                <w:sz w:val="18"/>
              </w:rPr>
              <w:t>Must Use</w:t>
            </w:r>
          </w:p>
        </w:tc>
        <w:tc>
          <w:tcPr>
            <w:tcW w:w="1080" w:type="dxa"/>
          </w:tcPr>
          <w:p w14:paraId="413A090C" w14:textId="77777777" w:rsidR="005B6A43" w:rsidRDefault="005B6A43">
            <w:pPr>
              <w:ind w:right="144"/>
              <w:jc w:val="center"/>
              <w:rPr>
                <w:sz w:val="24"/>
              </w:rPr>
            </w:pPr>
            <w:r>
              <w:rPr>
                <w:b/>
              </w:rPr>
              <w:t>MEA03</w:t>
            </w:r>
          </w:p>
        </w:tc>
        <w:tc>
          <w:tcPr>
            <w:tcW w:w="892" w:type="dxa"/>
          </w:tcPr>
          <w:p w14:paraId="6A79DD56" w14:textId="77777777" w:rsidR="005B6A43" w:rsidRDefault="005B6A43">
            <w:pPr>
              <w:ind w:right="144"/>
              <w:jc w:val="center"/>
              <w:rPr>
                <w:sz w:val="24"/>
              </w:rPr>
            </w:pPr>
            <w:r>
              <w:rPr>
                <w:b/>
              </w:rPr>
              <w:t>739</w:t>
            </w:r>
          </w:p>
        </w:tc>
        <w:tc>
          <w:tcPr>
            <w:tcW w:w="4896" w:type="dxa"/>
            <w:gridSpan w:val="4"/>
          </w:tcPr>
          <w:p w14:paraId="602D0D1F" w14:textId="77777777" w:rsidR="005B6A43" w:rsidRDefault="005B6A43">
            <w:pPr>
              <w:ind w:right="144"/>
              <w:rPr>
                <w:sz w:val="24"/>
              </w:rPr>
            </w:pPr>
            <w:r>
              <w:rPr>
                <w:b/>
              </w:rPr>
              <w:t>Measurement Value</w:t>
            </w:r>
          </w:p>
        </w:tc>
        <w:tc>
          <w:tcPr>
            <w:tcW w:w="432" w:type="dxa"/>
          </w:tcPr>
          <w:p w14:paraId="3B5D5925" w14:textId="77777777" w:rsidR="005B6A43" w:rsidRDefault="005B6A43">
            <w:pPr>
              <w:ind w:right="144"/>
              <w:rPr>
                <w:sz w:val="24"/>
              </w:rPr>
            </w:pPr>
            <w:r>
              <w:rPr>
                <w:b/>
              </w:rPr>
              <w:t>X</w:t>
            </w:r>
          </w:p>
        </w:tc>
        <w:tc>
          <w:tcPr>
            <w:tcW w:w="1440" w:type="dxa"/>
            <w:gridSpan w:val="3"/>
          </w:tcPr>
          <w:p w14:paraId="0731B617" w14:textId="77777777" w:rsidR="005B6A43" w:rsidRDefault="005B6A43">
            <w:pPr>
              <w:ind w:right="144"/>
              <w:rPr>
                <w:sz w:val="24"/>
              </w:rPr>
            </w:pPr>
            <w:r>
              <w:rPr>
                <w:b/>
              </w:rPr>
              <w:t>R  1/20</w:t>
            </w:r>
          </w:p>
        </w:tc>
      </w:tr>
      <w:tr w:rsidR="005B6A43" w14:paraId="3BB13ED1" w14:textId="77777777">
        <w:trPr>
          <w:gridAfter w:val="1"/>
          <w:wAfter w:w="244" w:type="dxa"/>
          <w:cantSplit/>
        </w:trPr>
        <w:tc>
          <w:tcPr>
            <w:tcW w:w="2980" w:type="dxa"/>
            <w:gridSpan w:val="3"/>
          </w:tcPr>
          <w:p w14:paraId="76B7CD86" w14:textId="77777777" w:rsidR="005B6A43" w:rsidRDefault="005B6A43">
            <w:pPr>
              <w:pStyle w:val="Definition"/>
              <w:rPr>
                <w:rFonts w:ascii="Times New Roman" w:hAnsi="Times New Roman"/>
              </w:rPr>
            </w:pPr>
          </w:p>
        </w:tc>
        <w:tc>
          <w:tcPr>
            <w:tcW w:w="6523" w:type="dxa"/>
            <w:gridSpan w:val="7"/>
          </w:tcPr>
          <w:p w14:paraId="045493A8"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0A12D99F" w14:textId="77777777">
        <w:trPr>
          <w:gridAfter w:val="1"/>
          <w:wAfter w:w="244" w:type="dxa"/>
          <w:cantSplit/>
        </w:trPr>
        <w:tc>
          <w:tcPr>
            <w:tcW w:w="2980" w:type="dxa"/>
            <w:gridSpan w:val="3"/>
          </w:tcPr>
          <w:p w14:paraId="19C3A6E7" w14:textId="77777777" w:rsidR="005B6A43" w:rsidRDefault="005B6A43">
            <w:pPr>
              <w:ind w:right="144"/>
              <w:rPr>
                <w:sz w:val="24"/>
              </w:rPr>
            </w:pPr>
          </w:p>
        </w:tc>
        <w:tc>
          <w:tcPr>
            <w:tcW w:w="6523" w:type="dxa"/>
            <w:gridSpan w:val="7"/>
            <w:shd w:val="pct5" w:color="auto" w:fill="FFFFFF"/>
          </w:tcPr>
          <w:p w14:paraId="01E6B0A2" w14:textId="77777777" w:rsidR="005B6A43" w:rsidRDefault="005B6A43">
            <w:pPr>
              <w:ind w:right="144"/>
              <w:rPr>
                <w:sz w:val="24"/>
              </w:rPr>
            </w:pPr>
            <w:r>
              <w:t>Represents the Power Factor when MEA02 equals “ZA”. When no Power Factor is present or the value is 1, do not send this MEA segment.</w:t>
            </w:r>
          </w:p>
        </w:tc>
      </w:tr>
    </w:tbl>
    <w:p w14:paraId="10336708" w14:textId="77777777" w:rsidR="005B6A43" w:rsidRDefault="005B6A43">
      <w:pPr>
        <w:pStyle w:val="Heading2"/>
        <w:rPr>
          <w:snapToGrid w:val="0"/>
          <w:u w:val="none"/>
        </w:rPr>
      </w:pPr>
      <w:r>
        <w:br w:type="page"/>
      </w:r>
      <w:r>
        <w:rPr>
          <w:snapToGrid w:val="0"/>
        </w:rPr>
        <w:lastRenderedPageBreak/>
        <w:tab/>
      </w:r>
      <w:bookmarkStart w:id="482" w:name="_Toc473870768"/>
      <w:bookmarkStart w:id="483" w:name="_Toc480863938"/>
      <w:bookmarkStart w:id="484" w:name="_Toc480864723"/>
      <w:bookmarkStart w:id="485" w:name="_Toc480868054"/>
      <w:bookmarkStart w:id="486" w:name="_Toc486649601"/>
      <w:bookmarkStart w:id="487" w:name="_Toc493255497"/>
      <w:bookmarkStart w:id="488" w:name="_Toc535206242"/>
      <w:bookmarkStart w:id="489" w:name="_Toc535207092"/>
      <w:bookmarkStart w:id="490" w:name="_Toc535208339"/>
      <w:bookmarkStart w:id="491" w:name="_Toc535220450"/>
      <w:bookmarkStart w:id="492" w:name="_Toc72827779"/>
      <w:bookmarkStart w:id="493" w:name="_Toc125451992"/>
      <w:bookmarkStart w:id="494" w:name="_Toc477602625"/>
      <w:r>
        <w:rPr>
          <w:snapToGrid w:val="0"/>
          <w:u w:val="none"/>
        </w:rPr>
        <w:t>Segment:</w:t>
      </w:r>
      <w:r>
        <w:rPr>
          <w:snapToGrid w:val="0"/>
          <w:u w:val="none"/>
        </w:rPr>
        <w:tab/>
        <w:t xml:space="preserve">       </w:t>
      </w:r>
      <w:r>
        <w:rPr>
          <w:snapToGrid w:val="0"/>
          <w:sz w:val="40"/>
          <w:u w:val="none"/>
        </w:rPr>
        <w:t xml:space="preserve">MEA </w:t>
      </w:r>
      <w:r>
        <w:rPr>
          <w:snapToGrid w:val="0"/>
          <w:u w:val="none"/>
        </w:rPr>
        <w:t>Measurements (CO=Transformer Loss Factor)</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1F04663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06D1AE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51A592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DBBE1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187D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98F3F3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177A062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3F4B4E87" w14:textId="77777777" w:rsidR="005B6A43" w:rsidRDefault="005B6A43" w:rsidP="00C315DC">
      <w:pPr>
        <w:numPr>
          <w:ilvl w:val="0"/>
          <w:numId w:val="26"/>
        </w:numPr>
        <w:tabs>
          <w:tab w:val="right" w:pos="1800"/>
          <w:tab w:val="left" w:pos="2160"/>
        </w:tabs>
        <w:rPr>
          <w:snapToGrid w:val="0"/>
        </w:rPr>
      </w:pPr>
      <w:r>
        <w:rPr>
          <w:snapToGrid w:val="0"/>
        </w:rPr>
        <w:t>If MEA05 is present, then MEA04 is required.</w:t>
      </w:r>
    </w:p>
    <w:p w14:paraId="47105FA5" w14:textId="77777777" w:rsidR="005B6A43" w:rsidRDefault="005B6A43" w:rsidP="000E0040">
      <w:pPr>
        <w:numPr>
          <w:ilvl w:val="0"/>
          <w:numId w:val="27"/>
        </w:numPr>
        <w:tabs>
          <w:tab w:val="right" w:pos="1800"/>
          <w:tab w:val="left" w:pos="2160"/>
        </w:tabs>
        <w:rPr>
          <w:snapToGrid w:val="0"/>
        </w:rPr>
      </w:pPr>
      <w:r>
        <w:rPr>
          <w:snapToGrid w:val="0"/>
        </w:rPr>
        <w:t>If MEA06 is present, then MEA04 is required.</w:t>
      </w:r>
    </w:p>
    <w:p w14:paraId="5A32052C" w14:textId="77777777" w:rsidR="005B6A43" w:rsidRDefault="005B6A43" w:rsidP="000E0040">
      <w:pPr>
        <w:numPr>
          <w:ilvl w:val="0"/>
          <w:numId w:val="28"/>
        </w:numPr>
        <w:tabs>
          <w:tab w:val="right" w:pos="1800"/>
          <w:tab w:val="left" w:pos="2160"/>
        </w:tabs>
        <w:rPr>
          <w:snapToGrid w:val="0"/>
        </w:rPr>
      </w:pPr>
      <w:r>
        <w:rPr>
          <w:snapToGrid w:val="0"/>
        </w:rPr>
        <w:t>If MEA07 is present, then at least one of MEA03 MEA05 or MEA06 is required.</w:t>
      </w:r>
    </w:p>
    <w:p w14:paraId="4BFD46B8" w14:textId="77777777" w:rsidR="005B6A43" w:rsidRDefault="005B6A43" w:rsidP="000E0040">
      <w:pPr>
        <w:numPr>
          <w:ilvl w:val="0"/>
          <w:numId w:val="29"/>
        </w:numPr>
        <w:tabs>
          <w:tab w:val="right" w:pos="1800"/>
          <w:tab w:val="left" w:pos="2160"/>
        </w:tabs>
        <w:rPr>
          <w:snapToGrid w:val="0"/>
        </w:rPr>
      </w:pPr>
      <w:r>
        <w:rPr>
          <w:snapToGrid w:val="0"/>
        </w:rPr>
        <w:t>Only one of MEA08 or MEA03 may be present.</w:t>
      </w:r>
    </w:p>
    <w:p w14:paraId="4E8EE39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5ABE4DD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B00709" w14:textId="77777777">
        <w:tc>
          <w:tcPr>
            <w:tcW w:w="2034" w:type="dxa"/>
          </w:tcPr>
          <w:p w14:paraId="51BDAC44" w14:textId="77777777" w:rsidR="005B6A43" w:rsidRDefault="005B6A43">
            <w:pPr>
              <w:ind w:right="144"/>
              <w:jc w:val="right"/>
              <w:rPr>
                <w:snapToGrid w:val="0"/>
                <w:sz w:val="24"/>
              </w:rPr>
            </w:pPr>
            <w:r>
              <w:rPr>
                <w:snapToGrid w:val="0"/>
              </w:rPr>
              <w:tab/>
            </w:r>
            <w:r>
              <w:rPr>
                <w:b/>
                <w:snapToGrid w:val="0"/>
              </w:rPr>
              <w:t>PA Use:</w:t>
            </w:r>
          </w:p>
        </w:tc>
        <w:tc>
          <w:tcPr>
            <w:tcW w:w="216" w:type="dxa"/>
          </w:tcPr>
          <w:p w14:paraId="74868125" w14:textId="77777777" w:rsidR="005B6A43" w:rsidRDefault="005B6A43">
            <w:pPr>
              <w:ind w:right="144"/>
              <w:jc w:val="right"/>
              <w:rPr>
                <w:snapToGrid w:val="0"/>
                <w:sz w:val="24"/>
              </w:rPr>
            </w:pPr>
          </w:p>
        </w:tc>
        <w:tc>
          <w:tcPr>
            <w:tcW w:w="7343" w:type="dxa"/>
            <w:shd w:val="pct5" w:color="auto" w:fill="FFFFFF"/>
          </w:tcPr>
          <w:p w14:paraId="67155D7A" w14:textId="77777777" w:rsidR="005B6A43" w:rsidRDefault="005B6A43">
            <w:pPr>
              <w:ind w:right="144"/>
              <w:rPr>
                <w:snapToGrid w:val="0"/>
                <w:sz w:val="24"/>
              </w:rPr>
            </w:pPr>
            <w:r>
              <w:t>Transformer Loss Factor: Required when customer owns a transformer and the transformer loss is not calculated by the meter.</w:t>
            </w:r>
          </w:p>
        </w:tc>
      </w:tr>
      <w:tr w:rsidR="005B6A43" w14:paraId="73E9BF6F" w14:textId="77777777">
        <w:tc>
          <w:tcPr>
            <w:tcW w:w="2034" w:type="dxa"/>
          </w:tcPr>
          <w:p w14:paraId="310AA575" w14:textId="77777777" w:rsidR="005B6A43" w:rsidRDefault="005B6A43">
            <w:pPr>
              <w:ind w:right="144"/>
              <w:jc w:val="right"/>
              <w:rPr>
                <w:snapToGrid w:val="0"/>
                <w:sz w:val="24"/>
              </w:rPr>
            </w:pPr>
            <w:r>
              <w:rPr>
                <w:snapToGrid w:val="0"/>
              </w:rPr>
              <w:tab/>
            </w:r>
            <w:r>
              <w:rPr>
                <w:b/>
                <w:snapToGrid w:val="0"/>
              </w:rPr>
              <w:t>NJ Use:</w:t>
            </w:r>
          </w:p>
        </w:tc>
        <w:tc>
          <w:tcPr>
            <w:tcW w:w="216" w:type="dxa"/>
          </w:tcPr>
          <w:p w14:paraId="007A5465" w14:textId="77777777" w:rsidR="005B6A43" w:rsidRDefault="005B6A43">
            <w:pPr>
              <w:ind w:right="144"/>
              <w:jc w:val="right"/>
              <w:rPr>
                <w:snapToGrid w:val="0"/>
                <w:sz w:val="24"/>
              </w:rPr>
            </w:pPr>
          </w:p>
        </w:tc>
        <w:tc>
          <w:tcPr>
            <w:tcW w:w="7343" w:type="dxa"/>
            <w:shd w:val="pct5" w:color="auto" w:fill="FFFFFF"/>
          </w:tcPr>
          <w:p w14:paraId="700466D4" w14:textId="77777777" w:rsidR="005B6A43" w:rsidRDefault="005B6A43">
            <w:pPr>
              <w:ind w:right="144"/>
              <w:rPr>
                <w:snapToGrid w:val="0"/>
                <w:sz w:val="24"/>
              </w:rPr>
            </w:pPr>
            <w:r>
              <w:t>Same as PA</w:t>
            </w:r>
          </w:p>
        </w:tc>
      </w:tr>
      <w:tr w:rsidR="005B6A43" w14:paraId="30D22753" w14:textId="77777777">
        <w:tc>
          <w:tcPr>
            <w:tcW w:w="2034" w:type="dxa"/>
          </w:tcPr>
          <w:p w14:paraId="69620AC5" w14:textId="77777777" w:rsidR="005B6A43" w:rsidRDefault="005B6A43">
            <w:pPr>
              <w:ind w:right="144"/>
              <w:jc w:val="right"/>
              <w:rPr>
                <w:snapToGrid w:val="0"/>
                <w:sz w:val="24"/>
              </w:rPr>
            </w:pPr>
            <w:r>
              <w:rPr>
                <w:b/>
                <w:snapToGrid w:val="0"/>
              </w:rPr>
              <w:t>DE Use:</w:t>
            </w:r>
          </w:p>
        </w:tc>
        <w:tc>
          <w:tcPr>
            <w:tcW w:w="216" w:type="dxa"/>
          </w:tcPr>
          <w:p w14:paraId="714414BC" w14:textId="77777777" w:rsidR="005B6A43" w:rsidRDefault="005B6A43">
            <w:pPr>
              <w:ind w:right="144"/>
              <w:jc w:val="right"/>
              <w:rPr>
                <w:snapToGrid w:val="0"/>
                <w:sz w:val="24"/>
              </w:rPr>
            </w:pPr>
          </w:p>
        </w:tc>
        <w:tc>
          <w:tcPr>
            <w:tcW w:w="7343" w:type="dxa"/>
            <w:shd w:val="pct5" w:color="auto" w:fill="FFFFFF"/>
          </w:tcPr>
          <w:p w14:paraId="5BDC6316" w14:textId="77777777" w:rsidR="005B6A43" w:rsidRDefault="005B6A43">
            <w:pPr>
              <w:ind w:right="144"/>
              <w:rPr>
                <w:snapToGrid w:val="0"/>
                <w:sz w:val="24"/>
              </w:rPr>
            </w:pPr>
            <w:r>
              <w:t>Same as PA</w:t>
            </w:r>
          </w:p>
        </w:tc>
      </w:tr>
      <w:tr w:rsidR="005B6A43" w14:paraId="228D5341" w14:textId="77777777">
        <w:tc>
          <w:tcPr>
            <w:tcW w:w="2034" w:type="dxa"/>
          </w:tcPr>
          <w:p w14:paraId="093B56F3" w14:textId="77777777" w:rsidR="005B6A43" w:rsidRDefault="005B6A43">
            <w:pPr>
              <w:ind w:right="144"/>
              <w:jc w:val="right"/>
              <w:rPr>
                <w:b/>
                <w:snapToGrid w:val="0"/>
              </w:rPr>
            </w:pPr>
            <w:r>
              <w:rPr>
                <w:b/>
                <w:snapToGrid w:val="0"/>
              </w:rPr>
              <w:t>MD Use:</w:t>
            </w:r>
          </w:p>
        </w:tc>
        <w:tc>
          <w:tcPr>
            <w:tcW w:w="216" w:type="dxa"/>
          </w:tcPr>
          <w:p w14:paraId="448359CE" w14:textId="77777777" w:rsidR="005B6A43" w:rsidRDefault="005B6A43">
            <w:pPr>
              <w:ind w:right="144"/>
              <w:jc w:val="right"/>
              <w:rPr>
                <w:snapToGrid w:val="0"/>
                <w:sz w:val="24"/>
              </w:rPr>
            </w:pPr>
          </w:p>
        </w:tc>
        <w:tc>
          <w:tcPr>
            <w:tcW w:w="7343" w:type="dxa"/>
            <w:shd w:val="pct5" w:color="auto" w:fill="FFFFFF"/>
          </w:tcPr>
          <w:p w14:paraId="7E191025" w14:textId="77777777" w:rsidR="005B6A43" w:rsidRDefault="005B6A43">
            <w:pPr>
              <w:ind w:right="144"/>
            </w:pPr>
            <w:r>
              <w:t>Same as PA</w:t>
            </w:r>
          </w:p>
        </w:tc>
      </w:tr>
      <w:tr w:rsidR="005B6A43" w14:paraId="11A99A49" w14:textId="77777777">
        <w:tc>
          <w:tcPr>
            <w:tcW w:w="2034" w:type="dxa"/>
          </w:tcPr>
          <w:p w14:paraId="22BFA92D" w14:textId="77777777" w:rsidR="005B6A43" w:rsidRDefault="005B6A43">
            <w:pPr>
              <w:ind w:right="144"/>
              <w:jc w:val="right"/>
              <w:rPr>
                <w:snapToGrid w:val="0"/>
                <w:sz w:val="24"/>
              </w:rPr>
            </w:pPr>
            <w:r>
              <w:rPr>
                <w:snapToGrid w:val="0"/>
              </w:rPr>
              <w:tab/>
            </w:r>
            <w:r>
              <w:rPr>
                <w:b/>
                <w:snapToGrid w:val="0"/>
              </w:rPr>
              <w:t>Example:</w:t>
            </w:r>
          </w:p>
        </w:tc>
        <w:tc>
          <w:tcPr>
            <w:tcW w:w="216" w:type="dxa"/>
          </w:tcPr>
          <w:p w14:paraId="2DC9DE8B" w14:textId="77777777" w:rsidR="005B6A43" w:rsidRDefault="005B6A43">
            <w:pPr>
              <w:ind w:right="144"/>
              <w:jc w:val="right"/>
              <w:rPr>
                <w:snapToGrid w:val="0"/>
                <w:sz w:val="24"/>
              </w:rPr>
            </w:pPr>
          </w:p>
        </w:tc>
        <w:tc>
          <w:tcPr>
            <w:tcW w:w="7343" w:type="dxa"/>
            <w:shd w:val="pct5" w:color="auto" w:fill="FFFFFF"/>
          </w:tcPr>
          <w:p w14:paraId="346B4101" w14:textId="77777777" w:rsidR="005B6A43" w:rsidRDefault="005B6A43">
            <w:pPr>
              <w:ind w:right="144"/>
              <w:rPr>
                <w:snapToGrid w:val="0"/>
                <w:sz w:val="24"/>
              </w:rPr>
            </w:pPr>
            <w:r>
              <w:t>MEA**CO*1.02</w:t>
            </w:r>
          </w:p>
        </w:tc>
      </w:tr>
    </w:tbl>
    <w:p w14:paraId="32908A9B" w14:textId="77777777" w:rsidR="005B6A43" w:rsidRDefault="005B6A43"/>
    <w:p w14:paraId="6E223CF7" w14:textId="77777777" w:rsidR="005B6A43" w:rsidRDefault="005B6A43">
      <w:pPr>
        <w:jc w:val="center"/>
        <w:rPr>
          <w:b/>
        </w:rPr>
      </w:pPr>
      <w:r>
        <w:rPr>
          <w:b/>
        </w:rPr>
        <w:t>Data Element Summary</w:t>
      </w:r>
    </w:p>
    <w:p w14:paraId="3289B5B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0CC2D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BE551D2" w14:textId="77777777">
        <w:trPr>
          <w:cantSplit/>
        </w:trPr>
        <w:tc>
          <w:tcPr>
            <w:tcW w:w="1007" w:type="dxa"/>
          </w:tcPr>
          <w:p w14:paraId="4C9B5CAA" w14:textId="77777777" w:rsidR="005B6A43" w:rsidRDefault="005B6A43">
            <w:pPr>
              <w:ind w:right="144"/>
              <w:rPr>
                <w:sz w:val="24"/>
              </w:rPr>
            </w:pPr>
            <w:r>
              <w:rPr>
                <w:b/>
                <w:sz w:val="18"/>
              </w:rPr>
              <w:t>Must Use</w:t>
            </w:r>
          </w:p>
        </w:tc>
        <w:tc>
          <w:tcPr>
            <w:tcW w:w="1080" w:type="dxa"/>
          </w:tcPr>
          <w:p w14:paraId="7F3EC630" w14:textId="77777777" w:rsidR="005B6A43" w:rsidRDefault="005B6A43">
            <w:pPr>
              <w:ind w:right="144"/>
              <w:jc w:val="center"/>
              <w:rPr>
                <w:sz w:val="24"/>
              </w:rPr>
            </w:pPr>
            <w:r>
              <w:rPr>
                <w:b/>
              </w:rPr>
              <w:t>MEA02</w:t>
            </w:r>
          </w:p>
        </w:tc>
        <w:tc>
          <w:tcPr>
            <w:tcW w:w="892" w:type="dxa"/>
          </w:tcPr>
          <w:p w14:paraId="264616E0" w14:textId="77777777" w:rsidR="005B6A43" w:rsidRDefault="005B6A43">
            <w:pPr>
              <w:ind w:right="144"/>
              <w:jc w:val="center"/>
              <w:rPr>
                <w:sz w:val="24"/>
              </w:rPr>
            </w:pPr>
            <w:r>
              <w:rPr>
                <w:b/>
              </w:rPr>
              <w:t>738</w:t>
            </w:r>
          </w:p>
        </w:tc>
        <w:tc>
          <w:tcPr>
            <w:tcW w:w="4896" w:type="dxa"/>
            <w:gridSpan w:val="4"/>
          </w:tcPr>
          <w:p w14:paraId="69E85787" w14:textId="77777777" w:rsidR="005B6A43" w:rsidRDefault="005B6A43">
            <w:pPr>
              <w:ind w:right="144"/>
              <w:rPr>
                <w:sz w:val="24"/>
              </w:rPr>
            </w:pPr>
            <w:r>
              <w:rPr>
                <w:b/>
              </w:rPr>
              <w:t>Measurement Qualifier</w:t>
            </w:r>
          </w:p>
        </w:tc>
        <w:tc>
          <w:tcPr>
            <w:tcW w:w="432" w:type="dxa"/>
          </w:tcPr>
          <w:p w14:paraId="1172D32D" w14:textId="77777777" w:rsidR="005B6A43" w:rsidRDefault="005B6A43">
            <w:pPr>
              <w:ind w:right="144"/>
              <w:rPr>
                <w:sz w:val="24"/>
              </w:rPr>
            </w:pPr>
            <w:r>
              <w:rPr>
                <w:b/>
              </w:rPr>
              <w:t>O</w:t>
            </w:r>
          </w:p>
        </w:tc>
        <w:tc>
          <w:tcPr>
            <w:tcW w:w="1440" w:type="dxa"/>
            <w:gridSpan w:val="3"/>
          </w:tcPr>
          <w:p w14:paraId="7D1C25DC" w14:textId="77777777" w:rsidR="005B6A43" w:rsidRDefault="005B6A43">
            <w:pPr>
              <w:ind w:right="144"/>
              <w:rPr>
                <w:sz w:val="24"/>
              </w:rPr>
            </w:pPr>
            <w:r>
              <w:rPr>
                <w:b/>
              </w:rPr>
              <w:t>ID 1/3</w:t>
            </w:r>
          </w:p>
        </w:tc>
      </w:tr>
      <w:tr w:rsidR="005B6A43" w14:paraId="5F73DA2A" w14:textId="77777777">
        <w:trPr>
          <w:gridAfter w:val="1"/>
          <w:wAfter w:w="244" w:type="dxa"/>
          <w:cantSplit/>
        </w:trPr>
        <w:tc>
          <w:tcPr>
            <w:tcW w:w="2980" w:type="dxa"/>
            <w:gridSpan w:val="3"/>
          </w:tcPr>
          <w:p w14:paraId="6780CA84" w14:textId="77777777" w:rsidR="005B6A43" w:rsidRDefault="005B6A43">
            <w:pPr>
              <w:pStyle w:val="Definition"/>
              <w:rPr>
                <w:rFonts w:ascii="Times New Roman" w:hAnsi="Times New Roman"/>
              </w:rPr>
            </w:pPr>
          </w:p>
        </w:tc>
        <w:tc>
          <w:tcPr>
            <w:tcW w:w="6523" w:type="dxa"/>
            <w:gridSpan w:val="7"/>
          </w:tcPr>
          <w:p w14:paraId="52E61300"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6B902051" w14:textId="77777777">
        <w:trPr>
          <w:gridAfter w:val="2"/>
          <w:wAfter w:w="388" w:type="dxa"/>
          <w:cantSplit/>
        </w:trPr>
        <w:tc>
          <w:tcPr>
            <w:tcW w:w="3311" w:type="dxa"/>
            <w:gridSpan w:val="4"/>
          </w:tcPr>
          <w:p w14:paraId="7A855E10" w14:textId="77777777" w:rsidR="005B6A43" w:rsidRDefault="005B6A43">
            <w:pPr>
              <w:ind w:right="144"/>
              <w:rPr>
                <w:sz w:val="24"/>
              </w:rPr>
            </w:pPr>
          </w:p>
        </w:tc>
        <w:tc>
          <w:tcPr>
            <w:tcW w:w="1152" w:type="dxa"/>
          </w:tcPr>
          <w:p w14:paraId="69767FB9" w14:textId="77777777" w:rsidR="005B6A43" w:rsidRDefault="005B6A43">
            <w:pPr>
              <w:ind w:right="144"/>
              <w:rPr>
                <w:sz w:val="24"/>
              </w:rPr>
            </w:pPr>
            <w:r>
              <w:t>CO</w:t>
            </w:r>
          </w:p>
        </w:tc>
        <w:tc>
          <w:tcPr>
            <w:tcW w:w="216" w:type="dxa"/>
          </w:tcPr>
          <w:p w14:paraId="020EDC6A" w14:textId="77777777" w:rsidR="005B6A43" w:rsidRDefault="005B6A43">
            <w:pPr>
              <w:ind w:right="144"/>
              <w:rPr>
                <w:sz w:val="24"/>
              </w:rPr>
            </w:pPr>
          </w:p>
        </w:tc>
        <w:tc>
          <w:tcPr>
            <w:tcW w:w="4680" w:type="dxa"/>
            <w:gridSpan w:val="3"/>
          </w:tcPr>
          <w:p w14:paraId="0F2A79D2" w14:textId="77777777" w:rsidR="005B6A43" w:rsidRDefault="005B6A43">
            <w:pPr>
              <w:ind w:right="144"/>
              <w:rPr>
                <w:sz w:val="24"/>
              </w:rPr>
            </w:pPr>
            <w:r>
              <w:t>Transformer Loss Multiplier</w:t>
            </w:r>
          </w:p>
        </w:tc>
      </w:tr>
      <w:tr w:rsidR="005B6A43" w14:paraId="65CCFA84" w14:textId="77777777">
        <w:trPr>
          <w:gridAfter w:val="2"/>
          <w:wAfter w:w="387" w:type="dxa"/>
          <w:cantSplit/>
        </w:trPr>
        <w:tc>
          <w:tcPr>
            <w:tcW w:w="4680" w:type="dxa"/>
            <w:gridSpan w:val="6"/>
          </w:tcPr>
          <w:p w14:paraId="1334A8A8" w14:textId="77777777" w:rsidR="005B6A43" w:rsidRDefault="005B6A43">
            <w:pPr>
              <w:ind w:right="144"/>
            </w:pPr>
          </w:p>
        </w:tc>
        <w:tc>
          <w:tcPr>
            <w:tcW w:w="4680" w:type="dxa"/>
            <w:gridSpan w:val="3"/>
            <w:shd w:val="pct5" w:color="auto" w:fill="FFFFFF"/>
          </w:tcPr>
          <w:p w14:paraId="6636F7CA" w14:textId="77777777" w:rsidR="005B6A43" w:rsidRDefault="005B6A43">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5B6A43" w14:paraId="6486A0B8" w14:textId="77777777">
        <w:trPr>
          <w:cantSplit/>
        </w:trPr>
        <w:tc>
          <w:tcPr>
            <w:tcW w:w="1007" w:type="dxa"/>
          </w:tcPr>
          <w:p w14:paraId="03B376A5" w14:textId="77777777" w:rsidR="005B6A43" w:rsidRDefault="005B6A43">
            <w:pPr>
              <w:ind w:right="144"/>
              <w:rPr>
                <w:sz w:val="24"/>
              </w:rPr>
            </w:pPr>
            <w:r>
              <w:rPr>
                <w:b/>
                <w:sz w:val="18"/>
              </w:rPr>
              <w:t>Must Use</w:t>
            </w:r>
          </w:p>
        </w:tc>
        <w:tc>
          <w:tcPr>
            <w:tcW w:w="1080" w:type="dxa"/>
          </w:tcPr>
          <w:p w14:paraId="16DB3F82" w14:textId="77777777" w:rsidR="005B6A43" w:rsidRDefault="005B6A43">
            <w:pPr>
              <w:ind w:right="144"/>
              <w:jc w:val="center"/>
              <w:rPr>
                <w:sz w:val="24"/>
              </w:rPr>
            </w:pPr>
            <w:r>
              <w:rPr>
                <w:b/>
              </w:rPr>
              <w:t>MEA03</w:t>
            </w:r>
          </w:p>
        </w:tc>
        <w:tc>
          <w:tcPr>
            <w:tcW w:w="892" w:type="dxa"/>
          </w:tcPr>
          <w:p w14:paraId="74200E1A" w14:textId="77777777" w:rsidR="005B6A43" w:rsidRDefault="005B6A43">
            <w:pPr>
              <w:ind w:right="144"/>
              <w:jc w:val="center"/>
              <w:rPr>
                <w:sz w:val="24"/>
              </w:rPr>
            </w:pPr>
            <w:r>
              <w:rPr>
                <w:b/>
              </w:rPr>
              <w:t>739</w:t>
            </w:r>
          </w:p>
        </w:tc>
        <w:tc>
          <w:tcPr>
            <w:tcW w:w="4896" w:type="dxa"/>
            <w:gridSpan w:val="4"/>
          </w:tcPr>
          <w:p w14:paraId="0CC9FE46" w14:textId="77777777" w:rsidR="005B6A43" w:rsidRDefault="005B6A43">
            <w:pPr>
              <w:ind w:right="144"/>
              <w:rPr>
                <w:sz w:val="24"/>
              </w:rPr>
            </w:pPr>
            <w:r>
              <w:rPr>
                <w:b/>
              </w:rPr>
              <w:t>Measurement Value</w:t>
            </w:r>
          </w:p>
        </w:tc>
        <w:tc>
          <w:tcPr>
            <w:tcW w:w="432" w:type="dxa"/>
          </w:tcPr>
          <w:p w14:paraId="3C2C7C9A" w14:textId="77777777" w:rsidR="005B6A43" w:rsidRDefault="005B6A43">
            <w:pPr>
              <w:ind w:right="144"/>
              <w:rPr>
                <w:sz w:val="24"/>
              </w:rPr>
            </w:pPr>
            <w:r>
              <w:rPr>
                <w:b/>
              </w:rPr>
              <w:t>X</w:t>
            </w:r>
          </w:p>
        </w:tc>
        <w:tc>
          <w:tcPr>
            <w:tcW w:w="1440" w:type="dxa"/>
            <w:gridSpan w:val="3"/>
          </w:tcPr>
          <w:p w14:paraId="11B4EA21" w14:textId="77777777" w:rsidR="005B6A43" w:rsidRDefault="005B6A43">
            <w:pPr>
              <w:ind w:right="144"/>
              <w:rPr>
                <w:sz w:val="24"/>
              </w:rPr>
            </w:pPr>
            <w:r>
              <w:rPr>
                <w:b/>
              </w:rPr>
              <w:t>R  1/20</w:t>
            </w:r>
          </w:p>
        </w:tc>
      </w:tr>
      <w:tr w:rsidR="005B6A43" w14:paraId="71E446AC" w14:textId="77777777">
        <w:trPr>
          <w:gridAfter w:val="1"/>
          <w:wAfter w:w="244" w:type="dxa"/>
          <w:cantSplit/>
        </w:trPr>
        <w:tc>
          <w:tcPr>
            <w:tcW w:w="2980" w:type="dxa"/>
            <w:gridSpan w:val="3"/>
          </w:tcPr>
          <w:p w14:paraId="1BD09D8B" w14:textId="77777777" w:rsidR="005B6A43" w:rsidRDefault="005B6A43">
            <w:pPr>
              <w:pStyle w:val="Definition"/>
              <w:rPr>
                <w:rFonts w:ascii="Times New Roman" w:hAnsi="Times New Roman"/>
              </w:rPr>
            </w:pPr>
          </w:p>
        </w:tc>
        <w:tc>
          <w:tcPr>
            <w:tcW w:w="6523" w:type="dxa"/>
            <w:gridSpan w:val="7"/>
          </w:tcPr>
          <w:p w14:paraId="2D38AA26"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749464D5" w14:textId="77777777">
        <w:trPr>
          <w:gridAfter w:val="1"/>
          <w:wAfter w:w="244" w:type="dxa"/>
          <w:cantSplit/>
        </w:trPr>
        <w:tc>
          <w:tcPr>
            <w:tcW w:w="2980" w:type="dxa"/>
            <w:gridSpan w:val="3"/>
          </w:tcPr>
          <w:p w14:paraId="5D7830A4" w14:textId="77777777" w:rsidR="005B6A43" w:rsidRDefault="005B6A43">
            <w:pPr>
              <w:ind w:right="144"/>
              <w:rPr>
                <w:sz w:val="24"/>
              </w:rPr>
            </w:pPr>
          </w:p>
        </w:tc>
        <w:tc>
          <w:tcPr>
            <w:tcW w:w="6523" w:type="dxa"/>
            <w:gridSpan w:val="7"/>
            <w:shd w:val="pct5" w:color="auto" w:fill="FFFFFF"/>
          </w:tcPr>
          <w:p w14:paraId="66EEDCAA" w14:textId="77777777" w:rsidR="005B6A43" w:rsidRDefault="005B6A43">
            <w:pPr>
              <w:ind w:right="144"/>
              <w:rPr>
                <w:sz w:val="24"/>
              </w:rPr>
            </w:pPr>
            <w:r>
              <w:t xml:space="preserve">Represents the Transformer Loss Multiplier when MEA02 equals “CO”.  </w:t>
            </w:r>
          </w:p>
        </w:tc>
      </w:tr>
    </w:tbl>
    <w:p w14:paraId="7BED41FA" w14:textId="77777777" w:rsidR="005B6A43" w:rsidRDefault="005B6A43">
      <w:pPr>
        <w:tabs>
          <w:tab w:val="right" w:pos="1800"/>
          <w:tab w:val="left" w:pos="2160"/>
        </w:tabs>
        <w:ind w:left="2160" w:hanging="2160"/>
        <w:rPr>
          <w:b/>
        </w:rPr>
      </w:pPr>
    </w:p>
    <w:p w14:paraId="580904BC" w14:textId="77777777" w:rsidR="005B6A43" w:rsidRDefault="005B6A43">
      <w:pPr>
        <w:rPr>
          <w:b/>
          <w:sz w:val="28"/>
        </w:rPr>
      </w:pPr>
    </w:p>
    <w:p w14:paraId="6D07964E" w14:textId="77777777" w:rsidR="005B6A43" w:rsidRDefault="005B6A43">
      <w:pPr>
        <w:pStyle w:val="Heading1"/>
        <w:rPr>
          <w:rFonts w:ascii="Times New Roman" w:hAnsi="Times New Roman"/>
          <w:snapToGrid w:val="0"/>
          <w:sz w:val="20"/>
        </w:rPr>
      </w:pPr>
      <w:r>
        <w:rPr>
          <w:snapToGrid w:val="0"/>
        </w:rPr>
        <w:br w:type="page"/>
      </w:r>
      <w:bookmarkStart w:id="495" w:name="book41"/>
      <w:bookmarkStart w:id="496" w:name="book44"/>
      <w:bookmarkStart w:id="497" w:name="book45"/>
      <w:bookmarkStart w:id="498" w:name="book47"/>
      <w:bookmarkEnd w:id="495"/>
      <w:bookmarkEnd w:id="496"/>
      <w:bookmarkEnd w:id="497"/>
      <w:bookmarkEnd w:id="498"/>
      <w:r>
        <w:rPr>
          <w:snapToGrid w:val="0"/>
        </w:rPr>
        <w:lastRenderedPageBreak/>
        <w:tab/>
        <w:t xml:space="preserve">  </w:t>
      </w:r>
      <w:bookmarkStart w:id="499" w:name="_Toc473870769"/>
      <w:bookmarkStart w:id="500" w:name="_Toc480863939"/>
      <w:bookmarkStart w:id="501" w:name="_Toc480864724"/>
      <w:bookmarkStart w:id="502" w:name="_Toc480868055"/>
      <w:bookmarkStart w:id="503" w:name="_Toc486649602"/>
      <w:bookmarkStart w:id="504" w:name="_Toc493255498"/>
      <w:bookmarkStart w:id="505" w:name="_Toc535206243"/>
      <w:bookmarkStart w:id="506" w:name="_Toc535207093"/>
      <w:bookmarkStart w:id="507" w:name="_Toc535208340"/>
      <w:bookmarkStart w:id="508" w:name="_Toc535220451"/>
      <w:bookmarkStart w:id="509" w:name="_Toc72827780"/>
      <w:bookmarkStart w:id="510" w:name="_Toc125451993"/>
      <w:bookmarkStart w:id="511" w:name="_Toc4776026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(PM=Meter Services Detail</w:t>
      </w:r>
      <w:bookmarkEnd w:id="499"/>
      <w:bookmarkEnd w:id="500"/>
      <w:bookmarkEnd w:id="501"/>
      <w:bookmarkEnd w:id="502"/>
      <w:r>
        <w:rPr>
          <w:rFonts w:ascii="Times New Roman" w:hAnsi="Times New Roman"/>
          <w:snapToGrid w:val="0"/>
          <w:sz w:val="20"/>
        </w:rPr>
        <w:t>)</w:t>
      </w:r>
      <w:bookmarkEnd w:id="503"/>
      <w:bookmarkEnd w:id="504"/>
      <w:bookmarkEnd w:id="505"/>
      <w:bookmarkEnd w:id="506"/>
      <w:bookmarkEnd w:id="507"/>
      <w:bookmarkEnd w:id="508"/>
      <w:bookmarkEnd w:id="509"/>
      <w:bookmarkEnd w:id="510"/>
      <w:bookmarkEnd w:id="511"/>
    </w:p>
    <w:p w14:paraId="571E31C2"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C67D06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5B2824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3C40C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E8EA0B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0B82E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4D6EA1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43DE70EE" w14:textId="77777777" w:rsidR="005B6A43" w:rsidRDefault="005B6A43" w:rsidP="000E0040">
      <w:pPr>
        <w:numPr>
          <w:ilvl w:val="0"/>
          <w:numId w:val="30"/>
        </w:numPr>
        <w:tabs>
          <w:tab w:val="right" w:pos="1800"/>
          <w:tab w:val="left" w:pos="2160"/>
        </w:tabs>
        <w:rPr>
          <w:snapToGrid w:val="0"/>
        </w:rPr>
      </w:pPr>
      <w:r>
        <w:rPr>
          <w:snapToGrid w:val="0"/>
        </w:rPr>
        <w:t>If either PTD04 or PTD05 is present, then the other is required.</w:t>
      </w:r>
    </w:p>
    <w:p w14:paraId="479F43B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3F6650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806D8DC" w14:textId="77777777">
        <w:tc>
          <w:tcPr>
            <w:tcW w:w="2034" w:type="dxa"/>
          </w:tcPr>
          <w:p w14:paraId="5E8DABCE" w14:textId="77777777" w:rsidR="005B6A43" w:rsidRDefault="005B6A43">
            <w:pPr>
              <w:ind w:right="144"/>
              <w:jc w:val="right"/>
              <w:rPr>
                <w:b/>
                <w:snapToGrid w:val="0"/>
              </w:rPr>
            </w:pPr>
            <w:r>
              <w:rPr>
                <w:b/>
                <w:snapToGrid w:val="0"/>
              </w:rPr>
              <w:t>Notes:</w:t>
            </w:r>
          </w:p>
        </w:tc>
        <w:tc>
          <w:tcPr>
            <w:tcW w:w="216" w:type="dxa"/>
          </w:tcPr>
          <w:p w14:paraId="7C04F2DF" w14:textId="77777777" w:rsidR="005B6A43" w:rsidRDefault="005B6A43">
            <w:pPr>
              <w:ind w:right="144"/>
              <w:jc w:val="right"/>
              <w:rPr>
                <w:snapToGrid w:val="0"/>
                <w:sz w:val="24"/>
              </w:rPr>
            </w:pPr>
          </w:p>
        </w:tc>
        <w:tc>
          <w:tcPr>
            <w:tcW w:w="7343" w:type="dxa"/>
            <w:shd w:val="pct5" w:color="auto" w:fill="FFFFFF"/>
          </w:tcPr>
          <w:p w14:paraId="64E64A93" w14:textId="77777777" w:rsidR="005B6A43" w:rsidRDefault="005B6A43">
            <w:pPr>
              <w:pStyle w:val="Element"/>
              <w:spacing w:before="0"/>
              <w:rPr>
                <w:rFonts w:ascii="Times New Roman" w:hAnsi="Times New Roman"/>
              </w:rPr>
            </w:pPr>
            <w:r>
              <w:rPr>
                <w:rFonts w:ascii="Times New Roman" w:hAnsi="Times New Roman"/>
              </w:rPr>
              <w:t>Meter Services Detail</w:t>
            </w:r>
          </w:p>
          <w:p w14:paraId="71C7C317" w14:textId="77777777" w:rsidR="005B6A43" w:rsidRDefault="005B6A43">
            <w:pPr>
              <w:pStyle w:val="Element"/>
              <w:spacing w:before="0"/>
              <w:rPr>
                <w:rFonts w:ascii="Times New Roman" w:hAnsi="Times New Roman"/>
              </w:rPr>
            </w:pPr>
          </w:p>
          <w:p w14:paraId="17943375"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Summary loop (PTD01=BO).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2B86CAC6" w14:textId="77777777" w:rsidR="005B6A43" w:rsidRDefault="005B6A43">
            <w:pPr>
              <w:pStyle w:val="Element"/>
              <w:spacing w:before="0"/>
              <w:rPr>
                <w:rFonts w:ascii="Times New Roman" w:hAnsi="Times New Roman"/>
              </w:rPr>
            </w:pPr>
          </w:p>
          <w:p w14:paraId="6D1DDB6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2D76F794" w14:textId="77777777" w:rsidR="005B6A43" w:rsidRDefault="005B6A43">
            <w:pPr>
              <w:pStyle w:val="Element"/>
              <w:spacing w:before="0"/>
              <w:rPr>
                <w:rFonts w:ascii="Times New Roman" w:hAnsi="Times New Roman"/>
              </w:rPr>
            </w:pPr>
          </w:p>
          <w:p w14:paraId="4804B7AA" w14:textId="77777777" w:rsidR="005B6A43" w:rsidRDefault="005B6A43">
            <w:pPr>
              <w:ind w:right="144"/>
            </w:pPr>
            <w:r>
              <w:rPr>
                <w:b/>
              </w:rPr>
              <w:t>Note:</w:t>
            </w:r>
            <w:r>
              <w:t xml:space="preserve"> All “Use” fields for this PTD loop are relevant only if this PTD loop (PTD01=PM) is used.</w:t>
            </w:r>
          </w:p>
        </w:tc>
      </w:tr>
      <w:tr w:rsidR="005B6A43" w14:paraId="4CFC340D" w14:textId="77777777">
        <w:tc>
          <w:tcPr>
            <w:tcW w:w="2034" w:type="dxa"/>
          </w:tcPr>
          <w:p w14:paraId="39BA6389" w14:textId="77777777" w:rsidR="005B6A43" w:rsidRDefault="005B6A43">
            <w:pPr>
              <w:ind w:right="144"/>
              <w:jc w:val="right"/>
              <w:rPr>
                <w:snapToGrid w:val="0"/>
                <w:sz w:val="24"/>
              </w:rPr>
            </w:pPr>
            <w:r>
              <w:rPr>
                <w:snapToGrid w:val="0"/>
              </w:rPr>
              <w:tab/>
            </w:r>
            <w:r>
              <w:rPr>
                <w:b/>
                <w:snapToGrid w:val="0"/>
              </w:rPr>
              <w:t>PA Use:</w:t>
            </w:r>
          </w:p>
        </w:tc>
        <w:tc>
          <w:tcPr>
            <w:tcW w:w="216" w:type="dxa"/>
          </w:tcPr>
          <w:p w14:paraId="3E896319" w14:textId="77777777" w:rsidR="005B6A43" w:rsidRDefault="005B6A43">
            <w:pPr>
              <w:ind w:right="144"/>
              <w:jc w:val="right"/>
              <w:rPr>
                <w:snapToGrid w:val="0"/>
                <w:sz w:val="24"/>
              </w:rPr>
            </w:pPr>
          </w:p>
        </w:tc>
        <w:tc>
          <w:tcPr>
            <w:tcW w:w="7343" w:type="dxa"/>
            <w:shd w:val="pct5" w:color="auto" w:fill="FFFFFF"/>
          </w:tcPr>
          <w:p w14:paraId="37AB983D" w14:textId="77777777" w:rsidR="005B6A43" w:rsidRDefault="005B6A43">
            <w:pPr>
              <w:ind w:right="144"/>
              <w:rPr>
                <w:snapToGrid w:val="0"/>
                <w:sz w:val="24"/>
              </w:rPr>
            </w:pPr>
            <w:r>
              <w:t>Required</w:t>
            </w:r>
          </w:p>
        </w:tc>
      </w:tr>
      <w:tr w:rsidR="005B6A43" w14:paraId="07A09C1C" w14:textId="77777777">
        <w:tc>
          <w:tcPr>
            <w:tcW w:w="2034" w:type="dxa"/>
          </w:tcPr>
          <w:p w14:paraId="0265B30A" w14:textId="77777777" w:rsidR="005B6A43" w:rsidRDefault="005B6A43">
            <w:pPr>
              <w:ind w:right="144"/>
              <w:jc w:val="right"/>
              <w:rPr>
                <w:snapToGrid w:val="0"/>
                <w:sz w:val="24"/>
              </w:rPr>
            </w:pPr>
            <w:r>
              <w:rPr>
                <w:snapToGrid w:val="0"/>
              </w:rPr>
              <w:tab/>
            </w:r>
            <w:r>
              <w:rPr>
                <w:b/>
                <w:snapToGrid w:val="0"/>
              </w:rPr>
              <w:t>NJ Use:</w:t>
            </w:r>
          </w:p>
        </w:tc>
        <w:tc>
          <w:tcPr>
            <w:tcW w:w="216" w:type="dxa"/>
          </w:tcPr>
          <w:p w14:paraId="129231B8" w14:textId="77777777" w:rsidR="005B6A43" w:rsidRDefault="005B6A43">
            <w:pPr>
              <w:ind w:right="144"/>
              <w:jc w:val="right"/>
              <w:rPr>
                <w:snapToGrid w:val="0"/>
                <w:sz w:val="24"/>
              </w:rPr>
            </w:pPr>
          </w:p>
        </w:tc>
        <w:tc>
          <w:tcPr>
            <w:tcW w:w="7343" w:type="dxa"/>
            <w:shd w:val="pct5" w:color="auto" w:fill="FFFFFF"/>
          </w:tcPr>
          <w:p w14:paraId="0D8A2455" w14:textId="77777777" w:rsidR="005B6A43" w:rsidRDefault="005B6A43">
            <w:pPr>
              <w:ind w:right="144"/>
              <w:rPr>
                <w:snapToGrid w:val="0"/>
                <w:sz w:val="24"/>
              </w:rPr>
            </w:pPr>
            <w:r>
              <w:t>Required</w:t>
            </w:r>
          </w:p>
        </w:tc>
      </w:tr>
      <w:tr w:rsidR="005B6A43" w14:paraId="65ABA9F6" w14:textId="77777777">
        <w:tc>
          <w:tcPr>
            <w:tcW w:w="2034" w:type="dxa"/>
          </w:tcPr>
          <w:p w14:paraId="37919FBC" w14:textId="77777777" w:rsidR="005B6A43" w:rsidRDefault="005B6A43">
            <w:pPr>
              <w:ind w:right="144"/>
              <w:jc w:val="right"/>
              <w:rPr>
                <w:snapToGrid w:val="0"/>
                <w:sz w:val="24"/>
              </w:rPr>
            </w:pPr>
            <w:r>
              <w:rPr>
                <w:b/>
                <w:snapToGrid w:val="0"/>
              </w:rPr>
              <w:t>DE Use:</w:t>
            </w:r>
          </w:p>
        </w:tc>
        <w:tc>
          <w:tcPr>
            <w:tcW w:w="216" w:type="dxa"/>
          </w:tcPr>
          <w:p w14:paraId="68A9C6A9" w14:textId="77777777" w:rsidR="005B6A43" w:rsidRDefault="005B6A43">
            <w:pPr>
              <w:ind w:right="144"/>
              <w:jc w:val="right"/>
              <w:rPr>
                <w:snapToGrid w:val="0"/>
                <w:sz w:val="24"/>
              </w:rPr>
            </w:pPr>
          </w:p>
        </w:tc>
        <w:tc>
          <w:tcPr>
            <w:tcW w:w="7343" w:type="dxa"/>
            <w:shd w:val="pct5" w:color="auto" w:fill="FFFFFF"/>
          </w:tcPr>
          <w:p w14:paraId="543739A7" w14:textId="77777777" w:rsidR="005B6A43" w:rsidRDefault="005B6A43">
            <w:pPr>
              <w:ind w:right="144"/>
              <w:rPr>
                <w:snapToGrid w:val="0"/>
                <w:sz w:val="24"/>
              </w:rPr>
            </w:pPr>
            <w:r>
              <w:t>Required</w:t>
            </w:r>
          </w:p>
        </w:tc>
      </w:tr>
      <w:tr w:rsidR="005B6A43" w14:paraId="5D565791" w14:textId="77777777">
        <w:tc>
          <w:tcPr>
            <w:tcW w:w="2034" w:type="dxa"/>
          </w:tcPr>
          <w:p w14:paraId="05A42A99" w14:textId="77777777" w:rsidR="005B6A43" w:rsidRDefault="005B6A43">
            <w:pPr>
              <w:ind w:right="144"/>
              <w:jc w:val="right"/>
              <w:rPr>
                <w:b/>
                <w:snapToGrid w:val="0"/>
              </w:rPr>
            </w:pPr>
            <w:r>
              <w:rPr>
                <w:b/>
                <w:snapToGrid w:val="0"/>
              </w:rPr>
              <w:t>MD Use:</w:t>
            </w:r>
          </w:p>
        </w:tc>
        <w:tc>
          <w:tcPr>
            <w:tcW w:w="216" w:type="dxa"/>
          </w:tcPr>
          <w:p w14:paraId="0602D619" w14:textId="77777777" w:rsidR="005B6A43" w:rsidRDefault="005B6A43">
            <w:pPr>
              <w:ind w:right="144"/>
              <w:jc w:val="right"/>
              <w:rPr>
                <w:snapToGrid w:val="0"/>
                <w:sz w:val="24"/>
              </w:rPr>
            </w:pPr>
          </w:p>
        </w:tc>
        <w:tc>
          <w:tcPr>
            <w:tcW w:w="7343" w:type="dxa"/>
            <w:shd w:val="pct5" w:color="auto" w:fill="FFFFFF"/>
          </w:tcPr>
          <w:p w14:paraId="35DC3E7F" w14:textId="77777777" w:rsidR="005B6A43" w:rsidRDefault="005B6A43">
            <w:pPr>
              <w:ind w:right="144"/>
            </w:pPr>
            <w:r>
              <w:t>Required</w:t>
            </w:r>
          </w:p>
        </w:tc>
      </w:tr>
      <w:tr w:rsidR="005B6A43" w14:paraId="585C89FD" w14:textId="77777777">
        <w:tc>
          <w:tcPr>
            <w:tcW w:w="2034" w:type="dxa"/>
          </w:tcPr>
          <w:p w14:paraId="546A2FD0" w14:textId="77777777" w:rsidR="005B6A43" w:rsidRDefault="005B6A43">
            <w:pPr>
              <w:ind w:right="144"/>
              <w:jc w:val="right"/>
              <w:rPr>
                <w:snapToGrid w:val="0"/>
                <w:sz w:val="24"/>
              </w:rPr>
            </w:pPr>
            <w:r>
              <w:rPr>
                <w:snapToGrid w:val="0"/>
              </w:rPr>
              <w:tab/>
            </w:r>
            <w:r>
              <w:rPr>
                <w:b/>
                <w:snapToGrid w:val="0"/>
              </w:rPr>
              <w:t>Example:</w:t>
            </w:r>
          </w:p>
        </w:tc>
        <w:tc>
          <w:tcPr>
            <w:tcW w:w="216" w:type="dxa"/>
          </w:tcPr>
          <w:p w14:paraId="08B92C1D" w14:textId="77777777" w:rsidR="005B6A43" w:rsidRDefault="005B6A43">
            <w:pPr>
              <w:ind w:right="144"/>
              <w:jc w:val="right"/>
              <w:rPr>
                <w:snapToGrid w:val="0"/>
                <w:sz w:val="24"/>
              </w:rPr>
            </w:pPr>
          </w:p>
        </w:tc>
        <w:tc>
          <w:tcPr>
            <w:tcW w:w="7343" w:type="dxa"/>
            <w:shd w:val="pct5" w:color="auto" w:fill="FFFFFF"/>
          </w:tcPr>
          <w:p w14:paraId="42DDF714" w14:textId="77777777" w:rsidR="005B6A43" w:rsidRDefault="005B6A43">
            <w:pPr>
              <w:ind w:right="144"/>
              <w:rPr>
                <w:snapToGrid w:val="0"/>
                <w:sz w:val="24"/>
              </w:rPr>
            </w:pPr>
            <w:r>
              <w:t>PTD*PM</w:t>
            </w:r>
          </w:p>
        </w:tc>
      </w:tr>
    </w:tbl>
    <w:p w14:paraId="712692F0" w14:textId="77777777" w:rsidR="005B6A43" w:rsidRDefault="005B6A43">
      <w:pPr>
        <w:rPr>
          <w:snapToGrid w:val="0"/>
        </w:rPr>
      </w:pPr>
    </w:p>
    <w:p w14:paraId="6FDFEDD5" w14:textId="77777777" w:rsidR="005B6A43" w:rsidRDefault="005B6A43">
      <w:pPr>
        <w:jc w:val="center"/>
        <w:rPr>
          <w:b/>
          <w:snapToGrid w:val="0"/>
        </w:rPr>
      </w:pPr>
      <w:r>
        <w:rPr>
          <w:b/>
          <w:snapToGrid w:val="0"/>
        </w:rPr>
        <w:t>Data Element Summary</w:t>
      </w:r>
    </w:p>
    <w:p w14:paraId="7CB3ECE7"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D9442BF"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15652319" w14:textId="77777777">
        <w:trPr>
          <w:trHeight w:val="288"/>
        </w:trPr>
        <w:tc>
          <w:tcPr>
            <w:tcW w:w="1007" w:type="dxa"/>
            <w:shd w:val="clear" w:color="auto" w:fill="FFFFFF"/>
          </w:tcPr>
          <w:p w14:paraId="5BD1515B"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shd w:val="clear" w:color="auto" w:fill="FFFFFF"/>
          </w:tcPr>
          <w:p w14:paraId="082B0434" w14:textId="77777777" w:rsidR="005B6A43" w:rsidRDefault="005B6A43">
            <w:pPr>
              <w:ind w:right="144"/>
              <w:jc w:val="center"/>
              <w:rPr>
                <w:snapToGrid w:val="0"/>
                <w:sz w:val="24"/>
              </w:rPr>
            </w:pPr>
            <w:r>
              <w:rPr>
                <w:b/>
                <w:snapToGrid w:val="0"/>
              </w:rPr>
              <w:t>PTD01</w:t>
            </w:r>
          </w:p>
        </w:tc>
        <w:tc>
          <w:tcPr>
            <w:tcW w:w="892" w:type="dxa"/>
            <w:gridSpan w:val="2"/>
            <w:shd w:val="clear" w:color="auto" w:fill="FFFFFF"/>
          </w:tcPr>
          <w:p w14:paraId="754CE0D5" w14:textId="77777777" w:rsidR="005B6A43" w:rsidRDefault="005B6A43">
            <w:pPr>
              <w:ind w:right="144"/>
              <w:jc w:val="center"/>
              <w:rPr>
                <w:snapToGrid w:val="0"/>
                <w:sz w:val="24"/>
              </w:rPr>
            </w:pPr>
            <w:r>
              <w:rPr>
                <w:b/>
                <w:snapToGrid w:val="0"/>
              </w:rPr>
              <w:t>521</w:t>
            </w:r>
          </w:p>
        </w:tc>
        <w:tc>
          <w:tcPr>
            <w:tcW w:w="4968" w:type="dxa"/>
            <w:gridSpan w:val="4"/>
            <w:shd w:val="clear" w:color="auto" w:fill="FFFFFF"/>
          </w:tcPr>
          <w:p w14:paraId="215A3016" w14:textId="77777777" w:rsidR="005B6A43" w:rsidRDefault="005B6A43">
            <w:pPr>
              <w:ind w:right="144"/>
              <w:rPr>
                <w:snapToGrid w:val="0"/>
                <w:sz w:val="24"/>
              </w:rPr>
            </w:pPr>
            <w:r>
              <w:rPr>
                <w:b/>
                <w:snapToGrid w:val="0"/>
              </w:rPr>
              <w:t>Product Transfer Type Code</w:t>
            </w:r>
          </w:p>
        </w:tc>
        <w:tc>
          <w:tcPr>
            <w:tcW w:w="432" w:type="dxa"/>
            <w:shd w:val="clear" w:color="auto" w:fill="FFFFFF"/>
          </w:tcPr>
          <w:p w14:paraId="1BF37444" w14:textId="77777777" w:rsidR="005B6A43" w:rsidRDefault="005B6A43">
            <w:pPr>
              <w:ind w:right="144"/>
              <w:jc w:val="center"/>
              <w:rPr>
                <w:snapToGrid w:val="0"/>
                <w:sz w:val="24"/>
              </w:rPr>
            </w:pPr>
            <w:r>
              <w:rPr>
                <w:b/>
                <w:snapToGrid w:val="0"/>
              </w:rPr>
              <w:t>M</w:t>
            </w:r>
          </w:p>
        </w:tc>
        <w:tc>
          <w:tcPr>
            <w:tcW w:w="1440" w:type="dxa"/>
            <w:gridSpan w:val="2"/>
            <w:shd w:val="clear" w:color="auto" w:fill="FFFFFF"/>
          </w:tcPr>
          <w:p w14:paraId="65C017FD" w14:textId="77777777" w:rsidR="005B6A43" w:rsidRDefault="005B6A43">
            <w:pPr>
              <w:ind w:right="144"/>
              <w:rPr>
                <w:snapToGrid w:val="0"/>
                <w:sz w:val="24"/>
              </w:rPr>
            </w:pPr>
            <w:r>
              <w:rPr>
                <w:b/>
                <w:snapToGrid w:val="0"/>
              </w:rPr>
              <w:t>ID 2/2</w:t>
            </w:r>
          </w:p>
        </w:tc>
      </w:tr>
      <w:tr w:rsidR="005B6A43" w14:paraId="58B7011C" w14:textId="77777777">
        <w:trPr>
          <w:gridAfter w:val="1"/>
          <w:wAfter w:w="460" w:type="dxa"/>
          <w:cantSplit/>
        </w:trPr>
        <w:tc>
          <w:tcPr>
            <w:tcW w:w="2970" w:type="dxa"/>
            <w:gridSpan w:val="3"/>
          </w:tcPr>
          <w:p w14:paraId="640035EB" w14:textId="77777777" w:rsidR="005B6A43" w:rsidRDefault="005B6A43">
            <w:pPr>
              <w:ind w:right="144"/>
              <w:rPr>
                <w:snapToGrid w:val="0"/>
                <w:sz w:val="24"/>
              </w:rPr>
            </w:pPr>
          </w:p>
        </w:tc>
        <w:tc>
          <w:tcPr>
            <w:tcW w:w="6389" w:type="dxa"/>
            <w:gridSpan w:val="7"/>
          </w:tcPr>
          <w:p w14:paraId="77216F47"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328DD7" w14:textId="77777777">
        <w:trPr>
          <w:gridAfter w:val="1"/>
          <w:wAfter w:w="460" w:type="dxa"/>
        </w:trPr>
        <w:tc>
          <w:tcPr>
            <w:tcW w:w="3311" w:type="dxa"/>
            <w:gridSpan w:val="5"/>
            <w:shd w:val="clear" w:color="auto" w:fill="FFFFFF"/>
          </w:tcPr>
          <w:p w14:paraId="7FB274FF" w14:textId="77777777" w:rsidR="005B6A43" w:rsidRDefault="005B6A43">
            <w:pPr>
              <w:ind w:right="144"/>
              <w:rPr>
                <w:snapToGrid w:val="0"/>
                <w:sz w:val="24"/>
              </w:rPr>
            </w:pPr>
          </w:p>
        </w:tc>
        <w:tc>
          <w:tcPr>
            <w:tcW w:w="1152" w:type="dxa"/>
            <w:shd w:val="clear" w:color="auto" w:fill="FFFFFF"/>
          </w:tcPr>
          <w:p w14:paraId="7C3F5511" w14:textId="77777777" w:rsidR="005B6A43" w:rsidRDefault="005B6A43">
            <w:pPr>
              <w:ind w:right="144"/>
              <w:rPr>
                <w:snapToGrid w:val="0"/>
                <w:sz w:val="24"/>
              </w:rPr>
            </w:pPr>
            <w:r>
              <w:rPr>
                <w:snapToGrid w:val="0"/>
              </w:rPr>
              <w:t>PM</w:t>
            </w:r>
          </w:p>
        </w:tc>
        <w:tc>
          <w:tcPr>
            <w:tcW w:w="216" w:type="dxa"/>
            <w:shd w:val="clear" w:color="auto" w:fill="FFFFFF"/>
          </w:tcPr>
          <w:p w14:paraId="24AF65E3" w14:textId="77777777" w:rsidR="005B6A43" w:rsidRDefault="005B6A43">
            <w:pPr>
              <w:ind w:right="144"/>
              <w:rPr>
                <w:snapToGrid w:val="0"/>
                <w:sz w:val="24"/>
              </w:rPr>
            </w:pPr>
          </w:p>
        </w:tc>
        <w:tc>
          <w:tcPr>
            <w:tcW w:w="4680" w:type="dxa"/>
            <w:gridSpan w:val="3"/>
            <w:shd w:val="clear" w:color="auto" w:fill="FFFFFF"/>
          </w:tcPr>
          <w:p w14:paraId="77E480EA" w14:textId="77777777" w:rsidR="005B6A43" w:rsidRDefault="005B6A43">
            <w:pPr>
              <w:ind w:right="144"/>
              <w:rPr>
                <w:snapToGrid w:val="0"/>
                <w:sz w:val="24"/>
              </w:rPr>
            </w:pPr>
            <w:r>
              <w:rPr>
                <w:snapToGrid w:val="0"/>
              </w:rPr>
              <w:t>Physical Meter Information</w:t>
            </w:r>
          </w:p>
        </w:tc>
      </w:tr>
      <w:tr w:rsidR="005B6A43" w14:paraId="4B58CBBA" w14:textId="77777777">
        <w:trPr>
          <w:gridAfter w:val="1"/>
          <w:wAfter w:w="460" w:type="dxa"/>
        </w:trPr>
        <w:tc>
          <w:tcPr>
            <w:tcW w:w="3311" w:type="dxa"/>
            <w:gridSpan w:val="5"/>
            <w:shd w:val="clear" w:color="auto" w:fill="FFFFFF"/>
          </w:tcPr>
          <w:p w14:paraId="72783C41" w14:textId="77777777" w:rsidR="005B6A43" w:rsidRDefault="005B6A43">
            <w:pPr>
              <w:ind w:right="144"/>
              <w:rPr>
                <w:snapToGrid w:val="0"/>
                <w:sz w:val="24"/>
              </w:rPr>
            </w:pPr>
          </w:p>
        </w:tc>
        <w:tc>
          <w:tcPr>
            <w:tcW w:w="1152" w:type="dxa"/>
            <w:shd w:val="clear" w:color="auto" w:fill="FFFFFF"/>
          </w:tcPr>
          <w:p w14:paraId="09AC90F0" w14:textId="77777777" w:rsidR="005B6A43" w:rsidRDefault="005B6A43">
            <w:pPr>
              <w:ind w:right="144"/>
              <w:rPr>
                <w:snapToGrid w:val="0"/>
                <w:sz w:val="24"/>
              </w:rPr>
            </w:pPr>
          </w:p>
        </w:tc>
        <w:tc>
          <w:tcPr>
            <w:tcW w:w="216" w:type="dxa"/>
            <w:shd w:val="clear" w:color="auto" w:fill="FFFFFF"/>
          </w:tcPr>
          <w:p w14:paraId="3C40FC76" w14:textId="77777777" w:rsidR="005B6A43" w:rsidRDefault="005B6A43">
            <w:pPr>
              <w:ind w:right="144"/>
              <w:rPr>
                <w:snapToGrid w:val="0"/>
                <w:sz w:val="24"/>
              </w:rPr>
            </w:pPr>
          </w:p>
        </w:tc>
        <w:tc>
          <w:tcPr>
            <w:tcW w:w="4680" w:type="dxa"/>
            <w:gridSpan w:val="3"/>
            <w:shd w:val="pct5" w:color="auto" w:fill="FFFFFF"/>
          </w:tcPr>
          <w:p w14:paraId="24221A54" w14:textId="77777777" w:rsidR="005B6A43" w:rsidRDefault="005B6A43">
            <w:pPr>
              <w:pStyle w:val="Element"/>
              <w:spacing w:before="0"/>
              <w:rPr>
                <w:rFonts w:ascii="Times New Roman" w:hAnsi="Times New Roman"/>
                <w:snapToGrid w:val="0"/>
                <w:sz w:val="24"/>
              </w:rPr>
            </w:pPr>
            <w:r>
              <w:rPr>
                <w:rFonts w:ascii="Times New Roman" w:hAnsi="Times New Roman"/>
                <w:snapToGrid w:val="0"/>
              </w:rPr>
              <w:t>Meter Services Detail</w:t>
            </w:r>
          </w:p>
        </w:tc>
      </w:tr>
    </w:tbl>
    <w:p w14:paraId="288C75CA" w14:textId="77777777" w:rsidR="005B6A43" w:rsidRDefault="005B6A43">
      <w:pPr>
        <w:rPr>
          <w:b/>
          <w:sz w:val="28"/>
          <w:u w:val="single"/>
        </w:rPr>
      </w:pPr>
    </w:p>
    <w:p w14:paraId="2F8F8A58" w14:textId="77777777" w:rsidR="005B6A43" w:rsidRDefault="005B6A43">
      <w:pPr>
        <w:rPr>
          <w:b/>
          <w:sz w:val="28"/>
          <w:u w:val="single"/>
        </w:rPr>
      </w:pPr>
      <w:r>
        <w:rPr>
          <w:b/>
          <w:sz w:val="28"/>
          <w:u w:val="single"/>
        </w:rPr>
        <w:t>Note:</w:t>
      </w:r>
    </w:p>
    <w:p w14:paraId="30BB2225" w14:textId="77777777" w:rsidR="005B6A43" w:rsidRDefault="005B6A43">
      <w:pPr>
        <w:rPr>
          <w:b/>
          <w:sz w:val="28"/>
        </w:rPr>
      </w:pPr>
    </w:p>
    <w:p w14:paraId="1619A68F"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1176981" w14:textId="77777777" w:rsidR="005B6A43" w:rsidRDefault="005B6A43">
      <w:pPr>
        <w:pStyle w:val="Heading2"/>
        <w:rPr>
          <w:snapToGrid w:val="0"/>
          <w:u w:val="none"/>
        </w:rPr>
      </w:pPr>
      <w:r>
        <w:rPr>
          <w:snapToGrid w:val="0"/>
        </w:rPr>
        <w:br w:type="page"/>
      </w:r>
      <w:bookmarkStart w:id="512" w:name="book48"/>
      <w:bookmarkEnd w:id="512"/>
      <w:r>
        <w:rPr>
          <w:snapToGrid w:val="0"/>
        </w:rPr>
        <w:lastRenderedPageBreak/>
        <w:tab/>
      </w:r>
      <w:bookmarkStart w:id="513" w:name="_Toc473870770"/>
      <w:bookmarkStart w:id="514" w:name="_Toc480863940"/>
      <w:bookmarkStart w:id="515" w:name="_Toc480864725"/>
      <w:bookmarkStart w:id="516" w:name="_Toc480868056"/>
      <w:bookmarkStart w:id="517" w:name="_Toc486649603"/>
      <w:bookmarkStart w:id="518" w:name="_Toc493255499"/>
      <w:bookmarkStart w:id="519" w:name="_Toc535206244"/>
      <w:bookmarkStart w:id="520" w:name="_Toc535207094"/>
      <w:bookmarkStart w:id="521" w:name="_Toc535208341"/>
      <w:bookmarkStart w:id="522" w:name="_Toc535220452"/>
      <w:bookmarkStart w:id="523" w:name="_Toc72827781"/>
      <w:bookmarkStart w:id="524" w:name="_Toc125451994"/>
      <w:bookmarkStart w:id="525" w:name="_Toc477602627"/>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513"/>
      <w:bookmarkEnd w:id="514"/>
      <w:bookmarkEnd w:id="515"/>
      <w:bookmarkEnd w:id="516"/>
      <w:bookmarkEnd w:id="517"/>
      <w:bookmarkEnd w:id="518"/>
      <w:bookmarkEnd w:id="519"/>
      <w:bookmarkEnd w:id="520"/>
      <w:bookmarkEnd w:id="521"/>
      <w:bookmarkEnd w:id="522"/>
      <w:bookmarkEnd w:id="523"/>
      <w:bookmarkEnd w:id="524"/>
      <w:bookmarkEnd w:id="525"/>
    </w:p>
    <w:p w14:paraId="2A37647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A16D52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8FCB09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10F156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5D38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C8005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64EDA5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A1AA61A" w14:textId="77777777" w:rsidR="005B6A43" w:rsidRDefault="005B6A43" w:rsidP="000E0040">
      <w:pPr>
        <w:numPr>
          <w:ilvl w:val="3"/>
          <w:numId w:val="61"/>
        </w:numPr>
        <w:tabs>
          <w:tab w:val="right" w:pos="1800"/>
          <w:tab w:val="left" w:pos="2160"/>
        </w:tabs>
        <w:rPr>
          <w:snapToGrid w:val="0"/>
        </w:rPr>
      </w:pPr>
      <w:r>
        <w:rPr>
          <w:snapToGrid w:val="0"/>
        </w:rPr>
        <w:t>If DTM04 is present, then DTM03 is required.</w:t>
      </w:r>
    </w:p>
    <w:p w14:paraId="2B630844" w14:textId="77777777" w:rsidR="005B6A43" w:rsidRDefault="005B6A43" w:rsidP="000E0040">
      <w:pPr>
        <w:numPr>
          <w:ilvl w:val="0"/>
          <w:numId w:val="62"/>
        </w:numPr>
        <w:tabs>
          <w:tab w:val="right" w:pos="1800"/>
          <w:tab w:val="left" w:pos="2160"/>
        </w:tabs>
        <w:ind w:left="2520"/>
        <w:rPr>
          <w:snapToGrid w:val="0"/>
        </w:rPr>
      </w:pPr>
      <w:r>
        <w:rPr>
          <w:snapToGrid w:val="0"/>
        </w:rPr>
        <w:t>If either DTM05 or DTM06 is present, then the other is required.</w:t>
      </w:r>
    </w:p>
    <w:p w14:paraId="1140E3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17229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01DEF3" w14:textId="77777777">
        <w:tc>
          <w:tcPr>
            <w:tcW w:w="2034" w:type="dxa"/>
          </w:tcPr>
          <w:p w14:paraId="13AF8872" w14:textId="77777777" w:rsidR="005B6A43" w:rsidRDefault="005B6A43">
            <w:pPr>
              <w:ind w:right="144"/>
              <w:jc w:val="right"/>
              <w:rPr>
                <w:b/>
                <w:snapToGrid w:val="0"/>
              </w:rPr>
            </w:pPr>
            <w:r>
              <w:rPr>
                <w:b/>
                <w:snapToGrid w:val="0"/>
              </w:rPr>
              <w:t>Notes:</w:t>
            </w:r>
          </w:p>
        </w:tc>
        <w:tc>
          <w:tcPr>
            <w:tcW w:w="216" w:type="dxa"/>
          </w:tcPr>
          <w:p w14:paraId="50122893" w14:textId="77777777" w:rsidR="005B6A43" w:rsidRDefault="005B6A43">
            <w:pPr>
              <w:ind w:right="144"/>
              <w:jc w:val="right"/>
              <w:rPr>
                <w:snapToGrid w:val="0"/>
                <w:sz w:val="24"/>
              </w:rPr>
            </w:pPr>
          </w:p>
        </w:tc>
        <w:tc>
          <w:tcPr>
            <w:tcW w:w="7343" w:type="dxa"/>
            <w:shd w:val="pct5" w:color="auto" w:fill="FFFFFF"/>
          </w:tcPr>
          <w:p w14:paraId="63AB665B" w14:textId="77777777" w:rsidR="005B6A43" w:rsidRDefault="005B6A43">
            <w:pPr>
              <w:ind w:right="144"/>
            </w:pPr>
            <w:r>
              <w:t>This date reflects the beginning of the date range for this meter for this billing period.</w:t>
            </w:r>
          </w:p>
          <w:p w14:paraId="41829636" w14:textId="77777777" w:rsidR="005B6A43" w:rsidRDefault="005B6A43">
            <w:pPr>
              <w:ind w:right="144"/>
            </w:pPr>
          </w:p>
          <w:p w14:paraId="49C977B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2D28D008" w14:textId="77777777">
        <w:tc>
          <w:tcPr>
            <w:tcW w:w="2034" w:type="dxa"/>
          </w:tcPr>
          <w:p w14:paraId="4FD2F0B6" w14:textId="77777777" w:rsidR="005B6A43" w:rsidRDefault="005B6A43">
            <w:pPr>
              <w:ind w:right="144"/>
              <w:jc w:val="right"/>
              <w:rPr>
                <w:snapToGrid w:val="0"/>
                <w:sz w:val="24"/>
              </w:rPr>
            </w:pPr>
            <w:r>
              <w:rPr>
                <w:snapToGrid w:val="0"/>
              </w:rPr>
              <w:tab/>
            </w:r>
            <w:r>
              <w:rPr>
                <w:b/>
                <w:snapToGrid w:val="0"/>
              </w:rPr>
              <w:t>PA Use:</w:t>
            </w:r>
          </w:p>
        </w:tc>
        <w:tc>
          <w:tcPr>
            <w:tcW w:w="216" w:type="dxa"/>
          </w:tcPr>
          <w:p w14:paraId="6A694730" w14:textId="77777777" w:rsidR="005B6A43" w:rsidRDefault="005B6A43">
            <w:pPr>
              <w:ind w:right="144"/>
              <w:jc w:val="right"/>
              <w:rPr>
                <w:snapToGrid w:val="0"/>
                <w:sz w:val="24"/>
              </w:rPr>
            </w:pPr>
          </w:p>
        </w:tc>
        <w:tc>
          <w:tcPr>
            <w:tcW w:w="7343" w:type="dxa"/>
            <w:shd w:val="pct5" w:color="auto" w:fill="FFFFFF"/>
          </w:tcPr>
          <w:p w14:paraId="63DCEACE" w14:textId="77777777" w:rsidR="005B6A43" w:rsidRDefault="005B6A43">
            <w:pPr>
              <w:ind w:right="144"/>
              <w:rPr>
                <w:snapToGrid w:val="0"/>
                <w:sz w:val="24"/>
              </w:rPr>
            </w:pPr>
            <w:r>
              <w:t>Required, unless a “DTM*514” is substituted for this code.</w:t>
            </w:r>
          </w:p>
        </w:tc>
      </w:tr>
      <w:tr w:rsidR="005B6A43" w14:paraId="26E0151A" w14:textId="77777777">
        <w:tc>
          <w:tcPr>
            <w:tcW w:w="2034" w:type="dxa"/>
          </w:tcPr>
          <w:p w14:paraId="11C18BAA" w14:textId="77777777" w:rsidR="005B6A43" w:rsidRDefault="005B6A43">
            <w:pPr>
              <w:ind w:right="144"/>
              <w:jc w:val="right"/>
              <w:rPr>
                <w:snapToGrid w:val="0"/>
                <w:sz w:val="24"/>
              </w:rPr>
            </w:pPr>
            <w:r>
              <w:rPr>
                <w:snapToGrid w:val="0"/>
              </w:rPr>
              <w:tab/>
            </w:r>
            <w:r>
              <w:rPr>
                <w:b/>
                <w:snapToGrid w:val="0"/>
              </w:rPr>
              <w:t>NJ Use:</w:t>
            </w:r>
          </w:p>
        </w:tc>
        <w:tc>
          <w:tcPr>
            <w:tcW w:w="216" w:type="dxa"/>
          </w:tcPr>
          <w:p w14:paraId="4917BA8B" w14:textId="77777777" w:rsidR="005B6A43" w:rsidRDefault="005B6A43">
            <w:pPr>
              <w:ind w:right="144"/>
              <w:jc w:val="right"/>
              <w:rPr>
                <w:snapToGrid w:val="0"/>
                <w:sz w:val="24"/>
              </w:rPr>
            </w:pPr>
          </w:p>
        </w:tc>
        <w:tc>
          <w:tcPr>
            <w:tcW w:w="7343" w:type="dxa"/>
            <w:shd w:val="pct5" w:color="auto" w:fill="FFFFFF"/>
          </w:tcPr>
          <w:p w14:paraId="2E5C52C5" w14:textId="77777777" w:rsidR="005B6A43" w:rsidRDefault="005B6A43">
            <w:pPr>
              <w:ind w:right="144"/>
              <w:rPr>
                <w:snapToGrid w:val="0"/>
                <w:sz w:val="24"/>
              </w:rPr>
            </w:pPr>
            <w:r>
              <w:t>Same as PA</w:t>
            </w:r>
          </w:p>
        </w:tc>
      </w:tr>
      <w:tr w:rsidR="005B6A43" w14:paraId="2AC0B759" w14:textId="77777777">
        <w:tc>
          <w:tcPr>
            <w:tcW w:w="2034" w:type="dxa"/>
          </w:tcPr>
          <w:p w14:paraId="7D964F7F" w14:textId="77777777" w:rsidR="005B6A43" w:rsidRDefault="005B6A43">
            <w:pPr>
              <w:ind w:right="144"/>
              <w:jc w:val="right"/>
              <w:rPr>
                <w:snapToGrid w:val="0"/>
                <w:sz w:val="24"/>
              </w:rPr>
            </w:pPr>
            <w:r>
              <w:rPr>
                <w:b/>
                <w:snapToGrid w:val="0"/>
              </w:rPr>
              <w:t>DE Use:</w:t>
            </w:r>
          </w:p>
        </w:tc>
        <w:tc>
          <w:tcPr>
            <w:tcW w:w="216" w:type="dxa"/>
          </w:tcPr>
          <w:p w14:paraId="0A74BF2A" w14:textId="77777777" w:rsidR="005B6A43" w:rsidRDefault="005B6A43">
            <w:pPr>
              <w:ind w:right="144"/>
              <w:jc w:val="right"/>
              <w:rPr>
                <w:snapToGrid w:val="0"/>
                <w:sz w:val="24"/>
              </w:rPr>
            </w:pPr>
          </w:p>
        </w:tc>
        <w:tc>
          <w:tcPr>
            <w:tcW w:w="7343" w:type="dxa"/>
            <w:shd w:val="pct5" w:color="auto" w:fill="FFFFFF"/>
          </w:tcPr>
          <w:p w14:paraId="3BD663D5" w14:textId="77777777" w:rsidR="005B6A43" w:rsidRDefault="005B6A43">
            <w:pPr>
              <w:ind w:right="144"/>
              <w:rPr>
                <w:snapToGrid w:val="0"/>
                <w:sz w:val="24"/>
              </w:rPr>
            </w:pPr>
            <w:r>
              <w:t>Same as PA</w:t>
            </w:r>
          </w:p>
        </w:tc>
      </w:tr>
      <w:tr w:rsidR="005B6A43" w14:paraId="4791D16F" w14:textId="77777777">
        <w:tc>
          <w:tcPr>
            <w:tcW w:w="2034" w:type="dxa"/>
          </w:tcPr>
          <w:p w14:paraId="3E46AA6C" w14:textId="77777777" w:rsidR="005B6A43" w:rsidRDefault="005B6A43">
            <w:pPr>
              <w:ind w:right="144"/>
              <w:jc w:val="right"/>
              <w:rPr>
                <w:b/>
                <w:snapToGrid w:val="0"/>
              </w:rPr>
            </w:pPr>
            <w:r>
              <w:rPr>
                <w:b/>
                <w:snapToGrid w:val="0"/>
              </w:rPr>
              <w:t>MD Use:</w:t>
            </w:r>
          </w:p>
        </w:tc>
        <w:tc>
          <w:tcPr>
            <w:tcW w:w="216" w:type="dxa"/>
          </w:tcPr>
          <w:p w14:paraId="3804C9F3" w14:textId="77777777" w:rsidR="005B6A43" w:rsidRDefault="005B6A43">
            <w:pPr>
              <w:ind w:right="144"/>
              <w:jc w:val="right"/>
              <w:rPr>
                <w:snapToGrid w:val="0"/>
                <w:sz w:val="24"/>
              </w:rPr>
            </w:pPr>
          </w:p>
        </w:tc>
        <w:tc>
          <w:tcPr>
            <w:tcW w:w="7343" w:type="dxa"/>
            <w:shd w:val="pct5" w:color="auto" w:fill="FFFFFF"/>
          </w:tcPr>
          <w:p w14:paraId="2AC44B84" w14:textId="77777777" w:rsidR="005B6A43" w:rsidRDefault="005B6A43">
            <w:pPr>
              <w:ind w:right="144"/>
            </w:pPr>
            <w:r>
              <w:t>Same as PA</w:t>
            </w:r>
          </w:p>
        </w:tc>
      </w:tr>
      <w:tr w:rsidR="005B6A43" w14:paraId="77F20AC8" w14:textId="77777777">
        <w:tc>
          <w:tcPr>
            <w:tcW w:w="2034" w:type="dxa"/>
          </w:tcPr>
          <w:p w14:paraId="401C57EE"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61FAD" w14:textId="77777777" w:rsidR="005B6A43" w:rsidRDefault="005B6A43">
            <w:pPr>
              <w:ind w:right="144"/>
              <w:jc w:val="right"/>
              <w:rPr>
                <w:snapToGrid w:val="0"/>
                <w:sz w:val="24"/>
              </w:rPr>
            </w:pPr>
          </w:p>
        </w:tc>
        <w:tc>
          <w:tcPr>
            <w:tcW w:w="7343" w:type="dxa"/>
            <w:shd w:val="pct5" w:color="auto" w:fill="FFFFFF"/>
          </w:tcPr>
          <w:p w14:paraId="5AD9FDFF" w14:textId="77777777" w:rsidR="005B6A43" w:rsidRDefault="005B6A43">
            <w:pPr>
              <w:ind w:right="144"/>
              <w:rPr>
                <w:snapToGrid w:val="0"/>
                <w:sz w:val="24"/>
              </w:rPr>
            </w:pPr>
            <w:r>
              <w:t>DTM*150*19990101</w:t>
            </w:r>
          </w:p>
        </w:tc>
      </w:tr>
    </w:tbl>
    <w:p w14:paraId="1B94911F" w14:textId="77777777" w:rsidR="005B6A43" w:rsidRDefault="005B6A43"/>
    <w:p w14:paraId="2D900C7C" w14:textId="77777777" w:rsidR="005B6A43" w:rsidRDefault="005B6A43">
      <w:pPr>
        <w:jc w:val="center"/>
        <w:rPr>
          <w:b/>
        </w:rPr>
      </w:pPr>
      <w:r>
        <w:rPr>
          <w:b/>
        </w:rPr>
        <w:t>Data Element Summary</w:t>
      </w:r>
    </w:p>
    <w:p w14:paraId="0A3BA9B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DE9D16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49F21E8" w14:textId="77777777">
        <w:trPr>
          <w:cantSplit/>
        </w:trPr>
        <w:tc>
          <w:tcPr>
            <w:tcW w:w="1007" w:type="dxa"/>
          </w:tcPr>
          <w:p w14:paraId="7E14328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7E3C035" w14:textId="77777777" w:rsidR="005B6A43" w:rsidRDefault="005B6A43">
            <w:pPr>
              <w:ind w:right="144"/>
              <w:jc w:val="center"/>
              <w:rPr>
                <w:sz w:val="24"/>
              </w:rPr>
            </w:pPr>
            <w:r>
              <w:rPr>
                <w:b/>
              </w:rPr>
              <w:t>DTM01</w:t>
            </w:r>
          </w:p>
        </w:tc>
        <w:tc>
          <w:tcPr>
            <w:tcW w:w="892" w:type="dxa"/>
          </w:tcPr>
          <w:p w14:paraId="275196A2" w14:textId="77777777" w:rsidR="005B6A43" w:rsidRDefault="005B6A43">
            <w:pPr>
              <w:ind w:right="144"/>
              <w:jc w:val="center"/>
              <w:rPr>
                <w:sz w:val="24"/>
              </w:rPr>
            </w:pPr>
            <w:r>
              <w:rPr>
                <w:b/>
              </w:rPr>
              <w:t>374</w:t>
            </w:r>
          </w:p>
        </w:tc>
        <w:tc>
          <w:tcPr>
            <w:tcW w:w="4896" w:type="dxa"/>
            <w:gridSpan w:val="4"/>
          </w:tcPr>
          <w:p w14:paraId="000C957B" w14:textId="77777777" w:rsidR="005B6A43" w:rsidRDefault="005B6A43">
            <w:pPr>
              <w:ind w:right="144"/>
              <w:rPr>
                <w:sz w:val="24"/>
              </w:rPr>
            </w:pPr>
            <w:r>
              <w:rPr>
                <w:b/>
              </w:rPr>
              <w:t>Date/Time Qualifier</w:t>
            </w:r>
          </w:p>
        </w:tc>
        <w:tc>
          <w:tcPr>
            <w:tcW w:w="432" w:type="dxa"/>
          </w:tcPr>
          <w:p w14:paraId="7DCF2DE0" w14:textId="77777777" w:rsidR="005B6A43" w:rsidRDefault="005B6A43">
            <w:pPr>
              <w:ind w:right="144"/>
              <w:rPr>
                <w:sz w:val="24"/>
              </w:rPr>
            </w:pPr>
            <w:r>
              <w:rPr>
                <w:b/>
              </w:rPr>
              <w:t>M</w:t>
            </w:r>
          </w:p>
        </w:tc>
        <w:tc>
          <w:tcPr>
            <w:tcW w:w="1440" w:type="dxa"/>
            <w:gridSpan w:val="3"/>
          </w:tcPr>
          <w:p w14:paraId="101FF24D" w14:textId="77777777" w:rsidR="005B6A43" w:rsidRDefault="005B6A43">
            <w:pPr>
              <w:ind w:right="144"/>
              <w:rPr>
                <w:sz w:val="24"/>
              </w:rPr>
            </w:pPr>
            <w:r>
              <w:rPr>
                <w:b/>
              </w:rPr>
              <w:t>ID 3/3</w:t>
            </w:r>
          </w:p>
        </w:tc>
      </w:tr>
      <w:tr w:rsidR="005B6A43" w14:paraId="27D4A9D8" w14:textId="77777777">
        <w:trPr>
          <w:gridAfter w:val="1"/>
          <w:wAfter w:w="244" w:type="dxa"/>
          <w:cantSplit/>
        </w:trPr>
        <w:tc>
          <w:tcPr>
            <w:tcW w:w="2980" w:type="dxa"/>
            <w:gridSpan w:val="3"/>
          </w:tcPr>
          <w:p w14:paraId="57E48205" w14:textId="77777777" w:rsidR="005B6A43" w:rsidRDefault="005B6A43">
            <w:pPr>
              <w:pStyle w:val="Definition"/>
              <w:rPr>
                <w:rFonts w:ascii="Times New Roman" w:hAnsi="Times New Roman"/>
              </w:rPr>
            </w:pPr>
          </w:p>
        </w:tc>
        <w:tc>
          <w:tcPr>
            <w:tcW w:w="6523" w:type="dxa"/>
            <w:gridSpan w:val="7"/>
          </w:tcPr>
          <w:p w14:paraId="745CD14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75CDDD72" w14:textId="77777777">
        <w:trPr>
          <w:gridAfter w:val="2"/>
          <w:wAfter w:w="388" w:type="dxa"/>
          <w:cantSplit/>
        </w:trPr>
        <w:tc>
          <w:tcPr>
            <w:tcW w:w="3311" w:type="dxa"/>
            <w:gridSpan w:val="4"/>
          </w:tcPr>
          <w:p w14:paraId="2484876E" w14:textId="77777777" w:rsidR="005B6A43" w:rsidRDefault="005B6A43">
            <w:pPr>
              <w:ind w:right="144"/>
              <w:rPr>
                <w:sz w:val="24"/>
              </w:rPr>
            </w:pPr>
          </w:p>
        </w:tc>
        <w:tc>
          <w:tcPr>
            <w:tcW w:w="1152" w:type="dxa"/>
          </w:tcPr>
          <w:p w14:paraId="0B4C5723" w14:textId="77777777" w:rsidR="005B6A43" w:rsidRDefault="005B6A43">
            <w:pPr>
              <w:ind w:right="144"/>
              <w:rPr>
                <w:sz w:val="24"/>
              </w:rPr>
            </w:pPr>
            <w:r>
              <w:t>150</w:t>
            </w:r>
          </w:p>
        </w:tc>
        <w:tc>
          <w:tcPr>
            <w:tcW w:w="216" w:type="dxa"/>
          </w:tcPr>
          <w:p w14:paraId="0AB79AD5" w14:textId="77777777" w:rsidR="005B6A43" w:rsidRDefault="005B6A43">
            <w:pPr>
              <w:ind w:right="144"/>
              <w:rPr>
                <w:sz w:val="24"/>
              </w:rPr>
            </w:pPr>
          </w:p>
        </w:tc>
        <w:tc>
          <w:tcPr>
            <w:tcW w:w="4680" w:type="dxa"/>
            <w:gridSpan w:val="3"/>
          </w:tcPr>
          <w:p w14:paraId="40BB8AF0" w14:textId="77777777" w:rsidR="005B6A43" w:rsidRDefault="005B6A43">
            <w:pPr>
              <w:ind w:right="144"/>
              <w:rPr>
                <w:sz w:val="24"/>
              </w:rPr>
            </w:pPr>
            <w:r>
              <w:t>Service Period Start</w:t>
            </w:r>
          </w:p>
        </w:tc>
      </w:tr>
      <w:tr w:rsidR="005B6A43" w14:paraId="36ABED17" w14:textId="77777777">
        <w:trPr>
          <w:cantSplit/>
        </w:trPr>
        <w:tc>
          <w:tcPr>
            <w:tcW w:w="1007" w:type="dxa"/>
          </w:tcPr>
          <w:p w14:paraId="75B54A75" w14:textId="77777777" w:rsidR="005B6A43" w:rsidRDefault="005B6A43">
            <w:pPr>
              <w:ind w:right="144"/>
              <w:rPr>
                <w:sz w:val="24"/>
              </w:rPr>
            </w:pPr>
            <w:r>
              <w:rPr>
                <w:b/>
                <w:sz w:val="18"/>
              </w:rPr>
              <w:t>Must Use</w:t>
            </w:r>
          </w:p>
        </w:tc>
        <w:tc>
          <w:tcPr>
            <w:tcW w:w="1080" w:type="dxa"/>
          </w:tcPr>
          <w:p w14:paraId="46F66802" w14:textId="77777777" w:rsidR="005B6A43" w:rsidRDefault="005B6A43">
            <w:pPr>
              <w:ind w:right="144"/>
              <w:jc w:val="center"/>
              <w:rPr>
                <w:sz w:val="24"/>
              </w:rPr>
            </w:pPr>
            <w:r>
              <w:rPr>
                <w:b/>
              </w:rPr>
              <w:t>DTM02</w:t>
            </w:r>
          </w:p>
        </w:tc>
        <w:tc>
          <w:tcPr>
            <w:tcW w:w="892" w:type="dxa"/>
          </w:tcPr>
          <w:p w14:paraId="7600F827" w14:textId="77777777" w:rsidR="005B6A43" w:rsidRDefault="005B6A43">
            <w:pPr>
              <w:ind w:right="144"/>
              <w:jc w:val="center"/>
              <w:rPr>
                <w:sz w:val="24"/>
              </w:rPr>
            </w:pPr>
            <w:r>
              <w:rPr>
                <w:b/>
              </w:rPr>
              <w:t>373</w:t>
            </w:r>
          </w:p>
        </w:tc>
        <w:tc>
          <w:tcPr>
            <w:tcW w:w="4896" w:type="dxa"/>
            <w:gridSpan w:val="4"/>
          </w:tcPr>
          <w:p w14:paraId="1E3CF1CC" w14:textId="77777777" w:rsidR="005B6A43" w:rsidRDefault="005B6A43">
            <w:pPr>
              <w:ind w:right="144"/>
              <w:rPr>
                <w:sz w:val="24"/>
              </w:rPr>
            </w:pPr>
            <w:r>
              <w:rPr>
                <w:b/>
              </w:rPr>
              <w:t>Date</w:t>
            </w:r>
          </w:p>
        </w:tc>
        <w:tc>
          <w:tcPr>
            <w:tcW w:w="432" w:type="dxa"/>
          </w:tcPr>
          <w:p w14:paraId="2314DBE1" w14:textId="77777777" w:rsidR="005B6A43" w:rsidRDefault="005B6A43">
            <w:pPr>
              <w:ind w:right="144"/>
              <w:rPr>
                <w:sz w:val="24"/>
              </w:rPr>
            </w:pPr>
            <w:r>
              <w:rPr>
                <w:b/>
              </w:rPr>
              <w:t>X</w:t>
            </w:r>
          </w:p>
        </w:tc>
        <w:tc>
          <w:tcPr>
            <w:tcW w:w="1440" w:type="dxa"/>
            <w:gridSpan w:val="3"/>
          </w:tcPr>
          <w:p w14:paraId="72440620" w14:textId="77777777" w:rsidR="005B6A43" w:rsidRDefault="005B6A43">
            <w:pPr>
              <w:ind w:right="144"/>
              <w:rPr>
                <w:sz w:val="24"/>
              </w:rPr>
            </w:pPr>
            <w:r>
              <w:rPr>
                <w:b/>
              </w:rPr>
              <w:t>DT  8/8</w:t>
            </w:r>
          </w:p>
        </w:tc>
      </w:tr>
      <w:tr w:rsidR="005B6A43" w14:paraId="5A0BE429" w14:textId="77777777">
        <w:trPr>
          <w:gridAfter w:val="1"/>
          <w:wAfter w:w="244" w:type="dxa"/>
          <w:cantSplit/>
        </w:trPr>
        <w:tc>
          <w:tcPr>
            <w:tcW w:w="2980" w:type="dxa"/>
            <w:gridSpan w:val="3"/>
          </w:tcPr>
          <w:p w14:paraId="7CB361BF" w14:textId="77777777" w:rsidR="005B6A43" w:rsidRDefault="005B6A43">
            <w:pPr>
              <w:pStyle w:val="Definition"/>
              <w:rPr>
                <w:rFonts w:ascii="Times New Roman" w:hAnsi="Times New Roman"/>
              </w:rPr>
            </w:pPr>
          </w:p>
        </w:tc>
        <w:tc>
          <w:tcPr>
            <w:tcW w:w="6523" w:type="dxa"/>
            <w:gridSpan w:val="7"/>
          </w:tcPr>
          <w:p w14:paraId="08B9C6C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53CDC41" w14:textId="77777777" w:rsidR="005B6A43" w:rsidRDefault="005B6A43">
      <w:pPr>
        <w:pStyle w:val="Heading2"/>
        <w:rPr>
          <w:snapToGrid w:val="0"/>
          <w:u w:val="none"/>
        </w:rPr>
      </w:pPr>
      <w:r>
        <w:br w:type="page"/>
      </w:r>
      <w:r>
        <w:rPr>
          <w:snapToGrid w:val="0"/>
        </w:rPr>
        <w:lastRenderedPageBreak/>
        <w:tab/>
      </w:r>
      <w:bookmarkStart w:id="526" w:name="_Toc473870771"/>
      <w:bookmarkStart w:id="527" w:name="_Toc480863941"/>
      <w:bookmarkStart w:id="528" w:name="_Toc480864726"/>
      <w:bookmarkStart w:id="529" w:name="_Toc480868057"/>
      <w:bookmarkStart w:id="530" w:name="_Toc486649604"/>
      <w:bookmarkStart w:id="531" w:name="_Toc493255500"/>
      <w:bookmarkStart w:id="532" w:name="_Toc535206245"/>
      <w:bookmarkStart w:id="533" w:name="_Toc535207095"/>
      <w:bookmarkStart w:id="534" w:name="_Toc535208342"/>
      <w:bookmarkStart w:id="535" w:name="_Toc535220453"/>
      <w:bookmarkStart w:id="536" w:name="_Toc72827782"/>
      <w:bookmarkStart w:id="537" w:name="_Toc125451995"/>
      <w:bookmarkStart w:id="538" w:name="_Toc477602628"/>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526"/>
      <w:bookmarkEnd w:id="527"/>
      <w:bookmarkEnd w:id="528"/>
      <w:bookmarkEnd w:id="529"/>
      <w:bookmarkEnd w:id="530"/>
      <w:bookmarkEnd w:id="531"/>
      <w:bookmarkEnd w:id="532"/>
      <w:bookmarkEnd w:id="533"/>
      <w:bookmarkEnd w:id="534"/>
      <w:bookmarkEnd w:id="535"/>
      <w:bookmarkEnd w:id="536"/>
      <w:bookmarkEnd w:id="537"/>
      <w:bookmarkEnd w:id="538"/>
    </w:p>
    <w:p w14:paraId="5ADA57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55D569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8D0030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10D60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F04E2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4F3B03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3BC441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88BECFC" w14:textId="77777777" w:rsidR="005B6A43" w:rsidRDefault="005B6A43" w:rsidP="000E0040">
      <w:pPr>
        <w:numPr>
          <w:ilvl w:val="0"/>
          <w:numId w:val="33"/>
        </w:numPr>
        <w:tabs>
          <w:tab w:val="right" w:pos="1800"/>
          <w:tab w:val="left" w:pos="2160"/>
        </w:tabs>
        <w:rPr>
          <w:snapToGrid w:val="0"/>
        </w:rPr>
      </w:pPr>
      <w:r>
        <w:rPr>
          <w:snapToGrid w:val="0"/>
        </w:rPr>
        <w:t>If DTM04 is present, then DTM03 is required.</w:t>
      </w:r>
    </w:p>
    <w:p w14:paraId="6B0F4AD9" w14:textId="77777777" w:rsidR="005B6A43" w:rsidRDefault="005B6A43" w:rsidP="000E0040">
      <w:pPr>
        <w:numPr>
          <w:ilvl w:val="0"/>
          <w:numId w:val="34"/>
        </w:numPr>
        <w:tabs>
          <w:tab w:val="right" w:pos="1800"/>
          <w:tab w:val="left" w:pos="2160"/>
        </w:tabs>
        <w:rPr>
          <w:snapToGrid w:val="0"/>
        </w:rPr>
      </w:pPr>
      <w:r>
        <w:rPr>
          <w:snapToGrid w:val="0"/>
        </w:rPr>
        <w:t>If either DTM05 or DTM06 is present, then the other is required.</w:t>
      </w:r>
    </w:p>
    <w:p w14:paraId="44B755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86093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0225EE8" w14:textId="77777777">
        <w:tc>
          <w:tcPr>
            <w:tcW w:w="2034" w:type="dxa"/>
          </w:tcPr>
          <w:p w14:paraId="3C138B33" w14:textId="77777777" w:rsidR="005B6A43" w:rsidRDefault="005B6A43">
            <w:pPr>
              <w:ind w:right="144"/>
              <w:jc w:val="right"/>
              <w:rPr>
                <w:b/>
                <w:snapToGrid w:val="0"/>
              </w:rPr>
            </w:pPr>
            <w:r>
              <w:rPr>
                <w:b/>
                <w:snapToGrid w:val="0"/>
              </w:rPr>
              <w:t>Notes:</w:t>
            </w:r>
          </w:p>
        </w:tc>
        <w:tc>
          <w:tcPr>
            <w:tcW w:w="216" w:type="dxa"/>
          </w:tcPr>
          <w:p w14:paraId="54CFE7F0" w14:textId="77777777" w:rsidR="005B6A43" w:rsidRDefault="005B6A43">
            <w:pPr>
              <w:ind w:right="144"/>
              <w:jc w:val="right"/>
              <w:rPr>
                <w:snapToGrid w:val="0"/>
                <w:sz w:val="24"/>
              </w:rPr>
            </w:pPr>
          </w:p>
        </w:tc>
        <w:tc>
          <w:tcPr>
            <w:tcW w:w="7343" w:type="dxa"/>
            <w:shd w:val="pct5" w:color="auto" w:fill="FFFFFF"/>
          </w:tcPr>
          <w:p w14:paraId="4701B5CF" w14:textId="77777777" w:rsidR="005B6A43" w:rsidRDefault="005B6A43">
            <w:pPr>
              <w:ind w:right="144"/>
            </w:pPr>
            <w:r>
              <w:t>This date reflects the end of the date range for this meter for this billing period.</w:t>
            </w:r>
          </w:p>
          <w:p w14:paraId="27A894F3" w14:textId="77777777" w:rsidR="005B6A43" w:rsidRDefault="005B6A43">
            <w:pPr>
              <w:ind w:right="144"/>
            </w:pPr>
          </w:p>
          <w:p w14:paraId="0967047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0285B284" w14:textId="77777777">
        <w:tc>
          <w:tcPr>
            <w:tcW w:w="2034" w:type="dxa"/>
          </w:tcPr>
          <w:p w14:paraId="519FCDC9" w14:textId="77777777" w:rsidR="005B6A43" w:rsidRDefault="005B6A43">
            <w:pPr>
              <w:ind w:right="144"/>
              <w:jc w:val="right"/>
              <w:rPr>
                <w:snapToGrid w:val="0"/>
                <w:sz w:val="24"/>
              </w:rPr>
            </w:pPr>
            <w:r>
              <w:rPr>
                <w:snapToGrid w:val="0"/>
              </w:rPr>
              <w:tab/>
            </w:r>
            <w:r>
              <w:rPr>
                <w:b/>
                <w:snapToGrid w:val="0"/>
              </w:rPr>
              <w:t>PA Use:</w:t>
            </w:r>
          </w:p>
        </w:tc>
        <w:tc>
          <w:tcPr>
            <w:tcW w:w="216" w:type="dxa"/>
          </w:tcPr>
          <w:p w14:paraId="7AA67A3F" w14:textId="77777777" w:rsidR="005B6A43" w:rsidRDefault="005B6A43">
            <w:pPr>
              <w:ind w:right="144"/>
              <w:jc w:val="right"/>
              <w:rPr>
                <w:snapToGrid w:val="0"/>
                <w:sz w:val="24"/>
              </w:rPr>
            </w:pPr>
          </w:p>
        </w:tc>
        <w:tc>
          <w:tcPr>
            <w:tcW w:w="7343" w:type="dxa"/>
            <w:shd w:val="pct5" w:color="auto" w:fill="FFFFFF"/>
          </w:tcPr>
          <w:p w14:paraId="5FACC81C" w14:textId="77777777" w:rsidR="005B6A43" w:rsidRDefault="005B6A43">
            <w:pPr>
              <w:ind w:right="144"/>
              <w:rPr>
                <w:snapToGrid w:val="0"/>
                <w:sz w:val="24"/>
              </w:rPr>
            </w:pPr>
            <w:r>
              <w:t>Required, unless a “DTM*514” is substituted for this code.</w:t>
            </w:r>
          </w:p>
        </w:tc>
      </w:tr>
      <w:tr w:rsidR="005B6A43" w14:paraId="43AB1F10" w14:textId="77777777">
        <w:tc>
          <w:tcPr>
            <w:tcW w:w="2034" w:type="dxa"/>
          </w:tcPr>
          <w:p w14:paraId="5E1E2B59" w14:textId="77777777" w:rsidR="005B6A43" w:rsidRDefault="005B6A43">
            <w:pPr>
              <w:ind w:right="144"/>
              <w:jc w:val="right"/>
              <w:rPr>
                <w:snapToGrid w:val="0"/>
                <w:sz w:val="24"/>
              </w:rPr>
            </w:pPr>
            <w:r>
              <w:rPr>
                <w:snapToGrid w:val="0"/>
              </w:rPr>
              <w:tab/>
            </w:r>
            <w:r>
              <w:rPr>
                <w:b/>
                <w:snapToGrid w:val="0"/>
              </w:rPr>
              <w:t>NJ Use:</w:t>
            </w:r>
          </w:p>
        </w:tc>
        <w:tc>
          <w:tcPr>
            <w:tcW w:w="216" w:type="dxa"/>
          </w:tcPr>
          <w:p w14:paraId="4671D46B" w14:textId="77777777" w:rsidR="005B6A43" w:rsidRDefault="005B6A43">
            <w:pPr>
              <w:ind w:right="144"/>
              <w:jc w:val="right"/>
              <w:rPr>
                <w:snapToGrid w:val="0"/>
                <w:sz w:val="24"/>
              </w:rPr>
            </w:pPr>
          </w:p>
        </w:tc>
        <w:tc>
          <w:tcPr>
            <w:tcW w:w="7343" w:type="dxa"/>
            <w:shd w:val="pct5" w:color="auto" w:fill="FFFFFF"/>
          </w:tcPr>
          <w:p w14:paraId="17EEEA9C" w14:textId="77777777" w:rsidR="005B6A43" w:rsidRDefault="005B6A43">
            <w:pPr>
              <w:ind w:right="144"/>
              <w:rPr>
                <w:snapToGrid w:val="0"/>
                <w:sz w:val="24"/>
              </w:rPr>
            </w:pPr>
            <w:r>
              <w:t>Same as PA</w:t>
            </w:r>
          </w:p>
        </w:tc>
      </w:tr>
      <w:tr w:rsidR="005B6A43" w14:paraId="316ECAA2" w14:textId="77777777">
        <w:tc>
          <w:tcPr>
            <w:tcW w:w="2034" w:type="dxa"/>
          </w:tcPr>
          <w:p w14:paraId="16D39217" w14:textId="77777777" w:rsidR="005B6A43" w:rsidRDefault="005B6A43">
            <w:pPr>
              <w:ind w:right="144"/>
              <w:jc w:val="right"/>
              <w:rPr>
                <w:snapToGrid w:val="0"/>
                <w:sz w:val="24"/>
              </w:rPr>
            </w:pPr>
            <w:r>
              <w:rPr>
                <w:b/>
                <w:snapToGrid w:val="0"/>
              </w:rPr>
              <w:t>DE Use:</w:t>
            </w:r>
          </w:p>
        </w:tc>
        <w:tc>
          <w:tcPr>
            <w:tcW w:w="216" w:type="dxa"/>
          </w:tcPr>
          <w:p w14:paraId="4D9837B3" w14:textId="77777777" w:rsidR="005B6A43" w:rsidRDefault="005B6A43">
            <w:pPr>
              <w:ind w:right="144"/>
              <w:jc w:val="right"/>
              <w:rPr>
                <w:snapToGrid w:val="0"/>
                <w:sz w:val="24"/>
              </w:rPr>
            </w:pPr>
          </w:p>
        </w:tc>
        <w:tc>
          <w:tcPr>
            <w:tcW w:w="7343" w:type="dxa"/>
            <w:shd w:val="pct5" w:color="auto" w:fill="FFFFFF"/>
          </w:tcPr>
          <w:p w14:paraId="639DA278" w14:textId="77777777" w:rsidR="005B6A43" w:rsidRDefault="005B6A43">
            <w:pPr>
              <w:ind w:right="144"/>
              <w:rPr>
                <w:snapToGrid w:val="0"/>
                <w:sz w:val="24"/>
              </w:rPr>
            </w:pPr>
            <w:r>
              <w:t>Same as PA</w:t>
            </w:r>
          </w:p>
        </w:tc>
      </w:tr>
      <w:tr w:rsidR="005B6A43" w14:paraId="77B8AB44" w14:textId="77777777">
        <w:tc>
          <w:tcPr>
            <w:tcW w:w="2034" w:type="dxa"/>
          </w:tcPr>
          <w:p w14:paraId="0260780E" w14:textId="77777777" w:rsidR="005B6A43" w:rsidRDefault="005B6A43">
            <w:pPr>
              <w:ind w:right="144"/>
              <w:jc w:val="right"/>
              <w:rPr>
                <w:b/>
                <w:snapToGrid w:val="0"/>
              </w:rPr>
            </w:pPr>
            <w:r>
              <w:rPr>
                <w:b/>
                <w:snapToGrid w:val="0"/>
              </w:rPr>
              <w:t>MD Use:</w:t>
            </w:r>
          </w:p>
        </w:tc>
        <w:tc>
          <w:tcPr>
            <w:tcW w:w="216" w:type="dxa"/>
          </w:tcPr>
          <w:p w14:paraId="49EA6456" w14:textId="77777777" w:rsidR="005B6A43" w:rsidRDefault="005B6A43">
            <w:pPr>
              <w:ind w:right="144"/>
              <w:jc w:val="right"/>
              <w:rPr>
                <w:snapToGrid w:val="0"/>
                <w:sz w:val="24"/>
              </w:rPr>
            </w:pPr>
          </w:p>
        </w:tc>
        <w:tc>
          <w:tcPr>
            <w:tcW w:w="7343" w:type="dxa"/>
            <w:shd w:val="pct5" w:color="auto" w:fill="FFFFFF"/>
          </w:tcPr>
          <w:p w14:paraId="40181A60" w14:textId="77777777" w:rsidR="005B6A43" w:rsidRDefault="005B6A43">
            <w:pPr>
              <w:ind w:right="144"/>
            </w:pPr>
            <w:r>
              <w:t>Same as PA</w:t>
            </w:r>
          </w:p>
        </w:tc>
      </w:tr>
      <w:tr w:rsidR="005B6A43" w14:paraId="55DFF721" w14:textId="77777777">
        <w:tc>
          <w:tcPr>
            <w:tcW w:w="2034" w:type="dxa"/>
          </w:tcPr>
          <w:p w14:paraId="028F3A1B" w14:textId="77777777" w:rsidR="005B6A43" w:rsidRDefault="005B6A43">
            <w:pPr>
              <w:ind w:right="144"/>
              <w:jc w:val="right"/>
              <w:rPr>
                <w:snapToGrid w:val="0"/>
                <w:sz w:val="24"/>
              </w:rPr>
            </w:pPr>
            <w:r>
              <w:rPr>
                <w:snapToGrid w:val="0"/>
              </w:rPr>
              <w:tab/>
            </w:r>
            <w:r>
              <w:rPr>
                <w:b/>
                <w:snapToGrid w:val="0"/>
              </w:rPr>
              <w:t>Example:</w:t>
            </w:r>
          </w:p>
        </w:tc>
        <w:tc>
          <w:tcPr>
            <w:tcW w:w="216" w:type="dxa"/>
          </w:tcPr>
          <w:p w14:paraId="4BB4CE96" w14:textId="77777777" w:rsidR="005B6A43" w:rsidRDefault="005B6A43">
            <w:pPr>
              <w:ind w:right="144"/>
              <w:jc w:val="right"/>
              <w:rPr>
                <w:snapToGrid w:val="0"/>
                <w:sz w:val="24"/>
              </w:rPr>
            </w:pPr>
          </w:p>
        </w:tc>
        <w:tc>
          <w:tcPr>
            <w:tcW w:w="7343" w:type="dxa"/>
            <w:shd w:val="pct5" w:color="auto" w:fill="FFFFFF"/>
          </w:tcPr>
          <w:p w14:paraId="726633D9" w14:textId="77777777" w:rsidR="005B6A43" w:rsidRDefault="005B6A43">
            <w:pPr>
              <w:ind w:right="144"/>
              <w:rPr>
                <w:snapToGrid w:val="0"/>
                <w:sz w:val="24"/>
              </w:rPr>
            </w:pPr>
            <w:r>
              <w:t xml:space="preserve">DTM*151*19990131 </w:t>
            </w:r>
          </w:p>
        </w:tc>
      </w:tr>
    </w:tbl>
    <w:p w14:paraId="0C188B07" w14:textId="77777777" w:rsidR="005B6A43" w:rsidRDefault="005B6A43"/>
    <w:p w14:paraId="249A3D72" w14:textId="77777777" w:rsidR="005B6A43" w:rsidRDefault="005B6A43">
      <w:pPr>
        <w:jc w:val="center"/>
        <w:rPr>
          <w:b/>
        </w:rPr>
      </w:pPr>
      <w:r>
        <w:rPr>
          <w:b/>
        </w:rPr>
        <w:t>Data Element Summary</w:t>
      </w:r>
    </w:p>
    <w:p w14:paraId="4C34173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56B0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50AFADF" w14:textId="77777777">
        <w:trPr>
          <w:cantSplit/>
        </w:trPr>
        <w:tc>
          <w:tcPr>
            <w:tcW w:w="1007" w:type="dxa"/>
          </w:tcPr>
          <w:p w14:paraId="7648CA7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18B1A07" w14:textId="77777777" w:rsidR="005B6A43" w:rsidRDefault="005B6A43">
            <w:pPr>
              <w:ind w:right="144"/>
              <w:jc w:val="center"/>
              <w:rPr>
                <w:sz w:val="24"/>
              </w:rPr>
            </w:pPr>
            <w:r>
              <w:rPr>
                <w:b/>
              </w:rPr>
              <w:t>DTM01</w:t>
            </w:r>
          </w:p>
        </w:tc>
        <w:tc>
          <w:tcPr>
            <w:tcW w:w="892" w:type="dxa"/>
          </w:tcPr>
          <w:p w14:paraId="30727BC0" w14:textId="77777777" w:rsidR="005B6A43" w:rsidRDefault="005B6A43">
            <w:pPr>
              <w:ind w:right="144"/>
              <w:jc w:val="center"/>
              <w:rPr>
                <w:sz w:val="24"/>
              </w:rPr>
            </w:pPr>
            <w:r>
              <w:rPr>
                <w:b/>
              </w:rPr>
              <w:t>374</w:t>
            </w:r>
          </w:p>
        </w:tc>
        <w:tc>
          <w:tcPr>
            <w:tcW w:w="4896" w:type="dxa"/>
            <w:gridSpan w:val="4"/>
          </w:tcPr>
          <w:p w14:paraId="33023C3C" w14:textId="77777777" w:rsidR="005B6A43" w:rsidRDefault="005B6A43">
            <w:pPr>
              <w:ind w:right="144"/>
              <w:rPr>
                <w:sz w:val="24"/>
              </w:rPr>
            </w:pPr>
            <w:r>
              <w:rPr>
                <w:b/>
              </w:rPr>
              <w:t>Date/Time Qualifier</w:t>
            </w:r>
          </w:p>
        </w:tc>
        <w:tc>
          <w:tcPr>
            <w:tcW w:w="432" w:type="dxa"/>
          </w:tcPr>
          <w:p w14:paraId="77CD8836" w14:textId="77777777" w:rsidR="005B6A43" w:rsidRDefault="005B6A43">
            <w:pPr>
              <w:ind w:right="144"/>
              <w:rPr>
                <w:sz w:val="24"/>
              </w:rPr>
            </w:pPr>
            <w:r>
              <w:rPr>
                <w:b/>
              </w:rPr>
              <w:t>M</w:t>
            </w:r>
          </w:p>
        </w:tc>
        <w:tc>
          <w:tcPr>
            <w:tcW w:w="1440" w:type="dxa"/>
            <w:gridSpan w:val="3"/>
          </w:tcPr>
          <w:p w14:paraId="22EF6539" w14:textId="77777777" w:rsidR="005B6A43" w:rsidRDefault="005B6A43">
            <w:pPr>
              <w:ind w:right="144"/>
              <w:rPr>
                <w:sz w:val="24"/>
              </w:rPr>
            </w:pPr>
            <w:r>
              <w:rPr>
                <w:b/>
              </w:rPr>
              <w:t>ID 3/3</w:t>
            </w:r>
          </w:p>
        </w:tc>
      </w:tr>
      <w:tr w:rsidR="005B6A43" w14:paraId="647E7F26" w14:textId="77777777">
        <w:trPr>
          <w:gridAfter w:val="1"/>
          <w:wAfter w:w="244" w:type="dxa"/>
          <w:cantSplit/>
        </w:trPr>
        <w:tc>
          <w:tcPr>
            <w:tcW w:w="2980" w:type="dxa"/>
            <w:gridSpan w:val="3"/>
          </w:tcPr>
          <w:p w14:paraId="21471B93" w14:textId="77777777" w:rsidR="005B6A43" w:rsidRDefault="005B6A43">
            <w:pPr>
              <w:pStyle w:val="Definition"/>
              <w:rPr>
                <w:rFonts w:ascii="Times New Roman" w:hAnsi="Times New Roman"/>
              </w:rPr>
            </w:pPr>
          </w:p>
        </w:tc>
        <w:tc>
          <w:tcPr>
            <w:tcW w:w="6523" w:type="dxa"/>
            <w:gridSpan w:val="7"/>
          </w:tcPr>
          <w:p w14:paraId="3FF992B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4ADE171" w14:textId="77777777">
        <w:trPr>
          <w:gridAfter w:val="2"/>
          <w:wAfter w:w="388" w:type="dxa"/>
          <w:cantSplit/>
        </w:trPr>
        <w:tc>
          <w:tcPr>
            <w:tcW w:w="3311" w:type="dxa"/>
            <w:gridSpan w:val="4"/>
          </w:tcPr>
          <w:p w14:paraId="63E0BAA1" w14:textId="77777777" w:rsidR="005B6A43" w:rsidRDefault="005B6A43">
            <w:pPr>
              <w:ind w:right="144"/>
              <w:rPr>
                <w:sz w:val="24"/>
              </w:rPr>
            </w:pPr>
          </w:p>
        </w:tc>
        <w:tc>
          <w:tcPr>
            <w:tcW w:w="1152" w:type="dxa"/>
          </w:tcPr>
          <w:p w14:paraId="3F64ACEC" w14:textId="77777777" w:rsidR="005B6A43" w:rsidRDefault="005B6A43">
            <w:pPr>
              <w:ind w:right="144"/>
              <w:rPr>
                <w:sz w:val="24"/>
              </w:rPr>
            </w:pPr>
            <w:r>
              <w:t>151</w:t>
            </w:r>
          </w:p>
        </w:tc>
        <w:tc>
          <w:tcPr>
            <w:tcW w:w="216" w:type="dxa"/>
          </w:tcPr>
          <w:p w14:paraId="144AABEF" w14:textId="77777777" w:rsidR="005B6A43" w:rsidRDefault="005B6A43">
            <w:pPr>
              <w:ind w:right="144"/>
              <w:rPr>
                <w:sz w:val="24"/>
              </w:rPr>
            </w:pPr>
          </w:p>
        </w:tc>
        <w:tc>
          <w:tcPr>
            <w:tcW w:w="4680" w:type="dxa"/>
            <w:gridSpan w:val="3"/>
          </w:tcPr>
          <w:p w14:paraId="0FB2AD45" w14:textId="77777777" w:rsidR="005B6A43" w:rsidRDefault="005B6A43">
            <w:pPr>
              <w:ind w:right="144"/>
              <w:rPr>
                <w:sz w:val="24"/>
              </w:rPr>
            </w:pPr>
            <w:r>
              <w:t>Service Period End</w:t>
            </w:r>
          </w:p>
        </w:tc>
      </w:tr>
      <w:tr w:rsidR="005B6A43" w14:paraId="4834D309" w14:textId="77777777">
        <w:trPr>
          <w:cantSplit/>
        </w:trPr>
        <w:tc>
          <w:tcPr>
            <w:tcW w:w="1007" w:type="dxa"/>
          </w:tcPr>
          <w:p w14:paraId="2DAEA0CA" w14:textId="77777777" w:rsidR="005B6A43" w:rsidRDefault="005B6A43">
            <w:pPr>
              <w:ind w:right="144"/>
              <w:rPr>
                <w:sz w:val="24"/>
              </w:rPr>
            </w:pPr>
            <w:r>
              <w:rPr>
                <w:b/>
                <w:sz w:val="18"/>
              </w:rPr>
              <w:t>Must Use</w:t>
            </w:r>
          </w:p>
        </w:tc>
        <w:tc>
          <w:tcPr>
            <w:tcW w:w="1080" w:type="dxa"/>
          </w:tcPr>
          <w:p w14:paraId="1F5B3F13" w14:textId="77777777" w:rsidR="005B6A43" w:rsidRDefault="005B6A43">
            <w:pPr>
              <w:ind w:right="144"/>
              <w:jc w:val="center"/>
              <w:rPr>
                <w:sz w:val="24"/>
              </w:rPr>
            </w:pPr>
            <w:r>
              <w:rPr>
                <w:b/>
              </w:rPr>
              <w:t>DTM02</w:t>
            </w:r>
          </w:p>
        </w:tc>
        <w:tc>
          <w:tcPr>
            <w:tcW w:w="892" w:type="dxa"/>
          </w:tcPr>
          <w:p w14:paraId="0A8F7FA4" w14:textId="77777777" w:rsidR="005B6A43" w:rsidRDefault="005B6A43">
            <w:pPr>
              <w:ind w:right="144"/>
              <w:jc w:val="center"/>
              <w:rPr>
                <w:sz w:val="24"/>
              </w:rPr>
            </w:pPr>
            <w:r>
              <w:rPr>
                <w:b/>
              </w:rPr>
              <w:t>373</w:t>
            </w:r>
          </w:p>
        </w:tc>
        <w:tc>
          <w:tcPr>
            <w:tcW w:w="4896" w:type="dxa"/>
            <w:gridSpan w:val="4"/>
          </w:tcPr>
          <w:p w14:paraId="3E2071D9" w14:textId="77777777" w:rsidR="005B6A43" w:rsidRDefault="005B6A43">
            <w:pPr>
              <w:ind w:right="144"/>
              <w:rPr>
                <w:sz w:val="24"/>
              </w:rPr>
            </w:pPr>
            <w:r>
              <w:rPr>
                <w:b/>
              </w:rPr>
              <w:t>Date</w:t>
            </w:r>
          </w:p>
        </w:tc>
        <w:tc>
          <w:tcPr>
            <w:tcW w:w="432" w:type="dxa"/>
          </w:tcPr>
          <w:p w14:paraId="7DBC5F4E" w14:textId="77777777" w:rsidR="005B6A43" w:rsidRDefault="005B6A43">
            <w:pPr>
              <w:ind w:right="144"/>
              <w:rPr>
                <w:sz w:val="24"/>
              </w:rPr>
            </w:pPr>
            <w:r>
              <w:rPr>
                <w:b/>
              </w:rPr>
              <w:t>X</w:t>
            </w:r>
          </w:p>
        </w:tc>
        <w:tc>
          <w:tcPr>
            <w:tcW w:w="1440" w:type="dxa"/>
            <w:gridSpan w:val="3"/>
          </w:tcPr>
          <w:p w14:paraId="3EA12C7F" w14:textId="77777777" w:rsidR="005B6A43" w:rsidRDefault="005B6A43">
            <w:pPr>
              <w:ind w:right="144"/>
              <w:rPr>
                <w:sz w:val="24"/>
              </w:rPr>
            </w:pPr>
            <w:r>
              <w:rPr>
                <w:b/>
              </w:rPr>
              <w:t>DT  8/8</w:t>
            </w:r>
          </w:p>
        </w:tc>
      </w:tr>
      <w:tr w:rsidR="005B6A43" w14:paraId="582923E1" w14:textId="77777777">
        <w:trPr>
          <w:gridAfter w:val="1"/>
          <w:wAfter w:w="244" w:type="dxa"/>
          <w:cantSplit/>
        </w:trPr>
        <w:tc>
          <w:tcPr>
            <w:tcW w:w="2980" w:type="dxa"/>
            <w:gridSpan w:val="3"/>
          </w:tcPr>
          <w:p w14:paraId="2D90E460" w14:textId="77777777" w:rsidR="005B6A43" w:rsidRDefault="005B6A43">
            <w:pPr>
              <w:pStyle w:val="Definition"/>
              <w:rPr>
                <w:rFonts w:ascii="Times New Roman" w:hAnsi="Times New Roman"/>
              </w:rPr>
            </w:pPr>
          </w:p>
        </w:tc>
        <w:tc>
          <w:tcPr>
            <w:tcW w:w="6523" w:type="dxa"/>
            <w:gridSpan w:val="7"/>
          </w:tcPr>
          <w:p w14:paraId="2A960421" w14:textId="77777777" w:rsidR="005B6A43" w:rsidRDefault="005B6A43">
            <w:pPr>
              <w:pStyle w:val="Definition"/>
              <w:rPr>
                <w:rFonts w:ascii="Times New Roman" w:hAnsi="Times New Roman"/>
              </w:rPr>
            </w:pPr>
            <w:r>
              <w:rPr>
                <w:rFonts w:ascii="Times New Roman" w:hAnsi="Times New Roman"/>
              </w:rPr>
              <w:t>Date expressed as CCYYMMDD</w:t>
            </w:r>
          </w:p>
        </w:tc>
      </w:tr>
    </w:tbl>
    <w:p w14:paraId="3D5249ED" w14:textId="77777777" w:rsidR="005B6A43" w:rsidRDefault="005B6A43">
      <w:pPr>
        <w:tabs>
          <w:tab w:val="right" w:pos="1800"/>
          <w:tab w:val="left" w:pos="2160"/>
        </w:tabs>
        <w:ind w:left="2160" w:hanging="2160"/>
        <w:rPr>
          <w:b/>
          <w:snapToGrid w:val="0"/>
        </w:rPr>
      </w:pPr>
      <w:r>
        <w:rPr>
          <w:b/>
          <w:snapToGrid w:val="0"/>
        </w:rPr>
        <w:tab/>
      </w:r>
    </w:p>
    <w:p w14:paraId="18EAE51D" w14:textId="31F48BD9" w:rsidR="005B6A43" w:rsidRDefault="005B6A43">
      <w:pPr>
        <w:pStyle w:val="Heading2"/>
        <w:ind w:left="720"/>
        <w:rPr>
          <w:snapToGrid w:val="0"/>
          <w:u w:val="none"/>
        </w:rPr>
      </w:pPr>
      <w:r>
        <w:rPr>
          <w:snapToGrid w:val="0"/>
        </w:rPr>
        <w:br w:type="page"/>
      </w:r>
      <w:r>
        <w:rPr>
          <w:snapToGrid w:val="0"/>
        </w:rPr>
        <w:lastRenderedPageBreak/>
        <w:t xml:space="preserve">      </w:t>
      </w:r>
      <w:bookmarkStart w:id="539" w:name="_Toc473870772"/>
      <w:bookmarkStart w:id="540" w:name="_Toc480863942"/>
      <w:bookmarkStart w:id="541" w:name="_Toc480864727"/>
      <w:bookmarkStart w:id="542" w:name="_Toc480868058"/>
      <w:bookmarkStart w:id="543" w:name="_Toc486649605"/>
      <w:bookmarkStart w:id="544" w:name="_Toc493255501"/>
      <w:bookmarkStart w:id="545" w:name="_Toc535206246"/>
      <w:bookmarkStart w:id="546" w:name="_Toc535207096"/>
      <w:bookmarkStart w:id="547" w:name="_Toc535208343"/>
      <w:bookmarkStart w:id="548" w:name="_Toc535220454"/>
      <w:bookmarkStart w:id="549" w:name="_Toc72827783"/>
      <w:bookmarkStart w:id="550" w:name="_Toc125451996"/>
      <w:bookmarkStart w:id="551" w:name="_Toc477602629"/>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(514=Meter Exchange Date)</w:t>
      </w:r>
      <w:bookmarkEnd w:id="539"/>
      <w:bookmarkEnd w:id="540"/>
      <w:bookmarkEnd w:id="541"/>
      <w:bookmarkEnd w:id="542"/>
      <w:bookmarkEnd w:id="543"/>
      <w:bookmarkEnd w:id="544"/>
      <w:bookmarkEnd w:id="545"/>
      <w:bookmarkEnd w:id="546"/>
      <w:bookmarkEnd w:id="547"/>
      <w:bookmarkEnd w:id="548"/>
      <w:bookmarkEnd w:id="549"/>
      <w:bookmarkEnd w:id="550"/>
      <w:bookmarkEnd w:id="551"/>
    </w:p>
    <w:p w14:paraId="06643F1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ED5EA2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84402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9E8A5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2DE17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B2FF62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A0371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1340581" w14:textId="77777777" w:rsidR="005B6A43" w:rsidRDefault="005B6A43" w:rsidP="000E0040">
      <w:pPr>
        <w:numPr>
          <w:ilvl w:val="0"/>
          <w:numId w:val="35"/>
        </w:numPr>
        <w:tabs>
          <w:tab w:val="right" w:pos="1800"/>
          <w:tab w:val="left" w:pos="2160"/>
        </w:tabs>
        <w:rPr>
          <w:snapToGrid w:val="0"/>
        </w:rPr>
      </w:pPr>
      <w:r>
        <w:rPr>
          <w:snapToGrid w:val="0"/>
        </w:rPr>
        <w:t>If DTM04 is present, then DTM03 is required.</w:t>
      </w:r>
    </w:p>
    <w:p w14:paraId="43C3CDA6" w14:textId="77777777" w:rsidR="005B6A43" w:rsidRDefault="005B6A43" w:rsidP="000E0040">
      <w:pPr>
        <w:numPr>
          <w:ilvl w:val="0"/>
          <w:numId w:val="36"/>
        </w:numPr>
        <w:tabs>
          <w:tab w:val="right" w:pos="1800"/>
          <w:tab w:val="left" w:pos="2160"/>
        </w:tabs>
        <w:rPr>
          <w:snapToGrid w:val="0"/>
        </w:rPr>
      </w:pPr>
      <w:r>
        <w:rPr>
          <w:snapToGrid w:val="0"/>
        </w:rPr>
        <w:t>If either DTM05 or DTM06 is present, then the other is required.</w:t>
      </w:r>
    </w:p>
    <w:p w14:paraId="49B5447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A0FF1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E38911B" w14:textId="77777777">
        <w:tc>
          <w:tcPr>
            <w:tcW w:w="2034" w:type="dxa"/>
          </w:tcPr>
          <w:p w14:paraId="60B85EE1" w14:textId="77777777" w:rsidR="005B6A43" w:rsidRDefault="005B6A43">
            <w:pPr>
              <w:ind w:right="144"/>
              <w:jc w:val="right"/>
              <w:rPr>
                <w:b/>
                <w:snapToGrid w:val="0"/>
              </w:rPr>
            </w:pPr>
            <w:r>
              <w:rPr>
                <w:b/>
                <w:snapToGrid w:val="0"/>
              </w:rPr>
              <w:t>Notes:</w:t>
            </w:r>
          </w:p>
        </w:tc>
        <w:tc>
          <w:tcPr>
            <w:tcW w:w="216" w:type="dxa"/>
          </w:tcPr>
          <w:p w14:paraId="1C1CCB70" w14:textId="77777777" w:rsidR="005B6A43" w:rsidRDefault="005B6A43">
            <w:pPr>
              <w:ind w:right="144"/>
              <w:jc w:val="right"/>
              <w:rPr>
                <w:snapToGrid w:val="0"/>
                <w:sz w:val="24"/>
              </w:rPr>
            </w:pPr>
          </w:p>
        </w:tc>
        <w:tc>
          <w:tcPr>
            <w:tcW w:w="7343" w:type="dxa"/>
            <w:shd w:val="pct5" w:color="auto" w:fill="FFFFFF"/>
          </w:tcPr>
          <w:p w14:paraId="17B5382B" w14:textId="77777777" w:rsidR="005B6A43" w:rsidRDefault="005B6A43">
            <w:pPr>
              <w:ind w:right="144"/>
            </w:pPr>
            <w:r>
              <w:t>Used in conjunction with either the Service Period Start Date or the Service Period End Date to indicate when a meter has been replaced.  Separate PTD loops must be created for each period and meter.</w:t>
            </w:r>
          </w:p>
        </w:tc>
      </w:tr>
      <w:tr w:rsidR="005B6A43" w14:paraId="78281EA0" w14:textId="77777777">
        <w:tc>
          <w:tcPr>
            <w:tcW w:w="2034" w:type="dxa"/>
          </w:tcPr>
          <w:p w14:paraId="7B237738" w14:textId="77777777" w:rsidR="005B6A43" w:rsidRDefault="005B6A43">
            <w:pPr>
              <w:ind w:right="144"/>
              <w:jc w:val="right"/>
              <w:rPr>
                <w:snapToGrid w:val="0"/>
                <w:sz w:val="24"/>
              </w:rPr>
            </w:pPr>
            <w:r>
              <w:rPr>
                <w:snapToGrid w:val="0"/>
              </w:rPr>
              <w:tab/>
            </w:r>
            <w:r>
              <w:rPr>
                <w:b/>
                <w:snapToGrid w:val="0"/>
              </w:rPr>
              <w:t>PA Use:</w:t>
            </w:r>
          </w:p>
        </w:tc>
        <w:tc>
          <w:tcPr>
            <w:tcW w:w="216" w:type="dxa"/>
          </w:tcPr>
          <w:p w14:paraId="1AA1AB50" w14:textId="77777777" w:rsidR="005B6A43" w:rsidRDefault="005B6A43">
            <w:pPr>
              <w:ind w:right="144"/>
              <w:jc w:val="right"/>
              <w:rPr>
                <w:snapToGrid w:val="0"/>
                <w:sz w:val="24"/>
              </w:rPr>
            </w:pPr>
          </w:p>
        </w:tc>
        <w:tc>
          <w:tcPr>
            <w:tcW w:w="7343" w:type="dxa"/>
            <w:shd w:val="pct5" w:color="auto" w:fill="FFFFFF"/>
          </w:tcPr>
          <w:p w14:paraId="4735DB3A" w14:textId="77777777" w:rsidR="005B6A43" w:rsidRDefault="005B6A43">
            <w:pPr>
              <w:ind w:right="144"/>
              <w:rPr>
                <w:snapToGrid w:val="0"/>
                <w:sz w:val="24"/>
              </w:rPr>
            </w:pPr>
            <w:r>
              <w:t>Required when a meter is changed and the meter agent does not change.</w:t>
            </w:r>
          </w:p>
        </w:tc>
      </w:tr>
      <w:tr w:rsidR="005B6A43" w14:paraId="74F99F0E" w14:textId="77777777">
        <w:tc>
          <w:tcPr>
            <w:tcW w:w="2034" w:type="dxa"/>
          </w:tcPr>
          <w:p w14:paraId="362BE92B" w14:textId="77777777" w:rsidR="005B6A43" w:rsidRDefault="005B6A43">
            <w:pPr>
              <w:ind w:right="144"/>
              <w:jc w:val="right"/>
              <w:rPr>
                <w:snapToGrid w:val="0"/>
                <w:sz w:val="24"/>
              </w:rPr>
            </w:pPr>
            <w:r>
              <w:rPr>
                <w:snapToGrid w:val="0"/>
              </w:rPr>
              <w:tab/>
            </w:r>
            <w:r>
              <w:rPr>
                <w:b/>
                <w:snapToGrid w:val="0"/>
              </w:rPr>
              <w:t>NJ Use:</w:t>
            </w:r>
          </w:p>
        </w:tc>
        <w:tc>
          <w:tcPr>
            <w:tcW w:w="216" w:type="dxa"/>
          </w:tcPr>
          <w:p w14:paraId="4D9CF900" w14:textId="77777777" w:rsidR="005B6A43" w:rsidRDefault="005B6A43">
            <w:pPr>
              <w:ind w:right="144"/>
              <w:jc w:val="right"/>
              <w:rPr>
                <w:snapToGrid w:val="0"/>
                <w:sz w:val="24"/>
              </w:rPr>
            </w:pPr>
          </w:p>
        </w:tc>
        <w:tc>
          <w:tcPr>
            <w:tcW w:w="7343" w:type="dxa"/>
            <w:shd w:val="pct5" w:color="auto" w:fill="FFFFFF"/>
          </w:tcPr>
          <w:p w14:paraId="1A0961CC" w14:textId="77777777" w:rsidR="005B6A43" w:rsidRDefault="005B6A43">
            <w:pPr>
              <w:ind w:right="144"/>
              <w:rPr>
                <w:snapToGrid w:val="0"/>
                <w:sz w:val="24"/>
              </w:rPr>
            </w:pPr>
            <w:r>
              <w:t>Same as PA</w:t>
            </w:r>
          </w:p>
        </w:tc>
      </w:tr>
      <w:tr w:rsidR="005B6A43" w14:paraId="649EC94E" w14:textId="77777777">
        <w:tc>
          <w:tcPr>
            <w:tcW w:w="2034" w:type="dxa"/>
          </w:tcPr>
          <w:p w14:paraId="2757D506" w14:textId="77777777" w:rsidR="005B6A43" w:rsidRDefault="005B6A43">
            <w:pPr>
              <w:ind w:right="144"/>
              <w:jc w:val="right"/>
              <w:rPr>
                <w:snapToGrid w:val="0"/>
                <w:sz w:val="24"/>
              </w:rPr>
            </w:pPr>
            <w:r>
              <w:rPr>
                <w:b/>
                <w:snapToGrid w:val="0"/>
              </w:rPr>
              <w:t>DE Use:</w:t>
            </w:r>
          </w:p>
        </w:tc>
        <w:tc>
          <w:tcPr>
            <w:tcW w:w="216" w:type="dxa"/>
          </w:tcPr>
          <w:p w14:paraId="6F94013F" w14:textId="77777777" w:rsidR="005B6A43" w:rsidRDefault="005B6A43">
            <w:pPr>
              <w:ind w:right="144"/>
              <w:jc w:val="right"/>
              <w:rPr>
                <w:snapToGrid w:val="0"/>
                <w:sz w:val="24"/>
              </w:rPr>
            </w:pPr>
          </w:p>
        </w:tc>
        <w:tc>
          <w:tcPr>
            <w:tcW w:w="7343" w:type="dxa"/>
            <w:shd w:val="pct5" w:color="auto" w:fill="FFFFFF"/>
          </w:tcPr>
          <w:p w14:paraId="1C00C553" w14:textId="77777777" w:rsidR="005B6A43" w:rsidRDefault="005B6A43">
            <w:pPr>
              <w:ind w:right="144"/>
              <w:rPr>
                <w:snapToGrid w:val="0"/>
                <w:sz w:val="24"/>
              </w:rPr>
            </w:pPr>
            <w:r>
              <w:t>Same as PA</w:t>
            </w:r>
          </w:p>
        </w:tc>
      </w:tr>
      <w:tr w:rsidR="005B6A43" w14:paraId="429ABEFB" w14:textId="77777777">
        <w:tc>
          <w:tcPr>
            <w:tcW w:w="2034" w:type="dxa"/>
          </w:tcPr>
          <w:p w14:paraId="3A9DB278" w14:textId="77777777" w:rsidR="005B6A43" w:rsidRDefault="005B6A43">
            <w:pPr>
              <w:ind w:right="144"/>
              <w:jc w:val="right"/>
              <w:rPr>
                <w:b/>
                <w:snapToGrid w:val="0"/>
              </w:rPr>
            </w:pPr>
            <w:r>
              <w:rPr>
                <w:b/>
                <w:snapToGrid w:val="0"/>
              </w:rPr>
              <w:t>MD Use:</w:t>
            </w:r>
          </w:p>
        </w:tc>
        <w:tc>
          <w:tcPr>
            <w:tcW w:w="216" w:type="dxa"/>
          </w:tcPr>
          <w:p w14:paraId="4ED4661B" w14:textId="77777777" w:rsidR="005B6A43" w:rsidRDefault="005B6A43">
            <w:pPr>
              <w:ind w:right="144"/>
              <w:jc w:val="right"/>
              <w:rPr>
                <w:snapToGrid w:val="0"/>
                <w:sz w:val="24"/>
              </w:rPr>
            </w:pPr>
          </w:p>
        </w:tc>
        <w:tc>
          <w:tcPr>
            <w:tcW w:w="7343" w:type="dxa"/>
            <w:shd w:val="pct5" w:color="auto" w:fill="FFFFFF"/>
          </w:tcPr>
          <w:p w14:paraId="455E02B5" w14:textId="77777777" w:rsidR="005B6A43" w:rsidRDefault="005B6A43">
            <w:pPr>
              <w:ind w:right="144"/>
            </w:pPr>
            <w:r>
              <w:t>Same as PA</w:t>
            </w:r>
          </w:p>
        </w:tc>
      </w:tr>
      <w:tr w:rsidR="005B6A43" w14:paraId="174D151E" w14:textId="77777777">
        <w:tc>
          <w:tcPr>
            <w:tcW w:w="2034" w:type="dxa"/>
          </w:tcPr>
          <w:p w14:paraId="459D8C3C" w14:textId="77777777" w:rsidR="005B6A43" w:rsidRDefault="005B6A43">
            <w:pPr>
              <w:ind w:right="144"/>
              <w:jc w:val="right"/>
              <w:rPr>
                <w:snapToGrid w:val="0"/>
                <w:sz w:val="24"/>
              </w:rPr>
            </w:pPr>
            <w:r>
              <w:rPr>
                <w:snapToGrid w:val="0"/>
              </w:rPr>
              <w:tab/>
            </w:r>
            <w:r>
              <w:rPr>
                <w:b/>
                <w:snapToGrid w:val="0"/>
              </w:rPr>
              <w:t>Example:</w:t>
            </w:r>
          </w:p>
        </w:tc>
        <w:tc>
          <w:tcPr>
            <w:tcW w:w="216" w:type="dxa"/>
          </w:tcPr>
          <w:p w14:paraId="4819A699" w14:textId="77777777" w:rsidR="005B6A43" w:rsidRDefault="005B6A43">
            <w:pPr>
              <w:ind w:right="144"/>
              <w:jc w:val="right"/>
              <w:rPr>
                <w:snapToGrid w:val="0"/>
                <w:sz w:val="24"/>
              </w:rPr>
            </w:pPr>
          </w:p>
        </w:tc>
        <w:tc>
          <w:tcPr>
            <w:tcW w:w="7343" w:type="dxa"/>
            <w:shd w:val="pct5" w:color="auto" w:fill="FFFFFF"/>
          </w:tcPr>
          <w:p w14:paraId="1B191C64"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2D62F5E1" w14:textId="77777777" w:rsidR="005B6A43" w:rsidRDefault="005B6A43">
            <w:pPr>
              <w:ind w:right="144"/>
            </w:pPr>
            <w:r>
              <w:t>DTM*150*19990201</w:t>
            </w:r>
          </w:p>
          <w:p w14:paraId="487F9281" w14:textId="77777777" w:rsidR="005B6A43" w:rsidRDefault="005B6A43">
            <w:pPr>
              <w:ind w:right="144"/>
            </w:pPr>
            <w:r>
              <w:t>DTM*514*19990214</w:t>
            </w:r>
          </w:p>
          <w:p w14:paraId="61242991" w14:textId="77777777" w:rsidR="005B6A43" w:rsidRDefault="005B6A43">
            <w:pPr>
              <w:ind w:right="144"/>
            </w:pPr>
          </w:p>
          <w:p w14:paraId="435B7D30"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7DE684A" w14:textId="77777777" w:rsidR="005B6A43" w:rsidRDefault="005B6A43">
            <w:pPr>
              <w:ind w:right="144"/>
            </w:pPr>
            <w:r>
              <w:t>DTM*514*19990214</w:t>
            </w:r>
          </w:p>
          <w:p w14:paraId="1A53AE29" w14:textId="77777777" w:rsidR="005B6A43" w:rsidRDefault="005B6A43">
            <w:pPr>
              <w:ind w:right="144"/>
              <w:rPr>
                <w:snapToGrid w:val="0"/>
                <w:sz w:val="24"/>
              </w:rPr>
            </w:pPr>
            <w:r>
              <w:t>DTM*151*19990228</w:t>
            </w:r>
          </w:p>
        </w:tc>
      </w:tr>
    </w:tbl>
    <w:p w14:paraId="032FD88C" w14:textId="77777777" w:rsidR="005B6A43" w:rsidRDefault="005B6A43"/>
    <w:p w14:paraId="5D93329F" w14:textId="77777777" w:rsidR="005B6A43" w:rsidRDefault="005B6A43">
      <w:pPr>
        <w:jc w:val="center"/>
        <w:rPr>
          <w:b/>
        </w:rPr>
      </w:pPr>
      <w:r>
        <w:rPr>
          <w:b/>
        </w:rPr>
        <w:t>Data Element Summary</w:t>
      </w:r>
    </w:p>
    <w:p w14:paraId="7309EDB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EF1117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6887A07" w14:textId="77777777">
        <w:trPr>
          <w:cantSplit/>
        </w:trPr>
        <w:tc>
          <w:tcPr>
            <w:tcW w:w="1007" w:type="dxa"/>
          </w:tcPr>
          <w:p w14:paraId="613804D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D1E29DC" w14:textId="77777777" w:rsidR="005B6A43" w:rsidRDefault="005B6A43">
            <w:pPr>
              <w:ind w:right="144"/>
              <w:jc w:val="center"/>
              <w:rPr>
                <w:sz w:val="24"/>
              </w:rPr>
            </w:pPr>
            <w:r>
              <w:rPr>
                <w:b/>
              </w:rPr>
              <w:t>DTM01</w:t>
            </w:r>
          </w:p>
        </w:tc>
        <w:tc>
          <w:tcPr>
            <w:tcW w:w="892" w:type="dxa"/>
          </w:tcPr>
          <w:p w14:paraId="4938A587" w14:textId="77777777" w:rsidR="005B6A43" w:rsidRDefault="005B6A43">
            <w:pPr>
              <w:ind w:right="144"/>
              <w:jc w:val="center"/>
              <w:rPr>
                <w:sz w:val="24"/>
              </w:rPr>
            </w:pPr>
            <w:r>
              <w:rPr>
                <w:b/>
              </w:rPr>
              <w:t>374</w:t>
            </w:r>
          </w:p>
        </w:tc>
        <w:tc>
          <w:tcPr>
            <w:tcW w:w="4896" w:type="dxa"/>
            <w:gridSpan w:val="4"/>
          </w:tcPr>
          <w:p w14:paraId="1D330642" w14:textId="77777777" w:rsidR="005B6A43" w:rsidRDefault="005B6A43">
            <w:pPr>
              <w:ind w:right="144"/>
              <w:rPr>
                <w:sz w:val="24"/>
              </w:rPr>
            </w:pPr>
            <w:r>
              <w:rPr>
                <w:b/>
              </w:rPr>
              <w:t>Date/Time Qualifier</w:t>
            </w:r>
          </w:p>
        </w:tc>
        <w:tc>
          <w:tcPr>
            <w:tcW w:w="432" w:type="dxa"/>
          </w:tcPr>
          <w:p w14:paraId="4983E020" w14:textId="77777777" w:rsidR="005B6A43" w:rsidRDefault="005B6A43">
            <w:pPr>
              <w:ind w:right="144"/>
              <w:rPr>
                <w:sz w:val="24"/>
              </w:rPr>
            </w:pPr>
            <w:r>
              <w:rPr>
                <w:b/>
              </w:rPr>
              <w:t>M</w:t>
            </w:r>
          </w:p>
        </w:tc>
        <w:tc>
          <w:tcPr>
            <w:tcW w:w="1440" w:type="dxa"/>
            <w:gridSpan w:val="3"/>
          </w:tcPr>
          <w:p w14:paraId="633A16C5" w14:textId="77777777" w:rsidR="005B6A43" w:rsidRDefault="005B6A43">
            <w:pPr>
              <w:ind w:right="144"/>
              <w:rPr>
                <w:sz w:val="24"/>
              </w:rPr>
            </w:pPr>
            <w:r>
              <w:rPr>
                <w:b/>
              </w:rPr>
              <w:t>ID 3/3</w:t>
            </w:r>
          </w:p>
        </w:tc>
      </w:tr>
      <w:tr w:rsidR="005B6A43" w14:paraId="0867FC2B" w14:textId="77777777">
        <w:trPr>
          <w:gridAfter w:val="1"/>
          <w:wAfter w:w="244" w:type="dxa"/>
          <w:cantSplit/>
        </w:trPr>
        <w:tc>
          <w:tcPr>
            <w:tcW w:w="2980" w:type="dxa"/>
            <w:gridSpan w:val="3"/>
          </w:tcPr>
          <w:p w14:paraId="7CBE3F0C" w14:textId="77777777" w:rsidR="005B6A43" w:rsidRDefault="005B6A43">
            <w:pPr>
              <w:pStyle w:val="Definition"/>
              <w:rPr>
                <w:rFonts w:ascii="Times New Roman" w:hAnsi="Times New Roman"/>
              </w:rPr>
            </w:pPr>
          </w:p>
        </w:tc>
        <w:tc>
          <w:tcPr>
            <w:tcW w:w="6523" w:type="dxa"/>
            <w:gridSpan w:val="7"/>
          </w:tcPr>
          <w:p w14:paraId="2985ADC4"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0CCA6C96" w14:textId="77777777">
        <w:trPr>
          <w:gridAfter w:val="2"/>
          <w:wAfter w:w="388" w:type="dxa"/>
          <w:cantSplit/>
        </w:trPr>
        <w:tc>
          <w:tcPr>
            <w:tcW w:w="3311" w:type="dxa"/>
            <w:gridSpan w:val="4"/>
          </w:tcPr>
          <w:p w14:paraId="1841A76F" w14:textId="77777777" w:rsidR="005B6A43" w:rsidRDefault="005B6A43">
            <w:pPr>
              <w:ind w:right="144"/>
              <w:rPr>
                <w:sz w:val="24"/>
              </w:rPr>
            </w:pPr>
          </w:p>
        </w:tc>
        <w:tc>
          <w:tcPr>
            <w:tcW w:w="1152" w:type="dxa"/>
          </w:tcPr>
          <w:p w14:paraId="29C10E70" w14:textId="77777777" w:rsidR="005B6A43" w:rsidRDefault="005B6A43">
            <w:pPr>
              <w:ind w:right="144"/>
              <w:rPr>
                <w:sz w:val="24"/>
              </w:rPr>
            </w:pPr>
            <w:r>
              <w:t>514</w:t>
            </w:r>
          </w:p>
        </w:tc>
        <w:tc>
          <w:tcPr>
            <w:tcW w:w="216" w:type="dxa"/>
          </w:tcPr>
          <w:p w14:paraId="6E53B29B" w14:textId="77777777" w:rsidR="005B6A43" w:rsidRDefault="005B6A43">
            <w:pPr>
              <w:ind w:right="144"/>
              <w:rPr>
                <w:sz w:val="24"/>
              </w:rPr>
            </w:pPr>
          </w:p>
        </w:tc>
        <w:tc>
          <w:tcPr>
            <w:tcW w:w="4680" w:type="dxa"/>
            <w:gridSpan w:val="3"/>
          </w:tcPr>
          <w:p w14:paraId="1BF7CEEF" w14:textId="77777777" w:rsidR="005B6A43" w:rsidRDefault="005B6A43">
            <w:pPr>
              <w:ind w:right="144"/>
              <w:rPr>
                <w:sz w:val="24"/>
              </w:rPr>
            </w:pPr>
            <w:r>
              <w:t>Transferred</w:t>
            </w:r>
          </w:p>
        </w:tc>
      </w:tr>
      <w:tr w:rsidR="005B6A43" w14:paraId="5AE09894" w14:textId="77777777">
        <w:trPr>
          <w:gridAfter w:val="2"/>
          <w:wAfter w:w="387" w:type="dxa"/>
          <w:cantSplit/>
        </w:trPr>
        <w:tc>
          <w:tcPr>
            <w:tcW w:w="4680" w:type="dxa"/>
            <w:gridSpan w:val="6"/>
          </w:tcPr>
          <w:p w14:paraId="4CB46E17" w14:textId="77777777" w:rsidR="005B6A43" w:rsidRDefault="005B6A43">
            <w:pPr>
              <w:ind w:right="144"/>
              <w:rPr>
                <w:sz w:val="24"/>
              </w:rPr>
            </w:pPr>
          </w:p>
        </w:tc>
        <w:tc>
          <w:tcPr>
            <w:tcW w:w="4680" w:type="dxa"/>
            <w:gridSpan w:val="3"/>
            <w:shd w:val="pct5" w:color="auto" w:fill="FFFFFF"/>
          </w:tcPr>
          <w:p w14:paraId="40F039A7" w14:textId="77777777" w:rsidR="005B6A43" w:rsidRDefault="005B6A43">
            <w:pPr>
              <w:ind w:right="144"/>
              <w:rPr>
                <w:sz w:val="24"/>
              </w:rPr>
            </w:pPr>
            <w:r>
              <w:t>Exchanged meter read date</w:t>
            </w:r>
          </w:p>
        </w:tc>
      </w:tr>
      <w:tr w:rsidR="005B6A43" w14:paraId="4243EFA8" w14:textId="77777777">
        <w:trPr>
          <w:cantSplit/>
        </w:trPr>
        <w:tc>
          <w:tcPr>
            <w:tcW w:w="1007" w:type="dxa"/>
          </w:tcPr>
          <w:p w14:paraId="754A4898" w14:textId="77777777" w:rsidR="005B6A43" w:rsidRDefault="005B6A43">
            <w:pPr>
              <w:ind w:right="144"/>
              <w:rPr>
                <w:sz w:val="24"/>
              </w:rPr>
            </w:pPr>
            <w:r>
              <w:rPr>
                <w:b/>
                <w:sz w:val="18"/>
              </w:rPr>
              <w:t>Must Use</w:t>
            </w:r>
          </w:p>
        </w:tc>
        <w:tc>
          <w:tcPr>
            <w:tcW w:w="1080" w:type="dxa"/>
          </w:tcPr>
          <w:p w14:paraId="3DCFDF76" w14:textId="77777777" w:rsidR="005B6A43" w:rsidRDefault="005B6A43">
            <w:pPr>
              <w:ind w:right="144"/>
              <w:jc w:val="center"/>
              <w:rPr>
                <w:sz w:val="24"/>
              </w:rPr>
            </w:pPr>
            <w:r>
              <w:rPr>
                <w:b/>
              </w:rPr>
              <w:t>DTM02</w:t>
            </w:r>
          </w:p>
        </w:tc>
        <w:tc>
          <w:tcPr>
            <w:tcW w:w="892" w:type="dxa"/>
          </w:tcPr>
          <w:p w14:paraId="6ABC8F9A" w14:textId="77777777" w:rsidR="005B6A43" w:rsidRDefault="005B6A43">
            <w:pPr>
              <w:ind w:right="144"/>
              <w:jc w:val="center"/>
              <w:rPr>
                <w:sz w:val="24"/>
              </w:rPr>
            </w:pPr>
            <w:r>
              <w:rPr>
                <w:b/>
              </w:rPr>
              <w:t>373</w:t>
            </w:r>
          </w:p>
        </w:tc>
        <w:tc>
          <w:tcPr>
            <w:tcW w:w="4896" w:type="dxa"/>
            <w:gridSpan w:val="4"/>
          </w:tcPr>
          <w:p w14:paraId="5EDDE9B3" w14:textId="77777777" w:rsidR="005B6A43" w:rsidRDefault="005B6A43">
            <w:pPr>
              <w:ind w:right="144"/>
              <w:rPr>
                <w:sz w:val="24"/>
              </w:rPr>
            </w:pPr>
            <w:r>
              <w:rPr>
                <w:b/>
              </w:rPr>
              <w:t>Date</w:t>
            </w:r>
          </w:p>
        </w:tc>
        <w:tc>
          <w:tcPr>
            <w:tcW w:w="432" w:type="dxa"/>
          </w:tcPr>
          <w:p w14:paraId="025B614E" w14:textId="77777777" w:rsidR="005B6A43" w:rsidRDefault="005B6A43">
            <w:pPr>
              <w:ind w:right="144"/>
              <w:rPr>
                <w:sz w:val="24"/>
              </w:rPr>
            </w:pPr>
            <w:r>
              <w:rPr>
                <w:b/>
              </w:rPr>
              <w:t>X</w:t>
            </w:r>
          </w:p>
        </w:tc>
        <w:tc>
          <w:tcPr>
            <w:tcW w:w="1440" w:type="dxa"/>
            <w:gridSpan w:val="3"/>
          </w:tcPr>
          <w:p w14:paraId="06B0A8AF" w14:textId="77777777" w:rsidR="005B6A43" w:rsidRDefault="005B6A43">
            <w:pPr>
              <w:ind w:right="144"/>
              <w:rPr>
                <w:sz w:val="24"/>
              </w:rPr>
            </w:pPr>
            <w:r>
              <w:rPr>
                <w:b/>
              </w:rPr>
              <w:t>DT  8/8</w:t>
            </w:r>
          </w:p>
        </w:tc>
      </w:tr>
      <w:tr w:rsidR="005B6A43" w14:paraId="11DAB981" w14:textId="77777777">
        <w:trPr>
          <w:gridAfter w:val="1"/>
          <w:wAfter w:w="244" w:type="dxa"/>
          <w:cantSplit/>
        </w:trPr>
        <w:tc>
          <w:tcPr>
            <w:tcW w:w="2980" w:type="dxa"/>
            <w:gridSpan w:val="3"/>
          </w:tcPr>
          <w:p w14:paraId="434DE5B3" w14:textId="77777777" w:rsidR="005B6A43" w:rsidRDefault="005B6A43">
            <w:pPr>
              <w:pStyle w:val="Definition"/>
              <w:rPr>
                <w:rFonts w:ascii="Times New Roman" w:hAnsi="Times New Roman"/>
              </w:rPr>
            </w:pPr>
          </w:p>
        </w:tc>
        <w:tc>
          <w:tcPr>
            <w:tcW w:w="6523" w:type="dxa"/>
            <w:gridSpan w:val="7"/>
          </w:tcPr>
          <w:p w14:paraId="1E71E13E" w14:textId="77777777" w:rsidR="005B6A43" w:rsidRDefault="005B6A43">
            <w:pPr>
              <w:pStyle w:val="Definition"/>
              <w:rPr>
                <w:rFonts w:ascii="Times New Roman" w:hAnsi="Times New Roman"/>
              </w:rPr>
            </w:pPr>
            <w:r>
              <w:rPr>
                <w:rFonts w:ascii="Times New Roman" w:hAnsi="Times New Roman"/>
              </w:rPr>
              <w:t>Date expressed as CCYYMMDD</w:t>
            </w:r>
          </w:p>
        </w:tc>
      </w:tr>
    </w:tbl>
    <w:p w14:paraId="0F0B4343" w14:textId="77777777" w:rsidR="005B6A43" w:rsidRDefault="005B6A43">
      <w:pPr>
        <w:tabs>
          <w:tab w:val="right" w:pos="1800"/>
          <w:tab w:val="left" w:pos="2160"/>
        </w:tabs>
        <w:ind w:left="2160" w:hanging="2160"/>
        <w:rPr>
          <w:b/>
          <w:snapToGrid w:val="0"/>
        </w:rPr>
      </w:pPr>
      <w:bookmarkStart w:id="552" w:name="book51"/>
      <w:bookmarkEnd w:id="552"/>
    </w:p>
    <w:p w14:paraId="3E201A10" w14:textId="77777777" w:rsidR="005B6A43" w:rsidRDefault="005B6A43">
      <w:pPr>
        <w:pStyle w:val="Heading2"/>
        <w:rPr>
          <w:snapToGrid w:val="0"/>
          <w:u w:val="none"/>
        </w:rPr>
      </w:pPr>
      <w:r>
        <w:rPr>
          <w:snapToGrid w:val="0"/>
        </w:rPr>
        <w:br w:type="page"/>
      </w:r>
      <w:r>
        <w:rPr>
          <w:snapToGrid w:val="0"/>
        </w:rPr>
        <w:lastRenderedPageBreak/>
        <w:tab/>
      </w:r>
      <w:bookmarkStart w:id="553" w:name="_Toc473870773"/>
      <w:bookmarkStart w:id="554" w:name="_Toc480863943"/>
      <w:bookmarkStart w:id="555" w:name="_Toc480864728"/>
      <w:bookmarkStart w:id="556" w:name="_Toc480868059"/>
      <w:bookmarkStart w:id="557" w:name="_Toc486649606"/>
      <w:bookmarkStart w:id="558" w:name="_Toc493255502"/>
      <w:bookmarkStart w:id="559" w:name="_Toc535206247"/>
      <w:bookmarkStart w:id="560" w:name="_Toc535207097"/>
      <w:bookmarkStart w:id="561" w:name="_Toc535208344"/>
      <w:bookmarkStart w:id="562" w:name="_Toc535220455"/>
      <w:bookmarkStart w:id="563" w:name="_Toc72827784"/>
      <w:bookmarkStart w:id="564" w:name="_Toc125451997"/>
      <w:bookmarkStart w:id="565" w:name="_Toc477602630"/>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553"/>
      <w:bookmarkEnd w:id="554"/>
      <w:bookmarkEnd w:id="555"/>
      <w:bookmarkEnd w:id="556"/>
      <w:bookmarkEnd w:id="557"/>
      <w:bookmarkEnd w:id="558"/>
      <w:bookmarkEnd w:id="559"/>
      <w:bookmarkEnd w:id="560"/>
      <w:bookmarkEnd w:id="561"/>
      <w:bookmarkEnd w:id="562"/>
      <w:bookmarkEnd w:id="563"/>
      <w:bookmarkEnd w:id="564"/>
      <w:bookmarkEnd w:id="565"/>
    </w:p>
    <w:p w14:paraId="70949E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093265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831D9F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B83280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1A36BF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55727B6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3F555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D6ED07" w14:textId="77777777" w:rsidR="005B6A43" w:rsidRDefault="005B6A43" w:rsidP="000E0040">
      <w:pPr>
        <w:numPr>
          <w:ilvl w:val="0"/>
          <w:numId w:val="37"/>
        </w:numPr>
        <w:tabs>
          <w:tab w:val="right" w:pos="1800"/>
          <w:tab w:val="left" w:pos="2160"/>
        </w:tabs>
        <w:rPr>
          <w:snapToGrid w:val="0"/>
        </w:rPr>
      </w:pPr>
      <w:r>
        <w:rPr>
          <w:snapToGrid w:val="0"/>
        </w:rPr>
        <w:t>If either C04003 or C04004 is present, then the other is required.</w:t>
      </w:r>
    </w:p>
    <w:p w14:paraId="714FEEE5" w14:textId="77777777" w:rsidR="005B6A43" w:rsidRDefault="005B6A43" w:rsidP="000E0040">
      <w:pPr>
        <w:numPr>
          <w:ilvl w:val="0"/>
          <w:numId w:val="38"/>
        </w:numPr>
        <w:tabs>
          <w:tab w:val="right" w:pos="1800"/>
          <w:tab w:val="left" w:pos="2160"/>
        </w:tabs>
        <w:rPr>
          <w:snapToGrid w:val="0"/>
        </w:rPr>
      </w:pPr>
      <w:r>
        <w:rPr>
          <w:snapToGrid w:val="0"/>
        </w:rPr>
        <w:t>If either C04005 or C04006 is present, then the other is required.</w:t>
      </w:r>
    </w:p>
    <w:p w14:paraId="228C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CA6B0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9792593" w14:textId="77777777">
        <w:tc>
          <w:tcPr>
            <w:tcW w:w="2034" w:type="dxa"/>
          </w:tcPr>
          <w:p w14:paraId="4C789BA6" w14:textId="77777777" w:rsidR="005B6A43" w:rsidRDefault="005B6A43">
            <w:pPr>
              <w:ind w:right="144"/>
              <w:jc w:val="right"/>
              <w:rPr>
                <w:snapToGrid w:val="0"/>
                <w:sz w:val="24"/>
              </w:rPr>
            </w:pPr>
            <w:r>
              <w:rPr>
                <w:snapToGrid w:val="0"/>
              </w:rPr>
              <w:tab/>
            </w:r>
            <w:r>
              <w:rPr>
                <w:b/>
                <w:snapToGrid w:val="0"/>
              </w:rPr>
              <w:t>PA Use:</w:t>
            </w:r>
          </w:p>
        </w:tc>
        <w:tc>
          <w:tcPr>
            <w:tcW w:w="216" w:type="dxa"/>
          </w:tcPr>
          <w:p w14:paraId="49F7FA4F" w14:textId="77777777" w:rsidR="005B6A43" w:rsidRDefault="005B6A43">
            <w:pPr>
              <w:ind w:right="144"/>
              <w:jc w:val="right"/>
              <w:rPr>
                <w:snapToGrid w:val="0"/>
                <w:sz w:val="24"/>
              </w:rPr>
            </w:pPr>
          </w:p>
        </w:tc>
        <w:tc>
          <w:tcPr>
            <w:tcW w:w="7343" w:type="dxa"/>
            <w:shd w:val="pct5" w:color="auto" w:fill="FFFFFF"/>
          </w:tcPr>
          <w:p w14:paraId="494A7BB8"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76A65E46" w14:textId="77777777">
        <w:tc>
          <w:tcPr>
            <w:tcW w:w="2034" w:type="dxa"/>
          </w:tcPr>
          <w:p w14:paraId="47A3492D" w14:textId="77777777" w:rsidR="005B6A43" w:rsidRDefault="005B6A43">
            <w:pPr>
              <w:ind w:right="144"/>
              <w:jc w:val="right"/>
              <w:rPr>
                <w:snapToGrid w:val="0"/>
                <w:sz w:val="24"/>
              </w:rPr>
            </w:pPr>
            <w:r>
              <w:rPr>
                <w:snapToGrid w:val="0"/>
              </w:rPr>
              <w:tab/>
            </w:r>
            <w:r>
              <w:rPr>
                <w:b/>
                <w:snapToGrid w:val="0"/>
              </w:rPr>
              <w:t>NJ Use:</w:t>
            </w:r>
          </w:p>
        </w:tc>
        <w:tc>
          <w:tcPr>
            <w:tcW w:w="216" w:type="dxa"/>
          </w:tcPr>
          <w:p w14:paraId="5E3B15D8" w14:textId="77777777" w:rsidR="005B6A43" w:rsidRDefault="005B6A43">
            <w:pPr>
              <w:ind w:right="144"/>
              <w:jc w:val="right"/>
              <w:rPr>
                <w:snapToGrid w:val="0"/>
                <w:sz w:val="24"/>
              </w:rPr>
            </w:pPr>
          </w:p>
        </w:tc>
        <w:tc>
          <w:tcPr>
            <w:tcW w:w="7343" w:type="dxa"/>
            <w:shd w:val="pct5" w:color="auto" w:fill="FFFFFF"/>
          </w:tcPr>
          <w:p w14:paraId="1BC1D8C9" w14:textId="77777777" w:rsidR="005B6A43" w:rsidRDefault="005B6A43">
            <w:pPr>
              <w:ind w:right="144"/>
              <w:rPr>
                <w:snapToGrid w:val="0"/>
                <w:sz w:val="24"/>
              </w:rPr>
            </w:pPr>
            <w:r>
              <w:t>Same as PA</w:t>
            </w:r>
          </w:p>
        </w:tc>
      </w:tr>
      <w:tr w:rsidR="005B6A43" w14:paraId="0FDB2695" w14:textId="77777777">
        <w:tc>
          <w:tcPr>
            <w:tcW w:w="2034" w:type="dxa"/>
          </w:tcPr>
          <w:p w14:paraId="677B99AA" w14:textId="77777777" w:rsidR="005B6A43" w:rsidRDefault="005B6A43">
            <w:pPr>
              <w:ind w:right="144"/>
              <w:jc w:val="right"/>
              <w:rPr>
                <w:snapToGrid w:val="0"/>
                <w:sz w:val="24"/>
              </w:rPr>
            </w:pPr>
            <w:r>
              <w:rPr>
                <w:b/>
                <w:snapToGrid w:val="0"/>
              </w:rPr>
              <w:t>DE Use:</w:t>
            </w:r>
          </w:p>
        </w:tc>
        <w:tc>
          <w:tcPr>
            <w:tcW w:w="216" w:type="dxa"/>
          </w:tcPr>
          <w:p w14:paraId="0BC300E1" w14:textId="77777777" w:rsidR="005B6A43" w:rsidRDefault="005B6A43">
            <w:pPr>
              <w:ind w:right="144"/>
              <w:jc w:val="right"/>
              <w:rPr>
                <w:snapToGrid w:val="0"/>
                <w:sz w:val="24"/>
              </w:rPr>
            </w:pPr>
          </w:p>
        </w:tc>
        <w:tc>
          <w:tcPr>
            <w:tcW w:w="7343" w:type="dxa"/>
            <w:shd w:val="pct5" w:color="auto" w:fill="FFFFFF"/>
          </w:tcPr>
          <w:p w14:paraId="53055D5A" w14:textId="77777777" w:rsidR="005B6A43" w:rsidRDefault="005B6A43">
            <w:pPr>
              <w:ind w:right="144"/>
              <w:rPr>
                <w:snapToGrid w:val="0"/>
                <w:sz w:val="24"/>
              </w:rPr>
            </w:pPr>
            <w:r>
              <w:t>Same as PA</w:t>
            </w:r>
          </w:p>
        </w:tc>
      </w:tr>
      <w:tr w:rsidR="005B6A43" w14:paraId="3898413B" w14:textId="77777777">
        <w:tc>
          <w:tcPr>
            <w:tcW w:w="2034" w:type="dxa"/>
          </w:tcPr>
          <w:p w14:paraId="6563D048" w14:textId="77777777" w:rsidR="005B6A43" w:rsidRDefault="005B6A43">
            <w:pPr>
              <w:ind w:right="144"/>
              <w:jc w:val="right"/>
              <w:rPr>
                <w:b/>
                <w:snapToGrid w:val="0"/>
              </w:rPr>
            </w:pPr>
            <w:r>
              <w:rPr>
                <w:b/>
                <w:snapToGrid w:val="0"/>
              </w:rPr>
              <w:t>MD Use:</w:t>
            </w:r>
          </w:p>
        </w:tc>
        <w:tc>
          <w:tcPr>
            <w:tcW w:w="216" w:type="dxa"/>
          </w:tcPr>
          <w:p w14:paraId="413A562A" w14:textId="77777777" w:rsidR="005B6A43" w:rsidRDefault="005B6A43">
            <w:pPr>
              <w:ind w:right="144"/>
              <w:jc w:val="right"/>
              <w:rPr>
                <w:snapToGrid w:val="0"/>
                <w:sz w:val="24"/>
              </w:rPr>
            </w:pPr>
          </w:p>
        </w:tc>
        <w:tc>
          <w:tcPr>
            <w:tcW w:w="7343" w:type="dxa"/>
            <w:shd w:val="pct5" w:color="auto" w:fill="FFFFFF"/>
          </w:tcPr>
          <w:p w14:paraId="76085455" w14:textId="77777777" w:rsidR="005B6A43" w:rsidRDefault="005B6A43">
            <w:pPr>
              <w:ind w:right="144"/>
            </w:pPr>
            <w:r>
              <w:t>Same as PA</w:t>
            </w:r>
          </w:p>
        </w:tc>
      </w:tr>
      <w:tr w:rsidR="005B6A43" w14:paraId="4C7EE2C9" w14:textId="77777777">
        <w:tc>
          <w:tcPr>
            <w:tcW w:w="2034" w:type="dxa"/>
          </w:tcPr>
          <w:p w14:paraId="440B541E" w14:textId="77777777" w:rsidR="005B6A43" w:rsidRDefault="005B6A43">
            <w:pPr>
              <w:ind w:right="144"/>
              <w:jc w:val="right"/>
              <w:rPr>
                <w:snapToGrid w:val="0"/>
                <w:sz w:val="24"/>
              </w:rPr>
            </w:pPr>
            <w:r>
              <w:rPr>
                <w:snapToGrid w:val="0"/>
              </w:rPr>
              <w:tab/>
            </w:r>
            <w:r>
              <w:rPr>
                <w:b/>
                <w:snapToGrid w:val="0"/>
              </w:rPr>
              <w:t>Example:</w:t>
            </w:r>
          </w:p>
        </w:tc>
        <w:tc>
          <w:tcPr>
            <w:tcW w:w="216" w:type="dxa"/>
          </w:tcPr>
          <w:p w14:paraId="01A6DB05" w14:textId="77777777" w:rsidR="005B6A43" w:rsidRDefault="005B6A43">
            <w:pPr>
              <w:ind w:right="144"/>
              <w:jc w:val="right"/>
              <w:rPr>
                <w:snapToGrid w:val="0"/>
                <w:sz w:val="24"/>
              </w:rPr>
            </w:pPr>
          </w:p>
        </w:tc>
        <w:tc>
          <w:tcPr>
            <w:tcW w:w="7343" w:type="dxa"/>
            <w:shd w:val="pct5" w:color="auto" w:fill="FFFFFF"/>
          </w:tcPr>
          <w:p w14:paraId="792CF34E" w14:textId="77777777" w:rsidR="005B6A43" w:rsidRDefault="005B6A43">
            <w:pPr>
              <w:ind w:right="144"/>
              <w:rPr>
                <w:snapToGrid w:val="0"/>
                <w:sz w:val="24"/>
              </w:rPr>
            </w:pPr>
            <w:r>
              <w:t>REF*MG*2222277S</w:t>
            </w:r>
          </w:p>
        </w:tc>
      </w:tr>
    </w:tbl>
    <w:p w14:paraId="3ACF0A2B" w14:textId="77777777" w:rsidR="005B6A43" w:rsidRDefault="005B6A43">
      <w:pPr>
        <w:rPr>
          <w:snapToGrid w:val="0"/>
        </w:rPr>
      </w:pPr>
    </w:p>
    <w:p w14:paraId="33C5E299" w14:textId="77777777" w:rsidR="005B6A43" w:rsidRDefault="005B6A43">
      <w:pPr>
        <w:jc w:val="center"/>
        <w:rPr>
          <w:b/>
          <w:snapToGrid w:val="0"/>
        </w:rPr>
      </w:pPr>
      <w:r>
        <w:rPr>
          <w:b/>
          <w:snapToGrid w:val="0"/>
        </w:rPr>
        <w:t>Data Element Summary</w:t>
      </w:r>
    </w:p>
    <w:p w14:paraId="4992CC4B"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FB4226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07"/>
        <w:gridCol w:w="10"/>
      </w:tblGrid>
      <w:tr w:rsidR="005B6A43" w14:paraId="3FFC6D87" w14:textId="77777777">
        <w:tc>
          <w:tcPr>
            <w:tcW w:w="1007" w:type="dxa"/>
          </w:tcPr>
          <w:p w14:paraId="5C97A181"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01BA988" w14:textId="77777777" w:rsidR="005B6A43" w:rsidRDefault="005B6A43">
            <w:pPr>
              <w:ind w:right="144"/>
              <w:jc w:val="center"/>
              <w:rPr>
                <w:snapToGrid w:val="0"/>
                <w:sz w:val="24"/>
              </w:rPr>
            </w:pPr>
            <w:r>
              <w:rPr>
                <w:b/>
                <w:snapToGrid w:val="0"/>
              </w:rPr>
              <w:t>REF01</w:t>
            </w:r>
          </w:p>
        </w:tc>
        <w:tc>
          <w:tcPr>
            <w:tcW w:w="892" w:type="dxa"/>
          </w:tcPr>
          <w:p w14:paraId="00438DD1" w14:textId="77777777" w:rsidR="005B6A43" w:rsidRDefault="005B6A43">
            <w:pPr>
              <w:ind w:right="144"/>
              <w:jc w:val="center"/>
              <w:rPr>
                <w:snapToGrid w:val="0"/>
                <w:sz w:val="24"/>
              </w:rPr>
            </w:pPr>
            <w:r>
              <w:rPr>
                <w:b/>
                <w:snapToGrid w:val="0"/>
              </w:rPr>
              <w:t>128</w:t>
            </w:r>
          </w:p>
        </w:tc>
        <w:tc>
          <w:tcPr>
            <w:tcW w:w="4968" w:type="dxa"/>
            <w:gridSpan w:val="4"/>
          </w:tcPr>
          <w:p w14:paraId="3AA44260" w14:textId="77777777" w:rsidR="005B6A43" w:rsidRDefault="005B6A43">
            <w:pPr>
              <w:ind w:right="144"/>
              <w:rPr>
                <w:snapToGrid w:val="0"/>
                <w:sz w:val="24"/>
              </w:rPr>
            </w:pPr>
            <w:r>
              <w:rPr>
                <w:b/>
                <w:snapToGrid w:val="0"/>
              </w:rPr>
              <w:t>Reference Identification Qualifier</w:t>
            </w:r>
          </w:p>
        </w:tc>
        <w:tc>
          <w:tcPr>
            <w:tcW w:w="432" w:type="dxa"/>
          </w:tcPr>
          <w:p w14:paraId="4A93203D" w14:textId="77777777" w:rsidR="005B6A43" w:rsidRDefault="005B6A43">
            <w:pPr>
              <w:ind w:right="144"/>
              <w:jc w:val="center"/>
              <w:rPr>
                <w:snapToGrid w:val="0"/>
                <w:sz w:val="24"/>
              </w:rPr>
            </w:pPr>
            <w:r>
              <w:rPr>
                <w:b/>
                <w:snapToGrid w:val="0"/>
              </w:rPr>
              <w:t>M</w:t>
            </w:r>
          </w:p>
        </w:tc>
        <w:tc>
          <w:tcPr>
            <w:tcW w:w="1440" w:type="dxa"/>
            <w:gridSpan w:val="4"/>
          </w:tcPr>
          <w:p w14:paraId="09489157" w14:textId="77777777" w:rsidR="005B6A43" w:rsidRDefault="005B6A43">
            <w:pPr>
              <w:ind w:right="144"/>
              <w:rPr>
                <w:snapToGrid w:val="0"/>
                <w:sz w:val="24"/>
              </w:rPr>
            </w:pPr>
            <w:r>
              <w:rPr>
                <w:b/>
                <w:snapToGrid w:val="0"/>
              </w:rPr>
              <w:t>ID 2/3</w:t>
            </w:r>
          </w:p>
        </w:tc>
      </w:tr>
      <w:tr w:rsidR="005B6A43" w14:paraId="4C011F56" w14:textId="77777777">
        <w:trPr>
          <w:gridAfter w:val="2"/>
          <w:wAfter w:w="316" w:type="dxa"/>
          <w:cantSplit/>
        </w:trPr>
        <w:tc>
          <w:tcPr>
            <w:tcW w:w="2980" w:type="dxa"/>
            <w:gridSpan w:val="3"/>
          </w:tcPr>
          <w:p w14:paraId="5202B35A" w14:textId="77777777" w:rsidR="005B6A43" w:rsidRDefault="005B6A43">
            <w:pPr>
              <w:pStyle w:val="Definition"/>
              <w:rPr>
                <w:rFonts w:ascii="Times New Roman" w:hAnsi="Times New Roman"/>
              </w:rPr>
            </w:pPr>
          </w:p>
        </w:tc>
        <w:tc>
          <w:tcPr>
            <w:tcW w:w="6523" w:type="dxa"/>
            <w:gridSpan w:val="7"/>
          </w:tcPr>
          <w:p w14:paraId="4CA75F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72497E7B" w14:textId="77777777">
        <w:trPr>
          <w:gridAfter w:val="3"/>
          <w:wAfter w:w="460" w:type="dxa"/>
        </w:trPr>
        <w:tc>
          <w:tcPr>
            <w:tcW w:w="3311" w:type="dxa"/>
            <w:gridSpan w:val="4"/>
          </w:tcPr>
          <w:p w14:paraId="621C0FD0" w14:textId="77777777" w:rsidR="005B6A43" w:rsidRDefault="005B6A43">
            <w:pPr>
              <w:ind w:right="144"/>
              <w:rPr>
                <w:snapToGrid w:val="0"/>
                <w:sz w:val="24"/>
              </w:rPr>
            </w:pPr>
          </w:p>
        </w:tc>
        <w:tc>
          <w:tcPr>
            <w:tcW w:w="1152" w:type="dxa"/>
          </w:tcPr>
          <w:p w14:paraId="69979C24" w14:textId="77777777" w:rsidR="005B6A43" w:rsidRDefault="005B6A43">
            <w:pPr>
              <w:ind w:right="144"/>
              <w:rPr>
                <w:snapToGrid w:val="0"/>
                <w:sz w:val="24"/>
              </w:rPr>
            </w:pPr>
            <w:r>
              <w:rPr>
                <w:snapToGrid w:val="0"/>
              </w:rPr>
              <w:t>MG</w:t>
            </w:r>
          </w:p>
        </w:tc>
        <w:tc>
          <w:tcPr>
            <w:tcW w:w="216" w:type="dxa"/>
          </w:tcPr>
          <w:p w14:paraId="784DFB66" w14:textId="77777777" w:rsidR="005B6A43" w:rsidRDefault="005B6A43">
            <w:pPr>
              <w:ind w:right="144"/>
              <w:rPr>
                <w:snapToGrid w:val="0"/>
                <w:sz w:val="24"/>
              </w:rPr>
            </w:pPr>
          </w:p>
        </w:tc>
        <w:tc>
          <w:tcPr>
            <w:tcW w:w="4680" w:type="dxa"/>
            <w:gridSpan w:val="3"/>
          </w:tcPr>
          <w:p w14:paraId="62B26E97" w14:textId="77777777" w:rsidR="005B6A43" w:rsidRDefault="005B6A43">
            <w:pPr>
              <w:ind w:right="144"/>
              <w:rPr>
                <w:snapToGrid w:val="0"/>
                <w:sz w:val="24"/>
              </w:rPr>
            </w:pPr>
            <w:r>
              <w:rPr>
                <w:snapToGrid w:val="0"/>
              </w:rPr>
              <w:t>Meter Number</w:t>
            </w:r>
          </w:p>
        </w:tc>
      </w:tr>
      <w:tr w:rsidR="005B6A43" w14:paraId="42CE29BF" w14:textId="77777777">
        <w:tc>
          <w:tcPr>
            <w:tcW w:w="1007" w:type="dxa"/>
          </w:tcPr>
          <w:p w14:paraId="0886168B" w14:textId="77777777" w:rsidR="005B6A43" w:rsidRDefault="005B6A43">
            <w:pPr>
              <w:ind w:right="144"/>
              <w:rPr>
                <w:snapToGrid w:val="0"/>
                <w:sz w:val="24"/>
              </w:rPr>
            </w:pPr>
          </w:p>
        </w:tc>
        <w:tc>
          <w:tcPr>
            <w:tcW w:w="1080" w:type="dxa"/>
          </w:tcPr>
          <w:p w14:paraId="1B1B8EAB" w14:textId="77777777" w:rsidR="005B6A43" w:rsidRDefault="005B6A43">
            <w:pPr>
              <w:ind w:right="144"/>
              <w:jc w:val="center"/>
              <w:rPr>
                <w:snapToGrid w:val="0"/>
                <w:sz w:val="24"/>
              </w:rPr>
            </w:pPr>
            <w:r>
              <w:rPr>
                <w:b/>
                <w:snapToGrid w:val="0"/>
              </w:rPr>
              <w:t>REF02</w:t>
            </w:r>
          </w:p>
        </w:tc>
        <w:tc>
          <w:tcPr>
            <w:tcW w:w="892" w:type="dxa"/>
          </w:tcPr>
          <w:p w14:paraId="0B3CE421" w14:textId="77777777" w:rsidR="005B6A43" w:rsidRDefault="005B6A43">
            <w:pPr>
              <w:ind w:right="144"/>
              <w:jc w:val="center"/>
              <w:rPr>
                <w:snapToGrid w:val="0"/>
                <w:sz w:val="24"/>
              </w:rPr>
            </w:pPr>
            <w:r>
              <w:rPr>
                <w:b/>
                <w:snapToGrid w:val="0"/>
              </w:rPr>
              <w:t>127</w:t>
            </w:r>
          </w:p>
        </w:tc>
        <w:tc>
          <w:tcPr>
            <w:tcW w:w="4968" w:type="dxa"/>
            <w:gridSpan w:val="4"/>
          </w:tcPr>
          <w:p w14:paraId="3A088DB2" w14:textId="77777777" w:rsidR="005B6A43" w:rsidRDefault="005B6A43">
            <w:pPr>
              <w:ind w:right="144"/>
              <w:rPr>
                <w:snapToGrid w:val="0"/>
                <w:sz w:val="24"/>
              </w:rPr>
            </w:pPr>
            <w:r>
              <w:rPr>
                <w:b/>
                <w:snapToGrid w:val="0"/>
              </w:rPr>
              <w:t>Reference Identification</w:t>
            </w:r>
          </w:p>
        </w:tc>
        <w:tc>
          <w:tcPr>
            <w:tcW w:w="432" w:type="dxa"/>
          </w:tcPr>
          <w:p w14:paraId="7530B8FB" w14:textId="77777777" w:rsidR="005B6A43" w:rsidRDefault="005B6A43">
            <w:pPr>
              <w:ind w:right="144"/>
              <w:jc w:val="center"/>
              <w:rPr>
                <w:snapToGrid w:val="0"/>
                <w:sz w:val="24"/>
              </w:rPr>
            </w:pPr>
            <w:r>
              <w:rPr>
                <w:b/>
                <w:snapToGrid w:val="0"/>
              </w:rPr>
              <w:t>X</w:t>
            </w:r>
          </w:p>
        </w:tc>
        <w:tc>
          <w:tcPr>
            <w:tcW w:w="1440" w:type="dxa"/>
            <w:gridSpan w:val="4"/>
          </w:tcPr>
          <w:p w14:paraId="693574C9" w14:textId="77777777" w:rsidR="005B6A43" w:rsidRDefault="005B6A43">
            <w:pPr>
              <w:ind w:right="144"/>
              <w:rPr>
                <w:snapToGrid w:val="0"/>
                <w:sz w:val="24"/>
              </w:rPr>
            </w:pPr>
            <w:r>
              <w:rPr>
                <w:b/>
                <w:snapToGrid w:val="0"/>
              </w:rPr>
              <w:t>AN 1/30</w:t>
            </w:r>
          </w:p>
        </w:tc>
      </w:tr>
      <w:tr w:rsidR="005B6A43" w14:paraId="7B598ED8" w14:textId="77777777">
        <w:trPr>
          <w:gridAfter w:val="1"/>
          <w:wAfter w:w="9" w:type="dxa"/>
          <w:cantSplit/>
        </w:trPr>
        <w:tc>
          <w:tcPr>
            <w:tcW w:w="2980" w:type="dxa"/>
            <w:gridSpan w:val="3"/>
          </w:tcPr>
          <w:p w14:paraId="7A245F59" w14:textId="77777777" w:rsidR="005B6A43" w:rsidRDefault="005B6A43">
            <w:pPr>
              <w:pStyle w:val="Definition"/>
              <w:rPr>
                <w:rFonts w:ascii="Times New Roman" w:hAnsi="Times New Roman"/>
              </w:rPr>
            </w:pPr>
          </w:p>
        </w:tc>
        <w:tc>
          <w:tcPr>
            <w:tcW w:w="6830" w:type="dxa"/>
            <w:gridSpan w:val="8"/>
          </w:tcPr>
          <w:p w14:paraId="606AC6CD"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9F5A5" w14:textId="77777777" w:rsidR="005B6A43" w:rsidRDefault="005B6A43">
      <w:pPr>
        <w:pStyle w:val="Heading2"/>
        <w:rPr>
          <w:snapToGrid w:val="0"/>
          <w:u w:val="none"/>
        </w:rPr>
      </w:pPr>
      <w:r>
        <w:rPr>
          <w:snapToGrid w:val="0"/>
        </w:rPr>
        <w:br w:type="page"/>
      </w:r>
      <w:bookmarkStart w:id="566" w:name="book52"/>
      <w:bookmarkEnd w:id="566"/>
      <w:r>
        <w:rPr>
          <w:snapToGrid w:val="0"/>
        </w:rPr>
        <w:lastRenderedPageBreak/>
        <w:tab/>
      </w:r>
      <w:bookmarkStart w:id="567" w:name="_Toc473870774"/>
      <w:bookmarkStart w:id="568" w:name="_Toc480863944"/>
      <w:bookmarkStart w:id="569" w:name="_Toc480864729"/>
      <w:bookmarkStart w:id="570" w:name="_Toc480868060"/>
      <w:bookmarkStart w:id="571" w:name="_Toc486649607"/>
      <w:bookmarkStart w:id="572" w:name="_Toc493255503"/>
      <w:bookmarkStart w:id="573" w:name="_Toc535206248"/>
      <w:bookmarkStart w:id="574" w:name="_Toc535207098"/>
      <w:bookmarkStart w:id="575" w:name="_Toc535208345"/>
      <w:bookmarkStart w:id="576" w:name="_Toc535220456"/>
      <w:bookmarkStart w:id="577" w:name="_Toc72827785"/>
      <w:bookmarkStart w:id="578" w:name="_Toc125451998"/>
      <w:bookmarkStart w:id="579" w:name="_Toc477602631"/>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(MT=Meter Type)</w:t>
      </w:r>
      <w:bookmarkEnd w:id="567"/>
      <w:bookmarkEnd w:id="568"/>
      <w:bookmarkEnd w:id="569"/>
      <w:bookmarkEnd w:id="570"/>
      <w:bookmarkEnd w:id="571"/>
      <w:bookmarkEnd w:id="572"/>
      <w:bookmarkEnd w:id="573"/>
      <w:bookmarkEnd w:id="574"/>
      <w:bookmarkEnd w:id="575"/>
      <w:bookmarkEnd w:id="576"/>
      <w:bookmarkEnd w:id="577"/>
      <w:bookmarkEnd w:id="578"/>
      <w:bookmarkEnd w:id="579"/>
    </w:p>
    <w:p w14:paraId="1FE19A7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CF0048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EE9759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D5132E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1B2E0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0C16F0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7CE1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902700B" w14:textId="77777777" w:rsidR="005B6A43" w:rsidRDefault="005B6A43" w:rsidP="000E0040">
      <w:pPr>
        <w:numPr>
          <w:ilvl w:val="0"/>
          <w:numId w:val="39"/>
        </w:numPr>
        <w:tabs>
          <w:tab w:val="right" w:pos="1800"/>
          <w:tab w:val="left" w:pos="2160"/>
        </w:tabs>
        <w:rPr>
          <w:snapToGrid w:val="0"/>
        </w:rPr>
      </w:pPr>
      <w:r>
        <w:rPr>
          <w:snapToGrid w:val="0"/>
        </w:rPr>
        <w:t>If either C04003 or C04004 is present, then the other is required.</w:t>
      </w:r>
    </w:p>
    <w:p w14:paraId="7D912EB5" w14:textId="77777777" w:rsidR="005B6A43" w:rsidRDefault="005B6A43" w:rsidP="000E0040">
      <w:pPr>
        <w:numPr>
          <w:ilvl w:val="0"/>
          <w:numId w:val="40"/>
        </w:numPr>
        <w:tabs>
          <w:tab w:val="right" w:pos="1800"/>
          <w:tab w:val="left" w:pos="2160"/>
        </w:tabs>
        <w:rPr>
          <w:snapToGrid w:val="0"/>
        </w:rPr>
      </w:pPr>
      <w:r>
        <w:rPr>
          <w:snapToGrid w:val="0"/>
        </w:rPr>
        <w:t>If either C04005 or C04006 is present, then the other is required.</w:t>
      </w:r>
    </w:p>
    <w:p w14:paraId="45B9D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5ADE59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8790912" w14:textId="77777777">
        <w:tc>
          <w:tcPr>
            <w:tcW w:w="2034" w:type="dxa"/>
          </w:tcPr>
          <w:p w14:paraId="7B4E879B" w14:textId="77777777" w:rsidR="005B6A43" w:rsidRDefault="005B6A43">
            <w:pPr>
              <w:ind w:right="144"/>
              <w:jc w:val="right"/>
              <w:rPr>
                <w:b/>
                <w:snapToGrid w:val="0"/>
              </w:rPr>
            </w:pPr>
            <w:r>
              <w:rPr>
                <w:b/>
                <w:snapToGrid w:val="0"/>
              </w:rPr>
              <w:t>Notes:</w:t>
            </w:r>
          </w:p>
        </w:tc>
        <w:tc>
          <w:tcPr>
            <w:tcW w:w="216" w:type="dxa"/>
          </w:tcPr>
          <w:p w14:paraId="0EB541C5" w14:textId="77777777" w:rsidR="005B6A43" w:rsidRDefault="005B6A43">
            <w:pPr>
              <w:ind w:right="144"/>
              <w:jc w:val="right"/>
              <w:rPr>
                <w:snapToGrid w:val="0"/>
                <w:sz w:val="24"/>
              </w:rPr>
            </w:pPr>
          </w:p>
        </w:tc>
        <w:tc>
          <w:tcPr>
            <w:tcW w:w="7343" w:type="dxa"/>
            <w:shd w:val="pct5" w:color="auto" w:fill="FFFFFF"/>
          </w:tcPr>
          <w:p w14:paraId="5AA8CACD" w14:textId="77777777" w:rsidR="005B6A43" w:rsidRDefault="005B6A43">
            <w:pPr>
              <w:ind w:right="144"/>
            </w:pPr>
            <w:r>
              <w:t>The use of this segment allows the receiver to know the interval length being sent.</w:t>
            </w:r>
          </w:p>
        </w:tc>
      </w:tr>
      <w:tr w:rsidR="005B6A43" w14:paraId="236EBCF8" w14:textId="77777777">
        <w:tc>
          <w:tcPr>
            <w:tcW w:w="2034" w:type="dxa"/>
          </w:tcPr>
          <w:p w14:paraId="765DAEE8" w14:textId="77777777" w:rsidR="005B6A43" w:rsidRDefault="005B6A43">
            <w:pPr>
              <w:ind w:right="144"/>
              <w:jc w:val="right"/>
              <w:rPr>
                <w:snapToGrid w:val="0"/>
                <w:sz w:val="24"/>
              </w:rPr>
            </w:pPr>
            <w:r>
              <w:rPr>
                <w:snapToGrid w:val="0"/>
              </w:rPr>
              <w:tab/>
            </w:r>
            <w:r>
              <w:rPr>
                <w:b/>
                <w:snapToGrid w:val="0"/>
              </w:rPr>
              <w:t>PA Use:</w:t>
            </w:r>
          </w:p>
        </w:tc>
        <w:tc>
          <w:tcPr>
            <w:tcW w:w="216" w:type="dxa"/>
          </w:tcPr>
          <w:p w14:paraId="030C0367" w14:textId="77777777" w:rsidR="005B6A43" w:rsidRDefault="005B6A43">
            <w:pPr>
              <w:ind w:right="144"/>
              <w:jc w:val="right"/>
              <w:rPr>
                <w:snapToGrid w:val="0"/>
                <w:sz w:val="24"/>
              </w:rPr>
            </w:pPr>
          </w:p>
        </w:tc>
        <w:tc>
          <w:tcPr>
            <w:tcW w:w="7343" w:type="dxa"/>
            <w:shd w:val="pct5" w:color="auto" w:fill="FFFFFF"/>
          </w:tcPr>
          <w:p w14:paraId="7EEB497A" w14:textId="77777777" w:rsidR="005B6A43" w:rsidRDefault="005B6A43">
            <w:pPr>
              <w:ind w:right="144"/>
              <w:rPr>
                <w:snapToGrid w:val="0"/>
                <w:sz w:val="24"/>
              </w:rPr>
            </w:pPr>
            <w:r>
              <w:t>Required</w:t>
            </w:r>
          </w:p>
        </w:tc>
      </w:tr>
      <w:tr w:rsidR="005B6A43" w14:paraId="65319500" w14:textId="77777777">
        <w:tc>
          <w:tcPr>
            <w:tcW w:w="2034" w:type="dxa"/>
          </w:tcPr>
          <w:p w14:paraId="6A543302" w14:textId="77777777" w:rsidR="005B6A43" w:rsidRDefault="005B6A43">
            <w:pPr>
              <w:ind w:right="144"/>
              <w:jc w:val="right"/>
              <w:rPr>
                <w:snapToGrid w:val="0"/>
                <w:sz w:val="24"/>
              </w:rPr>
            </w:pPr>
            <w:r>
              <w:rPr>
                <w:snapToGrid w:val="0"/>
              </w:rPr>
              <w:tab/>
            </w:r>
            <w:r>
              <w:rPr>
                <w:b/>
                <w:snapToGrid w:val="0"/>
              </w:rPr>
              <w:t>NJ Use:</w:t>
            </w:r>
          </w:p>
        </w:tc>
        <w:tc>
          <w:tcPr>
            <w:tcW w:w="216" w:type="dxa"/>
          </w:tcPr>
          <w:p w14:paraId="3B35C76B" w14:textId="77777777" w:rsidR="005B6A43" w:rsidRDefault="005B6A43">
            <w:pPr>
              <w:ind w:right="144"/>
              <w:jc w:val="right"/>
              <w:rPr>
                <w:snapToGrid w:val="0"/>
                <w:sz w:val="24"/>
              </w:rPr>
            </w:pPr>
          </w:p>
        </w:tc>
        <w:tc>
          <w:tcPr>
            <w:tcW w:w="7343" w:type="dxa"/>
            <w:shd w:val="pct5" w:color="auto" w:fill="FFFFFF"/>
          </w:tcPr>
          <w:p w14:paraId="193018BC" w14:textId="77777777" w:rsidR="005B6A43" w:rsidRDefault="005B6A43">
            <w:pPr>
              <w:ind w:right="144"/>
              <w:rPr>
                <w:snapToGrid w:val="0"/>
                <w:sz w:val="24"/>
              </w:rPr>
            </w:pPr>
            <w:r>
              <w:t>Required</w:t>
            </w:r>
          </w:p>
        </w:tc>
      </w:tr>
      <w:tr w:rsidR="005B6A43" w14:paraId="2862C0B2" w14:textId="77777777">
        <w:tc>
          <w:tcPr>
            <w:tcW w:w="2034" w:type="dxa"/>
          </w:tcPr>
          <w:p w14:paraId="3A2DFD63" w14:textId="77777777" w:rsidR="005B6A43" w:rsidRDefault="005B6A43">
            <w:pPr>
              <w:ind w:right="144"/>
              <w:jc w:val="right"/>
              <w:rPr>
                <w:snapToGrid w:val="0"/>
                <w:sz w:val="24"/>
              </w:rPr>
            </w:pPr>
            <w:r>
              <w:rPr>
                <w:b/>
                <w:snapToGrid w:val="0"/>
              </w:rPr>
              <w:t>DE Use:</w:t>
            </w:r>
          </w:p>
        </w:tc>
        <w:tc>
          <w:tcPr>
            <w:tcW w:w="216" w:type="dxa"/>
          </w:tcPr>
          <w:p w14:paraId="115E9762" w14:textId="77777777" w:rsidR="005B6A43" w:rsidRDefault="005B6A43">
            <w:pPr>
              <w:ind w:right="144"/>
              <w:jc w:val="right"/>
              <w:rPr>
                <w:snapToGrid w:val="0"/>
                <w:sz w:val="24"/>
              </w:rPr>
            </w:pPr>
          </w:p>
        </w:tc>
        <w:tc>
          <w:tcPr>
            <w:tcW w:w="7343" w:type="dxa"/>
            <w:shd w:val="pct5" w:color="auto" w:fill="FFFFFF"/>
          </w:tcPr>
          <w:p w14:paraId="74E24AF6" w14:textId="77777777" w:rsidR="005B6A43" w:rsidRDefault="005B6A43">
            <w:pPr>
              <w:ind w:right="144"/>
              <w:rPr>
                <w:snapToGrid w:val="0"/>
                <w:sz w:val="24"/>
              </w:rPr>
            </w:pPr>
            <w:r>
              <w:t>Required</w:t>
            </w:r>
          </w:p>
        </w:tc>
      </w:tr>
      <w:tr w:rsidR="005B6A43" w14:paraId="29517194" w14:textId="77777777">
        <w:tc>
          <w:tcPr>
            <w:tcW w:w="2034" w:type="dxa"/>
          </w:tcPr>
          <w:p w14:paraId="6F8733EB" w14:textId="77777777" w:rsidR="005B6A43" w:rsidRDefault="005B6A43">
            <w:pPr>
              <w:ind w:right="144"/>
              <w:jc w:val="right"/>
              <w:rPr>
                <w:b/>
                <w:snapToGrid w:val="0"/>
              </w:rPr>
            </w:pPr>
            <w:r>
              <w:rPr>
                <w:b/>
                <w:snapToGrid w:val="0"/>
              </w:rPr>
              <w:t>MD Use:</w:t>
            </w:r>
          </w:p>
        </w:tc>
        <w:tc>
          <w:tcPr>
            <w:tcW w:w="216" w:type="dxa"/>
          </w:tcPr>
          <w:p w14:paraId="30DFB49C" w14:textId="77777777" w:rsidR="005B6A43" w:rsidRDefault="005B6A43">
            <w:pPr>
              <w:ind w:right="144"/>
              <w:jc w:val="right"/>
              <w:rPr>
                <w:snapToGrid w:val="0"/>
                <w:sz w:val="24"/>
              </w:rPr>
            </w:pPr>
          </w:p>
        </w:tc>
        <w:tc>
          <w:tcPr>
            <w:tcW w:w="7343" w:type="dxa"/>
            <w:shd w:val="pct5" w:color="auto" w:fill="FFFFFF"/>
          </w:tcPr>
          <w:p w14:paraId="1120906D" w14:textId="77777777" w:rsidR="005B6A43" w:rsidRDefault="005B6A43">
            <w:pPr>
              <w:ind w:right="144"/>
            </w:pPr>
            <w:r>
              <w:t>Required</w:t>
            </w:r>
          </w:p>
        </w:tc>
      </w:tr>
      <w:tr w:rsidR="005B6A43" w14:paraId="01E7C5E0" w14:textId="77777777">
        <w:tc>
          <w:tcPr>
            <w:tcW w:w="2034" w:type="dxa"/>
          </w:tcPr>
          <w:p w14:paraId="347EF549" w14:textId="77777777" w:rsidR="005B6A43" w:rsidRDefault="005B6A43">
            <w:pPr>
              <w:ind w:right="144"/>
              <w:jc w:val="right"/>
              <w:rPr>
                <w:snapToGrid w:val="0"/>
                <w:sz w:val="24"/>
              </w:rPr>
            </w:pPr>
            <w:r>
              <w:rPr>
                <w:snapToGrid w:val="0"/>
              </w:rPr>
              <w:tab/>
            </w:r>
            <w:r>
              <w:rPr>
                <w:b/>
                <w:snapToGrid w:val="0"/>
              </w:rPr>
              <w:t>Example:</w:t>
            </w:r>
          </w:p>
        </w:tc>
        <w:tc>
          <w:tcPr>
            <w:tcW w:w="216" w:type="dxa"/>
          </w:tcPr>
          <w:p w14:paraId="0594C60B" w14:textId="77777777" w:rsidR="005B6A43" w:rsidRDefault="005B6A43">
            <w:pPr>
              <w:ind w:right="144"/>
              <w:jc w:val="right"/>
              <w:rPr>
                <w:snapToGrid w:val="0"/>
                <w:sz w:val="24"/>
              </w:rPr>
            </w:pPr>
          </w:p>
        </w:tc>
        <w:tc>
          <w:tcPr>
            <w:tcW w:w="7343" w:type="dxa"/>
            <w:shd w:val="pct5" w:color="auto" w:fill="FFFFFF"/>
          </w:tcPr>
          <w:p w14:paraId="377E4347" w14:textId="77777777" w:rsidR="005B6A43" w:rsidRDefault="005B6A43">
            <w:pPr>
              <w:ind w:right="144"/>
              <w:rPr>
                <w:snapToGrid w:val="0"/>
                <w:sz w:val="24"/>
              </w:rPr>
            </w:pPr>
            <w:r>
              <w:t>REF*MT*KH015</w:t>
            </w:r>
          </w:p>
        </w:tc>
      </w:tr>
    </w:tbl>
    <w:p w14:paraId="339ED600" w14:textId="77777777" w:rsidR="005B6A43" w:rsidRDefault="005B6A43"/>
    <w:p w14:paraId="6F849D9C" w14:textId="77777777" w:rsidR="005B6A43" w:rsidRDefault="005B6A43">
      <w:pPr>
        <w:jc w:val="center"/>
        <w:rPr>
          <w:b/>
        </w:rPr>
      </w:pPr>
      <w:r>
        <w:rPr>
          <w:b/>
        </w:rPr>
        <w:t>Data Element Summary</w:t>
      </w:r>
    </w:p>
    <w:p w14:paraId="4D9F51D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412D1B5"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893"/>
        <w:gridCol w:w="331"/>
        <w:gridCol w:w="1152"/>
        <w:gridCol w:w="216"/>
        <w:gridCol w:w="451"/>
        <w:gridCol w:w="387"/>
        <w:gridCol w:w="423"/>
        <w:gridCol w:w="711"/>
        <w:gridCol w:w="1225"/>
        <w:gridCol w:w="432"/>
        <w:gridCol w:w="1052"/>
        <w:gridCol w:w="143"/>
        <w:gridCol w:w="245"/>
        <w:gridCol w:w="62"/>
        <w:gridCol w:w="91"/>
      </w:tblGrid>
      <w:tr w:rsidR="005B6A43" w14:paraId="49F114DB" w14:textId="77777777">
        <w:trPr>
          <w:gridAfter w:val="2"/>
          <w:wAfter w:w="153" w:type="dxa"/>
          <w:cantSplit/>
        </w:trPr>
        <w:tc>
          <w:tcPr>
            <w:tcW w:w="1007" w:type="dxa"/>
          </w:tcPr>
          <w:p w14:paraId="11040697"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627D8FD1" w14:textId="77777777" w:rsidR="005B6A43" w:rsidRDefault="005B6A43">
            <w:pPr>
              <w:ind w:right="144"/>
              <w:jc w:val="center"/>
              <w:rPr>
                <w:sz w:val="24"/>
              </w:rPr>
            </w:pPr>
            <w:r>
              <w:rPr>
                <w:b/>
              </w:rPr>
              <w:t>REF01</w:t>
            </w:r>
          </w:p>
        </w:tc>
        <w:tc>
          <w:tcPr>
            <w:tcW w:w="892" w:type="dxa"/>
          </w:tcPr>
          <w:p w14:paraId="06033147" w14:textId="77777777" w:rsidR="005B6A43" w:rsidRDefault="005B6A43">
            <w:pPr>
              <w:ind w:right="144"/>
              <w:jc w:val="center"/>
              <w:rPr>
                <w:sz w:val="24"/>
              </w:rPr>
            </w:pPr>
            <w:r>
              <w:rPr>
                <w:b/>
              </w:rPr>
              <w:t>128</w:t>
            </w:r>
          </w:p>
        </w:tc>
        <w:tc>
          <w:tcPr>
            <w:tcW w:w="4896" w:type="dxa"/>
            <w:gridSpan w:val="8"/>
          </w:tcPr>
          <w:p w14:paraId="438616EE" w14:textId="77777777" w:rsidR="005B6A43" w:rsidRDefault="005B6A43">
            <w:pPr>
              <w:ind w:right="144"/>
              <w:rPr>
                <w:sz w:val="24"/>
              </w:rPr>
            </w:pPr>
            <w:r>
              <w:rPr>
                <w:b/>
              </w:rPr>
              <w:t>Reference Identification Qualifier</w:t>
            </w:r>
          </w:p>
        </w:tc>
        <w:tc>
          <w:tcPr>
            <w:tcW w:w="432" w:type="dxa"/>
          </w:tcPr>
          <w:p w14:paraId="0A2A93C3" w14:textId="77777777" w:rsidR="005B6A43" w:rsidRDefault="005B6A43">
            <w:pPr>
              <w:ind w:right="144"/>
              <w:rPr>
                <w:sz w:val="24"/>
              </w:rPr>
            </w:pPr>
            <w:r>
              <w:rPr>
                <w:b/>
              </w:rPr>
              <w:t>M</w:t>
            </w:r>
          </w:p>
        </w:tc>
        <w:tc>
          <w:tcPr>
            <w:tcW w:w="1440" w:type="dxa"/>
            <w:gridSpan w:val="3"/>
          </w:tcPr>
          <w:p w14:paraId="1E735784" w14:textId="77777777" w:rsidR="005B6A43" w:rsidRDefault="005B6A43">
            <w:pPr>
              <w:ind w:right="144"/>
              <w:rPr>
                <w:sz w:val="24"/>
              </w:rPr>
            </w:pPr>
            <w:r>
              <w:rPr>
                <w:b/>
              </w:rPr>
              <w:t>ID 2/3</w:t>
            </w:r>
          </w:p>
        </w:tc>
      </w:tr>
      <w:tr w:rsidR="005B6A43" w14:paraId="00D0077F" w14:textId="77777777">
        <w:trPr>
          <w:gridAfter w:val="3"/>
          <w:wAfter w:w="397" w:type="dxa"/>
          <w:cantSplit/>
        </w:trPr>
        <w:tc>
          <w:tcPr>
            <w:tcW w:w="2980" w:type="dxa"/>
            <w:gridSpan w:val="7"/>
          </w:tcPr>
          <w:p w14:paraId="40B9EE59" w14:textId="77777777" w:rsidR="005B6A43" w:rsidRDefault="005B6A43">
            <w:pPr>
              <w:pStyle w:val="Definition"/>
              <w:rPr>
                <w:rFonts w:ascii="Times New Roman" w:hAnsi="Times New Roman"/>
              </w:rPr>
            </w:pPr>
          </w:p>
        </w:tc>
        <w:tc>
          <w:tcPr>
            <w:tcW w:w="6523" w:type="dxa"/>
            <w:gridSpan w:val="11"/>
          </w:tcPr>
          <w:p w14:paraId="37F9AF8A"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04B1F1F" w14:textId="77777777">
        <w:trPr>
          <w:gridAfter w:val="1"/>
          <w:wAfter w:w="90" w:type="dxa"/>
        </w:trPr>
        <w:tc>
          <w:tcPr>
            <w:tcW w:w="3311" w:type="dxa"/>
            <w:gridSpan w:val="8"/>
          </w:tcPr>
          <w:p w14:paraId="47BC35C1" w14:textId="77777777" w:rsidR="005B6A43" w:rsidRDefault="005B6A43">
            <w:pPr>
              <w:ind w:right="144"/>
              <w:rPr>
                <w:sz w:val="24"/>
              </w:rPr>
            </w:pPr>
          </w:p>
        </w:tc>
        <w:tc>
          <w:tcPr>
            <w:tcW w:w="1152" w:type="dxa"/>
          </w:tcPr>
          <w:p w14:paraId="1A6703CF" w14:textId="77777777" w:rsidR="005B6A43" w:rsidRDefault="005B6A43">
            <w:pPr>
              <w:ind w:right="144"/>
              <w:rPr>
                <w:sz w:val="24"/>
              </w:rPr>
            </w:pPr>
            <w:r>
              <w:t>MT</w:t>
            </w:r>
          </w:p>
        </w:tc>
        <w:tc>
          <w:tcPr>
            <w:tcW w:w="216" w:type="dxa"/>
          </w:tcPr>
          <w:p w14:paraId="7D09E134" w14:textId="77777777" w:rsidR="005B6A43" w:rsidRDefault="005B6A43">
            <w:pPr>
              <w:ind w:right="144"/>
              <w:rPr>
                <w:sz w:val="24"/>
              </w:rPr>
            </w:pPr>
          </w:p>
        </w:tc>
        <w:tc>
          <w:tcPr>
            <w:tcW w:w="5131" w:type="dxa"/>
            <w:gridSpan w:val="10"/>
          </w:tcPr>
          <w:p w14:paraId="7F119341" w14:textId="77777777" w:rsidR="005B6A43" w:rsidRDefault="005B6A43">
            <w:pPr>
              <w:ind w:right="144"/>
              <w:rPr>
                <w:sz w:val="24"/>
              </w:rPr>
            </w:pPr>
            <w:r>
              <w:t>Meter Type</w:t>
            </w:r>
          </w:p>
        </w:tc>
      </w:tr>
      <w:tr w:rsidR="005B6A43" w14:paraId="04641B8E" w14:textId="77777777">
        <w:trPr>
          <w:gridAfter w:val="2"/>
          <w:wAfter w:w="153" w:type="dxa"/>
          <w:cantSplit/>
        </w:trPr>
        <w:tc>
          <w:tcPr>
            <w:tcW w:w="1007" w:type="dxa"/>
          </w:tcPr>
          <w:p w14:paraId="3CF5C180" w14:textId="77777777" w:rsidR="005B6A43" w:rsidRDefault="005B6A43">
            <w:pPr>
              <w:ind w:right="144"/>
              <w:rPr>
                <w:sz w:val="24"/>
              </w:rPr>
            </w:pPr>
            <w:r>
              <w:rPr>
                <w:b/>
                <w:sz w:val="16"/>
              </w:rPr>
              <w:t>Must Use</w:t>
            </w:r>
          </w:p>
        </w:tc>
        <w:tc>
          <w:tcPr>
            <w:tcW w:w="1080" w:type="dxa"/>
            <w:gridSpan w:val="5"/>
          </w:tcPr>
          <w:p w14:paraId="3B0D3227" w14:textId="77777777" w:rsidR="005B6A43" w:rsidRDefault="005B6A43">
            <w:pPr>
              <w:ind w:right="144"/>
              <w:jc w:val="center"/>
              <w:rPr>
                <w:sz w:val="24"/>
              </w:rPr>
            </w:pPr>
            <w:r>
              <w:rPr>
                <w:b/>
              </w:rPr>
              <w:t>REF02</w:t>
            </w:r>
          </w:p>
        </w:tc>
        <w:tc>
          <w:tcPr>
            <w:tcW w:w="892" w:type="dxa"/>
          </w:tcPr>
          <w:p w14:paraId="0449D62B" w14:textId="77777777" w:rsidR="005B6A43" w:rsidRDefault="005B6A43">
            <w:pPr>
              <w:ind w:right="144"/>
              <w:jc w:val="center"/>
              <w:rPr>
                <w:sz w:val="24"/>
              </w:rPr>
            </w:pPr>
            <w:r>
              <w:rPr>
                <w:b/>
              </w:rPr>
              <w:t>127</w:t>
            </w:r>
          </w:p>
        </w:tc>
        <w:tc>
          <w:tcPr>
            <w:tcW w:w="4896" w:type="dxa"/>
            <w:gridSpan w:val="8"/>
          </w:tcPr>
          <w:p w14:paraId="1FA9D47D" w14:textId="77777777" w:rsidR="005B6A43" w:rsidRDefault="005B6A43">
            <w:pPr>
              <w:ind w:right="144"/>
              <w:rPr>
                <w:sz w:val="24"/>
              </w:rPr>
            </w:pPr>
            <w:r>
              <w:rPr>
                <w:b/>
              </w:rPr>
              <w:t>Reference Identification</w:t>
            </w:r>
          </w:p>
        </w:tc>
        <w:tc>
          <w:tcPr>
            <w:tcW w:w="432" w:type="dxa"/>
          </w:tcPr>
          <w:p w14:paraId="514980F9" w14:textId="77777777" w:rsidR="005B6A43" w:rsidRDefault="005B6A43">
            <w:pPr>
              <w:ind w:right="144"/>
              <w:rPr>
                <w:sz w:val="24"/>
              </w:rPr>
            </w:pPr>
            <w:r>
              <w:rPr>
                <w:b/>
              </w:rPr>
              <w:t>X</w:t>
            </w:r>
          </w:p>
        </w:tc>
        <w:tc>
          <w:tcPr>
            <w:tcW w:w="1440" w:type="dxa"/>
            <w:gridSpan w:val="3"/>
          </w:tcPr>
          <w:p w14:paraId="0BE5A7D4" w14:textId="77777777" w:rsidR="005B6A43" w:rsidRDefault="005B6A43">
            <w:pPr>
              <w:ind w:right="144"/>
              <w:rPr>
                <w:sz w:val="24"/>
              </w:rPr>
            </w:pPr>
            <w:r>
              <w:rPr>
                <w:b/>
              </w:rPr>
              <w:t>AN 1/30</w:t>
            </w:r>
          </w:p>
        </w:tc>
      </w:tr>
      <w:tr w:rsidR="005B6A43" w14:paraId="731D2791" w14:textId="77777777">
        <w:trPr>
          <w:gridAfter w:val="1"/>
          <w:wAfter w:w="90" w:type="dxa"/>
          <w:cantSplit/>
        </w:trPr>
        <w:tc>
          <w:tcPr>
            <w:tcW w:w="2980" w:type="dxa"/>
            <w:gridSpan w:val="7"/>
          </w:tcPr>
          <w:p w14:paraId="0F81B828" w14:textId="77777777" w:rsidR="005B6A43" w:rsidRDefault="005B6A43">
            <w:pPr>
              <w:pStyle w:val="Definition"/>
              <w:rPr>
                <w:rFonts w:ascii="Times New Roman" w:hAnsi="Times New Roman"/>
              </w:rPr>
            </w:pPr>
          </w:p>
        </w:tc>
        <w:tc>
          <w:tcPr>
            <w:tcW w:w="6830" w:type="dxa"/>
            <w:gridSpan w:val="13"/>
          </w:tcPr>
          <w:p w14:paraId="7E829864"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34DF02D5" w14:textId="77777777">
        <w:trPr>
          <w:gridAfter w:val="1"/>
          <w:wAfter w:w="90" w:type="dxa"/>
        </w:trPr>
        <w:tc>
          <w:tcPr>
            <w:tcW w:w="2980" w:type="dxa"/>
            <w:gridSpan w:val="7"/>
          </w:tcPr>
          <w:p w14:paraId="4083CD9A" w14:textId="77777777" w:rsidR="005B6A43" w:rsidRDefault="005B6A43">
            <w:pPr>
              <w:ind w:right="144"/>
              <w:rPr>
                <w:sz w:val="24"/>
              </w:rPr>
            </w:pPr>
          </w:p>
        </w:tc>
        <w:tc>
          <w:tcPr>
            <w:tcW w:w="6830" w:type="dxa"/>
            <w:gridSpan w:val="13"/>
            <w:shd w:val="pct5" w:color="auto" w:fill="FFFFFF"/>
          </w:tcPr>
          <w:p w14:paraId="1B736464"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4D705CEE" w14:textId="77777777">
        <w:trPr>
          <w:gridAfter w:val="4"/>
          <w:wAfter w:w="540" w:type="dxa"/>
          <w:cantSplit/>
        </w:trPr>
        <w:tc>
          <w:tcPr>
            <w:tcW w:w="1155" w:type="dxa"/>
            <w:gridSpan w:val="2"/>
          </w:tcPr>
          <w:p w14:paraId="6A7C6930" w14:textId="77777777" w:rsidR="005B6A43" w:rsidRDefault="005B6A43">
            <w:pPr>
              <w:pStyle w:val="Element"/>
              <w:spacing w:before="0"/>
              <w:rPr>
                <w:rFonts w:ascii="Times New Roman" w:hAnsi="Times New Roman"/>
              </w:rPr>
            </w:pPr>
          </w:p>
        </w:tc>
        <w:tc>
          <w:tcPr>
            <w:tcW w:w="3975" w:type="dxa"/>
            <w:gridSpan w:val="9"/>
          </w:tcPr>
          <w:p w14:paraId="41DC3F0A" w14:textId="77777777" w:rsidR="005B6A43" w:rsidRDefault="005B6A43">
            <w:pPr>
              <w:pStyle w:val="Heading4"/>
            </w:pPr>
            <w:r>
              <w:t>Type of Consumption</w:t>
            </w:r>
          </w:p>
        </w:tc>
        <w:tc>
          <w:tcPr>
            <w:tcW w:w="387" w:type="dxa"/>
          </w:tcPr>
          <w:p w14:paraId="396B2BFD" w14:textId="77777777" w:rsidR="005B6A43" w:rsidRDefault="005B6A43">
            <w:pPr>
              <w:ind w:right="144"/>
            </w:pPr>
          </w:p>
        </w:tc>
        <w:tc>
          <w:tcPr>
            <w:tcW w:w="3843" w:type="dxa"/>
            <w:gridSpan w:val="5"/>
          </w:tcPr>
          <w:p w14:paraId="5F835C14" w14:textId="77777777" w:rsidR="005B6A43" w:rsidRDefault="005B6A43">
            <w:pPr>
              <w:pStyle w:val="Heading4"/>
            </w:pPr>
            <w:r>
              <w:t>Metering Interval</w:t>
            </w:r>
          </w:p>
        </w:tc>
      </w:tr>
      <w:tr w:rsidR="005B6A43" w14:paraId="7771FB2A" w14:textId="77777777">
        <w:trPr>
          <w:cantSplit/>
        </w:trPr>
        <w:tc>
          <w:tcPr>
            <w:tcW w:w="1440" w:type="dxa"/>
            <w:gridSpan w:val="4"/>
          </w:tcPr>
          <w:p w14:paraId="6AAA055A" w14:textId="77777777" w:rsidR="005B6A43" w:rsidRDefault="005B6A43">
            <w:pPr>
              <w:ind w:right="144"/>
              <w:rPr>
                <w:sz w:val="18"/>
              </w:rPr>
            </w:pPr>
          </w:p>
        </w:tc>
        <w:tc>
          <w:tcPr>
            <w:tcW w:w="540" w:type="dxa"/>
          </w:tcPr>
          <w:p w14:paraId="179C474F" w14:textId="77777777" w:rsidR="005B6A43" w:rsidRDefault="005B6A43">
            <w:pPr>
              <w:ind w:right="144"/>
              <w:rPr>
                <w:sz w:val="18"/>
              </w:rPr>
            </w:pPr>
            <w:r>
              <w:rPr>
                <w:sz w:val="18"/>
              </w:rPr>
              <w:t>K1</w:t>
            </w:r>
          </w:p>
        </w:tc>
        <w:tc>
          <w:tcPr>
            <w:tcW w:w="3150" w:type="dxa"/>
            <w:gridSpan w:val="6"/>
          </w:tcPr>
          <w:p w14:paraId="61684D9B" w14:textId="77777777" w:rsidR="005B6A43" w:rsidRDefault="005B6A43">
            <w:pPr>
              <w:ind w:right="144"/>
              <w:rPr>
                <w:sz w:val="18"/>
              </w:rPr>
            </w:pPr>
            <w:r>
              <w:rPr>
                <w:sz w:val="18"/>
              </w:rPr>
              <w:t>Kilowatt Demand</w:t>
            </w:r>
          </w:p>
        </w:tc>
        <w:tc>
          <w:tcPr>
            <w:tcW w:w="810" w:type="dxa"/>
            <w:gridSpan w:val="2"/>
          </w:tcPr>
          <w:p w14:paraId="79761E14" w14:textId="77777777" w:rsidR="005B6A43" w:rsidRDefault="005B6A43">
            <w:pPr>
              <w:ind w:right="144"/>
              <w:rPr>
                <w:sz w:val="18"/>
              </w:rPr>
            </w:pPr>
          </w:p>
        </w:tc>
        <w:tc>
          <w:tcPr>
            <w:tcW w:w="711" w:type="dxa"/>
          </w:tcPr>
          <w:p w14:paraId="436CDF40" w14:textId="77777777" w:rsidR="005B6A43" w:rsidRDefault="005B6A43">
            <w:pPr>
              <w:ind w:right="144"/>
              <w:rPr>
                <w:sz w:val="18"/>
              </w:rPr>
            </w:pPr>
            <w:r>
              <w:rPr>
                <w:sz w:val="18"/>
              </w:rPr>
              <w:t>Nnn</w:t>
            </w:r>
          </w:p>
        </w:tc>
        <w:tc>
          <w:tcPr>
            <w:tcW w:w="3249" w:type="dxa"/>
            <w:gridSpan w:val="7"/>
          </w:tcPr>
          <w:p w14:paraId="42BD6900" w14:textId="77777777" w:rsidR="005B6A43" w:rsidRDefault="005B6A43">
            <w:pPr>
              <w:ind w:right="144"/>
              <w:rPr>
                <w:sz w:val="18"/>
              </w:rPr>
            </w:pPr>
            <w:r>
              <w:rPr>
                <w:sz w:val="18"/>
              </w:rPr>
              <w:t>Number of minutes from 001 to 999</w:t>
            </w:r>
          </w:p>
        </w:tc>
      </w:tr>
      <w:tr w:rsidR="005B6A43" w14:paraId="00E9E0FE" w14:textId="77777777">
        <w:trPr>
          <w:cantSplit/>
        </w:trPr>
        <w:tc>
          <w:tcPr>
            <w:tcW w:w="1440" w:type="dxa"/>
            <w:gridSpan w:val="4"/>
          </w:tcPr>
          <w:p w14:paraId="6ABD761D" w14:textId="77777777" w:rsidR="005B6A43" w:rsidRDefault="005B6A43">
            <w:pPr>
              <w:ind w:right="144"/>
              <w:rPr>
                <w:sz w:val="18"/>
              </w:rPr>
            </w:pPr>
          </w:p>
        </w:tc>
        <w:tc>
          <w:tcPr>
            <w:tcW w:w="540" w:type="dxa"/>
          </w:tcPr>
          <w:p w14:paraId="01691A1E" w14:textId="77777777" w:rsidR="005B6A43" w:rsidRDefault="005B6A43">
            <w:pPr>
              <w:ind w:right="144"/>
              <w:rPr>
                <w:sz w:val="18"/>
              </w:rPr>
            </w:pPr>
            <w:smartTag w:uri="urn:schemas-microsoft-com:office:smarttags" w:element="place">
              <w:r>
                <w:rPr>
                  <w:sz w:val="18"/>
                </w:rPr>
                <w:t>K2</w:t>
              </w:r>
            </w:smartTag>
          </w:p>
        </w:tc>
        <w:tc>
          <w:tcPr>
            <w:tcW w:w="3150" w:type="dxa"/>
            <w:gridSpan w:val="6"/>
          </w:tcPr>
          <w:p w14:paraId="381BB3BC" w14:textId="77777777" w:rsidR="005B6A43" w:rsidRDefault="005B6A43">
            <w:pPr>
              <w:ind w:right="144"/>
              <w:rPr>
                <w:sz w:val="18"/>
              </w:rPr>
            </w:pPr>
            <w:r>
              <w:rPr>
                <w:sz w:val="18"/>
              </w:rPr>
              <w:t>Kilovolt Amperes Reactive Demand</w:t>
            </w:r>
          </w:p>
        </w:tc>
        <w:tc>
          <w:tcPr>
            <w:tcW w:w="810" w:type="dxa"/>
            <w:gridSpan w:val="2"/>
          </w:tcPr>
          <w:p w14:paraId="19CB0E0A" w14:textId="77777777" w:rsidR="005B6A43" w:rsidRDefault="005B6A43">
            <w:pPr>
              <w:ind w:right="144"/>
              <w:rPr>
                <w:sz w:val="18"/>
              </w:rPr>
            </w:pPr>
          </w:p>
        </w:tc>
        <w:tc>
          <w:tcPr>
            <w:tcW w:w="711" w:type="dxa"/>
          </w:tcPr>
          <w:p w14:paraId="1DE6534D" w14:textId="77777777" w:rsidR="005B6A43" w:rsidRDefault="005B6A43">
            <w:pPr>
              <w:ind w:right="144"/>
              <w:rPr>
                <w:sz w:val="18"/>
              </w:rPr>
            </w:pPr>
            <w:r>
              <w:rPr>
                <w:sz w:val="18"/>
              </w:rPr>
              <w:t>ANN</w:t>
            </w:r>
          </w:p>
        </w:tc>
        <w:tc>
          <w:tcPr>
            <w:tcW w:w="3249" w:type="dxa"/>
            <w:gridSpan w:val="7"/>
          </w:tcPr>
          <w:p w14:paraId="28167742" w14:textId="77777777" w:rsidR="005B6A43" w:rsidRDefault="005B6A43">
            <w:pPr>
              <w:ind w:right="144"/>
              <w:rPr>
                <w:sz w:val="18"/>
              </w:rPr>
            </w:pPr>
            <w:r>
              <w:rPr>
                <w:sz w:val="18"/>
              </w:rPr>
              <w:t>Annual</w:t>
            </w:r>
          </w:p>
        </w:tc>
      </w:tr>
      <w:tr w:rsidR="005B6A43" w14:paraId="63CC09FA" w14:textId="77777777">
        <w:trPr>
          <w:cantSplit/>
        </w:trPr>
        <w:tc>
          <w:tcPr>
            <w:tcW w:w="1440" w:type="dxa"/>
            <w:gridSpan w:val="4"/>
          </w:tcPr>
          <w:p w14:paraId="276924BA" w14:textId="77777777" w:rsidR="005B6A43" w:rsidRDefault="005B6A43">
            <w:pPr>
              <w:ind w:right="144"/>
              <w:rPr>
                <w:sz w:val="18"/>
              </w:rPr>
            </w:pPr>
          </w:p>
        </w:tc>
        <w:tc>
          <w:tcPr>
            <w:tcW w:w="540" w:type="dxa"/>
          </w:tcPr>
          <w:p w14:paraId="07B2ACBF" w14:textId="77777777" w:rsidR="005B6A43" w:rsidRDefault="005B6A43">
            <w:pPr>
              <w:ind w:right="144"/>
              <w:rPr>
                <w:sz w:val="18"/>
              </w:rPr>
            </w:pPr>
            <w:r>
              <w:rPr>
                <w:sz w:val="18"/>
              </w:rPr>
              <w:t>K3</w:t>
            </w:r>
          </w:p>
        </w:tc>
        <w:tc>
          <w:tcPr>
            <w:tcW w:w="3150" w:type="dxa"/>
            <w:gridSpan w:val="6"/>
          </w:tcPr>
          <w:p w14:paraId="6C99CAB4" w14:textId="77777777" w:rsidR="005B6A43" w:rsidRDefault="005B6A43">
            <w:pPr>
              <w:ind w:right="144"/>
              <w:rPr>
                <w:sz w:val="18"/>
              </w:rPr>
            </w:pPr>
            <w:r>
              <w:rPr>
                <w:sz w:val="18"/>
              </w:rPr>
              <w:t>Kilovolt Amperes Reactive Hour</w:t>
            </w:r>
          </w:p>
        </w:tc>
        <w:tc>
          <w:tcPr>
            <w:tcW w:w="810" w:type="dxa"/>
            <w:gridSpan w:val="2"/>
          </w:tcPr>
          <w:p w14:paraId="63023D22" w14:textId="77777777" w:rsidR="005B6A43" w:rsidRDefault="005B6A43">
            <w:pPr>
              <w:ind w:right="144"/>
              <w:rPr>
                <w:sz w:val="18"/>
              </w:rPr>
            </w:pPr>
          </w:p>
        </w:tc>
        <w:tc>
          <w:tcPr>
            <w:tcW w:w="711" w:type="dxa"/>
          </w:tcPr>
          <w:p w14:paraId="67F02C92" w14:textId="77777777" w:rsidR="005B6A43" w:rsidRDefault="005B6A43">
            <w:pPr>
              <w:ind w:right="144"/>
              <w:rPr>
                <w:sz w:val="18"/>
              </w:rPr>
            </w:pPr>
            <w:r>
              <w:rPr>
                <w:sz w:val="18"/>
              </w:rPr>
              <w:t>BIA</w:t>
            </w:r>
          </w:p>
        </w:tc>
        <w:tc>
          <w:tcPr>
            <w:tcW w:w="3249" w:type="dxa"/>
            <w:gridSpan w:val="7"/>
          </w:tcPr>
          <w:p w14:paraId="03EADA79" w14:textId="77777777" w:rsidR="005B6A43" w:rsidRDefault="005B6A43">
            <w:pPr>
              <w:ind w:right="144"/>
              <w:rPr>
                <w:sz w:val="18"/>
              </w:rPr>
            </w:pPr>
            <w:r>
              <w:rPr>
                <w:sz w:val="18"/>
              </w:rPr>
              <w:t>Bi-annual</w:t>
            </w:r>
          </w:p>
        </w:tc>
      </w:tr>
      <w:tr w:rsidR="005B6A43" w14:paraId="64D36BC9" w14:textId="77777777">
        <w:trPr>
          <w:cantSplit/>
        </w:trPr>
        <w:tc>
          <w:tcPr>
            <w:tcW w:w="1440" w:type="dxa"/>
            <w:gridSpan w:val="4"/>
          </w:tcPr>
          <w:p w14:paraId="25A7BA9A" w14:textId="77777777" w:rsidR="005B6A43" w:rsidRDefault="005B6A43">
            <w:pPr>
              <w:ind w:right="144"/>
              <w:rPr>
                <w:sz w:val="18"/>
              </w:rPr>
            </w:pPr>
          </w:p>
        </w:tc>
        <w:tc>
          <w:tcPr>
            <w:tcW w:w="540" w:type="dxa"/>
          </w:tcPr>
          <w:p w14:paraId="2EAE664F" w14:textId="77777777" w:rsidR="005B6A43" w:rsidRDefault="005B6A43">
            <w:pPr>
              <w:ind w:right="144"/>
              <w:rPr>
                <w:sz w:val="18"/>
              </w:rPr>
            </w:pPr>
            <w:r>
              <w:rPr>
                <w:sz w:val="18"/>
              </w:rPr>
              <w:t>K4</w:t>
            </w:r>
          </w:p>
        </w:tc>
        <w:tc>
          <w:tcPr>
            <w:tcW w:w="3150" w:type="dxa"/>
            <w:gridSpan w:val="6"/>
          </w:tcPr>
          <w:p w14:paraId="7397BFA9" w14:textId="77777777" w:rsidR="005B6A43" w:rsidRDefault="005B6A43">
            <w:pPr>
              <w:ind w:right="144"/>
              <w:rPr>
                <w:sz w:val="18"/>
              </w:rPr>
            </w:pPr>
            <w:r>
              <w:rPr>
                <w:sz w:val="18"/>
              </w:rPr>
              <w:t>Kilovolt Amperes</w:t>
            </w:r>
          </w:p>
        </w:tc>
        <w:tc>
          <w:tcPr>
            <w:tcW w:w="810" w:type="dxa"/>
            <w:gridSpan w:val="2"/>
          </w:tcPr>
          <w:p w14:paraId="1FA0A3DE" w14:textId="77777777" w:rsidR="005B6A43" w:rsidRDefault="005B6A43">
            <w:pPr>
              <w:ind w:right="144"/>
              <w:rPr>
                <w:sz w:val="18"/>
              </w:rPr>
            </w:pPr>
          </w:p>
        </w:tc>
        <w:tc>
          <w:tcPr>
            <w:tcW w:w="711" w:type="dxa"/>
          </w:tcPr>
          <w:p w14:paraId="70BB3DA8" w14:textId="77777777" w:rsidR="005B6A43" w:rsidRDefault="005B6A43">
            <w:pPr>
              <w:ind w:right="144"/>
              <w:rPr>
                <w:sz w:val="18"/>
              </w:rPr>
            </w:pPr>
            <w:r>
              <w:rPr>
                <w:sz w:val="18"/>
              </w:rPr>
              <w:t>BIM</w:t>
            </w:r>
          </w:p>
        </w:tc>
        <w:tc>
          <w:tcPr>
            <w:tcW w:w="3249" w:type="dxa"/>
            <w:gridSpan w:val="7"/>
          </w:tcPr>
          <w:p w14:paraId="5A395735" w14:textId="77777777" w:rsidR="005B6A43" w:rsidRDefault="005B6A43">
            <w:pPr>
              <w:ind w:right="144"/>
              <w:rPr>
                <w:sz w:val="18"/>
              </w:rPr>
            </w:pPr>
            <w:r>
              <w:rPr>
                <w:sz w:val="18"/>
              </w:rPr>
              <w:t>Bi-monthly</w:t>
            </w:r>
          </w:p>
        </w:tc>
      </w:tr>
      <w:tr w:rsidR="005B6A43" w14:paraId="08704B9C" w14:textId="77777777">
        <w:trPr>
          <w:cantSplit/>
        </w:trPr>
        <w:tc>
          <w:tcPr>
            <w:tcW w:w="1440" w:type="dxa"/>
            <w:gridSpan w:val="4"/>
          </w:tcPr>
          <w:p w14:paraId="1DDAEE90" w14:textId="77777777" w:rsidR="005B6A43" w:rsidRDefault="005B6A43">
            <w:pPr>
              <w:ind w:right="144"/>
              <w:rPr>
                <w:sz w:val="18"/>
              </w:rPr>
            </w:pPr>
          </w:p>
        </w:tc>
        <w:tc>
          <w:tcPr>
            <w:tcW w:w="540" w:type="dxa"/>
          </w:tcPr>
          <w:p w14:paraId="72FEDD68" w14:textId="77777777" w:rsidR="005B6A43" w:rsidRDefault="005B6A43">
            <w:pPr>
              <w:ind w:right="144"/>
              <w:rPr>
                <w:sz w:val="18"/>
              </w:rPr>
            </w:pPr>
            <w:r>
              <w:rPr>
                <w:sz w:val="18"/>
              </w:rPr>
              <w:t>K5</w:t>
            </w:r>
          </w:p>
        </w:tc>
        <w:tc>
          <w:tcPr>
            <w:tcW w:w="3150" w:type="dxa"/>
            <w:gridSpan w:val="6"/>
          </w:tcPr>
          <w:p w14:paraId="3680C97B" w14:textId="77777777" w:rsidR="005B6A43" w:rsidRDefault="005B6A43">
            <w:pPr>
              <w:ind w:right="144"/>
              <w:rPr>
                <w:sz w:val="18"/>
              </w:rPr>
            </w:pPr>
            <w:r>
              <w:rPr>
                <w:sz w:val="18"/>
              </w:rPr>
              <w:t>Kilovolt Amperes Reactive</w:t>
            </w:r>
          </w:p>
        </w:tc>
        <w:tc>
          <w:tcPr>
            <w:tcW w:w="810" w:type="dxa"/>
            <w:gridSpan w:val="2"/>
          </w:tcPr>
          <w:p w14:paraId="05BE4057" w14:textId="77777777" w:rsidR="005B6A43" w:rsidRDefault="005B6A43">
            <w:pPr>
              <w:ind w:right="144"/>
              <w:rPr>
                <w:sz w:val="18"/>
              </w:rPr>
            </w:pPr>
          </w:p>
        </w:tc>
        <w:tc>
          <w:tcPr>
            <w:tcW w:w="711" w:type="dxa"/>
          </w:tcPr>
          <w:p w14:paraId="6EB6F61C" w14:textId="77777777" w:rsidR="005B6A43" w:rsidRDefault="005B6A43">
            <w:pPr>
              <w:ind w:right="144"/>
              <w:rPr>
                <w:sz w:val="18"/>
              </w:rPr>
            </w:pPr>
            <w:r>
              <w:rPr>
                <w:sz w:val="18"/>
              </w:rPr>
              <w:t>DAY</w:t>
            </w:r>
          </w:p>
        </w:tc>
        <w:tc>
          <w:tcPr>
            <w:tcW w:w="3249" w:type="dxa"/>
            <w:gridSpan w:val="7"/>
          </w:tcPr>
          <w:p w14:paraId="7C0C8C53" w14:textId="77777777" w:rsidR="005B6A43" w:rsidRDefault="005B6A43">
            <w:pPr>
              <w:ind w:right="144"/>
              <w:rPr>
                <w:sz w:val="18"/>
              </w:rPr>
            </w:pPr>
            <w:r>
              <w:rPr>
                <w:sz w:val="18"/>
              </w:rPr>
              <w:t>Daily</w:t>
            </w:r>
          </w:p>
        </w:tc>
      </w:tr>
      <w:tr w:rsidR="005B6A43" w14:paraId="7FAE84CA" w14:textId="77777777">
        <w:trPr>
          <w:cantSplit/>
        </w:trPr>
        <w:tc>
          <w:tcPr>
            <w:tcW w:w="1440" w:type="dxa"/>
            <w:gridSpan w:val="4"/>
          </w:tcPr>
          <w:p w14:paraId="57115219" w14:textId="77777777" w:rsidR="005B6A43" w:rsidRDefault="005B6A43">
            <w:pPr>
              <w:ind w:right="144"/>
              <w:rPr>
                <w:sz w:val="18"/>
              </w:rPr>
            </w:pPr>
          </w:p>
        </w:tc>
        <w:tc>
          <w:tcPr>
            <w:tcW w:w="540" w:type="dxa"/>
          </w:tcPr>
          <w:p w14:paraId="4E876C49" w14:textId="77777777" w:rsidR="005B6A43" w:rsidRDefault="005B6A43">
            <w:pPr>
              <w:ind w:right="144"/>
              <w:rPr>
                <w:sz w:val="18"/>
              </w:rPr>
            </w:pPr>
            <w:r>
              <w:rPr>
                <w:sz w:val="18"/>
              </w:rPr>
              <w:t>KH</w:t>
            </w:r>
          </w:p>
        </w:tc>
        <w:tc>
          <w:tcPr>
            <w:tcW w:w="3150" w:type="dxa"/>
            <w:gridSpan w:val="6"/>
          </w:tcPr>
          <w:p w14:paraId="3C52193E" w14:textId="77777777" w:rsidR="005B6A43" w:rsidRDefault="005B6A43">
            <w:pPr>
              <w:ind w:right="144"/>
              <w:rPr>
                <w:sz w:val="18"/>
              </w:rPr>
            </w:pPr>
            <w:r>
              <w:rPr>
                <w:sz w:val="18"/>
              </w:rPr>
              <w:t>Kilowatt Hour</w:t>
            </w:r>
          </w:p>
        </w:tc>
        <w:tc>
          <w:tcPr>
            <w:tcW w:w="810" w:type="dxa"/>
            <w:gridSpan w:val="2"/>
          </w:tcPr>
          <w:p w14:paraId="349F2881" w14:textId="77777777" w:rsidR="005B6A43" w:rsidRDefault="005B6A43">
            <w:pPr>
              <w:ind w:right="144"/>
              <w:rPr>
                <w:sz w:val="18"/>
              </w:rPr>
            </w:pPr>
          </w:p>
        </w:tc>
        <w:tc>
          <w:tcPr>
            <w:tcW w:w="711" w:type="dxa"/>
          </w:tcPr>
          <w:p w14:paraId="58E1B38E" w14:textId="77777777" w:rsidR="005B6A43" w:rsidRDefault="005B6A43">
            <w:pPr>
              <w:ind w:right="144"/>
              <w:rPr>
                <w:sz w:val="18"/>
              </w:rPr>
            </w:pPr>
            <w:r>
              <w:rPr>
                <w:sz w:val="18"/>
              </w:rPr>
              <w:t>MON</w:t>
            </w:r>
          </w:p>
        </w:tc>
        <w:tc>
          <w:tcPr>
            <w:tcW w:w="3249" w:type="dxa"/>
            <w:gridSpan w:val="7"/>
          </w:tcPr>
          <w:p w14:paraId="65B22E7E" w14:textId="77777777" w:rsidR="005B6A43" w:rsidRDefault="005B6A43">
            <w:pPr>
              <w:ind w:right="144"/>
              <w:rPr>
                <w:sz w:val="18"/>
              </w:rPr>
            </w:pPr>
            <w:r>
              <w:rPr>
                <w:sz w:val="18"/>
              </w:rPr>
              <w:t>Monthly</w:t>
            </w:r>
          </w:p>
        </w:tc>
      </w:tr>
      <w:tr w:rsidR="005B6A43" w14:paraId="42E104D1" w14:textId="77777777">
        <w:trPr>
          <w:cantSplit/>
        </w:trPr>
        <w:tc>
          <w:tcPr>
            <w:tcW w:w="1440" w:type="dxa"/>
            <w:gridSpan w:val="4"/>
          </w:tcPr>
          <w:p w14:paraId="65294499" w14:textId="77777777" w:rsidR="005B6A43" w:rsidRDefault="005B6A43">
            <w:pPr>
              <w:ind w:right="144"/>
              <w:rPr>
                <w:sz w:val="18"/>
              </w:rPr>
            </w:pPr>
          </w:p>
        </w:tc>
        <w:tc>
          <w:tcPr>
            <w:tcW w:w="540" w:type="dxa"/>
          </w:tcPr>
          <w:p w14:paraId="7B398E4D" w14:textId="77777777" w:rsidR="005B6A43" w:rsidRDefault="005B6A43">
            <w:pPr>
              <w:ind w:right="144"/>
              <w:rPr>
                <w:sz w:val="18"/>
              </w:rPr>
            </w:pPr>
            <w:r>
              <w:rPr>
                <w:sz w:val="18"/>
              </w:rPr>
              <w:t>T9</w:t>
            </w:r>
          </w:p>
        </w:tc>
        <w:tc>
          <w:tcPr>
            <w:tcW w:w="3150" w:type="dxa"/>
            <w:gridSpan w:val="6"/>
          </w:tcPr>
          <w:p w14:paraId="6A150F50" w14:textId="77777777" w:rsidR="005B6A43" w:rsidRDefault="005B6A43">
            <w:pPr>
              <w:ind w:right="144"/>
              <w:rPr>
                <w:sz w:val="18"/>
              </w:rPr>
            </w:pPr>
            <w:r>
              <w:rPr>
                <w:sz w:val="18"/>
              </w:rPr>
              <w:t>Thousand Kilowatt Hours</w:t>
            </w:r>
          </w:p>
        </w:tc>
        <w:tc>
          <w:tcPr>
            <w:tcW w:w="810" w:type="dxa"/>
            <w:gridSpan w:val="2"/>
          </w:tcPr>
          <w:p w14:paraId="44F96D45" w14:textId="77777777" w:rsidR="005B6A43" w:rsidRDefault="005B6A43">
            <w:pPr>
              <w:ind w:right="144"/>
              <w:rPr>
                <w:sz w:val="18"/>
              </w:rPr>
            </w:pPr>
          </w:p>
        </w:tc>
        <w:tc>
          <w:tcPr>
            <w:tcW w:w="711" w:type="dxa"/>
          </w:tcPr>
          <w:p w14:paraId="2FE1B78D" w14:textId="77777777" w:rsidR="005B6A43" w:rsidRDefault="005B6A43">
            <w:pPr>
              <w:ind w:right="144"/>
              <w:rPr>
                <w:sz w:val="18"/>
              </w:rPr>
            </w:pPr>
            <w:r>
              <w:rPr>
                <w:sz w:val="18"/>
              </w:rPr>
              <w:t>QTR</w:t>
            </w:r>
          </w:p>
        </w:tc>
        <w:tc>
          <w:tcPr>
            <w:tcW w:w="3249" w:type="dxa"/>
            <w:gridSpan w:val="7"/>
          </w:tcPr>
          <w:p w14:paraId="014B5AA4" w14:textId="77777777" w:rsidR="005B6A43" w:rsidRDefault="005B6A43">
            <w:pPr>
              <w:ind w:right="144"/>
              <w:rPr>
                <w:sz w:val="18"/>
              </w:rPr>
            </w:pPr>
            <w:r>
              <w:rPr>
                <w:sz w:val="18"/>
              </w:rPr>
              <w:t>Quarterly</w:t>
            </w:r>
          </w:p>
        </w:tc>
      </w:tr>
      <w:tr w:rsidR="005B6A43" w14:paraId="5D3404EB" w14:textId="77777777">
        <w:trPr>
          <w:gridAfter w:val="3"/>
          <w:wAfter w:w="397" w:type="dxa"/>
        </w:trPr>
        <w:tc>
          <w:tcPr>
            <w:tcW w:w="1170" w:type="dxa"/>
            <w:gridSpan w:val="3"/>
          </w:tcPr>
          <w:p w14:paraId="4D82AB74" w14:textId="77777777" w:rsidR="005B6A43" w:rsidRDefault="005B6A43">
            <w:pPr>
              <w:ind w:right="144"/>
              <w:rPr>
                <w:sz w:val="24"/>
              </w:rPr>
            </w:pPr>
          </w:p>
        </w:tc>
        <w:tc>
          <w:tcPr>
            <w:tcW w:w="8333" w:type="dxa"/>
            <w:gridSpan w:val="15"/>
          </w:tcPr>
          <w:p w14:paraId="28F86B2A" w14:textId="77777777" w:rsidR="005B6A43" w:rsidRDefault="005B6A43">
            <w:pPr>
              <w:ind w:right="144"/>
              <w:rPr>
                <w:sz w:val="24"/>
              </w:rPr>
            </w:pPr>
            <w:r>
              <w:t>For Example:</w:t>
            </w:r>
          </w:p>
        </w:tc>
      </w:tr>
      <w:tr w:rsidR="005B6A43" w14:paraId="30317C65" w14:textId="77777777">
        <w:trPr>
          <w:gridAfter w:val="2"/>
          <w:wAfter w:w="153" w:type="dxa"/>
        </w:trPr>
        <w:tc>
          <w:tcPr>
            <w:tcW w:w="1007" w:type="dxa"/>
          </w:tcPr>
          <w:p w14:paraId="2FADA355" w14:textId="77777777" w:rsidR="005B6A43" w:rsidRDefault="005B6A43">
            <w:pPr>
              <w:ind w:right="144"/>
              <w:rPr>
                <w:sz w:val="18"/>
              </w:rPr>
            </w:pPr>
          </w:p>
        </w:tc>
        <w:tc>
          <w:tcPr>
            <w:tcW w:w="433" w:type="dxa"/>
            <w:gridSpan w:val="3"/>
          </w:tcPr>
          <w:p w14:paraId="335FC64D" w14:textId="77777777" w:rsidR="005B6A43" w:rsidRDefault="005B6A43">
            <w:pPr>
              <w:ind w:right="144"/>
              <w:jc w:val="center"/>
              <w:rPr>
                <w:sz w:val="18"/>
              </w:rPr>
            </w:pPr>
          </w:p>
        </w:tc>
        <w:tc>
          <w:tcPr>
            <w:tcW w:w="1539" w:type="dxa"/>
            <w:gridSpan w:val="3"/>
          </w:tcPr>
          <w:p w14:paraId="7C474A51" w14:textId="77777777" w:rsidR="005B6A43" w:rsidRDefault="005B6A43">
            <w:pPr>
              <w:ind w:right="144"/>
              <w:rPr>
                <w:sz w:val="18"/>
              </w:rPr>
            </w:pPr>
            <w:r>
              <w:rPr>
                <w:sz w:val="18"/>
              </w:rPr>
              <w:t>KHMON</w:t>
            </w:r>
          </w:p>
        </w:tc>
        <w:tc>
          <w:tcPr>
            <w:tcW w:w="4896" w:type="dxa"/>
            <w:gridSpan w:val="8"/>
          </w:tcPr>
          <w:p w14:paraId="55FAF72A" w14:textId="77777777" w:rsidR="005B6A43" w:rsidRDefault="005B6A43">
            <w:pPr>
              <w:ind w:right="144"/>
              <w:rPr>
                <w:sz w:val="18"/>
              </w:rPr>
            </w:pPr>
            <w:r>
              <w:rPr>
                <w:sz w:val="18"/>
              </w:rPr>
              <w:t>Kilowatt Hours Per Month</w:t>
            </w:r>
          </w:p>
        </w:tc>
        <w:tc>
          <w:tcPr>
            <w:tcW w:w="432" w:type="dxa"/>
          </w:tcPr>
          <w:p w14:paraId="17E8FC46" w14:textId="77777777" w:rsidR="005B6A43" w:rsidRDefault="005B6A43">
            <w:pPr>
              <w:ind w:right="144"/>
              <w:rPr>
                <w:sz w:val="18"/>
              </w:rPr>
            </w:pPr>
          </w:p>
        </w:tc>
        <w:tc>
          <w:tcPr>
            <w:tcW w:w="1440" w:type="dxa"/>
            <w:gridSpan w:val="3"/>
          </w:tcPr>
          <w:p w14:paraId="6022C020" w14:textId="77777777" w:rsidR="005B6A43" w:rsidRDefault="005B6A43">
            <w:pPr>
              <w:ind w:right="144"/>
              <w:rPr>
                <w:sz w:val="18"/>
              </w:rPr>
            </w:pPr>
          </w:p>
        </w:tc>
      </w:tr>
      <w:tr w:rsidR="005B6A43" w14:paraId="19771336" w14:textId="77777777">
        <w:trPr>
          <w:gridAfter w:val="2"/>
          <w:wAfter w:w="153" w:type="dxa"/>
        </w:trPr>
        <w:tc>
          <w:tcPr>
            <w:tcW w:w="1007" w:type="dxa"/>
          </w:tcPr>
          <w:p w14:paraId="757DF053" w14:textId="77777777" w:rsidR="005B6A43" w:rsidRDefault="005B6A43">
            <w:pPr>
              <w:ind w:right="144"/>
              <w:rPr>
                <w:sz w:val="18"/>
              </w:rPr>
            </w:pPr>
          </w:p>
        </w:tc>
        <w:tc>
          <w:tcPr>
            <w:tcW w:w="433" w:type="dxa"/>
            <w:gridSpan w:val="3"/>
          </w:tcPr>
          <w:p w14:paraId="7B79A4D9" w14:textId="77777777" w:rsidR="005B6A43" w:rsidRDefault="005B6A43">
            <w:pPr>
              <w:ind w:right="144"/>
              <w:jc w:val="center"/>
              <w:rPr>
                <w:sz w:val="18"/>
              </w:rPr>
            </w:pPr>
          </w:p>
        </w:tc>
        <w:tc>
          <w:tcPr>
            <w:tcW w:w="1539" w:type="dxa"/>
            <w:gridSpan w:val="3"/>
          </w:tcPr>
          <w:p w14:paraId="04B60D0D" w14:textId="77777777" w:rsidR="005B6A43" w:rsidRDefault="005B6A43">
            <w:pPr>
              <w:ind w:right="144"/>
              <w:rPr>
                <w:sz w:val="18"/>
              </w:rPr>
            </w:pPr>
            <w:r>
              <w:rPr>
                <w:sz w:val="18"/>
              </w:rPr>
              <w:t>K1015</w:t>
            </w:r>
          </w:p>
        </w:tc>
        <w:tc>
          <w:tcPr>
            <w:tcW w:w="4896" w:type="dxa"/>
            <w:gridSpan w:val="8"/>
          </w:tcPr>
          <w:p w14:paraId="571F54B5" w14:textId="77777777" w:rsidR="005B6A43" w:rsidRDefault="005B6A43">
            <w:pPr>
              <w:ind w:right="144"/>
              <w:rPr>
                <w:sz w:val="18"/>
              </w:rPr>
            </w:pPr>
            <w:r>
              <w:rPr>
                <w:sz w:val="18"/>
              </w:rPr>
              <w:t>Kilowatt Demand per 15 minute interval</w:t>
            </w:r>
          </w:p>
        </w:tc>
        <w:tc>
          <w:tcPr>
            <w:tcW w:w="432" w:type="dxa"/>
          </w:tcPr>
          <w:p w14:paraId="68018B4D" w14:textId="77777777" w:rsidR="005B6A43" w:rsidRDefault="005B6A43">
            <w:pPr>
              <w:ind w:right="144"/>
              <w:rPr>
                <w:sz w:val="18"/>
              </w:rPr>
            </w:pPr>
          </w:p>
        </w:tc>
        <w:tc>
          <w:tcPr>
            <w:tcW w:w="1440" w:type="dxa"/>
            <w:gridSpan w:val="3"/>
          </w:tcPr>
          <w:p w14:paraId="1E4A0A3A" w14:textId="77777777" w:rsidR="005B6A43" w:rsidRDefault="005B6A43">
            <w:pPr>
              <w:ind w:right="144"/>
              <w:rPr>
                <w:sz w:val="18"/>
              </w:rPr>
            </w:pPr>
          </w:p>
        </w:tc>
      </w:tr>
    </w:tbl>
    <w:p w14:paraId="0828C4AE" w14:textId="77777777" w:rsidR="005B6A43" w:rsidRDefault="005B6A43">
      <w:pPr>
        <w:tabs>
          <w:tab w:val="right" w:pos="1800"/>
          <w:tab w:val="left" w:pos="2160"/>
        </w:tabs>
        <w:ind w:left="2160" w:hanging="2160"/>
        <w:rPr>
          <w:b/>
          <w:snapToGrid w:val="0"/>
        </w:rPr>
      </w:pPr>
    </w:p>
    <w:p w14:paraId="1F0DF452" w14:textId="77777777" w:rsidR="005B6A43" w:rsidRDefault="005B6A43">
      <w:pPr>
        <w:pStyle w:val="Heading2"/>
        <w:rPr>
          <w:snapToGrid w:val="0"/>
          <w:u w:val="none"/>
        </w:rPr>
      </w:pPr>
      <w:r>
        <w:rPr>
          <w:snapToGrid w:val="0"/>
        </w:rPr>
        <w:br w:type="page"/>
      </w:r>
      <w:r>
        <w:rPr>
          <w:snapToGrid w:val="0"/>
        </w:rPr>
        <w:lastRenderedPageBreak/>
        <w:tab/>
      </w:r>
      <w:bookmarkStart w:id="580" w:name="_Toc473870775"/>
      <w:bookmarkStart w:id="581" w:name="_Toc480863945"/>
      <w:bookmarkStart w:id="582" w:name="_Toc480864730"/>
      <w:bookmarkStart w:id="583" w:name="_Toc480868061"/>
      <w:bookmarkStart w:id="584" w:name="_Toc486649608"/>
      <w:bookmarkStart w:id="585" w:name="_Toc493255504"/>
      <w:bookmarkStart w:id="586" w:name="_Toc535206249"/>
      <w:bookmarkStart w:id="587" w:name="_Toc535207099"/>
      <w:bookmarkStart w:id="588" w:name="_Toc535208346"/>
      <w:bookmarkStart w:id="589" w:name="_Toc535220457"/>
      <w:bookmarkStart w:id="590" w:name="_Toc72827786"/>
      <w:bookmarkStart w:id="591" w:name="_Toc125451999"/>
      <w:bookmarkStart w:id="592" w:name="_Toc477602632"/>
      <w:r>
        <w:rPr>
          <w:snapToGrid w:val="0"/>
          <w:u w:val="none"/>
        </w:rPr>
        <w:t xml:space="preserve">Segment:      </w:t>
      </w:r>
      <w:r>
        <w:rPr>
          <w:snapToGrid w:val="0"/>
          <w:u w:val="none"/>
        </w:rPr>
        <w:tab/>
      </w:r>
      <w:r>
        <w:rPr>
          <w:snapToGrid w:val="0"/>
          <w:sz w:val="40"/>
          <w:u w:val="none"/>
        </w:rPr>
        <w:t xml:space="preserve">QTY </w:t>
      </w:r>
      <w:r>
        <w:rPr>
          <w:snapToGrid w:val="0"/>
          <w:u w:val="none"/>
        </w:rPr>
        <w:t>Quantity</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7562AE9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65D128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405FFC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533460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1212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F6BB64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23DA36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21B1A04C" w14:textId="77777777" w:rsidR="005B6A43" w:rsidRDefault="005B6A43" w:rsidP="000E0040">
      <w:pPr>
        <w:numPr>
          <w:ilvl w:val="0"/>
          <w:numId w:val="41"/>
        </w:numPr>
        <w:tabs>
          <w:tab w:val="right" w:pos="1800"/>
          <w:tab w:val="left" w:pos="2160"/>
        </w:tabs>
        <w:rPr>
          <w:snapToGrid w:val="0"/>
        </w:rPr>
      </w:pPr>
      <w:r>
        <w:rPr>
          <w:snapToGrid w:val="0"/>
        </w:rPr>
        <w:t>Only one of QTY02 or QTY04 may be present.</w:t>
      </w:r>
    </w:p>
    <w:p w14:paraId="365F583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02C79F8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AEC1951" w14:textId="77777777">
        <w:tc>
          <w:tcPr>
            <w:tcW w:w="2034" w:type="dxa"/>
          </w:tcPr>
          <w:p w14:paraId="3F3EDED2" w14:textId="77777777" w:rsidR="005B6A43" w:rsidRDefault="005B6A43">
            <w:pPr>
              <w:ind w:right="144"/>
              <w:jc w:val="right"/>
              <w:rPr>
                <w:snapToGrid w:val="0"/>
                <w:sz w:val="24"/>
              </w:rPr>
            </w:pPr>
            <w:r>
              <w:rPr>
                <w:snapToGrid w:val="0"/>
              </w:rPr>
              <w:tab/>
            </w:r>
            <w:r>
              <w:rPr>
                <w:b/>
                <w:snapToGrid w:val="0"/>
              </w:rPr>
              <w:t>PA Use:</w:t>
            </w:r>
          </w:p>
        </w:tc>
        <w:tc>
          <w:tcPr>
            <w:tcW w:w="216" w:type="dxa"/>
          </w:tcPr>
          <w:p w14:paraId="69F6F8A7" w14:textId="77777777" w:rsidR="005B6A43" w:rsidRDefault="005B6A43">
            <w:pPr>
              <w:ind w:right="144"/>
              <w:jc w:val="right"/>
              <w:rPr>
                <w:snapToGrid w:val="0"/>
                <w:sz w:val="24"/>
              </w:rPr>
            </w:pPr>
          </w:p>
        </w:tc>
        <w:tc>
          <w:tcPr>
            <w:tcW w:w="7343" w:type="dxa"/>
            <w:shd w:val="pct5" w:color="auto" w:fill="FFFFFF"/>
          </w:tcPr>
          <w:p w14:paraId="42AE11C2" w14:textId="77777777" w:rsidR="005B6A43" w:rsidRDefault="005B6A43">
            <w:pPr>
              <w:ind w:right="144"/>
              <w:rPr>
                <w:snapToGrid w:val="0"/>
                <w:sz w:val="24"/>
              </w:rPr>
            </w:pPr>
            <w:r>
              <w:t>Required</w:t>
            </w:r>
          </w:p>
        </w:tc>
      </w:tr>
      <w:tr w:rsidR="005B6A43" w14:paraId="13E490D4" w14:textId="77777777">
        <w:tc>
          <w:tcPr>
            <w:tcW w:w="2034" w:type="dxa"/>
          </w:tcPr>
          <w:p w14:paraId="3E940A19" w14:textId="77777777" w:rsidR="005B6A43" w:rsidRDefault="005B6A43">
            <w:pPr>
              <w:ind w:right="144"/>
              <w:jc w:val="right"/>
              <w:rPr>
                <w:snapToGrid w:val="0"/>
                <w:sz w:val="24"/>
              </w:rPr>
            </w:pPr>
            <w:r>
              <w:rPr>
                <w:snapToGrid w:val="0"/>
              </w:rPr>
              <w:tab/>
            </w:r>
            <w:r>
              <w:rPr>
                <w:b/>
                <w:snapToGrid w:val="0"/>
              </w:rPr>
              <w:t>NJ Use:</w:t>
            </w:r>
          </w:p>
        </w:tc>
        <w:tc>
          <w:tcPr>
            <w:tcW w:w="216" w:type="dxa"/>
          </w:tcPr>
          <w:p w14:paraId="50543A79" w14:textId="77777777" w:rsidR="005B6A43" w:rsidRDefault="005B6A43">
            <w:pPr>
              <w:ind w:right="144"/>
              <w:jc w:val="right"/>
              <w:rPr>
                <w:snapToGrid w:val="0"/>
                <w:sz w:val="24"/>
              </w:rPr>
            </w:pPr>
          </w:p>
        </w:tc>
        <w:tc>
          <w:tcPr>
            <w:tcW w:w="7343" w:type="dxa"/>
            <w:shd w:val="pct5" w:color="auto" w:fill="FFFFFF"/>
          </w:tcPr>
          <w:p w14:paraId="4A54022F" w14:textId="77777777" w:rsidR="005B6A43" w:rsidRDefault="005B6A43">
            <w:pPr>
              <w:ind w:right="144"/>
              <w:rPr>
                <w:snapToGrid w:val="0"/>
                <w:sz w:val="24"/>
              </w:rPr>
            </w:pPr>
            <w:r>
              <w:t>Required</w:t>
            </w:r>
          </w:p>
        </w:tc>
      </w:tr>
      <w:tr w:rsidR="005B6A43" w14:paraId="3E0C085E" w14:textId="77777777">
        <w:tc>
          <w:tcPr>
            <w:tcW w:w="2034" w:type="dxa"/>
          </w:tcPr>
          <w:p w14:paraId="4294E0FE" w14:textId="77777777" w:rsidR="005B6A43" w:rsidRDefault="005B6A43">
            <w:pPr>
              <w:ind w:right="144"/>
              <w:jc w:val="right"/>
              <w:rPr>
                <w:snapToGrid w:val="0"/>
                <w:sz w:val="24"/>
              </w:rPr>
            </w:pPr>
            <w:r>
              <w:rPr>
                <w:b/>
                <w:snapToGrid w:val="0"/>
              </w:rPr>
              <w:t>DE Use:</w:t>
            </w:r>
          </w:p>
        </w:tc>
        <w:tc>
          <w:tcPr>
            <w:tcW w:w="216" w:type="dxa"/>
          </w:tcPr>
          <w:p w14:paraId="64885127" w14:textId="77777777" w:rsidR="005B6A43" w:rsidRDefault="005B6A43">
            <w:pPr>
              <w:ind w:right="144"/>
              <w:jc w:val="right"/>
              <w:rPr>
                <w:snapToGrid w:val="0"/>
                <w:sz w:val="24"/>
              </w:rPr>
            </w:pPr>
          </w:p>
        </w:tc>
        <w:tc>
          <w:tcPr>
            <w:tcW w:w="7343" w:type="dxa"/>
            <w:shd w:val="pct5" w:color="auto" w:fill="FFFFFF"/>
          </w:tcPr>
          <w:p w14:paraId="5C9E400D" w14:textId="77777777" w:rsidR="005B6A43" w:rsidRDefault="005B6A43">
            <w:pPr>
              <w:ind w:right="144"/>
              <w:rPr>
                <w:snapToGrid w:val="0"/>
                <w:sz w:val="24"/>
              </w:rPr>
            </w:pPr>
            <w:r>
              <w:t>Required</w:t>
            </w:r>
          </w:p>
        </w:tc>
      </w:tr>
      <w:tr w:rsidR="005B6A43" w14:paraId="080C4379" w14:textId="77777777">
        <w:tc>
          <w:tcPr>
            <w:tcW w:w="2034" w:type="dxa"/>
          </w:tcPr>
          <w:p w14:paraId="6EA9C939" w14:textId="77777777" w:rsidR="005B6A43" w:rsidRDefault="005B6A43">
            <w:pPr>
              <w:ind w:right="144"/>
              <w:jc w:val="right"/>
              <w:rPr>
                <w:b/>
                <w:snapToGrid w:val="0"/>
              </w:rPr>
            </w:pPr>
            <w:r>
              <w:rPr>
                <w:b/>
                <w:snapToGrid w:val="0"/>
              </w:rPr>
              <w:t>MD Use:</w:t>
            </w:r>
          </w:p>
        </w:tc>
        <w:tc>
          <w:tcPr>
            <w:tcW w:w="216" w:type="dxa"/>
          </w:tcPr>
          <w:p w14:paraId="02999010" w14:textId="77777777" w:rsidR="005B6A43" w:rsidRDefault="005B6A43">
            <w:pPr>
              <w:ind w:right="144"/>
              <w:jc w:val="right"/>
              <w:rPr>
                <w:snapToGrid w:val="0"/>
                <w:sz w:val="24"/>
              </w:rPr>
            </w:pPr>
          </w:p>
        </w:tc>
        <w:tc>
          <w:tcPr>
            <w:tcW w:w="7343" w:type="dxa"/>
            <w:shd w:val="pct5" w:color="auto" w:fill="FFFFFF"/>
          </w:tcPr>
          <w:p w14:paraId="58386F22" w14:textId="77777777" w:rsidR="005B6A43" w:rsidRDefault="005B6A43">
            <w:pPr>
              <w:ind w:right="144"/>
            </w:pPr>
            <w:r>
              <w:t>Required</w:t>
            </w:r>
          </w:p>
        </w:tc>
      </w:tr>
      <w:tr w:rsidR="005B6A43" w14:paraId="54E05777" w14:textId="77777777">
        <w:tc>
          <w:tcPr>
            <w:tcW w:w="2034" w:type="dxa"/>
          </w:tcPr>
          <w:p w14:paraId="59853473"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A0228" w14:textId="77777777" w:rsidR="005B6A43" w:rsidRDefault="005B6A43">
            <w:pPr>
              <w:ind w:right="144"/>
              <w:jc w:val="right"/>
              <w:rPr>
                <w:snapToGrid w:val="0"/>
                <w:sz w:val="24"/>
              </w:rPr>
            </w:pPr>
          </w:p>
        </w:tc>
        <w:tc>
          <w:tcPr>
            <w:tcW w:w="7343" w:type="dxa"/>
            <w:shd w:val="pct5" w:color="auto" w:fill="FFFFFF"/>
          </w:tcPr>
          <w:p w14:paraId="5A71A553" w14:textId="77777777" w:rsidR="005B6A43" w:rsidRDefault="005B6A43">
            <w:pPr>
              <w:ind w:right="144"/>
              <w:rPr>
                <w:snapToGrid w:val="0"/>
                <w:sz w:val="24"/>
              </w:rPr>
            </w:pPr>
            <w:r>
              <w:t>QTY*QD*87*KH</w:t>
            </w:r>
          </w:p>
        </w:tc>
      </w:tr>
    </w:tbl>
    <w:p w14:paraId="3D8842CD" w14:textId="77777777" w:rsidR="005B6A43" w:rsidRDefault="005B6A43">
      <w:pPr>
        <w:rPr>
          <w:snapToGrid w:val="0"/>
        </w:rPr>
      </w:pPr>
    </w:p>
    <w:p w14:paraId="2F7792C2" w14:textId="77777777" w:rsidR="005B6A43" w:rsidRDefault="005B6A43">
      <w:pPr>
        <w:jc w:val="center"/>
        <w:rPr>
          <w:b/>
          <w:snapToGrid w:val="0"/>
        </w:rPr>
      </w:pPr>
      <w:r>
        <w:rPr>
          <w:b/>
          <w:snapToGrid w:val="0"/>
        </w:rPr>
        <w:t>Data Element Summary</w:t>
      </w:r>
    </w:p>
    <w:p w14:paraId="1945DF9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8A05A49"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7619C85D" w14:textId="77777777" w:rsidTr="001C09B8">
        <w:trPr>
          <w:cantSplit/>
        </w:trPr>
        <w:tc>
          <w:tcPr>
            <w:tcW w:w="1007" w:type="dxa"/>
          </w:tcPr>
          <w:p w14:paraId="2AB46A9A"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66A65BE" w14:textId="77777777" w:rsidR="005B6A43" w:rsidRDefault="005B6A43">
            <w:pPr>
              <w:ind w:right="144"/>
              <w:jc w:val="center"/>
              <w:rPr>
                <w:sz w:val="24"/>
              </w:rPr>
            </w:pPr>
            <w:r>
              <w:rPr>
                <w:b/>
              </w:rPr>
              <w:t>QTY01</w:t>
            </w:r>
          </w:p>
        </w:tc>
        <w:tc>
          <w:tcPr>
            <w:tcW w:w="893" w:type="dxa"/>
          </w:tcPr>
          <w:p w14:paraId="1ACE1506" w14:textId="77777777" w:rsidR="005B6A43" w:rsidRDefault="005B6A43">
            <w:pPr>
              <w:ind w:right="144"/>
              <w:jc w:val="center"/>
              <w:rPr>
                <w:sz w:val="24"/>
              </w:rPr>
            </w:pPr>
            <w:r>
              <w:rPr>
                <w:b/>
              </w:rPr>
              <w:t>673</w:t>
            </w:r>
          </w:p>
        </w:tc>
        <w:tc>
          <w:tcPr>
            <w:tcW w:w="4896" w:type="dxa"/>
            <w:gridSpan w:val="6"/>
          </w:tcPr>
          <w:p w14:paraId="6F094957" w14:textId="77777777" w:rsidR="005B6A43" w:rsidRDefault="005B6A43">
            <w:pPr>
              <w:ind w:right="144"/>
              <w:rPr>
                <w:sz w:val="24"/>
              </w:rPr>
            </w:pPr>
            <w:r>
              <w:rPr>
                <w:b/>
              </w:rPr>
              <w:t>Quantity Qualifier</w:t>
            </w:r>
          </w:p>
        </w:tc>
        <w:tc>
          <w:tcPr>
            <w:tcW w:w="432" w:type="dxa"/>
          </w:tcPr>
          <w:p w14:paraId="524F775B" w14:textId="77777777" w:rsidR="005B6A43" w:rsidRDefault="005B6A43">
            <w:pPr>
              <w:ind w:right="144"/>
              <w:rPr>
                <w:sz w:val="24"/>
              </w:rPr>
            </w:pPr>
            <w:r>
              <w:rPr>
                <w:b/>
              </w:rPr>
              <w:t>M</w:t>
            </w:r>
          </w:p>
        </w:tc>
        <w:tc>
          <w:tcPr>
            <w:tcW w:w="1440" w:type="dxa"/>
            <w:gridSpan w:val="3"/>
          </w:tcPr>
          <w:p w14:paraId="4DA2B580" w14:textId="77777777" w:rsidR="005B6A43" w:rsidRDefault="005B6A43">
            <w:pPr>
              <w:ind w:right="144"/>
              <w:rPr>
                <w:sz w:val="24"/>
              </w:rPr>
            </w:pPr>
            <w:r>
              <w:rPr>
                <w:b/>
              </w:rPr>
              <w:t>ID 2/2</w:t>
            </w:r>
          </w:p>
        </w:tc>
      </w:tr>
      <w:tr w:rsidR="005B6A43" w14:paraId="25D1EF89" w14:textId="77777777" w:rsidTr="001C09B8">
        <w:trPr>
          <w:gridAfter w:val="1"/>
          <w:wAfter w:w="245" w:type="dxa"/>
          <w:cantSplit/>
        </w:trPr>
        <w:tc>
          <w:tcPr>
            <w:tcW w:w="2980" w:type="dxa"/>
            <w:gridSpan w:val="3"/>
          </w:tcPr>
          <w:p w14:paraId="562881F5" w14:textId="77777777" w:rsidR="005B6A43" w:rsidRDefault="005B6A43">
            <w:pPr>
              <w:pStyle w:val="Definition"/>
              <w:rPr>
                <w:rFonts w:ascii="Times New Roman" w:hAnsi="Times New Roman"/>
              </w:rPr>
            </w:pPr>
          </w:p>
        </w:tc>
        <w:tc>
          <w:tcPr>
            <w:tcW w:w="6523" w:type="dxa"/>
            <w:gridSpan w:val="9"/>
          </w:tcPr>
          <w:p w14:paraId="6B0E7CA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40325938" w14:textId="77777777" w:rsidTr="001C09B8">
        <w:trPr>
          <w:gridAfter w:val="2"/>
          <w:wAfter w:w="388" w:type="dxa"/>
          <w:cantSplit/>
        </w:trPr>
        <w:tc>
          <w:tcPr>
            <w:tcW w:w="3311" w:type="dxa"/>
            <w:gridSpan w:val="4"/>
          </w:tcPr>
          <w:p w14:paraId="01DF29D3" w14:textId="77777777" w:rsidR="001C09B8" w:rsidRPr="00B642CE" w:rsidRDefault="001C09B8" w:rsidP="00CD0E4D">
            <w:pPr>
              <w:ind w:right="144"/>
              <w:rPr>
                <w:szCs w:val="24"/>
              </w:rPr>
            </w:pPr>
          </w:p>
        </w:tc>
        <w:tc>
          <w:tcPr>
            <w:tcW w:w="1152" w:type="dxa"/>
            <w:gridSpan w:val="2"/>
          </w:tcPr>
          <w:p w14:paraId="695428F7" w14:textId="77777777" w:rsidR="001C09B8" w:rsidRPr="00B642CE" w:rsidRDefault="001C09B8" w:rsidP="00CD0E4D">
            <w:pPr>
              <w:ind w:right="144"/>
              <w:rPr>
                <w:szCs w:val="24"/>
              </w:rPr>
            </w:pPr>
            <w:r w:rsidRPr="00B642CE">
              <w:rPr>
                <w:szCs w:val="24"/>
              </w:rPr>
              <w:t>KA</w:t>
            </w:r>
          </w:p>
        </w:tc>
        <w:tc>
          <w:tcPr>
            <w:tcW w:w="217" w:type="dxa"/>
            <w:gridSpan w:val="2"/>
          </w:tcPr>
          <w:p w14:paraId="5CB4771B" w14:textId="77777777" w:rsidR="001C09B8" w:rsidRPr="00B642CE" w:rsidRDefault="001C09B8" w:rsidP="00CD0E4D">
            <w:pPr>
              <w:ind w:right="144"/>
              <w:rPr>
                <w:szCs w:val="24"/>
              </w:rPr>
            </w:pPr>
          </w:p>
        </w:tc>
        <w:tc>
          <w:tcPr>
            <w:tcW w:w="4680" w:type="dxa"/>
            <w:gridSpan w:val="3"/>
          </w:tcPr>
          <w:p w14:paraId="124A1C74"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668CA38E" w14:textId="77777777" w:rsidTr="001C09B8">
        <w:trPr>
          <w:gridAfter w:val="2"/>
          <w:wAfter w:w="388" w:type="dxa"/>
          <w:cantSplit/>
        </w:trPr>
        <w:tc>
          <w:tcPr>
            <w:tcW w:w="4680" w:type="dxa"/>
            <w:gridSpan w:val="8"/>
          </w:tcPr>
          <w:p w14:paraId="66959355" w14:textId="77777777" w:rsidR="001C09B8" w:rsidRPr="00B642CE" w:rsidRDefault="001C09B8" w:rsidP="00CD0E4D">
            <w:pPr>
              <w:ind w:right="144"/>
              <w:rPr>
                <w:szCs w:val="24"/>
              </w:rPr>
            </w:pPr>
          </w:p>
        </w:tc>
        <w:tc>
          <w:tcPr>
            <w:tcW w:w="4680" w:type="dxa"/>
            <w:gridSpan w:val="3"/>
            <w:shd w:val="pct5" w:color="auto" w:fill="FFFFFF"/>
          </w:tcPr>
          <w:p w14:paraId="1342037E"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21402693" w14:textId="77777777" w:rsidTr="001C09B8">
        <w:trPr>
          <w:gridAfter w:val="2"/>
          <w:wAfter w:w="388" w:type="dxa"/>
          <w:cantSplit/>
        </w:trPr>
        <w:tc>
          <w:tcPr>
            <w:tcW w:w="3311" w:type="dxa"/>
            <w:gridSpan w:val="4"/>
          </w:tcPr>
          <w:p w14:paraId="3C6B73ED" w14:textId="77777777" w:rsidR="001C09B8" w:rsidRPr="00B642CE" w:rsidRDefault="001C09B8" w:rsidP="00CD0E4D">
            <w:pPr>
              <w:ind w:right="144"/>
              <w:rPr>
                <w:szCs w:val="24"/>
              </w:rPr>
            </w:pPr>
          </w:p>
        </w:tc>
        <w:tc>
          <w:tcPr>
            <w:tcW w:w="1152" w:type="dxa"/>
            <w:gridSpan w:val="2"/>
          </w:tcPr>
          <w:p w14:paraId="014B0FD0" w14:textId="77777777" w:rsidR="001C09B8" w:rsidRPr="00B642CE" w:rsidRDefault="001C09B8" w:rsidP="00CD0E4D">
            <w:pPr>
              <w:ind w:right="144"/>
              <w:rPr>
                <w:szCs w:val="24"/>
              </w:rPr>
            </w:pPr>
            <w:r w:rsidRPr="00B642CE">
              <w:rPr>
                <w:szCs w:val="24"/>
              </w:rPr>
              <w:t>QD</w:t>
            </w:r>
          </w:p>
        </w:tc>
        <w:tc>
          <w:tcPr>
            <w:tcW w:w="217" w:type="dxa"/>
            <w:gridSpan w:val="2"/>
          </w:tcPr>
          <w:p w14:paraId="37AA4154" w14:textId="77777777" w:rsidR="001C09B8" w:rsidRPr="00B642CE" w:rsidRDefault="001C09B8" w:rsidP="00CD0E4D">
            <w:pPr>
              <w:ind w:right="144"/>
              <w:rPr>
                <w:szCs w:val="24"/>
              </w:rPr>
            </w:pPr>
          </w:p>
        </w:tc>
        <w:tc>
          <w:tcPr>
            <w:tcW w:w="4680" w:type="dxa"/>
            <w:gridSpan w:val="3"/>
          </w:tcPr>
          <w:p w14:paraId="19991826"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E9CE727" w14:textId="77777777" w:rsidTr="001C09B8">
        <w:trPr>
          <w:gridAfter w:val="2"/>
          <w:wAfter w:w="388" w:type="dxa"/>
          <w:cantSplit/>
        </w:trPr>
        <w:tc>
          <w:tcPr>
            <w:tcW w:w="4680" w:type="dxa"/>
            <w:gridSpan w:val="8"/>
          </w:tcPr>
          <w:p w14:paraId="351494CB" w14:textId="77777777" w:rsidR="001C09B8" w:rsidRPr="00B642CE" w:rsidRDefault="001C09B8" w:rsidP="00CD0E4D">
            <w:pPr>
              <w:ind w:right="144"/>
              <w:rPr>
                <w:szCs w:val="24"/>
              </w:rPr>
            </w:pPr>
          </w:p>
        </w:tc>
        <w:tc>
          <w:tcPr>
            <w:tcW w:w="4680" w:type="dxa"/>
            <w:gridSpan w:val="3"/>
            <w:shd w:val="pct5" w:color="auto" w:fill="FFFFFF"/>
          </w:tcPr>
          <w:p w14:paraId="719CFCD8"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231C1D82" w14:textId="77777777" w:rsidTr="001C09B8">
        <w:trPr>
          <w:gridAfter w:val="2"/>
          <w:wAfter w:w="388" w:type="dxa"/>
          <w:cantSplit/>
        </w:trPr>
        <w:tc>
          <w:tcPr>
            <w:tcW w:w="3330" w:type="dxa"/>
            <w:gridSpan w:val="5"/>
          </w:tcPr>
          <w:p w14:paraId="545C803C" w14:textId="77777777" w:rsidR="001C09B8" w:rsidRPr="00B642CE" w:rsidRDefault="001C09B8" w:rsidP="00CD0E4D">
            <w:pPr>
              <w:ind w:right="144"/>
              <w:rPr>
                <w:szCs w:val="24"/>
              </w:rPr>
            </w:pPr>
          </w:p>
        </w:tc>
        <w:tc>
          <w:tcPr>
            <w:tcW w:w="1170" w:type="dxa"/>
            <w:gridSpan w:val="2"/>
          </w:tcPr>
          <w:p w14:paraId="7BB0590E" w14:textId="77777777" w:rsidR="001C09B8" w:rsidRPr="00B642CE" w:rsidRDefault="001C09B8" w:rsidP="00CD0E4D">
            <w:pPr>
              <w:ind w:right="144"/>
              <w:rPr>
                <w:snapToGrid w:val="0"/>
                <w:szCs w:val="24"/>
              </w:rPr>
            </w:pPr>
            <w:r>
              <w:rPr>
                <w:snapToGrid w:val="0"/>
                <w:szCs w:val="24"/>
              </w:rPr>
              <w:t>20</w:t>
            </w:r>
          </w:p>
        </w:tc>
        <w:tc>
          <w:tcPr>
            <w:tcW w:w="180" w:type="dxa"/>
          </w:tcPr>
          <w:p w14:paraId="3755776E" w14:textId="77777777" w:rsidR="001C09B8" w:rsidRPr="00B642CE" w:rsidRDefault="001C09B8" w:rsidP="00CD0E4D">
            <w:pPr>
              <w:ind w:right="144"/>
              <w:rPr>
                <w:snapToGrid w:val="0"/>
                <w:szCs w:val="24"/>
              </w:rPr>
            </w:pPr>
          </w:p>
        </w:tc>
        <w:tc>
          <w:tcPr>
            <w:tcW w:w="4680" w:type="dxa"/>
            <w:gridSpan w:val="3"/>
          </w:tcPr>
          <w:p w14:paraId="64D38EDA" w14:textId="77777777" w:rsidR="001C09B8" w:rsidRPr="00B642CE" w:rsidRDefault="001C09B8" w:rsidP="00CD0E4D">
            <w:pPr>
              <w:ind w:right="144"/>
              <w:rPr>
                <w:snapToGrid w:val="0"/>
                <w:szCs w:val="24"/>
              </w:rPr>
            </w:pPr>
            <w:r>
              <w:rPr>
                <w:snapToGrid w:val="0"/>
                <w:szCs w:val="24"/>
              </w:rPr>
              <w:t>Unavailable</w:t>
            </w:r>
          </w:p>
        </w:tc>
      </w:tr>
      <w:tr w:rsidR="001C09B8" w:rsidRPr="00B642CE" w14:paraId="1C1A2178" w14:textId="77777777" w:rsidTr="001C09B8">
        <w:trPr>
          <w:gridAfter w:val="2"/>
          <w:wAfter w:w="388" w:type="dxa"/>
          <w:cantSplit/>
        </w:trPr>
        <w:tc>
          <w:tcPr>
            <w:tcW w:w="4680" w:type="dxa"/>
            <w:gridSpan w:val="8"/>
          </w:tcPr>
          <w:p w14:paraId="08A4D5AD" w14:textId="77777777" w:rsidR="001C09B8" w:rsidRPr="00B642CE" w:rsidRDefault="001C09B8" w:rsidP="00CD0E4D">
            <w:pPr>
              <w:ind w:right="144"/>
              <w:rPr>
                <w:szCs w:val="24"/>
              </w:rPr>
            </w:pPr>
          </w:p>
        </w:tc>
        <w:tc>
          <w:tcPr>
            <w:tcW w:w="4680" w:type="dxa"/>
            <w:gridSpan w:val="3"/>
            <w:shd w:val="pct5" w:color="auto" w:fill="FFFFFF"/>
          </w:tcPr>
          <w:p w14:paraId="36A61255" w14:textId="77777777" w:rsidR="001C09B8" w:rsidRPr="00B642CE" w:rsidRDefault="001C09B8" w:rsidP="00CD0E4D">
            <w:pPr>
              <w:ind w:right="144"/>
              <w:rPr>
                <w:szCs w:val="24"/>
              </w:rPr>
            </w:pPr>
            <w:r>
              <w:rPr>
                <w:szCs w:val="24"/>
              </w:rPr>
              <w:t>Used when meter data is not available to fill the intervals.</w:t>
            </w:r>
          </w:p>
        </w:tc>
      </w:tr>
      <w:tr w:rsidR="001C09B8" w:rsidRPr="00B642CE" w14:paraId="5AA207E9" w14:textId="77777777" w:rsidTr="001C09B8">
        <w:trPr>
          <w:gridAfter w:val="2"/>
          <w:wAfter w:w="388" w:type="dxa"/>
          <w:cantSplit/>
        </w:trPr>
        <w:tc>
          <w:tcPr>
            <w:tcW w:w="3330" w:type="dxa"/>
            <w:gridSpan w:val="5"/>
          </w:tcPr>
          <w:p w14:paraId="3182C339" w14:textId="77777777" w:rsidR="001C09B8" w:rsidRPr="00B642CE" w:rsidRDefault="001C09B8" w:rsidP="00CD0E4D">
            <w:pPr>
              <w:ind w:right="144"/>
              <w:rPr>
                <w:szCs w:val="24"/>
              </w:rPr>
            </w:pPr>
          </w:p>
        </w:tc>
        <w:tc>
          <w:tcPr>
            <w:tcW w:w="1170" w:type="dxa"/>
            <w:gridSpan w:val="2"/>
          </w:tcPr>
          <w:p w14:paraId="00883841"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4E2C13A" w14:textId="77777777" w:rsidR="001C09B8" w:rsidRPr="00B642CE" w:rsidRDefault="001C09B8" w:rsidP="00CD0E4D">
            <w:pPr>
              <w:ind w:right="144"/>
              <w:rPr>
                <w:snapToGrid w:val="0"/>
                <w:szCs w:val="24"/>
              </w:rPr>
            </w:pPr>
          </w:p>
        </w:tc>
        <w:tc>
          <w:tcPr>
            <w:tcW w:w="4680" w:type="dxa"/>
            <w:gridSpan w:val="3"/>
          </w:tcPr>
          <w:p w14:paraId="0A1B769C"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1AA002D2" w14:textId="77777777" w:rsidTr="001C09B8">
        <w:trPr>
          <w:gridAfter w:val="2"/>
          <w:wAfter w:w="388" w:type="dxa"/>
          <w:cantSplit/>
        </w:trPr>
        <w:tc>
          <w:tcPr>
            <w:tcW w:w="4680" w:type="dxa"/>
            <w:gridSpan w:val="8"/>
          </w:tcPr>
          <w:p w14:paraId="151649EC" w14:textId="77777777" w:rsidR="001C09B8" w:rsidRPr="00B642CE" w:rsidRDefault="001C09B8" w:rsidP="00CD0E4D">
            <w:pPr>
              <w:ind w:right="144"/>
              <w:rPr>
                <w:szCs w:val="24"/>
              </w:rPr>
            </w:pPr>
          </w:p>
        </w:tc>
        <w:tc>
          <w:tcPr>
            <w:tcW w:w="4680" w:type="dxa"/>
            <w:gridSpan w:val="3"/>
            <w:shd w:val="pct5" w:color="auto" w:fill="FFFFFF"/>
          </w:tcPr>
          <w:p w14:paraId="131EAB58" w14:textId="77777777" w:rsidR="001C09B8" w:rsidRPr="00B642CE" w:rsidRDefault="001C09B8" w:rsidP="00CD0E4D">
            <w:pPr>
              <w:ind w:right="144"/>
              <w:rPr>
                <w:snapToGrid w:val="0"/>
                <w:szCs w:val="24"/>
              </w:rPr>
            </w:pPr>
            <w:r>
              <w:rPr>
                <w:snapToGrid w:val="0"/>
                <w:szCs w:val="24"/>
              </w:rPr>
              <w:t>Used when the net generation quantity received is actual.</w:t>
            </w:r>
          </w:p>
        </w:tc>
      </w:tr>
      <w:tr w:rsidR="001C09B8" w:rsidRPr="00B642CE" w14:paraId="0AC53F14" w14:textId="77777777" w:rsidTr="001C09B8">
        <w:trPr>
          <w:gridAfter w:val="2"/>
          <w:wAfter w:w="388" w:type="dxa"/>
          <w:cantSplit/>
        </w:trPr>
        <w:tc>
          <w:tcPr>
            <w:tcW w:w="3330" w:type="dxa"/>
            <w:gridSpan w:val="5"/>
          </w:tcPr>
          <w:p w14:paraId="07990071" w14:textId="77777777" w:rsidR="001C09B8" w:rsidRPr="00B642CE" w:rsidRDefault="001C09B8" w:rsidP="00CD0E4D">
            <w:pPr>
              <w:ind w:right="144"/>
              <w:rPr>
                <w:szCs w:val="24"/>
              </w:rPr>
            </w:pPr>
          </w:p>
        </w:tc>
        <w:tc>
          <w:tcPr>
            <w:tcW w:w="1170" w:type="dxa"/>
            <w:gridSpan w:val="2"/>
          </w:tcPr>
          <w:p w14:paraId="13B2B3D7" w14:textId="77777777" w:rsidR="001C09B8" w:rsidRPr="00B642CE" w:rsidRDefault="001C09B8" w:rsidP="00CD0E4D">
            <w:pPr>
              <w:ind w:right="144"/>
              <w:rPr>
                <w:szCs w:val="24"/>
              </w:rPr>
            </w:pPr>
            <w:r w:rsidRPr="00B642CE">
              <w:rPr>
                <w:szCs w:val="24"/>
              </w:rPr>
              <w:t>96</w:t>
            </w:r>
          </w:p>
        </w:tc>
        <w:tc>
          <w:tcPr>
            <w:tcW w:w="180" w:type="dxa"/>
          </w:tcPr>
          <w:p w14:paraId="49A9E8D7" w14:textId="77777777" w:rsidR="001C09B8" w:rsidRPr="00B642CE" w:rsidRDefault="001C09B8" w:rsidP="00CD0E4D">
            <w:pPr>
              <w:ind w:right="144"/>
              <w:rPr>
                <w:szCs w:val="24"/>
              </w:rPr>
            </w:pPr>
          </w:p>
        </w:tc>
        <w:tc>
          <w:tcPr>
            <w:tcW w:w="4680" w:type="dxa"/>
            <w:gridSpan w:val="3"/>
          </w:tcPr>
          <w:p w14:paraId="1656609E"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502EFB1C" w14:textId="77777777" w:rsidTr="001C09B8">
        <w:trPr>
          <w:gridAfter w:val="2"/>
          <w:wAfter w:w="388" w:type="dxa"/>
          <w:cantSplit/>
        </w:trPr>
        <w:tc>
          <w:tcPr>
            <w:tcW w:w="4680" w:type="dxa"/>
            <w:gridSpan w:val="8"/>
          </w:tcPr>
          <w:p w14:paraId="4C11A626" w14:textId="77777777" w:rsidR="001C09B8" w:rsidRPr="00B642CE" w:rsidRDefault="001C09B8" w:rsidP="00CD0E4D">
            <w:pPr>
              <w:ind w:right="144"/>
              <w:rPr>
                <w:szCs w:val="24"/>
              </w:rPr>
            </w:pPr>
          </w:p>
        </w:tc>
        <w:tc>
          <w:tcPr>
            <w:tcW w:w="4680" w:type="dxa"/>
            <w:gridSpan w:val="3"/>
            <w:shd w:val="pct5" w:color="auto" w:fill="FFFFFF"/>
          </w:tcPr>
          <w:p w14:paraId="5C1FEF5F"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8000628" w14:textId="77777777" w:rsidTr="001C09B8">
        <w:trPr>
          <w:gridAfter w:val="2"/>
          <w:wAfter w:w="388" w:type="dxa"/>
          <w:cantSplit/>
        </w:trPr>
        <w:tc>
          <w:tcPr>
            <w:tcW w:w="3330" w:type="dxa"/>
            <w:gridSpan w:val="5"/>
          </w:tcPr>
          <w:p w14:paraId="356434B8" w14:textId="77777777" w:rsidR="001C09B8" w:rsidRPr="00B642CE" w:rsidRDefault="001C09B8" w:rsidP="00CD0E4D">
            <w:pPr>
              <w:ind w:right="144"/>
              <w:rPr>
                <w:szCs w:val="24"/>
              </w:rPr>
            </w:pPr>
          </w:p>
        </w:tc>
        <w:tc>
          <w:tcPr>
            <w:tcW w:w="1170" w:type="dxa"/>
            <w:gridSpan w:val="2"/>
          </w:tcPr>
          <w:p w14:paraId="60473EA0"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283A5A6A" w14:textId="77777777" w:rsidR="001C09B8" w:rsidRPr="00B642CE" w:rsidRDefault="001C09B8" w:rsidP="00CD0E4D">
            <w:pPr>
              <w:ind w:right="144"/>
              <w:rPr>
                <w:szCs w:val="24"/>
              </w:rPr>
            </w:pPr>
          </w:p>
        </w:tc>
        <w:tc>
          <w:tcPr>
            <w:tcW w:w="4680" w:type="dxa"/>
            <w:gridSpan w:val="3"/>
          </w:tcPr>
          <w:p w14:paraId="61AB69A0"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4BA341D" w14:textId="77777777" w:rsidTr="001C09B8">
        <w:trPr>
          <w:gridAfter w:val="2"/>
          <w:wAfter w:w="388" w:type="dxa"/>
          <w:cantSplit/>
        </w:trPr>
        <w:tc>
          <w:tcPr>
            <w:tcW w:w="4680" w:type="dxa"/>
            <w:gridSpan w:val="8"/>
          </w:tcPr>
          <w:p w14:paraId="03F8D6A5" w14:textId="77777777" w:rsidR="001C09B8" w:rsidRPr="00B642CE" w:rsidRDefault="001C09B8" w:rsidP="00CD0E4D">
            <w:pPr>
              <w:ind w:right="144"/>
              <w:rPr>
                <w:szCs w:val="24"/>
              </w:rPr>
            </w:pPr>
          </w:p>
        </w:tc>
        <w:tc>
          <w:tcPr>
            <w:tcW w:w="4680" w:type="dxa"/>
            <w:gridSpan w:val="3"/>
            <w:shd w:val="pct5" w:color="auto" w:fill="FFFFFF"/>
          </w:tcPr>
          <w:p w14:paraId="7C4F2E90" w14:textId="77777777" w:rsidR="001C09B8" w:rsidRPr="00B642CE" w:rsidRDefault="001C09B8" w:rsidP="00CD0E4D">
            <w:pPr>
              <w:ind w:right="144"/>
              <w:rPr>
                <w:snapToGrid w:val="0"/>
                <w:szCs w:val="24"/>
              </w:rPr>
            </w:pPr>
            <w:r>
              <w:rPr>
                <w:snapToGrid w:val="0"/>
                <w:szCs w:val="24"/>
              </w:rPr>
              <w:t>Used when the net generation quantity received is estimated.</w:t>
            </w:r>
          </w:p>
        </w:tc>
      </w:tr>
      <w:tr w:rsidR="005B6A43" w14:paraId="05760D2C" w14:textId="77777777" w:rsidTr="001C09B8">
        <w:trPr>
          <w:cantSplit/>
        </w:trPr>
        <w:tc>
          <w:tcPr>
            <w:tcW w:w="1007" w:type="dxa"/>
          </w:tcPr>
          <w:p w14:paraId="766E024A" w14:textId="77777777" w:rsidR="005B6A43" w:rsidRDefault="005B6A43">
            <w:pPr>
              <w:ind w:right="144"/>
              <w:rPr>
                <w:sz w:val="24"/>
              </w:rPr>
            </w:pPr>
            <w:r>
              <w:rPr>
                <w:b/>
                <w:sz w:val="18"/>
              </w:rPr>
              <w:t>Must Use</w:t>
            </w:r>
          </w:p>
        </w:tc>
        <w:tc>
          <w:tcPr>
            <w:tcW w:w="1080" w:type="dxa"/>
          </w:tcPr>
          <w:p w14:paraId="755AD534" w14:textId="77777777" w:rsidR="005B6A43" w:rsidRDefault="005B6A43">
            <w:pPr>
              <w:ind w:right="144"/>
              <w:jc w:val="center"/>
              <w:rPr>
                <w:sz w:val="24"/>
              </w:rPr>
            </w:pPr>
            <w:r>
              <w:rPr>
                <w:b/>
              </w:rPr>
              <w:t>QTY02</w:t>
            </w:r>
          </w:p>
        </w:tc>
        <w:tc>
          <w:tcPr>
            <w:tcW w:w="893" w:type="dxa"/>
          </w:tcPr>
          <w:p w14:paraId="38B223B4" w14:textId="77777777" w:rsidR="005B6A43" w:rsidRDefault="005B6A43">
            <w:pPr>
              <w:ind w:right="144"/>
              <w:jc w:val="center"/>
              <w:rPr>
                <w:sz w:val="24"/>
              </w:rPr>
            </w:pPr>
            <w:r>
              <w:rPr>
                <w:b/>
              </w:rPr>
              <w:t>380</w:t>
            </w:r>
          </w:p>
        </w:tc>
        <w:tc>
          <w:tcPr>
            <w:tcW w:w="4896" w:type="dxa"/>
            <w:gridSpan w:val="6"/>
          </w:tcPr>
          <w:p w14:paraId="251074F4" w14:textId="77777777" w:rsidR="005B6A43" w:rsidRDefault="005B6A43">
            <w:pPr>
              <w:ind w:right="144"/>
              <w:rPr>
                <w:sz w:val="24"/>
              </w:rPr>
            </w:pPr>
            <w:r>
              <w:rPr>
                <w:b/>
              </w:rPr>
              <w:t>Quantity</w:t>
            </w:r>
          </w:p>
        </w:tc>
        <w:tc>
          <w:tcPr>
            <w:tcW w:w="432" w:type="dxa"/>
          </w:tcPr>
          <w:p w14:paraId="03636FD7" w14:textId="77777777" w:rsidR="005B6A43" w:rsidRDefault="005B6A43">
            <w:pPr>
              <w:ind w:right="144"/>
              <w:rPr>
                <w:sz w:val="24"/>
              </w:rPr>
            </w:pPr>
            <w:r>
              <w:rPr>
                <w:b/>
              </w:rPr>
              <w:t>X</w:t>
            </w:r>
          </w:p>
        </w:tc>
        <w:tc>
          <w:tcPr>
            <w:tcW w:w="1440" w:type="dxa"/>
            <w:gridSpan w:val="3"/>
          </w:tcPr>
          <w:p w14:paraId="18C62B41" w14:textId="77777777" w:rsidR="005B6A43" w:rsidRDefault="005B6A43">
            <w:pPr>
              <w:ind w:right="144"/>
              <w:rPr>
                <w:sz w:val="24"/>
              </w:rPr>
            </w:pPr>
            <w:r>
              <w:rPr>
                <w:b/>
              </w:rPr>
              <w:t>R  1/15</w:t>
            </w:r>
          </w:p>
        </w:tc>
      </w:tr>
      <w:tr w:rsidR="005B6A43" w14:paraId="04624C25" w14:textId="77777777" w:rsidTr="001C09B8">
        <w:trPr>
          <w:gridAfter w:val="1"/>
          <w:wAfter w:w="245" w:type="dxa"/>
          <w:cantSplit/>
        </w:trPr>
        <w:tc>
          <w:tcPr>
            <w:tcW w:w="2980" w:type="dxa"/>
            <w:gridSpan w:val="3"/>
          </w:tcPr>
          <w:p w14:paraId="1CE3F913" w14:textId="77777777" w:rsidR="005B6A43" w:rsidRDefault="005B6A43">
            <w:pPr>
              <w:pStyle w:val="Definition"/>
              <w:rPr>
                <w:rFonts w:ascii="Times New Roman" w:hAnsi="Times New Roman"/>
              </w:rPr>
            </w:pPr>
          </w:p>
        </w:tc>
        <w:tc>
          <w:tcPr>
            <w:tcW w:w="6523" w:type="dxa"/>
            <w:gridSpan w:val="9"/>
          </w:tcPr>
          <w:p w14:paraId="70D7083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8CCBDF8" w14:textId="77777777" w:rsidTr="001C09B8">
        <w:trPr>
          <w:cantSplit/>
        </w:trPr>
        <w:tc>
          <w:tcPr>
            <w:tcW w:w="1007" w:type="dxa"/>
          </w:tcPr>
          <w:p w14:paraId="4A0FE329" w14:textId="77777777" w:rsidR="005B6A43" w:rsidRDefault="005B6A43">
            <w:pPr>
              <w:ind w:right="144"/>
              <w:rPr>
                <w:sz w:val="24"/>
              </w:rPr>
            </w:pPr>
            <w:r>
              <w:rPr>
                <w:b/>
                <w:sz w:val="18"/>
              </w:rPr>
              <w:t>Must Use</w:t>
            </w:r>
          </w:p>
        </w:tc>
        <w:tc>
          <w:tcPr>
            <w:tcW w:w="1080" w:type="dxa"/>
          </w:tcPr>
          <w:p w14:paraId="5E8A6CD1" w14:textId="77777777" w:rsidR="005B6A43" w:rsidRDefault="005B6A43">
            <w:pPr>
              <w:ind w:right="144"/>
              <w:jc w:val="center"/>
              <w:rPr>
                <w:sz w:val="24"/>
              </w:rPr>
            </w:pPr>
            <w:r>
              <w:rPr>
                <w:b/>
              </w:rPr>
              <w:t>QTY03</w:t>
            </w:r>
          </w:p>
        </w:tc>
        <w:tc>
          <w:tcPr>
            <w:tcW w:w="893" w:type="dxa"/>
          </w:tcPr>
          <w:p w14:paraId="7F7D6E5B" w14:textId="77777777" w:rsidR="005B6A43" w:rsidRDefault="005B6A43">
            <w:pPr>
              <w:ind w:right="144"/>
              <w:jc w:val="center"/>
              <w:rPr>
                <w:sz w:val="24"/>
              </w:rPr>
            </w:pPr>
            <w:r>
              <w:rPr>
                <w:b/>
              </w:rPr>
              <w:t>355</w:t>
            </w:r>
          </w:p>
        </w:tc>
        <w:tc>
          <w:tcPr>
            <w:tcW w:w="4896" w:type="dxa"/>
            <w:gridSpan w:val="6"/>
          </w:tcPr>
          <w:p w14:paraId="09FF907F" w14:textId="77777777" w:rsidR="005B6A43" w:rsidRDefault="005B6A43">
            <w:pPr>
              <w:ind w:right="144"/>
              <w:rPr>
                <w:sz w:val="24"/>
              </w:rPr>
            </w:pPr>
            <w:r>
              <w:rPr>
                <w:b/>
              </w:rPr>
              <w:t>Unit or Basis for Measurement Code</w:t>
            </w:r>
          </w:p>
        </w:tc>
        <w:tc>
          <w:tcPr>
            <w:tcW w:w="432" w:type="dxa"/>
          </w:tcPr>
          <w:p w14:paraId="2C57204B" w14:textId="77777777" w:rsidR="005B6A43" w:rsidRDefault="005B6A43">
            <w:pPr>
              <w:ind w:right="144"/>
              <w:rPr>
                <w:sz w:val="24"/>
              </w:rPr>
            </w:pPr>
            <w:r>
              <w:rPr>
                <w:b/>
              </w:rPr>
              <w:t>M</w:t>
            </w:r>
          </w:p>
        </w:tc>
        <w:tc>
          <w:tcPr>
            <w:tcW w:w="1440" w:type="dxa"/>
            <w:gridSpan w:val="3"/>
          </w:tcPr>
          <w:p w14:paraId="257EB404" w14:textId="77777777" w:rsidR="005B6A43" w:rsidRDefault="005B6A43">
            <w:pPr>
              <w:ind w:right="144"/>
              <w:rPr>
                <w:sz w:val="24"/>
              </w:rPr>
            </w:pPr>
            <w:r>
              <w:rPr>
                <w:b/>
              </w:rPr>
              <w:t>ID 2/2</w:t>
            </w:r>
          </w:p>
        </w:tc>
      </w:tr>
      <w:tr w:rsidR="005B6A43" w14:paraId="266F2388" w14:textId="77777777" w:rsidTr="001C09B8">
        <w:trPr>
          <w:gridAfter w:val="1"/>
          <w:wAfter w:w="245" w:type="dxa"/>
          <w:cantSplit/>
        </w:trPr>
        <w:tc>
          <w:tcPr>
            <w:tcW w:w="2980" w:type="dxa"/>
            <w:gridSpan w:val="3"/>
          </w:tcPr>
          <w:p w14:paraId="31A095A2" w14:textId="77777777" w:rsidR="005B6A43" w:rsidRDefault="005B6A43">
            <w:pPr>
              <w:pStyle w:val="Definition"/>
              <w:rPr>
                <w:rFonts w:ascii="Times New Roman" w:hAnsi="Times New Roman"/>
              </w:rPr>
            </w:pPr>
          </w:p>
        </w:tc>
        <w:tc>
          <w:tcPr>
            <w:tcW w:w="6523" w:type="dxa"/>
            <w:gridSpan w:val="9"/>
          </w:tcPr>
          <w:p w14:paraId="789926B7"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D32B9AB" w14:textId="77777777" w:rsidTr="001C09B8">
        <w:trPr>
          <w:gridAfter w:val="2"/>
          <w:wAfter w:w="388" w:type="dxa"/>
          <w:cantSplit/>
        </w:trPr>
        <w:tc>
          <w:tcPr>
            <w:tcW w:w="3311" w:type="dxa"/>
            <w:gridSpan w:val="4"/>
          </w:tcPr>
          <w:p w14:paraId="10B2E55C" w14:textId="77777777" w:rsidR="005B6A43" w:rsidRDefault="005B6A43">
            <w:pPr>
              <w:ind w:right="144"/>
              <w:rPr>
                <w:sz w:val="24"/>
              </w:rPr>
            </w:pPr>
          </w:p>
        </w:tc>
        <w:tc>
          <w:tcPr>
            <w:tcW w:w="1152" w:type="dxa"/>
            <w:gridSpan w:val="2"/>
          </w:tcPr>
          <w:p w14:paraId="3A15C2CE" w14:textId="77777777" w:rsidR="005B6A43" w:rsidRDefault="005B6A43">
            <w:pPr>
              <w:ind w:right="144"/>
              <w:rPr>
                <w:sz w:val="24"/>
              </w:rPr>
            </w:pPr>
            <w:r>
              <w:t>K1</w:t>
            </w:r>
          </w:p>
        </w:tc>
        <w:tc>
          <w:tcPr>
            <w:tcW w:w="217" w:type="dxa"/>
            <w:gridSpan w:val="2"/>
          </w:tcPr>
          <w:p w14:paraId="6FDF1E24" w14:textId="77777777" w:rsidR="005B6A43" w:rsidRDefault="005B6A43">
            <w:pPr>
              <w:ind w:right="144"/>
              <w:rPr>
                <w:sz w:val="24"/>
              </w:rPr>
            </w:pPr>
          </w:p>
        </w:tc>
        <w:tc>
          <w:tcPr>
            <w:tcW w:w="4680" w:type="dxa"/>
            <w:gridSpan w:val="3"/>
          </w:tcPr>
          <w:p w14:paraId="5D944BF4" w14:textId="77777777" w:rsidR="005B6A43" w:rsidRDefault="005B6A43">
            <w:pPr>
              <w:ind w:right="144"/>
              <w:rPr>
                <w:sz w:val="24"/>
              </w:rPr>
            </w:pPr>
            <w:r>
              <w:t>Kilowatt Demand (kW)</w:t>
            </w:r>
          </w:p>
        </w:tc>
      </w:tr>
      <w:tr w:rsidR="005B6A43" w14:paraId="39574ECD" w14:textId="77777777" w:rsidTr="001C09B8">
        <w:trPr>
          <w:gridAfter w:val="2"/>
          <w:wAfter w:w="388" w:type="dxa"/>
          <w:cantSplit/>
        </w:trPr>
        <w:tc>
          <w:tcPr>
            <w:tcW w:w="4680" w:type="dxa"/>
            <w:gridSpan w:val="8"/>
          </w:tcPr>
          <w:p w14:paraId="3E09896C" w14:textId="77777777" w:rsidR="005B6A43" w:rsidRDefault="005B6A43">
            <w:pPr>
              <w:ind w:right="144"/>
              <w:rPr>
                <w:sz w:val="18"/>
              </w:rPr>
            </w:pPr>
          </w:p>
        </w:tc>
        <w:tc>
          <w:tcPr>
            <w:tcW w:w="4680" w:type="dxa"/>
            <w:gridSpan w:val="3"/>
            <w:shd w:val="pct5" w:color="auto" w:fill="FFFFFF"/>
          </w:tcPr>
          <w:p w14:paraId="0EE9C5D6" w14:textId="77777777" w:rsidR="005B6A43" w:rsidRDefault="005B6A43">
            <w:pPr>
              <w:ind w:right="144"/>
              <w:rPr>
                <w:sz w:val="18"/>
              </w:rPr>
            </w:pPr>
            <w:r>
              <w:rPr>
                <w:sz w:val="18"/>
              </w:rPr>
              <w:t>Represents potential power load measured at predetermined intervals</w:t>
            </w:r>
          </w:p>
        </w:tc>
      </w:tr>
      <w:tr w:rsidR="005B6A43" w14:paraId="690C071C" w14:textId="77777777" w:rsidTr="001C09B8">
        <w:trPr>
          <w:gridAfter w:val="2"/>
          <w:wAfter w:w="388" w:type="dxa"/>
          <w:cantSplit/>
        </w:trPr>
        <w:tc>
          <w:tcPr>
            <w:tcW w:w="3311" w:type="dxa"/>
            <w:gridSpan w:val="4"/>
          </w:tcPr>
          <w:p w14:paraId="6576E0D1" w14:textId="77777777" w:rsidR="005B6A43" w:rsidRDefault="005B6A43">
            <w:pPr>
              <w:ind w:right="144"/>
              <w:rPr>
                <w:sz w:val="24"/>
              </w:rPr>
            </w:pPr>
          </w:p>
        </w:tc>
        <w:tc>
          <w:tcPr>
            <w:tcW w:w="1152" w:type="dxa"/>
            <w:gridSpan w:val="2"/>
          </w:tcPr>
          <w:p w14:paraId="1C9BA3AB" w14:textId="77777777" w:rsidR="005B6A43" w:rsidRDefault="005B6A43">
            <w:pPr>
              <w:ind w:right="144"/>
              <w:rPr>
                <w:sz w:val="24"/>
              </w:rPr>
            </w:pPr>
            <w:smartTag w:uri="urn:schemas-microsoft-com:office:smarttags" w:element="place">
              <w:r>
                <w:t>K2</w:t>
              </w:r>
            </w:smartTag>
          </w:p>
        </w:tc>
        <w:tc>
          <w:tcPr>
            <w:tcW w:w="217" w:type="dxa"/>
            <w:gridSpan w:val="2"/>
          </w:tcPr>
          <w:p w14:paraId="19E2A69F" w14:textId="77777777" w:rsidR="005B6A43" w:rsidRDefault="005B6A43">
            <w:pPr>
              <w:ind w:right="144"/>
              <w:rPr>
                <w:sz w:val="24"/>
              </w:rPr>
            </w:pPr>
          </w:p>
        </w:tc>
        <w:tc>
          <w:tcPr>
            <w:tcW w:w="4680" w:type="dxa"/>
            <w:gridSpan w:val="3"/>
          </w:tcPr>
          <w:p w14:paraId="271EF0E3" w14:textId="77777777" w:rsidR="005B6A43" w:rsidRDefault="005B6A43">
            <w:pPr>
              <w:ind w:right="144"/>
              <w:rPr>
                <w:sz w:val="24"/>
              </w:rPr>
            </w:pPr>
            <w:r>
              <w:t>Kilovolt Amperes Reactive Demand (kVAR)</w:t>
            </w:r>
          </w:p>
        </w:tc>
      </w:tr>
      <w:tr w:rsidR="005B6A43" w14:paraId="04425FA9" w14:textId="77777777" w:rsidTr="001C09B8">
        <w:trPr>
          <w:gridAfter w:val="2"/>
          <w:wAfter w:w="388" w:type="dxa"/>
          <w:cantSplit/>
        </w:trPr>
        <w:tc>
          <w:tcPr>
            <w:tcW w:w="4680" w:type="dxa"/>
            <w:gridSpan w:val="8"/>
          </w:tcPr>
          <w:p w14:paraId="0D79A46D" w14:textId="77777777" w:rsidR="005B6A43" w:rsidRDefault="005B6A43">
            <w:pPr>
              <w:ind w:right="144"/>
              <w:rPr>
                <w:sz w:val="18"/>
              </w:rPr>
            </w:pPr>
          </w:p>
        </w:tc>
        <w:tc>
          <w:tcPr>
            <w:tcW w:w="4680" w:type="dxa"/>
            <w:gridSpan w:val="3"/>
            <w:shd w:val="pct5" w:color="auto" w:fill="FFFFFF"/>
          </w:tcPr>
          <w:p w14:paraId="0EA5A89E"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74B13319" w14:textId="77777777" w:rsidTr="001C09B8">
        <w:trPr>
          <w:gridAfter w:val="2"/>
          <w:wAfter w:w="388" w:type="dxa"/>
          <w:cantSplit/>
        </w:trPr>
        <w:tc>
          <w:tcPr>
            <w:tcW w:w="3311" w:type="dxa"/>
            <w:gridSpan w:val="4"/>
          </w:tcPr>
          <w:p w14:paraId="015C9AF5" w14:textId="77777777" w:rsidR="005B6A43" w:rsidRDefault="005B6A43">
            <w:pPr>
              <w:ind w:right="144"/>
              <w:rPr>
                <w:sz w:val="24"/>
              </w:rPr>
            </w:pPr>
          </w:p>
        </w:tc>
        <w:tc>
          <w:tcPr>
            <w:tcW w:w="1152" w:type="dxa"/>
            <w:gridSpan w:val="2"/>
          </w:tcPr>
          <w:p w14:paraId="58B16432" w14:textId="77777777" w:rsidR="005B6A43" w:rsidRDefault="005B6A43">
            <w:pPr>
              <w:ind w:right="144"/>
              <w:rPr>
                <w:sz w:val="24"/>
              </w:rPr>
            </w:pPr>
            <w:r>
              <w:t>K3</w:t>
            </w:r>
          </w:p>
        </w:tc>
        <w:tc>
          <w:tcPr>
            <w:tcW w:w="217" w:type="dxa"/>
            <w:gridSpan w:val="2"/>
          </w:tcPr>
          <w:p w14:paraId="285DBF0A" w14:textId="77777777" w:rsidR="005B6A43" w:rsidRDefault="005B6A43">
            <w:pPr>
              <w:ind w:right="144"/>
              <w:rPr>
                <w:sz w:val="24"/>
              </w:rPr>
            </w:pPr>
          </w:p>
        </w:tc>
        <w:tc>
          <w:tcPr>
            <w:tcW w:w="4680" w:type="dxa"/>
            <w:gridSpan w:val="3"/>
          </w:tcPr>
          <w:p w14:paraId="2F769EA7" w14:textId="77777777" w:rsidR="005B6A43" w:rsidRDefault="005B6A43">
            <w:pPr>
              <w:ind w:right="144"/>
              <w:rPr>
                <w:sz w:val="24"/>
              </w:rPr>
            </w:pPr>
            <w:r>
              <w:t>Kilovolt Amperes Reactive Hour (kVARH)</w:t>
            </w:r>
          </w:p>
        </w:tc>
      </w:tr>
      <w:tr w:rsidR="005B6A43" w14:paraId="7BACE77D" w14:textId="77777777" w:rsidTr="001C09B8">
        <w:trPr>
          <w:gridAfter w:val="2"/>
          <w:wAfter w:w="388" w:type="dxa"/>
          <w:cantSplit/>
        </w:trPr>
        <w:tc>
          <w:tcPr>
            <w:tcW w:w="4680" w:type="dxa"/>
            <w:gridSpan w:val="8"/>
          </w:tcPr>
          <w:p w14:paraId="4D023C65" w14:textId="77777777" w:rsidR="005B6A43" w:rsidRDefault="005B6A43">
            <w:pPr>
              <w:ind w:right="144"/>
              <w:rPr>
                <w:sz w:val="18"/>
              </w:rPr>
            </w:pPr>
          </w:p>
        </w:tc>
        <w:tc>
          <w:tcPr>
            <w:tcW w:w="4680" w:type="dxa"/>
            <w:gridSpan w:val="3"/>
            <w:shd w:val="pct5" w:color="auto" w:fill="FFFFFF"/>
          </w:tcPr>
          <w:p w14:paraId="69D3C156"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7E9C5EE6" w14:textId="77777777" w:rsidTr="001C09B8">
        <w:trPr>
          <w:gridAfter w:val="2"/>
          <w:wAfter w:w="388" w:type="dxa"/>
          <w:cantSplit/>
        </w:trPr>
        <w:tc>
          <w:tcPr>
            <w:tcW w:w="3311" w:type="dxa"/>
            <w:gridSpan w:val="4"/>
          </w:tcPr>
          <w:p w14:paraId="3339B227" w14:textId="77777777" w:rsidR="005B6A43" w:rsidRDefault="005B6A43">
            <w:pPr>
              <w:ind w:right="144"/>
              <w:rPr>
                <w:sz w:val="24"/>
              </w:rPr>
            </w:pPr>
          </w:p>
        </w:tc>
        <w:tc>
          <w:tcPr>
            <w:tcW w:w="1152" w:type="dxa"/>
            <w:gridSpan w:val="2"/>
          </w:tcPr>
          <w:p w14:paraId="477452DE" w14:textId="77777777" w:rsidR="005B6A43" w:rsidRDefault="005B6A43">
            <w:pPr>
              <w:ind w:right="144"/>
              <w:rPr>
                <w:sz w:val="24"/>
              </w:rPr>
            </w:pPr>
            <w:r>
              <w:t>K4</w:t>
            </w:r>
          </w:p>
        </w:tc>
        <w:tc>
          <w:tcPr>
            <w:tcW w:w="217" w:type="dxa"/>
            <w:gridSpan w:val="2"/>
          </w:tcPr>
          <w:p w14:paraId="549BDA2D" w14:textId="77777777" w:rsidR="005B6A43" w:rsidRDefault="005B6A43">
            <w:pPr>
              <w:ind w:right="144"/>
              <w:rPr>
                <w:sz w:val="24"/>
              </w:rPr>
            </w:pPr>
          </w:p>
        </w:tc>
        <w:tc>
          <w:tcPr>
            <w:tcW w:w="4680" w:type="dxa"/>
            <w:gridSpan w:val="3"/>
          </w:tcPr>
          <w:p w14:paraId="7A0DCDC8" w14:textId="77777777" w:rsidR="005B6A43" w:rsidRDefault="005B6A43">
            <w:pPr>
              <w:ind w:right="144"/>
              <w:rPr>
                <w:sz w:val="24"/>
              </w:rPr>
            </w:pPr>
            <w:r>
              <w:t>Kilovolt Amperes (KVA)</w:t>
            </w:r>
          </w:p>
        </w:tc>
      </w:tr>
      <w:tr w:rsidR="005B6A43" w14:paraId="3AD4E44B" w14:textId="77777777" w:rsidTr="001C09B8">
        <w:trPr>
          <w:gridAfter w:val="2"/>
          <w:wAfter w:w="388" w:type="dxa"/>
          <w:cantSplit/>
        </w:trPr>
        <w:tc>
          <w:tcPr>
            <w:tcW w:w="3311" w:type="dxa"/>
            <w:gridSpan w:val="4"/>
          </w:tcPr>
          <w:p w14:paraId="4FF19776" w14:textId="77777777" w:rsidR="005B6A43" w:rsidRDefault="005B6A43">
            <w:pPr>
              <w:ind w:right="144"/>
              <w:rPr>
                <w:sz w:val="24"/>
              </w:rPr>
            </w:pPr>
          </w:p>
        </w:tc>
        <w:tc>
          <w:tcPr>
            <w:tcW w:w="1152" w:type="dxa"/>
            <w:gridSpan w:val="2"/>
          </w:tcPr>
          <w:p w14:paraId="024C7817" w14:textId="77777777" w:rsidR="005B6A43" w:rsidRDefault="005B6A43">
            <w:pPr>
              <w:ind w:right="144"/>
              <w:rPr>
                <w:sz w:val="24"/>
              </w:rPr>
            </w:pPr>
            <w:r>
              <w:t>KH</w:t>
            </w:r>
          </w:p>
        </w:tc>
        <w:tc>
          <w:tcPr>
            <w:tcW w:w="217" w:type="dxa"/>
            <w:gridSpan w:val="2"/>
          </w:tcPr>
          <w:p w14:paraId="4AA7C540" w14:textId="77777777" w:rsidR="005B6A43" w:rsidRDefault="005B6A43">
            <w:pPr>
              <w:ind w:right="144"/>
              <w:rPr>
                <w:sz w:val="24"/>
              </w:rPr>
            </w:pPr>
          </w:p>
        </w:tc>
        <w:tc>
          <w:tcPr>
            <w:tcW w:w="4680" w:type="dxa"/>
            <w:gridSpan w:val="3"/>
          </w:tcPr>
          <w:p w14:paraId="2146F941" w14:textId="77777777" w:rsidR="005B6A43" w:rsidRDefault="005B6A43">
            <w:pPr>
              <w:pStyle w:val="Element"/>
              <w:spacing w:before="0"/>
              <w:rPr>
                <w:rFonts w:ascii="Times New Roman" w:hAnsi="Times New Roman"/>
                <w:sz w:val="24"/>
              </w:rPr>
            </w:pPr>
            <w:r>
              <w:rPr>
                <w:rFonts w:ascii="Times New Roman" w:hAnsi="Times New Roman"/>
              </w:rPr>
              <w:t>Kilowatt Hour (kWh)</w:t>
            </w:r>
          </w:p>
        </w:tc>
      </w:tr>
    </w:tbl>
    <w:p w14:paraId="1446D522" w14:textId="77777777" w:rsidR="001C09B8" w:rsidRDefault="005B6A43">
      <w:pPr>
        <w:pStyle w:val="Heading2"/>
        <w:ind w:left="720"/>
        <w:rPr>
          <w:snapToGrid w:val="0"/>
        </w:rPr>
      </w:pPr>
      <w:r>
        <w:rPr>
          <w:snapToGrid w:val="0"/>
        </w:rPr>
        <w:t xml:space="preserve">      </w:t>
      </w:r>
      <w:bookmarkStart w:id="593" w:name="_Toc473870776"/>
      <w:bookmarkStart w:id="594" w:name="_Toc480863946"/>
      <w:bookmarkStart w:id="595" w:name="_Toc480864731"/>
      <w:bookmarkStart w:id="596" w:name="_Toc480868062"/>
      <w:bookmarkStart w:id="597" w:name="_Toc486649609"/>
      <w:bookmarkStart w:id="598" w:name="_Toc493255505"/>
      <w:bookmarkStart w:id="599" w:name="_Toc535206250"/>
      <w:bookmarkStart w:id="600" w:name="_Toc535207100"/>
      <w:bookmarkStart w:id="601" w:name="_Toc535208347"/>
      <w:bookmarkStart w:id="602" w:name="_Toc535220458"/>
      <w:bookmarkStart w:id="603" w:name="_Toc72827787"/>
      <w:bookmarkStart w:id="604" w:name="_Toc125452000"/>
    </w:p>
    <w:p w14:paraId="7C6B428E" w14:textId="77777777" w:rsidR="001C09B8" w:rsidRDefault="001C09B8" w:rsidP="001C09B8">
      <w:pPr>
        <w:rPr>
          <w:snapToGrid w:val="0"/>
          <w:u w:val="words"/>
        </w:rPr>
      </w:pPr>
      <w:r>
        <w:rPr>
          <w:snapToGrid w:val="0"/>
        </w:rPr>
        <w:br w:type="page"/>
      </w:r>
    </w:p>
    <w:p w14:paraId="39E52D2F" w14:textId="77777777" w:rsidR="005B6A43" w:rsidRDefault="005B6A43">
      <w:pPr>
        <w:pStyle w:val="Heading2"/>
        <w:ind w:left="720"/>
        <w:rPr>
          <w:snapToGrid w:val="0"/>
          <w:u w:val="none"/>
        </w:rPr>
      </w:pPr>
      <w:bookmarkStart w:id="605" w:name="_Toc477602633"/>
      <w:r>
        <w:rPr>
          <w:snapToGrid w:val="0"/>
          <w:u w:val="none"/>
        </w:rPr>
        <w:lastRenderedPageBreak/>
        <w:t xml:space="preserve">Segment:       </w:t>
      </w:r>
      <w:r>
        <w:rPr>
          <w:snapToGrid w:val="0"/>
          <w:u w:val="none"/>
        </w:rPr>
        <w:tab/>
      </w:r>
      <w:r>
        <w:rPr>
          <w:snapToGrid w:val="0"/>
          <w:sz w:val="40"/>
          <w:u w:val="none"/>
        </w:rPr>
        <w:t xml:space="preserve">DTM </w:t>
      </w:r>
      <w:r>
        <w:rPr>
          <w:snapToGrid w:val="0"/>
          <w:u w:val="none"/>
        </w:rPr>
        <w:t>Date/Time Reference (582=Report Period)</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2803379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1E79968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9912CC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16FF024"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5C55B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7522A8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635271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02ABA0F" w14:textId="77777777" w:rsidR="005B6A43" w:rsidRDefault="005B6A43" w:rsidP="000E0040">
      <w:pPr>
        <w:numPr>
          <w:ilvl w:val="0"/>
          <w:numId w:val="42"/>
        </w:numPr>
        <w:tabs>
          <w:tab w:val="right" w:pos="1800"/>
          <w:tab w:val="left" w:pos="2160"/>
        </w:tabs>
        <w:rPr>
          <w:snapToGrid w:val="0"/>
        </w:rPr>
      </w:pPr>
      <w:r>
        <w:rPr>
          <w:snapToGrid w:val="0"/>
        </w:rPr>
        <w:t>If DTM04 is present, then DTM03 is required.</w:t>
      </w:r>
    </w:p>
    <w:p w14:paraId="3230BD92" w14:textId="77777777" w:rsidR="005B6A43" w:rsidRDefault="005B6A43" w:rsidP="000E0040">
      <w:pPr>
        <w:numPr>
          <w:ilvl w:val="0"/>
          <w:numId w:val="43"/>
        </w:numPr>
        <w:tabs>
          <w:tab w:val="right" w:pos="1800"/>
          <w:tab w:val="left" w:pos="2160"/>
        </w:tabs>
        <w:rPr>
          <w:snapToGrid w:val="0"/>
        </w:rPr>
      </w:pPr>
      <w:r>
        <w:rPr>
          <w:snapToGrid w:val="0"/>
        </w:rPr>
        <w:t>If either DTM05 or DTM06 is present, then the other is required.</w:t>
      </w:r>
    </w:p>
    <w:p w14:paraId="12E5681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D6792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B5F4B12" w14:textId="77777777">
        <w:tc>
          <w:tcPr>
            <w:tcW w:w="2034" w:type="dxa"/>
          </w:tcPr>
          <w:p w14:paraId="0FF33F6A" w14:textId="77777777" w:rsidR="005B6A43" w:rsidRDefault="005B6A43">
            <w:pPr>
              <w:ind w:right="144"/>
              <w:jc w:val="right"/>
              <w:rPr>
                <w:b/>
                <w:snapToGrid w:val="0"/>
              </w:rPr>
            </w:pPr>
            <w:r>
              <w:rPr>
                <w:b/>
                <w:snapToGrid w:val="0"/>
              </w:rPr>
              <w:t>Notes:</w:t>
            </w:r>
          </w:p>
        </w:tc>
        <w:tc>
          <w:tcPr>
            <w:tcW w:w="216" w:type="dxa"/>
          </w:tcPr>
          <w:p w14:paraId="01D4825B" w14:textId="77777777" w:rsidR="005B6A43" w:rsidRDefault="005B6A43">
            <w:pPr>
              <w:ind w:right="144"/>
              <w:jc w:val="right"/>
              <w:rPr>
                <w:snapToGrid w:val="0"/>
                <w:sz w:val="24"/>
              </w:rPr>
            </w:pPr>
          </w:p>
        </w:tc>
        <w:tc>
          <w:tcPr>
            <w:tcW w:w="7343" w:type="dxa"/>
            <w:shd w:val="pct5" w:color="auto" w:fill="FFFFFF"/>
          </w:tcPr>
          <w:p w14:paraId="50997D0D" w14:textId="77777777" w:rsidR="005B6A43" w:rsidRDefault="005B6A43">
            <w:pPr>
              <w:ind w:right="144"/>
              <w:rPr>
                <w:snapToGrid w:val="0"/>
              </w:rPr>
            </w:pPr>
            <w:r>
              <w:rPr>
                <w:snapToGrid w:val="0"/>
              </w:rPr>
              <w:t>End date and time of the period for which the quantity is provided. Time will include zone. Each interval must be explicitly labeled with the date and time.</w:t>
            </w:r>
          </w:p>
        </w:tc>
      </w:tr>
      <w:tr w:rsidR="005B6A43" w14:paraId="3471B16A" w14:textId="77777777">
        <w:tc>
          <w:tcPr>
            <w:tcW w:w="2034" w:type="dxa"/>
          </w:tcPr>
          <w:p w14:paraId="01CFB8E0" w14:textId="77777777" w:rsidR="005B6A43" w:rsidRDefault="005B6A43">
            <w:pPr>
              <w:ind w:right="144"/>
              <w:jc w:val="right"/>
              <w:rPr>
                <w:snapToGrid w:val="0"/>
                <w:sz w:val="24"/>
              </w:rPr>
            </w:pPr>
            <w:r>
              <w:rPr>
                <w:snapToGrid w:val="0"/>
              </w:rPr>
              <w:tab/>
            </w:r>
            <w:r>
              <w:rPr>
                <w:b/>
                <w:snapToGrid w:val="0"/>
              </w:rPr>
              <w:t>PA Use:</w:t>
            </w:r>
          </w:p>
        </w:tc>
        <w:tc>
          <w:tcPr>
            <w:tcW w:w="216" w:type="dxa"/>
          </w:tcPr>
          <w:p w14:paraId="18F419DB" w14:textId="77777777" w:rsidR="005B6A43" w:rsidRDefault="005B6A43">
            <w:pPr>
              <w:ind w:right="144"/>
              <w:jc w:val="right"/>
              <w:rPr>
                <w:snapToGrid w:val="0"/>
                <w:sz w:val="24"/>
              </w:rPr>
            </w:pPr>
          </w:p>
        </w:tc>
        <w:tc>
          <w:tcPr>
            <w:tcW w:w="7343" w:type="dxa"/>
            <w:shd w:val="pct5" w:color="auto" w:fill="FFFFFF"/>
          </w:tcPr>
          <w:p w14:paraId="6790AE0A" w14:textId="77777777" w:rsidR="005B6A43" w:rsidRDefault="005B6A43">
            <w:pPr>
              <w:ind w:right="144"/>
              <w:rPr>
                <w:snapToGrid w:val="0"/>
                <w:sz w:val="24"/>
              </w:rPr>
            </w:pPr>
            <w:r>
              <w:t>Required</w:t>
            </w:r>
          </w:p>
        </w:tc>
      </w:tr>
      <w:tr w:rsidR="005B6A43" w14:paraId="600139A3" w14:textId="77777777">
        <w:tc>
          <w:tcPr>
            <w:tcW w:w="2034" w:type="dxa"/>
          </w:tcPr>
          <w:p w14:paraId="08B00C0C" w14:textId="77777777" w:rsidR="005B6A43" w:rsidRDefault="005B6A43">
            <w:pPr>
              <w:ind w:right="144"/>
              <w:jc w:val="right"/>
              <w:rPr>
                <w:snapToGrid w:val="0"/>
                <w:sz w:val="24"/>
              </w:rPr>
            </w:pPr>
            <w:r>
              <w:rPr>
                <w:snapToGrid w:val="0"/>
              </w:rPr>
              <w:tab/>
            </w:r>
            <w:r>
              <w:rPr>
                <w:b/>
                <w:snapToGrid w:val="0"/>
              </w:rPr>
              <w:t>NJ Use:</w:t>
            </w:r>
          </w:p>
        </w:tc>
        <w:tc>
          <w:tcPr>
            <w:tcW w:w="216" w:type="dxa"/>
          </w:tcPr>
          <w:p w14:paraId="64CAE859" w14:textId="77777777" w:rsidR="005B6A43" w:rsidRDefault="005B6A43">
            <w:pPr>
              <w:ind w:right="144"/>
              <w:jc w:val="right"/>
              <w:rPr>
                <w:snapToGrid w:val="0"/>
                <w:sz w:val="24"/>
              </w:rPr>
            </w:pPr>
          </w:p>
        </w:tc>
        <w:tc>
          <w:tcPr>
            <w:tcW w:w="7343" w:type="dxa"/>
            <w:shd w:val="pct5" w:color="auto" w:fill="FFFFFF"/>
          </w:tcPr>
          <w:p w14:paraId="57407CD1" w14:textId="77777777" w:rsidR="005B6A43" w:rsidRDefault="005B6A43">
            <w:pPr>
              <w:ind w:right="144"/>
              <w:rPr>
                <w:snapToGrid w:val="0"/>
                <w:sz w:val="24"/>
              </w:rPr>
            </w:pPr>
            <w:r>
              <w:t>Required</w:t>
            </w:r>
          </w:p>
        </w:tc>
      </w:tr>
      <w:tr w:rsidR="005B6A43" w14:paraId="5EF7B9F0" w14:textId="77777777">
        <w:tc>
          <w:tcPr>
            <w:tcW w:w="2034" w:type="dxa"/>
          </w:tcPr>
          <w:p w14:paraId="2A0D08A5" w14:textId="77777777" w:rsidR="005B6A43" w:rsidRDefault="005B6A43">
            <w:pPr>
              <w:ind w:right="144"/>
              <w:jc w:val="right"/>
              <w:rPr>
                <w:snapToGrid w:val="0"/>
                <w:sz w:val="24"/>
              </w:rPr>
            </w:pPr>
            <w:r>
              <w:rPr>
                <w:b/>
                <w:snapToGrid w:val="0"/>
              </w:rPr>
              <w:t>DE Use:</w:t>
            </w:r>
          </w:p>
        </w:tc>
        <w:tc>
          <w:tcPr>
            <w:tcW w:w="216" w:type="dxa"/>
          </w:tcPr>
          <w:p w14:paraId="51116108" w14:textId="77777777" w:rsidR="005B6A43" w:rsidRDefault="005B6A43">
            <w:pPr>
              <w:ind w:right="144"/>
              <w:jc w:val="right"/>
              <w:rPr>
                <w:snapToGrid w:val="0"/>
                <w:sz w:val="24"/>
              </w:rPr>
            </w:pPr>
          </w:p>
        </w:tc>
        <w:tc>
          <w:tcPr>
            <w:tcW w:w="7343" w:type="dxa"/>
            <w:shd w:val="pct5" w:color="auto" w:fill="FFFFFF"/>
          </w:tcPr>
          <w:p w14:paraId="22C44780" w14:textId="77777777" w:rsidR="005B6A43" w:rsidRDefault="005B6A43">
            <w:pPr>
              <w:ind w:right="144"/>
              <w:rPr>
                <w:snapToGrid w:val="0"/>
                <w:sz w:val="24"/>
              </w:rPr>
            </w:pPr>
            <w:r>
              <w:t>Required</w:t>
            </w:r>
          </w:p>
        </w:tc>
      </w:tr>
      <w:tr w:rsidR="005B6A43" w14:paraId="5612A7A2" w14:textId="77777777">
        <w:tc>
          <w:tcPr>
            <w:tcW w:w="2034" w:type="dxa"/>
          </w:tcPr>
          <w:p w14:paraId="60A50E1E" w14:textId="77777777" w:rsidR="005B6A43" w:rsidRDefault="005B6A43">
            <w:pPr>
              <w:ind w:right="144"/>
              <w:jc w:val="right"/>
              <w:rPr>
                <w:b/>
                <w:snapToGrid w:val="0"/>
              </w:rPr>
            </w:pPr>
            <w:r>
              <w:rPr>
                <w:b/>
                <w:snapToGrid w:val="0"/>
              </w:rPr>
              <w:t>MD Use:</w:t>
            </w:r>
          </w:p>
        </w:tc>
        <w:tc>
          <w:tcPr>
            <w:tcW w:w="216" w:type="dxa"/>
          </w:tcPr>
          <w:p w14:paraId="371B7E40" w14:textId="77777777" w:rsidR="005B6A43" w:rsidRDefault="005B6A43">
            <w:pPr>
              <w:ind w:right="144"/>
              <w:jc w:val="right"/>
              <w:rPr>
                <w:snapToGrid w:val="0"/>
                <w:sz w:val="24"/>
              </w:rPr>
            </w:pPr>
          </w:p>
        </w:tc>
        <w:tc>
          <w:tcPr>
            <w:tcW w:w="7343" w:type="dxa"/>
            <w:shd w:val="pct5" w:color="auto" w:fill="FFFFFF"/>
          </w:tcPr>
          <w:p w14:paraId="34C71F90" w14:textId="77777777" w:rsidR="005B6A43" w:rsidRDefault="005B6A43">
            <w:pPr>
              <w:ind w:right="144"/>
            </w:pPr>
            <w:r>
              <w:t>Required</w:t>
            </w:r>
          </w:p>
        </w:tc>
      </w:tr>
      <w:tr w:rsidR="005B6A43" w14:paraId="0172C8C1" w14:textId="77777777">
        <w:tc>
          <w:tcPr>
            <w:tcW w:w="2034" w:type="dxa"/>
          </w:tcPr>
          <w:p w14:paraId="24B5E744" w14:textId="77777777" w:rsidR="005B6A43" w:rsidRDefault="005B6A43">
            <w:pPr>
              <w:ind w:right="144"/>
              <w:jc w:val="right"/>
              <w:rPr>
                <w:snapToGrid w:val="0"/>
                <w:sz w:val="24"/>
              </w:rPr>
            </w:pPr>
            <w:r>
              <w:rPr>
                <w:snapToGrid w:val="0"/>
              </w:rPr>
              <w:tab/>
            </w:r>
            <w:r>
              <w:rPr>
                <w:b/>
                <w:snapToGrid w:val="0"/>
              </w:rPr>
              <w:t>Example:</w:t>
            </w:r>
          </w:p>
        </w:tc>
        <w:tc>
          <w:tcPr>
            <w:tcW w:w="216" w:type="dxa"/>
          </w:tcPr>
          <w:p w14:paraId="7175E761" w14:textId="77777777" w:rsidR="005B6A43" w:rsidRDefault="005B6A43">
            <w:pPr>
              <w:ind w:right="144"/>
              <w:jc w:val="right"/>
              <w:rPr>
                <w:snapToGrid w:val="0"/>
                <w:sz w:val="24"/>
              </w:rPr>
            </w:pPr>
          </w:p>
        </w:tc>
        <w:tc>
          <w:tcPr>
            <w:tcW w:w="7343" w:type="dxa"/>
            <w:shd w:val="pct5" w:color="auto" w:fill="FFFFFF"/>
          </w:tcPr>
          <w:p w14:paraId="533A5F9C" w14:textId="77777777" w:rsidR="005B6A43" w:rsidRDefault="005B6A43">
            <w:pPr>
              <w:ind w:right="144"/>
              <w:rPr>
                <w:snapToGrid w:val="0"/>
                <w:sz w:val="24"/>
              </w:rPr>
            </w:pPr>
            <w:r>
              <w:t>DTM*582*19990115*1500*ET</w:t>
            </w:r>
          </w:p>
        </w:tc>
      </w:tr>
    </w:tbl>
    <w:p w14:paraId="2B8C48DD" w14:textId="77777777" w:rsidR="005B6A43" w:rsidRDefault="005B6A43">
      <w:pPr>
        <w:rPr>
          <w:snapToGrid w:val="0"/>
        </w:rPr>
      </w:pPr>
    </w:p>
    <w:p w14:paraId="3FD41B55" w14:textId="77777777" w:rsidR="005B6A43" w:rsidRDefault="005B6A43">
      <w:pPr>
        <w:jc w:val="center"/>
        <w:rPr>
          <w:b/>
          <w:snapToGrid w:val="0"/>
        </w:rPr>
      </w:pPr>
      <w:r>
        <w:rPr>
          <w:b/>
          <w:snapToGrid w:val="0"/>
        </w:rPr>
        <w:t>Data Element Summary</w:t>
      </w:r>
    </w:p>
    <w:p w14:paraId="47295113"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718291C"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245DD962" w14:textId="77777777">
        <w:trPr>
          <w:cantSplit/>
        </w:trPr>
        <w:tc>
          <w:tcPr>
            <w:tcW w:w="1007" w:type="dxa"/>
          </w:tcPr>
          <w:p w14:paraId="14EDDD88"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4587364" w14:textId="77777777" w:rsidR="005B6A43" w:rsidRDefault="005B6A43">
            <w:pPr>
              <w:ind w:right="144"/>
              <w:jc w:val="center"/>
              <w:rPr>
                <w:sz w:val="24"/>
              </w:rPr>
            </w:pPr>
            <w:r>
              <w:rPr>
                <w:b/>
              </w:rPr>
              <w:t>DTM01</w:t>
            </w:r>
          </w:p>
        </w:tc>
        <w:tc>
          <w:tcPr>
            <w:tcW w:w="892" w:type="dxa"/>
          </w:tcPr>
          <w:p w14:paraId="504F73A8" w14:textId="77777777" w:rsidR="005B6A43" w:rsidRDefault="005B6A43">
            <w:pPr>
              <w:ind w:right="144"/>
              <w:jc w:val="center"/>
              <w:rPr>
                <w:sz w:val="24"/>
              </w:rPr>
            </w:pPr>
            <w:r>
              <w:rPr>
                <w:b/>
              </w:rPr>
              <w:t>374</w:t>
            </w:r>
          </w:p>
        </w:tc>
        <w:tc>
          <w:tcPr>
            <w:tcW w:w="4896" w:type="dxa"/>
            <w:gridSpan w:val="4"/>
          </w:tcPr>
          <w:p w14:paraId="1314D3F1" w14:textId="77777777" w:rsidR="005B6A43" w:rsidRDefault="005B6A43">
            <w:pPr>
              <w:ind w:right="144"/>
              <w:rPr>
                <w:sz w:val="24"/>
              </w:rPr>
            </w:pPr>
            <w:r>
              <w:rPr>
                <w:b/>
              </w:rPr>
              <w:t>Date/Time Qualifier</w:t>
            </w:r>
          </w:p>
        </w:tc>
        <w:tc>
          <w:tcPr>
            <w:tcW w:w="432" w:type="dxa"/>
          </w:tcPr>
          <w:p w14:paraId="21138B36" w14:textId="77777777" w:rsidR="005B6A43" w:rsidRDefault="005B6A43">
            <w:pPr>
              <w:ind w:right="144"/>
              <w:rPr>
                <w:sz w:val="24"/>
              </w:rPr>
            </w:pPr>
            <w:r>
              <w:rPr>
                <w:b/>
              </w:rPr>
              <w:t>M</w:t>
            </w:r>
          </w:p>
        </w:tc>
        <w:tc>
          <w:tcPr>
            <w:tcW w:w="1440" w:type="dxa"/>
            <w:gridSpan w:val="4"/>
          </w:tcPr>
          <w:p w14:paraId="05D0551C" w14:textId="77777777" w:rsidR="005B6A43" w:rsidRDefault="005B6A43">
            <w:pPr>
              <w:ind w:right="144"/>
              <w:rPr>
                <w:sz w:val="24"/>
              </w:rPr>
            </w:pPr>
            <w:r>
              <w:rPr>
                <w:b/>
              </w:rPr>
              <w:t>ID 3/3</w:t>
            </w:r>
          </w:p>
        </w:tc>
      </w:tr>
      <w:tr w:rsidR="005B6A43" w14:paraId="0A8C1F8A" w14:textId="77777777">
        <w:trPr>
          <w:gridAfter w:val="2"/>
          <w:wAfter w:w="244" w:type="dxa"/>
          <w:cantSplit/>
        </w:trPr>
        <w:tc>
          <w:tcPr>
            <w:tcW w:w="2980" w:type="dxa"/>
            <w:gridSpan w:val="3"/>
          </w:tcPr>
          <w:p w14:paraId="3F693FA5" w14:textId="77777777" w:rsidR="005B6A43" w:rsidRDefault="005B6A43">
            <w:pPr>
              <w:pStyle w:val="Definition"/>
              <w:rPr>
                <w:rFonts w:ascii="Times New Roman" w:hAnsi="Times New Roman"/>
              </w:rPr>
            </w:pPr>
          </w:p>
        </w:tc>
        <w:tc>
          <w:tcPr>
            <w:tcW w:w="6523" w:type="dxa"/>
            <w:gridSpan w:val="7"/>
          </w:tcPr>
          <w:p w14:paraId="43BB7BE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10F2C47" w14:textId="77777777">
        <w:trPr>
          <w:gridAfter w:val="1"/>
          <w:wAfter w:w="27" w:type="dxa"/>
          <w:cantSplit/>
        </w:trPr>
        <w:tc>
          <w:tcPr>
            <w:tcW w:w="3311" w:type="dxa"/>
            <w:gridSpan w:val="4"/>
          </w:tcPr>
          <w:p w14:paraId="3CA29878" w14:textId="77777777" w:rsidR="005B6A43" w:rsidRDefault="005B6A43">
            <w:pPr>
              <w:ind w:right="144"/>
              <w:rPr>
                <w:sz w:val="24"/>
              </w:rPr>
            </w:pPr>
          </w:p>
        </w:tc>
        <w:tc>
          <w:tcPr>
            <w:tcW w:w="1152" w:type="dxa"/>
          </w:tcPr>
          <w:p w14:paraId="44C01B4B" w14:textId="77777777" w:rsidR="005B6A43" w:rsidRDefault="005B6A43">
            <w:pPr>
              <w:ind w:right="144"/>
              <w:rPr>
                <w:snapToGrid w:val="0"/>
                <w:sz w:val="24"/>
              </w:rPr>
            </w:pPr>
            <w:r>
              <w:rPr>
                <w:snapToGrid w:val="0"/>
              </w:rPr>
              <w:t>582</w:t>
            </w:r>
          </w:p>
        </w:tc>
        <w:tc>
          <w:tcPr>
            <w:tcW w:w="216" w:type="dxa"/>
          </w:tcPr>
          <w:p w14:paraId="18E3F513" w14:textId="77777777" w:rsidR="005B6A43" w:rsidRDefault="005B6A43">
            <w:pPr>
              <w:ind w:right="144"/>
              <w:rPr>
                <w:snapToGrid w:val="0"/>
                <w:sz w:val="24"/>
              </w:rPr>
            </w:pPr>
          </w:p>
        </w:tc>
        <w:tc>
          <w:tcPr>
            <w:tcW w:w="5041" w:type="dxa"/>
            <w:gridSpan w:val="5"/>
          </w:tcPr>
          <w:p w14:paraId="7C3D91CC" w14:textId="77777777" w:rsidR="005B6A43" w:rsidRDefault="005B6A43">
            <w:pPr>
              <w:ind w:right="144"/>
              <w:rPr>
                <w:snapToGrid w:val="0"/>
                <w:sz w:val="24"/>
              </w:rPr>
            </w:pPr>
            <w:r>
              <w:rPr>
                <w:snapToGrid w:val="0"/>
              </w:rPr>
              <w:t>Report Period</w:t>
            </w:r>
          </w:p>
        </w:tc>
      </w:tr>
      <w:tr w:rsidR="005B6A43" w14:paraId="3C6ECE8D" w14:textId="77777777">
        <w:trPr>
          <w:gridAfter w:val="1"/>
          <w:wAfter w:w="27" w:type="dxa"/>
          <w:cantSplit/>
        </w:trPr>
        <w:tc>
          <w:tcPr>
            <w:tcW w:w="4680" w:type="dxa"/>
            <w:gridSpan w:val="6"/>
          </w:tcPr>
          <w:p w14:paraId="1E2292A9" w14:textId="77777777" w:rsidR="005B6A43" w:rsidRDefault="005B6A43">
            <w:pPr>
              <w:ind w:right="144"/>
              <w:rPr>
                <w:sz w:val="24"/>
              </w:rPr>
            </w:pPr>
          </w:p>
        </w:tc>
        <w:tc>
          <w:tcPr>
            <w:tcW w:w="5040" w:type="dxa"/>
            <w:gridSpan w:val="5"/>
            <w:shd w:val="pct5" w:color="auto" w:fill="FFFFFF"/>
          </w:tcPr>
          <w:p w14:paraId="2F612254" w14:textId="77777777" w:rsidR="005B6A43" w:rsidRDefault="005B6A43">
            <w:pPr>
              <w:ind w:right="144"/>
              <w:rPr>
                <w:sz w:val="24"/>
              </w:rPr>
            </w:pPr>
            <w:r>
              <w:t xml:space="preserve">The date/time of the end of the interval. </w:t>
            </w:r>
          </w:p>
        </w:tc>
      </w:tr>
      <w:tr w:rsidR="005B6A43" w14:paraId="233CEDC3" w14:textId="77777777">
        <w:trPr>
          <w:cantSplit/>
        </w:trPr>
        <w:tc>
          <w:tcPr>
            <w:tcW w:w="1007" w:type="dxa"/>
          </w:tcPr>
          <w:p w14:paraId="01F6CF7E" w14:textId="77777777" w:rsidR="005B6A43" w:rsidRDefault="005B6A43">
            <w:pPr>
              <w:ind w:right="144"/>
              <w:rPr>
                <w:sz w:val="24"/>
              </w:rPr>
            </w:pPr>
            <w:r>
              <w:rPr>
                <w:b/>
                <w:sz w:val="16"/>
              </w:rPr>
              <w:t>Must Use</w:t>
            </w:r>
          </w:p>
        </w:tc>
        <w:tc>
          <w:tcPr>
            <w:tcW w:w="1080" w:type="dxa"/>
          </w:tcPr>
          <w:p w14:paraId="7482C733" w14:textId="77777777" w:rsidR="005B6A43" w:rsidRDefault="005B6A43">
            <w:pPr>
              <w:ind w:right="144"/>
              <w:jc w:val="center"/>
              <w:rPr>
                <w:sz w:val="24"/>
              </w:rPr>
            </w:pPr>
            <w:r>
              <w:rPr>
                <w:b/>
              </w:rPr>
              <w:t>DTM02</w:t>
            </w:r>
          </w:p>
        </w:tc>
        <w:tc>
          <w:tcPr>
            <w:tcW w:w="892" w:type="dxa"/>
          </w:tcPr>
          <w:p w14:paraId="5820D2BC" w14:textId="77777777" w:rsidR="005B6A43" w:rsidRDefault="005B6A43">
            <w:pPr>
              <w:ind w:right="144"/>
              <w:jc w:val="center"/>
              <w:rPr>
                <w:sz w:val="24"/>
              </w:rPr>
            </w:pPr>
            <w:r>
              <w:rPr>
                <w:b/>
              </w:rPr>
              <w:t>373</w:t>
            </w:r>
          </w:p>
        </w:tc>
        <w:tc>
          <w:tcPr>
            <w:tcW w:w="4896" w:type="dxa"/>
            <w:gridSpan w:val="4"/>
          </w:tcPr>
          <w:p w14:paraId="7E4153BB" w14:textId="77777777" w:rsidR="005B6A43" w:rsidRDefault="005B6A43">
            <w:pPr>
              <w:ind w:right="144"/>
              <w:rPr>
                <w:sz w:val="24"/>
              </w:rPr>
            </w:pPr>
            <w:r>
              <w:rPr>
                <w:b/>
              </w:rPr>
              <w:t>Date</w:t>
            </w:r>
          </w:p>
        </w:tc>
        <w:tc>
          <w:tcPr>
            <w:tcW w:w="432" w:type="dxa"/>
          </w:tcPr>
          <w:p w14:paraId="2B361A2E" w14:textId="77777777" w:rsidR="005B6A43" w:rsidRDefault="005B6A43">
            <w:pPr>
              <w:ind w:right="144"/>
              <w:rPr>
                <w:sz w:val="24"/>
              </w:rPr>
            </w:pPr>
            <w:r>
              <w:rPr>
                <w:b/>
              </w:rPr>
              <w:t>X</w:t>
            </w:r>
          </w:p>
        </w:tc>
        <w:tc>
          <w:tcPr>
            <w:tcW w:w="1440" w:type="dxa"/>
            <w:gridSpan w:val="4"/>
          </w:tcPr>
          <w:p w14:paraId="55972A41" w14:textId="77777777" w:rsidR="005B6A43" w:rsidRDefault="005B6A43">
            <w:pPr>
              <w:ind w:right="144"/>
              <w:rPr>
                <w:sz w:val="24"/>
              </w:rPr>
            </w:pPr>
            <w:r>
              <w:rPr>
                <w:b/>
              </w:rPr>
              <w:t>DT  8/8</w:t>
            </w:r>
          </w:p>
        </w:tc>
      </w:tr>
      <w:tr w:rsidR="005B6A43" w14:paraId="38A501D1" w14:textId="77777777">
        <w:trPr>
          <w:gridAfter w:val="2"/>
          <w:wAfter w:w="244" w:type="dxa"/>
          <w:cantSplit/>
        </w:trPr>
        <w:tc>
          <w:tcPr>
            <w:tcW w:w="2980" w:type="dxa"/>
            <w:gridSpan w:val="3"/>
          </w:tcPr>
          <w:p w14:paraId="737A05C3" w14:textId="77777777" w:rsidR="005B6A43" w:rsidRDefault="005B6A43">
            <w:pPr>
              <w:pStyle w:val="Definition"/>
              <w:rPr>
                <w:rFonts w:ascii="Times New Roman" w:hAnsi="Times New Roman"/>
              </w:rPr>
            </w:pPr>
          </w:p>
        </w:tc>
        <w:tc>
          <w:tcPr>
            <w:tcW w:w="6523" w:type="dxa"/>
            <w:gridSpan w:val="7"/>
          </w:tcPr>
          <w:p w14:paraId="2B3C0553"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B3CD015" w14:textId="77777777">
        <w:trPr>
          <w:cantSplit/>
        </w:trPr>
        <w:tc>
          <w:tcPr>
            <w:tcW w:w="1007" w:type="dxa"/>
          </w:tcPr>
          <w:p w14:paraId="2D437F66" w14:textId="77777777" w:rsidR="005B6A43" w:rsidRDefault="005B6A43">
            <w:pPr>
              <w:ind w:right="144"/>
              <w:rPr>
                <w:sz w:val="24"/>
              </w:rPr>
            </w:pPr>
            <w:r>
              <w:rPr>
                <w:b/>
                <w:sz w:val="16"/>
              </w:rPr>
              <w:t>Must Use</w:t>
            </w:r>
          </w:p>
        </w:tc>
        <w:tc>
          <w:tcPr>
            <w:tcW w:w="1080" w:type="dxa"/>
          </w:tcPr>
          <w:p w14:paraId="117B490B" w14:textId="77777777" w:rsidR="005B6A43" w:rsidRDefault="005B6A43">
            <w:pPr>
              <w:ind w:right="144"/>
              <w:jc w:val="center"/>
              <w:rPr>
                <w:sz w:val="24"/>
              </w:rPr>
            </w:pPr>
            <w:r>
              <w:rPr>
                <w:b/>
              </w:rPr>
              <w:t>DTM03</w:t>
            </w:r>
          </w:p>
        </w:tc>
        <w:tc>
          <w:tcPr>
            <w:tcW w:w="892" w:type="dxa"/>
          </w:tcPr>
          <w:p w14:paraId="41ADEE6F" w14:textId="77777777" w:rsidR="005B6A43" w:rsidRDefault="005B6A43">
            <w:pPr>
              <w:ind w:right="144"/>
              <w:jc w:val="center"/>
              <w:rPr>
                <w:sz w:val="24"/>
              </w:rPr>
            </w:pPr>
            <w:r>
              <w:rPr>
                <w:b/>
              </w:rPr>
              <w:t>337</w:t>
            </w:r>
          </w:p>
        </w:tc>
        <w:tc>
          <w:tcPr>
            <w:tcW w:w="4896" w:type="dxa"/>
            <w:gridSpan w:val="4"/>
          </w:tcPr>
          <w:p w14:paraId="48A0DE15" w14:textId="77777777" w:rsidR="005B6A43" w:rsidRDefault="005B6A43">
            <w:pPr>
              <w:ind w:right="144"/>
              <w:rPr>
                <w:sz w:val="24"/>
              </w:rPr>
            </w:pPr>
            <w:r>
              <w:rPr>
                <w:b/>
              </w:rPr>
              <w:t>Time</w:t>
            </w:r>
          </w:p>
        </w:tc>
        <w:tc>
          <w:tcPr>
            <w:tcW w:w="432" w:type="dxa"/>
          </w:tcPr>
          <w:p w14:paraId="5E74A996" w14:textId="77777777" w:rsidR="005B6A43" w:rsidRDefault="005B6A43">
            <w:pPr>
              <w:ind w:right="144"/>
              <w:rPr>
                <w:sz w:val="24"/>
              </w:rPr>
            </w:pPr>
            <w:r>
              <w:rPr>
                <w:b/>
              </w:rPr>
              <w:t>X</w:t>
            </w:r>
          </w:p>
        </w:tc>
        <w:tc>
          <w:tcPr>
            <w:tcW w:w="1440" w:type="dxa"/>
            <w:gridSpan w:val="4"/>
          </w:tcPr>
          <w:p w14:paraId="3C9AD727" w14:textId="77777777" w:rsidR="005B6A43" w:rsidRDefault="005B6A43">
            <w:pPr>
              <w:ind w:right="144"/>
              <w:rPr>
                <w:sz w:val="24"/>
              </w:rPr>
            </w:pPr>
            <w:r>
              <w:rPr>
                <w:b/>
              </w:rPr>
              <w:t>TM 4/8</w:t>
            </w:r>
          </w:p>
        </w:tc>
      </w:tr>
      <w:tr w:rsidR="005B6A43" w14:paraId="7665A4F3" w14:textId="77777777">
        <w:trPr>
          <w:gridAfter w:val="2"/>
          <w:wAfter w:w="244" w:type="dxa"/>
          <w:cantSplit/>
        </w:trPr>
        <w:tc>
          <w:tcPr>
            <w:tcW w:w="2980" w:type="dxa"/>
            <w:gridSpan w:val="3"/>
          </w:tcPr>
          <w:p w14:paraId="0707721A" w14:textId="77777777" w:rsidR="005B6A43" w:rsidRDefault="005B6A43">
            <w:pPr>
              <w:pStyle w:val="Definition"/>
              <w:rPr>
                <w:rFonts w:ascii="Times New Roman" w:hAnsi="Times New Roman"/>
              </w:rPr>
            </w:pPr>
          </w:p>
        </w:tc>
        <w:tc>
          <w:tcPr>
            <w:tcW w:w="6523" w:type="dxa"/>
            <w:gridSpan w:val="7"/>
          </w:tcPr>
          <w:p w14:paraId="43B0F2F6"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0BB173C7" w14:textId="77777777">
        <w:trPr>
          <w:gridAfter w:val="1"/>
          <w:wAfter w:w="27" w:type="dxa"/>
          <w:cantSplit/>
        </w:trPr>
        <w:tc>
          <w:tcPr>
            <w:tcW w:w="2980" w:type="dxa"/>
            <w:gridSpan w:val="3"/>
          </w:tcPr>
          <w:p w14:paraId="3475F976" w14:textId="77777777" w:rsidR="005B6A43" w:rsidRDefault="005B6A43">
            <w:pPr>
              <w:ind w:right="144"/>
              <w:rPr>
                <w:sz w:val="24"/>
              </w:rPr>
            </w:pPr>
          </w:p>
        </w:tc>
        <w:tc>
          <w:tcPr>
            <w:tcW w:w="6740" w:type="dxa"/>
            <w:gridSpan w:val="8"/>
            <w:shd w:val="pct5" w:color="auto" w:fill="FFFFFF"/>
          </w:tcPr>
          <w:p w14:paraId="2CEFEF06" w14:textId="77777777" w:rsidR="005B6A43" w:rsidRDefault="005B6A43">
            <w:pPr>
              <w:ind w:right="144"/>
              <w:rPr>
                <w:sz w:val="24"/>
              </w:rPr>
            </w:pPr>
            <w:r>
              <w:t>HHMM format</w:t>
            </w:r>
          </w:p>
        </w:tc>
      </w:tr>
      <w:tr w:rsidR="005B6A43" w14:paraId="26D71AE2" w14:textId="77777777">
        <w:trPr>
          <w:cantSplit/>
        </w:trPr>
        <w:tc>
          <w:tcPr>
            <w:tcW w:w="1007" w:type="dxa"/>
          </w:tcPr>
          <w:p w14:paraId="31B34E6B" w14:textId="77777777" w:rsidR="005B6A43" w:rsidRDefault="005B6A43">
            <w:pPr>
              <w:ind w:right="144"/>
              <w:rPr>
                <w:sz w:val="24"/>
              </w:rPr>
            </w:pPr>
            <w:r>
              <w:rPr>
                <w:b/>
                <w:sz w:val="16"/>
              </w:rPr>
              <w:t>Must Use</w:t>
            </w:r>
          </w:p>
        </w:tc>
        <w:tc>
          <w:tcPr>
            <w:tcW w:w="1080" w:type="dxa"/>
          </w:tcPr>
          <w:p w14:paraId="46D43065" w14:textId="77777777" w:rsidR="005B6A43" w:rsidRDefault="005B6A43">
            <w:pPr>
              <w:ind w:right="144"/>
              <w:jc w:val="center"/>
              <w:rPr>
                <w:sz w:val="24"/>
              </w:rPr>
            </w:pPr>
            <w:r>
              <w:rPr>
                <w:b/>
              </w:rPr>
              <w:t>DTM04</w:t>
            </w:r>
          </w:p>
        </w:tc>
        <w:tc>
          <w:tcPr>
            <w:tcW w:w="892" w:type="dxa"/>
          </w:tcPr>
          <w:p w14:paraId="55515E25" w14:textId="77777777" w:rsidR="005B6A43" w:rsidRDefault="005B6A43">
            <w:pPr>
              <w:ind w:right="144"/>
              <w:jc w:val="center"/>
              <w:rPr>
                <w:sz w:val="24"/>
              </w:rPr>
            </w:pPr>
            <w:r>
              <w:rPr>
                <w:b/>
              </w:rPr>
              <w:t>623</w:t>
            </w:r>
          </w:p>
        </w:tc>
        <w:tc>
          <w:tcPr>
            <w:tcW w:w="4896" w:type="dxa"/>
            <w:gridSpan w:val="4"/>
          </w:tcPr>
          <w:p w14:paraId="2D9587E9" w14:textId="77777777" w:rsidR="005B6A43" w:rsidRDefault="005B6A43">
            <w:pPr>
              <w:ind w:right="144"/>
              <w:rPr>
                <w:sz w:val="24"/>
              </w:rPr>
            </w:pPr>
            <w:r>
              <w:rPr>
                <w:b/>
              </w:rPr>
              <w:t>Time Code</w:t>
            </w:r>
          </w:p>
        </w:tc>
        <w:tc>
          <w:tcPr>
            <w:tcW w:w="432" w:type="dxa"/>
          </w:tcPr>
          <w:p w14:paraId="5C8BC0A5" w14:textId="77777777" w:rsidR="005B6A43" w:rsidRDefault="005B6A43">
            <w:pPr>
              <w:ind w:right="144"/>
              <w:rPr>
                <w:sz w:val="24"/>
              </w:rPr>
            </w:pPr>
            <w:r>
              <w:rPr>
                <w:b/>
              </w:rPr>
              <w:t>O</w:t>
            </w:r>
          </w:p>
        </w:tc>
        <w:tc>
          <w:tcPr>
            <w:tcW w:w="1440" w:type="dxa"/>
            <w:gridSpan w:val="4"/>
          </w:tcPr>
          <w:p w14:paraId="786A7352" w14:textId="77777777" w:rsidR="005B6A43" w:rsidRDefault="005B6A43">
            <w:pPr>
              <w:ind w:right="144"/>
              <w:rPr>
                <w:sz w:val="24"/>
              </w:rPr>
            </w:pPr>
            <w:r>
              <w:rPr>
                <w:b/>
              </w:rPr>
              <w:t>ID 2/2</w:t>
            </w:r>
          </w:p>
        </w:tc>
      </w:tr>
      <w:tr w:rsidR="005B6A43" w14:paraId="28A0C538" w14:textId="77777777">
        <w:trPr>
          <w:gridAfter w:val="2"/>
          <w:wAfter w:w="244" w:type="dxa"/>
          <w:cantSplit/>
        </w:trPr>
        <w:tc>
          <w:tcPr>
            <w:tcW w:w="2980" w:type="dxa"/>
            <w:gridSpan w:val="3"/>
          </w:tcPr>
          <w:p w14:paraId="252F20F3" w14:textId="77777777" w:rsidR="005B6A43" w:rsidRDefault="005B6A43">
            <w:pPr>
              <w:pStyle w:val="Definition"/>
              <w:rPr>
                <w:rFonts w:ascii="Times New Roman" w:hAnsi="Times New Roman"/>
              </w:rPr>
            </w:pPr>
          </w:p>
        </w:tc>
        <w:tc>
          <w:tcPr>
            <w:tcW w:w="6523" w:type="dxa"/>
            <w:gridSpan w:val="7"/>
          </w:tcPr>
          <w:p w14:paraId="1C0FE3BF"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2FB16859" w14:textId="77777777">
        <w:trPr>
          <w:gridAfter w:val="2"/>
          <w:wAfter w:w="244" w:type="dxa"/>
          <w:cantSplit/>
        </w:trPr>
        <w:tc>
          <w:tcPr>
            <w:tcW w:w="2980" w:type="dxa"/>
            <w:gridSpan w:val="3"/>
          </w:tcPr>
          <w:p w14:paraId="3ABABCFA" w14:textId="77777777" w:rsidR="005B6A43" w:rsidRDefault="005B6A43">
            <w:pPr>
              <w:pStyle w:val="Definition"/>
              <w:rPr>
                <w:rFonts w:ascii="Times New Roman" w:hAnsi="Times New Roman"/>
              </w:rPr>
            </w:pPr>
          </w:p>
        </w:tc>
        <w:tc>
          <w:tcPr>
            <w:tcW w:w="6523" w:type="dxa"/>
            <w:gridSpan w:val="7"/>
            <w:shd w:val="pct5" w:color="auto" w:fill="FFFFFF"/>
          </w:tcPr>
          <w:p w14:paraId="28F08F2D"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2FD18919" w14:textId="77777777">
        <w:trPr>
          <w:gridAfter w:val="3"/>
          <w:wAfter w:w="388" w:type="dxa"/>
          <w:cantSplit/>
        </w:trPr>
        <w:tc>
          <w:tcPr>
            <w:tcW w:w="3311" w:type="dxa"/>
            <w:gridSpan w:val="4"/>
          </w:tcPr>
          <w:p w14:paraId="43FCDE3F" w14:textId="77777777" w:rsidR="005B6A43" w:rsidRDefault="005B6A43">
            <w:pPr>
              <w:ind w:right="144"/>
              <w:rPr>
                <w:sz w:val="24"/>
              </w:rPr>
            </w:pPr>
          </w:p>
        </w:tc>
        <w:tc>
          <w:tcPr>
            <w:tcW w:w="1152" w:type="dxa"/>
          </w:tcPr>
          <w:p w14:paraId="56E6EE67" w14:textId="77777777" w:rsidR="005B6A43" w:rsidRDefault="005B6A43">
            <w:pPr>
              <w:ind w:right="144"/>
              <w:rPr>
                <w:snapToGrid w:val="0"/>
                <w:sz w:val="24"/>
              </w:rPr>
            </w:pPr>
            <w:r>
              <w:rPr>
                <w:snapToGrid w:val="0"/>
              </w:rPr>
              <w:t>ED</w:t>
            </w:r>
          </w:p>
        </w:tc>
        <w:tc>
          <w:tcPr>
            <w:tcW w:w="216" w:type="dxa"/>
          </w:tcPr>
          <w:p w14:paraId="7454C540" w14:textId="77777777" w:rsidR="005B6A43" w:rsidRDefault="005B6A43">
            <w:pPr>
              <w:ind w:right="144"/>
              <w:rPr>
                <w:snapToGrid w:val="0"/>
                <w:sz w:val="24"/>
              </w:rPr>
            </w:pPr>
          </w:p>
        </w:tc>
        <w:tc>
          <w:tcPr>
            <w:tcW w:w="4680" w:type="dxa"/>
            <w:gridSpan w:val="3"/>
          </w:tcPr>
          <w:p w14:paraId="73200E4D" w14:textId="77777777" w:rsidR="005B6A43" w:rsidRDefault="005B6A43">
            <w:pPr>
              <w:ind w:right="144"/>
              <w:rPr>
                <w:snapToGrid w:val="0"/>
                <w:sz w:val="24"/>
              </w:rPr>
            </w:pPr>
            <w:r>
              <w:rPr>
                <w:snapToGrid w:val="0"/>
              </w:rPr>
              <w:t>Eastern Daylight Time</w:t>
            </w:r>
          </w:p>
        </w:tc>
      </w:tr>
      <w:tr w:rsidR="005B6A43" w14:paraId="4B3CA2DA" w14:textId="77777777">
        <w:trPr>
          <w:gridAfter w:val="3"/>
          <w:wAfter w:w="388" w:type="dxa"/>
          <w:cantSplit/>
        </w:trPr>
        <w:tc>
          <w:tcPr>
            <w:tcW w:w="3311" w:type="dxa"/>
            <w:gridSpan w:val="4"/>
          </w:tcPr>
          <w:p w14:paraId="148557EE" w14:textId="77777777" w:rsidR="005B6A43" w:rsidRDefault="005B6A43">
            <w:pPr>
              <w:ind w:right="144"/>
              <w:rPr>
                <w:sz w:val="24"/>
              </w:rPr>
            </w:pPr>
          </w:p>
        </w:tc>
        <w:tc>
          <w:tcPr>
            <w:tcW w:w="1152" w:type="dxa"/>
          </w:tcPr>
          <w:p w14:paraId="5A8B02C0" w14:textId="77777777" w:rsidR="005B6A43" w:rsidRDefault="005B6A43">
            <w:pPr>
              <w:ind w:right="144"/>
              <w:rPr>
                <w:snapToGrid w:val="0"/>
                <w:sz w:val="24"/>
              </w:rPr>
            </w:pPr>
            <w:r>
              <w:rPr>
                <w:snapToGrid w:val="0"/>
              </w:rPr>
              <w:t>ES</w:t>
            </w:r>
          </w:p>
        </w:tc>
        <w:tc>
          <w:tcPr>
            <w:tcW w:w="216" w:type="dxa"/>
          </w:tcPr>
          <w:p w14:paraId="21F56FEB" w14:textId="77777777" w:rsidR="005B6A43" w:rsidRDefault="005B6A43">
            <w:pPr>
              <w:ind w:right="144"/>
              <w:rPr>
                <w:snapToGrid w:val="0"/>
                <w:sz w:val="24"/>
              </w:rPr>
            </w:pPr>
          </w:p>
        </w:tc>
        <w:tc>
          <w:tcPr>
            <w:tcW w:w="4680" w:type="dxa"/>
            <w:gridSpan w:val="3"/>
          </w:tcPr>
          <w:p w14:paraId="5FD360FD" w14:textId="77777777" w:rsidR="005B6A43" w:rsidRDefault="005B6A43">
            <w:pPr>
              <w:ind w:right="144"/>
              <w:rPr>
                <w:snapToGrid w:val="0"/>
                <w:sz w:val="24"/>
              </w:rPr>
            </w:pPr>
            <w:r>
              <w:rPr>
                <w:snapToGrid w:val="0"/>
              </w:rPr>
              <w:t>Eastern Standard Time</w:t>
            </w:r>
          </w:p>
        </w:tc>
      </w:tr>
    </w:tbl>
    <w:p w14:paraId="70404FF9" w14:textId="77777777" w:rsidR="005B6A43" w:rsidRDefault="005B6A43">
      <w:pPr>
        <w:tabs>
          <w:tab w:val="center" w:pos="1440"/>
          <w:tab w:val="center" w:pos="2448"/>
          <w:tab w:val="left" w:pos="2988"/>
          <w:tab w:val="left" w:pos="7956"/>
          <w:tab w:val="left" w:pos="9432"/>
          <w:tab w:val="left" w:pos="10080"/>
        </w:tabs>
        <w:rPr>
          <w:snapToGrid w:val="0"/>
        </w:rPr>
      </w:pPr>
    </w:p>
    <w:p w14:paraId="6E48E7EF" w14:textId="77777777" w:rsidR="005B6A43" w:rsidRDefault="005B6A43" w:rsidP="006909EC">
      <w:pPr>
        <w:pStyle w:val="Heading1"/>
        <w:ind w:left="720"/>
        <w:rPr>
          <w:sz w:val="28"/>
        </w:rPr>
      </w:pPr>
      <w:bookmarkStart w:id="606" w:name="_Toc470576890"/>
      <w:bookmarkStart w:id="607" w:name="_Toc480860192"/>
      <w:bookmarkStart w:id="608" w:name="_Toc480860456"/>
      <w:bookmarkStart w:id="609" w:name="_Toc480861908"/>
      <w:bookmarkStart w:id="610" w:name="_Toc484318144"/>
      <w:bookmarkStart w:id="611" w:name="_Toc486646187"/>
      <w:bookmarkStart w:id="612" w:name="_Toc486646264"/>
      <w:bookmarkStart w:id="613" w:name="_Toc493255567"/>
      <w:bookmarkStart w:id="614" w:name="_Toc535208052"/>
      <w:bookmarkStart w:id="615" w:name="_Toc535219510"/>
      <w:r>
        <w:rPr>
          <w:rFonts w:ascii="Times New Roman" w:hAnsi="Times New Roman"/>
          <w:sz w:val="20"/>
        </w:rPr>
        <w:br w:type="page"/>
      </w:r>
      <w:bookmarkStart w:id="616" w:name="book10"/>
      <w:bookmarkEnd w:id="606"/>
      <w:bookmarkEnd w:id="607"/>
      <w:bookmarkEnd w:id="608"/>
      <w:bookmarkEnd w:id="609"/>
      <w:bookmarkEnd w:id="610"/>
      <w:bookmarkEnd w:id="611"/>
      <w:bookmarkEnd w:id="612"/>
      <w:bookmarkEnd w:id="613"/>
      <w:bookmarkEnd w:id="614"/>
      <w:bookmarkEnd w:id="615"/>
      <w:bookmarkEnd w:id="616"/>
    </w:p>
    <w:p w14:paraId="7DF6ABFD" w14:textId="77777777" w:rsidR="005B6A43" w:rsidRDefault="005B6A43">
      <w:pPr>
        <w:pStyle w:val="Heading2"/>
        <w:rPr>
          <w:u w:val="none"/>
        </w:rPr>
      </w:pPr>
      <w:bookmarkStart w:id="617" w:name="book54"/>
      <w:bookmarkEnd w:id="617"/>
      <w:r>
        <w:rPr>
          <w:snapToGrid w:val="0"/>
        </w:rPr>
        <w:lastRenderedPageBreak/>
        <w:tab/>
      </w:r>
      <w:r>
        <w:t xml:space="preserve">  </w:t>
      </w:r>
      <w:bookmarkStart w:id="618" w:name="_Toc473870777"/>
      <w:bookmarkStart w:id="619" w:name="_Toc480863947"/>
      <w:bookmarkStart w:id="620" w:name="_Toc480864732"/>
      <w:bookmarkStart w:id="621" w:name="_Toc480868063"/>
      <w:bookmarkStart w:id="622" w:name="_Toc486649610"/>
      <w:bookmarkStart w:id="623" w:name="_Toc493255506"/>
      <w:bookmarkStart w:id="624" w:name="_Toc535206251"/>
      <w:bookmarkStart w:id="625" w:name="_Toc535207101"/>
      <w:bookmarkStart w:id="626" w:name="_Toc535208348"/>
      <w:bookmarkStart w:id="627" w:name="_Toc535220459"/>
      <w:bookmarkStart w:id="628" w:name="_Toc72827806"/>
      <w:bookmarkStart w:id="629" w:name="_Toc125452019"/>
      <w:bookmarkStart w:id="630" w:name="_Toc477602634"/>
      <w:r>
        <w:rPr>
          <w:u w:val="none"/>
        </w:rPr>
        <w:t>Segment:</w:t>
      </w:r>
      <w:r>
        <w:rPr>
          <w:u w:val="none"/>
        </w:rPr>
        <w:tab/>
        <w:t xml:space="preserve">      </w:t>
      </w:r>
      <w:r>
        <w:rPr>
          <w:sz w:val="40"/>
          <w:u w:val="none"/>
        </w:rPr>
        <w:t xml:space="preserve">PTD </w:t>
      </w:r>
      <w:r>
        <w:rPr>
          <w:u w:val="none"/>
        </w:rPr>
        <w:t>Product Transfer and Resale Detail (SU=Account Services Summary)</w:t>
      </w:r>
      <w:bookmarkEnd w:id="618"/>
      <w:bookmarkEnd w:id="619"/>
      <w:bookmarkEnd w:id="620"/>
      <w:bookmarkEnd w:id="621"/>
      <w:bookmarkEnd w:id="622"/>
      <w:bookmarkEnd w:id="623"/>
      <w:bookmarkEnd w:id="624"/>
      <w:bookmarkEnd w:id="625"/>
      <w:bookmarkEnd w:id="626"/>
      <w:bookmarkEnd w:id="627"/>
      <w:bookmarkEnd w:id="628"/>
      <w:bookmarkEnd w:id="629"/>
      <w:bookmarkEnd w:id="630"/>
    </w:p>
    <w:p w14:paraId="7B3105F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2BEB4B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9279E2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FEC326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356CEF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44EDE5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0B50FD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3D2E8413" w14:textId="77777777" w:rsidR="005B6A43" w:rsidRDefault="005B6A43" w:rsidP="000E0040">
      <w:pPr>
        <w:numPr>
          <w:ilvl w:val="0"/>
          <w:numId w:val="44"/>
        </w:numPr>
        <w:tabs>
          <w:tab w:val="right" w:pos="1800"/>
          <w:tab w:val="left" w:pos="2160"/>
        </w:tabs>
        <w:rPr>
          <w:snapToGrid w:val="0"/>
        </w:rPr>
      </w:pPr>
      <w:r>
        <w:rPr>
          <w:snapToGrid w:val="0"/>
        </w:rPr>
        <w:t>If either PTD04 or PTD05 is present, then the other is required.</w:t>
      </w:r>
    </w:p>
    <w:p w14:paraId="3C8DB13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2D5120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CACB914" w14:textId="77777777">
        <w:tc>
          <w:tcPr>
            <w:tcW w:w="2034" w:type="dxa"/>
          </w:tcPr>
          <w:p w14:paraId="632272F5" w14:textId="77777777" w:rsidR="005B6A43" w:rsidRDefault="005B6A43">
            <w:pPr>
              <w:ind w:right="144"/>
              <w:jc w:val="right"/>
              <w:rPr>
                <w:b/>
                <w:snapToGrid w:val="0"/>
              </w:rPr>
            </w:pPr>
            <w:r>
              <w:rPr>
                <w:b/>
                <w:snapToGrid w:val="0"/>
              </w:rPr>
              <w:t>Notes:</w:t>
            </w:r>
          </w:p>
        </w:tc>
        <w:tc>
          <w:tcPr>
            <w:tcW w:w="216" w:type="dxa"/>
          </w:tcPr>
          <w:p w14:paraId="3BA112F8" w14:textId="77777777" w:rsidR="005B6A43" w:rsidRDefault="005B6A43">
            <w:pPr>
              <w:ind w:right="144"/>
              <w:jc w:val="right"/>
              <w:rPr>
                <w:snapToGrid w:val="0"/>
                <w:sz w:val="24"/>
              </w:rPr>
            </w:pPr>
          </w:p>
        </w:tc>
        <w:tc>
          <w:tcPr>
            <w:tcW w:w="7343" w:type="dxa"/>
            <w:shd w:val="pct5" w:color="auto" w:fill="FFFFFF"/>
          </w:tcPr>
          <w:p w14:paraId="2D619880" w14:textId="77777777" w:rsidR="005B6A43" w:rsidRDefault="005B6A43">
            <w:pPr>
              <w:pStyle w:val="Element"/>
              <w:spacing w:before="0"/>
              <w:rPr>
                <w:rFonts w:ascii="Times New Roman" w:hAnsi="Times New Roman"/>
              </w:rPr>
            </w:pPr>
            <w:r>
              <w:rPr>
                <w:rFonts w:ascii="Times New Roman" w:hAnsi="Times New Roman"/>
              </w:rPr>
              <w:t>Account Services Summary</w:t>
            </w:r>
          </w:p>
          <w:p w14:paraId="14242944" w14:textId="77777777" w:rsidR="005B6A43" w:rsidRDefault="005B6A43">
            <w:pPr>
              <w:pStyle w:val="Element"/>
              <w:spacing w:before="0"/>
              <w:rPr>
                <w:rFonts w:ascii="Times New Roman" w:hAnsi="Times New Roman"/>
              </w:rPr>
            </w:pPr>
          </w:p>
          <w:p w14:paraId="4A4FC31C"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Detail loop (PTD01=BQ). It is used when the metering agent is reporting interval data at the </w:t>
            </w:r>
            <w:r>
              <w:rPr>
                <w:rFonts w:ascii="Times New Roman" w:hAnsi="Times New Roman"/>
                <w:b/>
              </w:rPr>
              <w:t>account</w:t>
            </w:r>
            <w:r>
              <w:rPr>
                <w:rFonts w:ascii="Times New Roman" w:hAnsi="Times New Roman"/>
              </w:rPr>
              <w:t xml:space="preserve"> level. </w:t>
            </w:r>
          </w:p>
          <w:p w14:paraId="70FCE5DB" w14:textId="77777777" w:rsidR="005B6A43" w:rsidRDefault="005B6A43">
            <w:pPr>
              <w:pStyle w:val="Element"/>
              <w:spacing w:before="0"/>
              <w:rPr>
                <w:rFonts w:ascii="Times New Roman" w:hAnsi="Times New Roman"/>
              </w:rPr>
            </w:pPr>
          </w:p>
          <w:p w14:paraId="310AF6D9" w14:textId="77777777" w:rsidR="005B6A43" w:rsidRDefault="005B6A43">
            <w:pPr>
              <w:ind w:right="144"/>
              <w:rPr>
                <w:snapToGrid w:val="0"/>
              </w:rPr>
            </w:pPr>
            <w:r>
              <w:rPr>
                <w:b/>
              </w:rPr>
              <w:t>Note:</w:t>
            </w:r>
            <w:r>
              <w:t xml:space="preserve"> All “Use” fields for this PTD loop are relevant only if this PTD loop (PTD01=SU) is used.</w:t>
            </w:r>
          </w:p>
        </w:tc>
      </w:tr>
      <w:tr w:rsidR="005B6A43" w14:paraId="469B2968" w14:textId="77777777">
        <w:tc>
          <w:tcPr>
            <w:tcW w:w="2034" w:type="dxa"/>
          </w:tcPr>
          <w:p w14:paraId="5944EA5D" w14:textId="77777777" w:rsidR="005B6A43" w:rsidRDefault="005B6A43">
            <w:pPr>
              <w:ind w:right="144"/>
              <w:jc w:val="right"/>
              <w:rPr>
                <w:snapToGrid w:val="0"/>
                <w:sz w:val="24"/>
              </w:rPr>
            </w:pPr>
            <w:r>
              <w:rPr>
                <w:snapToGrid w:val="0"/>
              </w:rPr>
              <w:tab/>
            </w:r>
            <w:r>
              <w:rPr>
                <w:b/>
                <w:snapToGrid w:val="0"/>
              </w:rPr>
              <w:t>PA Use:</w:t>
            </w:r>
          </w:p>
        </w:tc>
        <w:tc>
          <w:tcPr>
            <w:tcW w:w="216" w:type="dxa"/>
          </w:tcPr>
          <w:p w14:paraId="43DFD12B" w14:textId="77777777" w:rsidR="005B6A43" w:rsidRDefault="005B6A43">
            <w:pPr>
              <w:ind w:right="144"/>
              <w:jc w:val="right"/>
              <w:rPr>
                <w:snapToGrid w:val="0"/>
                <w:sz w:val="24"/>
              </w:rPr>
            </w:pPr>
          </w:p>
        </w:tc>
        <w:tc>
          <w:tcPr>
            <w:tcW w:w="7343" w:type="dxa"/>
            <w:shd w:val="pct5" w:color="auto" w:fill="FFFFFF"/>
          </w:tcPr>
          <w:p w14:paraId="7C684139" w14:textId="77777777" w:rsidR="005B6A43" w:rsidRDefault="005B6A43">
            <w:pPr>
              <w:ind w:right="144"/>
              <w:rPr>
                <w:snapToGrid w:val="0"/>
                <w:sz w:val="24"/>
              </w:rPr>
            </w:pPr>
            <w:r>
              <w:t>Required</w:t>
            </w:r>
          </w:p>
        </w:tc>
      </w:tr>
      <w:tr w:rsidR="005B6A43" w14:paraId="038BC682" w14:textId="77777777">
        <w:tc>
          <w:tcPr>
            <w:tcW w:w="2034" w:type="dxa"/>
          </w:tcPr>
          <w:p w14:paraId="499064CE" w14:textId="77777777" w:rsidR="005B6A43" w:rsidRDefault="005B6A43">
            <w:pPr>
              <w:ind w:right="144"/>
              <w:jc w:val="right"/>
              <w:rPr>
                <w:snapToGrid w:val="0"/>
                <w:sz w:val="24"/>
              </w:rPr>
            </w:pPr>
            <w:r>
              <w:rPr>
                <w:snapToGrid w:val="0"/>
              </w:rPr>
              <w:tab/>
            </w:r>
            <w:r>
              <w:rPr>
                <w:b/>
                <w:snapToGrid w:val="0"/>
              </w:rPr>
              <w:t>NJ Use:</w:t>
            </w:r>
          </w:p>
        </w:tc>
        <w:tc>
          <w:tcPr>
            <w:tcW w:w="216" w:type="dxa"/>
          </w:tcPr>
          <w:p w14:paraId="43780D80" w14:textId="77777777" w:rsidR="005B6A43" w:rsidRDefault="005B6A43">
            <w:pPr>
              <w:ind w:right="144"/>
              <w:jc w:val="right"/>
              <w:rPr>
                <w:snapToGrid w:val="0"/>
                <w:sz w:val="24"/>
              </w:rPr>
            </w:pPr>
          </w:p>
        </w:tc>
        <w:tc>
          <w:tcPr>
            <w:tcW w:w="7343" w:type="dxa"/>
            <w:shd w:val="pct5" w:color="auto" w:fill="FFFFFF"/>
          </w:tcPr>
          <w:p w14:paraId="6FAAB918" w14:textId="77777777" w:rsidR="005B6A43" w:rsidRDefault="005B6A43">
            <w:pPr>
              <w:ind w:right="144"/>
              <w:rPr>
                <w:snapToGrid w:val="0"/>
                <w:sz w:val="24"/>
              </w:rPr>
            </w:pPr>
            <w:r>
              <w:t>Required</w:t>
            </w:r>
          </w:p>
        </w:tc>
      </w:tr>
      <w:tr w:rsidR="005B6A43" w14:paraId="089E16EB" w14:textId="77777777">
        <w:tc>
          <w:tcPr>
            <w:tcW w:w="2034" w:type="dxa"/>
          </w:tcPr>
          <w:p w14:paraId="244B1536" w14:textId="77777777" w:rsidR="005B6A43" w:rsidRDefault="005B6A43">
            <w:pPr>
              <w:ind w:right="144"/>
              <w:jc w:val="right"/>
              <w:rPr>
                <w:snapToGrid w:val="0"/>
                <w:sz w:val="24"/>
              </w:rPr>
            </w:pPr>
            <w:r>
              <w:rPr>
                <w:b/>
                <w:snapToGrid w:val="0"/>
              </w:rPr>
              <w:t>DE Use:</w:t>
            </w:r>
          </w:p>
        </w:tc>
        <w:tc>
          <w:tcPr>
            <w:tcW w:w="216" w:type="dxa"/>
          </w:tcPr>
          <w:p w14:paraId="6F7983FE" w14:textId="77777777" w:rsidR="005B6A43" w:rsidRDefault="005B6A43">
            <w:pPr>
              <w:ind w:right="144"/>
              <w:jc w:val="right"/>
              <w:rPr>
                <w:snapToGrid w:val="0"/>
                <w:sz w:val="24"/>
              </w:rPr>
            </w:pPr>
          </w:p>
        </w:tc>
        <w:tc>
          <w:tcPr>
            <w:tcW w:w="7343" w:type="dxa"/>
            <w:shd w:val="pct5" w:color="auto" w:fill="FFFFFF"/>
          </w:tcPr>
          <w:p w14:paraId="23C99D23" w14:textId="77777777" w:rsidR="005B6A43" w:rsidRDefault="005B6A43">
            <w:pPr>
              <w:ind w:right="144"/>
              <w:rPr>
                <w:snapToGrid w:val="0"/>
                <w:sz w:val="24"/>
              </w:rPr>
            </w:pPr>
            <w:r>
              <w:t>Required</w:t>
            </w:r>
          </w:p>
        </w:tc>
      </w:tr>
      <w:tr w:rsidR="005B6A43" w14:paraId="64765F61" w14:textId="77777777">
        <w:tc>
          <w:tcPr>
            <w:tcW w:w="2034" w:type="dxa"/>
          </w:tcPr>
          <w:p w14:paraId="33E1E8A0" w14:textId="77777777" w:rsidR="005B6A43" w:rsidRDefault="005B6A43">
            <w:pPr>
              <w:ind w:right="144"/>
              <w:jc w:val="right"/>
              <w:rPr>
                <w:b/>
                <w:snapToGrid w:val="0"/>
              </w:rPr>
            </w:pPr>
            <w:r>
              <w:rPr>
                <w:b/>
                <w:snapToGrid w:val="0"/>
              </w:rPr>
              <w:t>MD Use:</w:t>
            </w:r>
          </w:p>
        </w:tc>
        <w:tc>
          <w:tcPr>
            <w:tcW w:w="216" w:type="dxa"/>
          </w:tcPr>
          <w:p w14:paraId="7CA5FEE3" w14:textId="77777777" w:rsidR="005B6A43" w:rsidRDefault="005B6A43">
            <w:pPr>
              <w:ind w:right="144"/>
              <w:jc w:val="right"/>
              <w:rPr>
                <w:snapToGrid w:val="0"/>
                <w:sz w:val="24"/>
              </w:rPr>
            </w:pPr>
          </w:p>
        </w:tc>
        <w:tc>
          <w:tcPr>
            <w:tcW w:w="7343" w:type="dxa"/>
            <w:shd w:val="pct5" w:color="auto" w:fill="FFFFFF"/>
          </w:tcPr>
          <w:p w14:paraId="07305696" w14:textId="77777777" w:rsidR="005B6A43" w:rsidRDefault="005B6A43">
            <w:pPr>
              <w:ind w:right="144"/>
            </w:pPr>
            <w:r>
              <w:t>Required</w:t>
            </w:r>
          </w:p>
        </w:tc>
      </w:tr>
      <w:tr w:rsidR="005B6A43" w14:paraId="2BE5E62D" w14:textId="77777777">
        <w:tc>
          <w:tcPr>
            <w:tcW w:w="2034" w:type="dxa"/>
          </w:tcPr>
          <w:p w14:paraId="2C35F07E" w14:textId="77777777" w:rsidR="005B6A43" w:rsidRDefault="005B6A43">
            <w:pPr>
              <w:ind w:right="144"/>
              <w:jc w:val="right"/>
              <w:rPr>
                <w:snapToGrid w:val="0"/>
                <w:sz w:val="24"/>
              </w:rPr>
            </w:pPr>
            <w:r>
              <w:rPr>
                <w:snapToGrid w:val="0"/>
              </w:rPr>
              <w:tab/>
            </w:r>
            <w:r>
              <w:rPr>
                <w:b/>
                <w:snapToGrid w:val="0"/>
              </w:rPr>
              <w:t>Example:</w:t>
            </w:r>
          </w:p>
        </w:tc>
        <w:tc>
          <w:tcPr>
            <w:tcW w:w="216" w:type="dxa"/>
          </w:tcPr>
          <w:p w14:paraId="2C57ECF6" w14:textId="77777777" w:rsidR="005B6A43" w:rsidRDefault="005B6A43">
            <w:pPr>
              <w:ind w:right="144"/>
              <w:jc w:val="right"/>
              <w:rPr>
                <w:snapToGrid w:val="0"/>
                <w:sz w:val="24"/>
              </w:rPr>
            </w:pPr>
          </w:p>
        </w:tc>
        <w:tc>
          <w:tcPr>
            <w:tcW w:w="7343" w:type="dxa"/>
            <w:shd w:val="pct5" w:color="auto" w:fill="FFFFFF"/>
          </w:tcPr>
          <w:p w14:paraId="442A7561" w14:textId="77777777" w:rsidR="005B6A43" w:rsidRDefault="005B6A43">
            <w:pPr>
              <w:ind w:right="144"/>
              <w:rPr>
                <w:snapToGrid w:val="0"/>
                <w:sz w:val="24"/>
              </w:rPr>
            </w:pPr>
            <w:r>
              <w:t>PTD*SU</w:t>
            </w:r>
          </w:p>
        </w:tc>
      </w:tr>
    </w:tbl>
    <w:p w14:paraId="2DBC2151" w14:textId="77777777" w:rsidR="005B6A43" w:rsidRDefault="005B6A43">
      <w:pPr>
        <w:jc w:val="center"/>
        <w:rPr>
          <w:b/>
          <w:snapToGrid w:val="0"/>
        </w:rPr>
      </w:pPr>
    </w:p>
    <w:p w14:paraId="2556F984" w14:textId="77777777" w:rsidR="005B6A43" w:rsidRDefault="005B6A43">
      <w:pPr>
        <w:jc w:val="center"/>
        <w:rPr>
          <w:b/>
          <w:snapToGrid w:val="0"/>
        </w:rPr>
      </w:pPr>
      <w:r>
        <w:rPr>
          <w:b/>
          <w:snapToGrid w:val="0"/>
        </w:rPr>
        <w:t>Data Element Summary</w:t>
      </w:r>
    </w:p>
    <w:p w14:paraId="14AF15A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DF1D5C"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3F84EB20" w14:textId="77777777">
        <w:tc>
          <w:tcPr>
            <w:tcW w:w="1007" w:type="dxa"/>
          </w:tcPr>
          <w:p w14:paraId="59761CE6"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33F9287" w14:textId="77777777" w:rsidR="005B6A43" w:rsidRDefault="005B6A43">
            <w:pPr>
              <w:ind w:right="144"/>
              <w:jc w:val="center"/>
              <w:rPr>
                <w:snapToGrid w:val="0"/>
                <w:sz w:val="24"/>
              </w:rPr>
            </w:pPr>
            <w:r>
              <w:rPr>
                <w:b/>
                <w:snapToGrid w:val="0"/>
              </w:rPr>
              <w:t>PTD01</w:t>
            </w:r>
          </w:p>
        </w:tc>
        <w:tc>
          <w:tcPr>
            <w:tcW w:w="892" w:type="dxa"/>
            <w:gridSpan w:val="2"/>
          </w:tcPr>
          <w:p w14:paraId="58E4F8E4" w14:textId="77777777" w:rsidR="005B6A43" w:rsidRDefault="005B6A43">
            <w:pPr>
              <w:ind w:right="144"/>
              <w:jc w:val="center"/>
              <w:rPr>
                <w:snapToGrid w:val="0"/>
                <w:sz w:val="24"/>
              </w:rPr>
            </w:pPr>
            <w:r>
              <w:rPr>
                <w:b/>
                <w:snapToGrid w:val="0"/>
              </w:rPr>
              <w:t>521</w:t>
            </w:r>
          </w:p>
        </w:tc>
        <w:tc>
          <w:tcPr>
            <w:tcW w:w="4968" w:type="dxa"/>
            <w:gridSpan w:val="4"/>
          </w:tcPr>
          <w:p w14:paraId="632D3757" w14:textId="77777777" w:rsidR="005B6A43" w:rsidRDefault="005B6A43">
            <w:pPr>
              <w:ind w:right="144"/>
              <w:rPr>
                <w:snapToGrid w:val="0"/>
                <w:sz w:val="24"/>
              </w:rPr>
            </w:pPr>
            <w:r>
              <w:rPr>
                <w:b/>
                <w:snapToGrid w:val="0"/>
              </w:rPr>
              <w:t>Product Transfer Type Code</w:t>
            </w:r>
          </w:p>
        </w:tc>
        <w:tc>
          <w:tcPr>
            <w:tcW w:w="432" w:type="dxa"/>
          </w:tcPr>
          <w:p w14:paraId="58B0EFC0" w14:textId="77777777" w:rsidR="005B6A43" w:rsidRDefault="005B6A43">
            <w:pPr>
              <w:ind w:right="144"/>
              <w:jc w:val="center"/>
              <w:rPr>
                <w:snapToGrid w:val="0"/>
                <w:sz w:val="24"/>
              </w:rPr>
            </w:pPr>
            <w:r>
              <w:rPr>
                <w:b/>
                <w:snapToGrid w:val="0"/>
              </w:rPr>
              <w:t>M</w:t>
            </w:r>
          </w:p>
        </w:tc>
        <w:tc>
          <w:tcPr>
            <w:tcW w:w="1440" w:type="dxa"/>
            <w:gridSpan w:val="2"/>
          </w:tcPr>
          <w:p w14:paraId="16EA8F37" w14:textId="77777777" w:rsidR="005B6A43" w:rsidRDefault="005B6A43">
            <w:pPr>
              <w:ind w:right="144"/>
              <w:rPr>
                <w:snapToGrid w:val="0"/>
                <w:sz w:val="24"/>
              </w:rPr>
            </w:pPr>
            <w:r>
              <w:rPr>
                <w:b/>
                <w:snapToGrid w:val="0"/>
              </w:rPr>
              <w:t>ID 2/2</w:t>
            </w:r>
          </w:p>
        </w:tc>
      </w:tr>
      <w:tr w:rsidR="005B6A43" w14:paraId="5437FBEE" w14:textId="77777777">
        <w:trPr>
          <w:gridAfter w:val="1"/>
          <w:wAfter w:w="460" w:type="dxa"/>
          <w:cantSplit/>
        </w:trPr>
        <w:tc>
          <w:tcPr>
            <w:tcW w:w="2970" w:type="dxa"/>
            <w:gridSpan w:val="3"/>
          </w:tcPr>
          <w:p w14:paraId="693D02AA" w14:textId="77777777" w:rsidR="005B6A43" w:rsidRDefault="005B6A43">
            <w:pPr>
              <w:ind w:right="144"/>
              <w:rPr>
                <w:snapToGrid w:val="0"/>
                <w:sz w:val="24"/>
              </w:rPr>
            </w:pPr>
          </w:p>
        </w:tc>
        <w:tc>
          <w:tcPr>
            <w:tcW w:w="6389" w:type="dxa"/>
            <w:gridSpan w:val="7"/>
          </w:tcPr>
          <w:p w14:paraId="649C1E01"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CF662F" w14:textId="77777777">
        <w:trPr>
          <w:gridAfter w:val="1"/>
          <w:wAfter w:w="460" w:type="dxa"/>
        </w:trPr>
        <w:tc>
          <w:tcPr>
            <w:tcW w:w="3311" w:type="dxa"/>
            <w:gridSpan w:val="5"/>
          </w:tcPr>
          <w:p w14:paraId="02C8C510" w14:textId="77777777" w:rsidR="005B6A43" w:rsidRDefault="005B6A43">
            <w:pPr>
              <w:ind w:right="144"/>
              <w:rPr>
                <w:snapToGrid w:val="0"/>
                <w:sz w:val="24"/>
              </w:rPr>
            </w:pPr>
          </w:p>
        </w:tc>
        <w:tc>
          <w:tcPr>
            <w:tcW w:w="1152" w:type="dxa"/>
          </w:tcPr>
          <w:p w14:paraId="6B3CA3FE" w14:textId="77777777" w:rsidR="005B6A43" w:rsidRDefault="005B6A43">
            <w:pPr>
              <w:ind w:right="144"/>
              <w:rPr>
                <w:snapToGrid w:val="0"/>
                <w:sz w:val="24"/>
              </w:rPr>
            </w:pPr>
            <w:r>
              <w:rPr>
                <w:snapToGrid w:val="0"/>
              </w:rPr>
              <w:t>SU</w:t>
            </w:r>
          </w:p>
        </w:tc>
        <w:tc>
          <w:tcPr>
            <w:tcW w:w="216" w:type="dxa"/>
          </w:tcPr>
          <w:p w14:paraId="106C356C" w14:textId="77777777" w:rsidR="005B6A43" w:rsidRDefault="005B6A43">
            <w:pPr>
              <w:ind w:right="144"/>
              <w:rPr>
                <w:snapToGrid w:val="0"/>
                <w:sz w:val="24"/>
              </w:rPr>
            </w:pPr>
          </w:p>
        </w:tc>
        <w:tc>
          <w:tcPr>
            <w:tcW w:w="4680" w:type="dxa"/>
            <w:gridSpan w:val="3"/>
          </w:tcPr>
          <w:p w14:paraId="224A3B3D" w14:textId="77777777" w:rsidR="005B6A43" w:rsidRDefault="005B6A43">
            <w:pPr>
              <w:ind w:right="144"/>
              <w:rPr>
                <w:snapToGrid w:val="0"/>
                <w:sz w:val="24"/>
              </w:rPr>
            </w:pPr>
            <w:r>
              <w:rPr>
                <w:snapToGrid w:val="0"/>
              </w:rPr>
              <w:t>Summary</w:t>
            </w:r>
          </w:p>
        </w:tc>
      </w:tr>
      <w:tr w:rsidR="005B6A43" w14:paraId="7641DA4C" w14:textId="77777777">
        <w:trPr>
          <w:gridAfter w:val="1"/>
          <w:wAfter w:w="460" w:type="dxa"/>
          <w:cantSplit/>
        </w:trPr>
        <w:tc>
          <w:tcPr>
            <w:tcW w:w="4679" w:type="dxa"/>
            <w:gridSpan w:val="7"/>
          </w:tcPr>
          <w:p w14:paraId="738FD670" w14:textId="77777777" w:rsidR="005B6A43" w:rsidRDefault="005B6A43">
            <w:pPr>
              <w:ind w:right="144"/>
              <w:rPr>
                <w:snapToGrid w:val="0"/>
                <w:sz w:val="24"/>
              </w:rPr>
            </w:pPr>
          </w:p>
        </w:tc>
        <w:tc>
          <w:tcPr>
            <w:tcW w:w="4680" w:type="dxa"/>
            <w:gridSpan w:val="3"/>
            <w:shd w:val="pct5" w:color="auto" w:fill="FFFFFF"/>
          </w:tcPr>
          <w:p w14:paraId="70227DD2" w14:textId="77777777" w:rsidR="005B6A43" w:rsidRDefault="005B6A43">
            <w:pPr>
              <w:pStyle w:val="Element"/>
              <w:spacing w:before="0"/>
              <w:rPr>
                <w:rFonts w:ascii="Times New Roman" w:hAnsi="Times New Roman"/>
                <w:snapToGrid w:val="0"/>
              </w:rPr>
            </w:pPr>
            <w:r>
              <w:rPr>
                <w:rFonts w:ascii="Times New Roman" w:hAnsi="Times New Roman"/>
                <w:snapToGrid w:val="0"/>
              </w:rPr>
              <w:t>Account Services Summary</w:t>
            </w:r>
          </w:p>
        </w:tc>
      </w:tr>
    </w:tbl>
    <w:p w14:paraId="57607CEF" w14:textId="77777777" w:rsidR="005B6A43" w:rsidRDefault="005B6A43">
      <w:pPr>
        <w:rPr>
          <w:b/>
          <w:sz w:val="28"/>
          <w:u w:val="single"/>
        </w:rPr>
      </w:pPr>
    </w:p>
    <w:p w14:paraId="2BA5C93F" w14:textId="77777777" w:rsidR="005B6A43" w:rsidRDefault="005B6A43">
      <w:pPr>
        <w:rPr>
          <w:b/>
          <w:sz w:val="28"/>
          <w:u w:val="single"/>
        </w:rPr>
      </w:pPr>
    </w:p>
    <w:p w14:paraId="1226495C" w14:textId="77777777" w:rsidR="005B6A43" w:rsidRDefault="005B6A43">
      <w:pPr>
        <w:rPr>
          <w:b/>
          <w:sz w:val="28"/>
          <w:u w:val="single"/>
        </w:rPr>
      </w:pPr>
      <w:r>
        <w:rPr>
          <w:b/>
          <w:sz w:val="28"/>
          <w:u w:val="single"/>
        </w:rPr>
        <w:t>Note:</w:t>
      </w:r>
    </w:p>
    <w:p w14:paraId="61D90F3C" w14:textId="77777777" w:rsidR="005B6A43" w:rsidRDefault="005B6A43">
      <w:pPr>
        <w:rPr>
          <w:b/>
          <w:sz w:val="28"/>
        </w:rPr>
      </w:pPr>
    </w:p>
    <w:p w14:paraId="5F2A4F34"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52D78FF" w14:textId="77777777" w:rsidR="005B6A43" w:rsidRDefault="005B6A43">
      <w:pPr>
        <w:pStyle w:val="Heading2"/>
        <w:rPr>
          <w:snapToGrid w:val="0"/>
          <w:u w:val="none"/>
        </w:rPr>
      </w:pPr>
      <w:r>
        <w:rPr>
          <w:sz w:val="28"/>
        </w:rPr>
        <w:br w:type="page"/>
      </w:r>
      <w:bookmarkStart w:id="631" w:name="book55"/>
      <w:bookmarkEnd w:id="631"/>
      <w:r>
        <w:rPr>
          <w:snapToGrid w:val="0"/>
        </w:rPr>
        <w:lastRenderedPageBreak/>
        <w:tab/>
      </w:r>
      <w:bookmarkStart w:id="632" w:name="_Toc473870778"/>
      <w:bookmarkStart w:id="633" w:name="_Toc480863948"/>
      <w:bookmarkStart w:id="634" w:name="_Toc480864733"/>
      <w:bookmarkStart w:id="635" w:name="_Toc480868064"/>
      <w:bookmarkStart w:id="636" w:name="_Toc486649611"/>
      <w:r>
        <w:rPr>
          <w:snapToGrid w:val="0"/>
        </w:rPr>
        <w:t xml:space="preserve">                    </w:t>
      </w:r>
      <w:bookmarkStart w:id="637" w:name="_Toc493255507"/>
      <w:bookmarkStart w:id="638" w:name="_Toc535206252"/>
      <w:bookmarkStart w:id="639" w:name="_Toc535207102"/>
      <w:bookmarkStart w:id="640" w:name="_Toc535208349"/>
      <w:bookmarkStart w:id="641" w:name="_Toc535220460"/>
      <w:bookmarkStart w:id="642" w:name="_Toc72827807"/>
      <w:bookmarkStart w:id="643" w:name="_Toc125452020"/>
      <w:bookmarkStart w:id="644" w:name="_Toc477602635"/>
      <w:r>
        <w:rPr>
          <w:snapToGrid w:val="0"/>
          <w:u w:val="none"/>
        </w:rPr>
        <w:t xml:space="preserve">Segment:       </w:t>
      </w:r>
      <w:r>
        <w:rPr>
          <w:snapToGrid w:val="0"/>
          <w:sz w:val="40"/>
          <w:u w:val="none"/>
        </w:rPr>
        <w:t xml:space="preserve">DTM </w:t>
      </w:r>
      <w:r>
        <w:rPr>
          <w:snapToGrid w:val="0"/>
          <w:u w:val="none"/>
        </w:rPr>
        <w:t>Date/Time Reference (150=Service Period Start)</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6C87B92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DD8254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81BE41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10A66D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1895E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53ACD08"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BD85BC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6460A7C" w14:textId="77777777" w:rsidR="005B6A43" w:rsidRDefault="005B6A43" w:rsidP="000E0040">
      <w:pPr>
        <w:numPr>
          <w:ilvl w:val="0"/>
          <w:numId w:val="45"/>
        </w:numPr>
        <w:tabs>
          <w:tab w:val="right" w:pos="1800"/>
          <w:tab w:val="left" w:pos="2160"/>
        </w:tabs>
        <w:rPr>
          <w:snapToGrid w:val="0"/>
        </w:rPr>
      </w:pPr>
      <w:r>
        <w:rPr>
          <w:snapToGrid w:val="0"/>
        </w:rPr>
        <w:t>If DTM04 is present, then DTM03 is required.</w:t>
      </w:r>
    </w:p>
    <w:p w14:paraId="480CF011" w14:textId="77777777" w:rsidR="005B6A43" w:rsidRDefault="005B6A43" w:rsidP="000E0040">
      <w:pPr>
        <w:numPr>
          <w:ilvl w:val="0"/>
          <w:numId w:val="46"/>
        </w:numPr>
        <w:tabs>
          <w:tab w:val="right" w:pos="1800"/>
          <w:tab w:val="left" w:pos="2160"/>
        </w:tabs>
        <w:rPr>
          <w:snapToGrid w:val="0"/>
        </w:rPr>
      </w:pPr>
      <w:r>
        <w:rPr>
          <w:snapToGrid w:val="0"/>
        </w:rPr>
        <w:t>If either DTM05 or DTM06 is present, then the other is required.</w:t>
      </w:r>
    </w:p>
    <w:p w14:paraId="33629EC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97239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17BBFBC" w14:textId="77777777">
        <w:tc>
          <w:tcPr>
            <w:tcW w:w="2034" w:type="dxa"/>
          </w:tcPr>
          <w:p w14:paraId="5E27AF38" w14:textId="77777777" w:rsidR="005B6A43" w:rsidRDefault="005B6A43">
            <w:pPr>
              <w:ind w:right="144"/>
              <w:jc w:val="right"/>
              <w:rPr>
                <w:b/>
                <w:snapToGrid w:val="0"/>
              </w:rPr>
            </w:pPr>
            <w:r>
              <w:rPr>
                <w:b/>
                <w:snapToGrid w:val="0"/>
              </w:rPr>
              <w:t>Notes:</w:t>
            </w:r>
          </w:p>
        </w:tc>
        <w:tc>
          <w:tcPr>
            <w:tcW w:w="216" w:type="dxa"/>
          </w:tcPr>
          <w:p w14:paraId="3379F167" w14:textId="77777777" w:rsidR="005B6A43" w:rsidRDefault="005B6A43">
            <w:pPr>
              <w:ind w:right="144"/>
              <w:jc w:val="right"/>
              <w:rPr>
                <w:snapToGrid w:val="0"/>
                <w:sz w:val="24"/>
              </w:rPr>
            </w:pPr>
          </w:p>
        </w:tc>
        <w:tc>
          <w:tcPr>
            <w:tcW w:w="7343" w:type="dxa"/>
            <w:shd w:val="pct5" w:color="auto" w:fill="FFFFFF"/>
          </w:tcPr>
          <w:p w14:paraId="682ED222" w14:textId="77777777" w:rsidR="005B6A43" w:rsidRDefault="005B6A43">
            <w:pPr>
              <w:ind w:right="144"/>
            </w:pPr>
            <w:r>
              <w:t>This date reflects the end of the date range for this meter for this billing period.</w:t>
            </w:r>
          </w:p>
          <w:p w14:paraId="67405AC2" w14:textId="77777777" w:rsidR="005B6A43" w:rsidRDefault="005B6A43">
            <w:pPr>
              <w:ind w:right="144"/>
            </w:pPr>
          </w:p>
          <w:p w14:paraId="2AE6C0B6"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6C87F80C" w14:textId="77777777">
        <w:tc>
          <w:tcPr>
            <w:tcW w:w="2034" w:type="dxa"/>
          </w:tcPr>
          <w:p w14:paraId="33778349" w14:textId="77777777" w:rsidR="005B6A43" w:rsidRDefault="005B6A43">
            <w:pPr>
              <w:ind w:right="144"/>
              <w:jc w:val="right"/>
              <w:rPr>
                <w:snapToGrid w:val="0"/>
                <w:sz w:val="24"/>
              </w:rPr>
            </w:pPr>
            <w:r>
              <w:rPr>
                <w:snapToGrid w:val="0"/>
              </w:rPr>
              <w:tab/>
            </w:r>
            <w:r>
              <w:rPr>
                <w:b/>
                <w:snapToGrid w:val="0"/>
              </w:rPr>
              <w:t>PA Use:</w:t>
            </w:r>
          </w:p>
        </w:tc>
        <w:tc>
          <w:tcPr>
            <w:tcW w:w="216" w:type="dxa"/>
          </w:tcPr>
          <w:p w14:paraId="0AF46841" w14:textId="77777777" w:rsidR="005B6A43" w:rsidRDefault="005B6A43">
            <w:pPr>
              <w:ind w:right="144"/>
              <w:jc w:val="right"/>
              <w:rPr>
                <w:snapToGrid w:val="0"/>
                <w:sz w:val="24"/>
              </w:rPr>
            </w:pPr>
          </w:p>
        </w:tc>
        <w:tc>
          <w:tcPr>
            <w:tcW w:w="7343" w:type="dxa"/>
            <w:shd w:val="pct5" w:color="auto" w:fill="FFFFFF"/>
          </w:tcPr>
          <w:p w14:paraId="5D504C32" w14:textId="77777777" w:rsidR="005B6A43" w:rsidRDefault="005B6A43">
            <w:pPr>
              <w:ind w:right="144"/>
              <w:rPr>
                <w:snapToGrid w:val="0"/>
                <w:sz w:val="24"/>
              </w:rPr>
            </w:pPr>
            <w:r>
              <w:t>Required</w:t>
            </w:r>
          </w:p>
        </w:tc>
      </w:tr>
      <w:tr w:rsidR="005B6A43" w14:paraId="6D0C5870" w14:textId="77777777">
        <w:tc>
          <w:tcPr>
            <w:tcW w:w="2034" w:type="dxa"/>
          </w:tcPr>
          <w:p w14:paraId="3743D50D" w14:textId="77777777" w:rsidR="005B6A43" w:rsidRDefault="005B6A43">
            <w:pPr>
              <w:ind w:right="144"/>
              <w:jc w:val="right"/>
              <w:rPr>
                <w:snapToGrid w:val="0"/>
                <w:sz w:val="24"/>
              </w:rPr>
            </w:pPr>
            <w:r>
              <w:rPr>
                <w:snapToGrid w:val="0"/>
              </w:rPr>
              <w:tab/>
            </w:r>
            <w:r>
              <w:rPr>
                <w:b/>
                <w:snapToGrid w:val="0"/>
              </w:rPr>
              <w:t>NJ Use:</w:t>
            </w:r>
          </w:p>
        </w:tc>
        <w:tc>
          <w:tcPr>
            <w:tcW w:w="216" w:type="dxa"/>
          </w:tcPr>
          <w:p w14:paraId="405134C1" w14:textId="77777777" w:rsidR="005B6A43" w:rsidRDefault="005B6A43">
            <w:pPr>
              <w:ind w:right="144"/>
              <w:jc w:val="right"/>
              <w:rPr>
                <w:snapToGrid w:val="0"/>
                <w:sz w:val="24"/>
              </w:rPr>
            </w:pPr>
          </w:p>
        </w:tc>
        <w:tc>
          <w:tcPr>
            <w:tcW w:w="7343" w:type="dxa"/>
            <w:shd w:val="pct5" w:color="auto" w:fill="FFFFFF"/>
          </w:tcPr>
          <w:p w14:paraId="0661B293" w14:textId="77777777" w:rsidR="005B6A43" w:rsidRDefault="005B6A43">
            <w:pPr>
              <w:ind w:right="144"/>
              <w:rPr>
                <w:snapToGrid w:val="0"/>
                <w:sz w:val="24"/>
              </w:rPr>
            </w:pPr>
            <w:r>
              <w:t>Required</w:t>
            </w:r>
          </w:p>
        </w:tc>
      </w:tr>
      <w:tr w:rsidR="005B6A43" w14:paraId="7C5D8A22" w14:textId="77777777">
        <w:tc>
          <w:tcPr>
            <w:tcW w:w="2034" w:type="dxa"/>
          </w:tcPr>
          <w:p w14:paraId="0DA9B2E2" w14:textId="77777777" w:rsidR="005B6A43" w:rsidRDefault="005B6A43">
            <w:pPr>
              <w:ind w:right="144"/>
              <w:jc w:val="right"/>
              <w:rPr>
                <w:snapToGrid w:val="0"/>
                <w:sz w:val="24"/>
              </w:rPr>
            </w:pPr>
            <w:r>
              <w:rPr>
                <w:b/>
                <w:snapToGrid w:val="0"/>
              </w:rPr>
              <w:t>DE Use:</w:t>
            </w:r>
          </w:p>
        </w:tc>
        <w:tc>
          <w:tcPr>
            <w:tcW w:w="216" w:type="dxa"/>
          </w:tcPr>
          <w:p w14:paraId="424034AF" w14:textId="77777777" w:rsidR="005B6A43" w:rsidRDefault="005B6A43">
            <w:pPr>
              <w:ind w:right="144"/>
              <w:jc w:val="right"/>
              <w:rPr>
                <w:snapToGrid w:val="0"/>
                <w:sz w:val="24"/>
              </w:rPr>
            </w:pPr>
          </w:p>
        </w:tc>
        <w:tc>
          <w:tcPr>
            <w:tcW w:w="7343" w:type="dxa"/>
            <w:shd w:val="pct5" w:color="auto" w:fill="FFFFFF"/>
          </w:tcPr>
          <w:p w14:paraId="3431FA56" w14:textId="77777777" w:rsidR="005B6A43" w:rsidRDefault="005B6A43">
            <w:pPr>
              <w:ind w:right="144"/>
              <w:rPr>
                <w:snapToGrid w:val="0"/>
                <w:sz w:val="24"/>
              </w:rPr>
            </w:pPr>
            <w:r>
              <w:t>Required</w:t>
            </w:r>
          </w:p>
        </w:tc>
      </w:tr>
      <w:tr w:rsidR="005B6A43" w14:paraId="7CF00B7C" w14:textId="77777777">
        <w:tc>
          <w:tcPr>
            <w:tcW w:w="2034" w:type="dxa"/>
          </w:tcPr>
          <w:p w14:paraId="2B8932D6" w14:textId="77777777" w:rsidR="005B6A43" w:rsidRDefault="005B6A43">
            <w:pPr>
              <w:ind w:right="144"/>
              <w:jc w:val="right"/>
              <w:rPr>
                <w:b/>
                <w:snapToGrid w:val="0"/>
              </w:rPr>
            </w:pPr>
            <w:r>
              <w:rPr>
                <w:b/>
                <w:snapToGrid w:val="0"/>
              </w:rPr>
              <w:t>MD Use:</w:t>
            </w:r>
          </w:p>
        </w:tc>
        <w:tc>
          <w:tcPr>
            <w:tcW w:w="216" w:type="dxa"/>
          </w:tcPr>
          <w:p w14:paraId="49701894" w14:textId="77777777" w:rsidR="005B6A43" w:rsidRDefault="005B6A43">
            <w:pPr>
              <w:ind w:right="144"/>
              <w:jc w:val="right"/>
              <w:rPr>
                <w:snapToGrid w:val="0"/>
                <w:sz w:val="24"/>
              </w:rPr>
            </w:pPr>
          </w:p>
        </w:tc>
        <w:tc>
          <w:tcPr>
            <w:tcW w:w="7343" w:type="dxa"/>
            <w:shd w:val="pct5" w:color="auto" w:fill="FFFFFF"/>
          </w:tcPr>
          <w:p w14:paraId="6C6BC1A0" w14:textId="77777777" w:rsidR="005B6A43" w:rsidRDefault="005B6A43">
            <w:pPr>
              <w:ind w:right="144"/>
            </w:pPr>
            <w:r>
              <w:t>Required</w:t>
            </w:r>
          </w:p>
        </w:tc>
      </w:tr>
      <w:tr w:rsidR="005B6A43" w14:paraId="0887F412" w14:textId="77777777">
        <w:tc>
          <w:tcPr>
            <w:tcW w:w="2034" w:type="dxa"/>
          </w:tcPr>
          <w:p w14:paraId="1FF597B3" w14:textId="77777777" w:rsidR="005B6A43" w:rsidRDefault="005B6A43">
            <w:pPr>
              <w:ind w:right="144"/>
              <w:jc w:val="right"/>
              <w:rPr>
                <w:snapToGrid w:val="0"/>
                <w:sz w:val="24"/>
              </w:rPr>
            </w:pPr>
            <w:r>
              <w:rPr>
                <w:snapToGrid w:val="0"/>
              </w:rPr>
              <w:tab/>
            </w:r>
            <w:r>
              <w:rPr>
                <w:b/>
                <w:snapToGrid w:val="0"/>
              </w:rPr>
              <w:t>Example:</w:t>
            </w:r>
          </w:p>
        </w:tc>
        <w:tc>
          <w:tcPr>
            <w:tcW w:w="216" w:type="dxa"/>
          </w:tcPr>
          <w:p w14:paraId="2BC9670D" w14:textId="77777777" w:rsidR="005B6A43" w:rsidRDefault="005B6A43">
            <w:pPr>
              <w:ind w:right="144"/>
              <w:jc w:val="right"/>
              <w:rPr>
                <w:snapToGrid w:val="0"/>
                <w:sz w:val="24"/>
              </w:rPr>
            </w:pPr>
          </w:p>
        </w:tc>
        <w:tc>
          <w:tcPr>
            <w:tcW w:w="7343" w:type="dxa"/>
            <w:shd w:val="pct5" w:color="auto" w:fill="FFFFFF"/>
          </w:tcPr>
          <w:p w14:paraId="688319F6" w14:textId="77777777" w:rsidR="005B6A43" w:rsidRDefault="005B6A43">
            <w:pPr>
              <w:ind w:right="144"/>
              <w:rPr>
                <w:snapToGrid w:val="0"/>
                <w:sz w:val="24"/>
              </w:rPr>
            </w:pPr>
            <w:r>
              <w:t>DTM*150*19990101</w:t>
            </w:r>
          </w:p>
        </w:tc>
      </w:tr>
    </w:tbl>
    <w:p w14:paraId="62AB1A1F" w14:textId="77777777" w:rsidR="005B6A43" w:rsidRDefault="005B6A43">
      <w:pPr>
        <w:rPr>
          <w:snapToGrid w:val="0"/>
        </w:rPr>
      </w:pPr>
    </w:p>
    <w:p w14:paraId="59161152" w14:textId="77777777" w:rsidR="005B6A43" w:rsidRDefault="005B6A43">
      <w:pPr>
        <w:jc w:val="center"/>
        <w:rPr>
          <w:b/>
          <w:snapToGrid w:val="0"/>
        </w:rPr>
      </w:pPr>
      <w:r>
        <w:rPr>
          <w:b/>
          <w:snapToGrid w:val="0"/>
        </w:rPr>
        <w:t>Data Element Summary</w:t>
      </w:r>
    </w:p>
    <w:p w14:paraId="3EA34C8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9BAE94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9CBF2CC" w14:textId="77777777">
        <w:trPr>
          <w:cantSplit/>
        </w:trPr>
        <w:tc>
          <w:tcPr>
            <w:tcW w:w="1007" w:type="dxa"/>
          </w:tcPr>
          <w:p w14:paraId="3293F84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1A95B97" w14:textId="77777777" w:rsidR="005B6A43" w:rsidRDefault="005B6A43">
            <w:pPr>
              <w:ind w:right="144"/>
              <w:jc w:val="center"/>
              <w:rPr>
                <w:sz w:val="24"/>
              </w:rPr>
            </w:pPr>
            <w:r>
              <w:rPr>
                <w:b/>
              </w:rPr>
              <w:t>DTM01</w:t>
            </w:r>
          </w:p>
        </w:tc>
        <w:tc>
          <w:tcPr>
            <w:tcW w:w="892" w:type="dxa"/>
          </w:tcPr>
          <w:p w14:paraId="092BA3D9" w14:textId="77777777" w:rsidR="005B6A43" w:rsidRDefault="005B6A43">
            <w:pPr>
              <w:ind w:right="144"/>
              <w:jc w:val="center"/>
              <w:rPr>
                <w:sz w:val="24"/>
              </w:rPr>
            </w:pPr>
            <w:r>
              <w:rPr>
                <w:b/>
              </w:rPr>
              <w:t>374</w:t>
            </w:r>
          </w:p>
        </w:tc>
        <w:tc>
          <w:tcPr>
            <w:tcW w:w="4896" w:type="dxa"/>
            <w:gridSpan w:val="4"/>
          </w:tcPr>
          <w:p w14:paraId="6A397633" w14:textId="77777777" w:rsidR="005B6A43" w:rsidRDefault="005B6A43">
            <w:pPr>
              <w:ind w:right="144"/>
              <w:rPr>
                <w:sz w:val="24"/>
              </w:rPr>
            </w:pPr>
            <w:r>
              <w:rPr>
                <w:b/>
              </w:rPr>
              <w:t>Date/Time Qualifier</w:t>
            </w:r>
          </w:p>
        </w:tc>
        <w:tc>
          <w:tcPr>
            <w:tcW w:w="432" w:type="dxa"/>
          </w:tcPr>
          <w:p w14:paraId="39786F79" w14:textId="77777777" w:rsidR="005B6A43" w:rsidRDefault="005B6A43">
            <w:pPr>
              <w:ind w:right="144"/>
              <w:rPr>
                <w:sz w:val="24"/>
              </w:rPr>
            </w:pPr>
            <w:r>
              <w:rPr>
                <w:b/>
              </w:rPr>
              <w:t>M</w:t>
            </w:r>
          </w:p>
        </w:tc>
        <w:tc>
          <w:tcPr>
            <w:tcW w:w="1440" w:type="dxa"/>
            <w:gridSpan w:val="3"/>
          </w:tcPr>
          <w:p w14:paraId="5C5952D7" w14:textId="77777777" w:rsidR="005B6A43" w:rsidRDefault="005B6A43">
            <w:pPr>
              <w:ind w:right="144"/>
              <w:rPr>
                <w:sz w:val="24"/>
              </w:rPr>
            </w:pPr>
            <w:r>
              <w:rPr>
                <w:b/>
              </w:rPr>
              <w:t>ID 3/3</w:t>
            </w:r>
          </w:p>
        </w:tc>
      </w:tr>
      <w:tr w:rsidR="005B6A43" w14:paraId="395F252C" w14:textId="77777777">
        <w:trPr>
          <w:gridAfter w:val="1"/>
          <w:wAfter w:w="244" w:type="dxa"/>
          <w:cantSplit/>
        </w:trPr>
        <w:tc>
          <w:tcPr>
            <w:tcW w:w="2980" w:type="dxa"/>
            <w:gridSpan w:val="3"/>
          </w:tcPr>
          <w:p w14:paraId="502E5D24" w14:textId="77777777" w:rsidR="005B6A43" w:rsidRDefault="005B6A43">
            <w:pPr>
              <w:pStyle w:val="Definition"/>
              <w:rPr>
                <w:rFonts w:ascii="Times New Roman" w:hAnsi="Times New Roman"/>
              </w:rPr>
            </w:pPr>
          </w:p>
        </w:tc>
        <w:tc>
          <w:tcPr>
            <w:tcW w:w="6523" w:type="dxa"/>
            <w:gridSpan w:val="7"/>
          </w:tcPr>
          <w:p w14:paraId="1DB81089"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44A40FF5" w14:textId="77777777">
        <w:trPr>
          <w:gridAfter w:val="2"/>
          <w:wAfter w:w="388" w:type="dxa"/>
          <w:cantSplit/>
        </w:trPr>
        <w:tc>
          <w:tcPr>
            <w:tcW w:w="3311" w:type="dxa"/>
            <w:gridSpan w:val="4"/>
          </w:tcPr>
          <w:p w14:paraId="1221D4D1" w14:textId="77777777" w:rsidR="005B6A43" w:rsidRDefault="005B6A43">
            <w:pPr>
              <w:ind w:right="144"/>
              <w:rPr>
                <w:sz w:val="24"/>
              </w:rPr>
            </w:pPr>
          </w:p>
        </w:tc>
        <w:tc>
          <w:tcPr>
            <w:tcW w:w="1152" w:type="dxa"/>
          </w:tcPr>
          <w:p w14:paraId="36EE0282" w14:textId="77777777" w:rsidR="005B6A43" w:rsidRDefault="005B6A43">
            <w:pPr>
              <w:ind w:right="144"/>
              <w:rPr>
                <w:sz w:val="24"/>
              </w:rPr>
            </w:pPr>
            <w:r>
              <w:t>150</w:t>
            </w:r>
          </w:p>
        </w:tc>
        <w:tc>
          <w:tcPr>
            <w:tcW w:w="216" w:type="dxa"/>
          </w:tcPr>
          <w:p w14:paraId="63E311FC" w14:textId="77777777" w:rsidR="005B6A43" w:rsidRDefault="005B6A43">
            <w:pPr>
              <w:ind w:right="144"/>
              <w:rPr>
                <w:sz w:val="24"/>
              </w:rPr>
            </w:pPr>
          </w:p>
        </w:tc>
        <w:tc>
          <w:tcPr>
            <w:tcW w:w="4680" w:type="dxa"/>
            <w:gridSpan w:val="3"/>
          </w:tcPr>
          <w:p w14:paraId="1935EBCE" w14:textId="77777777" w:rsidR="005B6A43" w:rsidRDefault="005B6A43">
            <w:pPr>
              <w:ind w:right="144"/>
              <w:rPr>
                <w:sz w:val="24"/>
              </w:rPr>
            </w:pPr>
            <w:r>
              <w:t>Service Period Start</w:t>
            </w:r>
          </w:p>
        </w:tc>
      </w:tr>
      <w:tr w:rsidR="005B6A43" w14:paraId="76E5EE84" w14:textId="77777777">
        <w:trPr>
          <w:cantSplit/>
        </w:trPr>
        <w:tc>
          <w:tcPr>
            <w:tcW w:w="1007" w:type="dxa"/>
          </w:tcPr>
          <w:p w14:paraId="650506D7" w14:textId="77777777" w:rsidR="005B6A43" w:rsidRDefault="005B6A43">
            <w:pPr>
              <w:ind w:right="144"/>
              <w:rPr>
                <w:sz w:val="24"/>
              </w:rPr>
            </w:pPr>
            <w:r>
              <w:rPr>
                <w:b/>
                <w:sz w:val="18"/>
              </w:rPr>
              <w:t>Must Use</w:t>
            </w:r>
          </w:p>
        </w:tc>
        <w:tc>
          <w:tcPr>
            <w:tcW w:w="1080" w:type="dxa"/>
          </w:tcPr>
          <w:p w14:paraId="0CE441F9" w14:textId="77777777" w:rsidR="005B6A43" w:rsidRDefault="005B6A43">
            <w:pPr>
              <w:ind w:right="144"/>
              <w:jc w:val="center"/>
              <w:rPr>
                <w:sz w:val="24"/>
              </w:rPr>
            </w:pPr>
            <w:r>
              <w:rPr>
                <w:b/>
              </w:rPr>
              <w:t>DTM02</w:t>
            </w:r>
          </w:p>
        </w:tc>
        <w:tc>
          <w:tcPr>
            <w:tcW w:w="892" w:type="dxa"/>
          </w:tcPr>
          <w:p w14:paraId="2BC39518" w14:textId="77777777" w:rsidR="005B6A43" w:rsidRDefault="005B6A43">
            <w:pPr>
              <w:ind w:right="144"/>
              <w:jc w:val="center"/>
              <w:rPr>
                <w:sz w:val="24"/>
              </w:rPr>
            </w:pPr>
            <w:r>
              <w:rPr>
                <w:b/>
              </w:rPr>
              <w:t>373</w:t>
            </w:r>
          </w:p>
        </w:tc>
        <w:tc>
          <w:tcPr>
            <w:tcW w:w="4896" w:type="dxa"/>
            <w:gridSpan w:val="4"/>
          </w:tcPr>
          <w:p w14:paraId="093B96EF" w14:textId="77777777" w:rsidR="005B6A43" w:rsidRDefault="005B6A43">
            <w:pPr>
              <w:ind w:right="144"/>
              <w:rPr>
                <w:sz w:val="24"/>
              </w:rPr>
            </w:pPr>
            <w:r>
              <w:rPr>
                <w:b/>
              </w:rPr>
              <w:t>Date</w:t>
            </w:r>
          </w:p>
        </w:tc>
        <w:tc>
          <w:tcPr>
            <w:tcW w:w="432" w:type="dxa"/>
          </w:tcPr>
          <w:p w14:paraId="4E1A00CD" w14:textId="77777777" w:rsidR="005B6A43" w:rsidRDefault="005B6A43">
            <w:pPr>
              <w:ind w:right="144"/>
              <w:rPr>
                <w:sz w:val="24"/>
              </w:rPr>
            </w:pPr>
            <w:r>
              <w:rPr>
                <w:b/>
              </w:rPr>
              <w:t>X</w:t>
            </w:r>
          </w:p>
        </w:tc>
        <w:tc>
          <w:tcPr>
            <w:tcW w:w="1440" w:type="dxa"/>
            <w:gridSpan w:val="3"/>
          </w:tcPr>
          <w:p w14:paraId="569D983B" w14:textId="77777777" w:rsidR="005B6A43" w:rsidRDefault="005B6A43">
            <w:pPr>
              <w:ind w:right="144"/>
              <w:rPr>
                <w:sz w:val="24"/>
              </w:rPr>
            </w:pPr>
            <w:r>
              <w:rPr>
                <w:b/>
              </w:rPr>
              <w:t>DT  8/8</w:t>
            </w:r>
          </w:p>
        </w:tc>
      </w:tr>
      <w:tr w:rsidR="005B6A43" w14:paraId="3A79683D" w14:textId="77777777">
        <w:trPr>
          <w:gridAfter w:val="1"/>
          <w:wAfter w:w="244" w:type="dxa"/>
          <w:cantSplit/>
        </w:trPr>
        <w:tc>
          <w:tcPr>
            <w:tcW w:w="2980" w:type="dxa"/>
            <w:gridSpan w:val="3"/>
          </w:tcPr>
          <w:p w14:paraId="6DFC2B0C" w14:textId="77777777" w:rsidR="005B6A43" w:rsidRDefault="005B6A43">
            <w:pPr>
              <w:pStyle w:val="Definition"/>
              <w:rPr>
                <w:rFonts w:ascii="Times New Roman" w:hAnsi="Times New Roman"/>
              </w:rPr>
            </w:pPr>
          </w:p>
        </w:tc>
        <w:tc>
          <w:tcPr>
            <w:tcW w:w="6523" w:type="dxa"/>
            <w:gridSpan w:val="7"/>
          </w:tcPr>
          <w:p w14:paraId="7E0C572D"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A0AE9F" w14:textId="77777777" w:rsidR="005B6A43" w:rsidRDefault="005B6A43">
      <w:pPr>
        <w:pStyle w:val="Heading2"/>
        <w:rPr>
          <w:snapToGrid w:val="0"/>
          <w:u w:val="none"/>
        </w:rPr>
      </w:pPr>
      <w:r>
        <w:rPr>
          <w:snapToGrid w:val="0"/>
        </w:rPr>
        <w:br w:type="page"/>
      </w:r>
      <w:r>
        <w:rPr>
          <w:snapToGrid w:val="0"/>
          <w:u w:val="none"/>
        </w:rPr>
        <w:lastRenderedPageBreak/>
        <w:tab/>
      </w:r>
      <w:bookmarkStart w:id="645" w:name="_Toc473870779"/>
      <w:bookmarkStart w:id="646" w:name="_Toc480863949"/>
      <w:bookmarkStart w:id="647" w:name="_Toc480864734"/>
      <w:bookmarkStart w:id="648" w:name="_Toc480868065"/>
      <w:bookmarkStart w:id="649" w:name="_Toc486649612"/>
      <w:bookmarkStart w:id="650" w:name="_Toc493255508"/>
      <w:bookmarkStart w:id="651" w:name="_Toc535206253"/>
      <w:bookmarkStart w:id="652" w:name="_Toc535207103"/>
      <w:bookmarkStart w:id="653" w:name="_Toc535208350"/>
      <w:bookmarkStart w:id="654" w:name="_Toc535220461"/>
      <w:bookmarkStart w:id="655" w:name="_Toc72827808"/>
      <w:bookmarkStart w:id="656" w:name="_Toc125452021"/>
      <w:bookmarkStart w:id="657" w:name="_Toc477602636"/>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5557E8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86CF4F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6FF5A5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D39799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F9B84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71F0DE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D66154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4B89B4" w14:textId="77777777" w:rsidR="005B6A43" w:rsidRDefault="005B6A43" w:rsidP="000E0040">
      <w:pPr>
        <w:numPr>
          <w:ilvl w:val="0"/>
          <w:numId w:val="47"/>
        </w:numPr>
        <w:tabs>
          <w:tab w:val="right" w:pos="1800"/>
          <w:tab w:val="left" w:pos="2160"/>
        </w:tabs>
        <w:rPr>
          <w:snapToGrid w:val="0"/>
        </w:rPr>
      </w:pPr>
      <w:r>
        <w:rPr>
          <w:snapToGrid w:val="0"/>
        </w:rPr>
        <w:t>If DTM04 is present, then DTM03 is required.</w:t>
      </w:r>
    </w:p>
    <w:p w14:paraId="2CEEA5B8" w14:textId="77777777" w:rsidR="005B6A43" w:rsidRDefault="005B6A43" w:rsidP="000E0040">
      <w:pPr>
        <w:numPr>
          <w:ilvl w:val="0"/>
          <w:numId w:val="48"/>
        </w:numPr>
        <w:tabs>
          <w:tab w:val="right" w:pos="1800"/>
          <w:tab w:val="left" w:pos="2160"/>
        </w:tabs>
        <w:rPr>
          <w:snapToGrid w:val="0"/>
        </w:rPr>
      </w:pPr>
      <w:r>
        <w:rPr>
          <w:snapToGrid w:val="0"/>
        </w:rPr>
        <w:t>If either DTM05 or DTM06 is present, then the other is required.</w:t>
      </w:r>
    </w:p>
    <w:p w14:paraId="5A5849D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81516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35EDD24" w14:textId="77777777">
        <w:tc>
          <w:tcPr>
            <w:tcW w:w="2034" w:type="dxa"/>
          </w:tcPr>
          <w:p w14:paraId="2C0DB141" w14:textId="77777777" w:rsidR="005B6A43" w:rsidRDefault="005B6A43">
            <w:pPr>
              <w:ind w:right="144"/>
              <w:jc w:val="right"/>
              <w:rPr>
                <w:b/>
                <w:snapToGrid w:val="0"/>
              </w:rPr>
            </w:pPr>
            <w:r>
              <w:rPr>
                <w:b/>
                <w:snapToGrid w:val="0"/>
              </w:rPr>
              <w:t>Notes:</w:t>
            </w:r>
          </w:p>
        </w:tc>
        <w:tc>
          <w:tcPr>
            <w:tcW w:w="216" w:type="dxa"/>
          </w:tcPr>
          <w:p w14:paraId="2455C249" w14:textId="77777777" w:rsidR="005B6A43" w:rsidRDefault="005B6A43">
            <w:pPr>
              <w:ind w:right="144"/>
              <w:jc w:val="right"/>
              <w:rPr>
                <w:snapToGrid w:val="0"/>
                <w:sz w:val="24"/>
              </w:rPr>
            </w:pPr>
          </w:p>
        </w:tc>
        <w:tc>
          <w:tcPr>
            <w:tcW w:w="7343" w:type="dxa"/>
            <w:shd w:val="pct5" w:color="auto" w:fill="FFFFFF"/>
          </w:tcPr>
          <w:p w14:paraId="090B42CA" w14:textId="77777777" w:rsidR="005B6A43" w:rsidRDefault="005B6A43">
            <w:pPr>
              <w:ind w:right="144"/>
            </w:pPr>
            <w:r>
              <w:t>This date reflects the end of the date range for this meter for this billing period.</w:t>
            </w:r>
          </w:p>
          <w:p w14:paraId="100DF1D0" w14:textId="77777777" w:rsidR="005B6A43" w:rsidRDefault="005B6A43">
            <w:pPr>
              <w:ind w:right="144"/>
            </w:pPr>
          </w:p>
          <w:p w14:paraId="02027569"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121CFA01" w14:textId="77777777">
        <w:tc>
          <w:tcPr>
            <w:tcW w:w="2034" w:type="dxa"/>
          </w:tcPr>
          <w:p w14:paraId="5956770F" w14:textId="77777777" w:rsidR="005B6A43" w:rsidRDefault="005B6A43">
            <w:pPr>
              <w:ind w:right="144"/>
              <w:jc w:val="right"/>
              <w:rPr>
                <w:snapToGrid w:val="0"/>
                <w:sz w:val="24"/>
              </w:rPr>
            </w:pPr>
            <w:r>
              <w:rPr>
                <w:snapToGrid w:val="0"/>
              </w:rPr>
              <w:tab/>
            </w:r>
            <w:r>
              <w:rPr>
                <w:b/>
                <w:snapToGrid w:val="0"/>
              </w:rPr>
              <w:t>PA Use:</w:t>
            </w:r>
          </w:p>
        </w:tc>
        <w:tc>
          <w:tcPr>
            <w:tcW w:w="216" w:type="dxa"/>
          </w:tcPr>
          <w:p w14:paraId="65226824" w14:textId="77777777" w:rsidR="005B6A43" w:rsidRDefault="005B6A43">
            <w:pPr>
              <w:ind w:right="144"/>
              <w:jc w:val="right"/>
              <w:rPr>
                <w:snapToGrid w:val="0"/>
                <w:sz w:val="24"/>
              </w:rPr>
            </w:pPr>
          </w:p>
        </w:tc>
        <w:tc>
          <w:tcPr>
            <w:tcW w:w="7343" w:type="dxa"/>
            <w:shd w:val="pct5" w:color="auto" w:fill="FFFFFF"/>
          </w:tcPr>
          <w:p w14:paraId="74022A48" w14:textId="77777777" w:rsidR="005B6A43" w:rsidRDefault="005B6A43">
            <w:pPr>
              <w:ind w:right="144"/>
              <w:rPr>
                <w:snapToGrid w:val="0"/>
                <w:sz w:val="24"/>
              </w:rPr>
            </w:pPr>
            <w:r>
              <w:t>Required</w:t>
            </w:r>
          </w:p>
        </w:tc>
      </w:tr>
      <w:tr w:rsidR="005B6A43" w14:paraId="2234ACA1" w14:textId="77777777">
        <w:tc>
          <w:tcPr>
            <w:tcW w:w="2034" w:type="dxa"/>
          </w:tcPr>
          <w:p w14:paraId="7CAFB6ED" w14:textId="77777777" w:rsidR="005B6A43" w:rsidRDefault="005B6A43">
            <w:pPr>
              <w:ind w:right="144"/>
              <w:jc w:val="right"/>
              <w:rPr>
                <w:snapToGrid w:val="0"/>
                <w:sz w:val="24"/>
              </w:rPr>
            </w:pPr>
            <w:r>
              <w:rPr>
                <w:snapToGrid w:val="0"/>
              </w:rPr>
              <w:tab/>
            </w:r>
            <w:r>
              <w:rPr>
                <w:b/>
                <w:snapToGrid w:val="0"/>
              </w:rPr>
              <w:t>NJ Use:</w:t>
            </w:r>
          </w:p>
        </w:tc>
        <w:tc>
          <w:tcPr>
            <w:tcW w:w="216" w:type="dxa"/>
          </w:tcPr>
          <w:p w14:paraId="7C0995A2" w14:textId="77777777" w:rsidR="005B6A43" w:rsidRDefault="005B6A43">
            <w:pPr>
              <w:ind w:right="144"/>
              <w:jc w:val="right"/>
              <w:rPr>
                <w:snapToGrid w:val="0"/>
                <w:sz w:val="24"/>
              </w:rPr>
            </w:pPr>
          </w:p>
        </w:tc>
        <w:tc>
          <w:tcPr>
            <w:tcW w:w="7343" w:type="dxa"/>
            <w:shd w:val="pct5" w:color="auto" w:fill="FFFFFF"/>
          </w:tcPr>
          <w:p w14:paraId="16BE6BA7" w14:textId="77777777" w:rsidR="005B6A43" w:rsidRDefault="005B6A43">
            <w:pPr>
              <w:ind w:right="144"/>
              <w:rPr>
                <w:snapToGrid w:val="0"/>
                <w:sz w:val="24"/>
              </w:rPr>
            </w:pPr>
            <w:r>
              <w:t>Required</w:t>
            </w:r>
          </w:p>
        </w:tc>
      </w:tr>
      <w:tr w:rsidR="005B6A43" w14:paraId="215DF4D9" w14:textId="77777777">
        <w:tc>
          <w:tcPr>
            <w:tcW w:w="2034" w:type="dxa"/>
          </w:tcPr>
          <w:p w14:paraId="59CF507D" w14:textId="77777777" w:rsidR="005B6A43" w:rsidRDefault="005B6A43">
            <w:pPr>
              <w:ind w:right="144"/>
              <w:jc w:val="right"/>
              <w:rPr>
                <w:snapToGrid w:val="0"/>
                <w:sz w:val="24"/>
              </w:rPr>
            </w:pPr>
            <w:r>
              <w:rPr>
                <w:b/>
                <w:snapToGrid w:val="0"/>
              </w:rPr>
              <w:t>DE Use:</w:t>
            </w:r>
          </w:p>
        </w:tc>
        <w:tc>
          <w:tcPr>
            <w:tcW w:w="216" w:type="dxa"/>
          </w:tcPr>
          <w:p w14:paraId="014FA780" w14:textId="77777777" w:rsidR="005B6A43" w:rsidRDefault="005B6A43">
            <w:pPr>
              <w:ind w:right="144"/>
              <w:jc w:val="right"/>
              <w:rPr>
                <w:snapToGrid w:val="0"/>
                <w:sz w:val="24"/>
              </w:rPr>
            </w:pPr>
          </w:p>
        </w:tc>
        <w:tc>
          <w:tcPr>
            <w:tcW w:w="7343" w:type="dxa"/>
            <w:shd w:val="pct5" w:color="auto" w:fill="FFFFFF"/>
          </w:tcPr>
          <w:p w14:paraId="67D9960A" w14:textId="77777777" w:rsidR="005B6A43" w:rsidRDefault="005B6A43">
            <w:pPr>
              <w:ind w:right="144"/>
              <w:rPr>
                <w:snapToGrid w:val="0"/>
                <w:sz w:val="24"/>
              </w:rPr>
            </w:pPr>
            <w:r>
              <w:t>Required</w:t>
            </w:r>
          </w:p>
        </w:tc>
      </w:tr>
      <w:tr w:rsidR="005B6A43" w14:paraId="42289F27" w14:textId="77777777">
        <w:tc>
          <w:tcPr>
            <w:tcW w:w="2034" w:type="dxa"/>
          </w:tcPr>
          <w:p w14:paraId="2C86E766" w14:textId="77777777" w:rsidR="005B6A43" w:rsidRDefault="005B6A43">
            <w:pPr>
              <w:ind w:right="144"/>
              <w:jc w:val="right"/>
              <w:rPr>
                <w:b/>
                <w:snapToGrid w:val="0"/>
              </w:rPr>
            </w:pPr>
            <w:r>
              <w:rPr>
                <w:b/>
                <w:snapToGrid w:val="0"/>
              </w:rPr>
              <w:t>MD Use:</w:t>
            </w:r>
          </w:p>
        </w:tc>
        <w:tc>
          <w:tcPr>
            <w:tcW w:w="216" w:type="dxa"/>
          </w:tcPr>
          <w:p w14:paraId="4E68013B" w14:textId="77777777" w:rsidR="005B6A43" w:rsidRDefault="005B6A43">
            <w:pPr>
              <w:ind w:right="144"/>
              <w:jc w:val="right"/>
              <w:rPr>
                <w:snapToGrid w:val="0"/>
                <w:sz w:val="24"/>
              </w:rPr>
            </w:pPr>
          </w:p>
        </w:tc>
        <w:tc>
          <w:tcPr>
            <w:tcW w:w="7343" w:type="dxa"/>
            <w:shd w:val="pct5" w:color="auto" w:fill="FFFFFF"/>
          </w:tcPr>
          <w:p w14:paraId="070411B9" w14:textId="77777777" w:rsidR="005B6A43" w:rsidRDefault="005B6A43">
            <w:pPr>
              <w:ind w:right="144"/>
            </w:pPr>
            <w:r>
              <w:t>Required</w:t>
            </w:r>
          </w:p>
        </w:tc>
      </w:tr>
      <w:tr w:rsidR="005B6A43" w14:paraId="528C9981" w14:textId="77777777">
        <w:tc>
          <w:tcPr>
            <w:tcW w:w="2034" w:type="dxa"/>
          </w:tcPr>
          <w:p w14:paraId="2B6E76CF" w14:textId="77777777" w:rsidR="005B6A43" w:rsidRDefault="005B6A43">
            <w:pPr>
              <w:ind w:right="144"/>
              <w:jc w:val="right"/>
              <w:rPr>
                <w:snapToGrid w:val="0"/>
                <w:sz w:val="24"/>
              </w:rPr>
            </w:pPr>
            <w:r>
              <w:rPr>
                <w:snapToGrid w:val="0"/>
              </w:rPr>
              <w:tab/>
            </w:r>
            <w:r>
              <w:rPr>
                <w:b/>
                <w:snapToGrid w:val="0"/>
              </w:rPr>
              <w:t>Example:</w:t>
            </w:r>
          </w:p>
        </w:tc>
        <w:tc>
          <w:tcPr>
            <w:tcW w:w="216" w:type="dxa"/>
          </w:tcPr>
          <w:p w14:paraId="47D09C4B" w14:textId="77777777" w:rsidR="005B6A43" w:rsidRDefault="005B6A43">
            <w:pPr>
              <w:ind w:right="144"/>
              <w:jc w:val="right"/>
              <w:rPr>
                <w:snapToGrid w:val="0"/>
                <w:sz w:val="24"/>
              </w:rPr>
            </w:pPr>
          </w:p>
        </w:tc>
        <w:tc>
          <w:tcPr>
            <w:tcW w:w="7343" w:type="dxa"/>
            <w:shd w:val="pct5" w:color="auto" w:fill="FFFFFF"/>
          </w:tcPr>
          <w:p w14:paraId="2908D2D2" w14:textId="77777777" w:rsidR="005B6A43" w:rsidRDefault="005B6A43">
            <w:pPr>
              <w:ind w:right="144"/>
              <w:rPr>
                <w:snapToGrid w:val="0"/>
                <w:sz w:val="24"/>
              </w:rPr>
            </w:pPr>
            <w:r>
              <w:t>DTM*151*19990131</w:t>
            </w:r>
          </w:p>
        </w:tc>
      </w:tr>
    </w:tbl>
    <w:p w14:paraId="76E9D42F" w14:textId="77777777" w:rsidR="005B6A43" w:rsidRDefault="005B6A43">
      <w:pPr>
        <w:rPr>
          <w:snapToGrid w:val="0"/>
        </w:rPr>
      </w:pPr>
    </w:p>
    <w:p w14:paraId="037E059D" w14:textId="77777777" w:rsidR="005B6A43" w:rsidRDefault="005B6A43">
      <w:pPr>
        <w:jc w:val="center"/>
        <w:rPr>
          <w:b/>
          <w:snapToGrid w:val="0"/>
        </w:rPr>
      </w:pPr>
      <w:r>
        <w:rPr>
          <w:b/>
          <w:snapToGrid w:val="0"/>
        </w:rPr>
        <w:t>Data Element Summary</w:t>
      </w:r>
    </w:p>
    <w:p w14:paraId="14AA194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C995A77"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B86E2DD" w14:textId="77777777">
        <w:trPr>
          <w:cantSplit/>
        </w:trPr>
        <w:tc>
          <w:tcPr>
            <w:tcW w:w="1007" w:type="dxa"/>
          </w:tcPr>
          <w:p w14:paraId="0230699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16507278" w14:textId="77777777" w:rsidR="005B6A43" w:rsidRDefault="005B6A43">
            <w:pPr>
              <w:ind w:right="144"/>
              <w:jc w:val="center"/>
              <w:rPr>
                <w:sz w:val="24"/>
              </w:rPr>
            </w:pPr>
            <w:r>
              <w:rPr>
                <w:b/>
              </w:rPr>
              <w:t>DTM01</w:t>
            </w:r>
          </w:p>
        </w:tc>
        <w:tc>
          <w:tcPr>
            <w:tcW w:w="892" w:type="dxa"/>
          </w:tcPr>
          <w:p w14:paraId="2744358C" w14:textId="77777777" w:rsidR="005B6A43" w:rsidRDefault="005B6A43">
            <w:pPr>
              <w:ind w:right="144"/>
              <w:jc w:val="center"/>
              <w:rPr>
                <w:sz w:val="24"/>
              </w:rPr>
            </w:pPr>
            <w:r>
              <w:rPr>
                <w:b/>
              </w:rPr>
              <w:t>374</w:t>
            </w:r>
          </w:p>
        </w:tc>
        <w:tc>
          <w:tcPr>
            <w:tcW w:w="4896" w:type="dxa"/>
            <w:gridSpan w:val="4"/>
          </w:tcPr>
          <w:p w14:paraId="7EC6FF11" w14:textId="77777777" w:rsidR="005B6A43" w:rsidRDefault="005B6A43">
            <w:pPr>
              <w:ind w:right="144"/>
              <w:rPr>
                <w:sz w:val="24"/>
              </w:rPr>
            </w:pPr>
            <w:r>
              <w:rPr>
                <w:b/>
              </w:rPr>
              <w:t>Date/Time Qualifier</w:t>
            </w:r>
          </w:p>
        </w:tc>
        <w:tc>
          <w:tcPr>
            <w:tcW w:w="432" w:type="dxa"/>
          </w:tcPr>
          <w:p w14:paraId="33342CC2" w14:textId="77777777" w:rsidR="005B6A43" w:rsidRDefault="005B6A43">
            <w:pPr>
              <w:ind w:right="144"/>
              <w:rPr>
                <w:sz w:val="24"/>
              </w:rPr>
            </w:pPr>
            <w:r>
              <w:rPr>
                <w:b/>
              </w:rPr>
              <w:t>M</w:t>
            </w:r>
          </w:p>
        </w:tc>
        <w:tc>
          <w:tcPr>
            <w:tcW w:w="1440" w:type="dxa"/>
            <w:gridSpan w:val="3"/>
          </w:tcPr>
          <w:p w14:paraId="73A5D26F" w14:textId="77777777" w:rsidR="005B6A43" w:rsidRDefault="005B6A43">
            <w:pPr>
              <w:ind w:right="144"/>
              <w:rPr>
                <w:sz w:val="24"/>
              </w:rPr>
            </w:pPr>
            <w:r>
              <w:rPr>
                <w:b/>
              </w:rPr>
              <w:t>ID 3/3</w:t>
            </w:r>
          </w:p>
        </w:tc>
      </w:tr>
      <w:tr w:rsidR="005B6A43" w14:paraId="62F6BBDC" w14:textId="77777777">
        <w:trPr>
          <w:gridAfter w:val="1"/>
          <w:wAfter w:w="244" w:type="dxa"/>
          <w:cantSplit/>
        </w:trPr>
        <w:tc>
          <w:tcPr>
            <w:tcW w:w="2980" w:type="dxa"/>
            <w:gridSpan w:val="3"/>
          </w:tcPr>
          <w:p w14:paraId="40B9F98C" w14:textId="77777777" w:rsidR="005B6A43" w:rsidRDefault="005B6A43">
            <w:pPr>
              <w:pStyle w:val="Definition"/>
              <w:rPr>
                <w:rFonts w:ascii="Times New Roman" w:hAnsi="Times New Roman"/>
              </w:rPr>
            </w:pPr>
          </w:p>
        </w:tc>
        <w:tc>
          <w:tcPr>
            <w:tcW w:w="6523" w:type="dxa"/>
            <w:gridSpan w:val="7"/>
          </w:tcPr>
          <w:p w14:paraId="39A751B7"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8B5FB41" w14:textId="77777777">
        <w:trPr>
          <w:gridAfter w:val="2"/>
          <w:wAfter w:w="388" w:type="dxa"/>
          <w:cantSplit/>
        </w:trPr>
        <w:tc>
          <w:tcPr>
            <w:tcW w:w="3311" w:type="dxa"/>
            <w:gridSpan w:val="4"/>
          </w:tcPr>
          <w:p w14:paraId="2E91D3B8" w14:textId="77777777" w:rsidR="005B6A43" w:rsidRDefault="005B6A43">
            <w:pPr>
              <w:ind w:right="144"/>
              <w:rPr>
                <w:sz w:val="24"/>
              </w:rPr>
            </w:pPr>
          </w:p>
        </w:tc>
        <w:tc>
          <w:tcPr>
            <w:tcW w:w="1152" w:type="dxa"/>
          </w:tcPr>
          <w:p w14:paraId="2B7409CB" w14:textId="77777777" w:rsidR="005B6A43" w:rsidRDefault="005B6A43">
            <w:pPr>
              <w:ind w:right="144"/>
              <w:rPr>
                <w:sz w:val="24"/>
              </w:rPr>
            </w:pPr>
            <w:r>
              <w:t>151</w:t>
            </w:r>
          </w:p>
        </w:tc>
        <w:tc>
          <w:tcPr>
            <w:tcW w:w="216" w:type="dxa"/>
          </w:tcPr>
          <w:p w14:paraId="1DA88352" w14:textId="77777777" w:rsidR="005B6A43" w:rsidRDefault="005B6A43">
            <w:pPr>
              <w:ind w:right="144"/>
              <w:rPr>
                <w:sz w:val="24"/>
              </w:rPr>
            </w:pPr>
          </w:p>
        </w:tc>
        <w:tc>
          <w:tcPr>
            <w:tcW w:w="4680" w:type="dxa"/>
            <w:gridSpan w:val="3"/>
          </w:tcPr>
          <w:p w14:paraId="64C29AB5" w14:textId="77777777" w:rsidR="005B6A43" w:rsidRDefault="005B6A43">
            <w:pPr>
              <w:ind w:right="144"/>
              <w:rPr>
                <w:sz w:val="24"/>
              </w:rPr>
            </w:pPr>
            <w:r>
              <w:t>Service Period End</w:t>
            </w:r>
          </w:p>
        </w:tc>
      </w:tr>
      <w:tr w:rsidR="005B6A43" w14:paraId="705C95CD" w14:textId="77777777">
        <w:trPr>
          <w:cantSplit/>
        </w:trPr>
        <w:tc>
          <w:tcPr>
            <w:tcW w:w="1007" w:type="dxa"/>
          </w:tcPr>
          <w:p w14:paraId="1874BCDD" w14:textId="77777777" w:rsidR="005B6A43" w:rsidRDefault="005B6A43">
            <w:pPr>
              <w:ind w:right="144"/>
              <w:rPr>
                <w:sz w:val="24"/>
              </w:rPr>
            </w:pPr>
            <w:r>
              <w:rPr>
                <w:b/>
                <w:sz w:val="18"/>
              </w:rPr>
              <w:t>Must Use</w:t>
            </w:r>
          </w:p>
        </w:tc>
        <w:tc>
          <w:tcPr>
            <w:tcW w:w="1080" w:type="dxa"/>
          </w:tcPr>
          <w:p w14:paraId="517E325E" w14:textId="77777777" w:rsidR="005B6A43" w:rsidRDefault="005B6A43">
            <w:pPr>
              <w:ind w:right="144"/>
              <w:jc w:val="center"/>
              <w:rPr>
                <w:sz w:val="24"/>
              </w:rPr>
            </w:pPr>
            <w:r>
              <w:rPr>
                <w:b/>
              </w:rPr>
              <w:t>DTM02</w:t>
            </w:r>
          </w:p>
        </w:tc>
        <w:tc>
          <w:tcPr>
            <w:tcW w:w="892" w:type="dxa"/>
          </w:tcPr>
          <w:p w14:paraId="715F0FF2" w14:textId="77777777" w:rsidR="005B6A43" w:rsidRDefault="005B6A43">
            <w:pPr>
              <w:ind w:right="144"/>
              <w:jc w:val="center"/>
              <w:rPr>
                <w:sz w:val="24"/>
              </w:rPr>
            </w:pPr>
            <w:r>
              <w:rPr>
                <w:b/>
              </w:rPr>
              <w:t>373</w:t>
            </w:r>
          </w:p>
        </w:tc>
        <w:tc>
          <w:tcPr>
            <w:tcW w:w="4896" w:type="dxa"/>
            <w:gridSpan w:val="4"/>
          </w:tcPr>
          <w:p w14:paraId="66F3A1E9" w14:textId="77777777" w:rsidR="005B6A43" w:rsidRDefault="005B6A43">
            <w:pPr>
              <w:ind w:right="144"/>
              <w:rPr>
                <w:sz w:val="24"/>
              </w:rPr>
            </w:pPr>
            <w:r>
              <w:rPr>
                <w:b/>
              </w:rPr>
              <w:t>Date</w:t>
            </w:r>
          </w:p>
        </w:tc>
        <w:tc>
          <w:tcPr>
            <w:tcW w:w="432" w:type="dxa"/>
          </w:tcPr>
          <w:p w14:paraId="2B97502C" w14:textId="77777777" w:rsidR="005B6A43" w:rsidRDefault="005B6A43">
            <w:pPr>
              <w:ind w:right="144"/>
              <w:rPr>
                <w:sz w:val="24"/>
              </w:rPr>
            </w:pPr>
            <w:r>
              <w:rPr>
                <w:b/>
              </w:rPr>
              <w:t>X</w:t>
            </w:r>
          </w:p>
        </w:tc>
        <w:tc>
          <w:tcPr>
            <w:tcW w:w="1440" w:type="dxa"/>
            <w:gridSpan w:val="3"/>
          </w:tcPr>
          <w:p w14:paraId="66EB6A5E" w14:textId="77777777" w:rsidR="005B6A43" w:rsidRDefault="005B6A43">
            <w:pPr>
              <w:ind w:right="144"/>
              <w:rPr>
                <w:sz w:val="24"/>
              </w:rPr>
            </w:pPr>
            <w:r>
              <w:rPr>
                <w:b/>
              </w:rPr>
              <w:t>DT  8/8</w:t>
            </w:r>
          </w:p>
        </w:tc>
      </w:tr>
      <w:tr w:rsidR="005B6A43" w14:paraId="390DDE77" w14:textId="77777777">
        <w:trPr>
          <w:gridAfter w:val="1"/>
          <w:wAfter w:w="244" w:type="dxa"/>
          <w:cantSplit/>
        </w:trPr>
        <w:tc>
          <w:tcPr>
            <w:tcW w:w="2980" w:type="dxa"/>
            <w:gridSpan w:val="3"/>
          </w:tcPr>
          <w:p w14:paraId="2AEBCAC4" w14:textId="77777777" w:rsidR="005B6A43" w:rsidRDefault="005B6A43">
            <w:pPr>
              <w:pStyle w:val="Definition"/>
              <w:rPr>
                <w:rFonts w:ascii="Times New Roman" w:hAnsi="Times New Roman"/>
              </w:rPr>
            </w:pPr>
          </w:p>
        </w:tc>
        <w:tc>
          <w:tcPr>
            <w:tcW w:w="6523" w:type="dxa"/>
            <w:gridSpan w:val="7"/>
          </w:tcPr>
          <w:p w14:paraId="32CE8D42" w14:textId="77777777" w:rsidR="005B6A43" w:rsidRDefault="005B6A43">
            <w:pPr>
              <w:pStyle w:val="Definition"/>
              <w:rPr>
                <w:rFonts w:ascii="Times New Roman" w:hAnsi="Times New Roman"/>
              </w:rPr>
            </w:pPr>
            <w:r>
              <w:rPr>
                <w:rFonts w:ascii="Times New Roman" w:hAnsi="Times New Roman"/>
              </w:rPr>
              <w:t>Date expressed as CCYYMMDD</w:t>
            </w:r>
          </w:p>
        </w:tc>
      </w:tr>
    </w:tbl>
    <w:p w14:paraId="641C4BA0" w14:textId="77777777" w:rsidR="006E2D8E" w:rsidRDefault="006E2D8E">
      <w:pPr>
        <w:pStyle w:val="Heading2"/>
        <w:rPr>
          <w:snapToGrid w:val="0"/>
        </w:rPr>
      </w:pPr>
    </w:p>
    <w:p w14:paraId="2C8E3582" w14:textId="77777777" w:rsidR="006E2D8E" w:rsidRDefault="006E2D8E">
      <w:pPr>
        <w:pStyle w:val="Heading2"/>
        <w:rPr>
          <w:snapToGrid w:val="0"/>
        </w:rPr>
      </w:pPr>
      <w:r>
        <w:rPr>
          <w:snapToGrid w:val="0"/>
        </w:rPr>
        <w:br w:type="page"/>
      </w:r>
    </w:p>
    <w:p w14:paraId="66A783C8" w14:textId="77777777" w:rsidR="006E2D8E" w:rsidRDefault="006E2D8E" w:rsidP="006E2D8E">
      <w:pPr>
        <w:pStyle w:val="Heading2"/>
      </w:pPr>
      <w:r>
        <w:rPr>
          <w:b w:val="0"/>
        </w:rPr>
        <w:lastRenderedPageBreak/>
        <w:t xml:space="preserve">                  </w:t>
      </w:r>
      <w:bookmarkStart w:id="658" w:name="_Toc193194228"/>
      <w:bookmarkStart w:id="659" w:name="_Toc477602637"/>
      <w:r>
        <w:t xml:space="preserve">Segment:      </w:t>
      </w:r>
      <w:r>
        <w:tab/>
      </w:r>
      <w:r>
        <w:rPr>
          <w:sz w:val="40"/>
        </w:rPr>
        <w:t xml:space="preserve">REF </w:t>
      </w:r>
      <w:r>
        <w:t>Reference Identification (6W=Channel Number)</w:t>
      </w:r>
      <w:bookmarkEnd w:id="658"/>
      <w:bookmarkEnd w:id="659"/>
    </w:p>
    <w:p w14:paraId="43777B67" w14:textId="77777777" w:rsidR="006E2D8E" w:rsidRDefault="006E2D8E" w:rsidP="006E2D8E">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59C5FFE6" w14:textId="77777777" w:rsidR="006E2D8E" w:rsidRDefault="006E2D8E" w:rsidP="006E2D8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BF70076" w14:textId="77777777" w:rsidR="006E2D8E" w:rsidRDefault="006E2D8E" w:rsidP="006E2D8E">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9638A" w14:textId="77777777" w:rsidR="006E2D8E" w:rsidRDefault="006E2D8E" w:rsidP="006E2D8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CC9992" w14:textId="77777777" w:rsidR="006E2D8E" w:rsidRDefault="006E2D8E" w:rsidP="006E2D8E">
      <w:pPr>
        <w:tabs>
          <w:tab w:val="right" w:pos="1800"/>
          <w:tab w:val="left" w:pos="2160"/>
        </w:tabs>
        <w:ind w:left="2160" w:hanging="2160"/>
        <w:rPr>
          <w:snapToGrid w:val="0"/>
        </w:rPr>
      </w:pPr>
      <w:r>
        <w:rPr>
          <w:snapToGrid w:val="0"/>
        </w:rPr>
        <w:tab/>
      </w:r>
      <w:r>
        <w:rPr>
          <w:b/>
          <w:snapToGrid w:val="0"/>
        </w:rPr>
        <w:t>Max Use:</w:t>
      </w:r>
      <w:r>
        <w:rPr>
          <w:snapToGrid w:val="0"/>
        </w:rPr>
        <w:tab/>
        <w:t>20</w:t>
      </w:r>
    </w:p>
    <w:p w14:paraId="0F2C5A5F" w14:textId="77777777" w:rsidR="006E2D8E" w:rsidRDefault="006E2D8E" w:rsidP="006E2D8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393AA4E"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2F94A3A"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A16F61"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C3AD40C"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7E5BB47" w14:textId="77777777" w:rsidR="006E2D8E" w:rsidRDefault="006E2D8E" w:rsidP="006E2D8E">
      <w:pPr>
        <w:tabs>
          <w:tab w:val="right" w:pos="1800"/>
          <w:tab w:val="left" w:pos="2160"/>
          <w:tab w:val="left" w:pos="2520"/>
        </w:tabs>
        <w:ind w:left="2520" w:hanging="2520"/>
        <w:rPr>
          <w:b/>
          <w:snapToGrid w:val="0"/>
        </w:rPr>
      </w:pPr>
      <w:r>
        <w:rPr>
          <w:snapToGrid w:val="0"/>
        </w:rPr>
        <w:tab/>
      </w:r>
      <w:r>
        <w:rPr>
          <w:b/>
          <w:snapToGrid w:val="0"/>
        </w:rPr>
        <w:t>Comments:</w:t>
      </w:r>
    </w:p>
    <w:p w14:paraId="434E9ACA" w14:textId="77777777" w:rsidR="006E2D8E" w:rsidRDefault="006E2D8E" w:rsidP="006E2D8E">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E2D8E" w14:paraId="2CA2B876" w14:textId="77777777">
        <w:trPr>
          <w:cantSplit/>
        </w:trPr>
        <w:tc>
          <w:tcPr>
            <w:tcW w:w="1980" w:type="dxa"/>
          </w:tcPr>
          <w:p w14:paraId="399504EF" w14:textId="77777777" w:rsidR="006E2D8E" w:rsidRDefault="006E2D8E" w:rsidP="008E1556">
            <w:pPr>
              <w:ind w:right="144"/>
              <w:jc w:val="right"/>
              <w:rPr>
                <w:b/>
              </w:rPr>
            </w:pPr>
            <w:r>
              <w:rPr>
                <w:b/>
              </w:rPr>
              <w:t>PA Use:</w:t>
            </w:r>
          </w:p>
        </w:tc>
        <w:tc>
          <w:tcPr>
            <w:tcW w:w="180" w:type="dxa"/>
          </w:tcPr>
          <w:p w14:paraId="24EB1E97" w14:textId="77777777" w:rsidR="006E2D8E" w:rsidRDefault="006E2D8E" w:rsidP="008E1556">
            <w:pPr>
              <w:ind w:right="144"/>
              <w:jc w:val="right"/>
              <w:rPr>
                <w:sz w:val="24"/>
              </w:rPr>
            </w:pPr>
          </w:p>
        </w:tc>
        <w:tc>
          <w:tcPr>
            <w:tcW w:w="7343" w:type="dxa"/>
            <w:shd w:val="pct5" w:color="auto" w:fill="FFFFFF"/>
          </w:tcPr>
          <w:p w14:paraId="6B01518F" w14:textId="77777777" w:rsidR="006E2D8E" w:rsidRDefault="006E2D8E" w:rsidP="008E1556">
            <w:pPr>
              <w:ind w:right="144"/>
            </w:pPr>
            <w:r>
              <w:t>N/A</w:t>
            </w:r>
          </w:p>
        </w:tc>
      </w:tr>
      <w:tr w:rsidR="006E2D8E" w14:paraId="3AF62682" w14:textId="77777777">
        <w:trPr>
          <w:cantSplit/>
        </w:trPr>
        <w:tc>
          <w:tcPr>
            <w:tcW w:w="1980" w:type="dxa"/>
          </w:tcPr>
          <w:p w14:paraId="798B54B7" w14:textId="77777777" w:rsidR="006E2D8E" w:rsidRDefault="006E2D8E" w:rsidP="008E1556">
            <w:pPr>
              <w:ind w:right="144"/>
              <w:jc w:val="right"/>
              <w:rPr>
                <w:b/>
              </w:rPr>
            </w:pPr>
            <w:r>
              <w:rPr>
                <w:b/>
              </w:rPr>
              <w:t>NJ Use:</w:t>
            </w:r>
          </w:p>
        </w:tc>
        <w:tc>
          <w:tcPr>
            <w:tcW w:w="180" w:type="dxa"/>
          </w:tcPr>
          <w:p w14:paraId="713DE61D" w14:textId="77777777" w:rsidR="006E2D8E" w:rsidRDefault="006E2D8E" w:rsidP="008E1556">
            <w:pPr>
              <w:ind w:right="144"/>
              <w:jc w:val="right"/>
              <w:rPr>
                <w:sz w:val="24"/>
              </w:rPr>
            </w:pPr>
          </w:p>
        </w:tc>
        <w:tc>
          <w:tcPr>
            <w:tcW w:w="7343" w:type="dxa"/>
            <w:shd w:val="pct5" w:color="auto" w:fill="FFFFFF"/>
          </w:tcPr>
          <w:p w14:paraId="6EB1EDA1" w14:textId="77777777" w:rsidR="006E2D8E" w:rsidRDefault="006E2D8E" w:rsidP="008E1556">
            <w:pPr>
              <w:ind w:right="144"/>
            </w:pPr>
            <w:r>
              <w:t>Used by PSEG. If only one channel is used, this will still be sent.</w:t>
            </w:r>
          </w:p>
        </w:tc>
      </w:tr>
      <w:tr w:rsidR="006E2D8E" w14:paraId="5DA490F1" w14:textId="77777777">
        <w:trPr>
          <w:cantSplit/>
        </w:trPr>
        <w:tc>
          <w:tcPr>
            <w:tcW w:w="1980" w:type="dxa"/>
          </w:tcPr>
          <w:p w14:paraId="10302E29" w14:textId="77777777" w:rsidR="006E2D8E" w:rsidRDefault="006E2D8E" w:rsidP="008E1556">
            <w:pPr>
              <w:ind w:right="144"/>
              <w:jc w:val="right"/>
              <w:rPr>
                <w:b/>
              </w:rPr>
            </w:pPr>
            <w:r>
              <w:rPr>
                <w:b/>
              </w:rPr>
              <w:t>DE Use:</w:t>
            </w:r>
          </w:p>
        </w:tc>
        <w:tc>
          <w:tcPr>
            <w:tcW w:w="180" w:type="dxa"/>
          </w:tcPr>
          <w:p w14:paraId="236781B6" w14:textId="77777777" w:rsidR="006E2D8E" w:rsidRDefault="006E2D8E" w:rsidP="008E1556">
            <w:pPr>
              <w:ind w:right="144"/>
              <w:jc w:val="right"/>
              <w:rPr>
                <w:sz w:val="24"/>
              </w:rPr>
            </w:pPr>
          </w:p>
        </w:tc>
        <w:tc>
          <w:tcPr>
            <w:tcW w:w="7343" w:type="dxa"/>
            <w:shd w:val="pct5" w:color="auto" w:fill="FFFFFF"/>
          </w:tcPr>
          <w:p w14:paraId="54E7DA0A" w14:textId="77777777" w:rsidR="006E2D8E" w:rsidRDefault="006E2D8E" w:rsidP="008E1556">
            <w:pPr>
              <w:ind w:right="144"/>
            </w:pPr>
            <w:r>
              <w:t>N/A</w:t>
            </w:r>
          </w:p>
        </w:tc>
      </w:tr>
      <w:tr w:rsidR="006E2D8E" w14:paraId="2F45456C" w14:textId="77777777">
        <w:trPr>
          <w:cantSplit/>
        </w:trPr>
        <w:tc>
          <w:tcPr>
            <w:tcW w:w="1980" w:type="dxa"/>
          </w:tcPr>
          <w:p w14:paraId="0D594931" w14:textId="77777777" w:rsidR="006E2D8E" w:rsidRDefault="006E2D8E" w:rsidP="008E1556">
            <w:pPr>
              <w:ind w:right="144"/>
              <w:jc w:val="right"/>
              <w:rPr>
                <w:b/>
              </w:rPr>
            </w:pPr>
            <w:r>
              <w:rPr>
                <w:b/>
              </w:rPr>
              <w:t>MD Use:</w:t>
            </w:r>
          </w:p>
        </w:tc>
        <w:tc>
          <w:tcPr>
            <w:tcW w:w="180" w:type="dxa"/>
          </w:tcPr>
          <w:p w14:paraId="355995E6" w14:textId="77777777" w:rsidR="006E2D8E" w:rsidRDefault="006E2D8E" w:rsidP="008E1556">
            <w:pPr>
              <w:ind w:right="144"/>
              <w:jc w:val="right"/>
              <w:rPr>
                <w:sz w:val="24"/>
              </w:rPr>
            </w:pPr>
          </w:p>
        </w:tc>
        <w:tc>
          <w:tcPr>
            <w:tcW w:w="7343" w:type="dxa"/>
            <w:shd w:val="pct5" w:color="auto" w:fill="FFFFFF"/>
          </w:tcPr>
          <w:p w14:paraId="48D85BC4" w14:textId="77777777" w:rsidR="006E2D8E" w:rsidRDefault="006E2D8E" w:rsidP="008E1556">
            <w:pPr>
              <w:ind w:right="144"/>
            </w:pPr>
            <w:r>
              <w:t>N/A</w:t>
            </w:r>
          </w:p>
        </w:tc>
      </w:tr>
      <w:tr w:rsidR="006E2D8E" w14:paraId="3EC31AD7" w14:textId="77777777">
        <w:trPr>
          <w:cantSplit/>
        </w:trPr>
        <w:tc>
          <w:tcPr>
            <w:tcW w:w="1980" w:type="dxa"/>
          </w:tcPr>
          <w:p w14:paraId="0F850433" w14:textId="77777777" w:rsidR="006E2D8E" w:rsidRDefault="006E2D8E" w:rsidP="008E1556">
            <w:pPr>
              <w:ind w:right="144"/>
              <w:jc w:val="right"/>
              <w:rPr>
                <w:b/>
              </w:rPr>
            </w:pPr>
            <w:r>
              <w:rPr>
                <w:b/>
              </w:rPr>
              <w:t>Example:</w:t>
            </w:r>
          </w:p>
        </w:tc>
        <w:tc>
          <w:tcPr>
            <w:tcW w:w="180" w:type="dxa"/>
          </w:tcPr>
          <w:p w14:paraId="7CFEC255" w14:textId="77777777" w:rsidR="006E2D8E" w:rsidRDefault="006E2D8E" w:rsidP="008E1556">
            <w:pPr>
              <w:ind w:right="144"/>
              <w:jc w:val="right"/>
              <w:rPr>
                <w:sz w:val="24"/>
              </w:rPr>
            </w:pPr>
          </w:p>
        </w:tc>
        <w:tc>
          <w:tcPr>
            <w:tcW w:w="7343" w:type="dxa"/>
            <w:shd w:val="pct5" w:color="auto" w:fill="FFFFFF"/>
          </w:tcPr>
          <w:p w14:paraId="547244B8" w14:textId="77777777" w:rsidR="006E2D8E" w:rsidRDefault="006E2D8E" w:rsidP="008E1556">
            <w:pPr>
              <w:ind w:right="144"/>
            </w:pPr>
            <w:r>
              <w:t>REF*6W*1</w:t>
            </w:r>
          </w:p>
        </w:tc>
      </w:tr>
    </w:tbl>
    <w:p w14:paraId="5DE97555" w14:textId="77777777" w:rsidR="006E2D8E" w:rsidRDefault="006E2D8E" w:rsidP="006E2D8E">
      <w:pPr>
        <w:rPr>
          <w:snapToGrid w:val="0"/>
        </w:rPr>
      </w:pPr>
    </w:p>
    <w:p w14:paraId="604725CE" w14:textId="77777777" w:rsidR="006E2D8E" w:rsidRDefault="006E2D8E" w:rsidP="006E2D8E">
      <w:pPr>
        <w:jc w:val="center"/>
        <w:rPr>
          <w:b/>
          <w:snapToGrid w:val="0"/>
        </w:rPr>
      </w:pPr>
      <w:r>
        <w:rPr>
          <w:b/>
          <w:snapToGrid w:val="0"/>
        </w:rPr>
        <w:t>Data Element Summary</w:t>
      </w:r>
    </w:p>
    <w:p w14:paraId="24822734" w14:textId="77777777" w:rsidR="006E2D8E" w:rsidRDefault="006E2D8E" w:rsidP="006E2D8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026C7CA" w14:textId="77777777" w:rsidR="006E2D8E" w:rsidRDefault="006E2D8E" w:rsidP="006E2D8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E2D8E" w14:paraId="3C450A76" w14:textId="77777777">
        <w:tc>
          <w:tcPr>
            <w:tcW w:w="1007" w:type="dxa"/>
          </w:tcPr>
          <w:p w14:paraId="5ACB5850" w14:textId="77777777" w:rsidR="006E2D8E" w:rsidRDefault="006E2D8E"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607DD4A" w14:textId="77777777" w:rsidR="006E2D8E" w:rsidRDefault="006E2D8E" w:rsidP="008E1556">
            <w:pPr>
              <w:ind w:right="144"/>
              <w:jc w:val="center"/>
              <w:rPr>
                <w:snapToGrid w:val="0"/>
                <w:sz w:val="24"/>
              </w:rPr>
            </w:pPr>
            <w:r>
              <w:rPr>
                <w:b/>
                <w:snapToGrid w:val="0"/>
              </w:rPr>
              <w:t>REF01</w:t>
            </w:r>
          </w:p>
        </w:tc>
        <w:tc>
          <w:tcPr>
            <w:tcW w:w="892" w:type="dxa"/>
          </w:tcPr>
          <w:p w14:paraId="36C12CC3" w14:textId="77777777" w:rsidR="006E2D8E" w:rsidRDefault="006E2D8E" w:rsidP="008E1556">
            <w:pPr>
              <w:ind w:right="144"/>
              <w:jc w:val="center"/>
              <w:rPr>
                <w:snapToGrid w:val="0"/>
                <w:sz w:val="24"/>
              </w:rPr>
            </w:pPr>
            <w:r>
              <w:rPr>
                <w:b/>
                <w:snapToGrid w:val="0"/>
              </w:rPr>
              <w:t>128</w:t>
            </w:r>
          </w:p>
        </w:tc>
        <w:tc>
          <w:tcPr>
            <w:tcW w:w="4968" w:type="dxa"/>
            <w:gridSpan w:val="4"/>
          </w:tcPr>
          <w:p w14:paraId="2BDEF641" w14:textId="77777777" w:rsidR="006E2D8E" w:rsidRDefault="006E2D8E" w:rsidP="008E1556">
            <w:pPr>
              <w:ind w:right="144"/>
              <w:rPr>
                <w:snapToGrid w:val="0"/>
                <w:sz w:val="24"/>
              </w:rPr>
            </w:pPr>
            <w:r>
              <w:rPr>
                <w:b/>
                <w:snapToGrid w:val="0"/>
              </w:rPr>
              <w:t>Reference Identification Qualifier</w:t>
            </w:r>
          </w:p>
        </w:tc>
        <w:tc>
          <w:tcPr>
            <w:tcW w:w="432" w:type="dxa"/>
          </w:tcPr>
          <w:p w14:paraId="2399E50C" w14:textId="77777777" w:rsidR="006E2D8E" w:rsidRDefault="006E2D8E" w:rsidP="008E1556">
            <w:pPr>
              <w:ind w:right="144"/>
              <w:jc w:val="center"/>
              <w:rPr>
                <w:snapToGrid w:val="0"/>
                <w:sz w:val="24"/>
              </w:rPr>
            </w:pPr>
            <w:r>
              <w:rPr>
                <w:b/>
                <w:snapToGrid w:val="0"/>
              </w:rPr>
              <w:t>M</w:t>
            </w:r>
          </w:p>
        </w:tc>
        <w:tc>
          <w:tcPr>
            <w:tcW w:w="14" w:type="dxa"/>
          </w:tcPr>
          <w:p w14:paraId="61F4B122" w14:textId="77777777" w:rsidR="006E2D8E" w:rsidRDefault="006E2D8E" w:rsidP="008E1556">
            <w:pPr>
              <w:ind w:right="144"/>
              <w:jc w:val="center"/>
              <w:rPr>
                <w:snapToGrid w:val="0"/>
                <w:sz w:val="24"/>
              </w:rPr>
            </w:pPr>
          </w:p>
        </w:tc>
        <w:tc>
          <w:tcPr>
            <w:tcW w:w="1440" w:type="dxa"/>
            <w:gridSpan w:val="3"/>
          </w:tcPr>
          <w:p w14:paraId="033C52E7" w14:textId="77777777" w:rsidR="006E2D8E" w:rsidRDefault="006E2D8E" w:rsidP="008E1556">
            <w:pPr>
              <w:ind w:right="144"/>
              <w:rPr>
                <w:snapToGrid w:val="0"/>
                <w:sz w:val="24"/>
              </w:rPr>
            </w:pPr>
            <w:r>
              <w:rPr>
                <w:b/>
                <w:snapToGrid w:val="0"/>
              </w:rPr>
              <w:t>ID 2/3</w:t>
            </w:r>
          </w:p>
        </w:tc>
      </w:tr>
      <w:tr w:rsidR="006E2D8E" w14:paraId="6B40570B" w14:textId="77777777">
        <w:trPr>
          <w:gridAfter w:val="1"/>
          <w:wAfter w:w="330" w:type="dxa"/>
        </w:trPr>
        <w:tc>
          <w:tcPr>
            <w:tcW w:w="2980" w:type="dxa"/>
            <w:gridSpan w:val="3"/>
          </w:tcPr>
          <w:p w14:paraId="3FAF2098" w14:textId="77777777" w:rsidR="006E2D8E" w:rsidRDefault="006E2D8E" w:rsidP="008E1556">
            <w:pPr>
              <w:ind w:right="144"/>
              <w:rPr>
                <w:snapToGrid w:val="0"/>
                <w:sz w:val="24"/>
              </w:rPr>
            </w:pPr>
          </w:p>
        </w:tc>
        <w:tc>
          <w:tcPr>
            <w:tcW w:w="6523" w:type="dxa"/>
            <w:gridSpan w:val="8"/>
          </w:tcPr>
          <w:p w14:paraId="3C823BE3" w14:textId="77777777" w:rsidR="006E2D8E" w:rsidRDefault="006E2D8E" w:rsidP="008E1556">
            <w:pPr>
              <w:ind w:right="144"/>
              <w:rPr>
                <w:snapToGrid w:val="0"/>
                <w:sz w:val="24"/>
              </w:rPr>
            </w:pPr>
            <w:r>
              <w:rPr>
                <w:snapToGrid w:val="0"/>
              </w:rPr>
              <w:t>Code qualifying the Reference Identification</w:t>
            </w:r>
          </w:p>
        </w:tc>
      </w:tr>
      <w:tr w:rsidR="006E2D8E" w14:paraId="7D9AC80D" w14:textId="77777777">
        <w:trPr>
          <w:gridAfter w:val="1"/>
          <w:wAfter w:w="331" w:type="dxa"/>
        </w:trPr>
        <w:tc>
          <w:tcPr>
            <w:tcW w:w="3168" w:type="dxa"/>
            <w:gridSpan w:val="4"/>
          </w:tcPr>
          <w:p w14:paraId="1E582A33" w14:textId="77777777" w:rsidR="006E2D8E" w:rsidRDefault="006E2D8E" w:rsidP="008E1556">
            <w:pPr>
              <w:ind w:right="144"/>
              <w:rPr>
                <w:snapToGrid w:val="0"/>
                <w:sz w:val="24"/>
              </w:rPr>
            </w:pPr>
            <w:r>
              <w:rPr>
                <w:snapToGrid w:val="0"/>
              </w:rPr>
              <w:t xml:space="preserve"> </w:t>
            </w:r>
          </w:p>
        </w:tc>
        <w:tc>
          <w:tcPr>
            <w:tcW w:w="1367" w:type="dxa"/>
          </w:tcPr>
          <w:p w14:paraId="37579AE7" w14:textId="77777777" w:rsidR="006E2D8E" w:rsidRDefault="006E2D8E" w:rsidP="008E1556">
            <w:pPr>
              <w:ind w:right="144"/>
              <w:rPr>
                <w:snapToGrid w:val="0"/>
                <w:sz w:val="24"/>
              </w:rPr>
            </w:pPr>
            <w:r>
              <w:rPr>
                <w:snapToGrid w:val="0"/>
              </w:rPr>
              <w:t>6W</w:t>
            </w:r>
          </w:p>
        </w:tc>
        <w:tc>
          <w:tcPr>
            <w:tcW w:w="144" w:type="dxa"/>
          </w:tcPr>
          <w:p w14:paraId="36DE687C" w14:textId="77777777" w:rsidR="006E2D8E" w:rsidRDefault="006E2D8E" w:rsidP="008E1556">
            <w:pPr>
              <w:ind w:right="144"/>
              <w:rPr>
                <w:snapToGrid w:val="0"/>
                <w:sz w:val="24"/>
              </w:rPr>
            </w:pPr>
          </w:p>
        </w:tc>
        <w:tc>
          <w:tcPr>
            <w:tcW w:w="4823" w:type="dxa"/>
            <w:gridSpan w:val="5"/>
          </w:tcPr>
          <w:p w14:paraId="0D5B2B5A" w14:textId="77777777" w:rsidR="006E2D8E" w:rsidRDefault="006E2D8E" w:rsidP="008E1556">
            <w:pPr>
              <w:ind w:right="144"/>
              <w:rPr>
                <w:snapToGrid w:val="0"/>
                <w:sz w:val="24"/>
              </w:rPr>
            </w:pPr>
            <w:r>
              <w:rPr>
                <w:snapToGrid w:val="0"/>
              </w:rPr>
              <w:t>Sequence Number</w:t>
            </w:r>
          </w:p>
        </w:tc>
      </w:tr>
      <w:tr w:rsidR="006E2D8E" w14:paraId="5402C411" w14:textId="77777777">
        <w:trPr>
          <w:gridAfter w:val="2"/>
          <w:wAfter w:w="473" w:type="dxa"/>
        </w:trPr>
        <w:tc>
          <w:tcPr>
            <w:tcW w:w="4680" w:type="dxa"/>
            <w:gridSpan w:val="6"/>
          </w:tcPr>
          <w:p w14:paraId="35F988F1" w14:textId="77777777" w:rsidR="006E2D8E" w:rsidRDefault="006E2D8E" w:rsidP="008E1556">
            <w:pPr>
              <w:ind w:right="144"/>
              <w:rPr>
                <w:snapToGrid w:val="0"/>
                <w:sz w:val="24"/>
              </w:rPr>
            </w:pPr>
          </w:p>
        </w:tc>
        <w:tc>
          <w:tcPr>
            <w:tcW w:w="4680" w:type="dxa"/>
            <w:gridSpan w:val="4"/>
            <w:shd w:val="pct10" w:color="auto" w:fill="auto"/>
          </w:tcPr>
          <w:p w14:paraId="410766E2" w14:textId="77777777" w:rsidR="006E2D8E" w:rsidRDefault="006E2D8E" w:rsidP="008E1556">
            <w:pPr>
              <w:ind w:right="144"/>
              <w:rPr>
                <w:snapToGrid w:val="0"/>
                <w:sz w:val="24"/>
              </w:rPr>
            </w:pPr>
            <w:r>
              <w:rPr>
                <w:snapToGrid w:val="0"/>
              </w:rPr>
              <w:t>Channel Number</w:t>
            </w:r>
          </w:p>
        </w:tc>
      </w:tr>
      <w:tr w:rsidR="006E2D8E" w14:paraId="1CB0D359" w14:textId="77777777">
        <w:tc>
          <w:tcPr>
            <w:tcW w:w="1007" w:type="dxa"/>
          </w:tcPr>
          <w:p w14:paraId="0928A376" w14:textId="77777777" w:rsidR="006E2D8E" w:rsidRDefault="006E2D8E" w:rsidP="008E1556">
            <w:pPr>
              <w:ind w:right="144"/>
              <w:rPr>
                <w:snapToGrid w:val="0"/>
                <w:sz w:val="24"/>
              </w:rPr>
            </w:pPr>
            <w:r>
              <w:rPr>
                <w:b/>
                <w:snapToGrid w:val="0"/>
              </w:rPr>
              <w:t>Must Use</w:t>
            </w:r>
          </w:p>
        </w:tc>
        <w:tc>
          <w:tcPr>
            <w:tcW w:w="1080" w:type="dxa"/>
          </w:tcPr>
          <w:p w14:paraId="77138CD4" w14:textId="77777777" w:rsidR="006E2D8E" w:rsidRDefault="006E2D8E" w:rsidP="008E1556">
            <w:pPr>
              <w:ind w:right="144"/>
              <w:jc w:val="center"/>
              <w:rPr>
                <w:snapToGrid w:val="0"/>
                <w:sz w:val="24"/>
              </w:rPr>
            </w:pPr>
            <w:r>
              <w:rPr>
                <w:b/>
                <w:snapToGrid w:val="0"/>
              </w:rPr>
              <w:t>REF02</w:t>
            </w:r>
          </w:p>
        </w:tc>
        <w:tc>
          <w:tcPr>
            <w:tcW w:w="892" w:type="dxa"/>
          </w:tcPr>
          <w:p w14:paraId="440E8C3D" w14:textId="77777777" w:rsidR="006E2D8E" w:rsidRDefault="006E2D8E" w:rsidP="008E1556">
            <w:pPr>
              <w:ind w:right="144"/>
              <w:jc w:val="center"/>
              <w:rPr>
                <w:snapToGrid w:val="0"/>
                <w:sz w:val="24"/>
              </w:rPr>
            </w:pPr>
            <w:r>
              <w:rPr>
                <w:b/>
                <w:snapToGrid w:val="0"/>
              </w:rPr>
              <w:t>127</w:t>
            </w:r>
          </w:p>
        </w:tc>
        <w:tc>
          <w:tcPr>
            <w:tcW w:w="4968" w:type="dxa"/>
            <w:gridSpan w:val="4"/>
          </w:tcPr>
          <w:p w14:paraId="7D26D74C" w14:textId="77777777" w:rsidR="006E2D8E" w:rsidRDefault="006E2D8E" w:rsidP="008E1556">
            <w:pPr>
              <w:ind w:right="144"/>
              <w:rPr>
                <w:snapToGrid w:val="0"/>
                <w:sz w:val="24"/>
              </w:rPr>
            </w:pPr>
            <w:r>
              <w:rPr>
                <w:b/>
                <w:snapToGrid w:val="0"/>
              </w:rPr>
              <w:t>Reference Identification</w:t>
            </w:r>
          </w:p>
        </w:tc>
        <w:tc>
          <w:tcPr>
            <w:tcW w:w="432" w:type="dxa"/>
          </w:tcPr>
          <w:p w14:paraId="561E8854" w14:textId="77777777" w:rsidR="006E2D8E" w:rsidRDefault="006E2D8E" w:rsidP="008E1556">
            <w:pPr>
              <w:ind w:right="144"/>
              <w:jc w:val="center"/>
              <w:rPr>
                <w:snapToGrid w:val="0"/>
                <w:sz w:val="24"/>
              </w:rPr>
            </w:pPr>
            <w:r>
              <w:rPr>
                <w:b/>
                <w:snapToGrid w:val="0"/>
              </w:rPr>
              <w:t>X</w:t>
            </w:r>
          </w:p>
        </w:tc>
        <w:tc>
          <w:tcPr>
            <w:tcW w:w="14" w:type="dxa"/>
          </w:tcPr>
          <w:p w14:paraId="6C60D2F5" w14:textId="77777777" w:rsidR="006E2D8E" w:rsidRDefault="006E2D8E" w:rsidP="008E1556">
            <w:pPr>
              <w:ind w:right="144"/>
              <w:jc w:val="center"/>
              <w:rPr>
                <w:snapToGrid w:val="0"/>
                <w:sz w:val="24"/>
              </w:rPr>
            </w:pPr>
          </w:p>
        </w:tc>
        <w:tc>
          <w:tcPr>
            <w:tcW w:w="1440" w:type="dxa"/>
            <w:gridSpan w:val="3"/>
          </w:tcPr>
          <w:p w14:paraId="5989F60A" w14:textId="77777777" w:rsidR="006E2D8E" w:rsidRDefault="006E2D8E" w:rsidP="008E1556">
            <w:pPr>
              <w:ind w:right="144"/>
              <w:rPr>
                <w:snapToGrid w:val="0"/>
                <w:sz w:val="24"/>
              </w:rPr>
            </w:pPr>
            <w:r>
              <w:rPr>
                <w:b/>
                <w:snapToGrid w:val="0"/>
              </w:rPr>
              <w:t>AN 1/30</w:t>
            </w:r>
          </w:p>
        </w:tc>
      </w:tr>
      <w:tr w:rsidR="006E2D8E" w14:paraId="2496E465" w14:textId="77777777">
        <w:trPr>
          <w:gridAfter w:val="1"/>
          <w:wAfter w:w="330" w:type="dxa"/>
        </w:trPr>
        <w:tc>
          <w:tcPr>
            <w:tcW w:w="2980" w:type="dxa"/>
            <w:gridSpan w:val="3"/>
          </w:tcPr>
          <w:p w14:paraId="46A8BE85" w14:textId="77777777" w:rsidR="006E2D8E" w:rsidRDefault="006E2D8E" w:rsidP="008E1556">
            <w:pPr>
              <w:ind w:right="144"/>
              <w:rPr>
                <w:snapToGrid w:val="0"/>
                <w:sz w:val="24"/>
              </w:rPr>
            </w:pPr>
          </w:p>
        </w:tc>
        <w:tc>
          <w:tcPr>
            <w:tcW w:w="6523" w:type="dxa"/>
            <w:gridSpan w:val="8"/>
          </w:tcPr>
          <w:p w14:paraId="52A1CF34" w14:textId="77777777" w:rsidR="006E2D8E" w:rsidRDefault="006E2D8E" w:rsidP="008E1556">
            <w:pPr>
              <w:ind w:right="144"/>
              <w:rPr>
                <w:snapToGrid w:val="0"/>
                <w:sz w:val="24"/>
              </w:rPr>
            </w:pPr>
            <w:r>
              <w:rPr>
                <w:snapToGrid w:val="0"/>
              </w:rPr>
              <w:t>Reference information as defined for a particular Transaction Set or as specified by the Reference Identification Qualifier</w:t>
            </w:r>
          </w:p>
        </w:tc>
      </w:tr>
      <w:tr w:rsidR="006E2D8E" w14:paraId="262B7C86" w14:textId="77777777">
        <w:trPr>
          <w:gridAfter w:val="1"/>
          <w:wAfter w:w="330" w:type="dxa"/>
        </w:trPr>
        <w:tc>
          <w:tcPr>
            <w:tcW w:w="2980" w:type="dxa"/>
            <w:gridSpan w:val="3"/>
          </w:tcPr>
          <w:p w14:paraId="4BC4BCC0" w14:textId="77777777" w:rsidR="006E2D8E" w:rsidRDefault="006E2D8E" w:rsidP="008E1556">
            <w:pPr>
              <w:ind w:right="144"/>
              <w:rPr>
                <w:snapToGrid w:val="0"/>
                <w:sz w:val="24"/>
              </w:rPr>
            </w:pPr>
          </w:p>
        </w:tc>
        <w:tc>
          <w:tcPr>
            <w:tcW w:w="6523" w:type="dxa"/>
            <w:gridSpan w:val="8"/>
            <w:shd w:val="pct10" w:color="auto" w:fill="auto"/>
          </w:tcPr>
          <w:p w14:paraId="5589E538" w14:textId="77777777" w:rsidR="006E2D8E" w:rsidRDefault="006E2D8E" w:rsidP="008E1556">
            <w:pPr>
              <w:ind w:right="144"/>
              <w:rPr>
                <w:snapToGrid w:val="0"/>
                <w:sz w:val="24"/>
              </w:rPr>
            </w:pPr>
            <w:r>
              <w:rPr>
                <w:snapToGrid w:val="0"/>
              </w:rPr>
              <w:t>Channel Number</w:t>
            </w:r>
          </w:p>
        </w:tc>
      </w:tr>
    </w:tbl>
    <w:p w14:paraId="6D54D8B9" w14:textId="77777777" w:rsidR="006E2D8E" w:rsidRDefault="006E2D8E" w:rsidP="006E2D8E">
      <w:pPr>
        <w:pStyle w:val="Heading2"/>
        <w:rPr>
          <w:b w:val="0"/>
        </w:rPr>
      </w:pPr>
      <w:r>
        <w:rPr>
          <w:snapToGrid w:val="0"/>
        </w:rPr>
        <w:br w:type="page"/>
      </w:r>
    </w:p>
    <w:p w14:paraId="6B0B2C50" w14:textId="77777777" w:rsidR="005B6A43" w:rsidRDefault="005B6A43">
      <w:pPr>
        <w:pStyle w:val="Heading2"/>
        <w:rPr>
          <w:snapToGrid w:val="0"/>
          <w:u w:val="none"/>
        </w:rPr>
      </w:pPr>
      <w:bookmarkStart w:id="660" w:name="book57"/>
      <w:bookmarkEnd w:id="660"/>
      <w:r>
        <w:rPr>
          <w:snapToGrid w:val="0"/>
        </w:rPr>
        <w:lastRenderedPageBreak/>
        <w:tab/>
      </w:r>
      <w:bookmarkStart w:id="661" w:name="_Toc473870780"/>
      <w:bookmarkStart w:id="662" w:name="_Toc480863950"/>
      <w:bookmarkStart w:id="663" w:name="_Toc480864735"/>
      <w:bookmarkStart w:id="664" w:name="_Toc480868066"/>
      <w:bookmarkStart w:id="665" w:name="_Toc486649613"/>
      <w:bookmarkStart w:id="666" w:name="_Toc493255509"/>
      <w:bookmarkStart w:id="667" w:name="_Toc535206254"/>
      <w:bookmarkStart w:id="668" w:name="_Toc535207104"/>
      <w:bookmarkStart w:id="669" w:name="_Toc535208351"/>
      <w:bookmarkStart w:id="670" w:name="_Toc535220462"/>
      <w:bookmarkStart w:id="671" w:name="_Toc72827809"/>
      <w:bookmarkStart w:id="672" w:name="_Toc125452022"/>
      <w:bookmarkStart w:id="673" w:name="_Toc477602638"/>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661"/>
      <w:bookmarkEnd w:id="662"/>
      <w:bookmarkEnd w:id="663"/>
      <w:bookmarkEnd w:id="664"/>
      <w:bookmarkEnd w:id="665"/>
      <w:bookmarkEnd w:id="666"/>
      <w:bookmarkEnd w:id="667"/>
      <w:bookmarkEnd w:id="668"/>
      <w:bookmarkEnd w:id="669"/>
      <w:bookmarkEnd w:id="670"/>
      <w:bookmarkEnd w:id="671"/>
      <w:bookmarkEnd w:id="672"/>
      <w:bookmarkEnd w:id="673"/>
    </w:p>
    <w:p w14:paraId="26AFE3B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44BE9CB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F8E369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2696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23312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D213B4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EEBB64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3BDD248" w14:textId="77777777" w:rsidR="005B6A43" w:rsidRDefault="005B6A43" w:rsidP="000E0040">
      <w:pPr>
        <w:numPr>
          <w:ilvl w:val="0"/>
          <w:numId w:val="49"/>
        </w:numPr>
        <w:tabs>
          <w:tab w:val="right" w:pos="1800"/>
          <w:tab w:val="left" w:pos="2160"/>
        </w:tabs>
        <w:rPr>
          <w:snapToGrid w:val="0"/>
        </w:rPr>
      </w:pPr>
      <w:r>
        <w:rPr>
          <w:snapToGrid w:val="0"/>
        </w:rPr>
        <w:t>Only one of QTY02 or QTY04 may be present.</w:t>
      </w:r>
    </w:p>
    <w:p w14:paraId="04390F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C1127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521E5A" w14:textId="77777777">
        <w:tc>
          <w:tcPr>
            <w:tcW w:w="2034" w:type="dxa"/>
          </w:tcPr>
          <w:p w14:paraId="592A2853" w14:textId="77777777" w:rsidR="005B6A43" w:rsidRDefault="005B6A43">
            <w:pPr>
              <w:ind w:right="144"/>
              <w:jc w:val="right"/>
              <w:rPr>
                <w:b/>
                <w:snapToGrid w:val="0"/>
              </w:rPr>
            </w:pPr>
            <w:r>
              <w:rPr>
                <w:b/>
                <w:snapToGrid w:val="0"/>
              </w:rPr>
              <w:t>Notes:</w:t>
            </w:r>
          </w:p>
        </w:tc>
        <w:tc>
          <w:tcPr>
            <w:tcW w:w="216" w:type="dxa"/>
          </w:tcPr>
          <w:p w14:paraId="4159D404" w14:textId="77777777" w:rsidR="005B6A43" w:rsidRDefault="005B6A43">
            <w:pPr>
              <w:ind w:right="144"/>
              <w:jc w:val="right"/>
              <w:rPr>
                <w:snapToGrid w:val="0"/>
                <w:sz w:val="24"/>
              </w:rPr>
            </w:pPr>
          </w:p>
        </w:tc>
        <w:tc>
          <w:tcPr>
            <w:tcW w:w="7343" w:type="dxa"/>
            <w:shd w:val="pct5" w:color="auto" w:fill="FFFFFF"/>
          </w:tcPr>
          <w:p w14:paraId="2E276B74" w14:textId="77777777" w:rsidR="005B6A43" w:rsidRDefault="005B6A43">
            <w:pPr>
              <w:ind w:right="144"/>
              <w:rPr>
                <w:snapToGrid w:val="0"/>
              </w:rPr>
            </w:pPr>
            <w:r>
              <w:t>There will be one QTY loop for each of the QTY03 Units of Measurement listed below that are measured on this account when interval data is being provided at the Account level.</w:t>
            </w:r>
          </w:p>
        </w:tc>
      </w:tr>
      <w:tr w:rsidR="005B6A43" w14:paraId="045D2E39" w14:textId="77777777">
        <w:tc>
          <w:tcPr>
            <w:tcW w:w="2034" w:type="dxa"/>
          </w:tcPr>
          <w:p w14:paraId="1E633B0A" w14:textId="77777777" w:rsidR="005B6A43" w:rsidRDefault="005B6A43">
            <w:pPr>
              <w:ind w:right="144"/>
              <w:jc w:val="right"/>
              <w:rPr>
                <w:snapToGrid w:val="0"/>
                <w:sz w:val="24"/>
              </w:rPr>
            </w:pPr>
            <w:r>
              <w:rPr>
                <w:snapToGrid w:val="0"/>
              </w:rPr>
              <w:tab/>
            </w:r>
            <w:r>
              <w:rPr>
                <w:b/>
                <w:snapToGrid w:val="0"/>
              </w:rPr>
              <w:t>PA Use:</w:t>
            </w:r>
          </w:p>
        </w:tc>
        <w:tc>
          <w:tcPr>
            <w:tcW w:w="216" w:type="dxa"/>
          </w:tcPr>
          <w:p w14:paraId="5FDCA807" w14:textId="77777777" w:rsidR="005B6A43" w:rsidRDefault="005B6A43">
            <w:pPr>
              <w:ind w:right="144"/>
              <w:jc w:val="right"/>
              <w:rPr>
                <w:snapToGrid w:val="0"/>
                <w:sz w:val="24"/>
              </w:rPr>
            </w:pPr>
          </w:p>
        </w:tc>
        <w:tc>
          <w:tcPr>
            <w:tcW w:w="7343" w:type="dxa"/>
            <w:shd w:val="pct5" w:color="auto" w:fill="FFFFFF"/>
          </w:tcPr>
          <w:p w14:paraId="2F26F3A1" w14:textId="77777777" w:rsidR="005B6A43" w:rsidRDefault="005B6A43">
            <w:pPr>
              <w:ind w:right="144"/>
              <w:rPr>
                <w:snapToGrid w:val="0"/>
                <w:sz w:val="24"/>
              </w:rPr>
            </w:pPr>
            <w:r>
              <w:t>Required</w:t>
            </w:r>
          </w:p>
        </w:tc>
      </w:tr>
      <w:tr w:rsidR="005B6A43" w14:paraId="5008E92E" w14:textId="77777777">
        <w:tc>
          <w:tcPr>
            <w:tcW w:w="2034" w:type="dxa"/>
          </w:tcPr>
          <w:p w14:paraId="05C3062B" w14:textId="77777777" w:rsidR="005B6A43" w:rsidRDefault="005B6A43">
            <w:pPr>
              <w:ind w:right="144"/>
              <w:jc w:val="right"/>
              <w:rPr>
                <w:snapToGrid w:val="0"/>
                <w:sz w:val="24"/>
              </w:rPr>
            </w:pPr>
            <w:r>
              <w:rPr>
                <w:snapToGrid w:val="0"/>
              </w:rPr>
              <w:tab/>
            </w:r>
            <w:r>
              <w:rPr>
                <w:b/>
                <w:snapToGrid w:val="0"/>
              </w:rPr>
              <w:t>NJ Use:</w:t>
            </w:r>
          </w:p>
        </w:tc>
        <w:tc>
          <w:tcPr>
            <w:tcW w:w="216" w:type="dxa"/>
          </w:tcPr>
          <w:p w14:paraId="25D061B6" w14:textId="77777777" w:rsidR="005B6A43" w:rsidRDefault="005B6A43">
            <w:pPr>
              <w:ind w:right="144"/>
              <w:jc w:val="right"/>
              <w:rPr>
                <w:snapToGrid w:val="0"/>
                <w:sz w:val="24"/>
              </w:rPr>
            </w:pPr>
          </w:p>
        </w:tc>
        <w:tc>
          <w:tcPr>
            <w:tcW w:w="7343" w:type="dxa"/>
            <w:shd w:val="pct5" w:color="auto" w:fill="FFFFFF"/>
          </w:tcPr>
          <w:p w14:paraId="46413E89" w14:textId="77777777" w:rsidR="005B6A43" w:rsidRDefault="005B6A43">
            <w:pPr>
              <w:ind w:right="144"/>
              <w:rPr>
                <w:snapToGrid w:val="0"/>
                <w:sz w:val="24"/>
              </w:rPr>
            </w:pPr>
            <w:r>
              <w:t>Required</w:t>
            </w:r>
          </w:p>
        </w:tc>
      </w:tr>
      <w:tr w:rsidR="005B6A43" w14:paraId="797ADF4E" w14:textId="77777777">
        <w:tc>
          <w:tcPr>
            <w:tcW w:w="2034" w:type="dxa"/>
          </w:tcPr>
          <w:p w14:paraId="00E67AA2" w14:textId="77777777" w:rsidR="005B6A43" w:rsidRDefault="005B6A43">
            <w:pPr>
              <w:ind w:right="144"/>
              <w:jc w:val="right"/>
              <w:rPr>
                <w:snapToGrid w:val="0"/>
                <w:sz w:val="24"/>
              </w:rPr>
            </w:pPr>
            <w:r>
              <w:rPr>
                <w:b/>
                <w:snapToGrid w:val="0"/>
              </w:rPr>
              <w:t>DE Use:</w:t>
            </w:r>
          </w:p>
        </w:tc>
        <w:tc>
          <w:tcPr>
            <w:tcW w:w="216" w:type="dxa"/>
          </w:tcPr>
          <w:p w14:paraId="24FB4210" w14:textId="77777777" w:rsidR="005B6A43" w:rsidRDefault="005B6A43">
            <w:pPr>
              <w:ind w:right="144"/>
              <w:jc w:val="right"/>
              <w:rPr>
                <w:snapToGrid w:val="0"/>
                <w:sz w:val="24"/>
              </w:rPr>
            </w:pPr>
          </w:p>
        </w:tc>
        <w:tc>
          <w:tcPr>
            <w:tcW w:w="7343" w:type="dxa"/>
            <w:shd w:val="pct5" w:color="auto" w:fill="FFFFFF"/>
          </w:tcPr>
          <w:p w14:paraId="562235E8" w14:textId="77777777" w:rsidR="005B6A43" w:rsidRDefault="005B6A43">
            <w:pPr>
              <w:ind w:right="144"/>
              <w:rPr>
                <w:snapToGrid w:val="0"/>
                <w:sz w:val="24"/>
              </w:rPr>
            </w:pPr>
            <w:r>
              <w:t>Required</w:t>
            </w:r>
          </w:p>
        </w:tc>
      </w:tr>
      <w:tr w:rsidR="005B6A43" w14:paraId="444595FB" w14:textId="77777777">
        <w:tc>
          <w:tcPr>
            <w:tcW w:w="2034" w:type="dxa"/>
          </w:tcPr>
          <w:p w14:paraId="79D5A992" w14:textId="77777777" w:rsidR="005B6A43" w:rsidRDefault="005B6A43">
            <w:pPr>
              <w:ind w:right="144"/>
              <w:jc w:val="right"/>
              <w:rPr>
                <w:b/>
                <w:snapToGrid w:val="0"/>
              </w:rPr>
            </w:pPr>
            <w:r>
              <w:rPr>
                <w:b/>
                <w:snapToGrid w:val="0"/>
              </w:rPr>
              <w:t>MD Use:</w:t>
            </w:r>
          </w:p>
        </w:tc>
        <w:tc>
          <w:tcPr>
            <w:tcW w:w="216" w:type="dxa"/>
          </w:tcPr>
          <w:p w14:paraId="14D73828" w14:textId="77777777" w:rsidR="005B6A43" w:rsidRDefault="005B6A43">
            <w:pPr>
              <w:ind w:right="144"/>
              <w:jc w:val="right"/>
              <w:rPr>
                <w:snapToGrid w:val="0"/>
                <w:sz w:val="24"/>
              </w:rPr>
            </w:pPr>
          </w:p>
        </w:tc>
        <w:tc>
          <w:tcPr>
            <w:tcW w:w="7343" w:type="dxa"/>
            <w:shd w:val="pct5" w:color="auto" w:fill="FFFFFF"/>
          </w:tcPr>
          <w:p w14:paraId="1F922296" w14:textId="77777777" w:rsidR="005B6A43" w:rsidRDefault="005B6A43">
            <w:pPr>
              <w:ind w:right="144"/>
            </w:pPr>
            <w:r>
              <w:t>Required</w:t>
            </w:r>
          </w:p>
        </w:tc>
      </w:tr>
      <w:tr w:rsidR="005B6A43" w14:paraId="694A6A2B" w14:textId="77777777">
        <w:tc>
          <w:tcPr>
            <w:tcW w:w="2034" w:type="dxa"/>
          </w:tcPr>
          <w:p w14:paraId="3C978E95" w14:textId="77777777" w:rsidR="005B6A43" w:rsidRDefault="005B6A43">
            <w:pPr>
              <w:ind w:right="144"/>
              <w:jc w:val="right"/>
              <w:rPr>
                <w:snapToGrid w:val="0"/>
                <w:sz w:val="24"/>
              </w:rPr>
            </w:pPr>
            <w:r>
              <w:rPr>
                <w:snapToGrid w:val="0"/>
              </w:rPr>
              <w:tab/>
            </w:r>
            <w:r>
              <w:rPr>
                <w:b/>
                <w:snapToGrid w:val="0"/>
              </w:rPr>
              <w:t>Example:</w:t>
            </w:r>
          </w:p>
        </w:tc>
        <w:tc>
          <w:tcPr>
            <w:tcW w:w="216" w:type="dxa"/>
          </w:tcPr>
          <w:p w14:paraId="1D45C026" w14:textId="77777777" w:rsidR="005B6A43" w:rsidRDefault="005B6A43">
            <w:pPr>
              <w:ind w:right="144"/>
              <w:jc w:val="right"/>
              <w:rPr>
                <w:snapToGrid w:val="0"/>
                <w:sz w:val="24"/>
              </w:rPr>
            </w:pPr>
          </w:p>
        </w:tc>
        <w:tc>
          <w:tcPr>
            <w:tcW w:w="7343" w:type="dxa"/>
            <w:shd w:val="pct5" w:color="auto" w:fill="FFFFFF"/>
          </w:tcPr>
          <w:p w14:paraId="17E9395D" w14:textId="77777777" w:rsidR="005B6A43" w:rsidRDefault="005B6A43">
            <w:pPr>
              <w:ind w:right="144"/>
              <w:rPr>
                <w:snapToGrid w:val="0"/>
                <w:sz w:val="24"/>
              </w:rPr>
            </w:pPr>
            <w:r>
              <w:t>QTY*QD*22348*KH</w:t>
            </w:r>
          </w:p>
        </w:tc>
      </w:tr>
    </w:tbl>
    <w:p w14:paraId="66D7D51A" w14:textId="77777777" w:rsidR="005B6A43" w:rsidRDefault="005B6A43"/>
    <w:p w14:paraId="01172C5A" w14:textId="77777777" w:rsidR="005B6A43" w:rsidRDefault="005B6A43">
      <w:pPr>
        <w:jc w:val="center"/>
        <w:rPr>
          <w:b/>
        </w:rPr>
      </w:pPr>
      <w:r>
        <w:rPr>
          <w:b/>
        </w:rPr>
        <w:t>Data Element Summary</w:t>
      </w:r>
    </w:p>
    <w:p w14:paraId="710D2D5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92639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42EA0A5" w14:textId="77777777" w:rsidTr="001C09B8">
        <w:trPr>
          <w:cantSplit/>
        </w:trPr>
        <w:tc>
          <w:tcPr>
            <w:tcW w:w="1007" w:type="dxa"/>
          </w:tcPr>
          <w:p w14:paraId="08036137"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4B527CB" w14:textId="77777777" w:rsidR="005B6A43" w:rsidRDefault="005B6A43">
            <w:pPr>
              <w:ind w:right="144"/>
              <w:jc w:val="center"/>
              <w:rPr>
                <w:sz w:val="24"/>
              </w:rPr>
            </w:pPr>
            <w:r>
              <w:rPr>
                <w:b/>
              </w:rPr>
              <w:t>QTY01</w:t>
            </w:r>
          </w:p>
        </w:tc>
        <w:tc>
          <w:tcPr>
            <w:tcW w:w="893" w:type="dxa"/>
          </w:tcPr>
          <w:p w14:paraId="34C43BB0" w14:textId="77777777" w:rsidR="005B6A43" w:rsidRDefault="005B6A43">
            <w:pPr>
              <w:ind w:right="144"/>
              <w:jc w:val="center"/>
              <w:rPr>
                <w:sz w:val="24"/>
              </w:rPr>
            </w:pPr>
            <w:r>
              <w:rPr>
                <w:b/>
              </w:rPr>
              <w:t>673</w:t>
            </w:r>
          </w:p>
        </w:tc>
        <w:tc>
          <w:tcPr>
            <w:tcW w:w="4896" w:type="dxa"/>
            <w:gridSpan w:val="6"/>
          </w:tcPr>
          <w:p w14:paraId="67329777" w14:textId="77777777" w:rsidR="005B6A43" w:rsidRDefault="005B6A43">
            <w:pPr>
              <w:ind w:right="144"/>
              <w:rPr>
                <w:sz w:val="24"/>
              </w:rPr>
            </w:pPr>
            <w:r>
              <w:rPr>
                <w:b/>
              </w:rPr>
              <w:t>Quantity Qualifier</w:t>
            </w:r>
          </w:p>
        </w:tc>
        <w:tc>
          <w:tcPr>
            <w:tcW w:w="432" w:type="dxa"/>
          </w:tcPr>
          <w:p w14:paraId="1AE9A9D7" w14:textId="77777777" w:rsidR="005B6A43" w:rsidRDefault="005B6A43">
            <w:pPr>
              <w:ind w:right="144"/>
              <w:rPr>
                <w:sz w:val="24"/>
              </w:rPr>
            </w:pPr>
            <w:r>
              <w:rPr>
                <w:b/>
              </w:rPr>
              <w:t>M</w:t>
            </w:r>
          </w:p>
        </w:tc>
        <w:tc>
          <w:tcPr>
            <w:tcW w:w="1440" w:type="dxa"/>
            <w:gridSpan w:val="3"/>
          </w:tcPr>
          <w:p w14:paraId="11256F61" w14:textId="77777777" w:rsidR="005B6A43" w:rsidRDefault="005B6A43">
            <w:pPr>
              <w:ind w:right="144"/>
              <w:rPr>
                <w:sz w:val="24"/>
              </w:rPr>
            </w:pPr>
            <w:r>
              <w:rPr>
                <w:b/>
              </w:rPr>
              <w:t>ID 2/2</w:t>
            </w:r>
          </w:p>
        </w:tc>
      </w:tr>
      <w:tr w:rsidR="005B6A43" w14:paraId="1C90D014" w14:textId="77777777" w:rsidTr="001C09B8">
        <w:trPr>
          <w:gridAfter w:val="1"/>
          <w:wAfter w:w="245" w:type="dxa"/>
          <w:cantSplit/>
        </w:trPr>
        <w:tc>
          <w:tcPr>
            <w:tcW w:w="2980" w:type="dxa"/>
            <w:gridSpan w:val="3"/>
          </w:tcPr>
          <w:p w14:paraId="6BD5D3EC" w14:textId="77777777" w:rsidR="005B6A43" w:rsidRDefault="005B6A43">
            <w:pPr>
              <w:pStyle w:val="Definition"/>
              <w:rPr>
                <w:rFonts w:ascii="Times New Roman" w:hAnsi="Times New Roman"/>
              </w:rPr>
            </w:pPr>
          </w:p>
        </w:tc>
        <w:tc>
          <w:tcPr>
            <w:tcW w:w="6523" w:type="dxa"/>
            <w:gridSpan w:val="9"/>
          </w:tcPr>
          <w:p w14:paraId="052FF9DA"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10E419A0" w14:textId="77777777" w:rsidTr="001C09B8">
        <w:trPr>
          <w:gridAfter w:val="2"/>
          <w:wAfter w:w="388" w:type="dxa"/>
          <w:cantSplit/>
        </w:trPr>
        <w:tc>
          <w:tcPr>
            <w:tcW w:w="3311" w:type="dxa"/>
            <w:gridSpan w:val="4"/>
          </w:tcPr>
          <w:p w14:paraId="7A8B455C" w14:textId="77777777" w:rsidR="001C09B8" w:rsidRPr="00B642CE" w:rsidRDefault="001C09B8" w:rsidP="00CD0E4D">
            <w:pPr>
              <w:ind w:right="144"/>
              <w:rPr>
                <w:szCs w:val="24"/>
              </w:rPr>
            </w:pPr>
          </w:p>
        </w:tc>
        <w:tc>
          <w:tcPr>
            <w:tcW w:w="1152" w:type="dxa"/>
            <w:gridSpan w:val="2"/>
          </w:tcPr>
          <w:p w14:paraId="4BF0E02B" w14:textId="77777777" w:rsidR="001C09B8" w:rsidRPr="00B642CE" w:rsidRDefault="001C09B8" w:rsidP="00CD0E4D">
            <w:pPr>
              <w:ind w:right="144"/>
              <w:rPr>
                <w:szCs w:val="24"/>
              </w:rPr>
            </w:pPr>
            <w:r w:rsidRPr="00B642CE">
              <w:rPr>
                <w:szCs w:val="24"/>
              </w:rPr>
              <w:t>KA</w:t>
            </w:r>
          </w:p>
        </w:tc>
        <w:tc>
          <w:tcPr>
            <w:tcW w:w="217" w:type="dxa"/>
            <w:gridSpan w:val="2"/>
          </w:tcPr>
          <w:p w14:paraId="72D4B44D" w14:textId="77777777" w:rsidR="001C09B8" w:rsidRPr="00B642CE" w:rsidRDefault="001C09B8" w:rsidP="00CD0E4D">
            <w:pPr>
              <w:ind w:right="144"/>
              <w:rPr>
                <w:szCs w:val="24"/>
              </w:rPr>
            </w:pPr>
          </w:p>
        </w:tc>
        <w:tc>
          <w:tcPr>
            <w:tcW w:w="4680" w:type="dxa"/>
            <w:gridSpan w:val="3"/>
          </w:tcPr>
          <w:p w14:paraId="6515D047"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39803035" w14:textId="77777777" w:rsidTr="001C09B8">
        <w:trPr>
          <w:gridAfter w:val="2"/>
          <w:wAfter w:w="388" w:type="dxa"/>
          <w:cantSplit/>
        </w:trPr>
        <w:tc>
          <w:tcPr>
            <w:tcW w:w="4680" w:type="dxa"/>
            <w:gridSpan w:val="8"/>
          </w:tcPr>
          <w:p w14:paraId="19B7BCD5" w14:textId="77777777" w:rsidR="001C09B8" w:rsidRPr="00B642CE" w:rsidRDefault="001C09B8" w:rsidP="00CD0E4D">
            <w:pPr>
              <w:ind w:right="144"/>
              <w:rPr>
                <w:szCs w:val="24"/>
              </w:rPr>
            </w:pPr>
          </w:p>
        </w:tc>
        <w:tc>
          <w:tcPr>
            <w:tcW w:w="4680" w:type="dxa"/>
            <w:gridSpan w:val="3"/>
            <w:shd w:val="pct5" w:color="auto" w:fill="FFFFFF"/>
          </w:tcPr>
          <w:p w14:paraId="38D40993"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E59A6F7" w14:textId="77777777" w:rsidTr="001C09B8">
        <w:trPr>
          <w:gridAfter w:val="2"/>
          <w:wAfter w:w="388" w:type="dxa"/>
          <w:cantSplit/>
        </w:trPr>
        <w:tc>
          <w:tcPr>
            <w:tcW w:w="3311" w:type="dxa"/>
            <w:gridSpan w:val="4"/>
          </w:tcPr>
          <w:p w14:paraId="05C63900" w14:textId="77777777" w:rsidR="001C09B8" w:rsidRPr="00B642CE" w:rsidRDefault="001C09B8" w:rsidP="00CD0E4D">
            <w:pPr>
              <w:ind w:right="144"/>
              <w:rPr>
                <w:szCs w:val="24"/>
              </w:rPr>
            </w:pPr>
          </w:p>
        </w:tc>
        <w:tc>
          <w:tcPr>
            <w:tcW w:w="1152" w:type="dxa"/>
            <w:gridSpan w:val="2"/>
          </w:tcPr>
          <w:p w14:paraId="20855D04" w14:textId="77777777" w:rsidR="001C09B8" w:rsidRPr="00B642CE" w:rsidRDefault="001C09B8" w:rsidP="00CD0E4D">
            <w:pPr>
              <w:ind w:right="144"/>
              <w:rPr>
                <w:szCs w:val="24"/>
              </w:rPr>
            </w:pPr>
            <w:r w:rsidRPr="00B642CE">
              <w:rPr>
                <w:szCs w:val="24"/>
              </w:rPr>
              <w:t>QD</w:t>
            </w:r>
          </w:p>
        </w:tc>
        <w:tc>
          <w:tcPr>
            <w:tcW w:w="217" w:type="dxa"/>
            <w:gridSpan w:val="2"/>
          </w:tcPr>
          <w:p w14:paraId="374E15C8" w14:textId="77777777" w:rsidR="001C09B8" w:rsidRPr="00B642CE" w:rsidRDefault="001C09B8" w:rsidP="00CD0E4D">
            <w:pPr>
              <w:ind w:right="144"/>
              <w:rPr>
                <w:szCs w:val="24"/>
              </w:rPr>
            </w:pPr>
          </w:p>
        </w:tc>
        <w:tc>
          <w:tcPr>
            <w:tcW w:w="4680" w:type="dxa"/>
            <w:gridSpan w:val="3"/>
          </w:tcPr>
          <w:p w14:paraId="49A65D64"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DB88487" w14:textId="77777777" w:rsidTr="001C09B8">
        <w:trPr>
          <w:gridAfter w:val="2"/>
          <w:wAfter w:w="388" w:type="dxa"/>
          <w:cantSplit/>
        </w:trPr>
        <w:tc>
          <w:tcPr>
            <w:tcW w:w="4680" w:type="dxa"/>
            <w:gridSpan w:val="8"/>
          </w:tcPr>
          <w:p w14:paraId="2066F8D8" w14:textId="77777777" w:rsidR="001C09B8" w:rsidRPr="00B642CE" w:rsidRDefault="001C09B8" w:rsidP="00CD0E4D">
            <w:pPr>
              <w:ind w:right="144"/>
              <w:rPr>
                <w:szCs w:val="24"/>
              </w:rPr>
            </w:pPr>
          </w:p>
        </w:tc>
        <w:tc>
          <w:tcPr>
            <w:tcW w:w="4680" w:type="dxa"/>
            <w:gridSpan w:val="3"/>
            <w:shd w:val="pct5" w:color="auto" w:fill="FFFFFF"/>
          </w:tcPr>
          <w:p w14:paraId="29654944"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03676151" w14:textId="77777777" w:rsidTr="001C09B8">
        <w:trPr>
          <w:gridAfter w:val="2"/>
          <w:wAfter w:w="388" w:type="dxa"/>
          <w:cantSplit/>
        </w:trPr>
        <w:tc>
          <w:tcPr>
            <w:tcW w:w="3330" w:type="dxa"/>
            <w:gridSpan w:val="5"/>
          </w:tcPr>
          <w:p w14:paraId="1AC10C2E" w14:textId="77777777" w:rsidR="001C09B8" w:rsidRPr="00B642CE" w:rsidRDefault="001C09B8" w:rsidP="00CD0E4D">
            <w:pPr>
              <w:ind w:right="144"/>
              <w:rPr>
                <w:szCs w:val="24"/>
              </w:rPr>
            </w:pPr>
          </w:p>
        </w:tc>
        <w:tc>
          <w:tcPr>
            <w:tcW w:w="1170" w:type="dxa"/>
            <w:gridSpan w:val="2"/>
          </w:tcPr>
          <w:p w14:paraId="7AFD1214"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59AB9382" w14:textId="77777777" w:rsidR="001C09B8" w:rsidRPr="00B642CE" w:rsidRDefault="001C09B8" w:rsidP="00CD0E4D">
            <w:pPr>
              <w:ind w:right="144"/>
              <w:rPr>
                <w:snapToGrid w:val="0"/>
                <w:szCs w:val="24"/>
              </w:rPr>
            </w:pPr>
          </w:p>
        </w:tc>
        <w:tc>
          <w:tcPr>
            <w:tcW w:w="4680" w:type="dxa"/>
            <w:gridSpan w:val="3"/>
          </w:tcPr>
          <w:p w14:paraId="2646C103"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2DD635EF" w14:textId="77777777" w:rsidTr="001C09B8">
        <w:trPr>
          <w:gridAfter w:val="2"/>
          <w:wAfter w:w="388" w:type="dxa"/>
          <w:cantSplit/>
        </w:trPr>
        <w:tc>
          <w:tcPr>
            <w:tcW w:w="4680" w:type="dxa"/>
            <w:gridSpan w:val="8"/>
          </w:tcPr>
          <w:p w14:paraId="300D1002" w14:textId="77777777" w:rsidR="001C09B8" w:rsidRPr="00B642CE" w:rsidRDefault="001C09B8" w:rsidP="00CD0E4D">
            <w:pPr>
              <w:ind w:right="144"/>
              <w:rPr>
                <w:szCs w:val="24"/>
              </w:rPr>
            </w:pPr>
          </w:p>
        </w:tc>
        <w:tc>
          <w:tcPr>
            <w:tcW w:w="4680" w:type="dxa"/>
            <w:gridSpan w:val="3"/>
            <w:shd w:val="pct5" w:color="auto" w:fill="FFFFFF"/>
          </w:tcPr>
          <w:p w14:paraId="002BDD52" w14:textId="77777777" w:rsidR="001C09B8" w:rsidRPr="00B642CE" w:rsidRDefault="001C09B8" w:rsidP="00CD0E4D">
            <w:pPr>
              <w:ind w:right="144"/>
              <w:rPr>
                <w:snapToGrid w:val="0"/>
                <w:szCs w:val="24"/>
              </w:rPr>
            </w:pPr>
            <w:r>
              <w:rPr>
                <w:snapToGrid w:val="0"/>
                <w:szCs w:val="24"/>
              </w:rPr>
              <w:t>Used when the net generation quantity received is actual.</w:t>
            </w:r>
          </w:p>
        </w:tc>
      </w:tr>
      <w:tr w:rsidR="001C09B8" w:rsidRPr="00B642CE" w14:paraId="00B41F5D" w14:textId="77777777" w:rsidTr="001C09B8">
        <w:trPr>
          <w:gridAfter w:val="2"/>
          <w:wAfter w:w="388" w:type="dxa"/>
          <w:cantSplit/>
        </w:trPr>
        <w:tc>
          <w:tcPr>
            <w:tcW w:w="3330" w:type="dxa"/>
            <w:gridSpan w:val="5"/>
          </w:tcPr>
          <w:p w14:paraId="0DDFCC93" w14:textId="77777777" w:rsidR="001C09B8" w:rsidRPr="00B642CE" w:rsidRDefault="001C09B8" w:rsidP="00CD0E4D">
            <w:pPr>
              <w:ind w:right="144"/>
              <w:rPr>
                <w:szCs w:val="24"/>
              </w:rPr>
            </w:pPr>
          </w:p>
        </w:tc>
        <w:tc>
          <w:tcPr>
            <w:tcW w:w="1170" w:type="dxa"/>
            <w:gridSpan w:val="2"/>
          </w:tcPr>
          <w:p w14:paraId="5DB7CE7C"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6F7955E4" w14:textId="77777777" w:rsidR="001C09B8" w:rsidRPr="00B642CE" w:rsidRDefault="001C09B8" w:rsidP="00CD0E4D">
            <w:pPr>
              <w:ind w:right="144"/>
              <w:rPr>
                <w:szCs w:val="24"/>
              </w:rPr>
            </w:pPr>
          </w:p>
        </w:tc>
        <w:tc>
          <w:tcPr>
            <w:tcW w:w="4680" w:type="dxa"/>
            <w:gridSpan w:val="3"/>
          </w:tcPr>
          <w:p w14:paraId="1CE10CC8"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4A7B1E9F" w14:textId="77777777" w:rsidTr="001C09B8">
        <w:trPr>
          <w:gridAfter w:val="2"/>
          <w:wAfter w:w="388" w:type="dxa"/>
          <w:cantSplit/>
        </w:trPr>
        <w:tc>
          <w:tcPr>
            <w:tcW w:w="4680" w:type="dxa"/>
            <w:gridSpan w:val="8"/>
          </w:tcPr>
          <w:p w14:paraId="1923E9EF" w14:textId="77777777" w:rsidR="001C09B8" w:rsidRPr="00B642CE" w:rsidRDefault="001C09B8" w:rsidP="00CD0E4D">
            <w:pPr>
              <w:ind w:right="144"/>
              <w:rPr>
                <w:szCs w:val="24"/>
              </w:rPr>
            </w:pPr>
          </w:p>
        </w:tc>
        <w:tc>
          <w:tcPr>
            <w:tcW w:w="4680" w:type="dxa"/>
            <w:gridSpan w:val="3"/>
            <w:shd w:val="pct5" w:color="auto" w:fill="FFFFFF"/>
          </w:tcPr>
          <w:p w14:paraId="11D243AE" w14:textId="77777777" w:rsidR="001C09B8" w:rsidRPr="00B642CE" w:rsidRDefault="001C09B8" w:rsidP="00CD0E4D">
            <w:pPr>
              <w:ind w:right="144"/>
              <w:rPr>
                <w:snapToGrid w:val="0"/>
                <w:szCs w:val="24"/>
              </w:rPr>
            </w:pPr>
            <w:r>
              <w:rPr>
                <w:snapToGrid w:val="0"/>
                <w:szCs w:val="24"/>
              </w:rPr>
              <w:t>Used when the net generation quantity received is estimated.</w:t>
            </w:r>
          </w:p>
        </w:tc>
      </w:tr>
      <w:tr w:rsidR="005B6A43" w14:paraId="17EBAE93" w14:textId="77777777" w:rsidTr="001C09B8">
        <w:trPr>
          <w:cantSplit/>
        </w:trPr>
        <w:tc>
          <w:tcPr>
            <w:tcW w:w="1007" w:type="dxa"/>
          </w:tcPr>
          <w:p w14:paraId="7052A8FD" w14:textId="77777777" w:rsidR="005B6A43" w:rsidRDefault="005B6A43">
            <w:pPr>
              <w:ind w:right="144"/>
              <w:rPr>
                <w:sz w:val="24"/>
              </w:rPr>
            </w:pPr>
            <w:r>
              <w:rPr>
                <w:b/>
                <w:sz w:val="18"/>
              </w:rPr>
              <w:t>Must Use</w:t>
            </w:r>
          </w:p>
        </w:tc>
        <w:tc>
          <w:tcPr>
            <w:tcW w:w="1080" w:type="dxa"/>
          </w:tcPr>
          <w:p w14:paraId="2E29F7BC" w14:textId="77777777" w:rsidR="005B6A43" w:rsidRDefault="005B6A43">
            <w:pPr>
              <w:ind w:right="144"/>
              <w:jc w:val="center"/>
              <w:rPr>
                <w:sz w:val="24"/>
              </w:rPr>
            </w:pPr>
            <w:r>
              <w:rPr>
                <w:b/>
              </w:rPr>
              <w:t>QTY02</w:t>
            </w:r>
          </w:p>
        </w:tc>
        <w:tc>
          <w:tcPr>
            <w:tcW w:w="893" w:type="dxa"/>
          </w:tcPr>
          <w:p w14:paraId="1B11AAA9" w14:textId="77777777" w:rsidR="005B6A43" w:rsidRDefault="005B6A43">
            <w:pPr>
              <w:ind w:right="144"/>
              <w:jc w:val="center"/>
              <w:rPr>
                <w:sz w:val="24"/>
              </w:rPr>
            </w:pPr>
            <w:r>
              <w:rPr>
                <w:b/>
              </w:rPr>
              <w:t>380</w:t>
            </w:r>
          </w:p>
        </w:tc>
        <w:tc>
          <w:tcPr>
            <w:tcW w:w="4896" w:type="dxa"/>
            <w:gridSpan w:val="6"/>
          </w:tcPr>
          <w:p w14:paraId="0FCCD430" w14:textId="77777777" w:rsidR="005B6A43" w:rsidRDefault="005B6A43">
            <w:pPr>
              <w:ind w:right="144"/>
              <w:rPr>
                <w:sz w:val="24"/>
              </w:rPr>
            </w:pPr>
            <w:r>
              <w:rPr>
                <w:b/>
              </w:rPr>
              <w:t>Quantity</w:t>
            </w:r>
          </w:p>
        </w:tc>
        <w:tc>
          <w:tcPr>
            <w:tcW w:w="432" w:type="dxa"/>
          </w:tcPr>
          <w:p w14:paraId="3FF4F128" w14:textId="77777777" w:rsidR="005B6A43" w:rsidRDefault="005B6A43">
            <w:pPr>
              <w:ind w:right="144"/>
              <w:rPr>
                <w:sz w:val="24"/>
              </w:rPr>
            </w:pPr>
            <w:r>
              <w:rPr>
                <w:b/>
              </w:rPr>
              <w:t>X</w:t>
            </w:r>
          </w:p>
        </w:tc>
        <w:tc>
          <w:tcPr>
            <w:tcW w:w="1440" w:type="dxa"/>
            <w:gridSpan w:val="3"/>
          </w:tcPr>
          <w:p w14:paraId="32D45C74" w14:textId="77777777" w:rsidR="005B6A43" w:rsidRDefault="005B6A43">
            <w:pPr>
              <w:ind w:right="144"/>
              <w:rPr>
                <w:sz w:val="24"/>
              </w:rPr>
            </w:pPr>
            <w:r>
              <w:rPr>
                <w:b/>
              </w:rPr>
              <w:t>R  1/15</w:t>
            </w:r>
          </w:p>
        </w:tc>
      </w:tr>
      <w:tr w:rsidR="005B6A43" w14:paraId="43202D59" w14:textId="77777777" w:rsidTr="001C09B8">
        <w:trPr>
          <w:gridAfter w:val="1"/>
          <w:wAfter w:w="245" w:type="dxa"/>
          <w:cantSplit/>
        </w:trPr>
        <w:tc>
          <w:tcPr>
            <w:tcW w:w="2980" w:type="dxa"/>
            <w:gridSpan w:val="3"/>
          </w:tcPr>
          <w:p w14:paraId="47950E7A" w14:textId="77777777" w:rsidR="005B6A43" w:rsidRDefault="005B6A43">
            <w:pPr>
              <w:pStyle w:val="Definition"/>
              <w:rPr>
                <w:rFonts w:ascii="Times New Roman" w:hAnsi="Times New Roman"/>
              </w:rPr>
            </w:pPr>
          </w:p>
        </w:tc>
        <w:tc>
          <w:tcPr>
            <w:tcW w:w="6523" w:type="dxa"/>
            <w:gridSpan w:val="9"/>
          </w:tcPr>
          <w:p w14:paraId="3C592654"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06D0A7B" w14:textId="77777777" w:rsidTr="001C09B8">
        <w:trPr>
          <w:cantSplit/>
        </w:trPr>
        <w:tc>
          <w:tcPr>
            <w:tcW w:w="1007" w:type="dxa"/>
          </w:tcPr>
          <w:p w14:paraId="44787816" w14:textId="77777777" w:rsidR="005B6A43" w:rsidRDefault="005B6A43">
            <w:pPr>
              <w:ind w:right="144"/>
              <w:rPr>
                <w:sz w:val="24"/>
              </w:rPr>
            </w:pPr>
            <w:r>
              <w:rPr>
                <w:b/>
                <w:sz w:val="18"/>
              </w:rPr>
              <w:t>Must Use</w:t>
            </w:r>
          </w:p>
        </w:tc>
        <w:tc>
          <w:tcPr>
            <w:tcW w:w="1080" w:type="dxa"/>
          </w:tcPr>
          <w:p w14:paraId="5CA3CC24" w14:textId="77777777" w:rsidR="005B6A43" w:rsidRDefault="005B6A43">
            <w:pPr>
              <w:ind w:right="144"/>
              <w:jc w:val="center"/>
              <w:rPr>
                <w:sz w:val="24"/>
              </w:rPr>
            </w:pPr>
            <w:r>
              <w:rPr>
                <w:b/>
              </w:rPr>
              <w:t>QTY03</w:t>
            </w:r>
          </w:p>
        </w:tc>
        <w:tc>
          <w:tcPr>
            <w:tcW w:w="893" w:type="dxa"/>
          </w:tcPr>
          <w:p w14:paraId="12DB6D5A" w14:textId="77777777" w:rsidR="005B6A43" w:rsidRDefault="005B6A43">
            <w:pPr>
              <w:ind w:right="144"/>
              <w:jc w:val="center"/>
              <w:rPr>
                <w:sz w:val="24"/>
              </w:rPr>
            </w:pPr>
            <w:r>
              <w:rPr>
                <w:b/>
              </w:rPr>
              <w:t>355</w:t>
            </w:r>
          </w:p>
        </w:tc>
        <w:tc>
          <w:tcPr>
            <w:tcW w:w="4896" w:type="dxa"/>
            <w:gridSpan w:val="6"/>
          </w:tcPr>
          <w:p w14:paraId="06FEDB3C" w14:textId="77777777" w:rsidR="005B6A43" w:rsidRDefault="005B6A43">
            <w:pPr>
              <w:ind w:right="144"/>
              <w:rPr>
                <w:sz w:val="24"/>
              </w:rPr>
            </w:pPr>
            <w:r>
              <w:rPr>
                <w:b/>
              </w:rPr>
              <w:t>Unit or Basis for Measurement Code</w:t>
            </w:r>
          </w:p>
        </w:tc>
        <w:tc>
          <w:tcPr>
            <w:tcW w:w="432" w:type="dxa"/>
          </w:tcPr>
          <w:p w14:paraId="7A2D2F7C" w14:textId="77777777" w:rsidR="005B6A43" w:rsidRDefault="005B6A43">
            <w:pPr>
              <w:ind w:right="144"/>
              <w:rPr>
                <w:sz w:val="24"/>
              </w:rPr>
            </w:pPr>
            <w:r>
              <w:rPr>
                <w:b/>
              </w:rPr>
              <w:t>M</w:t>
            </w:r>
          </w:p>
        </w:tc>
        <w:tc>
          <w:tcPr>
            <w:tcW w:w="1440" w:type="dxa"/>
            <w:gridSpan w:val="3"/>
          </w:tcPr>
          <w:p w14:paraId="3283AC12" w14:textId="77777777" w:rsidR="005B6A43" w:rsidRDefault="005B6A43">
            <w:pPr>
              <w:ind w:right="144"/>
              <w:rPr>
                <w:sz w:val="24"/>
              </w:rPr>
            </w:pPr>
            <w:r>
              <w:rPr>
                <w:b/>
              </w:rPr>
              <w:t>ID 2/2</w:t>
            </w:r>
          </w:p>
        </w:tc>
      </w:tr>
      <w:tr w:rsidR="005B6A43" w14:paraId="5725FEC9" w14:textId="77777777" w:rsidTr="001C09B8">
        <w:trPr>
          <w:gridAfter w:val="1"/>
          <w:wAfter w:w="245" w:type="dxa"/>
          <w:cantSplit/>
        </w:trPr>
        <w:tc>
          <w:tcPr>
            <w:tcW w:w="2980" w:type="dxa"/>
            <w:gridSpan w:val="3"/>
          </w:tcPr>
          <w:p w14:paraId="7237BF49" w14:textId="77777777" w:rsidR="005B6A43" w:rsidRDefault="005B6A43">
            <w:pPr>
              <w:pStyle w:val="Definition"/>
              <w:rPr>
                <w:rFonts w:ascii="Times New Roman" w:hAnsi="Times New Roman"/>
              </w:rPr>
            </w:pPr>
          </w:p>
        </w:tc>
        <w:tc>
          <w:tcPr>
            <w:tcW w:w="6523" w:type="dxa"/>
            <w:gridSpan w:val="9"/>
          </w:tcPr>
          <w:p w14:paraId="5FB252F9"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5A7B8644" w14:textId="77777777" w:rsidTr="001C09B8">
        <w:trPr>
          <w:gridAfter w:val="2"/>
          <w:wAfter w:w="388" w:type="dxa"/>
          <w:cantSplit/>
        </w:trPr>
        <w:tc>
          <w:tcPr>
            <w:tcW w:w="3311" w:type="dxa"/>
            <w:gridSpan w:val="4"/>
          </w:tcPr>
          <w:p w14:paraId="67AC472C" w14:textId="77777777" w:rsidR="005B6A43" w:rsidRDefault="005B6A43">
            <w:pPr>
              <w:ind w:right="144"/>
              <w:rPr>
                <w:sz w:val="24"/>
              </w:rPr>
            </w:pPr>
          </w:p>
        </w:tc>
        <w:tc>
          <w:tcPr>
            <w:tcW w:w="1152" w:type="dxa"/>
            <w:gridSpan w:val="2"/>
          </w:tcPr>
          <w:p w14:paraId="5733613D" w14:textId="77777777" w:rsidR="005B6A43" w:rsidRDefault="005B6A43">
            <w:pPr>
              <w:ind w:right="144"/>
              <w:rPr>
                <w:sz w:val="24"/>
              </w:rPr>
            </w:pPr>
            <w:r>
              <w:t>K3</w:t>
            </w:r>
          </w:p>
        </w:tc>
        <w:tc>
          <w:tcPr>
            <w:tcW w:w="217" w:type="dxa"/>
            <w:gridSpan w:val="2"/>
          </w:tcPr>
          <w:p w14:paraId="69263D78" w14:textId="77777777" w:rsidR="005B6A43" w:rsidRDefault="005B6A43">
            <w:pPr>
              <w:ind w:right="144"/>
              <w:rPr>
                <w:sz w:val="24"/>
              </w:rPr>
            </w:pPr>
          </w:p>
        </w:tc>
        <w:tc>
          <w:tcPr>
            <w:tcW w:w="4680" w:type="dxa"/>
            <w:gridSpan w:val="3"/>
          </w:tcPr>
          <w:p w14:paraId="7B111C67" w14:textId="77777777" w:rsidR="005B6A43" w:rsidRDefault="005B6A43">
            <w:pPr>
              <w:ind w:right="144"/>
              <w:rPr>
                <w:sz w:val="24"/>
              </w:rPr>
            </w:pPr>
            <w:r>
              <w:t>Kilovolt Amperes Reactive Hour (kVARH)</w:t>
            </w:r>
          </w:p>
        </w:tc>
      </w:tr>
      <w:tr w:rsidR="005B6A43" w14:paraId="14D007B4" w14:textId="77777777" w:rsidTr="001C09B8">
        <w:trPr>
          <w:gridAfter w:val="2"/>
          <w:wAfter w:w="388" w:type="dxa"/>
          <w:cantSplit/>
        </w:trPr>
        <w:tc>
          <w:tcPr>
            <w:tcW w:w="4680" w:type="dxa"/>
            <w:gridSpan w:val="8"/>
          </w:tcPr>
          <w:p w14:paraId="4FDAB971" w14:textId="77777777" w:rsidR="005B6A43" w:rsidRDefault="005B6A43">
            <w:pPr>
              <w:ind w:right="144"/>
              <w:rPr>
                <w:sz w:val="24"/>
              </w:rPr>
            </w:pPr>
          </w:p>
        </w:tc>
        <w:tc>
          <w:tcPr>
            <w:tcW w:w="4680" w:type="dxa"/>
            <w:gridSpan w:val="3"/>
            <w:shd w:val="pct5" w:color="auto" w:fill="FFFFFF"/>
          </w:tcPr>
          <w:p w14:paraId="1508FC9E" w14:textId="77777777" w:rsidR="005B6A43" w:rsidRDefault="005B6A43">
            <w:pPr>
              <w:ind w:right="144"/>
              <w:rPr>
                <w:sz w:val="24"/>
              </w:rPr>
            </w:pPr>
            <w:r>
              <w:t>Represents actual electricity equivalent to kilowatt hours; billable when usage meets or exceeds defined parameters</w:t>
            </w:r>
          </w:p>
        </w:tc>
      </w:tr>
      <w:tr w:rsidR="005B6A43" w14:paraId="73105C62" w14:textId="77777777" w:rsidTr="001C09B8">
        <w:trPr>
          <w:gridAfter w:val="2"/>
          <w:wAfter w:w="388" w:type="dxa"/>
          <w:cantSplit/>
        </w:trPr>
        <w:tc>
          <w:tcPr>
            <w:tcW w:w="3311" w:type="dxa"/>
            <w:gridSpan w:val="4"/>
          </w:tcPr>
          <w:p w14:paraId="0BC430C0" w14:textId="77777777" w:rsidR="005B6A43" w:rsidRDefault="005B6A43">
            <w:pPr>
              <w:ind w:right="144"/>
              <w:rPr>
                <w:sz w:val="24"/>
              </w:rPr>
            </w:pPr>
          </w:p>
        </w:tc>
        <w:tc>
          <w:tcPr>
            <w:tcW w:w="1152" w:type="dxa"/>
            <w:gridSpan w:val="2"/>
          </w:tcPr>
          <w:p w14:paraId="008EFD9C" w14:textId="77777777" w:rsidR="005B6A43" w:rsidRDefault="005B6A43">
            <w:pPr>
              <w:ind w:right="144"/>
              <w:rPr>
                <w:sz w:val="24"/>
              </w:rPr>
            </w:pPr>
            <w:r>
              <w:t>KH</w:t>
            </w:r>
          </w:p>
        </w:tc>
        <w:tc>
          <w:tcPr>
            <w:tcW w:w="217" w:type="dxa"/>
            <w:gridSpan w:val="2"/>
          </w:tcPr>
          <w:p w14:paraId="08A40492" w14:textId="77777777" w:rsidR="005B6A43" w:rsidRDefault="005B6A43">
            <w:pPr>
              <w:ind w:right="144"/>
              <w:rPr>
                <w:sz w:val="24"/>
              </w:rPr>
            </w:pPr>
          </w:p>
        </w:tc>
        <w:tc>
          <w:tcPr>
            <w:tcW w:w="4680" w:type="dxa"/>
            <w:gridSpan w:val="3"/>
          </w:tcPr>
          <w:p w14:paraId="174FFFAD" w14:textId="77777777" w:rsidR="005B6A43" w:rsidRDefault="005B6A43">
            <w:pPr>
              <w:ind w:right="144"/>
              <w:rPr>
                <w:sz w:val="24"/>
              </w:rPr>
            </w:pPr>
            <w:r>
              <w:t>Kilowatt Hour</w:t>
            </w:r>
          </w:p>
        </w:tc>
      </w:tr>
    </w:tbl>
    <w:p w14:paraId="55B51D90" w14:textId="77777777" w:rsidR="005B6A43" w:rsidRDefault="005B6A43">
      <w:pPr>
        <w:rPr>
          <w:snapToGrid w:val="0"/>
        </w:rPr>
      </w:pPr>
    </w:p>
    <w:p w14:paraId="203C0C95" w14:textId="77777777" w:rsidR="005B6A43" w:rsidRDefault="005B6A43">
      <w:pPr>
        <w:pStyle w:val="Heading1"/>
        <w:rPr>
          <w:rFonts w:ascii="Times New Roman" w:hAnsi="Times New Roman"/>
          <w:snapToGrid w:val="0"/>
          <w:sz w:val="20"/>
        </w:rPr>
      </w:pPr>
      <w:r>
        <w:rPr>
          <w:snapToGrid w:val="0"/>
        </w:rPr>
        <w:br w:type="page"/>
      </w:r>
      <w:bookmarkStart w:id="674" w:name="book60"/>
      <w:bookmarkStart w:id="675" w:name="book61"/>
      <w:bookmarkEnd w:id="674"/>
      <w:bookmarkEnd w:id="675"/>
      <w:r>
        <w:rPr>
          <w:snapToGrid w:val="0"/>
        </w:rPr>
        <w:lastRenderedPageBreak/>
        <w:tab/>
        <w:t xml:space="preserve">  </w:t>
      </w:r>
      <w:bookmarkStart w:id="676" w:name="_Toc473870781"/>
      <w:bookmarkStart w:id="677" w:name="_Toc480863951"/>
      <w:bookmarkStart w:id="678" w:name="_Toc480864736"/>
      <w:bookmarkStart w:id="679" w:name="_Toc480868067"/>
      <w:bookmarkStart w:id="680" w:name="_Toc486649614"/>
      <w:bookmarkStart w:id="681" w:name="_Toc493255510"/>
      <w:bookmarkStart w:id="682" w:name="_Toc535206255"/>
      <w:bookmarkStart w:id="683" w:name="_Toc535207105"/>
      <w:bookmarkStart w:id="684" w:name="_Toc535208352"/>
      <w:bookmarkStart w:id="685" w:name="_Toc535220463"/>
      <w:bookmarkStart w:id="686" w:name="_Toc72827810"/>
      <w:bookmarkStart w:id="687" w:name="_Toc125452023"/>
      <w:bookmarkStart w:id="688" w:name="_Toc47760263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PTD </w:t>
      </w:r>
      <w:r>
        <w:rPr>
          <w:rFonts w:ascii="Times New Roman" w:hAnsi="Times New Roman"/>
          <w:snapToGrid w:val="0"/>
          <w:sz w:val="20"/>
        </w:rPr>
        <w:t>Product Transfer and Resale Detail (BQ=Account Services Detail)</w:t>
      </w:r>
      <w:bookmarkEnd w:id="676"/>
      <w:bookmarkEnd w:id="677"/>
      <w:bookmarkEnd w:id="678"/>
      <w:bookmarkEnd w:id="679"/>
      <w:bookmarkEnd w:id="680"/>
      <w:bookmarkEnd w:id="681"/>
      <w:bookmarkEnd w:id="682"/>
      <w:bookmarkEnd w:id="683"/>
      <w:bookmarkEnd w:id="684"/>
      <w:bookmarkEnd w:id="685"/>
      <w:bookmarkEnd w:id="686"/>
      <w:bookmarkEnd w:id="687"/>
      <w:bookmarkEnd w:id="688"/>
    </w:p>
    <w:p w14:paraId="3ABB7FD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624B23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8D6215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9CA621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421275B"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6EF873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2E23AC9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29A1D622" w14:textId="77777777" w:rsidR="005B6A43" w:rsidRDefault="005B6A43" w:rsidP="000E0040">
      <w:pPr>
        <w:numPr>
          <w:ilvl w:val="0"/>
          <w:numId w:val="49"/>
        </w:numPr>
        <w:tabs>
          <w:tab w:val="right" w:pos="1800"/>
          <w:tab w:val="left" w:pos="2160"/>
        </w:tabs>
        <w:rPr>
          <w:snapToGrid w:val="0"/>
        </w:rPr>
      </w:pPr>
      <w:r>
        <w:rPr>
          <w:snapToGrid w:val="0"/>
        </w:rPr>
        <w:t>If either PTD04 or PTD05 is present, then the other is required.</w:t>
      </w:r>
    </w:p>
    <w:p w14:paraId="40A09A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C5B1E9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B4F2C0D" w14:textId="77777777">
        <w:tc>
          <w:tcPr>
            <w:tcW w:w="2034" w:type="dxa"/>
          </w:tcPr>
          <w:p w14:paraId="7EB159B9" w14:textId="77777777" w:rsidR="005B6A43" w:rsidRDefault="005B6A43">
            <w:pPr>
              <w:ind w:right="144"/>
              <w:jc w:val="right"/>
              <w:rPr>
                <w:b/>
                <w:snapToGrid w:val="0"/>
              </w:rPr>
            </w:pPr>
            <w:r>
              <w:rPr>
                <w:b/>
                <w:snapToGrid w:val="0"/>
              </w:rPr>
              <w:t>Notes:</w:t>
            </w:r>
          </w:p>
        </w:tc>
        <w:tc>
          <w:tcPr>
            <w:tcW w:w="216" w:type="dxa"/>
          </w:tcPr>
          <w:p w14:paraId="74CC0A83" w14:textId="77777777" w:rsidR="005B6A43" w:rsidRDefault="005B6A43">
            <w:pPr>
              <w:ind w:right="144"/>
              <w:jc w:val="right"/>
              <w:rPr>
                <w:snapToGrid w:val="0"/>
                <w:sz w:val="24"/>
              </w:rPr>
            </w:pPr>
          </w:p>
        </w:tc>
        <w:tc>
          <w:tcPr>
            <w:tcW w:w="7343" w:type="dxa"/>
            <w:shd w:val="pct5" w:color="auto" w:fill="FFFFFF"/>
          </w:tcPr>
          <w:p w14:paraId="52BC2A9E" w14:textId="77777777" w:rsidR="005B6A43" w:rsidRDefault="005B6A43">
            <w:pPr>
              <w:pStyle w:val="Element"/>
              <w:spacing w:before="0"/>
              <w:rPr>
                <w:rFonts w:ascii="Times New Roman" w:hAnsi="Times New Roman"/>
              </w:rPr>
            </w:pPr>
            <w:r>
              <w:rPr>
                <w:rFonts w:ascii="Times New Roman" w:hAnsi="Times New Roman"/>
              </w:rPr>
              <w:t xml:space="preserve">Account Services Detail </w:t>
            </w:r>
          </w:p>
          <w:p w14:paraId="17BBBFF3" w14:textId="77777777" w:rsidR="005B6A43" w:rsidRDefault="005B6A43">
            <w:pPr>
              <w:pStyle w:val="Element"/>
              <w:spacing w:before="0"/>
              <w:rPr>
                <w:rFonts w:ascii="Times New Roman" w:hAnsi="Times New Roman"/>
              </w:rPr>
            </w:pPr>
          </w:p>
          <w:p w14:paraId="18BF8ADF"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Summary loop (PTD01=SU). It is used when the metering agent is reporting interval data at the </w:t>
            </w:r>
            <w:r>
              <w:rPr>
                <w:rFonts w:ascii="Times New Roman" w:hAnsi="Times New Roman"/>
                <w:b/>
              </w:rPr>
              <w:t>account</w:t>
            </w:r>
            <w:r>
              <w:rPr>
                <w:rFonts w:ascii="Times New Roman" w:hAnsi="Times New Roman"/>
              </w:rPr>
              <w:t xml:space="preserve"> level. </w:t>
            </w:r>
          </w:p>
          <w:p w14:paraId="073F4C54" w14:textId="77777777" w:rsidR="005B6A43" w:rsidRDefault="005B6A43">
            <w:pPr>
              <w:pStyle w:val="Element"/>
              <w:spacing w:before="0"/>
              <w:rPr>
                <w:rFonts w:ascii="Times New Roman" w:hAnsi="Times New Roman"/>
              </w:rPr>
            </w:pPr>
          </w:p>
          <w:p w14:paraId="225FF8A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56D2D2BE" w14:textId="77777777" w:rsidR="005B6A43" w:rsidRDefault="005B6A43">
            <w:pPr>
              <w:pStyle w:val="Element"/>
              <w:spacing w:before="0"/>
              <w:rPr>
                <w:rFonts w:ascii="Times New Roman" w:hAnsi="Times New Roman"/>
              </w:rPr>
            </w:pPr>
          </w:p>
          <w:p w14:paraId="70EBA613" w14:textId="77777777" w:rsidR="005B6A43" w:rsidRDefault="005B6A43">
            <w:pPr>
              <w:ind w:right="144"/>
              <w:rPr>
                <w:snapToGrid w:val="0"/>
              </w:rPr>
            </w:pPr>
            <w:r>
              <w:rPr>
                <w:b/>
              </w:rPr>
              <w:t>Note:</w:t>
            </w:r>
            <w:r>
              <w:t xml:space="preserve"> All “Use” fields for this PTD loop are relevant only if this PTD loop (PTD01=BQ) is used.</w:t>
            </w:r>
          </w:p>
        </w:tc>
      </w:tr>
      <w:tr w:rsidR="005B6A43" w14:paraId="66B31458" w14:textId="77777777">
        <w:tc>
          <w:tcPr>
            <w:tcW w:w="2034" w:type="dxa"/>
          </w:tcPr>
          <w:p w14:paraId="4759C005" w14:textId="77777777" w:rsidR="005B6A43" w:rsidRDefault="005B6A43">
            <w:pPr>
              <w:ind w:right="144"/>
              <w:jc w:val="right"/>
              <w:rPr>
                <w:snapToGrid w:val="0"/>
                <w:sz w:val="24"/>
              </w:rPr>
            </w:pPr>
            <w:r>
              <w:rPr>
                <w:snapToGrid w:val="0"/>
              </w:rPr>
              <w:tab/>
            </w:r>
            <w:r>
              <w:rPr>
                <w:b/>
                <w:snapToGrid w:val="0"/>
              </w:rPr>
              <w:t>PA Use:</w:t>
            </w:r>
          </w:p>
        </w:tc>
        <w:tc>
          <w:tcPr>
            <w:tcW w:w="216" w:type="dxa"/>
          </w:tcPr>
          <w:p w14:paraId="59285CBA" w14:textId="77777777" w:rsidR="005B6A43" w:rsidRDefault="005B6A43">
            <w:pPr>
              <w:ind w:right="144"/>
              <w:jc w:val="right"/>
              <w:rPr>
                <w:snapToGrid w:val="0"/>
                <w:sz w:val="24"/>
              </w:rPr>
            </w:pPr>
          </w:p>
        </w:tc>
        <w:tc>
          <w:tcPr>
            <w:tcW w:w="7343" w:type="dxa"/>
            <w:shd w:val="pct5" w:color="auto" w:fill="FFFFFF"/>
          </w:tcPr>
          <w:p w14:paraId="7C7A2E66" w14:textId="77777777" w:rsidR="000E0040" w:rsidRDefault="005B6A43" w:rsidP="000E0040">
            <w:pPr>
              <w:ind w:right="144"/>
            </w:pPr>
            <w:r>
              <w:t>Required</w:t>
            </w:r>
          </w:p>
          <w:p w14:paraId="7652EF4B" w14:textId="77777777" w:rsidR="005B6A43" w:rsidRDefault="00E662B3" w:rsidP="000E0040">
            <w:pPr>
              <w:ind w:right="144"/>
              <w:rPr>
                <w:snapToGrid w:val="0"/>
                <w:sz w:val="24"/>
              </w:rPr>
            </w:pPr>
            <w:r w:rsidRPr="000E0040">
              <w:rPr>
                <w:b/>
              </w:rPr>
              <w:t>Note</w:t>
            </w:r>
            <w:r w:rsidRPr="00627C0A">
              <w:t>:  One loop for kWh is required, all other unit of measure loops are optional.</w:t>
            </w:r>
          </w:p>
        </w:tc>
      </w:tr>
      <w:tr w:rsidR="005B6A43" w14:paraId="7000D0B7" w14:textId="77777777">
        <w:tc>
          <w:tcPr>
            <w:tcW w:w="2034" w:type="dxa"/>
          </w:tcPr>
          <w:p w14:paraId="7F2056CC" w14:textId="77777777" w:rsidR="005B6A43" w:rsidRDefault="005B6A43">
            <w:pPr>
              <w:ind w:right="144"/>
              <w:jc w:val="right"/>
              <w:rPr>
                <w:snapToGrid w:val="0"/>
                <w:sz w:val="24"/>
              </w:rPr>
            </w:pPr>
            <w:r>
              <w:rPr>
                <w:snapToGrid w:val="0"/>
              </w:rPr>
              <w:tab/>
            </w:r>
            <w:r>
              <w:rPr>
                <w:b/>
                <w:snapToGrid w:val="0"/>
              </w:rPr>
              <w:t>NJ Use:</w:t>
            </w:r>
          </w:p>
        </w:tc>
        <w:tc>
          <w:tcPr>
            <w:tcW w:w="216" w:type="dxa"/>
          </w:tcPr>
          <w:p w14:paraId="16AEC05B" w14:textId="77777777" w:rsidR="005B6A43" w:rsidRDefault="005B6A43">
            <w:pPr>
              <w:ind w:right="144"/>
              <w:jc w:val="right"/>
              <w:rPr>
                <w:snapToGrid w:val="0"/>
                <w:sz w:val="24"/>
              </w:rPr>
            </w:pPr>
          </w:p>
        </w:tc>
        <w:tc>
          <w:tcPr>
            <w:tcW w:w="7343" w:type="dxa"/>
            <w:shd w:val="pct5" w:color="auto" w:fill="FFFFFF"/>
          </w:tcPr>
          <w:p w14:paraId="49161A6E" w14:textId="77777777" w:rsidR="005B6A43" w:rsidRDefault="005B6A43">
            <w:pPr>
              <w:ind w:right="144"/>
              <w:rPr>
                <w:snapToGrid w:val="0"/>
                <w:sz w:val="24"/>
              </w:rPr>
            </w:pPr>
            <w:r>
              <w:t>Required</w:t>
            </w:r>
          </w:p>
        </w:tc>
      </w:tr>
      <w:tr w:rsidR="005B6A43" w14:paraId="7C856EDC" w14:textId="77777777">
        <w:tc>
          <w:tcPr>
            <w:tcW w:w="2034" w:type="dxa"/>
          </w:tcPr>
          <w:p w14:paraId="6A53E5C1" w14:textId="77777777" w:rsidR="005B6A43" w:rsidRDefault="005B6A43">
            <w:pPr>
              <w:ind w:right="144"/>
              <w:jc w:val="right"/>
              <w:rPr>
                <w:snapToGrid w:val="0"/>
                <w:sz w:val="24"/>
              </w:rPr>
            </w:pPr>
            <w:r>
              <w:rPr>
                <w:b/>
                <w:snapToGrid w:val="0"/>
              </w:rPr>
              <w:t>DE Use:</w:t>
            </w:r>
          </w:p>
        </w:tc>
        <w:tc>
          <w:tcPr>
            <w:tcW w:w="216" w:type="dxa"/>
          </w:tcPr>
          <w:p w14:paraId="2FA1FEE5" w14:textId="77777777" w:rsidR="005B6A43" w:rsidRDefault="005B6A43">
            <w:pPr>
              <w:ind w:right="144"/>
              <w:jc w:val="right"/>
              <w:rPr>
                <w:snapToGrid w:val="0"/>
                <w:sz w:val="24"/>
              </w:rPr>
            </w:pPr>
          </w:p>
        </w:tc>
        <w:tc>
          <w:tcPr>
            <w:tcW w:w="7343" w:type="dxa"/>
            <w:shd w:val="pct5" w:color="auto" w:fill="FFFFFF"/>
          </w:tcPr>
          <w:p w14:paraId="74BC729A" w14:textId="77777777" w:rsidR="005B6A43" w:rsidRDefault="005B6A43">
            <w:pPr>
              <w:ind w:right="144"/>
              <w:rPr>
                <w:snapToGrid w:val="0"/>
                <w:sz w:val="24"/>
              </w:rPr>
            </w:pPr>
            <w:r>
              <w:t>Required</w:t>
            </w:r>
          </w:p>
        </w:tc>
      </w:tr>
      <w:tr w:rsidR="005B6A43" w14:paraId="1038B08B" w14:textId="77777777">
        <w:tc>
          <w:tcPr>
            <w:tcW w:w="2034" w:type="dxa"/>
          </w:tcPr>
          <w:p w14:paraId="25FAE3F0" w14:textId="77777777" w:rsidR="005B6A43" w:rsidRDefault="005B6A43">
            <w:pPr>
              <w:ind w:right="144"/>
              <w:jc w:val="right"/>
              <w:rPr>
                <w:b/>
                <w:snapToGrid w:val="0"/>
              </w:rPr>
            </w:pPr>
            <w:r>
              <w:rPr>
                <w:b/>
                <w:snapToGrid w:val="0"/>
              </w:rPr>
              <w:t>MD Use:</w:t>
            </w:r>
          </w:p>
        </w:tc>
        <w:tc>
          <w:tcPr>
            <w:tcW w:w="216" w:type="dxa"/>
          </w:tcPr>
          <w:p w14:paraId="250724F6" w14:textId="77777777" w:rsidR="005B6A43" w:rsidRDefault="005B6A43">
            <w:pPr>
              <w:ind w:right="144"/>
              <w:jc w:val="right"/>
              <w:rPr>
                <w:snapToGrid w:val="0"/>
                <w:sz w:val="24"/>
              </w:rPr>
            </w:pPr>
          </w:p>
        </w:tc>
        <w:tc>
          <w:tcPr>
            <w:tcW w:w="7343" w:type="dxa"/>
            <w:shd w:val="pct5" w:color="auto" w:fill="FFFFFF"/>
          </w:tcPr>
          <w:p w14:paraId="1E21C2BE" w14:textId="77777777" w:rsidR="005B6A43" w:rsidRDefault="005B6A43">
            <w:pPr>
              <w:ind w:right="144"/>
            </w:pPr>
            <w:r>
              <w:t>Required</w:t>
            </w:r>
          </w:p>
        </w:tc>
      </w:tr>
      <w:tr w:rsidR="005B6A43" w14:paraId="31C278A5" w14:textId="77777777">
        <w:tc>
          <w:tcPr>
            <w:tcW w:w="2034" w:type="dxa"/>
          </w:tcPr>
          <w:p w14:paraId="69D97CD7" w14:textId="77777777" w:rsidR="005B6A43" w:rsidRDefault="005B6A43">
            <w:pPr>
              <w:ind w:right="144"/>
              <w:jc w:val="right"/>
              <w:rPr>
                <w:snapToGrid w:val="0"/>
                <w:sz w:val="24"/>
              </w:rPr>
            </w:pPr>
            <w:r>
              <w:rPr>
                <w:snapToGrid w:val="0"/>
              </w:rPr>
              <w:tab/>
            </w:r>
            <w:r>
              <w:rPr>
                <w:b/>
                <w:snapToGrid w:val="0"/>
              </w:rPr>
              <w:t>Example:</w:t>
            </w:r>
          </w:p>
        </w:tc>
        <w:tc>
          <w:tcPr>
            <w:tcW w:w="216" w:type="dxa"/>
          </w:tcPr>
          <w:p w14:paraId="579734B9" w14:textId="77777777" w:rsidR="005B6A43" w:rsidRDefault="005B6A43">
            <w:pPr>
              <w:ind w:right="144"/>
              <w:jc w:val="right"/>
              <w:rPr>
                <w:snapToGrid w:val="0"/>
                <w:sz w:val="24"/>
              </w:rPr>
            </w:pPr>
          </w:p>
        </w:tc>
        <w:tc>
          <w:tcPr>
            <w:tcW w:w="7343" w:type="dxa"/>
            <w:shd w:val="pct5" w:color="auto" w:fill="FFFFFF"/>
          </w:tcPr>
          <w:p w14:paraId="5ECE7745" w14:textId="77777777" w:rsidR="005B6A43" w:rsidRDefault="005B6A43">
            <w:pPr>
              <w:ind w:right="144"/>
              <w:rPr>
                <w:snapToGrid w:val="0"/>
                <w:sz w:val="24"/>
              </w:rPr>
            </w:pPr>
            <w:r>
              <w:t>PTD*BQ</w:t>
            </w:r>
          </w:p>
        </w:tc>
      </w:tr>
    </w:tbl>
    <w:p w14:paraId="0C9B1EF9" w14:textId="77777777" w:rsidR="005B6A43" w:rsidRDefault="005B6A43">
      <w:pPr>
        <w:rPr>
          <w:snapToGrid w:val="0"/>
        </w:rPr>
      </w:pPr>
    </w:p>
    <w:p w14:paraId="35FFDF72" w14:textId="77777777" w:rsidR="005B6A43" w:rsidRDefault="005B6A43">
      <w:pPr>
        <w:jc w:val="center"/>
        <w:rPr>
          <w:b/>
          <w:snapToGrid w:val="0"/>
        </w:rPr>
      </w:pPr>
      <w:r>
        <w:rPr>
          <w:b/>
          <w:snapToGrid w:val="0"/>
        </w:rPr>
        <w:t>Data Element Summary</w:t>
      </w:r>
    </w:p>
    <w:p w14:paraId="342BD99A"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147C3D6"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1A4AA3E5" w14:textId="77777777">
        <w:tc>
          <w:tcPr>
            <w:tcW w:w="1007" w:type="dxa"/>
          </w:tcPr>
          <w:p w14:paraId="0930A8E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ACBAC29" w14:textId="77777777" w:rsidR="005B6A43" w:rsidRDefault="005B6A43">
            <w:pPr>
              <w:ind w:right="144"/>
              <w:jc w:val="center"/>
              <w:rPr>
                <w:snapToGrid w:val="0"/>
                <w:sz w:val="24"/>
              </w:rPr>
            </w:pPr>
            <w:r>
              <w:rPr>
                <w:b/>
                <w:snapToGrid w:val="0"/>
              </w:rPr>
              <w:t>PTD01</w:t>
            </w:r>
          </w:p>
        </w:tc>
        <w:tc>
          <w:tcPr>
            <w:tcW w:w="892" w:type="dxa"/>
            <w:gridSpan w:val="2"/>
          </w:tcPr>
          <w:p w14:paraId="6298745D" w14:textId="77777777" w:rsidR="005B6A43" w:rsidRDefault="005B6A43">
            <w:pPr>
              <w:ind w:right="144"/>
              <w:jc w:val="center"/>
              <w:rPr>
                <w:snapToGrid w:val="0"/>
                <w:sz w:val="24"/>
              </w:rPr>
            </w:pPr>
            <w:r>
              <w:rPr>
                <w:b/>
                <w:snapToGrid w:val="0"/>
              </w:rPr>
              <w:t>521</w:t>
            </w:r>
          </w:p>
        </w:tc>
        <w:tc>
          <w:tcPr>
            <w:tcW w:w="4968" w:type="dxa"/>
            <w:gridSpan w:val="4"/>
          </w:tcPr>
          <w:p w14:paraId="0DB4FAF7" w14:textId="77777777" w:rsidR="005B6A43" w:rsidRDefault="005B6A43">
            <w:pPr>
              <w:ind w:right="144"/>
              <w:rPr>
                <w:snapToGrid w:val="0"/>
                <w:sz w:val="24"/>
              </w:rPr>
            </w:pPr>
            <w:r>
              <w:rPr>
                <w:b/>
                <w:snapToGrid w:val="0"/>
              </w:rPr>
              <w:t>Product Transfer Type Code</w:t>
            </w:r>
          </w:p>
        </w:tc>
        <w:tc>
          <w:tcPr>
            <w:tcW w:w="432" w:type="dxa"/>
          </w:tcPr>
          <w:p w14:paraId="730C8DC6" w14:textId="77777777" w:rsidR="005B6A43" w:rsidRDefault="005B6A43">
            <w:pPr>
              <w:ind w:right="144"/>
              <w:jc w:val="center"/>
              <w:rPr>
                <w:snapToGrid w:val="0"/>
                <w:sz w:val="24"/>
              </w:rPr>
            </w:pPr>
            <w:r>
              <w:rPr>
                <w:b/>
                <w:snapToGrid w:val="0"/>
              </w:rPr>
              <w:t>M</w:t>
            </w:r>
          </w:p>
        </w:tc>
        <w:tc>
          <w:tcPr>
            <w:tcW w:w="1440" w:type="dxa"/>
            <w:gridSpan w:val="2"/>
          </w:tcPr>
          <w:p w14:paraId="43A7E009" w14:textId="77777777" w:rsidR="005B6A43" w:rsidRDefault="005B6A43">
            <w:pPr>
              <w:ind w:right="144"/>
              <w:rPr>
                <w:snapToGrid w:val="0"/>
                <w:sz w:val="24"/>
              </w:rPr>
            </w:pPr>
            <w:r>
              <w:rPr>
                <w:b/>
                <w:snapToGrid w:val="0"/>
              </w:rPr>
              <w:t>ID 2/2</w:t>
            </w:r>
          </w:p>
        </w:tc>
      </w:tr>
      <w:tr w:rsidR="005B6A43" w14:paraId="0F6A2892" w14:textId="77777777">
        <w:trPr>
          <w:gridAfter w:val="1"/>
          <w:wAfter w:w="460" w:type="dxa"/>
          <w:cantSplit/>
        </w:trPr>
        <w:tc>
          <w:tcPr>
            <w:tcW w:w="2970" w:type="dxa"/>
            <w:gridSpan w:val="3"/>
          </w:tcPr>
          <w:p w14:paraId="3C7E4DE0" w14:textId="77777777" w:rsidR="005B6A43" w:rsidRDefault="005B6A43">
            <w:pPr>
              <w:ind w:right="144"/>
              <w:rPr>
                <w:snapToGrid w:val="0"/>
                <w:sz w:val="24"/>
              </w:rPr>
            </w:pPr>
          </w:p>
        </w:tc>
        <w:tc>
          <w:tcPr>
            <w:tcW w:w="6389" w:type="dxa"/>
            <w:gridSpan w:val="7"/>
          </w:tcPr>
          <w:p w14:paraId="547E615E"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9A5AF67" w14:textId="77777777">
        <w:trPr>
          <w:gridAfter w:val="1"/>
          <w:wAfter w:w="460" w:type="dxa"/>
        </w:trPr>
        <w:tc>
          <w:tcPr>
            <w:tcW w:w="3311" w:type="dxa"/>
            <w:gridSpan w:val="5"/>
          </w:tcPr>
          <w:p w14:paraId="76A31F36" w14:textId="77777777" w:rsidR="005B6A43" w:rsidRDefault="005B6A43">
            <w:pPr>
              <w:ind w:right="144"/>
              <w:rPr>
                <w:snapToGrid w:val="0"/>
                <w:sz w:val="24"/>
              </w:rPr>
            </w:pPr>
          </w:p>
        </w:tc>
        <w:tc>
          <w:tcPr>
            <w:tcW w:w="1152" w:type="dxa"/>
          </w:tcPr>
          <w:p w14:paraId="6AF140F8" w14:textId="77777777" w:rsidR="005B6A43" w:rsidRDefault="005B6A43">
            <w:pPr>
              <w:ind w:right="144"/>
              <w:rPr>
                <w:snapToGrid w:val="0"/>
                <w:sz w:val="24"/>
              </w:rPr>
            </w:pPr>
            <w:r>
              <w:rPr>
                <w:snapToGrid w:val="0"/>
              </w:rPr>
              <w:t>BQ</w:t>
            </w:r>
          </w:p>
        </w:tc>
        <w:tc>
          <w:tcPr>
            <w:tcW w:w="216" w:type="dxa"/>
          </w:tcPr>
          <w:p w14:paraId="445648BA" w14:textId="77777777" w:rsidR="005B6A43" w:rsidRDefault="005B6A43">
            <w:pPr>
              <w:ind w:right="144"/>
              <w:rPr>
                <w:snapToGrid w:val="0"/>
                <w:sz w:val="24"/>
              </w:rPr>
            </w:pPr>
          </w:p>
        </w:tc>
        <w:tc>
          <w:tcPr>
            <w:tcW w:w="4680" w:type="dxa"/>
            <w:gridSpan w:val="3"/>
          </w:tcPr>
          <w:p w14:paraId="3D30F14B" w14:textId="77777777" w:rsidR="005B6A43" w:rsidRDefault="005B6A43">
            <w:pPr>
              <w:ind w:right="144"/>
              <w:rPr>
                <w:snapToGrid w:val="0"/>
                <w:sz w:val="24"/>
              </w:rPr>
            </w:pPr>
            <w:r>
              <w:rPr>
                <w:snapToGrid w:val="0"/>
              </w:rPr>
              <w:t>Other</w:t>
            </w:r>
          </w:p>
        </w:tc>
      </w:tr>
      <w:tr w:rsidR="005B6A43" w14:paraId="3C332761" w14:textId="77777777">
        <w:trPr>
          <w:gridAfter w:val="1"/>
          <w:wAfter w:w="459" w:type="dxa"/>
        </w:trPr>
        <w:tc>
          <w:tcPr>
            <w:tcW w:w="4680" w:type="dxa"/>
            <w:gridSpan w:val="7"/>
          </w:tcPr>
          <w:p w14:paraId="0446BE24" w14:textId="77777777" w:rsidR="005B6A43" w:rsidRDefault="005B6A43">
            <w:pPr>
              <w:ind w:right="144"/>
              <w:rPr>
                <w:snapToGrid w:val="0"/>
                <w:sz w:val="24"/>
              </w:rPr>
            </w:pPr>
          </w:p>
        </w:tc>
        <w:tc>
          <w:tcPr>
            <w:tcW w:w="4680" w:type="dxa"/>
            <w:gridSpan w:val="3"/>
            <w:shd w:val="pct5" w:color="auto" w:fill="FFFFFF"/>
          </w:tcPr>
          <w:p w14:paraId="28F915A4" w14:textId="77777777" w:rsidR="005B6A43" w:rsidRDefault="005B6A43">
            <w:pPr>
              <w:ind w:right="144"/>
              <w:rPr>
                <w:snapToGrid w:val="0"/>
              </w:rPr>
            </w:pPr>
            <w:r>
              <w:rPr>
                <w:b/>
                <w:snapToGrid w:val="0"/>
              </w:rPr>
              <w:t>Account Services Detail</w:t>
            </w:r>
          </w:p>
          <w:p w14:paraId="76BFEEA5" w14:textId="77777777" w:rsidR="005B6A43" w:rsidRDefault="005B6A43">
            <w:pPr>
              <w:ind w:right="144"/>
              <w:rPr>
                <w:snapToGrid w:val="0"/>
                <w:sz w:val="24"/>
              </w:rPr>
            </w:pPr>
            <w:r>
              <w:rPr>
                <w:snapToGrid w:val="0"/>
              </w:rPr>
              <w:t>Issue from inventory, when a specific reason type is not otherwise provided</w:t>
            </w:r>
          </w:p>
        </w:tc>
      </w:tr>
    </w:tbl>
    <w:p w14:paraId="117A7C66" w14:textId="77777777" w:rsidR="005B6A43" w:rsidRDefault="005B6A43">
      <w:pPr>
        <w:tabs>
          <w:tab w:val="right" w:pos="1800"/>
          <w:tab w:val="left" w:pos="2160"/>
        </w:tabs>
        <w:ind w:left="2160" w:hanging="2160"/>
        <w:rPr>
          <w:snapToGrid w:val="0"/>
        </w:rPr>
      </w:pPr>
    </w:p>
    <w:p w14:paraId="23030576" w14:textId="77777777" w:rsidR="005B6A43" w:rsidRDefault="005B6A43">
      <w:pPr>
        <w:rPr>
          <w:b/>
          <w:sz w:val="28"/>
          <w:u w:val="single"/>
        </w:rPr>
      </w:pPr>
      <w:r>
        <w:rPr>
          <w:b/>
          <w:sz w:val="28"/>
          <w:u w:val="single"/>
        </w:rPr>
        <w:t>Note:</w:t>
      </w:r>
    </w:p>
    <w:p w14:paraId="45F54061" w14:textId="77777777" w:rsidR="005B6A43" w:rsidRDefault="005B6A43">
      <w:pPr>
        <w:rPr>
          <w:b/>
          <w:sz w:val="28"/>
        </w:rPr>
      </w:pPr>
    </w:p>
    <w:p w14:paraId="6CB3B223"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44C5CDF1" w14:textId="77777777" w:rsidR="005B6A43" w:rsidRDefault="005B6A43">
      <w:pPr>
        <w:pStyle w:val="Heading2"/>
        <w:rPr>
          <w:snapToGrid w:val="0"/>
          <w:u w:val="none"/>
        </w:rPr>
      </w:pPr>
      <w:r>
        <w:rPr>
          <w:sz w:val="28"/>
        </w:rPr>
        <w:br w:type="page"/>
      </w:r>
      <w:bookmarkStart w:id="689" w:name="book62"/>
      <w:bookmarkEnd w:id="689"/>
      <w:r>
        <w:rPr>
          <w:snapToGrid w:val="0"/>
        </w:rPr>
        <w:lastRenderedPageBreak/>
        <w:tab/>
      </w:r>
      <w:bookmarkStart w:id="690" w:name="_Toc473870782"/>
      <w:bookmarkStart w:id="691" w:name="_Toc480863952"/>
      <w:bookmarkStart w:id="692" w:name="_Toc480864737"/>
      <w:bookmarkStart w:id="693" w:name="_Toc480868068"/>
      <w:bookmarkStart w:id="694" w:name="_Toc486649615"/>
      <w:bookmarkStart w:id="695" w:name="_Toc493255511"/>
      <w:bookmarkStart w:id="696" w:name="_Toc535206256"/>
      <w:bookmarkStart w:id="697" w:name="_Toc535207106"/>
      <w:bookmarkStart w:id="698" w:name="_Toc535208353"/>
      <w:bookmarkStart w:id="699" w:name="_Toc535220464"/>
      <w:bookmarkStart w:id="700" w:name="_Toc72827811"/>
      <w:bookmarkStart w:id="701" w:name="_Toc125452024"/>
      <w:bookmarkStart w:id="702" w:name="_Toc477602640"/>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690"/>
      <w:bookmarkEnd w:id="691"/>
      <w:bookmarkEnd w:id="692"/>
      <w:bookmarkEnd w:id="693"/>
      <w:bookmarkEnd w:id="694"/>
      <w:bookmarkEnd w:id="695"/>
      <w:bookmarkEnd w:id="696"/>
      <w:bookmarkEnd w:id="697"/>
      <w:bookmarkEnd w:id="698"/>
      <w:bookmarkEnd w:id="699"/>
      <w:bookmarkEnd w:id="700"/>
      <w:bookmarkEnd w:id="701"/>
      <w:bookmarkEnd w:id="702"/>
    </w:p>
    <w:p w14:paraId="737A7FA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D80E39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4A9013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2A136A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BABF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04D62E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3D810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2F493BC" w14:textId="77777777" w:rsidR="005B6A43" w:rsidRDefault="005B6A43" w:rsidP="000E0040">
      <w:pPr>
        <w:numPr>
          <w:ilvl w:val="0"/>
          <w:numId w:val="49"/>
        </w:numPr>
        <w:tabs>
          <w:tab w:val="right" w:pos="1800"/>
          <w:tab w:val="left" w:pos="2160"/>
        </w:tabs>
        <w:rPr>
          <w:snapToGrid w:val="0"/>
        </w:rPr>
      </w:pPr>
      <w:r>
        <w:rPr>
          <w:snapToGrid w:val="0"/>
        </w:rPr>
        <w:t>If DTM04 is present, then DTM03 is required.</w:t>
      </w:r>
    </w:p>
    <w:p w14:paraId="6BD47261" w14:textId="77777777" w:rsidR="005B6A43" w:rsidRDefault="005B6A43" w:rsidP="000E0040">
      <w:pPr>
        <w:numPr>
          <w:ilvl w:val="0"/>
          <w:numId w:val="49"/>
        </w:numPr>
        <w:tabs>
          <w:tab w:val="right" w:pos="1800"/>
          <w:tab w:val="left" w:pos="2160"/>
        </w:tabs>
        <w:rPr>
          <w:snapToGrid w:val="0"/>
        </w:rPr>
      </w:pPr>
      <w:r>
        <w:rPr>
          <w:snapToGrid w:val="0"/>
        </w:rPr>
        <w:t>If either DTM05 or DTM06 is present, then the other is required.</w:t>
      </w:r>
    </w:p>
    <w:p w14:paraId="5034E05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78F08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24AC549" w14:textId="77777777">
        <w:tc>
          <w:tcPr>
            <w:tcW w:w="2034" w:type="dxa"/>
          </w:tcPr>
          <w:p w14:paraId="654DA37A" w14:textId="77777777" w:rsidR="005B6A43" w:rsidRDefault="005B6A43">
            <w:pPr>
              <w:ind w:right="144"/>
              <w:jc w:val="right"/>
              <w:rPr>
                <w:b/>
                <w:snapToGrid w:val="0"/>
              </w:rPr>
            </w:pPr>
            <w:r>
              <w:rPr>
                <w:b/>
                <w:snapToGrid w:val="0"/>
              </w:rPr>
              <w:t>Notes:</w:t>
            </w:r>
          </w:p>
        </w:tc>
        <w:tc>
          <w:tcPr>
            <w:tcW w:w="216" w:type="dxa"/>
          </w:tcPr>
          <w:p w14:paraId="6E856119" w14:textId="77777777" w:rsidR="005B6A43" w:rsidRDefault="005B6A43">
            <w:pPr>
              <w:ind w:right="144"/>
              <w:jc w:val="right"/>
              <w:rPr>
                <w:snapToGrid w:val="0"/>
                <w:sz w:val="24"/>
              </w:rPr>
            </w:pPr>
          </w:p>
        </w:tc>
        <w:tc>
          <w:tcPr>
            <w:tcW w:w="7343" w:type="dxa"/>
            <w:shd w:val="pct5" w:color="auto" w:fill="FFFFFF"/>
          </w:tcPr>
          <w:p w14:paraId="0DEAFDDC" w14:textId="77777777" w:rsidR="005B6A43" w:rsidRDefault="005B6A43">
            <w:pPr>
              <w:ind w:right="144"/>
            </w:pPr>
            <w:r>
              <w:t>This date reflects the end of the date range for this meter for this billing period.</w:t>
            </w:r>
          </w:p>
          <w:p w14:paraId="0B19AB7B" w14:textId="77777777" w:rsidR="005B6A43" w:rsidRDefault="005B6A43">
            <w:pPr>
              <w:ind w:right="144"/>
            </w:pPr>
          </w:p>
          <w:p w14:paraId="72D436E4"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0326E5FC" w14:textId="77777777">
        <w:tc>
          <w:tcPr>
            <w:tcW w:w="2034" w:type="dxa"/>
          </w:tcPr>
          <w:p w14:paraId="197F501F" w14:textId="77777777" w:rsidR="005B6A43" w:rsidRDefault="005B6A43">
            <w:pPr>
              <w:ind w:right="144"/>
              <w:jc w:val="right"/>
              <w:rPr>
                <w:snapToGrid w:val="0"/>
                <w:sz w:val="24"/>
              </w:rPr>
            </w:pPr>
            <w:r>
              <w:rPr>
                <w:snapToGrid w:val="0"/>
              </w:rPr>
              <w:tab/>
            </w:r>
            <w:r>
              <w:rPr>
                <w:b/>
                <w:snapToGrid w:val="0"/>
              </w:rPr>
              <w:t>PA Use:</w:t>
            </w:r>
          </w:p>
        </w:tc>
        <w:tc>
          <w:tcPr>
            <w:tcW w:w="216" w:type="dxa"/>
          </w:tcPr>
          <w:p w14:paraId="44317D7E" w14:textId="77777777" w:rsidR="005B6A43" w:rsidRDefault="005B6A43">
            <w:pPr>
              <w:ind w:right="144"/>
              <w:jc w:val="right"/>
              <w:rPr>
                <w:snapToGrid w:val="0"/>
                <w:sz w:val="24"/>
              </w:rPr>
            </w:pPr>
          </w:p>
        </w:tc>
        <w:tc>
          <w:tcPr>
            <w:tcW w:w="7343" w:type="dxa"/>
            <w:shd w:val="pct5" w:color="auto" w:fill="FFFFFF"/>
          </w:tcPr>
          <w:p w14:paraId="39A82882" w14:textId="77777777" w:rsidR="005B6A43" w:rsidRDefault="005B6A43">
            <w:pPr>
              <w:ind w:right="144"/>
              <w:rPr>
                <w:snapToGrid w:val="0"/>
                <w:sz w:val="24"/>
              </w:rPr>
            </w:pPr>
            <w:r>
              <w:t>Required</w:t>
            </w:r>
          </w:p>
        </w:tc>
      </w:tr>
      <w:tr w:rsidR="005B6A43" w14:paraId="30D6D9CD" w14:textId="77777777">
        <w:tc>
          <w:tcPr>
            <w:tcW w:w="2034" w:type="dxa"/>
          </w:tcPr>
          <w:p w14:paraId="0651B776" w14:textId="77777777" w:rsidR="005B6A43" w:rsidRDefault="005B6A43">
            <w:pPr>
              <w:ind w:right="144"/>
              <w:jc w:val="right"/>
              <w:rPr>
                <w:snapToGrid w:val="0"/>
                <w:sz w:val="24"/>
              </w:rPr>
            </w:pPr>
            <w:r>
              <w:rPr>
                <w:snapToGrid w:val="0"/>
              </w:rPr>
              <w:tab/>
            </w:r>
            <w:r>
              <w:rPr>
                <w:b/>
                <w:snapToGrid w:val="0"/>
              </w:rPr>
              <w:t>NJ Use:</w:t>
            </w:r>
          </w:p>
        </w:tc>
        <w:tc>
          <w:tcPr>
            <w:tcW w:w="216" w:type="dxa"/>
          </w:tcPr>
          <w:p w14:paraId="07F7E537" w14:textId="77777777" w:rsidR="005B6A43" w:rsidRDefault="005B6A43">
            <w:pPr>
              <w:ind w:right="144"/>
              <w:jc w:val="right"/>
              <w:rPr>
                <w:snapToGrid w:val="0"/>
                <w:sz w:val="24"/>
              </w:rPr>
            </w:pPr>
          </w:p>
        </w:tc>
        <w:tc>
          <w:tcPr>
            <w:tcW w:w="7343" w:type="dxa"/>
            <w:shd w:val="pct5" w:color="auto" w:fill="FFFFFF"/>
          </w:tcPr>
          <w:p w14:paraId="4C21340E" w14:textId="77777777" w:rsidR="005B6A43" w:rsidRDefault="005B6A43">
            <w:pPr>
              <w:ind w:right="144"/>
              <w:rPr>
                <w:snapToGrid w:val="0"/>
                <w:sz w:val="24"/>
              </w:rPr>
            </w:pPr>
            <w:r>
              <w:t>Required</w:t>
            </w:r>
          </w:p>
        </w:tc>
      </w:tr>
      <w:tr w:rsidR="005B6A43" w14:paraId="6B18F3FF" w14:textId="77777777">
        <w:tc>
          <w:tcPr>
            <w:tcW w:w="2034" w:type="dxa"/>
          </w:tcPr>
          <w:p w14:paraId="3D6E62D1" w14:textId="77777777" w:rsidR="005B6A43" w:rsidRDefault="005B6A43">
            <w:pPr>
              <w:ind w:right="144"/>
              <w:jc w:val="right"/>
              <w:rPr>
                <w:snapToGrid w:val="0"/>
                <w:sz w:val="24"/>
              </w:rPr>
            </w:pPr>
            <w:r>
              <w:rPr>
                <w:b/>
                <w:snapToGrid w:val="0"/>
              </w:rPr>
              <w:t>DE Use:</w:t>
            </w:r>
          </w:p>
        </w:tc>
        <w:tc>
          <w:tcPr>
            <w:tcW w:w="216" w:type="dxa"/>
          </w:tcPr>
          <w:p w14:paraId="4ED1C17E" w14:textId="77777777" w:rsidR="005B6A43" w:rsidRDefault="005B6A43">
            <w:pPr>
              <w:ind w:right="144"/>
              <w:jc w:val="right"/>
              <w:rPr>
                <w:snapToGrid w:val="0"/>
                <w:sz w:val="24"/>
              </w:rPr>
            </w:pPr>
          </w:p>
        </w:tc>
        <w:tc>
          <w:tcPr>
            <w:tcW w:w="7343" w:type="dxa"/>
            <w:shd w:val="pct5" w:color="auto" w:fill="FFFFFF"/>
          </w:tcPr>
          <w:p w14:paraId="5FF8E93F" w14:textId="77777777" w:rsidR="005B6A43" w:rsidRDefault="005B6A43">
            <w:pPr>
              <w:ind w:right="144"/>
              <w:rPr>
                <w:snapToGrid w:val="0"/>
                <w:sz w:val="24"/>
              </w:rPr>
            </w:pPr>
            <w:r>
              <w:t>Required</w:t>
            </w:r>
          </w:p>
        </w:tc>
      </w:tr>
      <w:tr w:rsidR="005B6A43" w14:paraId="447A3979" w14:textId="77777777">
        <w:tc>
          <w:tcPr>
            <w:tcW w:w="2034" w:type="dxa"/>
          </w:tcPr>
          <w:p w14:paraId="37555CDF" w14:textId="77777777" w:rsidR="005B6A43" w:rsidRDefault="005B6A43">
            <w:pPr>
              <w:ind w:right="144"/>
              <w:jc w:val="right"/>
              <w:rPr>
                <w:b/>
                <w:snapToGrid w:val="0"/>
              </w:rPr>
            </w:pPr>
            <w:r>
              <w:rPr>
                <w:b/>
                <w:snapToGrid w:val="0"/>
              </w:rPr>
              <w:t>MD Use:</w:t>
            </w:r>
          </w:p>
        </w:tc>
        <w:tc>
          <w:tcPr>
            <w:tcW w:w="216" w:type="dxa"/>
          </w:tcPr>
          <w:p w14:paraId="60D8ABC1" w14:textId="77777777" w:rsidR="005B6A43" w:rsidRDefault="005B6A43">
            <w:pPr>
              <w:ind w:right="144"/>
              <w:jc w:val="right"/>
              <w:rPr>
                <w:snapToGrid w:val="0"/>
                <w:sz w:val="24"/>
              </w:rPr>
            </w:pPr>
          </w:p>
        </w:tc>
        <w:tc>
          <w:tcPr>
            <w:tcW w:w="7343" w:type="dxa"/>
            <w:shd w:val="pct5" w:color="auto" w:fill="FFFFFF"/>
          </w:tcPr>
          <w:p w14:paraId="7341F5A9" w14:textId="77777777" w:rsidR="005B6A43" w:rsidRDefault="005B6A43">
            <w:pPr>
              <w:ind w:right="144"/>
            </w:pPr>
            <w:r>
              <w:t>Required</w:t>
            </w:r>
          </w:p>
        </w:tc>
      </w:tr>
      <w:tr w:rsidR="005B6A43" w14:paraId="1BB8B33D" w14:textId="77777777">
        <w:tc>
          <w:tcPr>
            <w:tcW w:w="2034" w:type="dxa"/>
          </w:tcPr>
          <w:p w14:paraId="1FFBB226" w14:textId="77777777" w:rsidR="005B6A43" w:rsidRDefault="005B6A43">
            <w:pPr>
              <w:ind w:right="144"/>
              <w:jc w:val="right"/>
              <w:rPr>
                <w:snapToGrid w:val="0"/>
                <w:sz w:val="24"/>
              </w:rPr>
            </w:pPr>
            <w:r>
              <w:rPr>
                <w:snapToGrid w:val="0"/>
              </w:rPr>
              <w:tab/>
            </w:r>
            <w:r>
              <w:rPr>
                <w:b/>
                <w:snapToGrid w:val="0"/>
              </w:rPr>
              <w:t>Example:</w:t>
            </w:r>
          </w:p>
        </w:tc>
        <w:tc>
          <w:tcPr>
            <w:tcW w:w="216" w:type="dxa"/>
          </w:tcPr>
          <w:p w14:paraId="15EE1175" w14:textId="77777777" w:rsidR="005B6A43" w:rsidRDefault="005B6A43">
            <w:pPr>
              <w:ind w:right="144"/>
              <w:jc w:val="right"/>
              <w:rPr>
                <w:snapToGrid w:val="0"/>
                <w:sz w:val="24"/>
              </w:rPr>
            </w:pPr>
          </w:p>
        </w:tc>
        <w:tc>
          <w:tcPr>
            <w:tcW w:w="7343" w:type="dxa"/>
            <w:shd w:val="pct5" w:color="auto" w:fill="FFFFFF"/>
          </w:tcPr>
          <w:p w14:paraId="69206B13" w14:textId="77777777" w:rsidR="005B6A43" w:rsidRDefault="005B6A43">
            <w:pPr>
              <w:ind w:right="144"/>
              <w:rPr>
                <w:snapToGrid w:val="0"/>
                <w:sz w:val="24"/>
              </w:rPr>
            </w:pPr>
            <w:r>
              <w:t>DTM*150*19990101</w:t>
            </w:r>
          </w:p>
        </w:tc>
      </w:tr>
    </w:tbl>
    <w:p w14:paraId="17C0DDE4" w14:textId="77777777" w:rsidR="005B6A43" w:rsidRDefault="005B6A43">
      <w:pPr>
        <w:rPr>
          <w:snapToGrid w:val="0"/>
        </w:rPr>
      </w:pPr>
    </w:p>
    <w:p w14:paraId="5D0D262E" w14:textId="77777777" w:rsidR="005B6A43" w:rsidRDefault="005B6A43">
      <w:pPr>
        <w:jc w:val="center"/>
        <w:rPr>
          <w:b/>
          <w:snapToGrid w:val="0"/>
        </w:rPr>
      </w:pPr>
      <w:r>
        <w:rPr>
          <w:b/>
          <w:snapToGrid w:val="0"/>
        </w:rPr>
        <w:t>Data Element Summary</w:t>
      </w:r>
    </w:p>
    <w:p w14:paraId="5C7E8EF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E3ECAC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1286876E" w14:textId="77777777">
        <w:trPr>
          <w:cantSplit/>
        </w:trPr>
        <w:tc>
          <w:tcPr>
            <w:tcW w:w="1007" w:type="dxa"/>
          </w:tcPr>
          <w:p w14:paraId="49F53D15"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3528EA" w14:textId="77777777" w:rsidR="005B6A43" w:rsidRDefault="005B6A43">
            <w:pPr>
              <w:ind w:right="144"/>
              <w:jc w:val="center"/>
              <w:rPr>
                <w:sz w:val="24"/>
              </w:rPr>
            </w:pPr>
            <w:r>
              <w:rPr>
                <w:b/>
              </w:rPr>
              <w:t>DTM01</w:t>
            </w:r>
          </w:p>
        </w:tc>
        <w:tc>
          <w:tcPr>
            <w:tcW w:w="892" w:type="dxa"/>
          </w:tcPr>
          <w:p w14:paraId="726F947D" w14:textId="77777777" w:rsidR="005B6A43" w:rsidRDefault="005B6A43">
            <w:pPr>
              <w:ind w:right="144"/>
              <w:jc w:val="center"/>
              <w:rPr>
                <w:sz w:val="24"/>
              </w:rPr>
            </w:pPr>
            <w:r>
              <w:rPr>
                <w:b/>
              </w:rPr>
              <w:t>374</w:t>
            </w:r>
          </w:p>
        </w:tc>
        <w:tc>
          <w:tcPr>
            <w:tcW w:w="4896" w:type="dxa"/>
            <w:gridSpan w:val="4"/>
          </w:tcPr>
          <w:p w14:paraId="3DA06670" w14:textId="77777777" w:rsidR="005B6A43" w:rsidRDefault="005B6A43">
            <w:pPr>
              <w:ind w:right="144"/>
              <w:rPr>
                <w:sz w:val="24"/>
              </w:rPr>
            </w:pPr>
            <w:r>
              <w:rPr>
                <w:b/>
              </w:rPr>
              <w:t>Date/Time Qualifier</w:t>
            </w:r>
          </w:p>
        </w:tc>
        <w:tc>
          <w:tcPr>
            <w:tcW w:w="432" w:type="dxa"/>
          </w:tcPr>
          <w:p w14:paraId="4D86A73C" w14:textId="77777777" w:rsidR="005B6A43" w:rsidRDefault="005B6A43">
            <w:pPr>
              <w:ind w:right="144"/>
              <w:rPr>
                <w:sz w:val="24"/>
              </w:rPr>
            </w:pPr>
            <w:r>
              <w:rPr>
                <w:b/>
              </w:rPr>
              <w:t>M</w:t>
            </w:r>
          </w:p>
        </w:tc>
        <w:tc>
          <w:tcPr>
            <w:tcW w:w="1440" w:type="dxa"/>
            <w:gridSpan w:val="3"/>
          </w:tcPr>
          <w:p w14:paraId="41CA8CC0" w14:textId="77777777" w:rsidR="005B6A43" w:rsidRDefault="005B6A43">
            <w:pPr>
              <w:ind w:right="144"/>
              <w:rPr>
                <w:sz w:val="24"/>
              </w:rPr>
            </w:pPr>
            <w:r>
              <w:rPr>
                <w:b/>
              </w:rPr>
              <w:t>ID 3/3</w:t>
            </w:r>
          </w:p>
        </w:tc>
      </w:tr>
      <w:tr w:rsidR="005B6A43" w14:paraId="3DEA1D96" w14:textId="77777777">
        <w:trPr>
          <w:gridAfter w:val="1"/>
          <w:wAfter w:w="244" w:type="dxa"/>
          <w:cantSplit/>
        </w:trPr>
        <w:tc>
          <w:tcPr>
            <w:tcW w:w="2980" w:type="dxa"/>
            <w:gridSpan w:val="3"/>
          </w:tcPr>
          <w:p w14:paraId="4E064D18" w14:textId="77777777" w:rsidR="005B6A43" w:rsidRDefault="005B6A43">
            <w:pPr>
              <w:pStyle w:val="Definition"/>
              <w:rPr>
                <w:rFonts w:ascii="Times New Roman" w:hAnsi="Times New Roman"/>
              </w:rPr>
            </w:pPr>
          </w:p>
        </w:tc>
        <w:tc>
          <w:tcPr>
            <w:tcW w:w="6523" w:type="dxa"/>
            <w:gridSpan w:val="7"/>
          </w:tcPr>
          <w:p w14:paraId="62C86C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6BABA72" w14:textId="77777777">
        <w:trPr>
          <w:gridAfter w:val="2"/>
          <w:wAfter w:w="388" w:type="dxa"/>
          <w:cantSplit/>
        </w:trPr>
        <w:tc>
          <w:tcPr>
            <w:tcW w:w="3311" w:type="dxa"/>
            <w:gridSpan w:val="4"/>
          </w:tcPr>
          <w:p w14:paraId="597DE246" w14:textId="77777777" w:rsidR="005B6A43" w:rsidRDefault="005B6A43">
            <w:pPr>
              <w:ind w:right="144"/>
              <w:rPr>
                <w:sz w:val="24"/>
              </w:rPr>
            </w:pPr>
          </w:p>
        </w:tc>
        <w:tc>
          <w:tcPr>
            <w:tcW w:w="1152" w:type="dxa"/>
          </w:tcPr>
          <w:p w14:paraId="4D5E8F04" w14:textId="77777777" w:rsidR="005B6A43" w:rsidRDefault="005B6A43">
            <w:pPr>
              <w:ind w:right="144"/>
              <w:rPr>
                <w:sz w:val="24"/>
              </w:rPr>
            </w:pPr>
            <w:r>
              <w:t>150</w:t>
            </w:r>
          </w:p>
        </w:tc>
        <w:tc>
          <w:tcPr>
            <w:tcW w:w="216" w:type="dxa"/>
          </w:tcPr>
          <w:p w14:paraId="3FA16265" w14:textId="77777777" w:rsidR="005B6A43" w:rsidRDefault="005B6A43">
            <w:pPr>
              <w:ind w:right="144"/>
              <w:rPr>
                <w:sz w:val="24"/>
              </w:rPr>
            </w:pPr>
          </w:p>
        </w:tc>
        <w:tc>
          <w:tcPr>
            <w:tcW w:w="4680" w:type="dxa"/>
            <w:gridSpan w:val="3"/>
          </w:tcPr>
          <w:p w14:paraId="2D48A3A5" w14:textId="77777777" w:rsidR="005B6A43" w:rsidRDefault="005B6A43">
            <w:pPr>
              <w:ind w:right="144"/>
              <w:rPr>
                <w:sz w:val="24"/>
              </w:rPr>
            </w:pPr>
            <w:r>
              <w:t>Service Period Start</w:t>
            </w:r>
          </w:p>
        </w:tc>
      </w:tr>
      <w:tr w:rsidR="005B6A43" w14:paraId="1C7D4694" w14:textId="77777777">
        <w:trPr>
          <w:cantSplit/>
        </w:trPr>
        <w:tc>
          <w:tcPr>
            <w:tcW w:w="1007" w:type="dxa"/>
          </w:tcPr>
          <w:p w14:paraId="548F8885" w14:textId="77777777" w:rsidR="005B6A43" w:rsidRDefault="005B6A43">
            <w:pPr>
              <w:ind w:right="144"/>
              <w:rPr>
                <w:sz w:val="24"/>
              </w:rPr>
            </w:pPr>
            <w:r>
              <w:rPr>
                <w:b/>
                <w:sz w:val="18"/>
              </w:rPr>
              <w:t>Must Use</w:t>
            </w:r>
          </w:p>
        </w:tc>
        <w:tc>
          <w:tcPr>
            <w:tcW w:w="1080" w:type="dxa"/>
          </w:tcPr>
          <w:p w14:paraId="21753FBE" w14:textId="77777777" w:rsidR="005B6A43" w:rsidRDefault="005B6A43">
            <w:pPr>
              <w:ind w:right="144"/>
              <w:jc w:val="center"/>
              <w:rPr>
                <w:sz w:val="24"/>
              </w:rPr>
            </w:pPr>
            <w:r>
              <w:rPr>
                <w:b/>
              </w:rPr>
              <w:t>DTM02</w:t>
            </w:r>
          </w:p>
        </w:tc>
        <w:tc>
          <w:tcPr>
            <w:tcW w:w="892" w:type="dxa"/>
          </w:tcPr>
          <w:p w14:paraId="2A1B254E" w14:textId="77777777" w:rsidR="005B6A43" w:rsidRDefault="005B6A43">
            <w:pPr>
              <w:ind w:right="144"/>
              <w:jc w:val="center"/>
              <w:rPr>
                <w:sz w:val="24"/>
              </w:rPr>
            </w:pPr>
            <w:r>
              <w:rPr>
                <w:b/>
              </w:rPr>
              <w:t>373</w:t>
            </w:r>
          </w:p>
        </w:tc>
        <w:tc>
          <w:tcPr>
            <w:tcW w:w="4896" w:type="dxa"/>
            <w:gridSpan w:val="4"/>
          </w:tcPr>
          <w:p w14:paraId="6E72ED89" w14:textId="77777777" w:rsidR="005B6A43" w:rsidRDefault="005B6A43">
            <w:pPr>
              <w:ind w:right="144"/>
              <w:rPr>
                <w:sz w:val="24"/>
              </w:rPr>
            </w:pPr>
            <w:r>
              <w:rPr>
                <w:b/>
              </w:rPr>
              <w:t>Date</w:t>
            </w:r>
          </w:p>
        </w:tc>
        <w:tc>
          <w:tcPr>
            <w:tcW w:w="432" w:type="dxa"/>
          </w:tcPr>
          <w:p w14:paraId="4A0F968E" w14:textId="77777777" w:rsidR="005B6A43" w:rsidRDefault="005B6A43">
            <w:pPr>
              <w:ind w:right="144"/>
              <w:rPr>
                <w:sz w:val="24"/>
              </w:rPr>
            </w:pPr>
            <w:r>
              <w:rPr>
                <w:b/>
              </w:rPr>
              <w:t>X</w:t>
            </w:r>
          </w:p>
        </w:tc>
        <w:tc>
          <w:tcPr>
            <w:tcW w:w="1440" w:type="dxa"/>
            <w:gridSpan w:val="3"/>
          </w:tcPr>
          <w:p w14:paraId="530FB41B" w14:textId="77777777" w:rsidR="005B6A43" w:rsidRDefault="005B6A43">
            <w:pPr>
              <w:ind w:right="144"/>
              <w:rPr>
                <w:sz w:val="24"/>
              </w:rPr>
            </w:pPr>
            <w:r>
              <w:rPr>
                <w:b/>
              </w:rPr>
              <w:t>DT  8/8</w:t>
            </w:r>
          </w:p>
        </w:tc>
      </w:tr>
      <w:tr w:rsidR="005B6A43" w14:paraId="3AC28388" w14:textId="77777777">
        <w:trPr>
          <w:gridAfter w:val="1"/>
          <w:wAfter w:w="244" w:type="dxa"/>
          <w:cantSplit/>
        </w:trPr>
        <w:tc>
          <w:tcPr>
            <w:tcW w:w="2980" w:type="dxa"/>
            <w:gridSpan w:val="3"/>
          </w:tcPr>
          <w:p w14:paraId="0D095C48" w14:textId="77777777" w:rsidR="005B6A43" w:rsidRDefault="005B6A43">
            <w:pPr>
              <w:pStyle w:val="Definition"/>
              <w:rPr>
                <w:rFonts w:ascii="Times New Roman" w:hAnsi="Times New Roman"/>
              </w:rPr>
            </w:pPr>
          </w:p>
        </w:tc>
        <w:tc>
          <w:tcPr>
            <w:tcW w:w="6523" w:type="dxa"/>
            <w:gridSpan w:val="7"/>
          </w:tcPr>
          <w:p w14:paraId="3B25F8B1" w14:textId="77777777" w:rsidR="005B6A43" w:rsidRDefault="005B6A43">
            <w:pPr>
              <w:pStyle w:val="Definition"/>
              <w:rPr>
                <w:rFonts w:ascii="Times New Roman" w:hAnsi="Times New Roman"/>
              </w:rPr>
            </w:pPr>
            <w:r>
              <w:rPr>
                <w:rFonts w:ascii="Times New Roman" w:hAnsi="Times New Roman"/>
              </w:rPr>
              <w:t>Date expressed as CCYYMMDD</w:t>
            </w:r>
          </w:p>
        </w:tc>
      </w:tr>
    </w:tbl>
    <w:p w14:paraId="533CBB17" w14:textId="77777777" w:rsidR="005B6A43" w:rsidRDefault="005B6A43">
      <w:pPr>
        <w:pStyle w:val="Heading2"/>
        <w:rPr>
          <w:snapToGrid w:val="0"/>
          <w:u w:val="none"/>
        </w:rPr>
      </w:pPr>
      <w:r>
        <w:rPr>
          <w:snapToGrid w:val="0"/>
        </w:rPr>
        <w:br w:type="page"/>
      </w:r>
      <w:bookmarkStart w:id="703" w:name="book63"/>
      <w:bookmarkEnd w:id="703"/>
      <w:r>
        <w:rPr>
          <w:snapToGrid w:val="0"/>
        </w:rPr>
        <w:lastRenderedPageBreak/>
        <w:tab/>
      </w:r>
      <w:bookmarkStart w:id="704" w:name="_Toc473870783"/>
      <w:bookmarkStart w:id="705" w:name="_Toc480863953"/>
      <w:bookmarkStart w:id="706" w:name="_Toc480864738"/>
      <w:bookmarkStart w:id="707" w:name="_Toc480868069"/>
      <w:bookmarkStart w:id="708" w:name="_Toc486649616"/>
      <w:bookmarkStart w:id="709" w:name="_Toc493255512"/>
      <w:bookmarkStart w:id="710" w:name="_Toc535206257"/>
      <w:bookmarkStart w:id="711" w:name="_Toc535207107"/>
      <w:bookmarkStart w:id="712" w:name="_Toc535208354"/>
      <w:bookmarkStart w:id="713" w:name="_Toc535220465"/>
      <w:bookmarkStart w:id="714" w:name="_Toc72827812"/>
      <w:bookmarkStart w:id="715" w:name="_Toc125452025"/>
      <w:bookmarkStart w:id="716" w:name="_Toc477602641"/>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704"/>
      <w:bookmarkEnd w:id="705"/>
      <w:bookmarkEnd w:id="706"/>
      <w:bookmarkEnd w:id="707"/>
      <w:bookmarkEnd w:id="708"/>
      <w:bookmarkEnd w:id="709"/>
      <w:bookmarkEnd w:id="710"/>
      <w:bookmarkEnd w:id="711"/>
      <w:bookmarkEnd w:id="712"/>
      <w:bookmarkEnd w:id="713"/>
      <w:bookmarkEnd w:id="714"/>
      <w:bookmarkEnd w:id="715"/>
      <w:bookmarkEnd w:id="716"/>
    </w:p>
    <w:p w14:paraId="5BE2548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4D1532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D6EC02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CF581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741B3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645D0A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63245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975C684" w14:textId="77777777" w:rsidR="005B6A43" w:rsidRDefault="005B6A43" w:rsidP="000E0040">
      <w:pPr>
        <w:numPr>
          <w:ilvl w:val="0"/>
          <w:numId w:val="49"/>
        </w:numPr>
        <w:tabs>
          <w:tab w:val="right" w:pos="1800"/>
          <w:tab w:val="left" w:pos="2160"/>
        </w:tabs>
        <w:rPr>
          <w:snapToGrid w:val="0"/>
        </w:rPr>
      </w:pPr>
      <w:r>
        <w:rPr>
          <w:snapToGrid w:val="0"/>
        </w:rPr>
        <w:t>If DTM04 is present, then DTM03 is required.</w:t>
      </w:r>
    </w:p>
    <w:p w14:paraId="664D9689" w14:textId="77777777" w:rsidR="005B6A43" w:rsidRDefault="005B6A43" w:rsidP="000E0040">
      <w:pPr>
        <w:numPr>
          <w:ilvl w:val="0"/>
          <w:numId w:val="49"/>
        </w:numPr>
        <w:tabs>
          <w:tab w:val="right" w:pos="1800"/>
          <w:tab w:val="left" w:pos="2160"/>
        </w:tabs>
        <w:rPr>
          <w:snapToGrid w:val="0"/>
        </w:rPr>
      </w:pPr>
      <w:r>
        <w:rPr>
          <w:snapToGrid w:val="0"/>
        </w:rPr>
        <w:t>If either DTM05 or DTM06 is present, then the other is required.</w:t>
      </w:r>
    </w:p>
    <w:p w14:paraId="4994E4C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0198C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A2F3A2" w14:textId="77777777">
        <w:tc>
          <w:tcPr>
            <w:tcW w:w="2034" w:type="dxa"/>
          </w:tcPr>
          <w:p w14:paraId="1F2CD4D1" w14:textId="77777777" w:rsidR="005B6A43" w:rsidRDefault="005B6A43">
            <w:pPr>
              <w:ind w:right="144"/>
              <w:jc w:val="right"/>
              <w:rPr>
                <w:b/>
                <w:snapToGrid w:val="0"/>
              </w:rPr>
            </w:pPr>
            <w:r>
              <w:rPr>
                <w:b/>
                <w:snapToGrid w:val="0"/>
              </w:rPr>
              <w:t>Notes:</w:t>
            </w:r>
          </w:p>
        </w:tc>
        <w:tc>
          <w:tcPr>
            <w:tcW w:w="216" w:type="dxa"/>
          </w:tcPr>
          <w:p w14:paraId="15ED17CA" w14:textId="77777777" w:rsidR="005B6A43" w:rsidRDefault="005B6A43">
            <w:pPr>
              <w:ind w:right="144"/>
              <w:jc w:val="right"/>
              <w:rPr>
                <w:snapToGrid w:val="0"/>
                <w:sz w:val="24"/>
              </w:rPr>
            </w:pPr>
          </w:p>
        </w:tc>
        <w:tc>
          <w:tcPr>
            <w:tcW w:w="7343" w:type="dxa"/>
            <w:shd w:val="pct5" w:color="auto" w:fill="FFFFFF"/>
          </w:tcPr>
          <w:p w14:paraId="43B66D42" w14:textId="77777777" w:rsidR="005B6A43" w:rsidRDefault="005B6A43">
            <w:pPr>
              <w:ind w:right="144"/>
            </w:pPr>
            <w:r>
              <w:t>This date reflects the end of the date range for this meter for this billing period.</w:t>
            </w:r>
          </w:p>
          <w:p w14:paraId="488A64C1" w14:textId="77777777" w:rsidR="005B6A43" w:rsidRDefault="005B6A43">
            <w:pPr>
              <w:ind w:right="144"/>
            </w:pPr>
          </w:p>
          <w:p w14:paraId="0048098C"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70575A64" w14:textId="77777777">
        <w:tc>
          <w:tcPr>
            <w:tcW w:w="2034" w:type="dxa"/>
          </w:tcPr>
          <w:p w14:paraId="14697B67" w14:textId="77777777" w:rsidR="005B6A43" w:rsidRDefault="005B6A43">
            <w:pPr>
              <w:ind w:right="144"/>
              <w:jc w:val="right"/>
              <w:rPr>
                <w:snapToGrid w:val="0"/>
                <w:sz w:val="24"/>
              </w:rPr>
            </w:pPr>
            <w:r>
              <w:rPr>
                <w:snapToGrid w:val="0"/>
              </w:rPr>
              <w:tab/>
            </w:r>
            <w:r>
              <w:rPr>
                <w:b/>
                <w:snapToGrid w:val="0"/>
              </w:rPr>
              <w:t>PA Use:</w:t>
            </w:r>
          </w:p>
        </w:tc>
        <w:tc>
          <w:tcPr>
            <w:tcW w:w="216" w:type="dxa"/>
          </w:tcPr>
          <w:p w14:paraId="2DAFCF59" w14:textId="77777777" w:rsidR="005B6A43" w:rsidRDefault="005B6A43">
            <w:pPr>
              <w:ind w:right="144"/>
              <w:jc w:val="right"/>
              <w:rPr>
                <w:snapToGrid w:val="0"/>
                <w:sz w:val="24"/>
              </w:rPr>
            </w:pPr>
          </w:p>
        </w:tc>
        <w:tc>
          <w:tcPr>
            <w:tcW w:w="7343" w:type="dxa"/>
            <w:shd w:val="pct5" w:color="auto" w:fill="FFFFFF"/>
          </w:tcPr>
          <w:p w14:paraId="4CB25443" w14:textId="77777777" w:rsidR="005B6A43" w:rsidRDefault="005B6A43">
            <w:pPr>
              <w:ind w:right="144"/>
              <w:rPr>
                <w:snapToGrid w:val="0"/>
                <w:sz w:val="24"/>
              </w:rPr>
            </w:pPr>
            <w:r>
              <w:t>Required</w:t>
            </w:r>
          </w:p>
        </w:tc>
      </w:tr>
      <w:tr w:rsidR="005B6A43" w14:paraId="084CE64B" w14:textId="77777777">
        <w:tc>
          <w:tcPr>
            <w:tcW w:w="2034" w:type="dxa"/>
          </w:tcPr>
          <w:p w14:paraId="6233962D" w14:textId="77777777" w:rsidR="005B6A43" w:rsidRDefault="005B6A43">
            <w:pPr>
              <w:ind w:right="144"/>
              <w:jc w:val="right"/>
              <w:rPr>
                <w:snapToGrid w:val="0"/>
                <w:sz w:val="24"/>
              </w:rPr>
            </w:pPr>
            <w:r>
              <w:rPr>
                <w:snapToGrid w:val="0"/>
              </w:rPr>
              <w:tab/>
            </w:r>
            <w:r>
              <w:rPr>
                <w:b/>
                <w:snapToGrid w:val="0"/>
              </w:rPr>
              <w:t>NJ Use:</w:t>
            </w:r>
          </w:p>
        </w:tc>
        <w:tc>
          <w:tcPr>
            <w:tcW w:w="216" w:type="dxa"/>
          </w:tcPr>
          <w:p w14:paraId="70153342" w14:textId="77777777" w:rsidR="005B6A43" w:rsidRDefault="005B6A43">
            <w:pPr>
              <w:ind w:right="144"/>
              <w:jc w:val="right"/>
              <w:rPr>
                <w:snapToGrid w:val="0"/>
                <w:sz w:val="24"/>
              </w:rPr>
            </w:pPr>
          </w:p>
        </w:tc>
        <w:tc>
          <w:tcPr>
            <w:tcW w:w="7343" w:type="dxa"/>
            <w:shd w:val="pct5" w:color="auto" w:fill="FFFFFF"/>
          </w:tcPr>
          <w:p w14:paraId="785C4EEE" w14:textId="77777777" w:rsidR="005B6A43" w:rsidRDefault="005B6A43">
            <w:pPr>
              <w:ind w:right="144"/>
              <w:rPr>
                <w:snapToGrid w:val="0"/>
                <w:sz w:val="24"/>
              </w:rPr>
            </w:pPr>
            <w:r>
              <w:t>Required</w:t>
            </w:r>
          </w:p>
        </w:tc>
      </w:tr>
      <w:tr w:rsidR="005B6A43" w14:paraId="22DA6DCE" w14:textId="77777777">
        <w:tc>
          <w:tcPr>
            <w:tcW w:w="2034" w:type="dxa"/>
          </w:tcPr>
          <w:p w14:paraId="092B7908" w14:textId="77777777" w:rsidR="005B6A43" w:rsidRDefault="005B6A43">
            <w:pPr>
              <w:ind w:right="144"/>
              <w:jc w:val="right"/>
              <w:rPr>
                <w:snapToGrid w:val="0"/>
                <w:sz w:val="24"/>
              </w:rPr>
            </w:pPr>
            <w:r>
              <w:rPr>
                <w:b/>
                <w:snapToGrid w:val="0"/>
              </w:rPr>
              <w:t>DE Use:</w:t>
            </w:r>
          </w:p>
        </w:tc>
        <w:tc>
          <w:tcPr>
            <w:tcW w:w="216" w:type="dxa"/>
          </w:tcPr>
          <w:p w14:paraId="63CEDAB5" w14:textId="77777777" w:rsidR="005B6A43" w:rsidRDefault="005B6A43">
            <w:pPr>
              <w:ind w:right="144"/>
              <w:jc w:val="right"/>
              <w:rPr>
                <w:snapToGrid w:val="0"/>
                <w:sz w:val="24"/>
              </w:rPr>
            </w:pPr>
          </w:p>
        </w:tc>
        <w:tc>
          <w:tcPr>
            <w:tcW w:w="7343" w:type="dxa"/>
            <w:shd w:val="pct5" w:color="auto" w:fill="FFFFFF"/>
          </w:tcPr>
          <w:p w14:paraId="11A93171" w14:textId="77777777" w:rsidR="005B6A43" w:rsidRDefault="005B6A43">
            <w:pPr>
              <w:ind w:right="144"/>
              <w:rPr>
                <w:snapToGrid w:val="0"/>
                <w:sz w:val="24"/>
              </w:rPr>
            </w:pPr>
            <w:r>
              <w:t>Required</w:t>
            </w:r>
          </w:p>
        </w:tc>
      </w:tr>
      <w:tr w:rsidR="005B6A43" w14:paraId="3B75536D" w14:textId="77777777">
        <w:tc>
          <w:tcPr>
            <w:tcW w:w="2034" w:type="dxa"/>
          </w:tcPr>
          <w:p w14:paraId="30B342B1" w14:textId="77777777" w:rsidR="005B6A43" w:rsidRDefault="005B6A43">
            <w:pPr>
              <w:ind w:right="144"/>
              <w:jc w:val="right"/>
              <w:rPr>
                <w:b/>
                <w:snapToGrid w:val="0"/>
              </w:rPr>
            </w:pPr>
            <w:r>
              <w:rPr>
                <w:b/>
                <w:snapToGrid w:val="0"/>
              </w:rPr>
              <w:t>MD Use:</w:t>
            </w:r>
          </w:p>
        </w:tc>
        <w:tc>
          <w:tcPr>
            <w:tcW w:w="216" w:type="dxa"/>
          </w:tcPr>
          <w:p w14:paraId="68124562" w14:textId="77777777" w:rsidR="005B6A43" w:rsidRDefault="005B6A43">
            <w:pPr>
              <w:ind w:right="144"/>
              <w:jc w:val="right"/>
              <w:rPr>
                <w:snapToGrid w:val="0"/>
                <w:sz w:val="24"/>
              </w:rPr>
            </w:pPr>
          </w:p>
        </w:tc>
        <w:tc>
          <w:tcPr>
            <w:tcW w:w="7343" w:type="dxa"/>
            <w:shd w:val="pct5" w:color="auto" w:fill="FFFFFF"/>
          </w:tcPr>
          <w:p w14:paraId="1FFCAC93" w14:textId="77777777" w:rsidR="005B6A43" w:rsidRDefault="005B6A43">
            <w:pPr>
              <w:ind w:right="144"/>
            </w:pPr>
            <w:r>
              <w:t>Required</w:t>
            </w:r>
          </w:p>
        </w:tc>
      </w:tr>
      <w:tr w:rsidR="005B6A43" w14:paraId="161B2AFB" w14:textId="77777777">
        <w:tc>
          <w:tcPr>
            <w:tcW w:w="2034" w:type="dxa"/>
          </w:tcPr>
          <w:p w14:paraId="1F0E5624" w14:textId="77777777" w:rsidR="005B6A43" w:rsidRDefault="005B6A43">
            <w:pPr>
              <w:ind w:right="144"/>
              <w:jc w:val="right"/>
              <w:rPr>
                <w:snapToGrid w:val="0"/>
                <w:sz w:val="24"/>
              </w:rPr>
            </w:pPr>
            <w:r>
              <w:rPr>
                <w:snapToGrid w:val="0"/>
              </w:rPr>
              <w:tab/>
            </w:r>
            <w:r>
              <w:rPr>
                <w:b/>
                <w:snapToGrid w:val="0"/>
              </w:rPr>
              <w:t>Example:</w:t>
            </w:r>
          </w:p>
        </w:tc>
        <w:tc>
          <w:tcPr>
            <w:tcW w:w="216" w:type="dxa"/>
          </w:tcPr>
          <w:p w14:paraId="040B58E1" w14:textId="77777777" w:rsidR="005B6A43" w:rsidRDefault="005B6A43">
            <w:pPr>
              <w:ind w:right="144"/>
              <w:jc w:val="right"/>
              <w:rPr>
                <w:snapToGrid w:val="0"/>
                <w:sz w:val="24"/>
              </w:rPr>
            </w:pPr>
          </w:p>
        </w:tc>
        <w:tc>
          <w:tcPr>
            <w:tcW w:w="7343" w:type="dxa"/>
            <w:shd w:val="pct5" w:color="auto" w:fill="FFFFFF"/>
          </w:tcPr>
          <w:p w14:paraId="425D7340" w14:textId="77777777" w:rsidR="005B6A43" w:rsidRDefault="005B6A43">
            <w:pPr>
              <w:ind w:right="144"/>
              <w:rPr>
                <w:snapToGrid w:val="0"/>
                <w:sz w:val="24"/>
              </w:rPr>
            </w:pPr>
            <w:r>
              <w:t>DTM*151*19990131</w:t>
            </w:r>
          </w:p>
        </w:tc>
      </w:tr>
    </w:tbl>
    <w:p w14:paraId="2B4C92A9" w14:textId="77777777" w:rsidR="005B6A43" w:rsidRDefault="005B6A43">
      <w:pPr>
        <w:rPr>
          <w:snapToGrid w:val="0"/>
        </w:rPr>
      </w:pPr>
    </w:p>
    <w:p w14:paraId="33A32F11" w14:textId="77777777" w:rsidR="005B6A43" w:rsidRDefault="005B6A43">
      <w:pPr>
        <w:jc w:val="center"/>
        <w:rPr>
          <w:b/>
          <w:snapToGrid w:val="0"/>
        </w:rPr>
      </w:pPr>
      <w:r>
        <w:rPr>
          <w:b/>
          <w:snapToGrid w:val="0"/>
        </w:rPr>
        <w:t>Data Element Summary</w:t>
      </w:r>
    </w:p>
    <w:p w14:paraId="16517891"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E8B20E6"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19CBD06" w14:textId="77777777">
        <w:trPr>
          <w:cantSplit/>
        </w:trPr>
        <w:tc>
          <w:tcPr>
            <w:tcW w:w="1007" w:type="dxa"/>
          </w:tcPr>
          <w:p w14:paraId="4A7A09A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6D1D776" w14:textId="77777777" w:rsidR="005B6A43" w:rsidRDefault="005B6A43">
            <w:pPr>
              <w:ind w:right="144"/>
              <w:jc w:val="center"/>
              <w:rPr>
                <w:sz w:val="24"/>
              </w:rPr>
            </w:pPr>
            <w:r>
              <w:rPr>
                <w:b/>
              </w:rPr>
              <w:t>DTM01</w:t>
            </w:r>
          </w:p>
        </w:tc>
        <w:tc>
          <w:tcPr>
            <w:tcW w:w="892" w:type="dxa"/>
          </w:tcPr>
          <w:p w14:paraId="7B43AABF" w14:textId="77777777" w:rsidR="005B6A43" w:rsidRDefault="005B6A43">
            <w:pPr>
              <w:ind w:right="144"/>
              <w:jc w:val="center"/>
              <w:rPr>
                <w:sz w:val="24"/>
              </w:rPr>
            </w:pPr>
            <w:r>
              <w:rPr>
                <w:b/>
              </w:rPr>
              <w:t>374</w:t>
            </w:r>
          </w:p>
        </w:tc>
        <w:tc>
          <w:tcPr>
            <w:tcW w:w="4896" w:type="dxa"/>
            <w:gridSpan w:val="4"/>
          </w:tcPr>
          <w:p w14:paraId="6DFA5C44" w14:textId="77777777" w:rsidR="005B6A43" w:rsidRDefault="005B6A43">
            <w:pPr>
              <w:ind w:right="144"/>
              <w:rPr>
                <w:sz w:val="24"/>
              </w:rPr>
            </w:pPr>
            <w:r>
              <w:rPr>
                <w:b/>
              </w:rPr>
              <w:t>Date/Time Qualifier</w:t>
            </w:r>
          </w:p>
        </w:tc>
        <w:tc>
          <w:tcPr>
            <w:tcW w:w="432" w:type="dxa"/>
          </w:tcPr>
          <w:p w14:paraId="38B298B6" w14:textId="77777777" w:rsidR="005B6A43" w:rsidRDefault="005B6A43">
            <w:pPr>
              <w:ind w:right="144"/>
              <w:rPr>
                <w:sz w:val="24"/>
              </w:rPr>
            </w:pPr>
            <w:r>
              <w:rPr>
                <w:b/>
              </w:rPr>
              <w:t>M</w:t>
            </w:r>
          </w:p>
        </w:tc>
        <w:tc>
          <w:tcPr>
            <w:tcW w:w="1440" w:type="dxa"/>
            <w:gridSpan w:val="3"/>
          </w:tcPr>
          <w:p w14:paraId="36994945" w14:textId="77777777" w:rsidR="005B6A43" w:rsidRDefault="005B6A43">
            <w:pPr>
              <w:ind w:right="144"/>
              <w:rPr>
                <w:sz w:val="24"/>
              </w:rPr>
            </w:pPr>
            <w:r>
              <w:rPr>
                <w:b/>
              </w:rPr>
              <w:t>ID 3/3</w:t>
            </w:r>
          </w:p>
        </w:tc>
      </w:tr>
      <w:tr w:rsidR="005B6A43" w14:paraId="43E3CC65" w14:textId="77777777">
        <w:trPr>
          <w:gridAfter w:val="1"/>
          <w:wAfter w:w="244" w:type="dxa"/>
          <w:cantSplit/>
        </w:trPr>
        <w:tc>
          <w:tcPr>
            <w:tcW w:w="2980" w:type="dxa"/>
            <w:gridSpan w:val="3"/>
          </w:tcPr>
          <w:p w14:paraId="650C6AAA" w14:textId="77777777" w:rsidR="005B6A43" w:rsidRDefault="005B6A43">
            <w:pPr>
              <w:pStyle w:val="Definition"/>
              <w:rPr>
                <w:rFonts w:ascii="Times New Roman" w:hAnsi="Times New Roman"/>
              </w:rPr>
            </w:pPr>
          </w:p>
        </w:tc>
        <w:tc>
          <w:tcPr>
            <w:tcW w:w="6523" w:type="dxa"/>
            <w:gridSpan w:val="7"/>
          </w:tcPr>
          <w:p w14:paraId="2864F3A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B363220" w14:textId="77777777">
        <w:trPr>
          <w:gridAfter w:val="2"/>
          <w:wAfter w:w="388" w:type="dxa"/>
          <w:cantSplit/>
        </w:trPr>
        <w:tc>
          <w:tcPr>
            <w:tcW w:w="3311" w:type="dxa"/>
            <w:gridSpan w:val="4"/>
          </w:tcPr>
          <w:p w14:paraId="15251529" w14:textId="77777777" w:rsidR="005B6A43" w:rsidRDefault="005B6A43">
            <w:pPr>
              <w:ind w:right="144"/>
              <w:rPr>
                <w:sz w:val="24"/>
              </w:rPr>
            </w:pPr>
          </w:p>
        </w:tc>
        <w:tc>
          <w:tcPr>
            <w:tcW w:w="1152" w:type="dxa"/>
          </w:tcPr>
          <w:p w14:paraId="4AA990E6" w14:textId="77777777" w:rsidR="005B6A43" w:rsidRDefault="005B6A43">
            <w:pPr>
              <w:ind w:right="144"/>
              <w:rPr>
                <w:sz w:val="24"/>
              </w:rPr>
            </w:pPr>
            <w:r>
              <w:t>151</w:t>
            </w:r>
          </w:p>
        </w:tc>
        <w:tc>
          <w:tcPr>
            <w:tcW w:w="216" w:type="dxa"/>
          </w:tcPr>
          <w:p w14:paraId="66289A93" w14:textId="77777777" w:rsidR="005B6A43" w:rsidRDefault="005B6A43">
            <w:pPr>
              <w:ind w:right="144"/>
              <w:rPr>
                <w:sz w:val="24"/>
              </w:rPr>
            </w:pPr>
          </w:p>
        </w:tc>
        <w:tc>
          <w:tcPr>
            <w:tcW w:w="4680" w:type="dxa"/>
            <w:gridSpan w:val="3"/>
          </w:tcPr>
          <w:p w14:paraId="3EBEDD22" w14:textId="77777777" w:rsidR="005B6A43" w:rsidRDefault="005B6A43">
            <w:pPr>
              <w:ind w:right="144"/>
              <w:rPr>
                <w:sz w:val="24"/>
              </w:rPr>
            </w:pPr>
            <w:r>
              <w:t>Service Period End</w:t>
            </w:r>
          </w:p>
        </w:tc>
      </w:tr>
      <w:tr w:rsidR="005B6A43" w14:paraId="68BE6BBA" w14:textId="77777777">
        <w:trPr>
          <w:cantSplit/>
        </w:trPr>
        <w:tc>
          <w:tcPr>
            <w:tcW w:w="1007" w:type="dxa"/>
          </w:tcPr>
          <w:p w14:paraId="292DC81F" w14:textId="77777777" w:rsidR="005B6A43" w:rsidRDefault="005B6A43">
            <w:pPr>
              <w:ind w:right="144"/>
              <w:rPr>
                <w:sz w:val="24"/>
              </w:rPr>
            </w:pPr>
            <w:r>
              <w:rPr>
                <w:b/>
                <w:sz w:val="18"/>
              </w:rPr>
              <w:t>Must Use</w:t>
            </w:r>
          </w:p>
        </w:tc>
        <w:tc>
          <w:tcPr>
            <w:tcW w:w="1080" w:type="dxa"/>
          </w:tcPr>
          <w:p w14:paraId="5C632693" w14:textId="77777777" w:rsidR="005B6A43" w:rsidRDefault="005B6A43">
            <w:pPr>
              <w:ind w:right="144"/>
              <w:jc w:val="center"/>
              <w:rPr>
                <w:sz w:val="24"/>
              </w:rPr>
            </w:pPr>
            <w:r>
              <w:rPr>
                <w:b/>
              </w:rPr>
              <w:t>DTM02</w:t>
            </w:r>
          </w:p>
        </w:tc>
        <w:tc>
          <w:tcPr>
            <w:tcW w:w="892" w:type="dxa"/>
          </w:tcPr>
          <w:p w14:paraId="62CBC305" w14:textId="77777777" w:rsidR="005B6A43" w:rsidRDefault="005B6A43">
            <w:pPr>
              <w:ind w:right="144"/>
              <w:jc w:val="center"/>
              <w:rPr>
                <w:sz w:val="24"/>
              </w:rPr>
            </w:pPr>
            <w:r>
              <w:rPr>
                <w:b/>
              </w:rPr>
              <w:t>373</w:t>
            </w:r>
          </w:p>
        </w:tc>
        <w:tc>
          <w:tcPr>
            <w:tcW w:w="4896" w:type="dxa"/>
            <w:gridSpan w:val="4"/>
          </w:tcPr>
          <w:p w14:paraId="3E058D0E" w14:textId="77777777" w:rsidR="005B6A43" w:rsidRDefault="005B6A43">
            <w:pPr>
              <w:ind w:right="144"/>
              <w:rPr>
                <w:sz w:val="24"/>
              </w:rPr>
            </w:pPr>
            <w:r>
              <w:rPr>
                <w:b/>
              </w:rPr>
              <w:t>Date</w:t>
            </w:r>
          </w:p>
        </w:tc>
        <w:tc>
          <w:tcPr>
            <w:tcW w:w="432" w:type="dxa"/>
          </w:tcPr>
          <w:p w14:paraId="76011DB0" w14:textId="77777777" w:rsidR="005B6A43" w:rsidRDefault="005B6A43">
            <w:pPr>
              <w:ind w:right="144"/>
              <w:rPr>
                <w:sz w:val="24"/>
              </w:rPr>
            </w:pPr>
            <w:r>
              <w:rPr>
                <w:b/>
              </w:rPr>
              <w:t>X</w:t>
            </w:r>
          </w:p>
        </w:tc>
        <w:tc>
          <w:tcPr>
            <w:tcW w:w="1440" w:type="dxa"/>
            <w:gridSpan w:val="3"/>
          </w:tcPr>
          <w:p w14:paraId="23DCCD58" w14:textId="77777777" w:rsidR="005B6A43" w:rsidRDefault="005B6A43">
            <w:pPr>
              <w:ind w:right="144"/>
              <w:rPr>
                <w:sz w:val="24"/>
              </w:rPr>
            </w:pPr>
            <w:r>
              <w:rPr>
                <w:b/>
              </w:rPr>
              <w:t>DT  8/8</w:t>
            </w:r>
          </w:p>
        </w:tc>
      </w:tr>
      <w:tr w:rsidR="005B6A43" w14:paraId="44E40344" w14:textId="77777777">
        <w:trPr>
          <w:gridAfter w:val="1"/>
          <w:wAfter w:w="244" w:type="dxa"/>
          <w:cantSplit/>
        </w:trPr>
        <w:tc>
          <w:tcPr>
            <w:tcW w:w="2980" w:type="dxa"/>
            <w:gridSpan w:val="3"/>
          </w:tcPr>
          <w:p w14:paraId="6C37B8B3" w14:textId="77777777" w:rsidR="005B6A43" w:rsidRDefault="005B6A43">
            <w:pPr>
              <w:pStyle w:val="Definition"/>
              <w:rPr>
                <w:rFonts w:ascii="Times New Roman" w:hAnsi="Times New Roman"/>
              </w:rPr>
            </w:pPr>
          </w:p>
        </w:tc>
        <w:tc>
          <w:tcPr>
            <w:tcW w:w="6523" w:type="dxa"/>
            <w:gridSpan w:val="7"/>
          </w:tcPr>
          <w:p w14:paraId="30B5AE14" w14:textId="77777777" w:rsidR="005B6A43" w:rsidRDefault="005B6A43">
            <w:pPr>
              <w:pStyle w:val="Definition"/>
              <w:rPr>
                <w:rFonts w:ascii="Times New Roman" w:hAnsi="Times New Roman"/>
              </w:rPr>
            </w:pPr>
            <w:r>
              <w:rPr>
                <w:rFonts w:ascii="Times New Roman" w:hAnsi="Times New Roman"/>
              </w:rPr>
              <w:t>Date expressed as CCYYMMDD</w:t>
            </w:r>
          </w:p>
        </w:tc>
      </w:tr>
    </w:tbl>
    <w:p w14:paraId="7A5E24E9" w14:textId="77777777" w:rsidR="005B6A43" w:rsidRDefault="005B6A43">
      <w:pPr>
        <w:tabs>
          <w:tab w:val="center" w:pos="1440"/>
          <w:tab w:val="center" w:pos="2448"/>
          <w:tab w:val="left" w:pos="2988"/>
          <w:tab w:val="left" w:pos="7956"/>
          <w:tab w:val="left" w:pos="9432"/>
          <w:tab w:val="left" w:pos="10080"/>
        </w:tabs>
        <w:rPr>
          <w:b/>
          <w:snapToGrid w:val="0"/>
          <w:u w:val="words"/>
        </w:rPr>
      </w:pPr>
    </w:p>
    <w:p w14:paraId="21C66B17" w14:textId="77777777" w:rsidR="0031362F" w:rsidRDefault="005B6A43">
      <w:pPr>
        <w:pStyle w:val="Heading2"/>
        <w:rPr>
          <w:snapToGrid w:val="0"/>
        </w:rPr>
      </w:pPr>
      <w:r>
        <w:rPr>
          <w:snapToGrid w:val="0"/>
        </w:rPr>
        <w:br w:type="page"/>
      </w:r>
      <w:bookmarkStart w:id="717" w:name="book64"/>
      <w:bookmarkEnd w:id="717"/>
      <w:r>
        <w:rPr>
          <w:snapToGrid w:val="0"/>
        </w:rPr>
        <w:lastRenderedPageBreak/>
        <w:tab/>
      </w:r>
      <w:bookmarkStart w:id="718" w:name="_Toc473870784"/>
      <w:bookmarkStart w:id="719" w:name="_Toc480863954"/>
      <w:bookmarkStart w:id="720" w:name="_Toc480864739"/>
      <w:bookmarkStart w:id="721" w:name="_Toc480868070"/>
      <w:bookmarkStart w:id="722" w:name="_Toc486649617"/>
      <w:bookmarkStart w:id="723" w:name="_Toc493255513"/>
      <w:bookmarkStart w:id="724" w:name="_Toc535206258"/>
      <w:bookmarkStart w:id="725" w:name="_Toc535207108"/>
      <w:bookmarkStart w:id="726" w:name="_Toc535208355"/>
      <w:bookmarkStart w:id="727" w:name="_Toc535220466"/>
      <w:bookmarkStart w:id="728" w:name="_Toc72827813"/>
      <w:bookmarkStart w:id="729" w:name="_Toc125452026"/>
    </w:p>
    <w:p w14:paraId="263A6706" w14:textId="0333C611" w:rsidR="005B34AF" w:rsidRPr="00CD1EED" w:rsidRDefault="005B34AF" w:rsidP="005B34AF">
      <w:pPr>
        <w:pStyle w:val="Heading2"/>
        <w:ind w:left="1440" w:hanging="720"/>
        <w:rPr>
          <w:snapToGrid w:val="0"/>
          <w:u w:val="none"/>
        </w:rPr>
      </w:pPr>
      <w:r w:rsidRPr="00CD1EED">
        <w:rPr>
          <w:snapToGrid w:val="0"/>
          <w:u w:val="none"/>
        </w:rPr>
        <w:t xml:space="preserve">      </w:t>
      </w:r>
      <w:bookmarkStart w:id="730" w:name="_Toc477602642"/>
      <w:r w:rsidRPr="00CD1EED">
        <w:rPr>
          <w:snapToGrid w:val="0"/>
          <w:u w:val="none"/>
        </w:rPr>
        <w:t xml:space="preserve">Segment:     </w:t>
      </w:r>
      <w:r w:rsidRPr="00CD1EED">
        <w:rPr>
          <w:snapToGrid w:val="0"/>
          <w:sz w:val="40"/>
          <w:u w:val="none"/>
        </w:rPr>
        <w:t xml:space="preserve">DTM </w:t>
      </w:r>
      <w:r w:rsidRPr="00CD1EED">
        <w:rPr>
          <w:snapToGrid w:val="0"/>
          <w:u w:val="none"/>
        </w:rPr>
        <w:t>Date/Time Reference (328=Change Interval Data Increment)</w:t>
      </w:r>
      <w:bookmarkEnd w:id="730"/>
    </w:p>
    <w:p w14:paraId="298F28EC" w14:textId="77777777" w:rsidR="005B34AF" w:rsidRPr="00D3167E" w:rsidRDefault="005B34AF" w:rsidP="005B34AF">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7421B41B"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4C076FDC"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45B3518"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4A10C251"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7FFB8D24"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062979C"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115F2D7E" w14:textId="77777777" w:rsidR="005B34AF" w:rsidRPr="00D3167E" w:rsidRDefault="005B34AF" w:rsidP="005B34AF">
      <w:pPr>
        <w:numPr>
          <w:ilvl w:val="0"/>
          <w:numId w:val="35"/>
        </w:numPr>
        <w:tabs>
          <w:tab w:val="right" w:pos="1800"/>
          <w:tab w:val="left" w:pos="2160"/>
        </w:tabs>
        <w:rPr>
          <w:snapToGrid w:val="0"/>
        </w:rPr>
      </w:pPr>
      <w:r w:rsidRPr="00D3167E">
        <w:rPr>
          <w:snapToGrid w:val="0"/>
        </w:rPr>
        <w:t>If DTM04 is present, then DTM03 is required.</w:t>
      </w:r>
    </w:p>
    <w:p w14:paraId="0B60EAF5" w14:textId="77777777" w:rsidR="005B34AF" w:rsidRPr="00D3167E" w:rsidRDefault="005B34AF" w:rsidP="005B34AF">
      <w:pPr>
        <w:numPr>
          <w:ilvl w:val="0"/>
          <w:numId w:val="36"/>
        </w:numPr>
        <w:tabs>
          <w:tab w:val="right" w:pos="1800"/>
          <w:tab w:val="left" w:pos="2160"/>
        </w:tabs>
        <w:rPr>
          <w:snapToGrid w:val="0"/>
        </w:rPr>
      </w:pPr>
      <w:r w:rsidRPr="00D3167E">
        <w:rPr>
          <w:snapToGrid w:val="0"/>
        </w:rPr>
        <w:t>If either DTM05 or DTM06 is present, then the other is required.</w:t>
      </w:r>
    </w:p>
    <w:p w14:paraId="2022649D"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27AA9EF"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34AF" w:rsidRPr="00D3167E" w14:paraId="298D45B3" w14:textId="77777777" w:rsidTr="003A50A6">
        <w:tc>
          <w:tcPr>
            <w:tcW w:w="2034" w:type="dxa"/>
          </w:tcPr>
          <w:p w14:paraId="16D619EE" w14:textId="77777777" w:rsidR="005B34AF" w:rsidRPr="00D3167E" w:rsidRDefault="005B34AF" w:rsidP="003A50A6">
            <w:pPr>
              <w:ind w:right="144"/>
              <w:jc w:val="right"/>
              <w:rPr>
                <w:b/>
                <w:snapToGrid w:val="0"/>
              </w:rPr>
            </w:pPr>
            <w:r w:rsidRPr="00D3167E">
              <w:rPr>
                <w:b/>
                <w:snapToGrid w:val="0"/>
              </w:rPr>
              <w:t>Notes:</w:t>
            </w:r>
          </w:p>
        </w:tc>
        <w:tc>
          <w:tcPr>
            <w:tcW w:w="216" w:type="dxa"/>
          </w:tcPr>
          <w:p w14:paraId="2EAD8CB7" w14:textId="77777777" w:rsidR="005B34AF" w:rsidRPr="00D3167E" w:rsidRDefault="005B34AF" w:rsidP="003A50A6">
            <w:pPr>
              <w:ind w:right="144"/>
              <w:jc w:val="right"/>
              <w:rPr>
                <w:snapToGrid w:val="0"/>
              </w:rPr>
            </w:pPr>
          </w:p>
        </w:tc>
        <w:tc>
          <w:tcPr>
            <w:tcW w:w="7343" w:type="dxa"/>
            <w:shd w:val="pct5" w:color="auto" w:fill="FFFFFF"/>
          </w:tcPr>
          <w:p w14:paraId="52FC065F" w14:textId="77777777" w:rsidR="005B34AF" w:rsidRPr="00D3167E" w:rsidRDefault="005B34AF" w:rsidP="003A50A6">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5B34AF" w:rsidRPr="00D3167E" w14:paraId="02B876D2" w14:textId="77777777" w:rsidTr="003A50A6">
        <w:tc>
          <w:tcPr>
            <w:tcW w:w="2034" w:type="dxa"/>
          </w:tcPr>
          <w:p w14:paraId="2BB7C00A" w14:textId="77777777" w:rsidR="005B34AF" w:rsidRPr="00D3167E" w:rsidRDefault="005B34AF" w:rsidP="003A50A6">
            <w:pPr>
              <w:ind w:right="144"/>
              <w:jc w:val="right"/>
              <w:rPr>
                <w:snapToGrid w:val="0"/>
              </w:rPr>
            </w:pPr>
            <w:r w:rsidRPr="00D3167E">
              <w:rPr>
                <w:snapToGrid w:val="0"/>
              </w:rPr>
              <w:tab/>
            </w:r>
            <w:r w:rsidRPr="00D3167E">
              <w:rPr>
                <w:b/>
                <w:snapToGrid w:val="0"/>
              </w:rPr>
              <w:t>PA Use:</w:t>
            </w:r>
          </w:p>
        </w:tc>
        <w:tc>
          <w:tcPr>
            <w:tcW w:w="216" w:type="dxa"/>
          </w:tcPr>
          <w:p w14:paraId="434F1B92" w14:textId="77777777" w:rsidR="005B34AF" w:rsidRPr="00D3167E" w:rsidRDefault="005B34AF" w:rsidP="003A50A6">
            <w:pPr>
              <w:ind w:right="144"/>
              <w:jc w:val="right"/>
              <w:rPr>
                <w:snapToGrid w:val="0"/>
              </w:rPr>
            </w:pPr>
          </w:p>
        </w:tc>
        <w:tc>
          <w:tcPr>
            <w:tcW w:w="7343" w:type="dxa"/>
            <w:shd w:val="pct5" w:color="auto" w:fill="FFFFFF"/>
          </w:tcPr>
          <w:p w14:paraId="4CE18502" w14:textId="77777777" w:rsidR="005B34AF" w:rsidRPr="00D3167E" w:rsidRDefault="005B34AF" w:rsidP="003A50A6">
            <w:pPr>
              <w:ind w:right="144"/>
              <w:rPr>
                <w:snapToGrid w:val="0"/>
              </w:rPr>
            </w:pPr>
            <w:r w:rsidRPr="00D3167E">
              <w:t xml:space="preserve">Required when </w:t>
            </w:r>
            <w:r>
              <w:t>there is a change to the Interval Data Increment</w:t>
            </w:r>
          </w:p>
        </w:tc>
      </w:tr>
      <w:tr w:rsidR="005B34AF" w:rsidRPr="00D3167E" w14:paraId="24D351B0" w14:textId="77777777" w:rsidTr="003A50A6">
        <w:tc>
          <w:tcPr>
            <w:tcW w:w="2034" w:type="dxa"/>
          </w:tcPr>
          <w:p w14:paraId="79B308A3" w14:textId="77777777" w:rsidR="005B34AF" w:rsidRPr="00D3167E" w:rsidRDefault="005B34AF" w:rsidP="003A50A6">
            <w:pPr>
              <w:ind w:right="144"/>
              <w:jc w:val="right"/>
              <w:rPr>
                <w:snapToGrid w:val="0"/>
              </w:rPr>
            </w:pPr>
            <w:r w:rsidRPr="00D3167E">
              <w:rPr>
                <w:snapToGrid w:val="0"/>
              </w:rPr>
              <w:tab/>
            </w:r>
            <w:r w:rsidRPr="00D3167E">
              <w:rPr>
                <w:b/>
                <w:snapToGrid w:val="0"/>
              </w:rPr>
              <w:t>NJ Use:</w:t>
            </w:r>
          </w:p>
        </w:tc>
        <w:tc>
          <w:tcPr>
            <w:tcW w:w="216" w:type="dxa"/>
          </w:tcPr>
          <w:p w14:paraId="645F57D1" w14:textId="77777777" w:rsidR="005B34AF" w:rsidRPr="00D3167E" w:rsidRDefault="005B34AF" w:rsidP="003A50A6">
            <w:pPr>
              <w:ind w:right="144"/>
              <w:jc w:val="right"/>
              <w:rPr>
                <w:snapToGrid w:val="0"/>
              </w:rPr>
            </w:pPr>
          </w:p>
        </w:tc>
        <w:tc>
          <w:tcPr>
            <w:tcW w:w="7343" w:type="dxa"/>
            <w:shd w:val="pct5" w:color="auto" w:fill="FFFFFF"/>
          </w:tcPr>
          <w:p w14:paraId="38B8CE69" w14:textId="77777777" w:rsidR="005B34AF" w:rsidRPr="00D3167E" w:rsidRDefault="005B34AF" w:rsidP="003A50A6">
            <w:pPr>
              <w:ind w:right="144"/>
              <w:rPr>
                <w:snapToGrid w:val="0"/>
              </w:rPr>
            </w:pPr>
            <w:r>
              <w:t>Not Used</w:t>
            </w:r>
          </w:p>
        </w:tc>
      </w:tr>
      <w:tr w:rsidR="005B34AF" w:rsidRPr="00D3167E" w14:paraId="485A90EA" w14:textId="77777777" w:rsidTr="003A50A6">
        <w:tc>
          <w:tcPr>
            <w:tcW w:w="2034" w:type="dxa"/>
          </w:tcPr>
          <w:p w14:paraId="59F1819C" w14:textId="77777777" w:rsidR="005B34AF" w:rsidRPr="00D3167E" w:rsidRDefault="005B34AF" w:rsidP="003A50A6">
            <w:pPr>
              <w:ind w:right="144"/>
              <w:jc w:val="right"/>
              <w:rPr>
                <w:snapToGrid w:val="0"/>
              </w:rPr>
            </w:pPr>
            <w:r w:rsidRPr="00D3167E">
              <w:rPr>
                <w:b/>
                <w:snapToGrid w:val="0"/>
              </w:rPr>
              <w:t>DE Use:</w:t>
            </w:r>
          </w:p>
        </w:tc>
        <w:tc>
          <w:tcPr>
            <w:tcW w:w="216" w:type="dxa"/>
          </w:tcPr>
          <w:p w14:paraId="2106321D" w14:textId="77777777" w:rsidR="005B34AF" w:rsidRPr="00D3167E" w:rsidRDefault="005B34AF" w:rsidP="003A50A6">
            <w:pPr>
              <w:ind w:right="144"/>
              <w:jc w:val="right"/>
              <w:rPr>
                <w:snapToGrid w:val="0"/>
              </w:rPr>
            </w:pPr>
          </w:p>
        </w:tc>
        <w:tc>
          <w:tcPr>
            <w:tcW w:w="7343" w:type="dxa"/>
            <w:shd w:val="pct5" w:color="auto" w:fill="FFFFFF"/>
          </w:tcPr>
          <w:p w14:paraId="05BD405B" w14:textId="77777777" w:rsidR="005B34AF" w:rsidRPr="00D3167E" w:rsidRDefault="005B34AF" w:rsidP="003A50A6">
            <w:pPr>
              <w:ind w:right="144"/>
              <w:rPr>
                <w:snapToGrid w:val="0"/>
              </w:rPr>
            </w:pPr>
            <w:r>
              <w:t>Not Used</w:t>
            </w:r>
          </w:p>
        </w:tc>
      </w:tr>
      <w:tr w:rsidR="005B34AF" w:rsidRPr="00D3167E" w14:paraId="215B3ADF" w14:textId="77777777" w:rsidTr="003A50A6">
        <w:tc>
          <w:tcPr>
            <w:tcW w:w="2034" w:type="dxa"/>
          </w:tcPr>
          <w:p w14:paraId="55764124" w14:textId="77777777" w:rsidR="005B34AF" w:rsidRPr="00D3167E" w:rsidRDefault="005B34AF" w:rsidP="003A50A6">
            <w:pPr>
              <w:ind w:right="144"/>
              <w:jc w:val="right"/>
              <w:rPr>
                <w:b/>
                <w:snapToGrid w:val="0"/>
              </w:rPr>
            </w:pPr>
            <w:r w:rsidRPr="00D3167E">
              <w:rPr>
                <w:b/>
                <w:snapToGrid w:val="0"/>
              </w:rPr>
              <w:t>MD Use:</w:t>
            </w:r>
          </w:p>
        </w:tc>
        <w:tc>
          <w:tcPr>
            <w:tcW w:w="216" w:type="dxa"/>
          </w:tcPr>
          <w:p w14:paraId="34ADDDA4" w14:textId="77777777" w:rsidR="005B34AF" w:rsidRPr="00D3167E" w:rsidRDefault="005B34AF" w:rsidP="003A50A6">
            <w:pPr>
              <w:ind w:right="144"/>
              <w:jc w:val="right"/>
              <w:rPr>
                <w:snapToGrid w:val="0"/>
              </w:rPr>
            </w:pPr>
          </w:p>
        </w:tc>
        <w:tc>
          <w:tcPr>
            <w:tcW w:w="7343" w:type="dxa"/>
            <w:shd w:val="pct5" w:color="auto" w:fill="FFFFFF"/>
          </w:tcPr>
          <w:p w14:paraId="0D1CB512" w14:textId="77777777" w:rsidR="005B34AF" w:rsidRPr="00D3167E" w:rsidRDefault="005B34AF" w:rsidP="003A50A6">
            <w:pPr>
              <w:ind w:right="144"/>
            </w:pPr>
            <w:r>
              <w:t>Not Used</w:t>
            </w:r>
          </w:p>
        </w:tc>
      </w:tr>
      <w:tr w:rsidR="005B34AF" w:rsidRPr="00D3167E" w14:paraId="2B963A1B" w14:textId="77777777" w:rsidTr="003A50A6">
        <w:tc>
          <w:tcPr>
            <w:tcW w:w="2034" w:type="dxa"/>
          </w:tcPr>
          <w:p w14:paraId="43EE53DB" w14:textId="77777777" w:rsidR="005B34AF" w:rsidRPr="00D3167E" w:rsidRDefault="005B34AF" w:rsidP="003A50A6">
            <w:pPr>
              <w:ind w:right="144"/>
              <w:jc w:val="right"/>
              <w:rPr>
                <w:snapToGrid w:val="0"/>
              </w:rPr>
            </w:pPr>
            <w:r w:rsidRPr="00D3167E">
              <w:rPr>
                <w:snapToGrid w:val="0"/>
              </w:rPr>
              <w:tab/>
            </w:r>
            <w:r w:rsidRPr="00D3167E">
              <w:rPr>
                <w:b/>
                <w:snapToGrid w:val="0"/>
              </w:rPr>
              <w:t>Example:</w:t>
            </w:r>
          </w:p>
        </w:tc>
        <w:tc>
          <w:tcPr>
            <w:tcW w:w="216" w:type="dxa"/>
          </w:tcPr>
          <w:p w14:paraId="2913C00B" w14:textId="77777777" w:rsidR="005B34AF" w:rsidRPr="00D3167E" w:rsidRDefault="005B34AF" w:rsidP="003A50A6">
            <w:pPr>
              <w:ind w:right="144"/>
              <w:jc w:val="right"/>
              <w:rPr>
                <w:snapToGrid w:val="0"/>
              </w:rPr>
            </w:pPr>
          </w:p>
        </w:tc>
        <w:tc>
          <w:tcPr>
            <w:tcW w:w="7343" w:type="dxa"/>
            <w:shd w:val="pct5" w:color="auto" w:fill="FFFFFF"/>
          </w:tcPr>
          <w:p w14:paraId="75BB2469" w14:textId="77777777" w:rsidR="005B34AF" w:rsidRPr="00D3167E" w:rsidRDefault="005B34AF" w:rsidP="003A50A6">
            <w:pPr>
              <w:ind w:right="144"/>
            </w:pPr>
            <w:r w:rsidRPr="00D3167E">
              <w:t>Date Range in the first PTD is shown as:</w:t>
            </w:r>
          </w:p>
          <w:p w14:paraId="2770B5C0" w14:textId="77777777" w:rsidR="005B34AF" w:rsidRPr="00D3167E" w:rsidRDefault="005B34AF" w:rsidP="003A50A6">
            <w:pPr>
              <w:ind w:right="144"/>
            </w:pPr>
            <w:r w:rsidRPr="00D3167E">
              <w:t>DTM*150*</w:t>
            </w:r>
            <w:r>
              <w:t>201512</w:t>
            </w:r>
            <w:r w:rsidRPr="00D3167E">
              <w:t>01</w:t>
            </w:r>
          </w:p>
          <w:p w14:paraId="29F945EB" w14:textId="77777777" w:rsidR="005B34AF" w:rsidRPr="00D3167E" w:rsidRDefault="005B34AF" w:rsidP="003A50A6">
            <w:pPr>
              <w:ind w:right="144"/>
            </w:pPr>
            <w:r>
              <w:t>DTM*328*201512</w:t>
            </w:r>
            <w:r w:rsidRPr="00D3167E">
              <w:t>14</w:t>
            </w:r>
          </w:p>
          <w:p w14:paraId="5AFC0091" w14:textId="77777777" w:rsidR="005B34AF" w:rsidRPr="00D3167E" w:rsidRDefault="005B34AF" w:rsidP="003A50A6">
            <w:pPr>
              <w:ind w:right="144"/>
            </w:pPr>
          </w:p>
          <w:p w14:paraId="10AE9D5C" w14:textId="77777777" w:rsidR="005B34AF" w:rsidRPr="00D3167E" w:rsidRDefault="005B34AF" w:rsidP="003A50A6">
            <w:pPr>
              <w:ind w:right="144"/>
            </w:pPr>
            <w:r w:rsidRPr="00D3167E">
              <w:t>Date Range in the second PTD is shown as:</w:t>
            </w:r>
          </w:p>
          <w:p w14:paraId="15D78E5E" w14:textId="77777777" w:rsidR="005B34AF" w:rsidRPr="00D3167E" w:rsidRDefault="005B34AF" w:rsidP="003A50A6">
            <w:pPr>
              <w:ind w:right="144"/>
            </w:pPr>
            <w:r>
              <w:t>DTM*328</w:t>
            </w:r>
            <w:r w:rsidRPr="00D3167E">
              <w:t>*</w:t>
            </w:r>
            <w:r>
              <w:t>201512</w:t>
            </w:r>
            <w:r w:rsidRPr="00D3167E">
              <w:t>14</w:t>
            </w:r>
          </w:p>
          <w:p w14:paraId="097D6B9E" w14:textId="77777777" w:rsidR="005B34AF" w:rsidRPr="00D3167E" w:rsidRDefault="005B34AF" w:rsidP="003A50A6">
            <w:pPr>
              <w:ind w:right="144"/>
              <w:rPr>
                <w:snapToGrid w:val="0"/>
              </w:rPr>
            </w:pPr>
            <w:r>
              <w:t>DTM*151*20151231</w:t>
            </w:r>
          </w:p>
        </w:tc>
      </w:tr>
    </w:tbl>
    <w:p w14:paraId="3D3FF001" w14:textId="77777777" w:rsidR="005B34AF" w:rsidRPr="00D3167E" w:rsidRDefault="005B34AF" w:rsidP="005B34AF"/>
    <w:p w14:paraId="58E73A2B" w14:textId="77777777" w:rsidR="005B34AF" w:rsidRPr="00D3167E" w:rsidRDefault="005B34AF" w:rsidP="005B34AF">
      <w:pPr>
        <w:jc w:val="center"/>
        <w:rPr>
          <w:b/>
        </w:rPr>
      </w:pPr>
      <w:r w:rsidRPr="00D3167E">
        <w:rPr>
          <w:b/>
        </w:rPr>
        <w:t>Data Element Summary</w:t>
      </w:r>
    </w:p>
    <w:p w14:paraId="39AF5B5D" w14:textId="77777777" w:rsidR="005B34AF" w:rsidRPr="00D3167E" w:rsidRDefault="005B34AF" w:rsidP="005B34AF">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1750CD2A" w14:textId="77777777" w:rsidR="005B34AF" w:rsidRPr="00D3167E" w:rsidRDefault="005B34AF" w:rsidP="005B34AF">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34AF" w:rsidRPr="00D3167E" w14:paraId="4A0CF94C" w14:textId="77777777" w:rsidTr="003A50A6">
        <w:trPr>
          <w:cantSplit/>
        </w:trPr>
        <w:tc>
          <w:tcPr>
            <w:tcW w:w="1007" w:type="dxa"/>
          </w:tcPr>
          <w:p w14:paraId="11DB7796" w14:textId="77777777" w:rsidR="005B34AF" w:rsidRPr="00D3167E" w:rsidRDefault="005B34AF" w:rsidP="003A50A6">
            <w:pPr>
              <w:tabs>
                <w:tab w:val="center" w:pos="1440"/>
                <w:tab w:val="center" w:pos="2448"/>
                <w:tab w:val="left" w:pos="2988"/>
                <w:tab w:val="left" w:pos="7883"/>
                <w:tab w:val="left" w:pos="9360"/>
              </w:tabs>
              <w:ind w:right="144"/>
            </w:pPr>
            <w:r w:rsidRPr="00D3167E">
              <w:rPr>
                <w:b/>
                <w:sz w:val="18"/>
              </w:rPr>
              <w:t>Must Use</w:t>
            </w:r>
          </w:p>
        </w:tc>
        <w:tc>
          <w:tcPr>
            <w:tcW w:w="1080" w:type="dxa"/>
          </w:tcPr>
          <w:p w14:paraId="2B87793B" w14:textId="77777777" w:rsidR="005B34AF" w:rsidRPr="00D3167E" w:rsidRDefault="005B34AF" w:rsidP="003A50A6">
            <w:pPr>
              <w:ind w:right="144"/>
              <w:jc w:val="center"/>
            </w:pPr>
            <w:r w:rsidRPr="00D3167E">
              <w:rPr>
                <w:b/>
              </w:rPr>
              <w:t>DTM01</w:t>
            </w:r>
          </w:p>
        </w:tc>
        <w:tc>
          <w:tcPr>
            <w:tcW w:w="892" w:type="dxa"/>
          </w:tcPr>
          <w:p w14:paraId="074287B5" w14:textId="77777777" w:rsidR="005B34AF" w:rsidRPr="00D3167E" w:rsidRDefault="005B34AF" w:rsidP="003A50A6">
            <w:pPr>
              <w:ind w:right="144"/>
              <w:jc w:val="center"/>
            </w:pPr>
            <w:r w:rsidRPr="00D3167E">
              <w:rPr>
                <w:b/>
              </w:rPr>
              <w:t>374</w:t>
            </w:r>
          </w:p>
        </w:tc>
        <w:tc>
          <w:tcPr>
            <w:tcW w:w="4896" w:type="dxa"/>
            <w:gridSpan w:val="4"/>
          </w:tcPr>
          <w:p w14:paraId="1E5CD1DE" w14:textId="77777777" w:rsidR="005B34AF" w:rsidRPr="00D3167E" w:rsidRDefault="005B34AF" w:rsidP="003A50A6">
            <w:pPr>
              <w:ind w:right="144"/>
            </w:pPr>
            <w:r w:rsidRPr="00D3167E">
              <w:rPr>
                <w:b/>
              </w:rPr>
              <w:t>Date/Time Qualifier</w:t>
            </w:r>
          </w:p>
        </w:tc>
        <w:tc>
          <w:tcPr>
            <w:tcW w:w="432" w:type="dxa"/>
          </w:tcPr>
          <w:p w14:paraId="69EC0471" w14:textId="77777777" w:rsidR="005B34AF" w:rsidRPr="00D3167E" w:rsidRDefault="005B34AF" w:rsidP="003A50A6">
            <w:pPr>
              <w:ind w:right="144"/>
            </w:pPr>
            <w:r w:rsidRPr="00D3167E">
              <w:rPr>
                <w:b/>
              </w:rPr>
              <w:t>M</w:t>
            </w:r>
          </w:p>
        </w:tc>
        <w:tc>
          <w:tcPr>
            <w:tcW w:w="1440" w:type="dxa"/>
            <w:gridSpan w:val="3"/>
          </w:tcPr>
          <w:p w14:paraId="1E73583E" w14:textId="77777777" w:rsidR="005B34AF" w:rsidRPr="00D3167E" w:rsidRDefault="005B34AF" w:rsidP="003A50A6">
            <w:pPr>
              <w:ind w:right="144"/>
            </w:pPr>
            <w:r w:rsidRPr="00D3167E">
              <w:rPr>
                <w:b/>
              </w:rPr>
              <w:t>ID 3/3</w:t>
            </w:r>
          </w:p>
        </w:tc>
      </w:tr>
      <w:tr w:rsidR="005B34AF" w:rsidRPr="00D3167E" w14:paraId="3BBBD299" w14:textId="77777777" w:rsidTr="003A50A6">
        <w:trPr>
          <w:gridAfter w:val="1"/>
          <w:wAfter w:w="244" w:type="dxa"/>
          <w:cantSplit/>
        </w:trPr>
        <w:tc>
          <w:tcPr>
            <w:tcW w:w="2980" w:type="dxa"/>
            <w:gridSpan w:val="3"/>
          </w:tcPr>
          <w:p w14:paraId="6EC4A9FB" w14:textId="77777777" w:rsidR="005B34AF" w:rsidRPr="00D3167E" w:rsidRDefault="005B34AF" w:rsidP="003A50A6">
            <w:pPr>
              <w:pStyle w:val="Definition"/>
              <w:rPr>
                <w:rFonts w:ascii="Times New Roman" w:hAnsi="Times New Roman"/>
              </w:rPr>
            </w:pPr>
          </w:p>
        </w:tc>
        <w:tc>
          <w:tcPr>
            <w:tcW w:w="6523" w:type="dxa"/>
            <w:gridSpan w:val="7"/>
          </w:tcPr>
          <w:p w14:paraId="09B9E611" w14:textId="77777777" w:rsidR="005B34AF" w:rsidRPr="00D3167E" w:rsidRDefault="005B34AF" w:rsidP="003A50A6">
            <w:pPr>
              <w:pStyle w:val="Definition"/>
              <w:rPr>
                <w:rFonts w:ascii="Times New Roman" w:hAnsi="Times New Roman"/>
              </w:rPr>
            </w:pPr>
            <w:r w:rsidRPr="00D3167E">
              <w:rPr>
                <w:rFonts w:ascii="Times New Roman" w:hAnsi="Times New Roman"/>
              </w:rPr>
              <w:t>Code specifying type of date or time, or both date and time</w:t>
            </w:r>
          </w:p>
        </w:tc>
      </w:tr>
      <w:tr w:rsidR="005B34AF" w:rsidRPr="00D3167E" w14:paraId="6E1F3C6F" w14:textId="77777777" w:rsidTr="003A50A6">
        <w:trPr>
          <w:gridAfter w:val="2"/>
          <w:wAfter w:w="388" w:type="dxa"/>
          <w:cantSplit/>
        </w:trPr>
        <w:tc>
          <w:tcPr>
            <w:tcW w:w="3311" w:type="dxa"/>
            <w:gridSpan w:val="4"/>
          </w:tcPr>
          <w:p w14:paraId="2F8B08CE" w14:textId="77777777" w:rsidR="005B34AF" w:rsidRPr="00D3167E" w:rsidRDefault="005B34AF" w:rsidP="003A50A6">
            <w:pPr>
              <w:ind w:right="144"/>
            </w:pPr>
          </w:p>
        </w:tc>
        <w:tc>
          <w:tcPr>
            <w:tcW w:w="1152" w:type="dxa"/>
          </w:tcPr>
          <w:p w14:paraId="03DD9CC8" w14:textId="77777777" w:rsidR="005B34AF" w:rsidRPr="00D3167E" w:rsidRDefault="005B34AF" w:rsidP="003A50A6">
            <w:pPr>
              <w:ind w:right="144"/>
            </w:pPr>
            <w:r>
              <w:t>328</w:t>
            </w:r>
          </w:p>
        </w:tc>
        <w:tc>
          <w:tcPr>
            <w:tcW w:w="216" w:type="dxa"/>
          </w:tcPr>
          <w:p w14:paraId="67D4653E" w14:textId="77777777" w:rsidR="005B34AF" w:rsidRPr="00D3167E" w:rsidRDefault="005B34AF" w:rsidP="003A50A6">
            <w:pPr>
              <w:ind w:right="144"/>
            </w:pPr>
          </w:p>
        </w:tc>
        <w:tc>
          <w:tcPr>
            <w:tcW w:w="4680" w:type="dxa"/>
            <w:gridSpan w:val="3"/>
          </w:tcPr>
          <w:p w14:paraId="5A3CEB64" w14:textId="77777777" w:rsidR="005B34AF" w:rsidRPr="00D3167E" w:rsidRDefault="005B34AF" w:rsidP="003A50A6">
            <w:pPr>
              <w:ind w:right="144"/>
            </w:pPr>
            <w:r>
              <w:t>Changed</w:t>
            </w:r>
          </w:p>
        </w:tc>
      </w:tr>
      <w:tr w:rsidR="005B34AF" w:rsidRPr="00D3167E" w14:paraId="74B120FA" w14:textId="77777777" w:rsidTr="003A50A6">
        <w:trPr>
          <w:gridAfter w:val="2"/>
          <w:wAfter w:w="387" w:type="dxa"/>
          <w:cantSplit/>
        </w:trPr>
        <w:tc>
          <w:tcPr>
            <w:tcW w:w="4680" w:type="dxa"/>
            <w:gridSpan w:val="6"/>
          </w:tcPr>
          <w:p w14:paraId="3F5E57C0" w14:textId="77777777" w:rsidR="005B34AF" w:rsidRPr="00D3167E" w:rsidRDefault="005B34AF" w:rsidP="003A50A6">
            <w:pPr>
              <w:ind w:right="144"/>
            </w:pPr>
          </w:p>
        </w:tc>
        <w:tc>
          <w:tcPr>
            <w:tcW w:w="4680" w:type="dxa"/>
            <w:gridSpan w:val="3"/>
            <w:shd w:val="pct5" w:color="auto" w:fill="FFFFFF"/>
          </w:tcPr>
          <w:p w14:paraId="21592A1B" w14:textId="77777777" w:rsidR="005B34AF" w:rsidRPr="00D3167E" w:rsidRDefault="005B34AF" w:rsidP="003A50A6">
            <w:pPr>
              <w:ind w:right="144"/>
            </w:pPr>
            <w:r>
              <w:t>Change Interval Data Increment</w:t>
            </w:r>
          </w:p>
        </w:tc>
      </w:tr>
      <w:tr w:rsidR="005B34AF" w:rsidRPr="00D3167E" w14:paraId="30A7CCD9" w14:textId="77777777" w:rsidTr="003A50A6">
        <w:trPr>
          <w:cantSplit/>
        </w:trPr>
        <w:tc>
          <w:tcPr>
            <w:tcW w:w="1007" w:type="dxa"/>
          </w:tcPr>
          <w:p w14:paraId="4A4B087C" w14:textId="77777777" w:rsidR="005B34AF" w:rsidRPr="00D3167E" w:rsidRDefault="005B34AF" w:rsidP="003A50A6">
            <w:pPr>
              <w:ind w:right="144"/>
            </w:pPr>
            <w:r w:rsidRPr="00D3167E">
              <w:rPr>
                <w:b/>
                <w:sz w:val="18"/>
              </w:rPr>
              <w:t>Must Use</w:t>
            </w:r>
          </w:p>
        </w:tc>
        <w:tc>
          <w:tcPr>
            <w:tcW w:w="1080" w:type="dxa"/>
          </w:tcPr>
          <w:p w14:paraId="3B916C04" w14:textId="77777777" w:rsidR="005B34AF" w:rsidRPr="00D3167E" w:rsidRDefault="005B34AF" w:rsidP="003A50A6">
            <w:pPr>
              <w:ind w:right="144"/>
              <w:jc w:val="center"/>
            </w:pPr>
            <w:r w:rsidRPr="00D3167E">
              <w:rPr>
                <w:b/>
              </w:rPr>
              <w:t>DTM02</w:t>
            </w:r>
          </w:p>
        </w:tc>
        <w:tc>
          <w:tcPr>
            <w:tcW w:w="892" w:type="dxa"/>
          </w:tcPr>
          <w:p w14:paraId="54E9AFAA" w14:textId="77777777" w:rsidR="005B34AF" w:rsidRPr="00D3167E" w:rsidRDefault="005B34AF" w:rsidP="003A50A6">
            <w:pPr>
              <w:ind w:right="144"/>
              <w:jc w:val="center"/>
            </w:pPr>
            <w:r w:rsidRPr="00D3167E">
              <w:rPr>
                <w:b/>
              </w:rPr>
              <w:t>373</w:t>
            </w:r>
          </w:p>
        </w:tc>
        <w:tc>
          <w:tcPr>
            <w:tcW w:w="4896" w:type="dxa"/>
            <w:gridSpan w:val="4"/>
          </w:tcPr>
          <w:p w14:paraId="24050146" w14:textId="77777777" w:rsidR="005B34AF" w:rsidRPr="00D3167E" w:rsidRDefault="005B34AF" w:rsidP="003A50A6">
            <w:pPr>
              <w:ind w:right="144"/>
            </w:pPr>
            <w:r w:rsidRPr="00D3167E">
              <w:rPr>
                <w:b/>
              </w:rPr>
              <w:t>Date</w:t>
            </w:r>
          </w:p>
        </w:tc>
        <w:tc>
          <w:tcPr>
            <w:tcW w:w="432" w:type="dxa"/>
          </w:tcPr>
          <w:p w14:paraId="6F0E9F36" w14:textId="77777777" w:rsidR="005B34AF" w:rsidRPr="00D3167E" w:rsidRDefault="005B34AF" w:rsidP="003A50A6">
            <w:pPr>
              <w:ind w:right="144"/>
            </w:pPr>
            <w:r w:rsidRPr="00D3167E">
              <w:rPr>
                <w:b/>
              </w:rPr>
              <w:t>X</w:t>
            </w:r>
          </w:p>
        </w:tc>
        <w:tc>
          <w:tcPr>
            <w:tcW w:w="1440" w:type="dxa"/>
            <w:gridSpan w:val="3"/>
          </w:tcPr>
          <w:p w14:paraId="1EFED115" w14:textId="77777777" w:rsidR="005B34AF" w:rsidRPr="00D3167E" w:rsidRDefault="005B34AF" w:rsidP="003A50A6">
            <w:pPr>
              <w:ind w:right="144"/>
            </w:pPr>
            <w:r w:rsidRPr="00D3167E">
              <w:rPr>
                <w:b/>
              </w:rPr>
              <w:t>DT  8/8</w:t>
            </w:r>
          </w:p>
        </w:tc>
      </w:tr>
      <w:tr w:rsidR="005B34AF" w:rsidRPr="00D3167E" w14:paraId="114E6461" w14:textId="77777777" w:rsidTr="003A50A6">
        <w:trPr>
          <w:gridAfter w:val="1"/>
          <w:wAfter w:w="244" w:type="dxa"/>
          <w:cantSplit/>
        </w:trPr>
        <w:tc>
          <w:tcPr>
            <w:tcW w:w="2980" w:type="dxa"/>
            <w:gridSpan w:val="3"/>
          </w:tcPr>
          <w:p w14:paraId="306A7FD8" w14:textId="77777777" w:rsidR="005B34AF" w:rsidRPr="00D3167E" w:rsidRDefault="005B34AF" w:rsidP="003A50A6">
            <w:pPr>
              <w:pStyle w:val="Definition"/>
              <w:rPr>
                <w:rFonts w:ascii="Times New Roman" w:hAnsi="Times New Roman"/>
              </w:rPr>
            </w:pPr>
          </w:p>
        </w:tc>
        <w:tc>
          <w:tcPr>
            <w:tcW w:w="6523" w:type="dxa"/>
            <w:gridSpan w:val="7"/>
          </w:tcPr>
          <w:p w14:paraId="00B7413D" w14:textId="77777777" w:rsidR="005B34AF" w:rsidRPr="00D3167E" w:rsidRDefault="005B34AF" w:rsidP="003A50A6">
            <w:pPr>
              <w:pStyle w:val="Definition"/>
              <w:rPr>
                <w:rFonts w:ascii="Times New Roman" w:hAnsi="Times New Roman"/>
              </w:rPr>
            </w:pPr>
            <w:r w:rsidRPr="00D3167E">
              <w:rPr>
                <w:rFonts w:ascii="Times New Roman" w:hAnsi="Times New Roman"/>
              </w:rPr>
              <w:t>Date expressed as CCYYMMDD</w:t>
            </w:r>
          </w:p>
        </w:tc>
      </w:tr>
    </w:tbl>
    <w:p w14:paraId="076D9EF5" w14:textId="77777777" w:rsidR="005B34AF" w:rsidRPr="00D3167E" w:rsidRDefault="005B34AF" w:rsidP="005B34AF">
      <w:pPr>
        <w:ind w:right="144"/>
      </w:pPr>
    </w:p>
    <w:p w14:paraId="2D9EA20D" w14:textId="5EF685F3" w:rsidR="0031362F" w:rsidRDefault="0031362F" w:rsidP="005B34AF">
      <w:pPr>
        <w:rPr>
          <w:b/>
          <w:snapToGrid w:val="0"/>
          <w:u w:val="words"/>
        </w:rPr>
      </w:pPr>
      <w:r>
        <w:rPr>
          <w:snapToGrid w:val="0"/>
        </w:rPr>
        <w:br w:type="page"/>
      </w:r>
    </w:p>
    <w:p w14:paraId="08BAFD5A" w14:textId="0276D8D1" w:rsidR="005B6A43" w:rsidRDefault="005B34AF">
      <w:pPr>
        <w:pStyle w:val="Heading2"/>
        <w:rPr>
          <w:snapToGrid w:val="0"/>
          <w:u w:val="none"/>
        </w:rPr>
      </w:pPr>
      <w:r>
        <w:rPr>
          <w:snapToGrid w:val="0"/>
          <w:u w:val="none"/>
        </w:rPr>
        <w:lastRenderedPageBreak/>
        <w:t xml:space="preserve">                    </w:t>
      </w:r>
      <w:bookmarkStart w:id="731" w:name="_Toc477602643"/>
      <w:r w:rsidR="005B6A43">
        <w:rPr>
          <w:snapToGrid w:val="0"/>
          <w:u w:val="none"/>
        </w:rPr>
        <w:t xml:space="preserve">Segment:      </w:t>
      </w:r>
      <w:r w:rsidR="005B6A43">
        <w:rPr>
          <w:snapToGrid w:val="0"/>
          <w:u w:val="none"/>
        </w:rPr>
        <w:tab/>
      </w:r>
      <w:r w:rsidR="005B6A43">
        <w:rPr>
          <w:snapToGrid w:val="0"/>
          <w:sz w:val="40"/>
          <w:u w:val="none"/>
        </w:rPr>
        <w:t xml:space="preserve">REF </w:t>
      </w:r>
      <w:r w:rsidR="005B6A43">
        <w:rPr>
          <w:snapToGrid w:val="0"/>
          <w:u w:val="none"/>
        </w:rPr>
        <w:t>Reference Identification (MT=Meter Type)</w:t>
      </w:r>
      <w:bookmarkEnd w:id="718"/>
      <w:bookmarkEnd w:id="719"/>
      <w:bookmarkEnd w:id="720"/>
      <w:bookmarkEnd w:id="721"/>
      <w:bookmarkEnd w:id="722"/>
      <w:bookmarkEnd w:id="723"/>
      <w:bookmarkEnd w:id="724"/>
      <w:bookmarkEnd w:id="725"/>
      <w:bookmarkEnd w:id="726"/>
      <w:bookmarkEnd w:id="727"/>
      <w:bookmarkEnd w:id="728"/>
      <w:bookmarkEnd w:id="729"/>
      <w:bookmarkEnd w:id="731"/>
    </w:p>
    <w:p w14:paraId="08961F2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236745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E18E3A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BE329B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C2F43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61FD36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DFEB06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C11A21" w14:textId="77777777" w:rsidR="005B6A43" w:rsidRDefault="005B6A43" w:rsidP="000E0040">
      <w:pPr>
        <w:numPr>
          <w:ilvl w:val="0"/>
          <w:numId w:val="49"/>
        </w:numPr>
        <w:tabs>
          <w:tab w:val="right" w:pos="1800"/>
          <w:tab w:val="left" w:pos="2160"/>
        </w:tabs>
        <w:rPr>
          <w:snapToGrid w:val="0"/>
        </w:rPr>
      </w:pPr>
      <w:r>
        <w:rPr>
          <w:snapToGrid w:val="0"/>
        </w:rPr>
        <w:t>If either C04003 or C04004 is present, then the other is required.</w:t>
      </w:r>
    </w:p>
    <w:p w14:paraId="01145A3B" w14:textId="77777777" w:rsidR="005B6A43" w:rsidRDefault="005B6A43" w:rsidP="000E0040">
      <w:pPr>
        <w:numPr>
          <w:ilvl w:val="0"/>
          <w:numId w:val="49"/>
        </w:numPr>
        <w:tabs>
          <w:tab w:val="right" w:pos="1800"/>
          <w:tab w:val="left" w:pos="2160"/>
        </w:tabs>
        <w:rPr>
          <w:snapToGrid w:val="0"/>
        </w:rPr>
      </w:pPr>
      <w:r>
        <w:rPr>
          <w:snapToGrid w:val="0"/>
        </w:rPr>
        <w:t>If either C04005 or C04006 is present, then the other is required.</w:t>
      </w:r>
    </w:p>
    <w:p w14:paraId="04D62E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7CF20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E11009F" w14:textId="77777777">
        <w:tc>
          <w:tcPr>
            <w:tcW w:w="2034" w:type="dxa"/>
          </w:tcPr>
          <w:p w14:paraId="5023ACDE" w14:textId="77777777" w:rsidR="005B6A43" w:rsidRDefault="005B6A43">
            <w:pPr>
              <w:ind w:right="144"/>
              <w:jc w:val="right"/>
              <w:rPr>
                <w:b/>
                <w:snapToGrid w:val="0"/>
              </w:rPr>
            </w:pPr>
            <w:r>
              <w:rPr>
                <w:b/>
                <w:snapToGrid w:val="0"/>
              </w:rPr>
              <w:t>Notes:</w:t>
            </w:r>
          </w:p>
        </w:tc>
        <w:tc>
          <w:tcPr>
            <w:tcW w:w="216" w:type="dxa"/>
          </w:tcPr>
          <w:p w14:paraId="03AB9C2D" w14:textId="77777777" w:rsidR="005B6A43" w:rsidRDefault="005B6A43">
            <w:pPr>
              <w:ind w:right="144"/>
              <w:jc w:val="right"/>
              <w:rPr>
                <w:snapToGrid w:val="0"/>
                <w:sz w:val="24"/>
              </w:rPr>
            </w:pPr>
          </w:p>
        </w:tc>
        <w:tc>
          <w:tcPr>
            <w:tcW w:w="7343" w:type="dxa"/>
            <w:shd w:val="pct5" w:color="auto" w:fill="FFFFFF"/>
          </w:tcPr>
          <w:p w14:paraId="69932C22" w14:textId="77777777" w:rsidR="005B6A43" w:rsidRDefault="005B6A43">
            <w:pPr>
              <w:ind w:right="144"/>
              <w:rPr>
                <w:snapToGrid w:val="0"/>
              </w:rPr>
            </w:pPr>
            <w:r>
              <w:t>The use of this segment allows the receiver to know the interval length being sent.</w:t>
            </w:r>
          </w:p>
        </w:tc>
      </w:tr>
      <w:tr w:rsidR="005B6A43" w14:paraId="012E5059" w14:textId="77777777">
        <w:tc>
          <w:tcPr>
            <w:tcW w:w="2034" w:type="dxa"/>
          </w:tcPr>
          <w:p w14:paraId="7D51BFA8" w14:textId="77777777" w:rsidR="005B6A43" w:rsidRDefault="005B6A43">
            <w:pPr>
              <w:ind w:right="144"/>
              <w:jc w:val="right"/>
              <w:rPr>
                <w:snapToGrid w:val="0"/>
                <w:sz w:val="24"/>
              </w:rPr>
            </w:pPr>
            <w:r>
              <w:rPr>
                <w:snapToGrid w:val="0"/>
              </w:rPr>
              <w:tab/>
            </w:r>
            <w:r>
              <w:rPr>
                <w:b/>
                <w:snapToGrid w:val="0"/>
              </w:rPr>
              <w:t>PA Use:</w:t>
            </w:r>
          </w:p>
        </w:tc>
        <w:tc>
          <w:tcPr>
            <w:tcW w:w="216" w:type="dxa"/>
          </w:tcPr>
          <w:p w14:paraId="44327F73" w14:textId="77777777" w:rsidR="005B6A43" w:rsidRDefault="005B6A43">
            <w:pPr>
              <w:ind w:right="144"/>
              <w:jc w:val="right"/>
              <w:rPr>
                <w:snapToGrid w:val="0"/>
                <w:sz w:val="24"/>
              </w:rPr>
            </w:pPr>
          </w:p>
        </w:tc>
        <w:tc>
          <w:tcPr>
            <w:tcW w:w="7343" w:type="dxa"/>
            <w:shd w:val="pct5" w:color="auto" w:fill="FFFFFF"/>
          </w:tcPr>
          <w:p w14:paraId="60503C83" w14:textId="77777777" w:rsidR="005B6A43" w:rsidRDefault="005B6A43">
            <w:pPr>
              <w:ind w:right="144"/>
              <w:rPr>
                <w:snapToGrid w:val="0"/>
                <w:sz w:val="24"/>
              </w:rPr>
            </w:pPr>
            <w:r>
              <w:t>Required</w:t>
            </w:r>
          </w:p>
        </w:tc>
      </w:tr>
      <w:tr w:rsidR="005B6A43" w14:paraId="4115CAA0" w14:textId="77777777">
        <w:tc>
          <w:tcPr>
            <w:tcW w:w="2034" w:type="dxa"/>
          </w:tcPr>
          <w:p w14:paraId="68CD293E" w14:textId="77777777" w:rsidR="005B6A43" w:rsidRDefault="005B6A43">
            <w:pPr>
              <w:ind w:right="144"/>
              <w:jc w:val="right"/>
              <w:rPr>
                <w:snapToGrid w:val="0"/>
                <w:sz w:val="24"/>
              </w:rPr>
            </w:pPr>
            <w:r>
              <w:rPr>
                <w:snapToGrid w:val="0"/>
              </w:rPr>
              <w:tab/>
            </w:r>
            <w:r>
              <w:rPr>
                <w:b/>
                <w:snapToGrid w:val="0"/>
              </w:rPr>
              <w:t>NJ Use:</w:t>
            </w:r>
          </w:p>
        </w:tc>
        <w:tc>
          <w:tcPr>
            <w:tcW w:w="216" w:type="dxa"/>
          </w:tcPr>
          <w:p w14:paraId="21B4113C" w14:textId="77777777" w:rsidR="005B6A43" w:rsidRDefault="005B6A43">
            <w:pPr>
              <w:ind w:right="144"/>
              <w:jc w:val="right"/>
              <w:rPr>
                <w:snapToGrid w:val="0"/>
                <w:sz w:val="24"/>
              </w:rPr>
            </w:pPr>
          </w:p>
        </w:tc>
        <w:tc>
          <w:tcPr>
            <w:tcW w:w="7343" w:type="dxa"/>
            <w:shd w:val="pct5" w:color="auto" w:fill="FFFFFF"/>
          </w:tcPr>
          <w:p w14:paraId="1405E458" w14:textId="77777777" w:rsidR="005B6A43" w:rsidRDefault="005B6A43">
            <w:pPr>
              <w:ind w:right="144"/>
              <w:rPr>
                <w:snapToGrid w:val="0"/>
                <w:sz w:val="24"/>
              </w:rPr>
            </w:pPr>
            <w:r>
              <w:t>Required</w:t>
            </w:r>
          </w:p>
        </w:tc>
      </w:tr>
      <w:tr w:rsidR="005B6A43" w14:paraId="77F82F19" w14:textId="77777777">
        <w:tc>
          <w:tcPr>
            <w:tcW w:w="2034" w:type="dxa"/>
          </w:tcPr>
          <w:p w14:paraId="7C0B40FA" w14:textId="77777777" w:rsidR="005B6A43" w:rsidRDefault="005B6A43">
            <w:pPr>
              <w:ind w:right="144"/>
              <w:jc w:val="right"/>
              <w:rPr>
                <w:snapToGrid w:val="0"/>
                <w:sz w:val="24"/>
              </w:rPr>
            </w:pPr>
            <w:r>
              <w:rPr>
                <w:b/>
                <w:snapToGrid w:val="0"/>
              </w:rPr>
              <w:t>DE Use:</w:t>
            </w:r>
          </w:p>
        </w:tc>
        <w:tc>
          <w:tcPr>
            <w:tcW w:w="216" w:type="dxa"/>
          </w:tcPr>
          <w:p w14:paraId="56C8A364" w14:textId="77777777" w:rsidR="005B6A43" w:rsidRDefault="005B6A43">
            <w:pPr>
              <w:ind w:right="144"/>
              <w:jc w:val="right"/>
              <w:rPr>
                <w:snapToGrid w:val="0"/>
                <w:sz w:val="24"/>
              </w:rPr>
            </w:pPr>
          </w:p>
        </w:tc>
        <w:tc>
          <w:tcPr>
            <w:tcW w:w="7343" w:type="dxa"/>
            <w:shd w:val="pct5" w:color="auto" w:fill="FFFFFF"/>
          </w:tcPr>
          <w:p w14:paraId="6A3114CF" w14:textId="77777777" w:rsidR="005B6A43" w:rsidRDefault="005B6A43">
            <w:pPr>
              <w:ind w:right="144"/>
              <w:rPr>
                <w:snapToGrid w:val="0"/>
                <w:sz w:val="24"/>
              </w:rPr>
            </w:pPr>
            <w:r>
              <w:t>Required</w:t>
            </w:r>
          </w:p>
        </w:tc>
      </w:tr>
      <w:tr w:rsidR="005B6A43" w14:paraId="57AFCC29" w14:textId="77777777">
        <w:tc>
          <w:tcPr>
            <w:tcW w:w="2034" w:type="dxa"/>
          </w:tcPr>
          <w:p w14:paraId="0733D37D" w14:textId="77777777" w:rsidR="005B6A43" w:rsidRDefault="005B6A43">
            <w:pPr>
              <w:ind w:right="144"/>
              <w:jc w:val="right"/>
              <w:rPr>
                <w:b/>
                <w:snapToGrid w:val="0"/>
              </w:rPr>
            </w:pPr>
            <w:r>
              <w:rPr>
                <w:b/>
                <w:snapToGrid w:val="0"/>
              </w:rPr>
              <w:t>MD Use:</w:t>
            </w:r>
          </w:p>
        </w:tc>
        <w:tc>
          <w:tcPr>
            <w:tcW w:w="216" w:type="dxa"/>
          </w:tcPr>
          <w:p w14:paraId="6A450A32" w14:textId="77777777" w:rsidR="005B6A43" w:rsidRDefault="005B6A43">
            <w:pPr>
              <w:ind w:right="144"/>
              <w:jc w:val="right"/>
              <w:rPr>
                <w:snapToGrid w:val="0"/>
                <w:sz w:val="24"/>
              </w:rPr>
            </w:pPr>
          </w:p>
        </w:tc>
        <w:tc>
          <w:tcPr>
            <w:tcW w:w="7343" w:type="dxa"/>
            <w:shd w:val="pct5" w:color="auto" w:fill="FFFFFF"/>
          </w:tcPr>
          <w:p w14:paraId="75A50B4F" w14:textId="77777777" w:rsidR="005B6A43" w:rsidRDefault="005B6A43">
            <w:pPr>
              <w:ind w:right="144"/>
            </w:pPr>
            <w:r>
              <w:t>Required</w:t>
            </w:r>
          </w:p>
        </w:tc>
      </w:tr>
      <w:tr w:rsidR="005B6A43" w14:paraId="73F0D385" w14:textId="77777777">
        <w:tc>
          <w:tcPr>
            <w:tcW w:w="2034" w:type="dxa"/>
          </w:tcPr>
          <w:p w14:paraId="0E38217B"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92455" w14:textId="77777777" w:rsidR="005B6A43" w:rsidRDefault="005B6A43">
            <w:pPr>
              <w:ind w:right="144"/>
              <w:jc w:val="right"/>
              <w:rPr>
                <w:snapToGrid w:val="0"/>
                <w:sz w:val="24"/>
              </w:rPr>
            </w:pPr>
          </w:p>
        </w:tc>
        <w:tc>
          <w:tcPr>
            <w:tcW w:w="7343" w:type="dxa"/>
            <w:shd w:val="pct5" w:color="auto" w:fill="FFFFFF"/>
          </w:tcPr>
          <w:p w14:paraId="4EA390A4" w14:textId="77777777" w:rsidR="005B6A43" w:rsidRDefault="005B6A43">
            <w:pPr>
              <w:ind w:right="144"/>
              <w:rPr>
                <w:snapToGrid w:val="0"/>
                <w:sz w:val="24"/>
              </w:rPr>
            </w:pPr>
            <w:r>
              <w:t>REF*MT*KH015</w:t>
            </w:r>
          </w:p>
        </w:tc>
      </w:tr>
    </w:tbl>
    <w:p w14:paraId="78EF7D63" w14:textId="77777777" w:rsidR="005B6A43" w:rsidRDefault="005B6A43"/>
    <w:p w14:paraId="16AA4AB5" w14:textId="77777777" w:rsidR="005B6A43" w:rsidRDefault="005B6A43">
      <w:pPr>
        <w:jc w:val="center"/>
        <w:rPr>
          <w:b/>
        </w:rPr>
      </w:pPr>
      <w:r>
        <w:rPr>
          <w:b/>
        </w:rPr>
        <w:t>Data Element Summary</w:t>
      </w:r>
    </w:p>
    <w:p w14:paraId="1E00D27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677AC"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641"/>
        <w:gridCol w:w="331"/>
        <w:gridCol w:w="198"/>
        <w:gridCol w:w="954"/>
        <w:gridCol w:w="216"/>
        <w:gridCol w:w="451"/>
        <w:gridCol w:w="387"/>
        <w:gridCol w:w="332"/>
        <w:gridCol w:w="91"/>
        <w:gridCol w:w="711"/>
        <w:gridCol w:w="368"/>
        <w:gridCol w:w="857"/>
        <w:gridCol w:w="432"/>
        <w:gridCol w:w="1052"/>
        <w:gridCol w:w="143"/>
        <w:gridCol w:w="245"/>
        <w:gridCol w:w="62"/>
        <w:gridCol w:w="91"/>
      </w:tblGrid>
      <w:tr w:rsidR="005B6A43" w14:paraId="296F9BAF" w14:textId="77777777">
        <w:trPr>
          <w:gridAfter w:val="2"/>
          <w:wAfter w:w="153" w:type="dxa"/>
          <w:cantSplit/>
        </w:trPr>
        <w:tc>
          <w:tcPr>
            <w:tcW w:w="1007" w:type="dxa"/>
          </w:tcPr>
          <w:p w14:paraId="4779B88E"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23AA0CD5" w14:textId="77777777" w:rsidR="005B6A43" w:rsidRDefault="005B6A43">
            <w:pPr>
              <w:ind w:right="144"/>
              <w:jc w:val="center"/>
              <w:rPr>
                <w:sz w:val="24"/>
              </w:rPr>
            </w:pPr>
            <w:r>
              <w:rPr>
                <w:b/>
              </w:rPr>
              <w:t>REF01</w:t>
            </w:r>
          </w:p>
        </w:tc>
        <w:tc>
          <w:tcPr>
            <w:tcW w:w="892" w:type="dxa"/>
            <w:gridSpan w:val="2"/>
          </w:tcPr>
          <w:p w14:paraId="4DBB1AC6" w14:textId="77777777" w:rsidR="005B6A43" w:rsidRDefault="005B6A43">
            <w:pPr>
              <w:ind w:right="144"/>
              <w:jc w:val="center"/>
              <w:rPr>
                <w:sz w:val="24"/>
              </w:rPr>
            </w:pPr>
            <w:r>
              <w:rPr>
                <w:b/>
              </w:rPr>
              <w:t>128</w:t>
            </w:r>
          </w:p>
        </w:tc>
        <w:tc>
          <w:tcPr>
            <w:tcW w:w="4896" w:type="dxa"/>
            <w:gridSpan w:val="11"/>
          </w:tcPr>
          <w:p w14:paraId="1DFEFE24" w14:textId="77777777" w:rsidR="005B6A43" w:rsidRDefault="005B6A43">
            <w:pPr>
              <w:ind w:right="144"/>
              <w:rPr>
                <w:sz w:val="24"/>
              </w:rPr>
            </w:pPr>
            <w:r>
              <w:rPr>
                <w:b/>
              </w:rPr>
              <w:t>Reference Identification Qualifier</w:t>
            </w:r>
          </w:p>
        </w:tc>
        <w:tc>
          <w:tcPr>
            <w:tcW w:w="432" w:type="dxa"/>
          </w:tcPr>
          <w:p w14:paraId="5A68673F" w14:textId="77777777" w:rsidR="005B6A43" w:rsidRDefault="005B6A43">
            <w:pPr>
              <w:ind w:right="144"/>
              <w:rPr>
                <w:sz w:val="24"/>
              </w:rPr>
            </w:pPr>
            <w:r>
              <w:rPr>
                <w:b/>
              </w:rPr>
              <w:t>M</w:t>
            </w:r>
          </w:p>
        </w:tc>
        <w:tc>
          <w:tcPr>
            <w:tcW w:w="1440" w:type="dxa"/>
            <w:gridSpan w:val="3"/>
          </w:tcPr>
          <w:p w14:paraId="724DB041" w14:textId="77777777" w:rsidR="005B6A43" w:rsidRDefault="005B6A43">
            <w:pPr>
              <w:ind w:right="144"/>
              <w:rPr>
                <w:sz w:val="24"/>
              </w:rPr>
            </w:pPr>
            <w:r>
              <w:rPr>
                <w:b/>
              </w:rPr>
              <w:t>ID 2/3</w:t>
            </w:r>
          </w:p>
        </w:tc>
      </w:tr>
      <w:tr w:rsidR="005B6A43" w14:paraId="448C8181" w14:textId="77777777">
        <w:trPr>
          <w:gridAfter w:val="3"/>
          <w:wAfter w:w="397" w:type="dxa"/>
          <w:cantSplit/>
        </w:trPr>
        <w:tc>
          <w:tcPr>
            <w:tcW w:w="2980" w:type="dxa"/>
            <w:gridSpan w:val="8"/>
          </w:tcPr>
          <w:p w14:paraId="39B45BF8" w14:textId="77777777" w:rsidR="005B6A43" w:rsidRDefault="005B6A43">
            <w:pPr>
              <w:pStyle w:val="Definition"/>
              <w:rPr>
                <w:rFonts w:ascii="Times New Roman" w:hAnsi="Times New Roman"/>
              </w:rPr>
            </w:pPr>
          </w:p>
        </w:tc>
        <w:tc>
          <w:tcPr>
            <w:tcW w:w="6523" w:type="dxa"/>
            <w:gridSpan w:val="14"/>
          </w:tcPr>
          <w:p w14:paraId="5739194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7D6DEB7" w14:textId="77777777">
        <w:trPr>
          <w:gridAfter w:val="1"/>
          <w:wAfter w:w="90" w:type="dxa"/>
        </w:trPr>
        <w:tc>
          <w:tcPr>
            <w:tcW w:w="3311" w:type="dxa"/>
            <w:gridSpan w:val="9"/>
          </w:tcPr>
          <w:p w14:paraId="5D51063B" w14:textId="77777777" w:rsidR="005B6A43" w:rsidRDefault="005B6A43">
            <w:pPr>
              <w:ind w:right="144"/>
              <w:rPr>
                <w:sz w:val="24"/>
              </w:rPr>
            </w:pPr>
          </w:p>
        </w:tc>
        <w:tc>
          <w:tcPr>
            <w:tcW w:w="1152" w:type="dxa"/>
            <w:gridSpan w:val="2"/>
          </w:tcPr>
          <w:p w14:paraId="0868F382" w14:textId="77777777" w:rsidR="005B6A43" w:rsidRDefault="005B6A43">
            <w:pPr>
              <w:ind w:right="144"/>
              <w:rPr>
                <w:sz w:val="24"/>
              </w:rPr>
            </w:pPr>
            <w:r>
              <w:t>MT</w:t>
            </w:r>
          </w:p>
        </w:tc>
        <w:tc>
          <w:tcPr>
            <w:tcW w:w="216" w:type="dxa"/>
          </w:tcPr>
          <w:p w14:paraId="3D526F2F" w14:textId="77777777" w:rsidR="005B6A43" w:rsidRDefault="005B6A43">
            <w:pPr>
              <w:ind w:right="144"/>
              <w:rPr>
                <w:sz w:val="24"/>
              </w:rPr>
            </w:pPr>
          </w:p>
        </w:tc>
        <w:tc>
          <w:tcPr>
            <w:tcW w:w="5131" w:type="dxa"/>
            <w:gridSpan w:val="12"/>
          </w:tcPr>
          <w:p w14:paraId="1E803751" w14:textId="77777777" w:rsidR="005B6A43" w:rsidRDefault="005B6A43">
            <w:pPr>
              <w:ind w:right="144"/>
              <w:rPr>
                <w:sz w:val="24"/>
              </w:rPr>
            </w:pPr>
            <w:r>
              <w:t>Meter Type</w:t>
            </w:r>
          </w:p>
        </w:tc>
      </w:tr>
      <w:tr w:rsidR="005B6A43" w14:paraId="4F511027" w14:textId="77777777">
        <w:trPr>
          <w:gridAfter w:val="2"/>
          <w:wAfter w:w="153" w:type="dxa"/>
          <w:cantSplit/>
        </w:trPr>
        <w:tc>
          <w:tcPr>
            <w:tcW w:w="1007" w:type="dxa"/>
          </w:tcPr>
          <w:p w14:paraId="492AE67A" w14:textId="77777777" w:rsidR="005B6A43" w:rsidRDefault="005B6A43">
            <w:pPr>
              <w:ind w:right="144"/>
              <w:rPr>
                <w:sz w:val="24"/>
              </w:rPr>
            </w:pPr>
            <w:r>
              <w:rPr>
                <w:b/>
                <w:sz w:val="16"/>
              </w:rPr>
              <w:t>Must Use</w:t>
            </w:r>
          </w:p>
        </w:tc>
        <w:tc>
          <w:tcPr>
            <w:tcW w:w="1080" w:type="dxa"/>
            <w:gridSpan w:val="5"/>
          </w:tcPr>
          <w:p w14:paraId="0DD8A18D" w14:textId="77777777" w:rsidR="005B6A43" w:rsidRDefault="005B6A43">
            <w:pPr>
              <w:ind w:right="144"/>
              <w:jc w:val="center"/>
              <w:rPr>
                <w:sz w:val="24"/>
              </w:rPr>
            </w:pPr>
            <w:r>
              <w:rPr>
                <w:b/>
              </w:rPr>
              <w:t>REF02</w:t>
            </w:r>
          </w:p>
        </w:tc>
        <w:tc>
          <w:tcPr>
            <w:tcW w:w="892" w:type="dxa"/>
            <w:gridSpan w:val="2"/>
          </w:tcPr>
          <w:p w14:paraId="4ABA5FC9" w14:textId="77777777" w:rsidR="005B6A43" w:rsidRDefault="005B6A43">
            <w:pPr>
              <w:ind w:right="144"/>
              <w:jc w:val="center"/>
              <w:rPr>
                <w:sz w:val="24"/>
              </w:rPr>
            </w:pPr>
            <w:r>
              <w:rPr>
                <w:b/>
              </w:rPr>
              <w:t>127</w:t>
            </w:r>
          </w:p>
        </w:tc>
        <w:tc>
          <w:tcPr>
            <w:tcW w:w="4896" w:type="dxa"/>
            <w:gridSpan w:val="11"/>
          </w:tcPr>
          <w:p w14:paraId="6AF97962" w14:textId="77777777" w:rsidR="005B6A43" w:rsidRDefault="005B6A43">
            <w:pPr>
              <w:ind w:right="144"/>
              <w:rPr>
                <w:sz w:val="24"/>
              </w:rPr>
            </w:pPr>
            <w:r>
              <w:rPr>
                <w:b/>
              </w:rPr>
              <w:t>Reference Identification</w:t>
            </w:r>
          </w:p>
        </w:tc>
        <w:tc>
          <w:tcPr>
            <w:tcW w:w="432" w:type="dxa"/>
          </w:tcPr>
          <w:p w14:paraId="7FB29CDC" w14:textId="77777777" w:rsidR="005B6A43" w:rsidRDefault="005B6A43">
            <w:pPr>
              <w:ind w:right="144"/>
              <w:rPr>
                <w:sz w:val="24"/>
              </w:rPr>
            </w:pPr>
            <w:r>
              <w:rPr>
                <w:b/>
              </w:rPr>
              <w:t>X</w:t>
            </w:r>
          </w:p>
        </w:tc>
        <w:tc>
          <w:tcPr>
            <w:tcW w:w="1440" w:type="dxa"/>
            <w:gridSpan w:val="3"/>
          </w:tcPr>
          <w:p w14:paraId="0238924C" w14:textId="77777777" w:rsidR="005B6A43" w:rsidRDefault="005B6A43">
            <w:pPr>
              <w:ind w:right="144"/>
              <w:rPr>
                <w:sz w:val="24"/>
              </w:rPr>
            </w:pPr>
            <w:r>
              <w:rPr>
                <w:b/>
              </w:rPr>
              <w:t>AN 1/30</w:t>
            </w:r>
          </w:p>
        </w:tc>
      </w:tr>
      <w:tr w:rsidR="005B6A43" w14:paraId="2BD1BBA7" w14:textId="77777777">
        <w:trPr>
          <w:gridAfter w:val="1"/>
          <w:wAfter w:w="90" w:type="dxa"/>
          <w:cantSplit/>
        </w:trPr>
        <w:tc>
          <w:tcPr>
            <w:tcW w:w="2980" w:type="dxa"/>
            <w:gridSpan w:val="8"/>
          </w:tcPr>
          <w:p w14:paraId="73E577E4" w14:textId="77777777" w:rsidR="005B6A43" w:rsidRDefault="005B6A43">
            <w:pPr>
              <w:pStyle w:val="Definition"/>
              <w:rPr>
                <w:rFonts w:ascii="Times New Roman" w:hAnsi="Times New Roman"/>
              </w:rPr>
            </w:pPr>
          </w:p>
        </w:tc>
        <w:tc>
          <w:tcPr>
            <w:tcW w:w="6830" w:type="dxa"/>
            <w:gridSpan w:val="16"/>
          </w:tcPr>
          <w:p w14:paraId="453560D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5F38672C" w14:textId="77777777">
        <w:trPr>
          <w:gridAfter w:val="1"/>
          <w:wAfter w:w="90" w:type="dxa"/>
        </w:trPr>
        <w:tc>
          <w:tcPr>
            <w:tcW w:w="2980" w:type="dxa"/>
            <w:gridSpan w:val="8"/>
          </w:tcPr>
          <w:p w14:paraId="2818C671" w14:textId="77777777" w:rsidR="005B6A43" w:rsidRDefault="005B6A43">
            <w:pPr>
              <w:ind w:right="144"/>
              <w:rPr>
                <w:sz w:val="24"/>
              </w:rPr>
            </w:pPr>
          </w:p>
        </w:tc>
        <w:tc>
          <w:tcPr>
            <w:tcW w:w="6830" w:type="dxa"/>
            <w:gridSpan w:val="16"/>
            <w:shd w:val="pct5" w:color="auto" w:fill="FFFFFF"/>
          </w:tcPr>
          <w:p w14:paraId="5981AF8C"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6499955F" w14:textId="77777777">
        <w:trPr>
          <w:gridAfter w:val="4"/>
          <w:wAfter w:w="540" w:type="dxa"/>
          <w:cantSplit/>
        </w:trPr>
        <w:tc>
          <w:tcPr>
            <w:tcW w:w="1155" w:type="dxa"/>
            <w:gridSpan w:val="2"/>
          </w:tcPr>
          <w:p w14:paraId="11DAF09C" w14:textId="77777777" w:rsidR="005B6A43" w:rsidRDefault="005B6A43">
            <w:pPr>
              <w:pStyle w:val="Element"/>
              <w:spacing w:before="0"/>
              <w:rPr>
                <w:rFonts w:ascii="Times New Roman" w:hAnsi="Times New Roman"/>
              </w:rPr>
            </w:pPr>
          </w:p>
        </w:tc>
        <w:tc>
          <w:tcPr>
            <w:tcW w:w="3975" w:type="dxa"/>
            <w:gridSpan w:val="11"/>
          </w:tcPr>
          <w:p w14:paraId="174D3A2F" w14:textId="77777777" w:rsidR="005B6A43" w:rsidRDefault="005B6A43">
            <w:pPr>
              <w:pStyle w:val="Heading4"/>
            </w:pPr>
            <w:r>
              <w:t>Type of Consumption</w:t>
            </w:r>
          </w:p>
        </w:tc>
        <w:tc>
          <w:tcPr>
            <w:tcW w:w="387" w:type="dxa"/>
          </w:tcPr>
          <w:p w14:paraId="08BDE8AE" w14:textId="77777777" w:rsidR="005B6A43" w:rsidRDefault="005B6A43">
            <w:pPr>
              <w:ind w:right="144"/>
            </w:pPr>
          </w:p>
        </w:tc>
        <w:tc>
          <w:tcPr>
            <w:tcW w:w="3843" w:type="dxa"/>
            <w:gridSpan w:val="7"/>
          </w:tcPr>
          <w:p w14:paraId="78941940" w14:textId="77777777" w:rsidR="005B6A43" w:rsidRDefault="005B6A43">
            <w:pPr>
              <w:pStyle w:val="Heading4"/>
            </w:pPr>
            <w:r>
              <w:t>Metering Interval</w:t>
            </w:r>
          </w:p>
        </w:tc>
      </w:tr>
      <w:tr w:rsidR="005B6A43" w14:paraId="0E3D8180" w14:textId="77777777">
        <w:trPr>
          <w:cantSplit/>
        </w:trPr>
        <w:tc>
          <w:tcPr>
            <w:tcW w:w="1440" w:type="dxa"/>
            <w:gridSpan w:val="4"/>
          </w:tcPr>
          <w:p w14:paraId="730457B8" w14:textId="77777777" w:rsidR="005B6A43" w:rsidRDefault="005B6A43">
            <w:pPr>
              <w:ind w:right="144"/>
              <w:rPr>
                <w:sz w:val="18"/>
              </w:rPr>
            </w:pPr>
          </w:p>
        </w:tc>
        <w:tc>
          <w:tcPr>
            <w:tcW w:w="540" w:type="dxa"/>
          </w:tcPr>
          <w:p w14:paraId="08A61181" w14:textId="77777777" w:rsidR="005B6A43" w:rsidRDefault="005B6A43">
            <w:pPr>
              <w:ind w:right="144"/>
              <w:rPr>
                <w:sz w:val="18"/>
              </w:rPr>
            </w:pPr>
            <w:r>
              <w:rPr>
                <w:sz w:val="18"/>
              </w:rPr>
              <w:t>K1</w:t>
            </w:r>
          </w:p>
        </w:tc>
        <w:tc>
          <w:tcPr>
            <w:tcW w:w="3150" w:type="dxa"/>
            <w:gridSpan w:val="8"/>
          </w:tcPr>
          <w:p w14:paraId="65FA2574" w14:textId="77777777" w:rsidR="005B6A43" w:rsidRDefault="005B6A43">
            <w:pPr>
              <w:ind w:right="144"/>
              <w:rPr>
                <w:sz w:val="18"/>
              </w:rPr>
            </w:pPr>
            <w:r>
              <w:rPr>
                <w:sz w:val="18"/>
              </w:rPr>
              <w:t>Kilowatt Demand</w:t>
            </w:r>
          </w:p>
        </w:tc>
        <w:tc>
          <w:tcPr>
            <w:tcW w:w="810" w:type="dxa"/>
            <w:gridSpan w:val="3"/>
          </w:tcPr>
          <w:p w14:paraId="487BB7B2" w14:textId="77777777" w:rsidR="005B6A43" w:rsidRDefault="005B6A43">
            <w:pPr>
              <w:ind w:right="144"/>
              <w:rPr>
                <w:sz w:val="18"/>
              </w:rPr>
            </w:pPr>
          </w:p>
        </w:tc>
        <w:tc>
          <w:tcPr>
            <w:tcW w:w="711" w:type="dxa"/>
          </w:tcPr>
          <w:p w14:paraId="4D42F85D" w14:textId="77777777" w:rsidR="005B6A43" w:rsidRDefault="005B6A43">
            <w:pPr>
              <w:ind w:right="144"/>
              <w:rPr>
                <w:sz w:val="18"/>
              </w:rPr>
            </w:pPr>
            <w:r>
              <w:rPr>
                <w:sz w:val="18"/>
              </w:rPr>
              <w:t>Nnn</w:t>
            </w:r>
          </w:p>
        </w:tc>
        <w:tc>
          <w:tcPr>
            <w:tcW w:w="3249" w:type="dxa"/>
            <w:gridSpan w:val="8"/>
          </w:tcPr>
          <w:p w14:paraId="1D3ED351" w14:textId="77777777" w:rsidR="005B6A43" w:rsidRDefault="005B6A43">
            <w:pPr>
              <w:ind w:right="144"/>
              <w:rPr>
                <w:sz w:val="18"/>
              </w:rPr>
            </w:pPr>
            <w:r>
              <w:rPr>
                <w:sz w:val="18"/>
              </w:rPr>
              <w:t>Number of minutes from 001 to 999</w:t>
            </w:r>
          </w:p>
        </w:tc>
      </w:tr>
      <w:tr w:rsidR="005B6A43" w14:paraId="044636AC" w14:textId="77777777">
        <w:trPr>
          <w:cantSplit/>
        </w:trPr>
        <w:tc>
          <w:tcPr>
            <w:tcW w:w="1440" w:type="dxa"/>
            <w:gridSpan w:val="4"/>
          </w:tcPr>
          <w:p w14:paraId="689DD261" w14:textId="77777777" w:rsidR="005B6A43" w:rsidRDefault="005B6A43">
            <w:pPr>
              <w:ind w:right="144"/>
              <w:rPr>
                <w:sz w:val="18"/>
              </w:rPr>
            </w:pPr>
          </w:p>
        </w:tc>
        <w:tc>
          <w:tcPr>
            <w:tcW w:w="540" w:type="dxa"/>
          </w:tcPr>
          <w:p w14:paraId="099CCD00" w14:textId="77777777" w:rsidR="005B6A43" w:rsidRDefault="005B6A43">
            <w:pPr>
              <w:ind w:right="144"/>
              <w:rPr>
                <w:sz w:val="18"/>
              </w:rPr>
            </w:pPr>
            <w:smartTag w:uri="urn:schemas-microsoft-com:office:smarttags" w:element="place">
              <w:r>
                <w:rPr>
                  <w:sz w:val="18"/>
                </w:rPr>
                <w:t>K2</w:t>
              </w:r>
            </w:smartTag>
          </w:p>
        </w:tc>
        <w:tc>
          <w:tcPr>
            <w:tcW w:w="3150" w:type="dxa"/>
            <w:gridSpan w:val="8"/>
          </w:tcPr>
          <w:p w14:paraId="5F7132D8" w14:textId="77777777" w:rsidR="005B6A43" w:rsidRDefault="005B6A43">
            <w:pPr>
              <w:ind w:right="144"/>
              <w:rPr>
                <w:sz w:val="18"/>
              </w:rPr>
            </w:pPr>
            <w:r>
              <w:rPr>
                <w:sz w:val="18"/>
              </w:rPr>
              <w:t>Kilovolt Amperes Reactive Demand</w:t>
            </w:r>
          </w:p>
        </w:tc>
        <w:tc>
          <w:tcPr>
            <w:tcW w:w="810" w:type="dxa"/>
            <w:gridSpan w:val="3"/>
          </w:tcPr>
          <w:p w14:paraId="14B86B01" w14:textId="77777777" w:rsidR="005B6A43" w:rsidRDefault="005B6A43">
            <w:pPr>
              <w:ind w:right="144"/>
              <w:rPr>
                <w:sz w:val="18"/>
              </w:rPr>
            </w:pPr>
          </w:p>
        </w:tc>
        <w:tc>
          <w:tcPr>
            <w:tcW w:w="711" w:type="dxa"/>
          </w:tcPr>
          <w:p w14:paraId="01EDB360" w14:textId="77777777" w:rsidR="005B6A43" w:rsidRDefault="005B6A43">
            <w:pPr>
              <w:ind w:right="144"/>
              <w:rPr>
                <w:sz w:val="18"/>
              </w:rPr>
            </w:pPr>
            <w:r>
              <w:rPr>
                <w:sz w:val="18"/>
              </w:rPr>
              <w:t>ANN</w:t>
            </w:r>
          </w:p>
        </w:tc>
        <w:tc>
          <w:tcPr>
            <w:tcW w:w="3249" w:type="dxa"/>
            <w:gridSpan w:val="8"/>
          </w:tcPr>
          <w:p w14:paraId="17070B39" w14:textId="77777777" w:rsidR="005B6A43" w:rsidRDefault="005B6A43">
            <w:pPr>
              <w:ind w:right="144"/>
              <w:rPr>
                <w:sz w:val="18"/>
              </w:rPr>
            </w:pPr>
            <w:r>
              <w:rPr>
                <w:sz w:val="18"/>
              </w:rPr>
              <w:t>Annual</w:t>
            </w:r>
          </w:p>
        </w:tc>
      </w:tr>
      <w:tr w:rsidR="005B6A43" w14:paraId="16A35E5F" w14:textId="77777777">
        <w:trPr>
          <w:cantSplit/>
        </w:trPr>
        <w:tc>
          <w:tcPr>
            <w:tcW w:w="1440" w:type="dxa"/>
            <w:gridSpan w:val="4"/>
          </w:tcPr>
          <w:p w14:paraId="14AC0801" w14:textId="77777777" w:rsidR="005B6A43" w:rsidRDefault="005B6A43">
            <w:pPr>
              <w:ind w:right="144"/>
              <w:rPr>
                <w:sz w:val="18"/>
              </w:rPr>
            </w:pPr>
          </w:p>
        </w:tc>
        <w:tc>
          <w:tcPr>
            <w:tcW w:w="540" w:type="dxa"/>
          </w:tcPr>
          <w:p w14:paraId="26BBC596" w14:textId="77777777" w:rsidR="005B6A43" w:rsidRDefault="005B6A43">
            <w:pPr>
              <w:ind w:right="144"/>
              <w:rPr>
                <w:sz w:val="18"/>
              </w:rPr>
            </w:pPr>
            <w:r>
              <w:rPr>
                <w:sz w:val="18"/>
              </w:rPr>
              <w:t>K3</w:t>
            </w:r>
          </w:p>
        </w:tc>
        <w:tc>
          <w:tcPr>
            <w:tcW w:w="3150" w:type="dxa"/>
            <w:gridSpan w:val="8"/>
          </w:tcPr>
          <w:p w14:paraId="0C97E051" w14:textId="77777777" w:rsidR="005B6A43" w:rsidRDefault="005B6A43">
            <w:pPr>
              <w:ind w:right="144"/>
              <w:rPr>
                <w:sz w:val="18"/>
              </w:rPr>
            </w:pPr>
            <w:r>
              <w:rPr>
                <w:sz w:val="18"/>
              </w:rPr>
              <w:t>Kilovolt Amperes Reactive Hour</w:t>
            </w:r>
          </w:p>
        </w:tc>
        <w:tc>
          <w:tcPr>
            <w:tcW w:w="810" w:type="dxa"/>
            <w:gridSpan w:val="3"/>
          </w:tcPr>
          <w:p w14:paraId="39852837" w14:textId="77777777" w:rsidR="005B6A43" w:rsidRDefault="005B6A43">
            <w:pPr>
              <w:ind w:right="144"/>
              <w:rPr>
                <w:sz w:val="18"/>
              </w:rPr>
            </w:pPr>
          </w:p>
        </w:tc>
        <w:tc>
          <w:tcPr>
            <w:tcW w:w="711" w:type="dxa"/>
          </w:tcPr>
          <w:p w14:paraId="4464A6F0" w14:textId="77777777" w:rsidR="005B6A43" w:rsidRDefault="005B6A43">
            <w:pPr>
              <w:ind w:right="144"/>
              <w:rPr>
                <w:sz w:val="18"/>
              </w:rPr>
            </w:pPr>
            <w:r>
              <w:rPr>
                <w:sz w:val="18"/>
              </w:rPr>
              <w:t>BIA</w:t>
            </w:r>
          </w:p>
        </w:tc>
        <w:tc>
          <w:tcPr>
            <w:tcW w:w="3249" w:type="dxa"/>
            <w:gridSpan w:val="8"/>
          </w:tcPr>
          <w:p w14:paraId="646520AC" w14:textId="77777777" w:rsidR="005B6A43" w:rsidRDefault="005B6A43">
            <w:pPr>
              <w:ind w:right="144"/>
              <w:rPr>
                <w:sz w:val="18"/>
              </w:rPr>
            </w:pPr>
            <w:r>
              <w:rPr>
                <w:sz w:val="18"/>
              </w:rPr>
              <w:t>Bi-annual</w:t>
            </w:r>
          </w:p>
        </w:tc>
      </w:tr>
      <w:tr w:rsidR="005B6A43" w14:paraId="21883F95" w14:textId="77777777">
        <w:trPr>
          <w:cantSplit/>
        </w:trPr>
        <w:tc>
          <w:tcPr>
            <w:tcW w:w="1440" w:type="dxa"/>
            <w:gridSpan w:val="4"/>
          </w:tcPr>
          <w:p w14:paraId="14682DF8" w14:textId="77777777" w:rsidR="005B6A43" w:rsidRDefault="005B6A43">
            <w:pPr>
              <w:ind w:right="144"/>
              <w:rPr>
                <w:sz w:val="18"/>
              </w:rPr>
            </w:pPr>
          </w:p>
        </w:tc>
        <w:tc>
          <w:tcPr>
            <w:tcW w:w="540" w:type="dxa"/>
          </w:tcPr>
          <w:p w14:paraId="7BB83332" w14:textId="77777777" w:rsidR="005B6A43" w:rsidRDefault="005B6A43">
            <w:pPr>
              <w:ind w:right="144"/>
              <w:rPr>
                <w:sz w:val="18"/>
              </w:rPr>
            </w:pPr>
            <w:r>
              <w:rPr>
                <w:sz w:val="18"/>
              </w:rPr>
              <w:t>K4</w:t>
            </w:r>
          </w:p>
        </w:tc>
        <w:tc>
          <w:tcPr>
            <w:tcW w:w="3150" w:type="dxa"/>
            <w:gridSpan w:val="8"/>
          </w:tcPr>
          <w:p w14:paraId="6490F687" w14:textId="77777777" w:rsidR="005B6A43" w:rsidRDefault="005B6A43">
            <w:pPr>
              <w:ind w:right="144"/>
              <w:rPr>
                <w:sz w:val="18"/>
              </w:rPr>
            </w:pPr>
            <w:r>
              <w:rPr>
                <w:sz w:val="18"/>
              </w:rPr>
              <w:t>Kilovolt Amperes</w:t>
            </w:r>
          </w:p>
        </w:tc>
        <w:tc>
          <w:tcPr>
            <w:tcW w:w="810" w:type="dxa"/>
            <w:gridSpan w:val="3"/>
          </w:tcPr>
          <w:p w14:paraId="284E9281" w14:textId="77777777" w:rsidR="005B6A43" w:rsidRDefault="005B6A43">
            <w:pPr>
              <w:ind w:right="144"/>
              <w:rPr>
                <w:sz w:val="18"/>
              </w:rPr>
            </w:pPr>
          </w:p>
        </w:tc>
        <w:tc>
          <w:tcPr>
            <w:tcW w:w="711" w:type="dxa"/>
          </w:tcPr>
          <w:p w14:paraId="69572332" w14:textId="77777777" w:rsidR="005B6A43" w:rsidRDefault="005B6A43">
            <w:pPr>
              <w:ind w:right="144"/>
              <w:rPr>
                <w:sz w:val="18"/>
              </w:rPr>
            </w:pPr>
            <w:r>
              <w:rPr>
                <w:sz w:val="18"/>
              </w:rPr>
              <w:t>BIM</w:t>
            </w:r>
          </w:p>
        </w:tc>
        <w:tc>
          <w:tcPr>
            <w:tcW w:w="3249" w:type="dxa"/>
            <w:gridSpan w:val="8"/>
          </w:tcPr>
          <w:p w14:paraId="4EEE282E" w14:textId="77777777" w:rsidR="005B6A43" w:rsidRDefault="005B6A43">
            <w:pPr>
              <w:ind w:right="144"/>
              <w:rPr>
                <w:sz w:val="18"/>
              </w:rPr>
            </w:pPr>
            <w:r>
              <w:rPr>
                <w:sz w:val="18"/>
              </w:rPr>
              <w:t>Bi-monthly</w:t>
            </w:r>
          </w:p>
        </w:tc>
      </w:tr>
      <w:tr w:rsidR="005B6A43" w14:paraId="3335D673" w14:textId="77777777">
        <w:trPr>
          <w:cantSplit/>
        </w:trPr>
        <w:tc>
          <w:tcPr>
            <w:tcW w:w="1440" w:type="dxa"/>
            <w:gridSpan w:val="4"/>
          </w:tcPr>
          <w:p w14:paraId="02FC0CED" w14:textId="77777777" w:rsidR="005B6A43" w:rsidRDefault="005B6A43">
            <w:pPr>
              <w:ind w:right="144"/>
              <w:rPr>
                <w:sz w:val="18"/>
              </w:rPr>
            </w:pPr>
          </w:p>
        </w:tc>
        <w:tc>
          <w:tcPr>
            <w:tcW w:w="540" w:type="dxa"/>
          </w:tcPr>
          <w:p w14:paraId="1A8892C0" w14:textId="77777777" w:rsidR="005B6A43" w:rsidRDefault="005B6A43">
            <w:pPr>
              <w:ind w:right="144"/>
              <w:rPr>
                <w:sz w:val="18"/>
              </w:rPr>
            </w:pPr>
            <w:r>
              <w:rPr>
                <w:sz w:val="18"/>
              </w:rPr>
              <w:t>K5</w:t>
            </w:r>
          </w:p>
        </w:tc>
        <w:tc>
          <w:tcPr>
            <w:tcW w:w="3150" w:type="dxa"/>
            <w:gridSpan w:val="8"/>
          </w:tcPr>
          <w:p w14:paraId="0472A181" w14:textId="77777777" w:rsidR="005B6A43" w:rsidRDefault="005B6A43">
            <w:pPr>
              <w:ind w:right="144"/>
              <w:rPr>
                <w:sz w:val="18"/>
              </w:rPr>
            </w:pPr>
            <w:r>
              <w:rPr>
                <w:sz w:val="18"/>
              </w:rPr>
              <w:t>Kilovolt Amperes Reactive</w:t>
            </w:r>
          </w:p>
        </w:tc>
        <w:tc>
          <w:tcPr>
            <w:tcW w:w="810" w:type="dxa"/>
            <w:gridSpan w:val="3"/>
          </w:tcPr>
          <w:p w14:paraId="3CAA7C7F" w14:textId="77777777" w:rsidR="005B6A43" w:rsidRDefault="005B6A43">
            <w:pPr>
              <w:ind w:right="144"/>
              <w:rPr>
                <w:sz w:val="18"/>
              </w:rPr>
            </w:pPr>
          </w:p>
        </w:tc>
        <w:tc>
          <w:tcPr>
            <w:tcW w:w="711" w:type="dxa"/>
          </w:tcPr>
          <w:p w14:paraId="7376FB89" w14:textId="77777777" w:rsidR="005B6A43" w:rsidRDefault="005B6A43">
            <w:pPr>
              <w:ind w:right="144"/>
              <w:rPr>
                <w:sz w:val="18"/>
              </w:rPr>
            </w:pPr>
            <w:r>
              <w:rPr>
                <w:sz w:val="18"/>
              </w:rPr>
              <w:t>DAY</w:t>
            </w:r>
          </w:p>
        </w:tc>
        <w:tc>
          <w:tcPr>
            <w:tcW w:w="3249" w:type="dxa"/>
            <w:gridSpan w:val="8"/>
          </w:tcPr>
          <w:p w14:paraId="369CAA16" w14:textId="77777777" w:rsidR="005B6A43" w:rsidRDefault="005B6A43">
            <w:pPr>
              <w:ind w:right="144"/>
              <w:rPr>
                <w:sz w:val="18"/>
              </w:rPr>
            </w:pPr>
            <w:r>
              <w:rPr>
                <w:sz w:val="18"/>
              </w:rPr>
              <w:t>Daily</w:t>
            </w:r>
          </w:p>
        </w:tc>
      </w:tr>
      <w:tr w:rsidR="005B6A43" w14:paraId="3137F676" w14:textId="77777777">
        <w:trPr>
          <w:cantSplit/>
        </w:trPr>
        <w:tc>
          <w:tcPr>
            <w:tcW w:w="1440" w:type="dxa"/>
            <w:gridSpan w:val="4"/>
          </w:tcPr>
          <w:p w14:paraId="3370C60E" w14:textId="77777777" w:rsidR="005B6A43" w:rsidRDefault="005B6A43">
            <w:pPr>
              <w:ind w:right="144"/>
              <w:rPr>
                <w:sz w:val="18"/>
              </w:rPr>
            </w:pPr>
          </w:p>
        </w:tc>
        <w:tc>
          <w:tcPr>
            <w:tcW w:w="540" w:type="dxa"/>
          </w:tcPr>
          <w:p w14:paraId="086ADD7B" w14:textId="77777777" w:rsidR="005B6A43" w:rsidRDefault="005B6A43">
            <w:pPr>
              <w:ind w:right="144"/>
              <w:rPr>
                <w:sz w:val="18"/>
              </w:rPr>
            </w:pPr>
            <w:r>
              <w:rPr>
                <w:sz w:val="18"/>
              </w:rPr>
              <w:t>KH</w:t>
            </w:r>
          </w:p>
        </w:tc>
        <w:tc>
          <w:tcPr>
            <w:tcW w:w="3150" w:type="dxa"/>
            <w:gridSpan w:val="8"/>
          </w:tcPr>
          <w:p w14:paraId="06BF7BB9" w14:textId="77777777" w:rsidR="005B6A43" w:rsidRDefault="005B6A43">
            <w:pPr>
              <w:ind w:right="144"/>
              <w:rPr>
                <w:sz w:val="18"/>
              </w:rPr>
            </w:pPr>
            <w:r>
              <w:rPr>
                <w:sz w:val="18"/>
              </w:rPr>
              <w:t>Kilowatt Hour</w:t>
            </w:r>
          </w:p>
        </w:tc>
        <w:tc>
          <w:tcPr>
            <w:tcW w:w="810" w:type="dxa"/>
            <w:gridSpan w:val="3"/>
          </w:tcPr>
          <w:p w14:paraId="7AFA18FB" w14:textId="77777777" w:rsidR="005B6A43" w:rsidRDefault="005B6A43">
            <w:pPr>
              <w:ind w:right="144"/>
              <w:rPr>
                <w:sz w:val="18"/>
              </w:rPr>
            </w:pPr>
          </w:p>
        </w:tc>
        <w:tc>
          <w:tcPr>
            <w:tcW w:w="711" w:type="dxa"/>
          </w:tcPr>
          <w:p w14:paraId="679D5EE6" w14:textId="77777777" w:rsidR="005B6A43" w:rsidRDefault="005B6A43">
            <w:pPr>
              <w:ind w:right="144"/>
              <w:rPr>
                <w:sz w:val="18"/>
              </w:rPr>
            </w:pPr>
            <w:r>
              <w:rPr>
                <w:sz w:val="18"/>
              </w:rPr>
              <w:t>MON</w:t>
            </w:r>
          </w:p>
        </w:tc>
        <w:tc>
          <w:tcPr>
            <w:tcW w:w="3249" w:type="dxa"/>
            <w:gridSpan w:val="8"/>
          </w:tcPr>
          <w:p w14:paraId="1B4E985D" w14:textId="77777777" w:rsidR="005B6A43" w:rsidRDefault="005B6A43">
            <w:pPr>
              <w:ind w:right="144"/>
              <w:rPr>
                <w:sz w:val="18"/>
              </w:rPr>
            </w:pPr>
            <w:r>
              <w:rPr>
                <w:sz w:val="18"/>
              </w:rPr>
              <w:t>Monthly</w:t>
            </w:r>
          </w:p>
        </w:tc>
      </w:tr>
      <w:tr w:rsidR="005B6A43" w14:paraId="5D7BD1B8" w14:textId="77777777">
        <w:trPr>
          <w:cantSplit/>
        </w:trPr>
        <w:tc>
          <w:tcPr>
            <w:tcW w:w="1440" w:type="dxa"/>
            <w:gridSpan w:val="4"/>
          </w:tcPr>
          <w:p w14:paraId="4AF6DC11" w14:textId="77777777" w:rsidR="005B6A43" w:rsidRDefault="005B6A43">
            <w:pPr>
              <w:ind w:right="144"/>
              <w:rPr>
                <w:sz w:val="18"/>
              </w:rPr>
            </w:pPr>
          </w:p>
        </w:tc>
        <w:tc>
          <w:tcPr>
            <w:tcW w:w="540" w:type="dxa"/>
          </w:tcPr>
          <w:p w14:paraId="7B6551C9" w14:textId="77777777" w:rsidR="005B6A43" w:rsidRDefault="005B6A43">
            <w:pPr>
              <w:ind w:right="144"/>
              <w:rPr>
                <w:sz w:val="18"/>
              </w:rPr>
            </w:pPr>
            <w:r>
              <w:rPr>
                <w:sz w:val="18"/>
              </w:rPr>
              <w:t>T9</w:t>
            </w:r>
          </w:p>
        </w:tc>
        <w:tc>
          <w:tcPr>
            <w:tcW w:w="3150" w:type="dxa"/>
            <w:gridSpan w:val="8"/>
          </w:tcPr>
          <w:p w14:paraId="78FF9583" w14:textId="77777777" w:rsidR="005B6A43" w:rsidRDefault="005B6A43">
            <w:pPr>
              <w:ind w:right="144"/>
              <w:rPr>
                <w:sz w:val="18"/>
              </w:rPr>
            </w:pPr>
            <w:r>
              <w:rPr>
                <w:sz w:val="18"/>
              </w:rPr>
              <w:t>Thousand Kilowatt Hours</w:t>
            </w:r>
          </w:p>
        </w:tc>
        <w:tc>
          <w:tcPr>
            <w:tcW w:w="810" w:type="dxa"/>
            <w:gridSpan w:val="3"/>
          </w:tcPr>
          <w:p w14:paraId="0017A86C" w14:textId="77777777" w:rsidR="005B6A43" w:rsidRDefault="005B6A43">
            <w:pPr>
              <w:ind w:right="144"/>
              <w:rPr>
                <w:sz w:val="18"/>
              </w:rPr>
            </w:pPr>
          </w:p>
        </w:tc>
        <w:tc>
          <w:tcPr>
            <w:tcW w:w="711" w:type="dxa"/>
          </w:tcPr>
          <w:p w14:paraId="26A4E504" w14:textId="77777777" w:rsidR="005B6A43" w:rsidRDefault="005B6A43">
            <w:pPr>
              <w:ind w:right="144"/>
              <w:rPr>
                <w:sz w:val="18"/>
              </w:rPr>
            </w:pPr>
            <w:r>
              <w:rPr>
                <w:sz w:val="18"/>
              </w:rPr>
              <w:t>QTR</w:t>
            </w:r>
          </w:p>
        </w:tc>
        <w:tc>
          <w:tcPr>
            <w:tcW w:w="3249" w:type="dxa"/>
            <w:gridSpan w:val="8"/>
          </w:tcPr>
          <w:p w14:paraId="1EF2A39F" w14:textId="77777777" w:rsidR="005B6A43" w:rsidRDefault="005B6A43">
            <w:pPr>
              <w:ind w:right="144"/>
              <w:rPr>
                <w:sz w:val="18"/>
              </w:rPr>
            </w:pPr>
            <w:r>
              <w:rPr>
                <w:sz w:val="18"/>
              </w:rPr>
              <w:t>Quarterly</w:t>
            </w:r>
          </w:p>
        </w:tc>
      </w:tr>
      <w:tr w:rsidR="005B6A43" w14:paraId="5AD812C9" w14:textId="77777777">
        <w:trPr>
          <w:gridAfter w:val="4"/>
          <w:wAfter w:w="541" w:type="dxa"/>
          <w:cantSplit/>
        </w:trPr>
        <w:tc>
          <w:tcPr>
            <w:tcW w:w="2339" w:type="dxa"/>
            <w:gridSpan w:val="7"/>
          </w:tcPr>
          <w:p w14:paraId="72295A34" w14:textId="77777777" w:rsidR="005B6A43" w:rsidRDefault="005B6A43">
            <w:pPr>
              <w:ind w:right="144"/>
            </w:pPr>
          </w:p>
        </w:tc>
        <w:tc>
          <w:tcPr>
            <w:tcW w:w="1170" w:type="dxa"/>
            <w:gridSpan w:val="3"/>
          </w:tcPr>
          <w:p w14:paraId="37767F57" w14:textId="77777777" w:rsidR="005B6A43" w:rsidRDefault="005B6A43">
            <w:pPr>
              <w:ind w:right="144"/>
            </w:pPr>
          </w:p>
        </w:tc>
        <w:tc>
          <w:tcPr>
            <w:tcW w:w="1170" w:type="dxa"/>
            <w:gridSpan w:val="2"/>
          </w:tcPr>
          <w:p w14:paraId="58000F96" w14:textId="77777777" w:rsidR="005B6A43" w:rsidRDefault="005B6A43">
            <w:pPr>
              <w:ind w:right="144"/>
            </w:pPr>
          </w:p>
        </w:tc>
        <w:tc>
          <w:tcPr>
            <w:tcW w:w="1170" w:type="dxa"/>
            <w:gridSpan w:val="3"/>
          </w:tcPr>
          <w:p w14:paraId="1562C550" w14:textId="77777777" w:rsidR="005B6A43" w:rsidRDefault="005B6A43">
            <w:pPr>
              <w:ind w:right="144"/>
            </w:pPr>
          </w:p>
        </w:tc>
        <w:tc>
          <w:tcPr>
            <w:tcW w:w="1170" w:type="dxa"/>
            <w:gridSpan w:val="3"/>
          </w:tcPr>
          <w:p w14:paraId="09383D0C" w14:textId="77777777" w:rsidR="005B6A43" w:rsidRDefault="005B6A43">
            <w:pPr>
              <w:ind w:right="144"/>
            </w:pPr>
          </w:p>
        </w:tc>
        <w:tc>
          <w:tcPr>
            <w:tcW w:w="2340" w:type="dxa"/>
            <w:gridSpan w:val="3"/>
          </w:tcPr>
          <w:p w14:paraId="4D8AA490" w14:textId="77777777" w:rsidR="005B6A43" w:rsidRDefault="005B6A43">
            <w:pPr>
              <w:ind w:right="144"/>
            </w:pPr>
          </w:p>
        </w:tc>
      </w:tr>
      <w:tr w:rsidR="005B6A43" w14:paraId="54664B60" w14:textId="77777777">
        <w:trPr>
          <w:gridAfter w:val="3"/>
          <w:wAfter w:w="397" w:type="dxa"/>
        </w:trPr>
        <w:tc>
          <w:tcPr>
            <w:tcW w:w="1170" w:type="dxa"/>
            <w:gridSpan w:val="3"/>
          </w:tcPr>
          <w:p w14:paraId="2E558722" w14:textId="77777777" w:rsidR="005B6A43" w:rsidRDefault="005B6A43">
            <w:pPr>
              <w:ind w:right="144"/>
              <w:rPr>
                <w:sz w:val="24"/>
              </w:rPr>
            </w:pPr>
          </w:p>
        </w:tc>
        <w:tc>
          <w:tcPr>
            <w:tcW w:w="8333" w:type="dxa"/>
            <w:gridSpan w:val="19"/>
          </w:tcPr>
          <w:p w14:paraId="222DDC39" w14:textId="77777777" w:rsidR="005B6A43" w:rsidRDefault="005B6A43">
            <w:pPr>
              <w:ind w:right="144"/>
              <w:rPr>
                <w:sz w:val="24"/>
              </w:rPr>
            </w:pPr>
            <w:r>
              <w:t>For Example:</w:t>
            </w:r>
          </w:p>
        </w:tc>
      </w:tr>
      <w:tr w:rsidR="005B6A43" w14:paraId="2C833521" w14:textId="77777777">
        <w:trPr>
          <w:gridAfter w:val="2"/>
          <w:wAfter w:w="153" w:type="dxa"/>
        </w:trPr>
        <w:tc>
          <w:tcPr>
            <w:tcW w:w="1007" w:type="dxa"/>
          </w:tcPr>
          <w:p w14:paraId="73668574" w14:textId="77777777" w:rsidR="005B6A43" w:rsidRDefault="005B6A43">
            <w:pPr>
              <w:ind w:right="144"/>
              <w:rPr>
                <w:sz w:val="18"/>
              </w:rPr>
            </w:pPr>
          </w:p>
        </w:tc>
        <w:tc>
          <w:tcPr>
            <w:tcW w:w="433" w:type="dxa"/>
            <w:gridSpan w:val="3"/>
          </w:tcPr>
          <w:p w14:paraId="3F1A9C57" w14:textId="77777777" w:rsidR="005B6A43" w:rsidRDefault="005B6A43">
            <w:pPr>
              <w:ind w:right="144"/>
              <w:jc w:val="center"/>
              <w:rPr>
                <w:sz w:val="18"/>
              </w:rPr>
            </w:pPr>
          </w:p>
        </w:tc>
        <w:tc>
          <w:tcPr>
            <w:tcW w:w="1539" w:type="dxa"/>
            <w:gridSpan w:val="4"/>
          </w:tcPr>
          <w:p w14:paraId="7AEC9057" w14:textId="77777777" w:rsidR="005B6A43" w:rsidRDefault="005B6A43">
            <w:pPr>
              <w:ind w:right="144"/>
              <w:rPr>
                <w:sz w:val="18"/>
              </w:rPr>
            </w:pPr>
            <w:r>
              <w:rPr>
                <w:sz w:val="18"/>
              </w:rPr>
              <w:t>KHMON</w:t>
            </w:r>
          </w:p>
        </w:tc>
        <w:tc>
          <w:tcPr>
            <w:tcW w:w="4896" w:type="dxa"/>
            <w:gridSpan w:val="11"/>
          </w:tcPr>
          <w:p w14:paraId="606A5888" w14:textId="77777777" w:rsidR="005B6A43" w:rsidRDefault="005B6A43">
            <w:pPr>
              <w:ind w:right="144"/>
              <w:rPr>
                <w:sz w:val="18"/>
              </w:rPr>
            </w:pPr>
            <w:r>
              <w:rPr>
                <w:sz w:val="18"/>
              </w:rPr>
              <w:t>Kilowatt Hours Per Month</w:t>
            </w:r>
          </w:p>
        </w:tc>
        <w:tc>
          <w:tcPr>
            <w:tcW w:w="432" w:type="dxa"/>
          </w:tcPr>
          <w:p w14:paraId="6AD34E38" w14:textId="77777777" w:rsidR="005B6A43" w:rsidRDefault="005B6A43">
            <w:pPr>
              <w:ind w:right="144"/>
              <w:rPr>
                <w:sz w:val="18"/>
              </w:rPr>
            </w:pPr>
          </w:p>
        </w:tc>
        <w:tc>
          <w:tcPr>
            <w:tcW w:w="1440" w:type="dxa"/>
            <w:gridSpan w:val="3"/>
          </w:tcPr>
          <w:p w14:paraId="476C9B00" w14:textId="77777777" w:rsidR="005B6A43" w:rsidRDefault="005B6A43">
            <w:pPr>
              <w:ind w:right="144"/>
              <w:rPr>
                <w:sz w:val="18"/>
              </w:rPr>
            </w:pPr>
          </w:p>
        </w:tc>
      </w:tr>
      <w:tr w:rsidR="005B6A43" w14:paraId="6AD7A76E" w14:textId="77777777">
        <w:trPr>
          <w:gridAfter w:val="2"/>
          <w:wAfter w:w="153" w:type="dxa"/>
        </w:trPr>
        <w:tc>
          <w:tcPr>
            <w:tcW w:w="1007" w:type="dxa"/>
          </w:tcPr>
          <w:p w14:paraId="4099FC91" w14:textId="77777777" w:rsidR="005B6A43" w:rsidRDefault="005B6A43">
            <w:pPr>
              <w:ind w:right="144"/>
              <w:rPr>
                <w:sz w:val="18"/>
              </w:rPr>
            </w:pPr>
          </w:p>
        </w:tc>
        <w:tc>
          <w:tcPr>
            <w:tcW w:w="433" w:type="dxa"/>
            <w:gridSpan w:val="3"/>
          </w:tcPr>
          <w:p w14:paraId="6E7B2EC0" w14:textId="77777777" w:rsidR="005B6A43" w:rsidRDefault="005B6A43">
            <w:pPr>
              <w:ind w:right="144"/>
              <w:jc w:val="center"/>
              <w:rPr>
                <w:sz w:val="18"/>
              </w:rPr>
            </w:pPr>
          </w:p>
        </w:tc>
        <w:tc>
          <w:tcPr>
            <w:tcW w:w="1539" w:type="dxa"/>
            <w:gridSpan w:val="4"/>
          </w:tcPr>
          <w:p w14:paraId="06BD610F" w14:textId="77777777" w:rsidR="005B6A43" w:rsidRDefault="005B6A43">
            <w:pPr>
              <w:ind w:right="144"/>
              <w:rPr>
                <w:sz w:val="18"/>
              </w:rPr>
            </w:pPr>
            <w:r>
              <w:rPr>
                <w:sz w:val="18"/>
              </w:rPr>
              <w:t>K1015</w:t>
            </w:r>
          </w:p>
        </w:tc>
        <w:tc>
          <w:tcPr>
            <w:tcW w:w="4896" w:type="dxa"/>
            <w:gridSpan w:val="11"/>
          </w:tcPr>
          <w:p w14:paraId="2A411FBE" w14:textId="77777777" w:rsidR="005B6A43" w:rsidRDefault="005B6A43">
            <w:pPr>
              <w:ind w:right="144"/>
              <w:rPr>
                <w:sz w:val="18"/>
              </w:rPr>
            </w:pPr>
            <w:r>
              <w:rPr>
                <w:sz w:val="18"/>
              </w:rPr>
              <w:t>Kilowatt Demand per 15 minute interval</w:t>
            </w:r>
          </w:p>
        </w:tc>
        <w:tc>
          <w:tcPr>
            <w:tcW w:w="432" w:type="dxa"/>
          </w:tcPr>
          <w:p w14:paraId="1F6B84B5" w14:textId="77777777" w:rsidR="005B6A43" w:rsidRDefault="005B6A43">
            <w:pPr>
              <w:ind w:right="144"/>
              <w:rPr>
                <w:sz w:val="18"/>
              </w:rPr>
            </w:pPr>
          </w:p>
        </w:tc>
        <w:tc>
          <w:tcPr>
            <w:tcW w:w="1440" w:type="dxa"/>
            <w:gridSpan w:val="3"/>
          </w:tcPr>
          <w:p w14:paraId="7ACECE92" w14:textId="77777777" w:rsidR="005B6A43" w:rsidRDefault="005B6A43">
            <w:pPr>
              <w:ind w:right="144"/>
              <w:rPr>
                <w:sz w:val="18"/>
              </w:rPr>
            </w:pPr>
          </w:p>
        </w:tc>
      </w:tr>
    </w:tbl>
    <w:p w14:paraId="6E3F127B" w14:textId="77777777" w:rsidR="005B6A43" w:rsidRDefault="005B6A43">
      <w:pPr>
        <w:tabs>
          <w:tab w:val="right" w:pos="1800"/>
          <w:tab w:val="left" w:pos="2160"/>
        </w:tabs>
        <w:ind w:left="2160" w:hanging="2160"/>
        <w:rPr>
          <w:b/>
          <w:snapToGrid w:val="0"/>
        </w:rPr>
      </w:pPr>
    </w:p>
    <w:p w14:paraId="04B4EBB4" w14:textId="77777777" w:rsidR="00185B76" w:rsidRDefault="005B6A43" w:rsidP="00185B76">
      <w:pPr>
        <w:pStyle w:val="Heading2"/>
      </w:pPr>
      <w:r>
        <w:rPr>
          <w:snapToGrid w:val="0"/>
        </w:rPr>
        <w:br w:type="page"/>
      </w:r>
      <w:r>
        <w:rPr>
          <w:snapToGrid w:val="0"/>
        </w:rPr>
        <w:lastRenderedPageBreak/>
        <w:tab/>
      </w:r>
      <w:bookmarkStart w:id="732" w:name="_Toc473870785"/>
      <w:bookmarkStart w:id="733" w:name="_Toc480863955"/>
      <w:bookmarkStart w:id="734" w:name="_Toc480864740"/>
      <w:bookmarkStart w:id="735" w:name="_Toc480868071"/>
      <w:bookmarkStart w:id="736" w:name="_Toc486649618"/>
      <w:bookmarkStart w:id="737" w:name="_Toc493255514"/>
      <w:bookmarkStart w:id="738" w:name="_Toc535206259"/>
      <w:bookmarkStart w:id="739" w:name="_Toc535207109"/>
      <w:bookmarkStart w:id="740" w:name="_Toc535208356"/>
      <w:bookmarkStart w:id="741" w:name="_Toc535220467"/>
      <w:bookmarkStart w:id="742" w:name="_Toc72827814"/>
      <w:bookmarkStart w:id="743" w:name="_Toc125452027"/>
      <w:bookmarkStart w:id="744" w:name="_Toc477602644"/>
      <w:r w:rsidR="00185B76" w:rsidRPr="00DE25DC">
        <w:rPr>
          <w:u w:val="none"/>
        </w:rPr>
        <w:t>Segment:</w:t>
      </w:r>
      <w:r w:rsidR="00185B76">
        <w:t xml:space="preserve">      </w:t>
      </w:r>
      <w:r w:rsidR="00185B76">
        <w:tab/>
      </w:r>
      <w:r w:rsidR="00185B76" w:rsidRPr="00DE25DC">
        <w:rPr>
          <w:sz w:val="40"/>
          <w:u w:val="none"/>
        </w:rPr>
        <w:t xml:space="preserve">REF </w:t>
      </w:r>
      <w:r w:rsidR="00185B76" w:rsidRPr="00DE25DC">
        <w:rPr>
          <w:u w:val="none"/>
        </w:rPr>
        <w:t>Reference Identification (6W=Channel Number)</w:t>
      </w:r>
      <w:bookmarkEnd w:id="744"/>
    </w:p>
    <w:p w14:paraId="2BC304F9" w14:textId="77777777" w:rsidR="00185B76" w:rsidRDefault="00185B76" w:rsidP="00185B76">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73A2A137" w14:textId="77777777" w:rsidR="00185B76" w:rsidRDefault="00185B76" w:rsidP="00185B7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0FB63D" w14:textId="77777777" w:rsidR="00185B76" w:rsidRDefault="00185B76" w:rsidP="00185B76">
      <w:pPr>
        <w:tabs>
          <w:tab w:val="right" w:pos="1800"/>
          <w:tab w:val="left" w:pos="2160"/>
        </w:tabs>
        <w:ind w:left="2160" w:hanging="2160"/>
        <w:rPr>
          <w:snapToGrid w:val="0"/>
        </w:rPr>
      </w:pPr>
      <w:r>
        <w:rPr>
          <w:snapToGrid w:val="0"/>
        </w:rPr>
        <w:tab/>
      </w:r>
      <w:r>
        <w:rPr>
          <w:b/>
          <w:snapToGrid w:val="0"/>
        </w:rPr>
        <w:t>Level:</w:t>
      </w:r>
      <w:r>
        <w:rPr>
          <w:snapToGrid w:val="0"/>
        </w:rPr>
        <w:tab/>
        <w:t>Detail</w:t>
      </w:r>
    </w:p>
    <w:p w14:paraId="12CF145C" w14:textId="77777777" w:rsidR="00185B76" w:rsidRDefault="00185B76" w:rsidP="00185B7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4CCADD" w14:textId="77777777" w:rsidR="00185B76" w:rsidRDefault="00185B76" w:rsidP="00185B76">
      <w:pPr>
        <w:tabs>
          <w:tab w:val="right" w:pos="1800"/>
          <w:tab w:val="left" w:pos="2160"/>
        </w:tabs>
        <w:ind w:left="2160" w:hanging="2160"/>
        <w:rPr>
          <w:snapToGrid w:val="0"/>
        </w:rPr>
      </w:pPr>
      <w:r>
        <w:rPr>
          <w:snapToGrid w:val="0"/>
        </w:rPr>
        <w:tab/>
      </w:r>
      <w:r>
        <w:rPr>
          <w:b/>
          <w:snapToGrid w:val="0"/>
        </w:rPr>
        <w:t>Max Use:</w:t>
      </w:r>
      <w:r>
        <w:rPr>
          <w:snapToGrid w:val="0"/>
        </w:rPr>
        <w:tab/>
        <w:t>20</w:t>
      </w:r>
    </w:p>
    <w:p w14:paraId="760F5806" w14:textId="77777777" w:rsidR="00185B76" w:rsidRDefault="00185B76" w:rsidP="00185B7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5B0D2EB"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B985B36"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EFF84B"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150846"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EB33A7" w14:textId="77777777" w:rsidR="00185B76" w:rsidRDefault="00185B76" w:rsidP="00185B76">
      <w:pPr>
        <w:tabs>
          <w:tab w:val="right" w:pos="1800"/>
          <w:tab w:val="left" w:pos="2160"/>
          <w:tab w:val="left" w:pos="2520"/>
        </w:tabs>
        <w:ind w:left="2520" w:hanging="2520"/>
        <w:rPr>
          <w:b/>
          <w:snapToGrid w:val="0"/>
        </w:rPr>
      </w:pPr>
      <w:r>
        <w:rPr>
          <w:snapToGrid w:val="0"/>
        </w:rPr>
        <w:tab/>
      </w:r>
      <w:r>
        <w:rPr>
          <w:b/>
          <w:snapToGrid w:val="0"/>
        </w:rPr>
        <w:t>Comments:</w:t>
      </w:r>
    </w:p>
    <w:p w14:paraId="16297FC9" w14:textId="77777777" w:rsidR="00185B76" w:rsidRDefault="00185B76" w:rsidP="00185B76">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85B76" w14:paraId="28E40197" w14:textId="77777777">
        <w:trPr>
          <w:cantSplit/>
        </w:trPr>
        <w:tc>
          <w:tcPr>
            <w:tcW w:w="1980" w:type="dxa"/>
          </w:tcPr>
          <w:p w14:paraId="51180E12" w14:textId="77777777" w:rsidR="00185B76" w:rsidRDefault="00185B76" w:rsidP="008E1556">
            <w:pPr>
              <w:ind w:right="144"/>
              <w:jc w:val="right"/>
              <w:rPr>
                <w:b/>
              </w:rPr>
            </w:pPr>
            <w:r>
              <w:rPr>
                <w:b/>
              </w:rPr>
              <w:t>PA Use:</w:t>
            </w:r>
          </w:p>
        </w:tc>
        <w:tc>
          <w:tcPr>
            <w:tcW w:w="180" w:type="dxa"/>
          </w:tcPr>
          <w:p w14:paraId="22E0B064" w14:textId="77777777" w:rsidR="00185B76" w:rsidRDefault="00185B76" w:rsidP="008E1556">
            <w:pPr>
              <w:ind w:right="144"/>
              <w:jc w:val="right"/>
              <w:rPr>
                <w:sz w:val="24"/>
              </w:rPr>
            </w:pPr>
          </w:p>
        </w:tc>
        <w:tc>
          <w:tcPr>
            <w:tcW w:w="7343" w:type="dxa"/>
            <w:shd w:val="pct5" w:color="auto" w:fill="FFFFFF"/>
          </w:tcPr>
          <w:p w14:paraId="20DBBCBA" w14:textId="77777777" w:rsidR="00185B76" w:rsidRDefault="00185B76" w:rsidP="008E1556">
            <w:pPr>
              <w:ind w:right="144"/>
            </w:pPr>
            <w:r>
              <w:t>N/A</w:t>
            </w:r>
          </w:p>
        </w:tc>
      </w:tr>
      <w:tr w:rsidR="00185B76" w14:paraId="283F109A" w14:textId="77777777">
        <w:trPr>
          <w:cantSplit/>
        </w:trPr>
        <w:tc>
          <w:tcPr>
            <w:tcW w:w="1980" w:type="dxa"/>
          </w:tcPr>
          <w:p w14:paraId="4E1DC569" w14:textId="77777777" w:rsidR="00185B76" w:rsidRDefault="00185B76" w:rsidP="008E1556">
            <w:pPr>
              <w:ind w:right="144"/>
              <w:jc w:val="right"/>
              <w:rPr>
                <w:b/>
              </w:rPr>
            </w:pPr>
            <w:r>
              <w:rPr>
                <w:b/>
              </w:rPr>
              <w:t>NJ Use:</w:t>
            </w:r>
          </w:p>
        </w:tc>
        <w:tc>
          <w:tcPr>
            <w:tcW w:w="180" w:type="dxa"/>
          </w:tcPr>
          <w:p w14:paraId="672B38E4" w14:textId="77777777" w:rsidR="00185B76" w:rsidRDefault="00185B76" w:rsidP="008E1556">
            <w:pPr>
              <w:ind w:right="144"/>
              <w:jc w:val="right"/>
              <w:rPr>
                <w:sz w:val="24"/>
              </w:rPr>
            </w:pPr>
          </w:p>
        </w:tc>
        <w:tc>
          <w:tcPr>
            <w:tcW w:w="7343" w:type="dxa"/>
            <w:shd w:val="pct5" w:color="auto" w:fill="FFFFFF"/>
          </w:tcPr>
          <w:p w14:paraId="00326450" w14:textId="77777777" w:rsidR="00185B76" w:rsidRDefault="00185B76" w:rsidP="008E1556">
            <w:pPr>
              <w:ind w:right="144"/>
            </w:pPr>
            <w:r>
              <w:t>Used by PSEG. If only one channel is used, this will still be sent.</w:t>
            </w:r>
          </w:p>
        </w:tc>
      </w:tr>
      <w:tr w:rsidR="00185B76" w14:paraId="7CD166C6" w14:textId="77777777">
        <w:trPr>
          <w:cantSplit/>
        </w:trPr>
        <w:tc>
          <w:tcPr>
            <w:tcW w:w="1980" w:type="dxa"/>
          </w:tcPr>
          <w:p w14:paraId="166CBEFD" w14:textId="77777777" w:rsidR="00185B76" w:rsidRDefault="00185B76" w:rsidP="008E1556">
            <w:pPr>
              <w:ind w:right="144"/>
              <w:jc w:val="right"/>
              <w:rPr>
                <w:b/>
              </w:rPr>
            </w:pPr>
            <w:r>
              <w:rPr>
                <w:b/>
              </w:rPr>
              <w:t>DE Use:</w:t>
            </w:r>
          </w:p>
        </w:tc>
        <w:tc>
          <w:tcPr>
            <w:tcW w:w="180" w:type="dxa"/>
          </w:tcPr>
          <w:p w14:paraId="64E7A602" w14:textId="77777777" w:rsidR="00185B76" w:rsidRDefault="00185B76" w:rsidP="008E1556">
            <w:pPr>
              <w:ind w:right="144"/>
              <w:jc w:val="right"/>
              <w:rPr>
                <w:sz w:val="24"/>
              </w:rPr>
            </w:pPr>
          </w:p>
        </w:tc>
        <w:tc>
          <w:tcPr>
            <w:tcW w:w="7343" w:type="dxa"/>
            <w:shd w:val="pct5" w:color="auto" w:fill="FFFFFF"/>
          </w:tcPr>
          <w:p w14:paraId="25D87A1D" w14:textId="77777777" w:rsidR="00185B76" w:rsidRDefault="00185B76" w:rsidP="008E1556">
            <w:pPr>
              <w:ind w:right="144"/>
            </w:pPr>
            <w:r>
              <w:t>N/A</w:t>
            </w:r>
          </w:p>
        </w:tc>
      </w:tr>
      <w:tr w:rsidR="00185B76" w14:paraId="43BE1C36" w14:textId="77777777">
        <w:trPr>
          <w:cantSplit/>
        </w:trPr>
        <w:tc>
          <w:tcPr>
            <w:tcW w:w="1980" w:type="dxa"/>
          </w:tcPr>
          <w:p w14:paraId="0860BBA2" w14:textId="77777777" w:rsidR="00185B76" w:rsidRDefault="00185B76" w:rsidP="008E1556">
            <w:pPr>
              <w:ind w:right="144"/>
              <w:jc w:val="right"/>
              <w:rPr>
                <w:b/>
              </w:rPr>
            </w:pPr>
            <w:r>
              <w:rPr>
                <w:b/>
              </w:rPr>
              <w:t>MD Use:</w:t>
            </w:r>
          </w:p>
        </w:tc>
        <w:tc>
          <w:tcPr>
            <w:tcW w:w="180" w:type="dxa"/>
          </w:tcPr>
          <w:p w14:paraId="020AF984" w14:textId="77777777" w:rsidR="00185B76" w:rsidRDefault="00185B76" w:rsidP="008E1556">
            <w:pPr>
              <w:ind w:right="144"/>
              <w:jc w:val="right"/>
              <w:rPr>
                <w:sz w:val="24"/>
              </w:rPr>
            </w:pPr>
          </w:p>
        </w:tc>
        <w:tc>
          <w:tcPr>
            <w:tcW w:w="7343" w:type="dxa"/>
            <w:shd w:val="pct5" w:color="auto" w:fill="FFFFFF"/>
          </w:tcPr>
          <w:p w14:paraId="7A12F140" w14:textId="77777777" w:rsidR="00185B76" w:rsidRDefault="00185B76" w:rsidP="008E1556">
            <w:pPr>
              <w:ind w:right="144"/>
            </w:pPr>
            <w:r>
              <w:t>N/A</w:t>
            </w:r>
          </w:p>
        </w:tc>
      </w:tr>
      <w:tr w:rsidR="00185B76" w14:paraId="332820E1" w14:textId="77777777">
        <w:trPr>
          <w:cantSplit/>
        </w:trPr>
        <w:tc>
          <w:tcPr>
            <w:tcW w:w="1980" w:type="dxa"/>
          </w:tcPr>
          <w:p w14:paraId="6F4D2D0A" w14:textId="77777777" w:rsidR="00185B76" w:rsidRDefault="00185B76" w:rsidP="008E1556">
            <w:pPr>
              <w:ind w:right="144"/>
              <w:jc w:val="right"/>
              <w:rPr>
                <w:b/>
              </w:rPr>
            </w:pPr>
            <w:r>
              <w:rPr>
                <w:b/>
              </w:rPr>
              <w:t>Example:</w:t>
            </w:r>
          </w:p>
        </w:tc>
        <w:tc>
          <w:tcPr>
            <w:tcW w:w="180" w:type="dxa"/>
          </w:tcPr>
          <w:p w14:paraId="7EC5C846" w14:textId="77777777" w:rsidR="00185B76" w:rsidRDefault="00185B76" w:rsidP="008E1556">
            <w:pPr>
              <w:ind w:right="144"/>
              <w:jc w:val="right"/>
              <w:rPr>
                <w:sz w:val="24"/>
              </w:rPr>
            </w:pPr>
          </w:p>
        </w:tc>
        <w:tc>
          <w:tcPr>
            <w:tcW w:w="7343" w:type="dxa"/>
            <w:shd w:val="pct5" w:color="auto" w:fill="FFFFFF"/>
          </w:tcPr>
          <w:p w14:paraId="04A11826" w14:textId="77777777" w:rsidR="00185B76" w:rsidRDefault="00185B76" w:rsidP="008E1556">
            <w:pPr>
              <w:ind w:right="144"/>
            </w:pPr>
            <w:r>
              <w:t>REF*6W*1</w:t>
            </w:r>
          </w:p>
        </w:tc>
      </w:tr>
    </w:tbl>
    <w:p w14:paraId="25821E9F" w14:textId="77777777" w:rsidR="00185B76" w:rsidRDefault="00185B76" w:rsidP="00185B76">
      <w:pPr>
        <w:rPr>
          <w:snapToGrid w:val="0"/>
        </w:rPr>
      </w:pPr>
    </w:p>
    <w:p w14:paraId="0BDD8D29" w14:textId="77777777" w:rsidR="00185B76" w:rsidRDefault="00185B76" w:rsidP="00185B76">
      <w:pPr>
        <w:jc w:val="center"/>
        <w:rPr>
          <w:b/>
          <w:snapToGrid w:val="0"/>
        </w:rPr>
      </w:pPr>
      <w:r>
        <w:rPr>
          <w:b/>
          <w:snapToGrid w:val="0"/>
        </w:rPr>
        <w:t>Data Element Summary</w:t>
      </w:r>
    </w:p>
    <w:p w14:paraId="4D7D17BD" w14:textId="77777777" w:rsidR="00185B76" w:rsidRDefault="00185B76" w:rsidP="00185B76">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3049031" w14:textId="77777777" w:rsidR="00185B76" w:rsidRDefault="00185B76" w:rsidP="00185B76">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85B76" w14:paraId="6AD736BF" w14:textId="77777777">
        <w:tc>
          <w:tcPr>
            <w:tcW w:w="1007" w:type="dxa"/>
          </w:tcPr>
          <w:p w14:paraId="711C7C2B" w14:textId="77777777" w:rsidR="00185B76" w:rsidRDefault="00185B76"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CD46BB0" w14:textId="77777777" w:rsidR="00185B76" w:rsidRDefault="00185B76" w:rsidP="008E1556">
            <w:pPr>
              <w:ind w:right="144"/>
              <w:jc w:val="center"/>
              <w:rPr>
                <w:snapToGrid w:val="0"/>
                <w:sz w:val="24"/>
              </w:rPr>
            </w:pPr>
            <w:r>
              <w:rPr>
                <w:b/>
                <w:snapToGrid w:val="0"/>
              </w:rPr>
              <w:t>REF01</w:t>
            </w:r>
          </w:p>
        </w:tc>
        <w:tc>
          <w:tcPr>
            <w:tcW w:w="892" w:type="dxa"/>
          </w:tcPr>
          <w:p w14:paraId="2C3438B3" w14:textId="77777777" w:rsidR="00185B76" w:rsidRDefault="00185B76" w:rsidP="008E1556">
            <w:pPr>
              <w:ind w:right="144"/>
              <w:jc w:val="center"/>
              <w:rPr>
                <w:snapToGrid w:val="0"/>
                <w:sz w:val="24"/>
              </w:rPr>
            </w:pPr>
            <w:r>
              <w:rPr>
                <w:b/>
                <w:snapToGrid w:val="0"/>
              </w:rPr>
              <w:t>128</w:t>
            </w:r>
          </w:p>
        </w:tc>
        <w:tc>
          <w:tcPr>
            <w:tcW w:w="4968" w:type="dxa"/>
            <w:gridSpan w:val="4"/>
          </w:tcPr>
          <w:p w14:paraId="6A6FE4F2" w14:textId="77777777" w:rsidR="00185B76" w:rsidRDefault="00185B76" w:rsidP="008E1556">
            <w:pPr>
              <w:ind w:right="144"/>
              <w:rPr>
                <w:snapToGrid w:val="0"/>
                <w:sz w:val="24"/>
              </w:rPr>
            </w:pPr>
            <w:r>
              <w:rPr>
                <w:b/>
                <w:snapToGrid w:val="0"/>
              </w:rPr>
              <w:t>Reference Identification Qualifier</w:t>
            </w:r>
          </w:p>
        </w:tc>
        <w:tc>
          <w:tcPr>
            <w:tcW w:w="432" w:type="dxa"/>
          </w:tcPr>
          <w:p w14:paraId="61AF0169" w14:textId="77777777" w:rsidR="00185B76" w:rsidRDefault="00185B76" w:rsidP="008E1556">
            <w:pPr>
              <w:ind w:right="144"/>
              <w:jc w:val="center"/>
              <w:rPr>
                <w:snapToGrid w:val="0"/>
                <w:sz w:val="24"/>
              </w:rPr>
            </w:pPr>
            <w:r>
              <w:rPr>
                <w:b/>
                <w:snapToGrid w:val="0"/>
              </w:rPr>
              <w:t>M</w:t>
            </w:r>
          </w:p>
        </w:tc>
        <w:tc>
          <w:tcPr>
            <w:tcW w:w="14" w:type="dxa"/>
          </w:tcPr>
          <w:p w14:paraId="11D60FC2" w14:textId="77777777" w:rsidR="00185B76" w:rsidRDefault="00185B76" w:rsidP="008E1556">
            <w:pPr>
              <w:ind w:right="144"/>
              <w:jc w:val="center"/>
              <w:rPr>
                <w:snapToGrid w:val="0"/>
                <w:sz w:val="24"/>
              </w:rPr>
            </w:pPr>
          </w:p>
        </w:tc>
        <w:tc>
          <w:tcPr>
            <w:tcW w:w="1440" w:type="dxa"/>
            <w:gridSpan w:val="3"/>
          </w:tcPr>
          <w:p w14:paraId="5C274D8E" w14:textId="77777777" w:rsidR="00185B76" w:rsidRDefault="00185B76" w:rsidP="008E1556">
            <w:pPr>
              <w:ind w:right="144"/>
              <w:rPr>
                <w:snapToGrid w:val="0"/>
                <w:sz w:val="24"/>
              </w:rPr>
            </w:pPr>
            <w:r>
              <w:rPr>
                <w:b/>
                <w:snapToGrid w:val="0"/>
              </w:rPr>
              <w:t>ID 2/3</w:t>
            </w:r>
          </w:p>
        </w:tc>
      </w:tr>
      <w:tr w:rsidR="00185B76" w14:paraId="3B8B5460" w14:textId="77777777">
        <w:trPr>
          <w:gridAfter w:val="1"/>
          <w:wAfter w:w="330" w:type="dxa"/>
        </w:trPr>
        <w:tc>
          <w:tcPr>
            <w:tcW w:w="2980" w:type="dxa"/>
            <w:gridSpan w:val="3"/>
          </w:tcPr>
          <w:p w14:paraId="5D5C2862" w14:textId="77777777" w:rsidR="00185B76" w:rsidRDefault="00185B76" w:rsidP="008E1556">
            <w:pPr>
              <w:ind w:right="144"/>
              <w:rPr>
                <w:snapToGrid w:val="0"/>
                <w:sz w:val="24"/>
              </w:rPr>
            </w:pPr>
          </w:p>
        </w:tc>
        <w:tc>
          <w:tcPr>
            <w:tcW w:w="6523" w:type="dxa"/>
            <w:gridSpan w:val="8"/>
          </w:tcPr>
          <w:p w14:paraId="33862021" w14:textId="77777777" w:rsidR="00185B76" w:rsidRDefault="00185B76" w:rsidP="008E1556">
            <w:pPr>
              <w:ind w:right="144"/>
              <w:rPr>
                <w:snapToGrid w:val="0"/>
                <w:sz w:val="24"/>
              </w:rPr>
            </w:pPr>
            <w:r>
              <w:rPr>
                <w:snapToGrid w:val="0"/>
              </w:rPr>
              <w:t>Code qualifying the Reference Identification</w:t>
            </w:r>
          </w:p>
        </w:tc>
      </w:tr>
      <w:tr w:rsidR="00185B76" w14:paraId="79AEAA8D" w14:textId="77777777">
        <w:trPr>
          <w:gridAfter w:val="1"/>
          <w:wAfter w:w="331" w:type="dxa"/>
        </w:trPr>
        <w:tc>
          <w:tcPr>
            <w:tcW w:w="3168" w:type="dxa"/>
            <w:gridSpan w:val="4"/>
          </w:tcPr>
          <w:p w14:paraId="6B30BE2A" w14:textId="77777777" w:rsidR="00185B76" w:rsidRDefault="00185B76" w:rsidP="008E1556">
            <w:pPr>
              <w:ind w:right="144"/>
              <w:rPr>
                <w:snapToGrid w:val="0"/>
                <w:sz w:val="24"/>
              </w:rPr>
            </w:pPr>
            <w:r>
              <w:rPr>
                <w:snapToGrid w:val="0"/>
              </w:rPr>
              <w:t xml:space="preserve"> </w:t>
            </w:r>
          </w:p>
        </w:tc>
        <w:tc>
          <w:tcPr>
            <w:tcW w:w="1367" w:type="dxa"/>
          </w:tcPr>
          <w:p w14:paraId="47FC428D" w14:textId="77777777" w:rsidR="00185B76" w:rsidRDefault="00185B76" w:rsidP="008E1556">
            <w:pPr>
              <w:ind w:right="144"/>
              <w:rPr>
                <w:snapToGrid w:val="0"/>
                <w:sz w:val="24"/>
              </w:rPr>
            </w:pPr>
            <w:r>
              <w:rPr>
                <w:snapToGrid w:val="0"/>
              </w:rPr>
              <w:t>6W</w:t>
            </w:r>
          </w:p>
        </w:tc>
        <w:tc>
          <w:tcPr>
            <w:tcW w:w="144" w:type="dxa"/>
          </w:tcPr>
          <w:p w14:paraId="3391E747" w14:textId="77777777" w:rsidR="00185B76" w:rsidRDefault="00185B76" w:rsidP="008E1556">
            <w:pPr>
              <w:ind w:right="144"/>
              <w:rPr>
                <w:snapToGrid w:val="0"/>
                <w:sz w:val="24"/>
              </w:rPr>
            </w:pPr>
          </w:p>
        </w:tc>
        <w:tc>
          <w:tcPr>
            <w:tcW w:w="4823" w:type="dxa"/>
            <w:gridSpan w:val="5"/>
          </w:tcPr>
          <w:p w14:paraId="7F625047" w14:textId="77777777" w:rsidR="00185B76" w:rsidRDefault="00185B76" w:rsidP="008E1556">
            <w:pPr>
              <w:ind w:right="144"/>
              <w:rPr>
                <w:snapToGrid w:val="0"/>
                <w:sz w:val="24"/>
              </w:rPr>
            </w:pPr>
            <w:r>
              <w:rPr>
                <w:snapToGrid w:val="0"/>
              </w:rPr>
              <w:t>Sequence Number</w:t>
            </w:r>
          </w:p>
        </w:tc>
      </w:tr>
      <w:tr w:rsidR="00185B76" w14:paraId="511CC7CB" w14:textId="77777777">
        <w:trPr>
          <w:gridAfter w:val="2"/>
          <w:wAfter w:w="473" w:type="dxa"/>
        </w:trPr>
        <w:tc>
          <w:tcPr>
            <w:tcW w:w="4680" w:type="dxa"/>
            <w:gridSpan w:val="6"/>
          </w:tcPr>
          <w:p w14:paraId="3CD1DFAE" w14:textId="77777777" w:rsidR="00185B76" w:rsidRDefault="00185B76" w:rsidP="008E1556">
            <w:pPr>
              <w:ind w:right="144"/>
              <w:rPr>
                <w:snapToGrid w:val="0"/>
                <w:sz w:val="24"/>
              </w:rPr>
            </w:pPr>
          </w:p>
        </w:tc>
        <w:tc>
          <w:tcPr>
            <w:tcW w:w="4680" w:type="dxa"/>
            <w:gridSpan w:val="4"/>
            <w:shd w:val="pct10" w:color="auto" w:fill="auto"/>
          </w:tcPr>
          <w:p w14:paraId="5A7EE4CF" w14:textId="77777777" w:rsidR="00185B76" w:rsidRDefault="00185B76" w:rsidP="008E1556">
            <w:pPr>
              <w:ind w:right="144"/>
              <w:rPr>
                <w:snapToGrid w:val="0"/>
                <w:sz w:val="24"/>
              </w:rPr>
            </w:pPr>
            <w:r>
              <w:rPr>
                <w:snapToGrid w:val="0"/>
              </w:rPr>
              <w:t>Channel Number</w:t>
            </w:r>
          </w:p>
        </w:tc>
      </w:tr>
      <w:tr w:rsidR="00185B76" w14:paraId="792673B5" w14:textId="77777777">
        <w:tc>
          <w:tcPr>
            <w:tcW w:w="1007" w:type="dxa"/>
          </w:tcPr>
          <w:p w14:paraId="5829947B" w14:textId="77777777" w:rsidR="00185B76" w:rsidRDefault="00185B76" w:rsidP="008E1556">
            <w:pPr>
              <w:ind w:right="144"/>
              <w:rPr>
                <w:snapToGrid w:val="0"/>
                <w:sz w:val="24"/>
              </w:rPr>
            </w:pPr>
            <w:r>
              <w:rPr>
                <w:b/>
                <w:snapToGrid w:val="0"/>
              </w:rPr>
              <w:t>Must Use</w:t>
            </w:r>
          </w:p>
        </w:tc>
        <w:tc>
          <w:tcPr>
            <w:tcW w:w="1080" w:type="dxa"/>
          </w:tcPr>
          <w:p w14:paraId="4E321570" w14:textId="77777777" w:rsidR="00185B76" w:rsidRDefault="00185B76" w:rsidP="008E1556">
            <w:pPr>
              <w:ind w:right="144"/>
              <w:jc w:val="center"/>
              <w:rPr>
                <w:snapToGrid w:val="0"/>
                <w:sz w:val="24"/>
              </w:rPr>
            </w:pPr>
            <w:r>
              <w:rPr>
                <w:b/>
                <w:snapToGrid w:val="0"/>
              </w:rPr>
              <w:t>REF02</w:t>
            </w:r>
          </w:p>
        </w:tc>
        <w:tc>
          <w:tcPr>
            <w:tcW w:w="892" w:type="dxa"/>
          </w:tcPr>
          <w:p w14:paraId="726D52F6" w14:textId="77777777" w:rsidR="00185B76" w:rsidRDefault="00185B76" w:rsidP="008E1556">
            <w:pPr>
              <w:ind w:right="144"/>
              <w:jc w:val="center"/>
              <w:rPr>
                <w:snapToGrid w:val="0"/>
                <w:sz w:val="24"/>
              </w:rPr>
            </w:pPr>
            <w:r>
              <w:rPr>
                <w:b/>
                <w:snapToGrid w:val="0"/>
              </w:rPr>
              <w:t>127</w:t>
            </w:r>
          </w:p>
        </w:tc>
        <w:tc>
          <w:tcPr>
            <w:tcW w:w="4968" w:type="dxa"/>
            <w:gridSpan w:val="4"/>
          </w:tcPr>
          <w:p w14:paraId="67148912" w14:textId="77777777" w:rsidR="00185B76" w:rsidRDefault="00185B76" w:rsidP="008E1556">
            <w:pPr>
              <w:ind w:right="144"/>
              <w:rPr>
                <w:snapToGrid w:val="0"/>
                <w:sz w:val="24"/>
              </w:rPr>
            </w:pPr>
            <w:r>
              <w:rPr>
                <w:b/>
                <w:snapToGrid w:val="0"/>
              </w:rPr>
              <w:t>Reference Identification</w:t>
            </w:r>
          </w:p>
        </w:tc>
        <w:tc>
          <w:tcPr>
            <w:tcW w:w="432" w:type="dxa"/>
          </w:tcPr>
          <w:p w14:paraId="19DB7259" w14:textId="77777777" w:rsidR="00185B76" w:rsidRDefault="00185B76" w:rsidP="008E1556">
            <w:pPr>
              <w:ind w:right="144"/>
              <w:jc w:val="center"/>
              <w:rPr>
                <w:snapToGrid w:val="0"/>
                <w:sz w:val="24"/>
              </w:rPr>
            </w:pPr>
            <w:r>
              <w:rPr>
                <w:b/>
                <w:snapToGrid w:val="0"/>
              </w:rPr>
              <w:t>X</w:t>
            </w:r>
          </w:p>
        </w:tc>
        <w:tc>
          <w:tcPr>
            <w:tcW w:w="14" w:type="dxa"/>
          </w:tcPr>
          <w:p w14:paraId="12BE8F03" w14:textId="77777777" w:rsidR="00185B76" w:rsidRDefault="00185B76" w:rsidP="008E1556">
            <w:pPr>
              <w:ind w:right="144"/>
              <w:jc w:val="center"/>
              <w:rPr>
                <w:snapToGrid w:val="0"/>
                <w:sz w:val="24"/>
              </w:rPr>
            </w:pPr>
          </w:p>
        </w:tc>
        <w:tc>
          <w:tcPr>
            <w:tcW w:w="1440" w:type="dxa"/>
            <w:gridSpan w:val="3"/>
          </w:tcPr>
          <w:p w14:paraId="33810EED" w14:textId="77777777" w:rsidR="00185B76" w:rsidRDefault="00185B76" w:rsidP="008E1556">
            <w:pPr>
              <w:ind w:right="144"/>
              <w:rPr>
                <w:snapToGrid w:val="0"/>
                <w:sz w:val="24"/>
              </w:rPr>
            </w:pPr>
            <w:r>
              <w:rPr>
                <w:b/>
                <w:snapToGrid w:val="0"/>
              </w:rPr>
              <w:t>AN 1/30</w:t>
            </w:r>
          </w:p>
        </w:tc>
      </w:tr>
      <w:tr w:rsidR="00185B76" w14:paraId="036EEE8E" w14:textId="77777777">
        <w:trPr>
          <w:gridAfter w:val="1"/>
          <w:wAfter w:w="330" w:type="dxa"/>
        </w:trPr>
        <w:tc>
          <w:tcPr>
            <w:tcW w:w="2980" w:type="dxa"/>
            <w:gridSpan w:val="3"/>
          </w:tcPr>
          <w:p w14:paraId="5331F03F" w14:textId="77777777" w:rsidR="00185B76" w:rsidRDefault="00185B76" w:rsidP="008E1556">
            <w:pPr>
              <w:ind w:right="144"/>
              <w:rPr>
                <w:snapToGrid w:val="0"/>
                <w:sz w:val="24"/>
              </w:rPr>
            </w:pPr>
          </w:p>
        </w:tc>
        <w:tc>
          <w:tcPr>
            <w:tcW w:w="6523" w:type="dxa"/>
            <w:gridSpan w:val="8"/>
          </w:tcPr>
          <w:p w14:paraId="3DDA86B7" w14:textId="77777777" w:rsidR="00185B76" w:rsidRDefault="00185B76" w:rsidP="008E1556">
            <w:pPr>
              <w:ind w:right="144"/>
              <w:rPr>
                <w:snapToGrid w:val="0"/>
                <w:sz w:val="24"/>
              </w:rPr>
            </w:pPr>
            <w:r>
              <w:rPr>
                <w:snapToGrid w:val="0"/>
              </w:rPr>
              <w:t>Reference information as defined for a particular Transaction Set or as specified by the Reference Identification Qualifier</w:t>
            </w:r>
          </w:p>
        </w:tc>
      </w:tr>
      <w:tr w:rsidR="00185B76" w14:paraId="4FD9F197" w14:textId="77777777">
        <w:trPr>
          <w:gridAfter w:val="1"/>
          <w:wAfter w:w="330" w:type="dxa"/>
        </w:trPr>
        <w:tc>
          <w:tcPr>
            <w:tcW w:w="2980" w:type="dxa"/>
            <w:gridSpan w:val="3"/>
          </w:tcPr>
          <w:p w14:paraId="51C2696B" w14:textId="77777777" w:rsidR="00185B76" w:rsidRDefault="00185B76" w:rsidP="008E1556">
            <w:pPr>
              <w:ind w:right="144"/>
              <w:rPr>
                <w:snapToGrid w:val="0"/>
                <w:sz w:val="24"/>
              </w:rPr>
            </w:pPr>
          </w:p>
        </w:tc>
        <w:tc>
          <w:tcPr>
            <w:tcW w:w="6523" w:type="dxa"/>
            <w:gridSpan w:val="8"/>
            <w:shd w:val="pct10" w:color="auto" w:fill="auto"/>
          </w:tcPr>
          <w:p w14:paraId="2A5311AD" w14:textId="77777777" w:rsidR="00185B76" w:rsidRDefault="00185B76" w:rsidP="008E1556">
            <w:pPr>
              <w:ind w:right="144"/>
              <w:rPr>
                <w:snapToGrid w:val="0"/>
                <w:sz w:val="24"/>
              </w:rPr>
            </w:pPr>
            <w:r>
              <w:rPr>
                <w:snapToGrid w:val="0"/>
              </w:rPr>
              <w:t>Channel Number</w:t>
            </w:r>
          </w:p>
        </w:tc>
      </w:tr>
    </w:tbl>
    <w:p w14:paraId="7715FC3A" w14:textId="77777777" w:rsidR="00185B76" w:rsidRDefault="00185B76" w:rsidP="00185B76">
      <w:pPr>
        <w:pStyle w:val="Heading2"/>
        <w:rPr>
          <w:b w:val="0"/>
        </w:rPr>
      </w:pPr>
      <w:r>
        <w:rPr>
          <w:snapToGrid w:val="0"/>
        </w:rPr>
        <w:br w:type="page"/>
      </w:r>
    </w:p>
    <w:p w14:paraId="217A3D20" w14:textId="77777777" w:rsidR="00185B76" w:rsidRDefault="00185B76">
      <w:pPr>
        <w:pStyle w:val="Heading2"/>
        <w:rPr>
          <w:snapToGrid w:val="0"/>
        </w:rPr>
      </w:pPr>
    </w:p>
    <w:p w14:paraId="6987B86F" w14:textId="77777777" w:rsidR="005B6A43" w:rsidRDefault="00185B76">
      <w:pPr>
        <w:pStyle w:val="Heading2"/>
        <w:rPr>
          <w:snapToGrid w:val="0"/>
          <w:u w:val="none"/>
        </w:rPr>
      </w:pPr>
      <w:r>
        <w:rPr>
          <w:snapToGrid w:val="0"/>
        </w:rPr>
        <w:tab/>
      </w:r>
      <w:bookmarkStart w:id="745" w:name="_Toc477602645"/>
      <w:r w:rsidR="005B6A43">
        <w:rPr>
          <w:snapToGrid w:val="0"/>
          <w:u w:val="none"/>
        </w:rPr>
        <w:t>Segment:</w:t>
      </w:r>
      <w:r w:rsidR="005B6A43">
        <w:rPr>
          <w:snapToGrid w:val="0"/>
          <w:u w:val="none"/>
        </w:rPr>
        <w:tab/>
        <w:t xml:space="preserve">      </w:t>
      </w:r>
      <w:r w:rsidR="005B6A43">
        <w:rPr>
          <w:snapToGrid w:val="0"/>
          <w:sz w:val="40"/>
          <w:u w:val="none"/>
        </w:rPr>
        <w:t xml:space="preserve">QTY </w:t>
      </w:r>
      <w:r w:rsidR="005B6A43">
        <w:rPr>
          <w:snapToGrid w:val="0"/>
          <w:u w:val="none"/>
        </w:rPr>
        <w:t>Quantity</w:t>
      </w:r>
      <w:bookmarkEnd w:id="732"/>
      <w:bookmarkEnd w:id="733"/>
      <w:bookmarkEnd w:id="734"/>
      <w:bookmarkEnd w:id="735"/>
      <w:bookmarkEnd w:id="736"/>
      <w:bookmarkEnd w:id="737"/>
      <w:bookmarkEnd w:id="738"/>
      <w:bookmarkEnd w:id="739"/>
      <w:bookmarkEnd w:id="740"/>
      <w:bookmarkEnd w:id="741"/>
      <w:bookmarkEnd w:id="742"/>
      <w:bookmarkEnd w:id="743"/>
      <w:bookmarkEnd w:id="745"/>
    </w:p>
    <w:p w14:paraId="16BB62E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DCEE7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592204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1EE685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26A6C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FD8145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F90BFA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1F15E534" w14:textId="77777777" w:rsidR="005B6A43" w:rsidRDefault="005B6A43" w:rsidP="000E0040">
      <w:pPr>
        <w:numPr>
          <w:ilvl w:val="0"/>
          <w:numId w:val="49"/>
        </w:numPr>
        <w:tabs>
          <w:tab w:val="right" w:pos="1800"/>
          <w:tab w:val="left" w:pos="2160"/>
        </w:tabs>
        <w:rPr>
          <w:snapToGrid w:val="0"/>
        </w:rPr>
      </w:pPr>
      <w:r>
        <w:rPr>
          <w:snapToGrid w:val="0"/>
        </w:rPr>
        <w:t>Only one of QTY02 or QTY04 may be present.</w:t>
      </w:r>
    </w:p>
    <w:p w14:paraId="2606CCE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DEF07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5E2BA0E" w14:textId="77777777">
        <w:tc>
          <w:tcPr>
            <w:tcW w:w="2034" w:type="dxa"/>
          </w:tcPr>
          <w:p w14:paraId="060D9C9B" w14:textId="77777777" w:rsidR="005B6A43" w:rsidRDefault="005B6A43">
            <w:pPr>
              <w:ind w:right="144"/>
              <w:jc w:val="right"/>
              <w:rPr>
                <w:snapToGrid w:val="0"/>
                <w:sz w:val="24"/>
              </w:rPr>
            </w:pPr>
            <w:r>
              <w:rPr>
                <w:snapToGrid w:val="0"/>
              </w:rPr>
              <w:tab/>
            </w:r>
            <w:r>
              <w:rPr>
                <w:b/>
                <w:snapToGrid w:val="0"/>
              </w:rPr>
              <w:t>PA Use:</w:t>
            </w:r>
          </w:p>
        </w:tc>
        <w:tc>
          <w:tcPr>
            <w:tcW w:w="216" w:type="dxa"/>
          </w:tcPr>
          <w:p w14:paraId="533D8866" w14:textId="77777777" w:rsidR="005B6A43" w:rsidRDefault="005B6A43">
            <w:pPr>
              <w:ind w:right="144"/>
              <w:jc w:val="right"/>
              <w:rPr>
                <w:snapToGrid w:val="0"/>
                <w:sz w:val="24"/>
              </w:rPr>
            </w:pPr>
          </w:p>
        </w:tc>
        <w:tc>
          <w:tcPr>
            <w:tcW w:w="7343" w:type="dxa"/>
            <w:shd w:val="pct5" w:color="auto" w:fill="FFFFFF"/>
          </w:tcPr>
          <w:p w14:paraId="7AA6A3B1" w14:textId="77777777" w:rsidR="005B6A43" w:rsidRDefault="005B6A43">
            <w:pPr>
              <w:ind w:right="144"/>
              <w:rPr>
                <w:snapToGrid w:val="0"/>
                <w:sz w:val="24"/>
              </w:rPr>
            </w:pPr>
            <w:r>
              <w:t>Required</w:t>
            </w:r>
          </w:p>
        </w:tc>
      </w:tr>
      <w:tr w:rsidR="005B6A43" w14:paraId="63B5893E" w14:textId="77777777">
        <w:tc>
          <w:tcPr>
            <w:tcW w:w="2034" w:type="dxa"/>
          </w:tcPr>
          <w:p w14:paraId="4608958F" w14:textId="77777777" w:rsidR="005B6A43" w:rsidRDefault="005B6A43">
            <w:pPr>
              <w:ind w:right="144"/>
              <w:jc w:val="right"/>
              <w:rPr>
                <w:snapToGrid w:val="0"/>
                <w:sz w:val="24"/>
              </w:rPr>
            </w:pPr>
            <w:r>
              <w:rPr>
                <w:snapToGrid w:val="0"/>
              </w:rPr>
              <w:tab/>
            </w:r>
            <w:r>
              <w:rPr>
                <w:b/>
                <w:snapToGrid w:val="0"/>
              </w:rPr>
              <w:t>NJ Use:</w:t>
            </w:r>
          </w:p>
        </w:tc>
        <w:tc>
          <w:tcPr>
            <w:tcW w:w="216" w:type="dxa"/>
          </w:tcPr>
          <w:p w14:paraId="525E6D0F" w14:textId="77777777" w:rsidR="005B6A43" w:rsidRDefault="005B6A43">
            <w:pPr>
              <w:ind w:right="144"/>
              <w:jc w:val="right"/>
              <w:rPr>
                <w:snapToGrid w:val="0"/>
                <w:sz w:val="24"/>
              </w:rPr>
            </w:pPr>
          </w:p>
        </w:tc>
        <w:tc>
          <w:tcPr>
            <w:tcW w:w="7343" w:type="dxa"/>
            <w:shd w:val="pct5" w:color="auto" w:fill="FFFFFF"/>
          </w:tcPr>
          <w:p w14:paraId="0B8AB7B0" w14:textId="77777777" w:rsidR="005B6A43" w:rsidRDefault="005B6A43">
            <w:pPr>
              <w:ind w:right="144"/>
              <w:rPr>
                <w:snapToGrid w:val="0"/>
                <w:sz w:val="24"/>
              </w:rPr>
            </w:pPr>
            <w:r>
              <w:t>Required</w:t>
            </w:r>
          </w:p>
        </w:tc>
      </w:tr>
      <w:tr w:rsidR="005B6A43" w14:paraId="3CC02CC7" w14:textId="77777777">
        <w:tc>
          <w:tcPr>
            <w:tcW w:w="2034" w:type="dxa"/>
          </w:tcPr>
          <w:p w14:paraId="465EF31A" w14:textId="77777777" w:rsidR="005B6A43" w:rsidRDefault="005B6A43">
            <w:pPr>
              <w:ind w:right="144"/>
              <w:jc w:val="right"/>
              <w:rPr>
                <w:snapToGrid w:val="0"/>
                <w:sz w:val="24"/>
              </w:rPr>
            </w:pPr>
            <w:r>
              <w:rPr>
                <w:b/>
                <w:snapToGrid w:val="0"/>
              </w:rPr>
              <w:t>DE Use:</w:t>
            </w:r>
          </w:p>
        </w:tc>
        <w:tc>
          <w:tcPr>
            <w:tcW w:w="216" w:type="dxa"/>
          </w:tcPr>
          <w:p w14:paraId="43A115A5" w14:textId="77777777" w:rsidR="005B6A43" w:rsidRDefault="005B6A43">
            <w:pPr>
              <w:ind w:right="144"/>
              <w:jc w:val="right"/>
              <w:rPr>
                <w:snapToGrid w:val="0"/>
                <w:sz w:val="24"/>
              </w:rPr>
            </w:pPr>
          </w:p>
        </w:tc>
        <w:tc>
          <w:tcPr>
            <w:tcW w:w="7343" w:type="dxa"/>
            <w:shd w:val="pct5" w:color="auto" w:fill="FFFFFF"/>
          </w:tcPr>
          <w:p w14:paraId="15C835AF" w14:textId="77777777" w:rsidR="005B6A43" w:rsidRDefault="005B6A43">
            <w:pPr>
              <w:ind w:right="144"/>
              <w:rPr>
                <w:snapToGrid w:val="0"/>
                <w:sz w:val="24"/>
              </w:rPr>
            </w:pPr>
            <w:r>
              <w:t>Required</w:t>
            </w:r>
          </w:p>
        </w:tc>
      </w:tr>
      <w:tr w:rsidR="005B6A43" w14:paraId="1B32D50A" w14:textId="77777777">
        <w:tc>
          <w:tcPr>
            <w:tcW w:w="2034" w:type="dxa"/>
          </w:tcPr>
          <w:p w14:paraId="33829C98" w14:textId="77777777" w:rsidR="005B6A43" w:rsidRDefault="005B6A43">
            <w:pPr>
              <w:ind w:right="144"/>
              <w:jc w:val="right"/>
              <w:rPr>
                <w:b/>
                <w:snapToGrid w:val="0"/>
              </w:rPr>
            </w:pPr>
            <w:r>
              <w:rPr>
                <w:b/>
                <w:snapToGrid w:val="0"/>
              </w:rPr>
              <w:t>MD Use:</w:t>
            </w:r>
          </w:p>
        </w:tc>
        <w:tc>
          <w:tcPr>
            <w:tcW w:w="216" w:type="dxa"/>
          </w:tcPr>
          <w:p w14:paraId="34BE45F1" w14:textId="77777777" w:rsidR="005B6A43" w:rsidRDefault="005B6A43">
            <w:pPr>
              <w:ind w:right="144"/>
              <w:jc w:val="right"/>
              <w:rPr>
                <w:snapToGrid w:val="0"/>
                <w:sz w:val="24"/>
              </w:rPr>
            </w:pPr>
          </w:p>
        </w:tc>
        <w:tc>
          <w:tcPr>
            <w:tcW w:w="7343" w:type="dxa"/>
            <w:shd w:val="pct5" w:color="auto" w:fill="FFFFFF"/>
          </w:tcPr>
          <w:p w14:paraId="028DF669" w14:textId="77777777" w:rsidR="005B6A43" w:rsidRDefault="005B6A43">
            <w:pPr>
              <w:ind w:right="144"/>
            </w:pPr>
            <w:r>
              <w:t>Required</w:t>
            </w:r>
          </w:p>
        </w:tc>
      </w:tr>
      <w:tr w:rsidR="005B6A43" w14:paraId="7F8D6C78" w14:textId="77777777">
        <w:tc>
          <w:tcPr>
            <w:tcW w:w="2034" w:type="dxa"/>
          </w:tcPr>
          <w:p w14:paraId="0823B1A3" w14:textId="77777777" w:rsidR="005B6A43" w:rsidRDefault="005B6A43">
            <w:pPr>
              <w:ind w:right="144"/>
              <w:jc w:val="right"/>
              <w:rPr>
                <w:snapToGrid w:val="0"/>
                <w:sz w:val="24"/>
              </w:rPr>
            </w:pPr>
            <w:r>
              <w:rPr>
                <w:snapToGrid w:val="0"/>
              </w:rPr>
              <w:tab/>
            </w:r>
            <w:r>
              <w:rPr>
                <w:b/>
                <w:snapToGrid w:val="0"/>
              </w:rPr>
              <w:t>Example:</w:t>
            </w:r>
          </w:p>
        </w:tc>
        <w:tc>
          <w:tcPr>
            <w:tcW w:w="216" w:type="dxa"/>
          </w:tcPr>
          <w:p w14:paraId="5C626BE4" w14:textId="77777777" w:rsidR="005B6A43" w:rsidRDefault="005B6A43">
            <w:pPr>
              <w:ind w:right="144"/>
              <w:jc w:val="right"/>
              <w:rPr>
                <w:snapToGrid w:val="0"/>
                <w:sz w:val="24"/>
              </w:rPr>
            </w:pPr>
          </w:p>
        </w:tc>
        <w:tc>
          <w:tcPr>
            <w:tcW w:w="7343" w:type="dxa"/>
            <w:shd w:val="pct5" w:color="auto" w:fill="FFFFFF"/>
          </w:tcPr>
          <w:p w14:paraId="46D1F414" w14:textId="77777777" w:rsidR="005B6A43" w:rsidRDefault="005B6A43">
            <w:pPr>
              <w:ind w:right="144"/>
              <w:rPr>
                <w:snapToGrid w:val="0"/>
                <w:sz w:val="24"/>
              </w:rPr>
            </w:pPr>
            <w:r>
              <w:t>QTY*QD*87*KH</w:t>
            </w:r>
          </w:p>
        </w:tc>
      </w:tr>
    </w:tbl>
    <w:p w14:paraId="6F872330" w14:textId="77777777" w:rsidR="005B6A43" w:rsidRDefault="005B6A43">
      <w:pPr>
        <w:rPr>
          <w:snapToGrid w:val="0"/>
        </w:rPr>
      </w:pPr>
    </w:p>
    <w:p w14:paraId="2E5DE259" w14:textId="77777777" w:rsidR="005B6A43" w:rsidRDefault="005B6A43">
      <w:pPr>
        <w:jc w:val="center"/>
        <w:rPr>
          <w:b/>
          <w:snapToGrid w:val="0"/>
        </w:rPr>
      </w:pPr>
      <w:r>
        <w:rPr>
          <w:b/>
          <w:snapToGrid w:val="0"/>
        </w:rPr>
        <w:t>Data Element Summary</w:t>
      </w:r>
    </w:p>
    <w:p w14:paraId="62C13830"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9956AB2"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666FA7C" w14:textId="77777777" w:rsidTr="001C09B8">
        <w:trPr>
          <w:cantSplit/>
        </w:trPr>
        <w:tc>
          <w:tcPr>
            <w:tcW w:w="1007" w:type="dxa"/>
          </w:tcPr>
          <w:p w14:paraId="642AFFA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9EDDCB" w14:textId="77777777" w:rsidR="005B6A43" w:rsidRDefault="005B6A43">
            <w:pPr>
              <w:ind w:right="144"/>
              <w:jc w:val="center"/>
              <w:rPr>
                <w:sz w:val="24"/>
              </w:rPr>
            </w:pPr>
            <w:r>
              <w:rPr>
                <w:b/>
              </w:rPr>
              <w:t>QTY01</w:t>
            </w:r>
          </w:p>
        </w:tc>
        <w:tc>
          <w:tcPr>
            <w:tcW w:w="893" w:type="dxa"/>
          </w:tcPr>
          <w:p w14:paraId="49AFA80F" w14:textId="77777777" w:rsidR="005B6A43" w:rsidRDefault="005B6A43">
            <w:pPr>
              <w:ind w:right="144"/>
              <w:jc w:val="center"/>
              <w:rPr>
                <w:sz w:val="24"/>
              </w:rPr>
            </w:pPr>
            <w:r>
              <w:rPr>
                <w:b/>
              </w:rPr>
              <w:t>673</w:t>
            </w:r>
          </w:p>
        </w:tc>
        <w:tc>
          <w:tcPr>
            <w:tcW w:w="4896" w:type="dxa"/>
            <w:gridSpan w:val="6"/>
          </w:tcPr>
          <w:p w14:paraId="72CF3631" w14:textId="77777777" w:rsidR="005B6A43" w:rsidRDefault="005B6A43">
            <w:pPr>
              <w:ind w:right="144"/>
              <w:rPr>
                <w:sz w:val="24"/>
              </w:rPr>
            </w:pPr>
            <w:r>
              <w:rPr>
                <w:b/>
              </w:rPr>
              <w:t>Quantity Qualifier</w:t>
            </w:r>
          </w:p>
        </w:tc>
        <w:tc>
          <w:tcPr>
            <w:tcW w:w="432" w:type="dxa"/>
          </w:tcPr>
          <w:p w14:paraId="125EE17A" w14:textId="77777777" w:rsidR="005B6A43" w:rsidRDefault="005B6A43">
            <w:pPr>
              <w:ind w:right="144"/>
              <w:rPr>
                <w:sz w:val="24"/>
              </w:rPr>
            </w:pPr>
            <w:r>
              <w:rPr>
                <w:b/>
              </w:rPr>
              <w:t>M</w:t>
            </w:r>
          </w:p>
        </w:tc>
        <w:tc>
          <w:tcPr>
            <w:tcW w:w="1440" w:type="dxa"/>
            <w:gridSpan w:val="3"/>
          </w:tcPr>
          <w:p w14:paraId="5CFCB98B" w14:textId="77777777" w:rsidR="005B6A43" w:rsidRDefault="005B6A43">
            <w:pPr>
              <w:ind w:right="144"/>
              <w:rPr>
                <w:sz w:val="24"/>
              </w:rPr>
            </w:pPr>
            <w:r>
              <w:rPr>
                <w:b/>
              </w:rPr>
              <w:t>ID 2/2</w:t>
            </w:r>
          </w:p>
        </w:tc>
      </w:tr>
      <w:tr w:rsidR="005B6A43" w14:paraId="1AC9AAF0" w14:textId="77777777" w:rsidTr="001C09B8">
        <w:trPr>
          <w:gridAfter w:val="1"/>
          <w:wAfter w:w="245" w:type="dxa"/>
          <w:cantSplit/>
        </w:trPr>
        <w:tc>
          <w:tcPr>
            <w:tcW w:w="2980" w:type="dxa"/>
            <w:gridSpan w:val="3"/>
          </w:tcPr>
          <w:p w14:paraId="17A463F5" w14:textId="77777777" w:rsidR="005B6A43" w:rsidRDefault="005B6A43">
            <w:pPr>
              <w:pStyle w:val="Definition"/>
              <w:rPr>
                <w:rFonts w:ascii="Times New Roman" w:hAnsi="Times New Roman"/>
              </w:rPr>
            </w:pPr>
          </w:p>
        </w:tc>
        <w:tc>
          <w:tcPr>
            <w:tcW w:w="6523" w:type="dxa"/>
            <w:gridSpan w:val="9"/>
          </w:tcPr>
          <w:p w14:paraId="189B599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7F9D6CDA" w14:textId="77777777" w:rsidTr="001C09B8">
        <w:trPr>
          <w:gridAfter w:val="2"/>
          <w:wAfter w:w="388" w:type="dxa"/>
          <w:cantSplit/>
        </w:trPr>
        <w:tc>
          <w:tcPr>
            <w:tcW w:w="3330" w:type="dxa"/>
            <w:gridSpan w:val="5"/>
          </w:tcPr>
          <w:p w14:paraId="45AF76EE" w14:textId="77777777" w:rsidR="001C09B8" w:rsidRPr="00B642CE" w:rsidRDefault="001C09B8" w:rsidP="00CD0E4D">
            <w:pPr>
              <w:ind w:right="144"/>
              <w:rPr>
                <w:szCs w:val="24"/>
              </w:rPr>
            </w:pPr>
          </w:p>
        </w:tc>
        <w:tc>
          <w:tcPr>
            <w:tcW w:w="1170" w:type="dxa"/>
            <w:gridSpan w:val="2"/>
          </w:tcPr>
          <w:p w14:paraId="777255B5" w14:textId="77777777" w:rsidR="001C09B8" w:rsidRPr="00B642CE" w:rsidRDefault="001C09B8" w:rsidP="00CD0E4D">
            <w:pPr>
              <w:ind w:right="144"/>
              <w:rPr>
                <w:snapToGrid w:val="0"/>
                <w:szCs w:val="24"/>
              </w:rPr>
            </w:pPr>
            <w:r>
              <w:rPr>
                <w:snapToGrid w:val="0"/>
                <w:szCs w:val="24"/>
              </w:rPr>
              <w:t>17</w:t>
            </w:r>
          </w:p>
        </w:tc>
        <w:tc>
          <w:tcPr>
            <w:tcW w:w="180" w:type="dxa"/>
          </w:tcPr>
          <w:p w14:paraId="784F0B5E" w14:textId="77777777" w:rsidR="001C09B8" w:rsidRPr="00B642CE" w:rsidRDefault="001C09B8" w:rsidP="00CD0E4D">
            <w:pPr>
              <w:ind w:right="144"/>
              <w:rPr>
                <w:snapToGrid w:val="0"/>
                <w:szCs w:val="24"/>
              </w:rPr>
            </w:pPr>
          </w:p>
        </w:tc>
        <w:tc>
          <w:tcPr>
            <w:tcW w:w="4680" w:type="dxa"/>
            <w:gridSpan w:val="3"/>
          </w:tcPr>
          <w:p w14:paraId="0B7416DA" w14:textId="77777777" w:rsidR="001C09B8" w:rsidRPr="00B642CE" w:rsidRDefault="001C09B8" w:rsidP="00CD0E4D">
            <w:pPr>
              <w:ind w:right="144"/>
              <w:rPr>
                <w:snapToGrid w:val="0"/>
                <w:szCs w:val="24"/>
              </w:rPr>
            </w:pPr>
            <w:r>
              <w:rPr>
                <w:snapToGrid w:val="0"/>
                <w:szCs w:val="24"/>
              </w:rPr>
              <w:t>Incomplete Quantity Delivered</w:t>
            </w:r>
          </w:p>
        </w:tc>
      </w:tr>
      <w:tr w:rsidR="001C09B8" w:rsidRPr="00B642CE" w14:paraId="7ED3D67F" w14:textId="77777777" w:rsidTr="001C09B8">
        <w:trPr>
          <w:gridAfter w:val="2"/>
          <w:wAfter w:w="388" w:type="dxa"/>
          <w:cantSplit/>
        </w:trPr>
        <w:tc>
          <w:tcPr>
            <w:tcW w:w="4680" w:type="dxa"/>
            <w:gridSpan w:val="8"/>
          </w:tcPr>
          <w:p w14:paraId="5565E839" w14:textId="77777777" w:rsidR="001C09B8" w:rsidRPr="00B642CE" w:rsidRDefault="001C09B8" w:rsidP="00CD0E4D">
            <w:pPr>
              <w:ind w:right="144"/>
              <w:rPr>
                <w:szCs w:val="24"/>
              </w:rPr>
            </w:pPr>
          </w:p>
        </w:tc>
        <w:tc>
          <w:tcPr>
            <w:tcW w:w="4680" w:type="dxa"/>
            <w:gridSpan w:val="3"/>
            <w:shd w:val="pct5" w:color="auto" w:fill="FFFFFF"/>
          </w:tcPr>
          <w:p w14:paraId="418AA474" w14:textId="77777777" w:rsidR="001C09B8" w:rsidRPr="00B642CE" w:rsidRDefault="001C09B8" w:rsidP="00CD0E4D">
            <w:pPr>
              <w:ind w:right="144"/>
              <w:rPr>
                <w:szCs w:val="24"/>
              </w:rPr>
            </w:pPr>
            <w:r>
              <w:rPr>
                <w:szCs w:val="24"/>
              </w:rPr>
              <w:t>Used when multi-metered account rolled up and at least one of the meters is not available.</w:t>
            </w:r>
          </w:p>
        </w:tc>
      </w:tr>
      <w:tr w:rsidR="001C09B8" w:rsidRPr="00B642CE" w14:paraId="09D6E171" w14:textId="77777777" w:rsidTr="001C09B8">
        <w:trPr>
          <w:gridAfter w:val="2"/>
          <w:wAfter w:w="388" w:type="dxa"/>
          <w:cantSplit/>
        </w:trPr>
        <w:tc>
          <w:tcPr>
            <w:tcW w:w="3330" w:type="dxa"/>
            <w:gridSpan w:val="5"/>
          </w:tcPr>
          <w:p w14:paraId="1FD8B69B" w14:textId="77777777" w:rsidR="001C09B8" w:rsidRPr="00B642CE" w:rsidRDefault="001C09B8" w:rsidP="00CD0E4D">
            <w:pPr>
              <w:ind w:right="144"/>
              <w:rPr>
                <w:szCs w:val="24"/>
              </w:rPr>
            </w:pPr>
          </w:p>
        </w:tc>
        <w:tc>
          <w:tcPr>
            <w:tcW w:w="1170" w:type="dxa"/>
            <w:gridSpan w:val="2"/>
          </w:tcPr>
          <w:p w14:paraId="57E22482" w14:textId="77777777" w:rsidR="001C09B8" w:rsidRPr="00B642CE" w:rsidRDefault="001C09B8" w:rsidP="00CD0E4D">
            <w:pPr>
              <w:ind w:right="144"/>
              <w:rPr>
                <w:snapToGrid w:val="0"/>
                <w:szCs w:val="24"/>
              </w:rPr>
            </w:pPr>
            <w:r>
              <w:rPr>
                <w:snapToGrid w:val="0"/>
                <w:szCs w:val="24"/>
              </w:rPr>
              <w:t>19</w:t>
            </w:r>
          </w:p>
        </w:tc>
        <w:tc>
          <w:tcPr>
            <w:tcW w:w="180" w:type="dxa"/>
          </w:tcPr>
          <w:p w14:paraId="199F8504" w14:textId="77777777" w:rsidR="001C09B8" w:rsidRPr="00B642CE" w:rsidRDefault="001C09B8" w:rsidP="00CD0E4D">
            <w:pPr>
              <w:ind w:right="144"/>
              <w:rPr>
                <w:snapToGrid w:val="0"/>
                <w:szCs w:val="24"/>
              </w:rPr>
            </w:pPr>
          </w:p>
        </w:tc>
        <w:tc>
          <w:tcPr>
            <w:tcW w:w="4680" w:type="dxa"/>
            <w:gridSpan w:val="3"/>
          </w:tcPr>
          <w:p w14:paraId="17BEB29D" w14:textId="77777777" w:rsidR="001C09B8" w:rsidRPr="00B642CE" w:rsidRDefault="001C09B8" w:rsidP="00CD0E4D">
            <w:pPr>
              <w:ind w:right="144"/>
              <w:rPr>
                <w:snapToGrid w:val="0"/>
                <w:szCs w:val="24"/>
              </w:rPr>
            </w:pPr>
            <w:r>
              <w:rPr>
                <w:snapToGrid w:val="0"/>
                <w:szCs w:val="24"/>
              </w:rPr>
              <w:t>Incomplete Quantity Received (Net Metering)</w:t>
            </w:r>
          </w:p>
        </w:tc>
      </w:tr>
      <w:tr w:rsidR="001C09B8" w:rsidRPr="00B642CE" w14:paraId="5EA631D8" w14:textId="77777777" w:rsidTr="001C09B8">
        <w:trPr>
          <w:gridAfter w:val="2"/>
          <w:wAfter w:w="388" w:type="dxa"/>
          <w:cantSplit/>
        </w:trPr>
        <w:tc>
          <w:tcPr>
            <w:tcW w:w="4680" w:type="dxa"/>
            <w:gridSpan w:val="8"/>
          </w:tcPr>
          <w:p w14:paraId="13936C91" w14:textId="77777777" w:rsidR="001C09B8" w:rsidRPr="00B642CE" w:rsidRDefault="001C09B8" w:rsidP="00CD0E4D">
            <w:pPr>
              <w:ind w:right="144"/>
              <w:rPr>
                <w:szCs w:val="24"/>
              </w:rPr>
            </w:pPr>
          </w:p>
        </w:tc>
        <w:tc>
          <w:tcPr>
            <w:tcW w:w="4680" w:type="dxa"/>
            <w:gridSpan w:val="3"/>
            <w:shd w:val="pct5" w:color="auto" w:fill="FFFFFF"/>
          </w:tcPr>
          <w:p w14:paraId="19B8B937" w14:textId="77777777" w:rsidR="001C09B8" w:rsidRPr="00B642CE" w:rsidRDefault="001C09B8" w:rsidP="00CD0E4D">
            <w:pPr>
              <w:ind w:right="144"/>
              <w:rPr>
                <w:szCs w:val="24"/>
              </w:rPr>
            </w:pPr>
            <w:r>
              <w:rPr>
                <w:szCs w:val="24"/>
              </w:rPr>
              <w:t>Used when multi-metered account rolled up, at least one of the meters is not available and the total is net generation.</w:t>
            </w:r>
          </w:p>
        </w:tc>
      </w:tr>
      <w:tr w:rsidR="001C09B8" w:rsidRPr="00B642CE" w14:paraId="56A93519" w14:textId="77777777" w:rsidTr="001C09B8">
        <w:trPr>
          <w:gridAfter w:val="2"/>
          <w:wAfter w:w="388" w:type="dxa"/>
          <w:cantSplit/>
        </w:trPr>
        <w:tc>
          <w:tcPr>
            <w:tcW w:w="3330" w:type="dxa"/>
            <w:gridSpan w:val="5"/>
          </w:tcPr>
          <w:p w14:paraId="28D31485" w14:textId="77777777" w:rsidR="001C09B8" w:rsidRPr="00B642CE" w:rsidRDefault="001C09B8" w:rsidP="00CD0E4D">
            <w:pPr>
              <w:ind w:right="144"/>
              <w:rPr>
                <w:szCs w:val="24"/>
              </w:rPr>
            </w:pPr>
          </w:p>
        </w:tc>
        <w:tc>
          <w:tcPr>
            <w:tcW w:w="1170" w:type="dxa"/>
            <w:gridSpan w:val="2"/>
          </w:tcPr>
          <w:p w14:paraId="44C6FF1E" w14:textId="77777777" w:rsidR="001C09B8" w:rsidRPr="00B642CE" w:rsidRDefault="001C09B8" w:rsidP="00CD0E4D">
            <w:pPr>
              <w:ind w:right="144"/>
              <w:rPr>
                <w:snapToGrid w:val="0"/>
                <w:szCs w:val="24"/>
              </w:rPr>
            </w:pPr>
            <w:r>
              <w:rPr>
                <w:snapToGrid w:val="0"/>
                <w:szCs w:val="24"/>
              </w:rPr>
              <w:t>20</w:t>
            </w:r>
          </w:p>
        </w:tc>
        <w:tc>
          <w:tcPr>
            <w:tcW w:w="180" w:type="dxa"/>
          </w:tcPr>
          <w:p w14:paraId="213602B5" w14:textId="77777777" w:rsidR="001C09B8" w:rsidRPr="00B642CE" w:rsidRDefault="001C09B8" w:rsidP="00CD0E4D">
            <w:pPr>
              <w:ind w:right="144"/>
              <w:rPr>
                <w:snapToGrid w:val="0"/>
                <w:szCs w:val="24"/>
              </w:rPr>
            </w:pPr>
          </w:p>
        </w:tc>
        <w:tc>
          <w:tcPr>
            <w:tcW w:w="4680" w:type="dxa"/>
            <w:gridSpan w:val="3"/>
          </w:tcPr>
          <w:p w14:paraId="3012A74E" w14:textId="77777777" w:rsidR="001C09B8" w:rsidRPr="00B642CE" w:rsidRDefault="001C09B8" w:rsidP="00CD0E4D">
            <w:pPr>
              <w:ind w:right="144"/>
              <w:rPr>
                <w:snapToGrid w:val="0"/>
                <w:szCs w:val="24"/>
              </w:rPr>
            </w:pPr>
            <w:r>
              <w:rPr>
                <w:snapToGrid w:val="0"/>
                <w:szCs w:val="24"/>
              </w:rPr>
              <w:t>Unavailable</w:t>
            </w:r>
          </w:p>
        </w:tc>
      </w:tr>
      <w:tr w:rsidR="001C09B8" w:rsidRPr="00B642CE" w14:paraId="25D11D47" w14:textId="77777777" w:rsidTr="001C09B8">
        <w:trPr>
          <w:gridAfter w:val="2"/>
          <w:wAfter w:w="388" w:type="dxa"/>
          <w:cantSplit/>
        </w:trPr>
        <w:tc>
          <w:tcPr>
            <w:tcW w:w="4680" w:type="dxa"/>
            <w:gridSpan w:val="8"/>
          </w:tcPr>
          <w:p w14:paraId="3466F126" w14:textId="77777777" w:rsidR="001C09B8" w:rsidRPr="00B642CE" w:rsidRDefault="001C09B8" w:rsidP="00CD0E4D">
            <w:pPr>
              <w:ind w:right="144"/>
              <w:rPr>
                <w:szCs w:val="24"/>
              </w:rPr>
            </w:pPr>
          </w:p>
        </w:tc>
        <w:tc>
          <w:tcPr>
            <w:tcW w:w="4680" w:type="dxa"/>
            <w:gridSpan w:val="3"/>
            <w:shd w:val="pct5" w:color="auto" w:fill="FFFFFF"/>
          </w:tcPr>
          <w:p w14:paraId="6C3E1C50" w14:textId="77777777" w:rsidR="001C09B8" w:rsidRPr="00B642CE" w:rsidRDefault="001C09B8" w:rsidP="00CD0E4D">
            <w:pPr>
              <w:ind w:right="144"/>
              <w:rPr>
                <w:szCs w:val="24"/>
              </w:rPr>
            </w:pPr>
            <w:r>
              <w:rPr>
                <w:szCs w:val="24"/>
              </w:rPr>
              <w:t>Used when meter data is not available to fill the intervals.</w:t>
            </w:r>
          </w:p>
        </w:tc>
      </w:tr>
      <w:tr w:rsidR="001C09B8" w:rsidRPr="00B642CE" w14:paraId="113C1F4D" w14:textId="77777777" w:rsidTr="001C09B8">
        <w:trPr>
          <w:gridAfter w:val="2"/>
          <w:wAfter w:w="388" w:type="dxa"/>
          <w:cantSplit/>
        </w:trPr>
        <w:tc>
          <w:tcPr>
            <w:tcW w:w="3330" w:type="dxa"/>
            <w:gridSpan w:val="5"/>
          </w:tcPr>
          <w:p w14:paraId="625CFC24" w14:textId="77777777" w:rsidR="001C09B8" w:rsidRPr="00B642CE" w:rsidRDefault="001C09B8" w:rsidP="00CD0E4D">
            <w:pPr>
              <w:ind w:right="144"/>
              <w:rPr>
                <w:szCs w:val="24"/>
              </w:rPr>
            </w:pPr>
          </w:p>
        </w:tc>
        <w:tc>
          <w:tcPr>
            <w:tcW w:w="1170" w:type="dxa"/>
            <w:gridSpan w:val="2"/>
          </w:tcPr>
          <w:p w14:paraId="2441D8A2"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D207361" w14:textId="77777777" w:rsidR="001C09B8" w:rsidRPr="00B642CE" w:rsidRDefault="001C09B8" w:rsidP="00CD0E4D">
            <w:pPr>
              <w:ind w:right="144"/>
              <w:rPr>
                <w:snapToGrid w:val="0"/>
                <w:szCs w:val="24"/>
              </w:rPr>
            </w:pPr>
          </w:p>
        </w:tc>
        <w:tc>
          <w:tcPr>
            <w:tcW w:w="4680" w:type="dxa"/>
            <w:gridSpan w:val="3"/>
          </w:tcPr>
          <w:p w14:paraId="30F71061"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570B2576" w14:textId="77777777" w:rsidTr="001C09B8">
        <w:trPr>
          <w:gridAfter w:val="2"/>
          <w:wAfter w:w="388" w:type="dxa"/>
          <w:cantSplit/>
        </w:trPr>
        <w:tc>
          <w:tcPr>
            <w:tcW w:w="4680" w:type="dxa"/>
            <w:gridSpan w:val="8"/>
          </w:tcPr>
          <w:p w14:paraId="4A897A14" w14:textId="77777777" w:rsidR="001C09B8" w:rsidRPr="00B642CE" w:rsidRDefault="001C09B8" w:rsidP="00CD0E4D">
            <w:pPr>
              <w:ind w:right="144"/>
              <w:rPr>
                <w:szCs w:val="24"/>
              </w:rPr>
            </w:pPr>
          </w:p>
        </w:tc>
        <w:tc>
          <w:tcPr>
            <w:tcW w:w="4680" w:type="dxa"/>
            <w:gridSpan w:val="3"/>
            <w:shd w:val="pct5" w:color="auto" w:fill="FFFFFF"/>
          </w:tcPr>
          <w:p w14:paraId="171D3872" w14:textId="77777777" w:rsidR="001C09B8" w:rsidRPr="00B642CE" w:rsidRDefault="001C09B8" w:rsidP="00CD0E4D">
            <w:pPr>
              <w:ind w:right="144"/>
              <w:rPr>
                <w:snapToGrid w:val="0"/>
                <w:szCs w:val="24"/>
              </w:rPr>
            </w:pPr>
            <w:r>
              <w:rPr>
                <w:snapToGrid w:val="0"/>
                <w:szCs w:val="24"/>
              </w:rPr>
              <w:t>Used when the net generation quantity received is actual.</w:t>
            </w:r>
          </w:p>
        </w:tc>
      </w:tr>
      <w:tr w:rsidR="001C09B8" w:rsidRPr="00B642CE" w14:paraId="1E26C961" w14:textId="77777777" w:rsidTr="001C09B8">
        <w:trPr>
          <w:gridAfter w:val="2"/>
          <w:wAfter w:w="388" w:type="dxa"/>
          <w:cantSplit/>
        </w:trPr>
        <w:tc>
          <w:tcPr>
            <w:tcW w:w="3330" w:type="dxa"/>
            <w:gridSpan w:val="5"/>
          </w:tcPr>
          <w:p w14:paraId="61A8F49C" w14:textId="77777777" w:rsidR="001C09B8" w:rsidRPr="00B642CE" w:rsidRDefault="001C09B8" w:rsidP="00CD0E4D">
            <w:pPr>
              <w:ind w:right="144"/>
              <w:rPr>
                <w:szCs w:val="24"/>
              </w:rPr>
            </w:pPr>
          </w:p>
        </w:tc>
        <w:tc>
          <w:tcPr>
            <w:tcW w:w="1170" w:type="dxa"/>
            <w:gridSpan w:val="2"/>
          </w:tcPr>
          <w:p w14:paraId="29BCEF39" w14:textId="77777777" w:rsidR="001C09B8" w:rsidRPr="00B642CE" w:rsidRDefault="001C09B8" w:rsidP="00CD0E4D">
            <w:pPr>
              <w:ind w:right="144"/>
              <w:rPr>
                <w:szCs w:val="24"/>
              </w:rPr>
            </w:pPr>
            <w:r w:rsidRPr="00B642CE">
              <w:rPr>
                <w:szCs w:val="24"/>
              </w:rPr>
              <w:t>96</w:t>
            </w:r>
          </w:p>
        </w:tc>
        <w:tc>
          <w:tcPr>
            <w:tcW w:w="180" w:type="dxa"/>
          </w:tcPr>
          <w:p w14:paraId="50321C6C" w14:textId="77777777" w:rsidR="001C09B8" w:rsidRPr="00B642CE" w:rsidRDefault="001C09B8" w:rsidP="00CD0E4D">
            <w:pPr>
              <w:ind w:right="144"/>
              <w:rPr>
                <w:szCs w:val="24"/>
              </w:rPr>
            </w:pPr>
          </w:p>
        </w:tc>
        <w:tc>
          <w:tcPr>
            <w:tcW w:w="4680" w:type="dxa"/>
            <w:gridSpan w:val="3"/>
          </w:tcPr>
          <w:p w14:paraId="2D793659"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6931957B" w14:textId="77777777" w:rsidTr="001C09B8">
        <w:trPr>
          <w:gridAfter w:val="2"/>
          <w:wAfter w:w="388" w:type="dxa"/>
          <w:cantSplit/>
        </w:trPr>
        <w:tc>
          <w:tcPr>
            <w:tcW w:w="4680" w:type="dxa"/>
            <w:gridSpan w:val="8"/>
          </w:tcPr>
          <w:p w14:paraId="510847EF" w14:textId="77777777" w:rsidR="001C09B8" w:rsidRPr="00B642CE" w:rsidRDefault="001C09B8" w:rsidP="00CD0E4D">
            <w:pPr>
              <w:ind w:right="144"/>
              <w:rPr>
                <w:szCs w:val="24"/>
              </w:rPr>
            </w:pPr>
          </w:p>
        </w:tc>
        <w:tc>
          <w:tcPr>
            <w:tcW w:w="4680" w:type="dxa"/>
            <w:gridSpan w:val="3"/>
            <w:shd w:val="pct5" w:color="auto" w:fill="FFFFFF"/>
          </w:tcPr>
          <w:p w14:paraId="45BC706B"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C7CFAE9" w14:textId="77777777" w:rsidTr="001C09B8">
        <w:trPr>
          <w:gridAfter w:val="2"/>
          <w:wAfter w:w="388" w:type="dxa"/>
          <w:cantSplit/>
        </w:trPr>
        <w:tc>
          <w:tcPr>
            <w:tcW w:w="3330" w:type="dxa"/>
            <w:gridSpan w:val="5"/>
          </w:tcPr>
          <w:p w14:paraId="2E407D01" w14:textId="77777777" w:rsidR="001C09B8" w:rsidRPr="00B642CE" w:rsidRDefault="001C09B8" w:rsidP="00CD0E4D">
            <w:pPr>
              <w:ind w:right="144"/>
              <w:rPr>
                <w:szCs w:val="24"/>
              </w:rPr>
            </w:pPr>
          </w:p>
        </w:tc>
        <w:tc>
          <w:tcPr>
            <w:tcW w:w="1170" w:type="dxa"/>
            <w:gridSpan w:val="2"/>
          </w:tcPr>
          <w:p w14:paraId="7B0869B9"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0CCCE0A9" w14:textId="77777777" w:rsidR="001C09B8" w:rsidRPr="00B642CE" w:rsidRDefault="001C09B8" w:rsidP="00CD0E4D">
            <w:pPr>
              <w:ind w:right="144"/>
              <w:rPr>
                <w:szCs w:val="24"/>
              </w:rPr>
            </w:pPr>
          </w:p>
        </w:tc>
        <w:tc>
          <w:tcPr>
            <w:tcW w:w="4680" w:type="dxa"/>
            <w:gridSpan w:val="3"/>
          </w:tcPr>
          <w:p w14:paraId="2AD37003"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155A6C7" w14:textId="77777777" w:rsidTr="001C09B8">
        <w:trPr>
          <w:gridAfter w:val="2"/>
          <w:wAfter w:w="388" w:type="dxa"/>
          <w:cantSplit/>
        </w:trPr>
        <w:tc>
          <w:tcPr>
            <w:tcW w:w="4680" w:type="dxa"/>
            <w:gridSpan w:val="8"/>
          </w:tcPr>
          <w:p w14:paraId="31B26BA0" w14:textId="77777777" w:rsidR="001C09B8" w:rsidRPr="00B642CE" w:rsidRDefault="001C09B8" w:rsidP="00CD0E4D">
            <w:pPr>
              <w:ind w:right="144"/>
              <w:rPr>
                <w:szCs w:val="24"/>
              </w:rPr>
            </w:pPr>
          </w:p>
        </w:tc>
        <w:tc>
          <w:tcPr>
            <w:tcW w:w="4680" w:type="dxa"/>
            <w:gridSpan w:val="3"/>
            <w:shd w:val="pct5" w:color="auto" w:fill="FFFFFF"/>
          </w:tcPr>
          <w:p w14:paraId="24D7AEB2" w14:textId="77777777" w:rsidR="001C09B8" w:rsidRPr="00B642CE" w:rsidRDefault="001C09B8" w:rsidP="00CD0E4D">
            <w:pPr>
              <w:ind w:right="144"/>
              <w:rPr>
                <w:snapToGrid w:val="0"/>
                <w:szCs w:val="24"/>
              </w:rPr>
            </w:pPr>
            <w:r>
              <w:rPr>
                <w:snapToGrid w:val="0"/>
                <w:szCs w:val="24"/>
              </w:rPr>
              <w:t>Used when the net generation quantity received is estimated.</w:t>
            </w:r>
          </w:p>
        </w:tc>
      </w:tr>
      <w:tr w:rsidR="001C09B8" w:rsidRPr="00B642CE" w14:paraId="551892B4" w14:textId="77777777" w:rsidTr="001C09B8">
        <w:trPr>
          <w:gridAfter w:val="2"/>
          <w:wAfter w:w="388" w:type="dxa"/>
          <w:cantSplit/>
        </w:trPr>
        <w:tc>
          <w:tcPr>
            <w:tcW w:w="3311" w:type="dxa"/>
            <w:gridSpan w:val="4"/>
          </w:tcPr>
          <w:p w14:paraId="4DEBD80A" w14:textId="77777777" w:rsidR="001C09B8" w:rsidRPr="00B642CE" w:rsidRDefault="001C09B8" w:rsidP="00CD0E4D">
            <w:pPr>
              <w:ind w:right="144"/>
              <w:rPr>
                <w:szCs w:val="24"/>
              </w:rPr>
            </w:pPr>
          </w:p>
        </w:tc>
        <w:tc>
          <w:tcPr>
            <w:tcW w:w="1152" w:type="dxa"/>
            <w:gridSpan w:val="2"/>
          </w:tcPr>
          <w:p w14:paraId="6BCBD6DE" w14:textId="77777777" w:rsidR="001C09B8" w:rsidRPr="00B642CE" w:rsidRDefault="001C09B8" w:rsidP="00CD0E4D">
            <w:pPr>
              <w:ind w:right="144"/>
              <w:rPr>
                <w:szCs w:val="24"/>
              </w:rPr>
            </w:pPr>
            <w:r w:rsidRPr="00B642CE">
              <w:rPr>
                <w:szCs w:val="24"/>
              </w:rPr>
              <w:t>KA</w:t>
            </w:r>
          </w:p>
        </w:tc>
        <w:tc>
          <w:tcPr>
            <w:tcW w:w="217" w:type="dxa"/>
            <w:gridSpan w:val="2"/>
          </w:tcPr>
          <w:p w14:paraId="05FEE2C9" w14:textId="77777777" w:rsidR="001C09B8" w:rsidRPr="00B642CE" w:rsidRDefault="001C09B8" w:rsidP="00CD0E4D">
            <w:pPr>
              <w:ind w:right="144"/>
              <w:rPr>
                <w:szCs w:val="24"/>
              </w:rPr>
            </w:pPr>
          </w:p>
        </w:tc>
        <w:tc>
          <w:tcPr>
            <w:tcW w:w="4680" w:type="dxa"/>
            <w:gridSpan w:val="3"/>
          </w:tcPr>
          <w:p w14:paraId="1E4EEE4C"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765EAC3C" w14:textId="77777777" w:rsidTr="001C09B8">
        <w:trPr>
          <w:gridAfter w:val="2"/>
          <w:wAfter w:w="388" w:type="dxa"/>
          <w:cantSplit/>
        </w:trPr>
        <w:tc>
          <w:tcPr>
            <w:tcW w:w="4680" w:type="dxa"/>
            <w:gridSpan w:val="8"/>
          </w:tcPr>
          <w:p w14:paraId="2AC0ECF7" w14:textId="77777777" w:rsidR="001C09B8" w:rsidRPr="00B642CE" w:rsidRDefault="001C09B8" w:rsidP="00CD0E4D">
            <w:pPr>
              <w:ind w:right="144"/>
              <w:rPr>
                <w:szCs w:val="24"/>
              </w:rPr>
            </w:pPr>
          </w:p>
        </w:tc>
        <w:tc>
          <w:tcPr>
            <w:tcW w:w="4680" w:type="dxa"/>
            <w:gridSpan w:val="3"/>
            <w:shd w:val="pct5" w:color="auto" w:fill="FFFFFF"/>
          </w:tcPr>
          <w:p w14:paraId="464F96F2"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9FC0282" w14:textId="77777777" w:rsidTr="001C09B8">
        <w:trPr>
          <w:gridAfter w:val="2"/>
          <w:wAfter w:w="388" w:type="dxa"/>
          <w:cantSplit/>
        </w:trPr>
        <w:tc>
          <w:tcPr>
            <w:tcW w:w="3311" w:type="dxa"/>
            <w:gridSpan w:val="4"/>
          </w:tcPr>
          <w:p w14:paraId="29027056" w14:textId="77777777" w:rsidR="001C09B8" w:rsidRPr="00B642CE" w:rsidRDefault="001C09B8" w:rsidP="00CD0E4D">
            <w:pPr>
              <w:ind w:right="144"/>
              <w:rPr>
                <w:szCs w:val="24"/>
              </w:rPr>
            </w:pPr>
          </w:p>
        </w:tc>
        <w:tc>
          <w:tcPr>
            <w:tcW w:w="1152" w:type="dxa"/>
            <w:gridSpan w:val="2"/>
          </w:tcPr>
          <w:p w14:paraId="5D9C5481" w14:textId="77777777" w:rsidR="001C09B8" w:rsidRPr="00B642CE" w:rsidRDefault="001C09B8" w:rsidP="00CD0E4D">
            <w:pPr>
              <w:ind w:right="144"/>
              <w:rPr>
                <w:szCs w:val="24"/>
              </w:rPr>
            </w:pPr>
            <w:r w:rsidRPr="00B642CE">
              <w:rPr>
                <w:szCs w:val="24"/>
              </w:rPr>
              <w:t>QD</w:t>
            </w:r>
          </w:p>
        </w:tc>
        <w:tc>
          <w:tcPr>
            <w:tcW w:w="217" w:type="dxa"/>
            <w:gridSpan w:val="2"/>
          </w:tcPr>
          <w:p w14:paraId="5162BAB8" w14:textId="77777777" w:rsidR="001C09B8" w:rsidRPr="00B642CE" w:rsidRDefault="001C09B8" w:rsidP="00CD0E4D">
            <w:pPr>
              <w:ind w:right="144"/>
              <w:rPr>
                <w:szCs w:val="24"/>
              </w:rPr>
            </w:pPr>
          </w:p>
        </w:tc>
        <w:tc>
          <w:tcPr>
            <w:tcW w:w="4680" w:type="dxa"/>
            <w:gridSpan w:val="3"/>
          </w:tcPr>
          <w:p w14:paraId="53A20739"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1E0D8CA3" w14:textId="77777777" w:rsidTr="001C09B8">
        <w:trPr>
          <w:gridAfter w:val="2"/>
          <w:wAfter w:w="388" w:type="dxa"/>
          <w:cantSplit/>
        </w:trPr>
        <w:tc>
          <w:tcPr>
            <w:tcW w:w="4680" w:type="dxa"/>
            <w:gridSpan w:val="8"/>
          </w:tcPr>
          <w:p w14:paraId="23F8DED0" w14:textId="77777777" w:rsidR="001C09B8" w:rsidRPr="00B642CE" w:rsidRDefault="001C09B8" w:rsidP="00CD0E4D">
            <w:pPr>
              <w:ind w:right="144"/>
              <w:rPr>
                <w:szCs w:val="24"/>
              </w:rPr>
            </w:pPr>
          </w:p>
        </w:tc>
        <w:tc>
          <w:tcPr>
            <w:tcW w:w="4680" w:type="dxa"/>
            <w:gridSpan w:val="3"/>
            <w:shd w:val="pct5" w:color="auto" w:fill="FFFFFF"/>
          </w:tcPr>
          <w:p w14:paraId="1D88A423"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B6A43" w14:paraId="147FCFB5" w14:textId="77777777" w:rsidTr="001C09B8">
        <w:trPr>
          <w:cantSplit/>
        </w:trPr>
        <w:tc>
          <w:tcPr>
            <w:tcW w:w="1007" w:type="dxa"/>
          </w:tcPr>
          <w:p w14:paraId="08D90C5B" w14:textId="77777777" w:rsidR="005B6A43" w:rsidRDefault="005B6A43">
            <w:pPr>
              <w:ind w:right="144"/>
              <w:rPr>
                <w:sz w:val="24"/>
              </w:rPr>
            </w:pPr>
            <w:r>
              <w:rPr>
                <w:b/>
                <w:sz w:val="18"/>
              </w:rPr>
              <w:t>Must Use</w:t>
            </w:r>
          </w:p>
        </w:tc>
        <w:tc>
          <w:tcPr>
            <w:tcW w:w="1080" w:type="dxa"/>
          </w:tcPr>
          <w:p w14:paraId="09BBA8F2" w14:textId="77777777" w:rsidR="005B6A43" w:rsidRDefault="005B6A43">
            <w:pPr>
              <w:ind w:right="144"/>
              <w:jc w:val="center"/>
              <w:rPr>
                <w:sz w:val="24"/>
              </w:rPr>
            </w:pPr>
            <w:r>
              <w:rPr>
                <w:b/>
              </w:rPr>
              <w:t>QTY02</w:t>
            </w:r>
          </w:p>
        </w:tc>
        <w:tc>
          <w:tcPr>
            <w:tcW w:w="893" w:type="dxa"/>
          </w:tcPr>
          <w:p w14:paraId="7F4D13FE" w14:textId="77777777" w:rsidR="005B6A43" w:rsidRDefault="005B6A43">
            <w:pPr>
              <w:ind w:right="144"/>
              <w:jc w:val="center"/>
              <w:rPr>
                <w:sz w:val="24"/>
              </w:rPr>
            </w:pPr>
            <w:r>
              <w:rPr>
                <w:b/>
              </w:rPr>
              <w:t>380</w:t>
            </w:r>
          </w:p>
        </w:tc>
        <w:tc>
          <w:tcPr>
            <w:tcW w:w="4896" w:type="dxa"/>
            <w:gridSpan w:val="6"/>
          </w:tcPr>
          <w:p w14:paraId="4B04ED6F" w14:textId="77777777" w:rsidR="005B6A43" w:rsidRDefault="005B6A43">
            <w:pPr>
              <w:ind w:right="144"/>
              <w:rPr>
                <w:sz w:val="24"/>
              </w:rPr>
            </w:pPr>
            <w:r>
              <w:rPr>
                <w:b/>
              </w:rPr>
              <w:t>Quantity</w:t>
            </w:r>
          </w:p>
        </w:tc>
        <w:tc>
          <w:tcPr>
            <w:tcW w:w="432" w:type="dxa"/>
          </w:tcPr>
          <w:p w14:paraId="1715A666" w14:textId="77777777" w:rsidR="005B6A43" w:rsidRDefault="005B6A43">
            <w:pPr>
              <w:ind w:right="144"/>
              <w:rPr>
                <w:sz w:val="24"/>
              </w:rPr>
            </w:pPr>
            <w:r>
              <w:rPr>
                <w:b/>
              </w:rPr>
              <w:t>X</w:t>
            </w:r>
          </w:p>
        </w:tc>
        <w:tc>
          <w:tcPr>
            <w:tcW w:w="1440" w:type="dxa"/>
            <w:gridSpan w:val="3"/>
          </w:tcPr>
          <w:p w14:paraId="349D6030" w14:textId="77777777" w:rsidR="005B6A43" w:rsidRDefault="005B6A43">
            <w:pPr>
              <w:ind w:right="144"/>
              <w:rPr>
                <w:sz w:val="24"/>
              </w:rPr>
            </w:pPr>
            <w:r>
              <w:rPr>
                <w:b/>
              </w:rPr>
              <w:t>R  1/15</w:t>
            </w:r>
          </w:p>
        </w:tc>
      </w:tr>
      <w:tr w:rsidR="005B6A43" w14:paraId="2E4E015F" w14:textId="77777777" w:rsidTr="001C09B8">
        <w:trPr>
          <w:gridAfter w:val="1"/>
          <w:wAfter w:w="245" w:type="dxa"/>
          <w:cantSplit/>
        </w:trPr>
        <w:tc>
          <w:tcPr>
            <w:tcW w:w="2980" w:type="dxa"/>
            <w:gridSpan w:val="3"/>
          </w:tcPr>
          <w:p w14:paraId="06500410" w14:textId="77777777" w:rsidR="005B6A43" w:rsidRDefault="005B6A43">
            <w:pPr>
              <w:pStyle w:val="Definition"/>
              <w:rPr>
                <w:rFonts w:ascii="Times New Roman" w:hAnsi="Times New Roman"/>
              </w:rPr>
            </w:pPr>
          </w:p>
        </w:tc>
        <w:tc>
          <w:tcPr>
            <w:tcW w:w="6523" w:type="dxa"/>
            <w:gridSpan w:val="9"/>
          </w:tcPr>
          <w:p w14:paraId="46B87ADB"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3C2C89C5" w14:textId="77777777" w:rsidTr="001C09B8">
        <w:trPr>
          <w:cantSplit/>
        </w:trPr>
        <w:tc>
          <w:tcPr>
            <w:tcW w:w="1007" w:type="dxa"/>
          </w:tcPr>
          <w:p w14:paraId="01975CE0" w14:textId="77777777" w:rsidR="005B6A43" w:rsidRDefault="005B6A43">
            <w:pPr>
              <w:ind w:right="144"/>
              <w:rPr>
                <w:sz w:val="24"/>
              </w:rPr>
            </w:pPr>
            <w:r>
              <w:rPr>
                <w:b/>
                <w:sz w:val="18"/>
              </w:rPr>
              <w:t>Must Use</w:t>
            </w:r>
          </w:p>
        </w:tc>
        <w:tc>
          <w:tcPr>
            <w:tcW w:w="1080" w:type="dxa"/>
          </w:tcPr>
          <w:p w14:paraId="26D2BC2B" w14:textId="77777777" w:rsidR="005B6A43" w:rsidRDefault="005B6A43">
            <w:pPr>
              <w:ind w:right="144"/>
              <w:jc w:val="center"/>
              <w:rPr>
                <w:sz w:val="24"/>
              </w:rPr>
            </w:pPr>
            <w:r>
              <w:rPr>
                <w:b/>
              </w:rPr>
              <w:t>QTY03</w:t>
            </w:r>
          </w:p>
        </w:tc>
        <w:tc>
          <w:tcPr>
            <w:tcW w:w="893" w:type="dxa"/>
          </w:tcPr>
          <w:p w14:paraId="7D897956" w14:textId="77777777" w:rsidR="005B6A43" w:rsidRDefault="005B6A43">
            <w:pPr>
              <w:ind w:right="144"/>
              <w:jc w:val="center"/>
              <w:rPr>
                <w:sz w:val="24"/>
              </w:rPr>
            </w:pPr>
            <w:r>
              <w:rPr>
                <w:b/>
              </w:rPr>
              <w:t>355</w:t>
            </w:r>
          </w:p>
        </w:tc>
        <w:tc>
          <w:tcPr>
            <w:tcW w:w="4896" w:type="dxa"/>
            <w:gridSpan w:val="6"/>
          </w:tcPr>
          <w:p w14:paraId="1E00DB08" w14:textId="77777777" w:rsidR="005B6A43" w:rsidRDefault="005B6A43">
            <w:pPr>
              <w:ind w:right="144"/>
              <w:rPr>
                <w:sz w:val="24"/>
              </w:rPr>
            </w:pPr>
            <w:r>
              <w:rPr>
                <w:b/>
              </w:rPr>
              <w:t>Unit or Basis for Measurement Code</w:t>
            </w:r>
          </w:p>
        </w:tc>
        <w:tc>
          <w:tcPr>
            <w:tcW w:w="432" w:type="dxa"/>
          </w:tcPr>
          <w:p w14:paraId="21DF8AAA" w14:textId="77777777" w:rsidR="005B6A43" w:rsidRDefault="005B6A43">
            <w:pPr>
              <w:ind w:right="144"/>
              <w:rPr>
                <w:sz w:val="24"/>
              </w:rPr>
            </w:pPr>
            <w:r>
              <w:rPr>
                <w:b/>
              </w:rPr>
              <w:t>M</w:t>
            </w:r>
          </w:p>
        </w:tc>
        <w:tc>
          <w:tcPr>
            <w:tcW w:w="1440" w:type="dxa"/>
            <w:gridSpan w:val="3"/>
          </w:tcPr>
          <w:p w14:paraId="17D75D8C" w14:textId="77777777" w:rsidR="005B6A43" w:rsidRDefault="005B6A43">
            <w:pPr>
              <w:ind w:right="144"/>
              <w:rPr>
                <w:sz w:val="24"/>
              </w:rPr>
            </w:pPr>
            <w:r>
              <w:rPr>
                <w:b/>
              </w:rPr>
              <w:t>ID 2/2</w:t>
            </w:r>
          </w:p>
        </w:tc>
      </w:tr>
      <w:tr w:rsidR="005B6A43" w14:paraId="4F7DD229" w14:textId="77777777" w:rsidTr="001C09B8">
        <w:trPr>
          <w:gridAfter w:val="1"/>
          <w:wAfter w:w="245" w:type="dxa"/>
          <w:cantSplit/>
        </w:trPr>
        <w:tc>
          <w:tcPr>
            <w:tcW w:w="2980" w:type="dxa"/>
            <w:gridSpan w:val="3"/>
          </w:tcPr>
          <w:p w14:paraId="13AE101A" w14:textId="77777777" w:rsidR="005B6A43" w:rsidRDefault="005B6A43">
            <w:pPr>
              <w:pStyle w:val="Definition"/>
              <w:rPr>
                <w:rFonts w:ascii="Times New Roman" w:hAnsi="Times New Roman"/>
              </w:rPr>
            </w:pPr>
          </w:p>
        </w:tc>
        <w:tc>
          <w:tcPr>
            <w:tcW w:w="6523" w:type="dxa"/>
            <w:gridSpan w:val="9"/>
          </w:tcPr>
          <w:p w14:paraId="17AC7E81"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ADD33EE" w14:textId="77777777" w:rsidTr="001C09B8">
        <w:trPr>
          <w:gridAfter w:val="2"/>
          <w:wAfter w:w="388" w:type="dxa"/>
          <w:cantSplit/>
        </w:trPr>
        <w:tc>
          <w:tcPr>
            <w:tcW w:w="3311" w:type="dxa"/>
            <w:gridSpan w:val="4"/>
          </w:tcPr>
          <w:p w14:paraId="28F44AAF" w14:textId="77777777" w:rsidR="005B6A43" w:rsidRDefault="005B6A43">
            <w:pPr>
              <w:ind w:right="144"/>
              <w:rPr>
                <w:sz w:val="24"/>
              </w:rPr>
            </w:pPr>
          </w:p>
        </w:tc>
        <w:tc>
          <w:tcPr>
            <w:tcW w:w="1152" w:type="dxa"/>
            <w:gridSpan w:val="2"/>
          </w:tcPr>
          <w:p w14:paraId="3EE1E29B" w14:textId="77777777" w:rsidR="005B6A43" w:rsidRDefault="005B6A43">
            <w:pPr>
              <w:ind w:right="144"/>
              <w:rPr>
                <w:sz w:val="24"/>
              </w:rPr>
            </w:pPr>
            <w:r>
              <w:t>K1</w:t>
            </w:r>
          </w:p>
        </w:tc>
        <w:tc>
          <w:tcPr>
            <w:tcW w:w="217" w:type="dxa"/>
            <w:gridSpan w:val="2"/>
          </w:tcPr>
          <w:p w14:paraId="7ABF35A3" w14:textId="77777777" w:rsidR="005B6A43" w:rsidRDefault="005B6A43">
            <w:pPr>
              <w:ind w:right="144"/>
              <w:rPr>
                <w:sz w:val="24"/>
              </w:rPr>
            </w:pPr>
          </w:p>
        </w:tc>
        <w:tc>
          <w:tcPr>
            <w:tcW w:w="4680" w:type="dxa"/>
            <w:gridSpan w:val="3"/>
          </w:tcPr>
          <w:p w14:paraId="1479AC8C" w14:textId="77777777" w:rsidR="005B6A43" w:rsidRDefault="005B6A43">
            <w:pPr>
              <w:ind w:right="144"/>
              <w:rPr>
                <w:sz w:val="24"/>
              </w:rPr>
            </w:pPr>
            <w:r>
              <w:t>Kilowatt Demand (kW)</w:t>
            </w:r>
          </w:p>
        </w:tc>
      </w:tr>
      <w:tr w:rsidR="005B6A43" w14:paraId="389C593C" w14:textId="77777777" w:rsidTr="001C09B8">
        <w:trPr>
          <w:gridAfter w:val="2"/>
          <w:wAfter w:w="388" w:type="dxa"/>
          <w:cantSplit/>
        </w:trPr>
        <w:tc>
          <w:tcPr>
            <w:tcW w:w="4680" w:type="dxa"/>
            <w:gridSpan w:val="8"/>
          </w:tcPr>
          <w:p w14:paraId="331DE65D" w14:textId="77777777" w:rsidR="005B6A43" w:rsidRDefault="005B6A43">
            <w:pPr>
              <w:ind w:right="144"/>
              <w:rPr>
                <w:sz w:val="18"/>
              </w:rPr>
            </w:pPr>
          </w:p>
        </w:tc>
        <w:tc>
          <w:tcPr>
            <w:tcW w:w="4680" w:type="dxa"/>
            <w:gridSpan w:val="3"/>
            <w:shd w:val="pct5" w:color="auto" w:fill="FFFFFF"/>
          </w:tcPr>
          <w:p w14:paraId="1D1B3A68" w14:textId="77777777" w:rsidR="005B6A43" w:rsidRDefault="005B6A43">
            <w:pPr>
              <w:ind w:right="144"/>
              <w:rPr>
                <w:sz w:val="18"/>
              </w:rPr>
            </w:pPr>
            <w:r>
              <w:rPr>
                <w:sz w:val="18"/>
              </w:rPr>
              <w:t>Represents potential power load measured at predetermined intervals</w:t>
            </w:r>
          </w:p>
        </w:tc>
      </w:tr>
      <w:tr w:rsidR="005B6A43" w14:paraId="3F36BA81" w14:textId="77777777" w:rsidTr="001C09B8">
        <w:trPr>
          <w:gridAfter w:val="2"/>
          <w:wAfter w:w="388" w:type="dxa"/>
          <w:cantSplit/>
        </w:trPr>
        <w:tc>
          <w:tcPr>
            <w:tcW w:w="3311" w:type="dxa"/>
            <w:gridSpan w:val="4"/>
          </w:tcPr>
          <w:p w14:paraId="61182823" w14:textId="77777777" w:rsidR="005B6A43" w:rsidRDefault="005B6A43">
            <w:pPr>
              <w:ind w:right="144"/>
              <w:rPr>
                <w:sz w:val="24"/>
              </w:rPr>
            </w:pPr>
          </w:p>
        </w:tc>
        <w:tc>
          <w:tcPr>
            <w:tcW w:w="1152" w:type="dxa"/>
            <w:gridSpan w:val="2"/>
          </w:tcPr>
          <w:p w14:paraId="76C8C2A5" w14:textId="77777777" w:rsidR="005B6A43" w:rsidRDefault="005B6A43">
            <w:pPr>
              <w:ind w:right="144"/>
              <w:rPr>
                <w:sz w:val="24"/>
              </w:rPr>
            </w:pPr>
            <w:smartTag w:uri="urn:schemas-microsoft-com:office:smarttags" w:element="place">
              <w:r>
                <w:t>K2</w:t>
              </w:r>
            </w:smartTag>
          </w:p>
        </w:tc>
        <w:tc>
          <w:tcPr>
            <w:tcW w:w="217" w:type="dxa"/>
            <w:gridSpan w:val="2"/>
          </w:tcPr>
          <w:p w14:paraId="0EE01E6B" w14:textId="77777777" w:rsidR="005B6A43" w:rsidRDefault="005B6A43">
            <w:pPr>
              <w:ind w:right="144"/>
              <w:rPr>
                <w:sz w:val="24"/>
              </w:rPr>
            </w:pPr>
          </w:p>
        </w:tc>
        <w:tc>
          <w:tcPr>
            <w:tcW w:w="4680" w:type="dxa"/>
            <w:gridSpan w:val="3"/>
          </w:tcPr>
          <w:p w14:paraId="46FBA6B1" w14:textId="77777777" w:rsidR="005B6A43" w:rsidRDefault="005B6A43">
            <w:pPr>
              <w:ind w:right="144"/>
              <w:rPr>
                <w:sz w:val="24"/>
              </w:rPr>
            </w:pPr>
            <w:r>
              <w:t>Kilovolt Amperes Reactive Demand (kVAR)</w:t>
            </w:r>
          </w:p>
        </w:tc>
      </w:tr>
      <w:tr w:rsidR="005B6A43" w14:paraId="222673C3" w14:textId="77777777" w:rsidTr="001C09B8">
        <w:trPr>
          <w:gridAfter w:val="2"/>
          <w:wAfter w:w="388" w:type="dxa"/>
          <w:cantSplit/>
        </w:trPr>
        <w:tc>
          <w:tcPr>
            <w:tcW w:w="4680" w:type="dxa"/>
            <w:gridSpan w:val="8"/>
          </w:tcPr>
          <w:p w14:paraId="319DB76A" w14:textId="77777777" w:rsidR="005B6A43" w:rsidRDefault="005B6A43">
            <w:pPr>
              <w:ind w:right="144"/>
              <w:rPr>
                <w:sz w:val="18"/>
              </w:rPr>
            </w:pPr>
          </w:p>
        </w:tc>
        <w:tc>
          <w:tcPr>
            <w:tcW w:w="4680" w:type="dxa"/>
            <w:gridSpan w:val="3"/>
            <w:shd w:val="pct5" w:color="auto" w:fill="FFFFFF"/>
          </w:tcPr>
          <w:p w14:paraId="0A921B1A"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6CC0C5B4" w14:textId="77777777" w:rsidTr="001C09B8">
        <w:trPr>
          <w:gridAfter w:val="2"/>
          <w:wAfter w:w="388" w:type="dxa"/>
          <w:cantSplit/>
        </w:trPr>
        <w:tc>
          <w:tcPr>
            <w:tcW w:w="3311" w:type="dxa"/>
            <w:gridSpan w:val="4"/>
          </w:tcPr>
          <w:p w14:paraId="3833C5F9" w14:textId="77777777" w:rsidR="005B6A43" w:rsidRDefault="005B6A43">
            <w:pPr>
              <w:ind w:right="144"/>
              <w:rPr>
                <w:sz w:val="24"/>
              </w:rPr>
            </w:pPr>
          </w:p>
        </w:tc>
        <w:tc>
          <w:tcPr>
            <w:tcW w:w="1152" w:type="dxa"/>
            <w:gridSpan w:val="2"/>
          </w:tcPr>
          <w:p w14:paraId="353EBBE5" w14:textId="77777777" w:rsidR="005B6A43" w:rsidRDefault="005B6A43">
            <w:pPr>
              <w:ind w:right="144"/>
              <w:rPr>
                <w:sz w:val="24"/>
              </w:rPr>
            </w:pPr>
            <w:r>
              <w:t>K3</w:t>
            </w:r>
          </w:p>
        </w:tc>
        <w:tc>
          <w:tcPr>
            <w:tcW w:w="217" w:type="dxa"/>
            <w:gridSpan w:val="2"/>
          </w:tcPr>
          <w:p w14:paraId="42BB233F" w14:textId="77777777" w:rsidR="005B6A43" w:rsidRDefault="005B6A43">
            <w:pPr>
              <w:ind w:right="144"/>
              <w:rPr>
                <w:sz w:val="24"/>
              </w:rPr>
            </w:pPr>
          </w:p>
        </w:tc>
        <w:tc>
          <w:tcPr>
            <w:tcW w:w="4680" w:type="dxa"/>
            <w:gridSpan w:val="3"/>
          </w:tcPr>
          <w:p w14:paraId="204406AC" w14:textId="77777777" w:rsidR="005B6A43" w:rsidRDefault="005B6A43">
            <w:pPr>
              <w:ind w:right="144"/>
              <w:rPr>
                <w:sz w:val="24"/>
              </w:rPr>
            </w:pPr>
            <w:r>
              <w:t>Kilovolt Amperes Reactive Hour (kVARH)</w:t>
            </w:r>
          </w:p>
        </w:tc>
      </w:tr>
      <w:tr w:rsidR="005B6A43" w14:paraId="0E45F3C7" w14:textId="77777777" w:rsidTr="001C09B8">
        <w:trPr>
          <w:gridAfter w:val="2"/>
          <w:wAfter w:w="388" w:type="dxa"/>
          <w:cantSplit/>
        </w:trPr>
        <w:tc>
          <w:tcPr>
            <w:tcW w:w="4680" w:type="dxa"/>
            <w:gridSpan w:val="8"/>
          </w:tcPr>
          <w:p w14:paraId="3A6D86B3" w14:textId="77777777" w:rsidR="005B6A43" w:rsidRDefault="005B6A43">
            <w:pPr>
              <w:ind w:right="144"/>
              <w:rPr>
                <w:sz w:val="18"/>
              </w:rPr>
            </w:pPr>
          </w:p>
        </w:tc>
        <w:tc>
          <w:tcPr>
            <w:tcW w:w="4680" w:type="dxa"/>
            <w:gridSpan w:val="3"/>
            <w:shd w:val="pct5" w:color="auto" w:fill="FFFFFF"/>
          </w:tcPr>
          <w:p w14:paraId="16D541B1"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5299F3E6" w14:textId="77777777" w:rsidTr="001C09B8">
        <w:trPr>
          <w:gridAfter w:val="2"/>
          <w:wAfter w:w="388" w:type="dxa"/>
          <w:cantSplit/>
        </w:trPr>
        <w:tc>
          <w:tcPr>
            <w:tcW w:w="3311" w:type="dxa"/>
            <w:gridSpan w:val="4"/>
          </w:tcPr>
          <w:p w14:paraId="2CA5CFEB" w14:textId="77777777" w:rsidR="005B6A43" w:rsidRDefault="005B6A43">
            <w:pPr>
              <w:ind w:right="144"/>
              <w:rPr>
                <w:sz w:val="24"/>
              </w:rPr>
            </w:pPr>
          </w:p>
        </w:tc>
        <w:tc>
          <w:tcPr>
            <w:tcW w:w="1152" w:type="dxa"/>
            <w:gridSpan w:val="2"/>
          </w:tcPr>
          <w:p w14:paraId="70262DCE" w14:textId="77777777" w:rsidR="005B6A43" w:rsidRDefault="005B6A43">
            <w:pPr>
              <w:ind w:right="144"/>
              <w:rPr>
                <w:sz w:val="24"/>
              </w:rPr>
            </w:pPr>
            <w:r>
              <w:t>K4</w:t>
            </w:r>
          </w:p>
        </w:tc>
        <w:tc>
          <w:tcPr>
            <w:tcW w:w="217" w:type="dxa"/>
            <w:gridSpan w:val="2"/>
          </w:tcPr>
          <w:p w14:paraId="03B823F6" w14:textId="77777777" w:rsidR="005B6A43" w:rsidRDefault="005B6A43">
            <w:pPr>
              <w:ind w:right="144"/>
              <w:rPr>
                <w:sz w:val="24"/>
              </w:rPr>
            </w:pPr>
          </w:p>
        </w:tc>
        <w:tc>
          <w:tcPr>
            <w:tcW w:w="4680" w:type="dxa"/>
            <w:gridSpan w:val="3"/>
          </w:tcPr>
          <w:p w14:paraId="4A484C0A" w14:textId="77777777" w:rsidR="005B6A43" w:rsidRDefault="005B6A43">
            <w:pPr>
              <w:ind w:right="144"/>
              <w:rPr>
                <w:sz w:val="24"/>
              </w:rPr>
            </w:pPr>
            <w:r>
              <w:t>Kilovolt Amperes (KVA)</w:t>
            </w:r>
          </w:p>
        </w:tc>
      </w:tr>
      <w:tr w:rsidR="005B6A43" w14:paraId="07039524" w14:textId="77777777" w:rsidTr="001C09B8">
        <w:trPr>
          <w:gridAfter w:val="2"/>
          <w:wAfter w:w="388" w:type="dxa"/>
          <w:cantSplit/>
        </w:trPr>
        <w:tc>
          <w:tcPr>
            <w:tcW w:w="3311" w:type="dxa"/>
            <w:gridSpan w:val="4"/>
          </w:tcPr>
          <w:p w14:paraId="772E9757" w14:textId="77777777" w:rsidR="005B6A43" w:rsidRDefault="005B6A43">
            <w:pPr>
              <w:ind w:right="144"/>
              <w:rPr>
                <w:sz w:val="24"/>
              </w:rPr>
            </w:pPr>
          </w:p>
        </w:tc>
        <w:tc>
          <w:tcPr>
            <w:tcW w:w="1152" w:type="dxa"/>
            <w:gridSpan w:val="2"/>
          </w:tcPr>
          <w:p w14:paraId="5170EE2C" w14:textId="77777777" w:rsidR="005B6A43" w:rsidRDefault="005B6A43">
            <w:pPr>
              <w:ind w:right="144"/>
              <w:rPr>
                <w:sz w:val="24"/>
              </w:rPr>
            </w:pPr>
            <w:r>
              <w:t>KH</w:t>
            </w:r>
          </w:p>
        </w:tc>
        <w:tc>
          <w:tcPr>
            <w:tcW w:w="217" w:type="dxa"/>
            <w:gridSpan w:val="2"/>
          </w:tcPr>
          <w:p w14:paraId="746DFAB4" w14:textId="77777777" w:rsidR="005B6A43" w:rsidRDefault="005B6A43">
            <w:pPr>
              <w:ind w:right="144"/>
              <w:rPr>
                <w:sz w:val="24"/>
              </w:rPr>
            </w:pPr>
          </w:p>
        </w:tc>
        <w:tc>
          <w:tcPr>
            <w:tcW w:w="4680" w:type="dxa"/>
            <w:gridSpan w:val="3"/>
          </w:tcPr>
          <w:p w14:paraId="3A37BABC" w14:textId="77777777" w:rsidR="005B6A43" w:rsidRDefault="005B6A43">
            <w:pPr>
              <w:ind w:right="144"/>
              <w:rPr>
                <w:sz w:val="24"/>
              </w:rPr>
            </w:pPr>
            <w:r>
              <w:t>Kilowatt Hour (kWh)</w:t>
            </w:r>
          </w:p>
        </w:tc>
      </w:tr>
    </w:tbl>
    <w:p w14:paraId="2F7D4D90" w14:textId="77777777" w:rsidR="00185B76" w:rsidRDefault="005B6A43">
      <w:pPr>
        <w:tabs>
          <w:tab w:val="right" w:pos="1800"/>
          <w:tab w:val="left" w:pos="2160"/>
        </w:tabs>
        <w:ind w:left="2160" w:hanging="2160"/>
        <w:rPr>
          <w:b/>
          <w:snapToGrid w:val="0"/>
        </w:rPr>
      </w:pPr>
      <w:bookmarkStart w:id="746" w:name="book65"/>
      <w:bookmarkEnd w:id="746"/>
      <w:r>
        <w:rPr>
          <w:b/>
          <w:snapToGrid w:val="0"/>
        </w:rPr>
        <w:tab/>
      </w:r>
    </w:p>
    <w:p w14:paraId="75154BBA" w14:textId="77777777" w:rsidR="005B6A43" w:rsidRDefault="00185B76">
      <w:pPr>
        <w:tabs>
          <w:tab w:val="right" w:pos="1800"/>
          <w:tab w:val="left" w:pos="2160"/>
        </w:tabs>
        <w:ind w:left="2160" w:hanging="2160"/>
        <w:rPr>
          <w:b/>
          <w:snapToGrid w:val="0"/>
        </w:rPr>
      </w:pPr>
      <w:r>
        <w:rPr>
          <w:b/>
          <w:snapToGrid w:val="0"/>
        </w:rPr>
        <w:br w:type="page"/>
      </w:r>
    </w:p>
    <w:p w14:paraId="4D07042C" w14:textId="77777777" w:rsidR="005B6A43" w:rsidRDefault="005B6A43">
      <w:pPr>
        <w:pStyle w:val="Heading2"/>
        <w:ind w:left="720"/>
        <w:rPr>
          <w:snapToGrid w:val="0"/>
          <w:u w:val="none"/>
        </w:rPr>
      </w:pPr>
      <w:r>
        <w:rPr>
          <w:snapToGrid w:val="0"/>
        </w:rPr>
        <w:lastRenderedPageBreak/>
        <w:t xml:space="preserve">     </w:t>
      </w:r>
      <w:bookmarkStart w:id="747" w:name="_Toc473870786"/>
      <w:bookmarkStart w:id="748" w:name="_Toc480863956"/>
      <w:bookmarkStart w:id="749" w:name="_Toc480864741"/>
      <w:bookmarkStart w:id="750" w:name="_Toc480868072"/>
      <w:bookmarkStart w:id="751" w:name="_Toc486649619"/>
      <w:bookmarkStart w:id="752" w:name="_Toc493255515"/>
      <w:bookmarkStart w:id="753" w:name="_Toc535206260"/>
      <w:bookmarkStart w:id="754" w:name="_Toc535207110"/>
      <w:bookmarkStart w:id="755" w:name="_Toc535208357"/>
      <w:bookmarkStart w:id="756" w:name="_Toc535220468"/>
      <w:bookmarkStart w:id="757" w:name="_Toc72827815"/>
      <w:bookmarkStart w:id="758" w:name="_Toc125452028"/>
      <w:bookmarkStart w:id="759" w:name="_Toc477602646"/>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(582=Report Period)</w:t>
      </w:r>
      <w:bookmarkEnd w:id="747"/>
      <w:bookmarkEnd w:id="748"/>
      <w:bookmarkEnd w:id="749"/>
      <w:bookmarkEnd w:id="750"/>
      <w:bookmarkEnd w:id="751"/>
      <w:bookmarkEnd w:id="752"/>
      <w:bookmarkEnd w:id="753"/>
      <w:bookmarkEnd w:id="754"/>
      <w:bookmarkEnd w:id="755"/>
      <w:bookmarkEnd w:id="756"/>
      <w:bookmarkEnd w:id="757"/>
      <w:bookmarkEnd w:id="758"/>
      <w:bookmarkEnd w:id="759"/>
    </w:p>
    <w:p w14:paraId="2137F18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A390D2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9BA4D7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B3B706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54F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FE6BC9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1DD9BE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DB3162E" w14:textId="77777777" w:rsidR="005B6A43" w:rsidRDefault="005B6A43" w:rsidP="000E0040">
      <w:pPr>
        <w:numPr>
          <w:ilvl w:val="0"/>
          <w:numId w:val="49"/>
        </w:numPr>
        <w:tabs>
          <w:tab w:val="right" w:pos="1800"/>
          <w:tab w:val="left" w:pos="2160"/>
        </w:tabs>
        <w:rPr>
          <w:snapToGrid w:val="0"/>
        </w:rPr>
      </w:pPr>
      <w:r>
        <w:rPr>
          <w:snapToGrid w:val="0"/>
        </w:rPr>
        <w:t>If DTM04 is present, then DTM03 is required.</w:t>
      </w:r>
    </w:p>
    <w:p w14:paraId="1A66C911" w14:textId="77777777" w:rsidR="005B6A43" w:rsidRDefault="005B6A43" w:rsidP="000E0040">
      <w:pPr>
        <w:numPr>
          <w:ilvl w:val="0"/>
          <w:numId w:val="49"/>
        </w:numPr>
        <w:tabs>
          <w:tab w:val="right" w:pos="1800"/>
          <w:tab w:val="left" w:pos="2160"/>
        </w:tabs>
        <w:rPr>
          <w:snapToGrid w:val="0"/>
        </w:rPr>
      </w:pPr>
      <w:r>
        <w:rPr>
          <w:snapToGrid w:val="0"/>
        </w:rPr>
        <w:t>If either DTM05 or DTM06 is present, then the other is required.</w:t>
      </w:r>
    </w:p>
    <w:p w14:paraId="743C49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7D4C4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4D85BCF" w14:textId="77777777">
        <w:tc>
          <w:tcPr>
            <w:tcW w:w="2034" w:type="dxa"/>
          </w:tcPr>
          <w:p w14:paraId="487C6437" w14:textId="77777777" w:rsidR="005B6A43" w:rsidRDefault="005B6A43">
            <w:pPr>
              <w:ind w:right="144"/>
              <w:jc w:val="right"/>
              <w:rPr>
                <w:b/>
                <w:snapToGrid w:val="0"/>
              </w:rPr>
            </w:pPr>
            <w:r>
              <w:rPr>
                <w:b/>
                <w:snapToGrid w:val="0"/>
              </w:rPr>
              <w:t>Notes:</w:t>
            </w:r>
          </w:p>
        </w:tc>
        <w:tc>
          <w:tcPr>
            <w:tcW w:w="216" w:type="dxa"/>
          </w:tcPr>
          <w:p w14:paraId="671D776E" w14:textId="77777777" w:rsidR="005B6A43" w:rsidRDefault="005B6A43">
            <w:pPr>
              <w:ind w:right="144"/>
              <w:jc w:val="right"/>
              <w:rPr>
                <w:snapToGrid w:val="0"/>
                <w:sz w:val="24"/>
              </w:rPr>
            </w:pPr>
          </w:p>
        </w:tc>
        <w:tc>
          <w:tcPr>
            <w:tcW w:w="7343" w:type="dxa"/>
            <w:shd w:val="pct5" w:color="auto" w:fill="FFFFFF"/>
          </w:tcPr>
          <w:p w14:paraId="707BB4EA" w14:textId="77777777" w:rsidR="005B6A43" w:rsidRDefault="005B6A43">
            <w:pPr>
              <w:ind w:right="144"/>
            </w:pPr>
            <w:r>
              <w:rPr>
                <w:snapToGrid w:val="0"/>
              </w:rPr>
              <w:t>End date and time of the period for which the quantity is provided. Time will include zone. Each interval must be explicitly labeled with the date and time.</w:t>
            </w:r>
          </w:p>
        </w:tc>
      </w:tr>
      <w:tr w:rsidR="005B6A43" w14:paraId="06F787B3" w14:textId="77777777">
        <w:tc>
          <w:tcPr>
            <w:tcW w:w="2034" w:type="dxa"/>
          </w:tcPr>
          <w:p w14:paraId="0B46F622" w14:textId="77777777" w:rsidR="005B6A43" w:rsidRDefault="005B6A43">
            <w:pPr>
              <w:ind w:right="144"/>
              <w:jc w:val="right"/>
              <w:rPr>
                <w:snapToGrid w:val="0"/>
                <w:sz w:val="24"/>
              </w:rPr>
            </w:pPr>
            <w:r>
              <w:rPr>
                <w:snapToGrid w:val="0"/>
              </w:rPr>
              <w:tab/>
            </w:r>
            <w:r>
              <w:rPr>
                <w:b/>
                <w:snapToGrid w:val="0"/>
              </w:rPr>
              <w:t>PA Use:</w:t>
            </w:r>
          </w:p>
        </w:tc>
        <w:tc>
          <w:tcPr>
            <w:tcW w:w="216" w:type="dxa"/>
          </w:tcPr>
          <w:p w14:paraId="3C5D3957" w14:textId="77777777" w:rsidR="005B6A43" w:rsidRDefault="005B6A43">
            <w:pPr>
              <w:ind w:right="144"/>
              <w:jc w:val="right"/>
              <w:rPr>
                <w:snapToGrid w:val="0"/>
                <w:sz w:val="24"/>
              </w:rPr>
            </w:pPr>
          </w:p>
        </w:tc>
        <w:tc>
          <w:tcPr>
            <w:tcW w:w="7343" w:type="dxa"/>
            <w:shd w:val="pct5" w:color="auto" w:fill="FFFFFF"/>
          </w:tcPr>
          <w:p w14:paraId="5F6D80EA" w14:textId="77777777" w:rsidR="005B6A43" w:rsidRDefault="005B6A43">
            <w:pPr>
              <w:ind w:right="144"/>
              <w:rPr>
                <w:snapToGrid w:val="0"/>
                <w:sz w:val="24"/>
              </w:rPr>
            </w:pPr>
            <w:r>
              <w:t>Required</w:t>
            </w:r>
          </w:p>
        </w:tc>
      </w:tr>
      <w:tr w:rsidR="005B6A43" w14:paraId="73D3BDEB" w14:textId="77777777">
        <w:tc>
          <w:tcPr>
            <w:tcW w:w="2034" w:type="dxa"/>
          </w:tcPr>
          <w:p w14:paraId="611D86B6" w14:textId="77777777" w:rsidR="005B6A43" w:rsidRDefault="005B6A43">
            <w:pPr>
              <w:ind w:right="144"/>
              <w:jc w:val="right"/>
              <w:rPr>
                <w:snapToGrid w:val="0"/>
                <w:sz w:val="24"/>
              </w:rPr>
            </w:pPr>
            <w:r>
              <w:rPr>
                <w:snapToGrid w:val="0"/>
              </w:rPr>
              <w:tab/>
            </w:r>
            <w:r>
              <w:rPr>
                <w:b/>
                <w:snapToGrid w:val="0"/>
              </w:rPr>
              <w:t>NJ Use:</w:t>
            </w:r>
          </w:p>
        </w:tc>
        <w:tc>
          <w:tcPr>
            <w:tcW w:w="216" w:type="dxa"/>
          </w:tcPr>
          <w:p w14:paraId="44C5E628" w14:textId="77777777" w:rsidR="005B6A43" w:rsidRDefault="005B6A43">
            <w:pPr>
              <w:ind w:right="144"/>
              <w:jc w:val="right"/>
              <w:rPr>
                <w:snapToGrid w:val="0"/>
                <w:sz w:val="24"/>
              </w:rPr>
            </w:pPr>
          </w:p>
        </w:tc>
        <w:tc>
          <w:tcPr>
            <w:tcW w:w="7343" w:type="dxa"/>
            <w:shd w:val="pct5" w:color="auto" w:fill="FFFFFF"/>
          </w:tcPr>
          <w:p w14:paraId="771B77E7" w14:textId="77777777" w:rsidR="005B6A43" w:rsidRDefault="005B6A43">
            <w:pPr>
              <w:ind w:right="144"/>
              <w:rPr>
                <w:snapToGrid w:val="0"/>
                <w:sz w:val="24"/>
              </w:rPr>
            </w:pPr>
            <w:r>
              <w:t>Not Used</w:t>
            </w:r>
          </w:p>
        </w:tc>
      </w:tr>
      <w:tr w:rsidR="005B6A43" w14:paraId="103910F4" w14:textId="77777777">
        <w:tc>
          <w:tcPr>
            <w:tcW w:w="2034" w:type="dxa"/>
          </w:tcPr>
          <w:p w14:paraId="1D29DAE2" w14:textId="77777777" w:rsidR="005B6A43" w:rsidRDefault="005B6A43">
            <w:pPr>
              <w:ind w:right="144"/>
              <w:jc w:val="right"/>
              <w:rPr>
                <w:snapToGrid w:val="0"/>
                <w:sz w:val="24"/>
              </w:rPr>
            </w:pPr>
            <w:r>
              <w:rPr>
                <w:b/>
                <w:snapToGrid w:val="0"/>
              </w:rPr>
              <w:t>DE Use:</w:t>
            </w:r>
          </w:p>
        </w:tc>
        <w:tc>
          <w:tcPr>
            <w:tcW w:w="216" w:type="dxa"/>
          </w:tcPr>
          <w:p w14:paraId="69BEC2FA" w14:textId="77777777" w:rsidR="005B6A43" w:rsidRDefault="005B6A43">
            <w:pPr>
              <w:ind w:right="144"/>
              <w:jc w:val="right"/>
              <w:rPr>
                <w:snapToGrid w:val="0"/>
                <w:sz w:val="24"/>
              </w:rPr>
            </w:pPr>
          </w:p>
        </w:tc>
        <w:tc>
          <w:tcPr>
            <w:tcW w:w="7343" w:type="dxa"/>
            <w:shd w:val="pct5" w:color="auto" w:fill="FFFFFF"/>
          </w:tcPr>
          <w:p w14:paraId="564AD779" w14:textId="77777777" w:rsidR="005B6A43" w:rsidRDefault="005B6A43">
            <w:pPr>
              <w:ind w:right="144"/>
              <w:rPr>
                <w:snapToGrid w:val="0"/>
                <w:sz w:val="24"/>
              </w:rPr>
            </w:pPr>
            <w:r>
              <w:t>Not Used</w:t>
            </w:r>
          </w:p>
        </w:tc>
      </w:tr>
      <w:tr w:rsidR="005B6A43" w14:paraId="319D4056" w14:textId="77777777">
        <w:tc>
          <w:tcPr>
            <w:tcW w:w="2034" w:type="dxa"/>
          </w:tcPr>
          <w:p w14:paraId="784C2BDE" w14:textId="77777777" w:rsidR="005B6A43" w:rsidRDefault="005B6A43">
            <w:pPr>
              <w:ind w:right="144"/>
              <w:jc w:val="right"/>
              <w:rPr>
                <w:b/>
                <w:snapToGrid w:val="0"/>
              </w:rPr>
            </w:pPr>
            <w:r>
              <w:rPr>
                <w:b/>
                <w:snapToGrid w:val="0"/>
              </w:rPr>
              <w:t>MD Use:</w:t>
            </w:r>
          </w:p>
        </w:tc>
        <w:tc>
          <w:tcPr>
            <w:tcW w:w="216" w:type="dxa"/>
          </w:tcPr>
          <w:p w14:paraId="1D3BCB94" w14:textId="77777777" w:rsidR="005B6A43" w:rsidRDefault="005B6A43">
            <w:pPr>
              <w:ind w:right="144"/>
              <w:jc w:val="right"/>
              <w:rPr>
                <w:snapToGrid w:val="0"/>
                <w:sz w:val="24"/>
              </w:rPr>
            </w:pPr>
          </w:p>
        </w:tc>
        <w:tc>
          <w:tcPr>
            <w:tcW w:w="7343" w:type="dxa"/>
            <w:shd w:val="pct5" w:color="auto" w:fill="FFFFFF"/>
          </w:tcPr>
          <w:p w14:paraId="19FD9DD9" w14:textId="77777777" w:rsidR="005B6A43" w:rsidRDefault="005B6A43">
            <w:pPr>
              <w:ind w:right="144"/>
            </w:pPr>
            <w:r>
              <w:t>Required</w:t>
            </w:r>
          </w:p>
        </w:tc>
      </w:tr>
      <w:tr w:rsidR="005B6A43" w14:paraId="4A327966" w14:textId="77777777">
        <w:tc>
          <w:tcPr>
            <w:tcW w:w="2034" w:type="dxa"/>
          </w:tcPr>
          <w:p w14:paraId="78B9E70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E1C653" w14:textId="77777777" w:rsidR="005B6A43" w:rsidRDefault="005B6A43">
            <w:pPr>
              <w:ind w:right="144"/>
              <w:jc w:val="right"/>
              <w:rPr>
                <w:snapToGrid w:val="0"/>
                <w:sz w:val="24"/>
              </w:rPr>
            </w:pPr>
          </w:p>
        </w:tc>
        <w:tc>
          <w:tcPr>
            <w:tcW w:w="7343" w:type="dxa"/>
            <w:shd w:val="pct5" w:color="auto" w:fill="FFFFFF"/>
          </w:tcPr>
          <w:p w14:paraId="06822783" w14:textId="77777777" w:rsidR="005B6A43" w:rsidRDefault="005B6A43">
            <w:pPr>
              <w:ind w:right="144"/>
              <w:rPr>
                <w:snapToGrid w:val="0"/>
                <w:sz w:val="24"/>
              </w:rPr>
            </w:pPr>
            <w:r>
              <w:t>DTM*582*19990115*1500*ES</w:t>
            </w:r>
          </w:p>
        </w:tc>
      </w:tr>
    </w:tbl>
    <w:p w14:paraId="0D68095C" w14:textId="77777777" w:rsidR="005B6A43" w:rsidRDefault="005B6A43">
      <w:pPr>
        <w:rPr>
          <w:snapToGrid w:val="0"/>
        </w:rPr>
      </w:pPr>
    </w:p>
    <w:p w14:paraId="6B3BD6F3" w14:textId="77777777" w:rsidR="005B6A43" w:rsidRDefault="005B6A43">
      <w:pPr>
        <w:jc w:val="center"/>
        <w:rPr>
          <w:b/>
          <w:snapToGrid w:val="0"/>
        </w:rPr>
      </w:pPr>
      <w:r>
        <w:rPr>
          <w:b/>
          <w:snapToGrid w:val="0"/>
        </w:rPr>
        <w:t>Data Element Summary</w:t>
      </w:r>
    </w:p>
    <w:p w14:paraId="71B221E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9CAD3CF"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1F3670A7" w14:textId="77777777">
        <w:trPr>
          <w:cantSplit/>
        </w:trPr>
        <w:tc>
          <w:tcPr>
            <w:tcW w:w="1007" w:type="dxa"/>
          </w:tcPr>
          <w:p w14:paraId="552C9E04"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2BB6D5EC" w14:textId="77777777" w:rsidR="005B6A43" w:rsidRDefault="005B6A43">
            <w:pPr>
              <w:ind w:right="144"/>
              <w:jc w:val="center"/>
              <w:rPr>
                <w:sz w:val="24"/>
              </w:rPr>
            </w:pPr>
            <w:r>
              <w:rPr>
                <w:b/>
              </w:rPr>
              <w:t>DTM01</w:t>
            </w:r>
          </w:p>
        </w:tc>
        <w:tc>
          <w:tcPr>
            <w:tcW w:w="892" w:type="dxa"/>
          </w:tcPr>
          <w:p w14:paraId="203989BD" w14:textId="77777777" w:rsidR="005B6A43" w:rsidRDefault="005B6A43">
            <w:pPr>
              <w:ind w:right="144"/>
              <w:jc w:val="center"/>
              <w:rPr>
                <w:sz w:val="24"/>
              </w:rPr>
            </w:pPr>
            <w:r>
              <w:rPr>
                <w:b/>
              </w:rPr>
              <w:t>374</w:t>
            </w:r>
          </w:p>
        </w:tc>
        <w:tc>
          <w:tcPr>
            <w:tcW w:w="4896" w:type="dxa"/>
            <w:gridSpan w:val="4"/>
          </w:tcPr>
          <w:p w14:paraId="5A65EAAE" w14:textId="77777777" w:rsidR="005B6A43" w:rsidRDefault="005B6A43">
            <w:pPr>
              <w:ind w:right="144"/>
              <w:rPr>
                <w:sz w:val="24"/>
              </w:rPr>
            </w:pPr>
            <w:r>
              <w:rPr>
                <w:b/>
              </w:rPr>
              <w:t>Date/Time Qualifier</w:t>
            </w:r>
          </w:p>
        </w:tc>
        <w:tc>
          <w:tcPr>
            <w:tcW w:w="432" w:type="dxa"/>
          </w:tcPr>
          <w:p w14:paraId="12E8F8F2" w14:textId="77777777" w:rsidR="005B6A43" w:rsidRDefault="005B6A43">
            <w:pPr>
              <w:ind w:right="144"/>
              <w:rPr>
                <w:sz w:val="24"/>
              </w:rPr>
            </w:pPr>
            <w:r>
              <w:rPr>
                <w:b/>
              </w:rPr>
              <w:t>M</w:t>
            </w:r>
          </w:p>
        </w:tc>
        <w:tc>
          <w:tcPr>
            <w:tcW w:w="1440" w:type="dxa"/>
            <w:gridSpan w:val="4"/>
          </w:tcPr>
          <w:p w14:paraId="0EA30654" w14:textId="77777777" w:rsidR="005B6A43" w:rsidRDefault="005B6A43">
            <w:pPr>
              <w:ind w:right="144"/>
              <w:rPr>
                <w:sz w:val="24"/>
              </w:rPr>
            </w:pPr>
            <w:r>
              <w:rPr>
                <w:b/>
              </w:rPr>
              <w:t>ID 3/3</w:t>
            </w:r>
          </w:p>
        </w:tc>
      </w:tr>
      <w:tr w:rsidR="005B6A43" w14:paraId="0B1F4FB2" w14:textId="77777777">
        <w:trPr>
          <w:gridAfter w:val="2"/>
          <w:wAfter w:w="244" w:type="dxa"/>
          <w:cantSplit/>
        </w:trPr>
        <w:tc>
          <w:tcPr>
            <w:tcW w:w="2980" w:type="dxa"/>
            <w:gridSpan w:val="3"/>
          </w:tcPr>
          <w:p w14:paraId="068C699F" w14:textId="77777777" w:rsidR="005B6A43" w:rsidRDefault="005B6A43">
            <w:pPr>
              <w:pStyle w:val="Definition"/>
              <w:rPr>
                <w:rFonts w:ascii="Times New Roman" w:hAnsi="Times New Roman"/>
              </w:rPr>
            </w:pPr>
          </w:p>
        </w:tc>
        <w:tc>
          <w:tcPr>
            <w:tcW w:w="6523" w:type="dxa"/>
            <w:gridSpan w:val="7"/>
          </w:tcPr>
          <w:p w14:paraId="53BCC00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A4892FB" w14:textId="77777777">
        <w:trPr>
          <w:gridAfter w:val="1"/>
          <w:wAfter w:w="27" w:type="dxa"/>
          <w:cantSplit/>
        </w:trPr>
        <w:tc>
          <w:tcPr>
            <w:tcW w:w="3311" w:type="dxa"/>
            <w:gridSpan w:val="4"/>
          </w:tcPr>
          <w:p w14:paraId="4B4104E7" w14:textId="77777777" w:rsidR="005B6A43" w:rsidRDefault="005B6A43">
            <w:pPr>
              <w:ind w:right="144"/>
              <w:rPr>
                <w:sz w:val="24"/>
              </w:rPr>
            </w:pPr>
          </w:p>
        </w:tc>
        <w:tc>
          <w:tcPr>
            <w:tcW w:w="1152" w:type="dxa"/>
          </w:tcPr>
          <w:p w14:paraId="1865F653" w14:textId="77777777" w:rsidR="005B6A43" w:rsidRDefault="005B6A43">
            <w:pPr>
              <w:ind w:right="144"/>
              <w:rPr>
                <w:snapToGrid w:val="0"/>
                <w:sz w:val="24"/>
              </w:rPr>
            </w:pPr>
            <w:r>
              <w:rPr>
                <w:snapToGrid w:val="0"/>
              </w:rPr>
              <w:t>582</w:t>
            </w:r>
          </w:p>
        </w:tc>
        <w:tc>
          <w:tcPr>
            <w:tcW w:w="216" w:type="dxa"/>
          </w:tcPr>
          <w:p w14:paraId="1AA790EB" w14:textId="77777777" w:rsidR="005B6A43" w:rsidRDefault="005B6A43">
            <w:pPr>
              <w:ind w:right="144"/>
              <w:rPr>
                <w:snapToGrid w:val="0"/>
                <w:sz w:val="24"/>
              </w:rPr>
            </w:pPr>
          </w:p>
        </w:tc>
        <w:tc>
          <w:tcPr>
            <w:tcW w:w="5041" w:type="dxa"/>
            <w:gridSpan w:val="5"/>
          </w:tcPr>
          <w:p w14:paraId="296F34C8" w14:textId="77777777" w:rsidR="005B6A43" w:rsidRDefault="005B6A43">
            <w:pPr>
              <w:ind w:right="144"/>
              <w:rPr>
                <w:snapToGrid w:val="0"/>
                <w:sz w:val="24"/>
              </w:rPr>
            </w:pPr>
            <w:r>
              <w:rPr>
                <w:snapToGrid w:val="0"/>
              </w:rPr>
              <w:t>Report Period</w:t>
            </w:r>
          </w:p>
        </w:tc>
      </w:tr>
      <w:tr w:rsidR="005B6A43" w14:paraId="3B8C83F8" w14:textId="77777777">
        <w:trPr>
          <w:gridAfter w:val="1"/>
          <w:wAfter w:w="27" w:type="dxa"/>
          <w:cantSplit/>
        </w:trPr>
        <w:tc>
          <w:tcPr>
            <w:tcW w:w="4680" w:type="dxa"/>
            <w:gridSpan w:val="6"/>
          </w:tcPr>
          <w:p w14:paraId="3D3B751C" w14:textId="77777777" w:rsidR="005B6A43" w:rsidRDefault="005B6A43">
            <w:pPr>
              <w:ind w:right="144"/>
              <w:rPr>
                <w:sz w:val="24"/>
              </w:rPr>
            </w:pPr>
          </w:p>
        </w:tc>
        <w:tc>
          <w:tcPr>
            <w:tcW w:w="5040" w:type="dxa"/>
            <w:gridSpan w:val="5"/>
            <w:shd w:val="pct5" w:color="auto" w:fill="FFFFFF"/>
          </w:tcPr>
          <w:p w14:paraId="2D08896A" w14:textId="77777777" w:rsidR="005B6A43" w:rsidRDefault="005B6A43">
            <w:pPr>
              <w:ind w:right="144"/>
              <w:rPr>
                <w:sz w:val="24"/>
              </w:rPr>
            </w:pPr>
            <w:r>
              <w:t xml:space="preserve">The date/time of the end of the interval. </w:t>
            </w:r>
          </w:p>
        </w:tc>
      </w:tr>
      <w:tr w:rsidR="005B6A43" w14:paraId="4ABDB13A" w14:textId="77777777">
        <w:trPr>
          <w:cantSplit/>
        </w:trPr>
        <w:tc>
          <w:tcPr>
            <w:tcW w:w="1007" w:type="dxa"/>
          </w:tcPr>
          <w:p w14:paraId="18AFA07B" w14:textId="77777777" w:rsidR="005B6A43" w:rsidRDefault="005B6A43">
            <w:pPr>
              <w:ind w:right="144"/>
              <w:rPr>
                <w:sz w:val="24"/>
              </w:rPr>
            </w:pPr>
            <w:r>
              <w:rPr>
                <w:b/>
                <w:sz w:val="16"/>
              </w:rPr>
              <w:t>Must Use</w:t>
            </w:r>
          </w:p>
        </w:tc>
        <w:tc>
          <w:tcPr>
            <w:tcW w:w="1080" w:type="dxa"/>
          </w:tcPr>
          <w:p w14:paraId="24AC4AEE" w14:textId="77777777" w:rsidR="005B6A43" w:rsidRDefault="005B6A43">
            <w:pPr>
              <w:ind w:right="144"/>
              <w:jc w:val="center"/>
              <w:rPr>
                <w:sz w:val="24"/>
              </w:rPr>
            </w:pPr>
            <w:r>
              <w:rPr>
                <w:b/>
              </w:rPr>
              <w:t>DTM02</w:t>
            </w:r>
          </w:p>
        </w:tc>
        <w:tc>
          <w:tcPr>
            <w:tcW w:w="892" w:type="dxa"/>
          </w:tcPr>
          <w:p w14:paraId="00C34170" w14:textId="77777777" w:rsidR="005B6A43" w:rsidRDefault="005B6A43">
            <w:pPr>
              <w:ind w:right="144"/>
              <w:jc w:val="center"/>
              <w:rPr>
                <w:sz w:val="24"/>
              </w:rPr>
            </w:pPr>
            <w:r>
              <w:rPr>
                <w:b/>
              </w:rPr>
              <w:t>373</w:t>
            </w:r>
          </w:p>
        </w:tc>
        <w:tc>
          <w:tcPr>
            <w:tcW w:w="4896" w:type="dxa"/>
            <w:gridSpan w:val="4"/>
          </w:tcPr>
          <w:p w14:paraId="5DB22945" w14:textId="77777777" w:rsidR="005B6A43" w:rsidRDefault="005B6A43">
            <w:pPr>
              <w:ind w:right="144"/>
              <w:rPr>
                <w:sz w:val="24"/>
              </w:rPr>
            </w:pPr>
            <w:r>
              <w:rPr>
                <w:b/>
              </w:rPr>
              <w:t>Date</w:t>
            </w:r>
          </w:p>
        </w:tc>
        <w:tc>
          <w:tcPr>
            <w:tcW w:w="432" w:type="dxa"/>
          </w:tcPr>
          <w:p w14:paraId="16E63621" w14:textId="77777777" w:rsidR="005B6A43" w:rsidRDefault="005B6A43">
            <w:pPr>
              <w:ind w:right="144"/>
              <w:rPr>
                <w:sz w:val="24"/>
              </w:rPr>
            </w:pPr>
            <w:r>
              <w:rPr>
                <w:b/>
              </w:rPr>
              <w:t>X</w:t>
            </w:r>
          </w:p>
        </w:tc>
        <w:tc>
          <w:tcPr>
            <w:tcW w:w="1440" w:type="dxa"/>
            <w:gridSpan w:val="4"/>
          </w:tcPr>
          <w:p w14:paraId="18B74ACF" w14:textId="77777777" w:rsidR="005B6A43" w:rsidRDefault="005B6A43">
            <w:pPr>
              <w:ind w:right="144"/>
              <w:rPr>
                <w:sz w:val="24"/>
              </w:rPr>
            </w:pPr>
            <w:r>
              <w:rPr>
                <w:b/>
              </w:rPr>
              <w:t>DT  8/8</w:t>
            </w:r>
          </w:p>
        </w:tc>
      </w:tr>
      <w:tr w:rsidR="005B6A43" w14:paraId="6609B602" w14:textId="77777777">
        <w:trPr>
          <w:gridAfter w:val="2"/>
          <w:wAfter w:w="244" w:type="dxa"/>
          <w:cantSplit/>
        </w:trPr>
        <w:tc>
          <w:tcPr>
            <w:tcW w:w="2980" w:type="dxa"/>
            <w:gridSpan w:val="3"/>
          </w:tcPr>
          <w:p w14:paraId="6A44E997" w14:textId="77777777" w:rsidR="005B6A43" w:rsidRDefault="005B6A43">
            <w:pPr>
              <w:pStyle w:val="Definition"/>
              <w:rPr>
                <w:rFonts w:ascii="Times New Roman" w:hAnsi="Times New Roman"/>
              </w:rPr>
            </w:pPr>
          </w:p>
        </w:tc>
        <w:tc>
          <w:tcPr>
            <w:tcW w:w="6523" w:type="dxa"/>
            <w:gridSpan w:val="7"/>
          </w:tcPr>
          <w:p w14:paraId="70C238CB"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5B2AA01" w14:textId="77777777">
        <w:trPr>
          <w:cantSplit/>
        </w:trPr>
        <w:tc>
          <w:tcPr>
            <w:tcW w:w="1007" w:type="dxa"/>
          </w:tcPr>
          <w:p w14:paraId="1D986B15" w14:textId="77777777" w:rsidR="005B6A43" w:rsidRDefault="005B6A43">
            <w:pPr>
              <w:ind w:right="144"/>
              <w:rPr>
                <w:sz w:val="24"/>
              </w:rPr>
            </w:pPr>
            <w:r>
              <w:rPr>
                <w:b/>
                <w:sz w:val="16"/>
              </w:rPr>
              <w:t>Must Use</w:t>
            </w:r>
          </w:p>
        </w:tc>
        <w:tc>
          <w:tcPr>
            <w:tcW w:w="1080" w:type="dxa"/>
          </w:tcPr>
          <w:p w14:paraId="7B50BDDF" w14:textId="77777777" w:rsidR="005B6A43" w:rsidRDefault="005B6A43">
            <w:pPr>
              <w:ind w:right="144"/>
              <w:jc w:val="center"/>
              <w:rPr>
                <w:sz w:val="24"/>
              </w:rPr>
            </w:pPr>
            <w:r>
              <w:rPr>
                <w:b/>
              </w:rPr>
              <w:t>DTM03</w:t>
            </w:r>
          </w:p>
        </w:tc>
        <w:tc>
          <w:tcPr>
            <w:tcW w:w="892" w:type="dxa"/>
          </w:tcPr>
          <w:p w14:paraId="63910B85" w14:textId="77777777" w:rsidR="005B6A43" w:rsidRDefault="005B6A43">
            <w:pPr>
              <w:ind w:right="144"/>
              <w:jc w:val="center"/>
              <w:rPr>
                <w:sz w:val="24"/>
              </w:rPr>
            </w:pPr>
            <w:r>
              <w:rPr>
                <w:b/>
              </w:rPr>
              <w:t>337</w:t>
            </w:r>
          </w:p>
        </w:tc>
        <w:tc>
          <w:tcPr>
            <w:tcW w:w="4896" w:type="dxa"/>
            <w:gridSpan w:val="4"/>
          </w:tcPr>
          <w:p w14:paraId="4E73E2BA" w14:textId="77777777" w:rsidR="005B6A43" w:rsidRDefault="005B6A43">
            <w:pPr>
              <w:ind w:right="144"/>
              <w:rPr>
                <w:sz w:val="24"/>
              </w:rPr>
            </w:pPr>
            <w:r>
              <w:rPr>
                <w:b/>
              </w:rPr>
              <w:t>Time</w:t>
            </w:r>
          </w:p>
        </w:tc>
        <w:tc>
          <w:tcPr>
            <w:tcW w:w="432" w:type="dxa"/>
          </w:tcPr>
          <w:p w14:paraId="4ECDEB9C" w14:textId="77777777" w:rsidR="005B6A43" w:rsidRDefault="005B6A43">
            <w:pPr>
              <w:ind w:right="144"/>
              <w:rPr>
                <w:sz w:val="24"/>
              </w:rPr>
            </w:pPr>
            <w:r>
              <w:rPr>
                <w:b/>
              </w:rPr>
              <w:t>X</w:t>
            </w:r>
          </w:p>
        </w:tc>
        <w:tc>
          <w:tcPr>
            <w:tcW w:w="1440" w:type="dxa"/>
            <w:gridSpan w:val="4"/>
          </w:tcPr>
          <w:p w14:paraId="4CD4AB0B" w14:textId="77777777" w:rsidR="005B6A43" w:rsidRDefault="005B6A43">
            <w:pPr>
              <w:ind w:right="144"/>
              <w:rPr>
                <w:sz w:val="24"/>
              </w:rPr>
            </w:pPr>
            <w:r>
              <w:rPr>
                <w:b/>
              </w:rPr>
              <w:t>TM 4/8</w:t>
            </w:r>
          </w:p>
        </w:tc>
      </w:tr>
      <w:tr w:rsidR="005B6A43" w14:paraId="2C8E33FF" w14:textId="77777777">
        <w:trPr>
          <w:gridAfter w:val="2"/>
          <w:wAfter w:w="244" w:type="dxa"/>
          <w:cantSplit/>
        </w:trPr>
        <w:tc>
          <w:tcPr>
            <w:tcW w:w="2980" w:type="dxa"/>
            <w:gridSpan w:val="3"/>
          </w:tcPr>
          <w:p w14:paraId="02309626" w14:textId="77777777" w:rsidR="005B6A43" w:rsidRDefault="005B6A43">
            <w:pPr>
              <w:pStyle w:val="Definition"/>
              <w:rPr>
                <w:rFonts w:ascii="Times New Roman" w:hAnsi="Times New Roman"/>
              </w:rPr>
            </w:pPr>
          </w:p>
        </w:tc>
        <w:tc>
          <w:tcPr>
            <w:tcW w:w="6523" w:type="dxa"/>
            <w:gridSpan w:val="7"/>
          </w:tcPr>
          <w:p w14:paraId="1CFCE29C"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5A053E97" w14:textId="77777777">
        <w:trPr>
          <w:gridAfter w:val="1"/>
          <w:wAfter w:w="27" w:type="dxa"/>
          <w:cantSplit/>
        </w:trPr>
        <w:tc>
          <w:tcPr>
            <w:tcW w:w="2980" w:type="dxa"/>
            <w:gridSpan w:val="3"/>
          </w:tcPr>
          <w:p w14:paraId="666D8664" w14:textId="77777777" w:rsidR="005B6A43" w:rsidRDefault="005B6A43">
            <w:pPr>
              <w:ind w:right="144"/>
              <w:rPr>
                <w:sz w:val="24"/>
              </w:rPr>
            </w:pPr>
          </w:p>
        </w:tc>
        <w:tc>
          <w:tcPr>
            <w:tcW w:w="6740" w:type="dxa"/>
            <w:gridSpan w:val="8"/>
            <w:shd w:val="pct5" w:color="auto" w:fill="FFFFFF"/>
          </w:tcPr>
          <w:p w14:paraId="12C9927B" w14:textId="77777777" w:rsidR="005B6A43" w:rsidRDefault="005B6A43">
            <w:pPr>
              <w:ind w:right="144"/>
              <w:rPr>
                <w:sz w:val="24"/>
              </w:rPr>
            </w:pPr>
            <w:r>
              <w:t>HHMM format</w:t>
            </w:r>
          </w:p>
        </w:tc>
      </w:tr>
      <w:tr w:rsidR="005B6A43" w14:paraId="1B8D9EEE" w14:textId="77777777">
        <w:trPr>
          <w:cantSplit/>
        </w:trPr>
        <w:tc>
          <w:tcPr>
            <w:tcW w:w="1007" w:type="dxa"/>
          </w:tcPr>
          <w:p w14:paraId="163F12C1" w14:textId="77777777" w:rsidR="005B6A43" w:rsidRDefault="005B6A43">
            <w:pPr>
              <w:ind w:right="144"/>
              <w:rPr>
                <w:sz w:val="24"/>
              </w:rPr>
            </w:pPr>
            <w:r>
              <w:rPr>
                <w:b/>
                <w:sz w:val="16"/>
              </w:rPr>
              <w:t>Must Use</w:t>
            </w:r>
          </w:p>
        </w:tc>
        <w:tc>
          <w:tcPr>
            <w:tcW w:w="1080" w:type="dxa"/>
          </w:tcPr>
          <w:p w14:paraId="0CBF3F2C" w14:textId="77777777" w:rsidR="005B6A43" w:rsidRDefault="005B6A43">
            <w:pPr>
              <w:ind w:right="144"/>
              <w:jc w:val="center"/>
              <w:rPr>
                <w:sz w:val="24"/>
              </w:rPr>
            </w:pPr>
            <w:r>
              <w:rPr>
                <w:b/>
              </w:rPr>
              <w:t>DTM04</w:t>
            </w:r>
          </w:p>
        </w:tc>
        <w:tc>
          <w:tcPr>
            <w:tcW w:w="892" w:type="dxa"/>
          </w:tcPr>
          <w:p w14:paraId="1FE73249" w14:textId="77777777" w:rsidR="005B6A43" w:rsidRDefault="005B6A43">
            <w:pPr>
              <w:ind w:right="144"/>
              <w:jc w:val="center"/>
              <w:rPr>
                <w:sz w:val="24"/>
              </w:rPr>
            </w:pPr>
            <w:r>
              <w:rPr>
                <w:b/>
              </w:rPr>
              <w:t>623</w:t>
            </w:r>
          </w:p>
        </w:tc>
        <w:tc>
          <w:tcPr>
            <w:tcW w:w="4896" w:type="dxa"/>
            <w:gridSpan w:val="4"/>
          </w:tcPr>
          <w:p w14:paraId="0380CFF3" w14:textId="77777777" w:rsidR="005B6A43" w:rsidRDefault="005B6A43">
            <w:pPr>
              <w:ind w:right="144"/>
              <w:rPr>
                <w:sz w:val="24"/>
              </w:rPr>
            </w:pPr>
            <w:r>
              <w:rPr>
                <w:b/>
              </w:rPr>
              <w:t>Time Code</w:t>
            </w:r>
          </w:p>
        </w:tc>
        <w:tc>
          <w:tcPr>
            <w:tcW w:w="432" w:type="dxa"/>
          </w:tcPr>
          <w:p w14:paraId="7FB63DF1" w14:textId="77777777" w:rsidR="005B6A43" w:rsidRDefault="005B6A43">
            <w:pPr>
              <w:ind w:right="144"/>
              <w:rPr>
                <w:sz w:val="24"/>
              </w:rPr>
            </w:pPr>
            <w:r>
              <w:rPr>
                <w:b/>
              </w:rPr>
              <w:t>O</w:t>
            </w:r>
          </w:p>
        </w:tc>
        <w:tc>
          <w:tcPr>
            <w:tcW w:w="1440" w:type="dxa"/>
            <w:gridSpan w:val="4"/>
          </w:tcPr>
          <w:p w14:paraId="0D734E40" w14:textId="77777777" w:rsidR="005B6A43" w:rsidRDefault="005B6A43">
            <w:pPr>
              <w:ind w:right="144"/>
              <w:rPr>
                <w:sz w:val="24"/>
              </w:rPr>
            </w:pPr>
            <w:r>
              <w:rPr>
                <w:b/>
              </w:rPr>
              <w:t>ID 2/2</w:t>
            </w:r>
          </w:p>
        </w:tc>
      </w:tr>
      <w:tr w:rsidR="005B6A43" w14:paraId="67A92A5D" w14:textId="77777777">
        <w:trPr>
          <w:gridAfter w:val="2"/>
          <w:wAfter w:w="244" w:type="dxa"/>
          <w:cantSplit/>
        </w:trPr>
        <w:tc>
          <w:tcPr>
            <w:tcW w:w="2980" w:type="dxa"/>
            <w:gridSpan w:val="3"/>
          </w:tcPr>
          <w:p w14:paraId="2316D459" w14:textId="77777777" w:rsidR="005B6A43" w:rsidRDefault="005B6A43">
            <w:pPr>
              <w:pStyle w:val="Definition"/>
              <w:rPr>
                <w:rFonts w:ascii="Times New Roman" w:hAnsi="Times New Roman"/>
              </w:rPr>
            </w:pPr>
          </w:p>
        </w:tc>
        <w:tc>
          <w:tcPr>
            <w:tcW w:w="6523" w:type="dxa"/>
            <w:gridSpan w:val="7"/>
          </w:tcPr>
          <w:p w14:paraId="3DDD238A"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1DEED6B4" w14:textId="77777777">
        <w:trPr>
          <w:gridAfter w:val="2"/>
          <w:wAfter w:w="244" w:type="dxa"/>
          <w:cantSplit/>
        </w:trPr>
        <w:tc>
          <w:tcPr>
            <w:tcW w:w="2980" w:type="dxa"/>
            <w:gridSpan w:val="3"/>
          </w:tcPr>
          <w:p w14:paraId="5FCB2BB1" w14:textId="77777777" w:rsidR="005B6A43" w:rsidRDefault="005B6A43">
            <w:pPr>
              <w:pStyle w:val="Definition"/>
              <w:rPr>
                <w:rFonts w:ascii="Times New Roman" w:hAnsi="Times New Roman"/>
              </w:rPr>
            </w:pPr>
          </w:p>
        </w:tc>
        <w:tc>
          <w:tcPr>
            <w:tcW w:w="6523" w:type="dxa"/>
            <w:gridSpan w:val="7"/>
            <w:shd w:val="pct5" w:color="auto" w:fill="FFFFFF"/>
          </w:tcPr>
          <w:p w14:paraId="10581373"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3AAA0683" w14:textId="77777777">
        <w:trPr>
          <w:gridAfter w:val="3"/>
          <w:wAfter w:w="388" w:type="dxa"/>
          <w:cantSplit/>
        </w:trPr>
        <w:tc>
          <w:tcPr>
            <w:tcW w:w="3311" w:type="dxa"/>
            <w:gridSpan w:val="4"/>
          </w:tcPr>
          <w:p w14:paraId="6EAF8C82" w14:textId="77777777" w:rsidR="005B6A43" w:rsidRDefault="005B6A43">
            <w:pPr>
              <w:ind w:right="144"/>
              <w:rPr>
                <w:sz w:val="24"/>
              </w:rPr>
            </w:pPr>
          </w:p>
        </w:tc>
        <w:tc>
          <w:tcPr>
            <w:tcW w:w="1152" w:type="dxa"/>
          </w:tcPr>
          <w:p w14:paraId="5FAE3E40" w14:textId="77777777" w:rsidR="005B6A43" w:rsidRDefault="005B6A43">
            <w:pPr>
              <w:ind w:right="144"/>
              <w:rPr>
                <w:snapToGrid w:val="0"/>
                <w:sz w:val="24"/>
              </w:rPr>
            </w:pPr>
            <w:r>
              <w:rPr>
                <w:snapToGrid w:val="0"/>
              </w:rPr>
              <w:t>ED</w:t>
            </w:r>
          </w:p>
        </w:tc>
        <w:tc>
          <w:tcPr>
            <w:tcW w:w="216" w:type="dxa"/>
          </w:tcPr>
          <w:p w14:paraId="3A971429" w14:textId="77777777" w:rsidR="005B6A43" w:rsidRDefault="005B6A43">
            <w:pPr>
              <w:ind w:right="144"/>
              <w:rPr>
                <w:snapToGrid w:val="0"/>
                <w:sz w:val="24"/>
              </w:rPr>
            </w:pPr>
          </w:p>
        </w:tc>
        <w:tc>
          <w:tcPr>
            <w:tcW w:w="4680" w:type="dxa"/>
            <w:gridSpan w:val="3"/>
          </w:tcPr>
          <w:p w14:paraId="50ED4CD9" w14:textId="77777777" w:rsidR="005B6A43" w:rsidRDefault="005B6A43">
            <w:pPr>
              <w:ind w:right="144"/>
              <w:rPr>
                <w:snapToGrid w:val="0"/>
                <w:sz w:val="24"/>
              </w:rPr>
            </w:pPr>
            <w:r>
              <w:rPr>
                <w:snapToGrid w:val="0"/>
              </w:rPr>
              <w:t>Eastern Daylight Time</w:t>
            </w:r>
          </w:p>
        </w:tc>
      </w:tr>
      <w:tr w:rsidR="005B6A43" w14:paraId="3CD4A188" w14:textId="77777777">
        <w:trPr>
          <w:gridAfter w:val="3"/>
          <w:wAfter w:w="388" w:type="dxa"/>
          <w:cantSplit/>
        </w:trPr>
        <w:tc>
          <w:tcPr>
            <w:tcW w:w="3311" w:type="dxa"/>
            <w:gridSpan w:val="4"/>
          </w:tcPr>
          <w:p w14:paraId="27C895B9" w14:textId="77777777" w:rsidR="005B6A43" w:rsidRDefault="005B6A43">
            <w:pPr>
              <w:ind w:right="144"/>
              <w:rPr>
                <w:sz w:val="24"/>
              </w:rPr>
            </w:pPr>
          </w:p>
        </w:tc>
        <w:tc>
          <w:tcPr>
            <w:tcW w:w="1152" w:type="dxa"/>
          </w:tcPr>
          <w:p w14:paraId="5524B4A5" w14:textId="77777777" w:rsidR="005B6A43" w:rsidRDefault="005B6A43">
            <w:pPr>
              <w:ind w:right="144"/>
              <w:rPr>
                <w:snapToGrid w:val="0"/>
                <w:sz w:val="24"/>
              </w:rPr>
            </w:pPr>
            <w:r>
              <w:rPr>
                <w:snapToGrid w:val="0"/>
              </w:rPr>
              <w:t>ES</w:t>
            </w:r>
          </w:p>
        </w:tc>
        <w:tc>
          <w:tcPr>
            <w:tcW w:w="216" w:type="dxa"/>
          </w:tcPr>
          <w:p w14:paraId="7C3300FE" w14:textId="77777777" w:rsidR="005B6A43" w:rsidRDefault="005B6A43">
            <w:pPr>
              <w:ind w:right="144"/>
              <w:rPr>
                <w:snapToGrid w:val="0"/>
                <w:sz w:val="24"/>
              </w:rPr>
            </w:pPr>
          </w:p>
        </w:tc>
        <w:tc>
          <w:tcPr>
            <w:tcW w:w="4680" w:type="dxa"/>
            <w:gridSpan w:val="3"/>
          </w:tcPr>
          <w:p w14:paraId="4BBA156C" w14:textId="77777777" w:rsidR="005B6A43" w:rsidRDefault="005B6A43">
            <w:pPr>
              <w:ind w:right="144"/>
              <w:rPr>
                <w:snapToGrid w:val="0"/>
                <w:sz w:val="24"/>
              </w:rPr>
            </w:pPr>
            <w:r>
              <w:rPr>
                <w:snapToGrid w:val="0"/>
              </w:rPr>
              <w:t>Eastern Standard Time</w:t>
            </w:r>
          </w:p>
        </w:tc>
      </w:tr>
    </w:tbl>
    <w:p w14:paraId="4445BB51" w14:textId="77777777" w:rsidR="005B6A43" w:rsidRDefault="005B6A43">
      <w:pPr>
        <w:tabs>
          <w:tab w:val="center" w:pos="1440"/>
          <w:tab w:val="center" w:pos="2448"/>
          <w:tab w:val="left" w:pos="2988"/>
          <w:tab w:val="left" w:pos="7956"/>
          <w:tab w:val="left" w:pos="9432"/>
          <w:tab w:val="left" w:pos="10080"/>
        </w:tabs>
        <w:rPr>
          <w:snapToGrid w:val="0"/>
        </w:rPr>
      </w:pPr>
    </w:p>
    <w:p w14:paraId="422FF542" w14:textId="77777777" w:rsidR="00763119" w:rsidRDefault="005B6A43" w:rsidP="00763119">
      <w:pPr>
        <w:pStyle w:val="Heading1"/>
        <w:rPr>
          <w:rFonts w:ascii="Times New Roman" w:hAnsi="Times New Roman"/>
          <w:sz w:val="20"/>
        </w:rPr>
      </w:pPr>
      <w:r>
        <w:rPr>
          <w:snapToGrid w:val="0"/>
        </w:rPr>
        <w:br w:type="page"/>
      </w:r>
      <w:r>
        <w:rPr>
          <w:snapToGrid w:val="0"/>
        </w:rPr>
        <w:lastRenderedPageBreak/>
        <w:tab/>
        <w:t xml:space="preserve">  </w:t>
      </w:r>
      <w:bookmarkStart w:id="760" w:name="_Toc470576908"/>
      <w:bookmarkStart w:id="761" w:name="_Toc480860210"/>
      <w:bookmarkStart w:id="762" w:name="_Toc480860474"/>
      <w:bookmarkStart w:id="763" w:name="_Toc480861926"/>
      <w:bookmarkStart w:id="764" w:name="_Toc484318162"/>
      <w:bookmarkStart w:id="765" w:name="_Toc486646205"/>
      <w:bookmarkStart w:id="766" w:name="_Toc486646282"/>
      <w:bookmarkStart w:id="767" w:name="_Toc493255585"/>
      <w:bookmarkStart w:id="768" w:name="_Toc535208070"/>
      <w:bookmarkStart w:id="769" w:name="_Toc535219528"/>
      <w:bookmarkStart w:id="770" w:name="_Toc317147710"/>
      <w:bookmarkStart w:id="771" w:name="_Toc493255516"/>
      <w:bookmarkStart w:id="772" w:name="_Toc535206261"/>
      <w:bookmarkStart w:id="773" w:name="_Toc535207111"/>
      <w:bookmarkStart w:id="774" w:name="_Toc535208358"/>
      <w:bookmarkStart w:id="775" w:name="_Toc535220469"/>
      <w:bookmarkStart w:id="776" w:name="_Toc72827816"/>
      <w:bookmarkStart w:id="777" w:name="_Toc125452029"/>
      <w:bookmarkStart w:id="778" w:name="_Toc473870787"/>
      <w:bookmarkStart w:id="779" w:name="_Toc480863957"/>
      <w:bookmarkStart w:id="780" w:name="_Toc480864742"/>
      <w:bookmarkStart w:id="781" w:name="_Toc480868073"/>
      <w:bookmarkStart w:id="782" w:name="_Toc486649620"/>
      <w:bookmarkStart w:id="783" w:name="_Toc477602647"/>
      <w:r w:rsidR="00763119">
        <w:rPr>
          <w:rFonts w:ascii="Times New Roman" w:hAnsi="Times New Roman"/>
          <w:sz w:val="20"/>
        </w:rPr>
        <w:t>Segment:</w:t>
      </w:r>
      <w:r w:rsidR="00763119">
        <w:rPr>
          <w:rFonts w:ascii="Times New Roman" w:hAnsi="Times New Roman"/>
          <w:sz w:val="20"/>
        </w:rPr>
        <w:tab/>
      </w:r>
      <w:r w:rsidR="00763119">
        <w:rPr>
          <w:rFonts w:ascii="Times New Roman" w:hAnsi="Times New Roman"/>
          <w:sz w:val="40"/>
        </w:rPr>
        <w:t>PTD</w:t>
      </w:r>
      <w:r w:rsidR="00763119">
        <w:rPr>
          <w:rFonts w:ascii="Times New Roman" w:hAnsi="Times New Roman"/>
          <w:sz w:val="20"/>
        </w:rPr>
        <w:t xml:space="preserve"> Product Transfer and Resale Detail (BC=Unmetered Services Summary)</w:t>
      </w:r>
      <w:bookmarkEnd w:id="760"/>
      <w:bookmarkEnd w:id="761"/>
      <w:bookmarkEnd w:id="762"/>
      <w:bookmarkEnd w:id="763"/>
      <w:bookmarkEnd w:id="764"/>
      <w:bookmarkEnd w:id="765"/>
      <w:bookmarkEnd w:id="766"/>
      <w:bookmarkEnd w:id="767"/>
      <w:bookmarkEnd w:id="768"/>
      <w:bookmarkEnd w:id="769"/>
      <w:bookmarkEnd w:id="770"/>
      <w:bookmarkEnd w:id="783"/>
    </w:p>
    <w:p w14:paraId="44E0AEDB" w14:textId="77777777" w:rsidR="00763119" w:rsidRDefault="00763119" w:rsidP="00763119">
      <w:pPr>
        <w:tabs>
          <w:tab w:val="right" w:pos="1800"/>
          <w:tab w:val="left" w:pos="2160"/>
        </w:tabs>
        <w:ind w:left="2160" w:hanging="2160"/>
      </w:pPr>
      <w:r>
        <w:rPr>
          <w:b/>
        </w:rPr>
        <w:tab/>
        <w:t>Position:</w:t>
      </w:r>
      <w:r>
        <w:rPr>
          <w:b/>
        </w:rPr>
        <w:tab/>
      </w:r>
      <w:r>
        <w:t>010</w:t>
      </w:r>
    </w:p>
    <w:p w14:paraId="7AA0E524"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9839144" w14:textId="77777777" w:rsidR="00763119" w:rsidRDefault="00763119" w:rsidP="00763119">
      <w:pPr>
        <w:tabs>
          <w:tab w:val="right" w:pos="1800"/>
          <w:tab w:val="left" w:pos="2160"/>
        </w:tabs>
        <w:ind w:left="2160" w:hanging="2160"/>
      </w:pPr>
      <w:r>
        <w:tab/>
      </w:r>
      <w:r>
        <w:rPr>
          <w:b/>
        </w:rPr>
        <w:t>Level:</w:t>
      </w:r>
      <w:r>
        <w:tab/>
        <w:t>Detail</w:t>
      </w:r>
    </w:p>
    <w:p w14:paraId="1768827F" w14:textId="77777777" w:rsidR="00763119" w:rsidRDefault="00763119" w:rsidP="00763119">
      <w:pPr>
        <w:tabs>
          <w:tab w:val="right" w:pos="1800"/>
          <w:tab w:val="left" w:pos="2160"/>
        </w:tabs>
        <w:ind w:left="2160" w:hanging="2160"/>
      </w:pPr>
      <w:r>
        <w:tab/>
      </w:r>
      <w:r>
        <w:rPr>
          <w:b/>
        </w:rPr>
        <w:t>Usage:</w:t>
      </w:r>
      <w:r>
        <w:tab/>
        <w:t>Mandatory</w:t>
      </w:r>
    </w:p>
    <w:p w14:paraId="1F62FCBC" w14:textId="77777777" w:rsidR="00763119" w:rsidRDefault="00763119" w:rsidP="00763119">
      <w:pPr>
        <w:tabs>
          <w:tab w:val="right" w:pos="1800"/>
          <w:tab w:val="left" w:pos="2160"/>
        </w:tabs>
        <w:ind w:left="2160" w:hanging="2160"/>
      </w:pPr>
      <w:r>
        <w:tab/>
      </w:r>
      <w:r>
        <w:rPr>
          <w:b/>
        </w:rPr>
        <w:t>Max Use:</w:t>
      </w:r>
      <w:r>
        <w:tab/>
        <w:t>1</w:t>
      </w:r>
    </w:p>
    <w:p w14:paraId="33866D6C" w14:textId="77777777" w:rsidR="00763119" w:rsidRDefault="00763119" w:rsidP="007631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472099C2"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8B772EE" w14:textId="77777777" w:rsidR="00763119" w:rsidRDefault="00763119" w:rsidP="00763119">
      <w:pPr>
        <w:tabs>
          <w:tab w:val="right" w:pos="1800"/>
          <w:tab w:val="left" w:pos="2160"/>
          <w:tab w:val="left" w:pos="2520"/>
        </w:tabs>
        <w:ind w:left="2520" w:hanging="2520"/>
      </w:pPr>
      <w:r>
        <w:tab/>
      </w:r>
      <w:r>
        <w:tab/>
      </w:r>
      <w:r>
        <w:rPr>
          <w:b/>
        </w:rPr>
        <w:t>2</w:t>
      </w:r>
      <w:r>
        <w:tab/>
        <w:t>If either PTD04 or PTD05 is present, then the other is required.</w:t>
      </w:r>
    </w:p>
    <w:p w14:paraId="40C0EAEE" w14:textId="77777777" w:rsidR="00763119" w:rsidRDefault="00763119" w:rsidP="00763119">
      <w:pPr>
        <w:tabs>
          <w:tab w:val="right" w:pos="1800"/>
          <w:tab w:val="left" w:pos="2160"/>
          <w:tab w:val="left" w:pos="2520"/>
        </w:tabs>
        <w:ind w:left="2520" w:hanging="2520"/>
      </w:pPr>
      <w:r>
        <w:tab/>
      </w:r>
      <w:r>
        <w:rPr>
          <w:b/>
        </w:rPr>
        <w:t>Semantic Notes:</w:t>
      </w:r>
    </w:p>
    <w:p w14:paraId="44017777"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A555B80" w14:textId="77777777" w:rsidTr="00117D40">
        <w:trPr>
          <w:cantSplit/>
        </w:trPr>
        <w:tc>
          <w:tcPr>
            <w:tcW w:w="1980" w:type="dxa"/>
          </w:tcPr>
          <w:p w14:paraId="0750E341" w14:textId="77777777" w:rsidR="00763119" w:rsidRDefault="00763119" w:rsidP="00117D40">
            <w:pPr>
              <w:ind w:right="144"/>
              <w:jc w:val="right"/>
              <w:rPr>
                <w:sz w:val="24"/>
              </w:rPr>
            </w:pPr>
            <w:r>
              <w:rPr>
                <w:b/>
              </w:rPr>
              <w:t>Notes:</w:t>
            </w:r>
          </w:p>
        </w:tc>
        <w:tc>
          <w:tcPr>
            <w:tcW w:w="180" w:type="dxa"/>
          </w:tcPr>
          <w:p w14:paraId="452AF1FB" w14:textId="77777777" w:rsidR="00763119" w:rsidRDefault="00763119" w:rsidP="00117D40">
            <w:pPr>
              <w:ind w:right="144"/>
              <w:jc w:val="right"/>
              <w:rPr>
                <w:sz w:val="24"/>
              </w:rPr>
            </w:pPr>
          </w:p>
        </w:tc>
        <w:tc>
          <w:tcPr>
            <w:tcW w:w="7343" w:type="dxa"/>
            <w:shd w:val="pct5" w:color="auto" w:fill="FFFFFF"/>
          </w:tcPr>
          <w:p w14:paraId="1B91FAF5" w14:textId="77777777" w:rsidR="00763119" w:rsidRDefault="00763119" w:rsidP="00117D40">
            <w:pPr>
              <w:ind w:right="144"/>
              <w:rPr>
                <w:sz w:val="24"/>
              </w:rPr>
            </w:pPr>
            <w:r>
              <w:t>PTD Loops may be sent in any order.</w:t>
            </w:r>
          </w:p>
        </w:tc>
      </w:tr>
      <w:tr w:rsidR="00763119" w14:paraId="283C7708" w14:textId="77777777" w:rsidTr="00117D40">
        <w:trPr>
          <w:cantSplit/>
        </w:trPr>
        <w:tc>
          <w:tcPr>
            <w:tcW w:w="1980" w:type="dxa"/>
          </w:tcPr>
          <w:p w14:paraId="47A416D0" w14:textId="77777777" w:rsidR="00763119" w:rsidRDefault="00763119" w:rsidP="00117D40">
            <w:pPr>
              <w:ind w:right="144"/>
              <w:jc w:val="right"/>
              <w:rPr>
                <w:b/>
              </w:rPr>
            </w:pPr>
            <w:r>
              <w:rPr>
                <w:b/>
              </w:rPr>
              <w:t>PA Use:</w:t>
            </w:r>
          </w:p>
        </w:tc>
        <w:tc>
          <w:tcPr>
            <w:tcW w:w="180" w:type="dxa"/>
          </w:tcPr>
          <w:p w14:paraId="7D0C172E" w14:textId="77777777" w:rsidR="00763119" w:rsidRDefault="00763119" w:rsidP="00117D40">
            <w:pPr>
              <w:ind w:right="144"/>
              <w:jc w:val="right"/>
              <w:rPr>
                <w:sz w:val="24"/>
              </w:rPr>
            </w:pPr>
          </w:p>
        </w:tc>
        <w:tc>
          <w:tcPr>
            <w:tcW w:w="7343" w:type="dxa"/>
            <w:shd w:val="pct5" w:color="auto" w:fill="FFFFFF"/>
          </w:tcPr>
          <w:p w14:paraId="53E235F2" w14:textId="77777777" w:rsidR="00763119" w:rsidRDefault="00763119" w:rsidP="00117D40">
            <w:pPr>
              <w:ind w:right="144"/>
            </w:pPr>
            <w:r>
              <w:t>Not Used</w:t>
            </w:r>
          </w:p>
        </w:tc>
      </w:tr>
      <w:tr w:rsidR="00763119" w14:paraId="77EDE4D1" w14:textId="77777777" w:rsidTr="00117D40">
        <w:trPr>
          <w:cantSplit/>
        </w:trPr>
        <w:tc>
          <w:tcPr>
            <w:tcW w:w="1980" w:type="dxa"/>
          </w:tcPr>
          <w:p w14:paraId="32AF39E2" w14:textId="77777777" w:rsidR="00763119" w:rsidRDefault="00763119" w:rsidP="00117D40">
            <w:pPr>
              <w:ind w:right="144"/>
              <w:jc w:val="right"/>
              <w:rPr>
                <w:b/>
              </w:rPr>
            </w:pPr>
            <w:r>
              <w:rPr>
                <w:b/>
              </w:rPr>
              <w:t>NJ Use:</w:t>
            </w:r>
          </w:p>
        </w:tc>
        <w:tc>
          <w:tcPr>
            <w:tcW w:w="180" w:type="dxa"/>
          </w:tcPr>
          <w:p w14:paraId="074C73FD" w14:textId="77777777" w:rsidR="00763119" w:rsidRDefault="00763119" w:rsidP="00117D40">
            <w:pPr>
              <w:ind w:right="144"/>
              <w:jc w:val="right"/>
              <w:rPr>
                <w:sz w:val="24"/>
              </w:rPr>
            </w:pPr>
          </w:p>
        </w:tc>
        <w:tc>
          <w:tcPr>
            <w:tcW w:w="7343" w:type="dxa"/>
            <w:shd w:val="pct5" w:color="auto" w:fill="FFFFFF"/>
          </w:tcPr>
          <w:p w14:paraId="1B0A5F12" w14:textId="77777777" w:rsidR="00763119" w:rsidRDefault="00763119" w:rsidP="00117D40">
            <w:pPr>
              <w:ind w:right="144"/>
            </w:pPr>
            <w:r>
              <w:t>Not Used</w:t>
            </w:r>
          </w:p>
        </w:tc>
      </w:tr>
      <w:tr w:rsidR="00763119" w14:paraId="2E30BE07" w14:textId="77777777" w:rsidTr="00117D40">
        <w:trPr>
          <w:cantSplit/>
        </w:trPr>
        <w:tc>
          <w:tcPr>
            <w:tcW w:w="1980" w:type="dxa"/>
          </w:tcPr>
          <w:p w14:paraId="7C70175D" w14:textId="77777777" w:rsidR="00763119" w:rsidRDefault="00763119" w:rsidP="00117D40">
            <w:pPr>
              <w:ind w:right="144"/>
              <w:jc w:val="right"/>
              <w:rPr>
                <w:b/>
              </w:rPr>
            </w:pPr>
            <w:r>
              <w:rPr>
                <w:b/>
              </w:rPr>
              <w:t>DE Use:</w:t>
            </w:r>
          </w:p>
        </w:tc>
        <w:tc>
          <w:tcPr>
            <w:tcW w:w="180" w:type="dxa"/>
          </w:tcPr>
          <w:p w14:paraId="733D4B49" w14:textId="77777777" w:rsidR="00763119" w:rsidRDefault="00763119" w:rsidP="00117D40">
            <w:pPr>
              <w:ind w:right="144"/>
              <w:jc w:val="right"/>
              <w:rPr>
                <w:sz w:val="24"/>
              </w:rPr>
            </w:pPr>
          </w:p>
        </w:tc>
        <w:tc>
          <w:tcPr>
            <w:tcW w:w="7343" w:type="dxa"/>
            <w:shd w:val="pct5" w:color="auto" w:fill="FFFFFF"/>
          </w:tcPr>
          <w:p w14:paraId="117E1D25" w14:textId="77777777" w:rsidR="00763119" w:rsidRDefault="00763119" w:rsidP="00117D40">
            <w:pPr>
              <w:ind w:right="144"/>
            </w:pPr>
            <w:r>
              <w:t>Not Used</w:t>
            </w:r>
          </w:p>
        </w:tc>
      </w:tr>
      <w:tr w:rsidR="00763119" w14:paraId="068805DA" w14:textId="77777777" w:rsidTr="00117D40">
        <w:trPr>
          <w:cantSplit/>
        </w:trPr>
        <w:tc>
          <w:tcPr>
            <w:tcW w:w="1980" w:type="dxa"/>
          </w:tcPr>
          <w:p w14:paraId="1EF6E51E" w14:textId="77777777" w:rsidR="00763119" w:rsidRDefault="00763119" w:rsidP="00117D40">
            <w:pPr>
              <w:ind w:right="144"/>
              <w:jc w:val="right"/>
              <w:rPr>
                <w:b/>
              </w:rPr>
            </w:pPr>
            <w:r>
              <w:rPr>
                <w:b/>
              </w:rPr>
              <w:t>MD Use:</w:t>
            </w:r>
          </w:p>
        </w:tc>
        <w:tc>
          <w:tcPr>
            <w:tcW w:w="180" w:type="dxa"/>
          </w:tcPr>
          <w:p w14:paraId="00C069D2" w14:textId="77777777" w:rsidR="00763119" w:rsidRDefault="00763119" w:rsidP="00117D40">
            <w:pPr>
              <w:ind w:right="144"/>
              <w:jc w:val="right"/>
              <w:rPr>
                <w:sz w:val="24"/>
              </w:rPr>
            </w:pPr>
          </w:p>
        </w:tc>
        <w:tc>
          <w:tcPr>
            <w:tcW w:w="7343" w:type="dxa"/>
            <w:shd w:val="pct5" w:color="auto" w:fill="FFFFFF"/>
          </w:tcPr>
          <w:p w14:paraId="70A8606C" w14:textId="77777777" w:rsidR="00763119" w:rsidRDefault="00763119" w:rsidP="00117D40">
            <w:pPr>
              <w:ind w:right="144"/>
            </w:pPr>
            <w:r>
              <w:t>Required if there are unmetered services on this account.</w:t>
            </w:r>
          </w:p>
        </w:tc>
      </w:tr>
      <w:tr w:rsidR="00763119" w14:paraId="0867D969" w14:textId="77777777" w:rsidTr="00117D40">
        <w:trPr>
          <w:cantSplit/>
        </w:trPr>
        <w:tc>
          <w:tcPr>
            <w:tcW w:w="1980" w:type="dxa"/>
          </w:tcPr>
          <w:p w14:paraId="2B552987" w14:textId="77777777" w:rsidR="00763119" w:rsidRDefault="00763119" w:rsidP="00117D40">
            <w:pPr>
              <w:ind w:right="144"/>
              <w:jc w:val="right"/>
              <w:rPr>
                <w:b/>
              </w:rPr>
            </w:pPr>
            <w:r>
              <w:rPr>
                <w:b/>
              </w:rPr>
              <w:t>Example:</w:t>
            </w:r>
          </w:p>
        </w:tc>
        <w:tc>
          <w:tcPr>
            <w:tcW w:w="180" w:type="dxa"/>
          </w:tcPr>
          <w:p w14:paraId="7D26F5C2" w14:textId="77777777" w:rsidR="00763119" w:rsidRDefault="00763119" w:rsidP="00117D40">
            <w:pPr>
              <w:ind w:right="144"/>
              <w:jc w:val="right"/>
              <w:rPr>
                <w:sz w:val="24"/>
              </w:rPr>
            </w:pPr>
          </w:p>
        </w:tc>
        <w:tc>
          <w:tcPr>
            <w:tcW w:w="7343" w:type="dxa"/>
            <w:shd w:val="pct5" w:color="auto" w:fill="FFFFFF"/>
          </w:tcPr>
          <w:p w14:paraId="5AAF0BE3" w14:textId="77777777" w:rsidR="00763119" w:rsidRDefault="00763119" w:rsidP="00117D40">
            <w:pPr>
              <w:ind w:right="144"/>
            </w:pPr>
            <w:r>
              <w:t>PTD*BC</w:t>
            </w:r>
          </w:p>
        </w:tc>
      </w:tr>
    </w:tbl>
    <w:p w14:paraId="130C51BC" w14:textId="77777777" w:rsidR="00763119" w:rsidRDefault="00763119" w:rsidP="00763119"/>
    <w:p w14:paraId="5AA862CD" w14:textId="77777777" w:rsidR="00763119" w:rsidRDefault="00763119" w:rsidP="00763119">
      <w:pPr>
        <w:jc w:val="center"/>
        <w:rPr>
          <w:b/>
        </w:rPr>
      </w:pPr>
      <w:r>
        <w:rPr>
          <w:b/>
        </w:rPr>
        <w:t>Data Element Summary</w:t>
      </w:r>
    </w:p>
    <w:p w14:paraId="08E33395"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0F3E9E31"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38A872F8" w14:textId="77777777" w:rsidTr="00117D40">
        <w:trPr>
          <w:cantSplit/>
        </w:trPr>
        <w:tc>
          <w:tcPr>
            <w:tcW w:w="1007" w:type="dxa"/>
          </w:tcPr>
          <w:p w14:paraId="70478714"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315FCD6" w14:textId="77777777" w:rsidR="00763119" w:rsidRDefault="00763119" w:rsidP="00117D40">
            <w:pPr>
              <w:ind w:right="144"/>
              <w:jc w:val="center"/>
              <w:rPr>
                <w:sz w:val="24"/>
              </w:rPr>
            </w:pPr>
            <w:r>
              <w:rPr>
                <w:b/>
              </w:rPr>
              <w:t>PTD01</w:t>
            </w:r>
          </w:p>
        </w:tc>
        <w:tc>
          <w:tcPr>
            <w:tcW w:w="892" w:type="dxa"/>
          </w:tcPr>
          <w:p w14:paraId="7D9146E0" w14:textId="77777777" w:rsidR="00763119" w:rsidRDefault="00763119" w:rsidP="00117D40">
            <w:pPr>
              <w:ind w:right="144"/>
              <w:jc w:val="center"/>
              <w:rPr>
                <w:sz w:val="24"/>
              </w:rPr>
            </w:pPr>
            <w:r>
              <w:rPr>
                <w:b/>
              </w:rPr>
              <w:t>521</w:t>
            </w:r>
          </w:p>
        </w:tc>
        <w:tc>
          <w:tcPr>
            <w:tcW w:w="4896" w:type="dxa"/>
            <w:gridSpan w:val="4"/>
          </w:tcPr>
          <w:p w14:paraId="4958F4DD" w14:textId="77777777" w:rsidR="00763119" w:rsidRDefault="00763119" w:rsidP="00117D40">
            <w:pPr>
              <w:ind w:right="144"/>
              <w:rPr>
                <w:sz w:val="24"/>
              </w:rPr>
            </w:pPr>
            <w:r>
              <w:rPr>
                <w:b/>
              </w:rPr>
              <w:t>Product Transfer Type Code</w:t>
            </w:r>
          </w:p>
        </w:tc>
        <w:tc>
          <w:tcPr>
            <w:tcW w:w="432" w:type="dxa"/>
          </w:tcPr>
          <w:p w14:paraId="74B6AC02" w14:textId="77777777" w:rsidR="00763119" w:rsidRDefault="00763119" w:rsidP="00117D40">
            <w:pPr>
              <w:ind w:right="144"/>
              <w:rPr>
                <w:sz w:val="24"/>
              </w:rPr>
            </w:pPr>
            <w:r>
              <w:rPr>
                <w:b/>
              </w:rPr>
              <w:t>M</w:t>
            </w:r>
          </w:p>
        </w:tc>
        <w:tc>
          <w:tcPr>
            <w:tcW w:w="1440" w:type="dxa"/>
            <w:gridSpan w:val="3"/>
          </w:tcPr>
          <w:p w14:paraId="1EF1ADE2" w14:textId="77777777" w:rsidR="00763119" w:rsidRDefault="00763119" w:rsidP="00117D40">
            <w:pPr>
              <w:ind w:right="144"/>
              <w:rPr>
                <w:sz w:val="24"/>
              </w:rPr>
            </w:pPr>
            <w:r>
              <w:rPr>
                <w:b/>
              </w:rPr>
              <w:t>ID 2/2</w:t>
            </w:r>
          </w:p>
        </w:tc>
      </w:tr>
      <w:tr w:rsidR="00763119" w14:paraId="3E1A0733" w14:textId="77777777" w:rsidTr="00117D40">
        <w:trPr>
          <w:gridAfter w:val="1"/>
          <w:wAfter w:w="244" w:type="dxa"/>
          <w:cantSplit/>
        </w:trPr>
        <w:tc>
          <w:tcPr>
            <w:tcW w:w="2980" w:type="dxa"/>
            <w:gridSpan w:val="3"/>
          </w:tcPr>
          <w:p w14:paraId="314F72F4" w14:textId="77777777" w:rsidR="00763119" w:rsidRDefault="00763119" w:rsidP="00117D40">
            <w:pPr>
              <w:pStyle w:val="Definition"/>
              <w:rPr>
                <w:rFonts w:ascii="Times New Roman" w:hAnsi="Times New Roman"/>
              </w:rPr>
            </w:pPr>
          </w:p>
        </w:tc>
        <w:tc>
          <w:tcPr>
            <w:tcW w:w="6523" w:type="dxa"/>
            <w:gridSpan w:val="7"/>
          </w:tcPr>
          <w:p w14:paraId="4FF9D2D5" w14:textId="77777777" w:rsidR="00763119" w:rsidRDefault="00763119" w:rsidP="00117D40">
            <w:pPr>
              <w:pStyle w:val="Definition"/>
              <w:rPr>
                <w:rFonts w:ascii="Times New Roman" w:hAnsi="Times New Roman"/>
              </w:rPr>
            </w:pPr>
            <w:r>
              <w:rPr>
                <w:rFonts w:ascii="Times New Roman" w:hAnsi="Times New Roman"/>
              </w:rPr>
              <w:t>Code identifying the type of product transfer</w:t>
            </w:r>
          </w:p>
        </w:tc>
      </w:tr>
      <w:tr w:rsidR="00763119" w14:paraId="4BFB34DC" w14:textId="77777777" w:rsidTr="00117D40">
        <w:trPr>
          <w:gridAfter w:val="2"/>
          <w:wAfter w:w="388" w:type="dxa"/>
          <w:cantSplit/>
        </w:trPr>
        <w:tc>
          <w:tcPr>
            <w:tcW w:w="3311" w:type="dxa"/>
            <w:gridSpan w:val="4"/>
          </w:tcPr>
          <w:p w14:paraId="079316DB" w14:textId="77777777" w:rsidR="00763119" w:rsidRDefault="00763119" w:rsidP="00117D40">
            <w:pPr>
              <w:ind w:right="144"/>
              <w:rPr>
                <w:sz w:val="24"/>
              </w:rPr>
            </w:pPr>
          </w:p>
        </w:tc>
        <w:tc>
          <w:tcPr>
            <w:tcW w:w="1152" w:type="dxa"/>
          </w:tcPr>
          <w:p w14:paraId="30E0958B" w14:textId="77777777" w:rsidR="00763119" w:rsidRDefault="00763119" w:rsidP="00117D40">
            <w:pPr>
              <w:ind w:right="144"/>
              <w:rPr>
                <w:sz w:val="24"/>
              </w:rPr>
            </w:pPr>
            <w:r>
              <w:t>BC</w:t>
            </w:r>
          </w:p>
        </w:tc>
        <w:tc>
          <w:tcPr>
            <w:tcW w:w="216" w:type="dxa"/>
          </w:tcPr>
          <w:p w14:paraId="32D5C200" w14:textId="77777777" w:rsidR="00763119" w:rsidRDefault="00763119" w:rsidP="00117D40">
            <w:pPr>
              <w:ind w:right="144"/>
              <w:rPr>
                <w:sz w:val="24"/>
              </w:rPr>
            </w:pPr>
          </w:p>
        </w:tc>
        <w:tc>
          <w:tcPr>
            <w:tcW w:w="4680" w:type="dxa"/>
            <w:gridSpan w:val="3"/>
          </w:tcPr>
          <w:p w14:paraId="4D803EEF" w14:textId="77777777" w:rsidR="00763119" w:rsidRDefault="00763119" w:rsidP="00117D40">
            <w:pPr>
              <w:ind w:right="144"/>
              <w:rPr>
                <w:sz w:val="24"/>
              </w:rPr>
            </w:pPr>
            <w:r>
              <w:t>Unmetered Services Summary</w:t>
            </w:r>
          </w:p>
        </w:tc>
      </w:tr>
    </w:tbl>
    <w:p w14:paraId="7F27B42F" w14:textId="77777777" w:rsidR="00763119" w:rsidRDefault="00763119" w:rsidP="00763119">
      <w:pPr>
        <w:tabs>
          <w:tab w:val="right" w:pos="1800"/>
          <w:tab w:val="left" w:pos="2160"/>
        </w:tabs>
        <w:ind w:left="2160" w:hanging="2160"/>
        <w:rPr>
          <w:b/>
        </w:rPr>
      </w:pPr>
    </w:p>
    <w:p w14:paraId="31386E3B" w14:textId="77777777" w:rsidR="00763119" w:rsidRDefault="00763119" w:rsidP="00763119">
      <w:pPr>
        <w:rPr>
          <w:b/>
          <w:sz w:val="22"/>
        </w:rPr>
      </w:pPr>
      <w:r>
        <w:rPr>
          <w:b/>
          <w:sz w:val="22"/>
        </w:rPr>
        <w:t xml:space="preserve"> </w:t>
      </w:r>
    </w:p>
    <w:p w14:paraId="5CE98A59" w14:textId="77777777" w:rsidR="00763119" w:rsidRDefault="00763119" w:rsidP="00763119">
      <w:pPr>
        <w:rPr>
          <w:b/>
          <w:sz w:val="22"/>
        </w:rPr>
      </w:pPr>
    </w:p>
    <w:p w14:paraId="066D6C06" w14:textId="77777777" w:rsidR="00763119" w:rsidRDefault="00763119" w:rsidP="00763119">
      <w:pPr>
        <w:rPr>
          <w:b/>
          <w:sz w:val="22"/>
        </w:rPr>
      </w:pPr>
    </w:p>
    <w:p w14:paraId="2ED5E70A" w14:textId="77777777" w:rsidR="00763119" w:rsidRDefault="00763119" w:rsidP="00763119">
      <w:pPr>
        <w:rPr>
          <w:b/>
          <w:sz w:val="28"/>
          <w:u w:val="single"/>
        </w:rPr>
      </w:pPr>
      <w:r>
        <w:rPr>
          <w:b/>
          <w:sz w:val="28"/>
          <w:u w:val="single"/>
        </w:rPr>
        <w:t>Note:</w:t>
      </w:r>
    </w:p>
    <w:p w14:paraId="5F0D41B3" w14:textId="77777777" w:rsidR="00763119" w:rsidRDefault="00763119" w:rsidP="00763119">
      <w:pPr>
        <w:rPr>
          <w:b/>
          <w:sz w:val="28"/>
        </w:rPr>
      </w:pPr>
    </w:p>
    <w:p w14:paraId="1A9E4C6B" w14:textId="77777777" w:rsidR="00763119" w:rsidRDefault="00763119" w:rsidP="00763119">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45E656EC" w14:textId="77777777" w:rsidR="00763119" w:rsidRDefault="00763119" w:rsidP="00763119">
      <w:pPr>
        <w:pStyle w:val="Heading2"/>
        <w:rPr>
          <w:u w:val="none"/>
        </w:rPr>
      </w:pPr>
      <w:r>
        <w:rPr>
          <w:sz w:val="22"/>
        </w:rPr>
        <w:br w:type="page"/>
      </w:r>
      <w:r>
        <w:lastRenderedPageBreak/>
        <w:tab/>
      </w:r>
      <w:bookmarkStart w:id="784" w:name="_Toc470576909"/>
      <w:bookmarkStart w:id="785" w:name="_Toc480860211"/>
      <w:bookmarkStart w:id="786" w:name="_Toc480860475"/>
      <w:bookmarkStart w:id="787" w:name="_Toc480861927"/>
      <w:bookmarkStart w:id="788" w:name="_Toc484318163"/>
      <w:bookmarkStart w:id="789" w:name="_Toc486646206"/>
      <w:bookmarkStart w:id="790" w:name="_Toc486646283"/>
      <w:bookmarkStart w:id="791" w:name="_Toc493255586"/>
      <w:bookmarkStart w:id="792" w:name="_Toc535208071"/>
      <w:bookmarkStart w:id="793" w:name="_Toc535219529"/>
      <w:bookmarkStart w:id="794" w:name="_Toc317147711"/>
      <w:bookmarkStart w:id="795" w:name="_Toc477602648"/>
      <w:r>
        <w:rPr>
          <w:u w:val="none"/>
        </w:rPr>
        <w:t>Segment:</w:t>
      </w:r>
      <w:r>
        <w:rPr>
          <w:u w:val="none"/>
        </w:rPr>
        <w:tab/>
        <w:t xml:space="preserve">     </w:t>
      </w:r>
      <w:r>
        <w:rPr>
          <w:sz w:val="40"/>
          <w:u w:val="none"/>
        </w:rPr>
        <w:t xml:space="preserve">DTM </w:t>
      </w:r>
      <w:r>
        <w:rPr>
          <w:u w:val="none"/>
        </w:rPr>
        <w:t>Date/Time Reference (150=Service Period Start)</w:t>
      </w:r>
      <w:bookmarkEnd w:id="784"/>
      <w:bookmarkEnd w:id="785"/>
      <w:bookmarkEnd w:id="786"/>
      <w:bookmarkEnd w:id="787"/>
      <w:bookmarkEnd w:id="788"/>
      <w:bookmarkEnd w:id="789"/>
      <w:bookmarkEnd w:id="790"/>
      <w:bookmarkEnd w:id="791"/>
      <w:bookmarkEnd w:id="792"/>
      <w:bookmarkEnd w:id="793"/>
      <w:bookmarkEnd w:id="794"/>
      <w:bookmarkEnd w:id="795"/>
    </w:p>
    <w:p w14:paraId="30A18276" w14:textId="77777777" w:rsidR="00763119" w:rsidRDefault="00763119" w:rsidP="00763119">
      <w:pPr>
        <w:tabs>
          <w:tab w:val="right" w:pos="1800"/>
          <w:tab w:val="left" w:pos="2160"/>
        </w:tabs>
        <w:ind w:left="2160" w:hanging="2160"/>
      </w:pPr>
      <w:r>
        <w:rPr>
          <w:b/>
        </w:rPr>
        <w:tab/>
        <w:t>Position:</w:t>
      </w:r>
      <w:r>
        <w:rPr>
          <w:b/>
        </w:rPr>
        <w:tab/>
      </w:r>
      <w:r>
        <w:t>020</w:t>
      </w:r>
    </w:p>
    <w:p w14:paraId="3F16C3D5"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763897C" w14:textId="77777777" w:rsidR="00763119" w:rsidRDefault="00763119" w:rsidP="00763119">
      <w:pPr>
        <w:tabs>
          <w:tab w:val="right" w:pos="1800"/>
          <w:tab w:val="left" w:pos="2160"/>
        </w:tabs>
        <w:ind w:left="2160" w:hanging="2160"/>
      </w:pPr>
      <w:r>
        <w:tab/>
      </w:r>
      <w:r>
        <w:rPr>
          <w:b/>
        </w:rPr>
        <w:t>Level:</w:t>
      </w:r>
      <w:r>
        <w:tab/>
        <w:t>Detail</w:t>
      </w:r>
    </w:p>
    <w:p w14:paraId="709E4258" w14:textId="77777777" w:rsidR="00763119" w:rsidRDefault="00763119" w:rsidP="00763119">
      <w:pPr>
        <w:tabs>
          <w:tab w:val="right" w:pos="1800"/>
          <w:tab w:val="left" w:pos="2160"/>
        </w:tabs>
        <w:ind w:left="2160" w:hanging="2160"/>
      </w:pPr>
      <w:r>
        <w:tab/>
      </w:r>
      <w:r>
        <w:rPr>
          <w:b/>
        </w:rPr>
        <w:t>Usage:</w:t>
      </w:r>
      <w:r>
        <w:tab/>
        <w:t>Optional</w:t>
      </w:r>
    </w:p>
    <w:p w14:paraId="0264242E" w14:textId="77777777" w:rsidR="00763119" w:rsidRDefault="00763119" w:rsidP="00763119">
      <w:pPr>
        <w:tabs>
          <w:tab w:val="right" w:pos="1800"/>
          <w:tab w:val="left" w:pos="2160"/>
        </w:tabs>
        <w:ind w:left="2160" w:hanging="2160"/>
      </w:pPr>
      <w:r>
        <w:tab/>
      </w:r>
      <w:r>
        <w:rPr>
          <w:b/>
        </w:rPr>
        <w:t>Max Use:</w:t>
      </w:r>
      <w:r>
        <w:tab/>
        <w:t>10</w:t>
      </w:r>
    </w:p>
    <w:p w14:paraId="56CCB613" w14:textId="77777777" w:rsidR="00763119" w:rsidRDefault="00763119" w:rsidP="00763119">
      <w:pPr>
        <w:tabs>
          <w:tab w:val="right" w:pos="1800"/>
          <w:tab w:val="left" w:pos="2160"/>
        </w:tabs>
        <w:ind w:left="2160" w:hanging="2160"/>
      </w:pPr>
      <w:r>
        <w:tab/>
      </w:r>
      <w:r>
        <w:rPr>
          <w:b/>
        </w:rPr>
        <w:t>Purpose:</w:t>
      </w:r>
      <w:r>
        <w:tab/>
        <w:t>To specify pertinent dates and times</w:t>
      </w:r>
    </w:p>
    <w:p w14:paraId="0671EE0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BC5DF21"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10DEB99"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1E143B07" w14:textId="77777777" w:rsidR="00763119" w:rsidRDefault="00763119" w:rsidP="00763119">
      <w:pPr>
        <w:tabs>
          <w:tab w:val="right" w:pos="1800"/>
          <w:tab w:val="left" w:pos="2160"/>
          <w:tab w:val="left" w:pos="2520"/>
        </w:tabs>
        <w:ind w:left="2520" w:hanging="2520"/>
      </w:pPr>
      <w:r>
        <w:tab/>
      </w:r>
      <w:r>
        <w:rPr>
          <w:b/>
        </w:rPr>
        <w:t>Semantic Notes:</w:t>
      </w:r>
    </w:p>
    <w:p w14:paraId="09294B58"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517CB669" w14:textId="77777777" w:rsidTr="00117D40">
        <w:trPr>
          <w:cantSplit/>
        </w:trPr>
        <w:tc>
          <w:tcPr>
            <w:tcW w:w="1980" w:type="dxa"/>
          </w:tcPr>
          <w:p w14:paraId="103C339B" w14:textId="77777777" w:rsidR="00763119" w:rsidRDefault="00763119" w:rsidP="00117D40">
            <w:pPr>
              <w:ind w:right="144"/>
              <w:jc w:val="right"/>
              <w:rPr>
                <w:b/>
              </w:rPr>
            </w:pPr>
            <w:r>
              <w:rPr>
                <w:b/>
              </w:rPr>
              <w:t>PA Use:</w:t>
            </w:r>
          </w:p>
        </w:tc>
        <w:tc>
          <w:tcPr>
            <w:tcW w:w="180" w:type="dxa"/>
          </w:tcPr>
          <w:p w14:paraId="70948378" w14:textId="77777777" w:rsidR="00763119" w:rsidRDefault="00763119" w:rsidP="00117D40">
            <w:pPr>
              <w:ind w:right="144"/>
              <w:jc w:val="right"/>
              <w:rPr>
                <w:sz w:val="24"/>
              </w:rPr>
            </w:pPr>
          </w:p>
        </w:tc>
        <w:tc>
          <w:tcPr>
            <w:tcW w:w="7343" w:type="dxa"/>
            <w:shd w:val="pct5" w:color="auto" w:fill="FFFFFF"/>
          </w:tcPr>
          <w:p w14:paraId="0C847B59" w14:textId="77777777" w:rsidR="00763119" w:rsidRDefault="00763119" w:rsidP="00117D40">
            <w:pPr>
              <w:ind w:right="144"/>
            </w:pPr>
            <w:r>
              <w:t>Not Used</w:t>
            </w:r>
          </w:p>
        </w:tc>
      </w:tr>
      <w:tr w:rsidR="00763119" w14:paraId="6AC78CE2" w14:textId="77777777" w:rsidTr="00117D40">
        <w:trPr>
          <w:cantSplit/>
        </w:trPr>
        <w:tc>
          <w:tcPr>
            <w:tcW w:w="1980" w:type="dxa"/>
          </w:tcPr>
          <w:p w14:paraId="386EB303" w14:textId="77777777" w:rsidR="00763119" w:rsidRDefault="00763119" w:rsidP="00117D40">
            <w:pPr>
              <w:ind w:right="144"/>
              <w:jc w:val="right"/>
              <w:rPr>
                <w:b/>
              </w:rPr>
            </w:pPr>
            <w:r>
              <w:rPr>
                <w:b/>
              </w:rPr>
              <w:t>NJ Use:</w:t>
            </w:r>
          </w:p>
        </w:tc>
        <w:tc>
          <w:tcPr>
            <w:tcW w:w="180" w:type="dxa"/>
          </w:tcPr>
          <w:p w14:paraId="09D63DE7" w14:textId="77777777" w:rsidR="00763119" w:rsidRDefault="00763119" w:rsidP="00117D40">
            <w:pPr>
              <w:ind w:right="144"/>
              <w:jc w:val="right"/>
              <w:rPr>
                <w:sz w:val="24"/>
              </w:rPr>
            </w:pPr>
          </w:p>
        </w:tc>
        <w:tc>
          <w:tcPr>
            <w:tcW w:w="7343" w:type="dxa"/>
            <w:shd w:val="pct5" w:color="auto" w:fill="FFFFFF"/>
          </w:tcPr>
          <w:p w14:paraId="7B118927" w14:textId="77777777" w:rsidR="00763119" w:rsidRDefault="00763119" w:rsidP="00117D40">
            <w:pPr>
              <w:ind w:right="144"/>
            </w:pPr>
            <w:r>
              <w:t>Not Used</w:t>
            </w:r>
          </w:p>
        </w:tc>
      </w:tr>
      <w:tr w:rsidR="00763119" w14:paraId="2056A72C" w14:textId="77777777" w:rsidTr="00117D40">
        <w:trPr>
          <w:cantSplit/>
        </w:trPr>
        <w:tc>
          <w:tcPr>
            <w:tcW w:w="1980" w:type="dxa"/>
          </w:tcPr>
          <w:p w14:paraId="0474B3B7" w14:textId="77777777" w:rsidR="00763119" w:rsidRDefault="00763119" w:rsidP="00117D40">
            <w:pPr>
              <w:ind w:right="144"/>
              <w:jc w:val="right"/>
              <w:rPr>
                <w:b/>
              </w:rPr>
            </w:pPr>
            <w:r>
              <w:rPr>
                <w:b/>
              </w:rPr>
              <w:t>DE Use:</w:t>
            </w:r>
          </w:p>
        </w:tc>
        <w:tc>
          <w:tcPr>
            <w:tcW w:w="180" w:type="dxa"/>
          </w:tcPr>
          <w:p w14:paraId="0C1F1F78" w14:textId="77777777" w:rsidR="00763119" w:rsidRDefault="00763119" w:rsidP="00117D40">
            <w:pPr>
              <w:ind w:right="144"/>
              <w:jc w:val="right"/>
              <w:rPr>
                <w:sz w:val="24"/>
              </w:rPr>
            </w:pPr>
          </w:p>
        </w:tc>
        <w:tc>
          <w:tcPr>
            <w:tcW w:w="7343" w:type="dxa"/>
            <w:shd w:val="pct5" w:color="auto" w:fill="FFFFFF"/>
          </w:tcPr>
          <w:p w14:paraId="2106E39C" w14:textId="77777777" w:rsidR="00763119" w:rsidRDefault="00763119" w:rsidP="00117D40">
            <w:pPr>
              <w:ind w:right="144"/>
            </w:pPr>
            <w:r>
              <w:t>Not Used</w:t>
            </w:r>
          </w:p>
        </w:tc>
      </w:tr>
      <w:tr w:rsidR="00763119" w14:paraId="0FB2D6BB" w14:textId="77777777" w:rsidTr="00117D40">
        <w:trPr>
          <w:cantSplit/>
        </w:trPr>
        <w:tc>
          <w:tcPr>
            <w:tcW w:w="1980" w:type="dxa"/>
          </w:tcPr>
          <w:p w14:paraId="3758121C" w14:textId="77777777" w:rsidR="00763119" w:rsidRDefault="00763119" w:rsidP="00117D40">
            <w:pPr>
              <w:ind w:right="144"/>
              <w:jc w:val="right"/>
              <w:rPr>
                <w:b/>
              </w:rPr>
            </w:pPr>
            <w:r>
              <w:rPr>
                <w:b/>
              </w:rPr>
              <w:t>MD Use:</w:t>
            </w:r>
          </w:p>
        </w:tc>
        <w:tc>
          <w:tcPr>
            <w:tcW w:w="180" w:type="dxa"/>
          </w:tcPr>
          <w:p w14:paraId="48BB8ED1" w14:textId="77777777" w:rsidR="00763119" w:rsidRDefault="00763119" w:rsidP="00117D40">
            <w:pPr>
              <w:ind w:right="144"/>
              <w:jc w:val="right"/>
              <w:rPr>
                <w:sz w:val="24"/>
              </w:rPr>
            </w:pPr>
          </w:p>
        </w:tc>
        <w:tc>
          <w:tcPr>
            <w:tcW w:w="7343" w:type="dxa"/>
            <w:shd w:val="pct5" w:color="auto" w:fill="FFFFFF"/>
          </w:tcPr>
          <w:p w14:paraId="5E62CF2D" w14:textId="77777777" w:rsidR="00763119" w:rsidRDefault="00763119" w:rsidP="00117D40">
            <w:pPr>
              <w:ind w:right="144"/>
            </w:pPr>
            <w:r>
              <w:t>Required if there are unmetered services on this account</w:t>
            </w:r>
          </w:p>
        </w:tc>
      </w:tr>
      <w:tr w:rsidR="00763119" w14:paraId="5BCE0FB6" w14:textId="77777777" w:rsidTr="00117D40">
        <w:trPr>
          <w:cantSplit/>
        </w:trPr>
        <w:tc>
          <w:tcPr>
            <w:tcW w:w="1980" w:type="dxa"/>
          </w:tcPr>
          <w:p w14:paraId="5AE46E31" w14:textId="77777777" w:rsidR="00763119" w:rsidRDefault="00763119" w:rsidP="00117D40">
            <w:pPr>
              <w:ind w:right="144"/>
              <w:jc w:val="right"/>
              <w:rPr>
                <w:b/>
              </w:rPr>
            </w:pPr>
            <w:r>
              <w:rPr>
                <w:b/>
              </w:rPr>
              <w:t>Example:</w:t>
            </w:r>
          </w:p>
        </w:tc>
        <w:tc>
          <w:tcPr>
            <w:tcW w:w="180" w:type="dxa"/>
          </w:tcPr>
          <w:p w14:paraId="086438BA" w14:textId="77777777" w:rsidR="00763119" w:rsidRDefault="00763119" w:rsidP="00117D40">
            <w:pPr>
              <w:ind w:right="144"/>
              <w:jc w:val="right"/>
              <w:rPr>
                <w:sz w:val="24"/>
              </w:rPr>
            </w:pPr>
          </w:p>
        </w:tc>
        <w:tc>
          <w:tcPr>
            <w:tcW w:w="7343" w:type="dxa"/>
            <w:shd w:val="pct5" w:color="auto" w:fill="FFFFFF"/>
          </w:tcPr>
          <w:p w14:paraId="07E0F2C4" w14:textId="77777777" w:rsidR="00763119" w:rsidRDefault="00763119" w:rsidP="00117D40">
            <w:pPr>
              <w:ind w:right="144"/>
            </w:pPr>
            <w:r>
              <w:t xml:space="preserve">DTM*150*19990101 </w:t>
            </w:r>
          </w:p>
        </w:tc>
      </w:tr>
    </w:tbl>
    <w:p w14:paraId="0B3D900A" w14:textId="77777777" w:rsidR="00763119" w:rsidRDefault="00763119" w:rsidP="00763119"/>
    <w:p w14:paraId="53CB77B8" w14:textId="77777777" w:rsidR="00763119" w:rsidRDefault="00763119" w:rsidP="00763119">
      <w:pPr>
        <w:jc w:val="center"/>
        <w:rPr>
          <w:b/>
        </w:rPr>
      </w:pPr>
      <w:r>
        <w:rPr>
          <w:b/>
        </w:rPr>
        <w:t>Data Element Summary</w:t>
      </w:r>
    </w:p>
    <w:p w14:paraId="3FBCAE80"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47F4A7A"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57089129" w14:textId="77777777" w:rsidTr="00117D40">
        <w:trPr>
          <w:cantSplit/>
        </w:trPr>
        <w:tc>
          <w:tcPr>
            <w:tcW w:w="1007" w:type="dxa"/>
          </w:tcPr>
          <w:p w14:paraId="62590C53"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D3ABC79" w14:textId="77777777" w:rsidR="00763119" w:rsidRDefault="00763119" w:rsidP="00117D40">
            <w:pPr>
              <w:ind w:right="144"/>
              <w:jc w:val="center"/>
              <w:rPr>
                <w:sz w:val="24"/>
              </w:rPr>
            </w:pPr>
            <w:r>
              <w:rPr>
                <w:b/>
              </w:rPr>
              <w:t>DTM01</w:t>
            </w:r>
          </w:p>
        </w:tc>
        <w:tc>
          <w:tcPr>
            <w:tcW w:w="892" w:type="dxa"/>
          </w:tcPr>
          <w:p w14:paraId="215D2C26" w14:textId="77777777" w:rsidR="00763119" w:rsidRDefault="00763119" w:rsidP="00117D40">
            <w:pPr>
              <w:ind w:right="144"/>
              <w:jc w:val="center"/>
              <w:rPr>
                <w:sz w:val="24"/>
              </w:rPr>
            </w:pPr>
            <w:r>
              <w:rPr>
                <w:b/>
              </w:rPr>
              <w:t>374</w:t>
            </w:r>
          </w:p>
        </w:tc>
        <w:tc>
          <w:tcPr>
            <w:tcW w:w="4896" w:type="dxa"/>
            <w:gridSpan w:val="4"/>
          </w:tcPr>
          <w:p w14:paraId="0E737E81" w14:textId="77777777" w:rsidR="00763119" w:rsidRDefault="00763119" w:rsidP="00117D40">
            <w:pPr>
              <w:ind w:right="144"/>
              <w:rPr>
                <w:sz w:val="24"/>
              </w:rPr>
            </w:pPr>
            <w:r>
              <w:rPr>
                <w:b/>
              </w:rPr>
              <w:t>Date/Time Qualifier</w:t>
            </w:r>
          </w:p>
        </w:tc>
        <w:tc>
          <w:tcPr>
            <w:tcW w:w="432" w:type="dxa"/>
          </w:tcPr>
          <w:p w14:paraId="7FC8E663" w14:textId="77777777" w:rsidR="00763119" w:rsidRDefault="00763119" w:rsidP="00117D40">
            <w:pPr>
              <w:ind w:right="144"/>
              <w:rPr>
                <w:sz w:val="24"/>
              </w:rPr>
            </w:pPr>
            <w:r>
              <w:rPr>
                <w:b/>
              </w:rPr>
              <w:t>M</w:t>
            </w:r>
          </w:p>
        </w:tc>
        <w:tc>
          <w:tcPr>
            <w:tcW w:w="1440" w:type="dxa"/>
            <w:gridSpan w:val="3"/>
          </w:tcPr>
          <w:p w14:paraId="593B67C3" w14:textId="77777777" w:rsidR="00763119" w:rsidRDefault="00763119" w:rsidP="00117D40">
            <w:pPr>
              <w:ind w:right="144"/>
              <w:rPr>
                <w:sz w:val="24"/>
              </w:rPr>
            </w:pPr>
            <w:r>
              <w:rPr>
                <w:b/>
              </w:rPr>
              <w:t>ID 3/3</w:t>
            </w:r>
          </w:p>
        </w:tc>
      </w:tr>
      <w:tr w:rsidR="00763119" w14:paraId="437314CB" w14:textId="77777777" w:rsidTr="00117D40">
        <w:trPr>
          <w:gridAfter w:val="1"/>
          <w:wAfter w:w="244" w:type="dxa"/>
          <w:cantSplit/>
        </w:trPr>
        <w:tc>
          <w:tcPr>
            <w:tcW w:w="2980" w:type="dxa"/>
            <w:gridSpan w:val="3"/>
          </w:tcPr>
          <w:p w14:paraId="7EB5AC41" w14:textId="77777777" w:rsidR="00763119" w:rsidRDefault="00763119" w:rsidP="00117D40">
            <w:pPr>
              <w:pStyle w:val="Definition"/>
              <w:rPr>
                <w:rFonts w:ascii="Times New Roman" w:hAnsi="Times New Roman"/>
              </w:rPr>
            </w:pPr>
          </w:p>
        </w:tc>
        <w:tc>
          <w:tcPr>
            <w:tcW w:w="6523" w:type="dxa"/>
            <w:gridSpan w:val="7"/>
          </w:tcPr>
          <w:p w14:paraId="1A9E3C11"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1EAA4533" w14:textId="77777777" w:rsidTr="00117D40">
        <w:trPr>
          <w:gridAfter w:val="2"/>
          <w:wAfter w:w="388" w:type="dxa"/>
          <w:cantSplit/>
        </w:trPr>
        <w:tc>
          <w:tcPr>
            <w:tcW w:w="3311" w:type="dxa"/>
            <w:gridSpan w:val="4"/>
          </w:tcPr>
          <w:p w14:paraId="30F18790" w14:textId="77777777" w:rsidR="00763119" w:rsidRDefault="00763119" w:rsidP="00117D40">
            <w:pPr>
              <w:ind w:right="144"/>
              <w:rPr>
                <w:sz w:val="24"/>
              </w:rPr>
            </w:pPr>
          </w:p>
        </w:tc>
        <w:tc>
          <w:tcPr>
            <w:tcW w:w="1152" w:type="dxa"/>
          </w:tcPr>
          <w:p w14:paraId="3CEA74A8" w14:textId="77777777" w:rsidR="00763119" w:rsidRDefault="00763119" w:rsidP="00117D40">
            <w:pPr>
              <w:ind w:right="144"/>
              <w:rPr>
                <w:sz w:val="24"/>
              </w:rPr>
            </w:pPr>
            <w:r>
              <w:t>150</w:t>
            </w:r>
          </w:p>
        </w:tc>
        <w:tc>
          <w:tcPr>
            <w:tcW w:w="216" w:type="dxa"/>
          </w:tcPr>
          <w:p w14:paraId="098A269A" w14:textId="77777777" w:rsidR="00763119" w:rsidRDefault="00763119" w:rsidP="00117D40">
            <w:pPr>
              <w:ind w:right="144"/>
              <w:rPr>
                <w:sz w:val="24"/>
              </w:rPr>
            </w:pPr>
          </w:p>
        </w:tc>
        <w:tc>
          <w:tcPr>
            <w:tcW w:w="4680" w:type="dxa"/>
            <w:gridSpan w:val="3"/>
          </w:tcPr>
          <w:p w14:paraId="13F7A60F" w14:textId="77777777" w:rsidR="00763119" w:rsidRDefault="00763119" w:rsidP="00117D40">
            <w:pPr>
              <w:ind w:right="144"/>
              <w:rPr>
                <w:sz w:val="24"/>
              </w:rPr>
            </w:pPr>
            <w:r>
              <w:t>Service Period Start</w:t>
            </w:r>
          </w:p>
        </w:tc>
      </w:tr>
      <w:tr w:rsidR="00763119" w14:paraId="09F10457" w14:textId="77777777" w:rsidTr="00117D40">
        <w:trPr>
          <w:cantSplit/>
        </w:trPr>
        <w:tc>
          <w:tcPr>
            <w:tcW w:w="1007" w:type="dxa"/>
          </w:tcPr>
          <w:p w14:paraId="052D6E67" w14:textId="77777777" w:rsidR="00763119" w:rsidRDefault="00763119" w:rsidP="00117D40">
            <w:pPr>
              <w:ind w:right="144"/>
              <w:rPr>
                <w:sz w:val="24"/>
              </w:rPr>
            </w:pPr>
            <w:r>
              <w:rPr>
                <w:b/>
                <w:sz w:val="18"/>
              </w:rPr>
              <w:t>Must Use</w:t>
            </w:r>
          </w:p>
        </w:tc>
        <w:tc>
          <w:tcPr>
            <w:tcW w:w="1080" w:type="dxa"/>
          </w:tcPr>
          <w:p w14:paraId="3AF113B9" w14:textId="77777777" w:rsidR="00763119" w:rsidRDefault="00763119" w:rsidP="00117D40">
            <w:pPr>
              <w:ind w:right="144"/>
              <w:jc w:val="center"/>
              <w:rPr>
                <w:sz w:val="24"/>
              </w:rPr>
            </w:pPr>
            <w:r>
              <w:rPr>
                <w:b/>
              </w:rPr>
              <w:t>DTM02</w:t>
            </w:r>
          </w:p>
        </w:tc>
        <w:tc>
          <w:tcPr>
            <w:tcW w:w="892" w:type="dxa"/>
          </w:tcPr>
          <w:p w14:paraId="4D8E83C9" w14:textId="77777777" w:rsidR="00763119" w:rsidRDefault="00763119" w:rsidP="00117D40">
            <w:pPr>
              <w:ind w:right="144"/>
              <w:jc w:val="center"/>
              <w:rPr>
                <w:sz w:val="24"/>
              </w:rPr>
            </w:pPr>
            <w:r>
              <w:rPr>
                <w:b/>
              </w:rPr>
              <w:t>373</w:t>
            </w:r>
          </w:p>
        </w:tc>
        <w:tc>
          <w:tcPr>
            <w:tcW w:w="4896" w:type="dxa"/>
            <w:gridSpan w:val="4"/>
          </w:tcPr>
          <w:p w14:paraId="6F629F37" w14:textId="77777777" w:rsidR="00763119" w:rsidRDefault="00763119" w:rsidP="00117D40">
            <w:pPr>
              <w:ind w:right="144"/>
              <w:rPr>
                <w:sz w:val="24"/>
              </w:rPr>
            </w:pPr>
            <w:r>
              <w:rPr>
                <w:b/>
              </w:rPr>
              <w:t>Date</w:t>
            </w:r>
          </w:p>
        </w:tc>
        <w:tc>
          <w:tcPr>
            <w:tcW w:w="432" w:type="dxa"/>
          </w:tcPr>
          <w:p w14:paraId="35830215" w14:textId="77777777" w:rsidR="00763119" w:rsidRDefault="00763119" w:rsidP="00117D40">
            <w:pPr>
              <w:ind w:right="144"/>
              <w:rPr>
                <w:sz w:val="24"/>
              </w:rPr>
            </w:pPr>
            <w:r>
              <w:rPr>
                <w:b/>
              </w:rPr>
              <w:t>X</w:t>
            </w:r>
          </w:p>
        </w:tc>
        <w:tc>
          <w:tcPr>
            <w:tcW w:w="1440" w:type="dxa"/>
            <w:gridSpan w:val="3"/>
          </w:tcPr>
          <w:p w14:paraId="7DF3B844" w14:textId="77777777" w:rsidR="00763119" w:rsidRDefault="00763119" w:rsidP="00117D40">
            <w:pPr>
              <w:ind w:right="144"/>
              <w:rPr>
                <w:sz w:val="24"/>
              </w:rPr>
            </w:pPr>
            <w:r>
              <w:rPr>
                <w:b/>
              </w:rPr>
              <w:t>DT  8/8</w:t>
            </w:r>
          </w:p>
        </w:tc>
      </w:tr>
      <w:tr w:rsidR="00763119" w14:paraId="216D5FB2" w14:textId="77777777" w:rsidTr="00117D40">
        <w:trPr>
          <w:gridAfter w:val="1"/>
          <w:wAfter w:w="244" w:type="dxa"/>
          <w:cantSplit/>
        </w:trPr>
        <w:tc>
          <w:tcPr>
            <w:tcW w:w="2980" w:type="dxa"/>
            <w:gridSpan w:val="3"/>
          </w:tcPr>
          <w:p w14:paraId="7E4025FD" w14:textId="77777777" w:rsidR="00763119" w:rsidRDefault="00763119" w:rsidP="00117D40">
            <w:pPr>
              <w:pStyle w:val="Definition"/>
              <w:rPr>
                <w:rFonts w:ascii="Times New Roman" w:hAnsi="Times New Roman"/>
              </w:rPr>
            </w:pPr>
          </w:p>
        </w:tc>
        <w:tc>
          <w:tcPr>
            <w:tcW w:w="6523" w:type="dxa"/>
            <w:gridSpan w:val="7"/>
          </w:tcPr>
          <w:p w14:paraId="7DFE5770"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BFCFAD0" w14:textId="77777777" w:rsidR="00763119" w:rsidRDefault="00763119" w:rsidP="00763119">
      <w:pPr>
        <w:pStyle w:val="Heading2"/>
        <w:rPr>
          <w:u w:val="none"/>
        </w:rPr>
      </w:pPr>
      <w:r>
        <w:br w:type="page"/>
      </w:r>
      <w:r>
        <w:lastRenderedPageBreak/>
        <w:tab/>
      </w:r>
      <w:bookmarkStart w:id="796" w:name="_Toc470576910"/>
      <w:bookmarkStart w:id="797" w:name="_Toc480860212"/>
      <w:bookmarkStart w:id="798" w:name="_Toc480860476"/>
      <w:bookmarkStart w:id="799" w:name="_Toc480861928"/>
      <w:bookmarkStart w:id="800" w:name="_Toc484318164"/>
      <w:bookmarkStart w:id="801" w:name="_Toc486646207"/>
      <w:bookmarkStart w:id="802" w:name="_Toc486646284"/>
      <w:bookmarkStart w:id="803" w:name="_Toc493255587"/>
      <w:bookmarkStart w:id="804" w:name="_Toc535208072"/>
      <w:bookmarkStart w:id="805" w:name="_Toc535219530"/>
      <w:bookmarkStart w:id="806" w:name="_Toc317147712"/>
      <w:bookmarkStart w:id="807" w:name="_Toc477602649"/>
      <w:r>
        <w:rPr>
          <w:u w:val="none"/>
        </w:rPr>
        <w:t xml:space="preserve">Segment:     </w:t>
      </w:r>
      <w:r>
        <w:rPr>
          <w:u w:val="none"/>
        </w:rPr>
        <w:tab/>
      </w:r>
      <w:r>
        <w:rPr>
          <w:sz w:val="40"/>
          <w:u w:val="none"/>
        </w:rPr>
        <w:t xml:space="preserve">DTM </w:t>
      </w:r>
      <w:r>
        <w:rPr>
          <w:u w:val="none"/>
        </w:rPr>
        <w:t>Date/Time Reference (151=Service Period End)</w:t>
      </w:r>
      <w:bookmarkEnd w:id="796"/>
      <w:bookmarkEnd w:id="797"/>
      <w:bookmarkEnd w:id="798"/>
      <w:bookmarkEnd w:id="799"/>
      <w:bookmarkEnd w:id="800"/>
      <w:bookmarkEnd w:id="801"/>
      <w:bookmarkEnd w:id="802"/>
      <w:bookmarkEnd w:id="803"/>
      <w:bookmarkEnd w:id="804"/>
      <w:bookmarkEnd w:id="805"/>
      <w:bookmarkEnd w:id="806"/>
      <w:bookmarkEnd w:id="807"/>
    </w:p>
    <w:p w14:paraId="332F04E2" w14:textId="77777777" w:rsidR="00763119" w:rsidRDefault="00763119" w:rsidP="00763119">
      <w:pPr>
        <w:tabs>
          <w:tab w:val="right" w:pos="1800"/>
          <w:tab w:val="left" w:pos="2160"/>
        </w:tabs>
        <w:ind w:left="2160" w:hanging="2160"/>
      </w:pPr>
      <w:r>
        <w:rPr>
          <w:b/>
        </w:rPr>
        <w:tab/>
        <w:t>Position:</w:t>
      </w:r>
      <w:r>
        <w:rPr>
          <w:b/>
        </w:rPr>
        <w:tab/>
      </w:r>
      <w:r>
        <w:t>020</w:t>
      </w:r>
    </w:p>
    <w:p w14:paraId="2DDB2DBE"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C768B1E" w14:textId="77777777" w:rsidR="00763119" w:rsidRDefault="00763119" w:rsidP="00763119">
      <w:pPr>
        <w:tabs>
          <w:tab w:val="right" w:pos="1800"/>
          <w:tab w:val="left" w:pos="2160"/>
        </w:tabs>
        <w:ind w:left="2160" w:hanging="2160"/>
      </w:pPr>
      <w:r>
        <w:tab/>
      </w:r>
      <w:r>
        <w:rPr>
          <w:b/>
        </w:rPr>
        <w:t>Level:</w:t>
      </w:r>
      <w:r>
        <w:tab/>
        <w:t>Detail</w:t>
      </w:r>
    </w:p>
    <w:p w14:paraId="7AC3E778" w14:textId="77777777" w:rsidR="00763119" w:rsidRDefault="00763119" w:rsidP="00763119">
      <w:pPr>
        <w:tabs>
          <w:tab w:val="right" w:pos="1800"/>
          <w:tab w:val="left" w:pos="2160"/>
        </w:tabs>
        <w:ind w:left="2160" w:hanging="2160"/>
      </w:pPr>
      <w:r>
        <w:tab/>
      </w:r>
      <w:r>
        <w:rPr>
          <w:b/>
        </w:rPr>
        <w:t>Usage:</w:t>
      </w:r>
      <w:r>
        <w:tab/>
        <w:t>Optional</w:t>
      </w:r>
    </w:p>
    <w:p w14:paraId="4893E42C" w14:textId="77777777" w:rsidR="00763119" w:rsidRDefault="00763119" w:rsidP="00763119">
      <w:pPr>
        <w:tabs>
          <w:tab w:val="right" w:pos="1800"/>
          <w:tab w:val="left" w:pos="2160"/>
        </w:tabs>
        <w:ind w:left="2160" w:hanging="2160"/>
      </w:pPr>
      <w:r>
        <w:tab/>
      </w:r>
      <w:r>
        <w:rPr>
          <w:b/>
        </w:rPr>
        <w:t>Max Use:</w:t>
      </w:r>
      <w:r>
        <w:tab/>
        <w:t>10</w:t>
      </w:r>
    </w:p>
    <w:p w14:paraId="6CA5564E" w14:textId="77777777" w:rsidR="00763119" w:rsidRDefault="00763119" w:rsidP="00763119">
      <w:pPr>
        <w:tabs>
          <w:tab w:val="right" w:pos="1800"/>
          <w:tab w:val="left" w:pos="2160"/>
        </w:tabs>
        <w:ind w:left="2160" w:hanging="2160"/>
      </w:pPr>
      <w:r>
        <w:tab/>
      </w:r>
      <w:r>
        <w:rPr>
          <w:b/>
        </w:rPr>
        <w:t>Purpose:</w:t>
      </w:r>
      <w:r>
        <w:tab/>
        <w:t>To specify pertinent dates and times</w:t>
      </w:r>
    </w:p>
    <w:p w14:paraId="1DECE4E0"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41526A4"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A781D12"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4D001DEB" w14:textId="77777777" w:rsidR="00763119" w:rsidRDefault="00763119" w:rsidP="00763119">
      <w:pPr>
        <w:tabs>
          <w:tab w:val="right" w:pos="1800"/>
          <w:tab w:val="left" w:pos="2160"/>
          <w:tab w:val="left" w:pos="2520"/>
        </w:tabs>
        <w:ind w:left="2520" w:hanging="2520"/>
      </w:pPr>
      <w:r>
        <w:tab/>
      </w:r>
      <w:r>
        <w:rPr>
          <w:b/>
        </w:rPr>
        <w:t>Semantic Notes:</w:t>
      </w:r>
    </w:p>
    <w:p w14:paraId="1888AD2B"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1C9AC724" w14:textId="77777777" w:rsidTr="00117D40">
        <w:trPr>
          <w:cantSplit/>
        </w:trPr>
        <w:tc>
          <w:tcPr>
            <w:tcW w:w="1980" w:type="dxa"/>
          </w:tcPr>
          <w:p w14:paraId="4E681A92" w14:textId="77777777" w:rsidR="00763119" w:rsidRDefault="00763119" w:rsidP="00117D40">
            <w:pPr>
              <w:ind w:right="144"/>
              <w:jc w:val="right"/>
              <w:rPr>
                <w:b/>
              </w:rPr>
            </w:pPr>
            <w:r>
              <w:rPr>
                <w:b/>
              </w:rPr>
              <w:t>PA Use:</w:t>
            </w:r>
          </w:p>
        </w:tc>
        <w:tc>
          <w:tcPr>
            <w:tcW w:w="180" w:type="dxa"/>
          </w:tcPr>
          <w:p w14:paraId="0AD0259D" w14:textId="77777777" w:rsidR="00763119" w:rsidRDefault="00763119" w:rsidP="00117D40">
            <w:pPr>
              <w:ind w:right="144"/>
              <w:jc w:val="right"/>
              <w:rPr>
                <w:sz w:val="24"/>
              </w:rPr>
            </w:pPr>
          </w:p>
        </w:tc>
        <w:tc>
          <w:tcPr>
            <w:tcW w:w="7343" w:type="dxa"/>
            <w:shd w:val="pct5" w:color="auto" w:fill="FFFFFF"/>
          </w:tcPr>
          <w:p w14:paraId="6E3FB1F4" w14:textId="77777777" w:rsidR="00763119" w:rsidRDefault="00763119" w:rsidP="00117D40">
            <w:pPr>
              <w:ind w:right="144"/>
            </w:pPr>
            <w:r>
              <w:t>Not Used</w:t>
            </w:r>
          </w:p>
        </w:tc>
      </w:tr>
      <w:tr w:rsidR="00763119" w14:paraId="58AC2AFA" w14:textId="77777777" w:rsidTr="00117D40">
        <w:trPr>
          <w:cantSplit/>
        </w:trPr>
        <w:tc>
          <w:tcPr>
            <w:tcW w:w="1980" w:type="dxa"/>
          </w:tcPr>
          <w:p w14:paraId="78D68053" w14:textId="77777777" w:rsidR="00763119" w:rsidRDefault="00763119" w:rsidP="00117D40">
            <w:pPr>
              <w:ind w:right="144"/>
              <w:jc w:val="right"/>
              <w:rPr>
                <w:b/>
              </w:rPr>
            </w:pPr>
            <w:r>
              <w:rPr>
                <w:b/>
              </w:rPr>
              <w:t>NJ Use:</w:t>
            </w:r>
          </w:p>
        </w:tc>
        <w:tc>
          <w:tcPr>
            <w:tcW w:w="180" w:type="dxa"/>
          </w:tcPr>
          <w:p w14:paraId="5805DE98" w14:textId="77777777" w:rsidR="00763119" w:rsidRDefault="00763119" w:rsidP="00117D40">
            <w:pPr>
              <w:ind w:right="144"/>
              <w:jc w:val="right"/>
              <w:rPr>
                <w:sz w:val="24"/>
              </w:rPr>
            </w:pPr>
          </w:p>
        </w:tc>
        <w:tc>
          <w:tcPr>
            <w:tcW w:w="7343" w:type="dxa"/>
            <w:shd w:val="pct5" w:color="auto" w:fill="FFFFFF"/>
          </w:tcPr>
          <w:p w14:paraId="74396387" w14:textId="77777777" w:rsidR="00763119" w:rsidRDefault="00763119" w:rsidP="00117D40">
            <w:pPr>
              <w:ind w:right="144"/>
            </w:pPr>
            <w:r>
              <w:t>Not Used</w:t>
            </w:r>
          </w:p>
        </w:tc>
      </w:tr>
      <w:tr w:rsidR="00763119" w14:paraId="2027B2BF" w14:textId="77777777" w:rsidTr="00117D40">
        <w:trPr>
          <w:cantSplit/>
        </w:trPr>
        <w:tc>
          <w:tcPr>
            <w:tcW w:w="1980" w:type="dxa"/>
          </w:tcPr>
          <w:p w14:paraId="5FF99940" w14:textId="77777777" w:rsidR="00763119" w:rsidRDefault="00763119" w:rsidP="00117D40">
            <w:pPr>
              <w:ind w:right="144"/>
              <w:jc w:val="right"/>
              <w:rPr>
                <w:b/>
              </w:rPr>
            </w:pPr>
            <w:r>
              <w:rPr>
                <w:b/>
              </w:rPr>
              <w:t>DE Use:</w:t>
            </w:r>
          </w:p>
        </w:tc>
        <w:tc>
          <w:tcPr>
            <w:tcW w:w="180" w:type="dxa"/>
          </w:tcPr>
          <w:p w14:paraId="057923B1" w14:textId="77777777" w:rsidR="00763119" w:rsidRDefault="00763119" w:rsidP="00117D40">
            <w:pPr>
              <w:ind w:right="144"/>
              <w:jc w:val="right"/>
              <w:rPr>
                <w:sz w:val="24"/>
              </w:rPr>
            </w:pPr>
          </w:p>
        </w:tc>
        <w:tc>
          <w:tcPr>
            <w:tcW w:w="7343" w:type="dxa"/>
            <w:shd w:val="pct5" w:color="auto" w:fill="FFFFFF"/>
          </w:tcPr>
          <w:p w14:paraId="135ADEF2" w14:textId="77777777" w:rsidR="00763119" w:rsidRDefault="00763119" w:rsidP="00117D40">
            <w:pPr>
              <w:ind w:right="144"/>
            </w:pPr>
            <w:r>
              <w:t>Not Used</w:t>
            </w:r>
          </w:p>
        </w:tc>
      </w:tr>
      <w:tr w:rsidR="00763119" w14:paraId="708ECD93" w14:textId="77777777" w:rsidTr="00117D40">
        <w:trPr>
          <w:cantSplit/>
        </w:trPr>
        <w:tc>
          <w:tcPr>
            <w:tcW w:w="1980" w:type="dxa"/>
          </w:tcPr>
          <w:p w14:paraId="2E011225" w14:textId="77777777" w:rsidR="00763119" w:rsidRDefault="00763119" w:rsidP="00117D40">
            <w:pPr>
              <w:ind w:right="144"/>
              <w:jc w:val="right"/>
              <w:rPr>
                <w:b/>
              </w:rPr>
            </w:pPr>
            <w:r>
              <w:rPr>
                <w:b/>
              </w:rPr>
              <w:t>MD Use:</w:t>
            </w:r>
          </w:p>
        </w:tc>
        <w:tc>
          <w:tcPr>
            <w:tcW w:w="180" w:type="dxa"/>
          </w:tcPr>
          <w:p w14:paraId="7A21D73A" w14:textId="77777777" w:rsidR="00763119" w:rsidRDefault="00763119" w:rsidP="00117D40">
            <w:pPr>
              <w:ind w:right="144"/>
              <w:jc w:val="right"/>
              <w:rPr>
                <w:sz w:val="24"/>
              </w:rPr>
            </w:pPr>
          </w:p>
        </w:tc>
        <w:tc>
          <w:tcPr>
            <w:tcW w:w="7343" w:type="dxa"/>
            <w:shd w:val="pct5" w:color="auto" w:fill="FFFFFF"/>
          </w:tcPr>
          <w:p w14:paraId="7F4AB857" w14:textId="77777777" w:rsidR="00763119" w:rsidRDefault="00763119" w:rsidP="00117D40">
            <w:pPr>
              <w:ind w:right="144"/>
            </w:pPr>
            <w:r>
              <w:t>Required if there are unmetered services on this account</w:t>
            </w:r>
          </w:p>
        </w:tc>
      </w:tr>
      <w:tr w:rsidR="00763119" w14:paraId="7F248628" w14:textId="77777777" w:rsidTr="00117D40">
        <w:trPr>
          <w:cantSplit/>
        </w:trPr>
        <w:tc>
          <w:tcPr>
            <w:tcW w:w="1980" w:type="dxa"/>
          </w:tcPr>
          <w:p w14:paraId="317176DD" w14:textId="77777777" w:rsidR="00763119" w:rsidRDefault="00763119" w:rsidP="00117D40">
            <w:pPr>
              <w:ind w:right="144"/>
              <w:jc w:val="right"/>
              <w:rPr>
                <w:b/>
              </w:rPr>
            </w:pPr>
            <w:r>
              <w:rPr>
                <w:b/>
              </w:rPr>
              <w:t>Example:</w:t>
            </w:r>
          </w:p>
        </w:tc>
        <w:tc>
          <w:tcPr>
            <w:tcW w:w="180" w:type="dxa"/>
          </w:tcPr>
          <w:p w14:paraId="68E9DCDE" w14:textId="77777777" w:rsidR="00763119" w:rsidRDefault="00763119" w:rsidP="00117D40">
            <w:pPr>
              <w:ind w:right="144"/>
              <w:jc w:val="right"/>
              <w:rPr>
                <w:sz w:val="24"/>
              </w:rPr>
            </w:pPr>
          </w:p>
        </w:tc>
        <w:tc>
          <w:tcPr>
            <w:tcW w:w="7343" w:type="dxa"/>
            <w:shd w:val="pct5" w:color="auto" w:fill="FFFFFF"/>
          </w:tcPr>
          <w:p w14:paraId="6ECB0FA8" w14:textId="77777777" w:rsidR="00763119" w:rsidRDefault="00763119" w:rsidP="00117D40">
            <w:pPr>
              <w:ind w:right="144"/>
            </w:pPr>
            <w:r>
              <w:t xml:space="preserve">DTM*151*19990131 </w:t>
            </w:r>
          </w:p>
        </w:tc>
      </w:tr>
    </w:tbl>
    <w:p w14:paraId="373B9C8D" w14:textId="77777777" w:rsidR="00763119" w:rsidRDefault="00763119" w:rsidP="00763119"/>
    <w:p w14:paraId="04F195FB" w14:textId="77777777" w:rsidR="00763119" w:rsidRDefault="00763119" w:rsidP="00763119">
      <w:pPr>
        <w:jc w:val="center"/>
        <w:rPr>
          <w:b/>
        </w:rPr>
      </w:pPr>
      <w:r>
        <w:rPr>
          <w:b/>
        </w:rPr>
        <w:t>Data Element Summary</w:t>
      </w:r>
    </w:p>
    <w:p w14:paraId="43137FF9"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5E21395D"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2D3C4B19" w14:textId="77777777" w:rsidTr="00117D40">
        <w:trPr>
          <w:cantSplit/>
        </w:trPr>
        <w:tc>
          <w:tcPr>
            <w:tcW w:w="1007" w:type="dxa"/>
          </w:tcPr>
          <w:p w14:paraId="3BA290AF"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669552A1" w14:textId="77777777" w:rsidR="00763119" w:rsidRDefault="00763119" w:rsidP="00117D40">
            <w:pPr>
              <w:ind w:right="144"/>
              <w:jc w:val="center"/>
              <w:rPr>
                <w:sz w:val="24"/>
              </w:rPr>
            </w:pPr>
            <w:r>
              <w:rPr>
                <w:b/>
              </w:rPr>
              <w:t>DTM01</w:t>
            </w:r>
          </w:p>
        </w:tc>
        <w:tc>
          <w:tcPr>
            <w:tcW w:w="892" w:type="dxa"/>
          </w:tcPr>
          <w:p w14:paraId="098FC827" w14:textId="77777777" w:rsidR="00763119" w:rsidRDefault="00763119" w:rsidP="00117D40">
            <w:pPr>
              <w:ind w:right="144"/>
              <w:jc w:val="center"/>
              <w:rPr>
                <w:sz w:val="24"/>
              </w:rPr>
            </w:pPr>
            <w:r>
              <w:rPr>
                <w:b/>
              </w:rPr>
              <w:t>374</w:t>
            </w:r>
          </w:p>
        </w:tc>
        <w:tc>
          <w:tcPr>
            <w:tcW w:w="4896" w:type="dxa"/>
            <w:gridSpan w:val="4"/>
          </w:tcPr>
          <w:p w14:paraId="6BFE3597" w14:textId="77777777" w:rsidR="00763119" w:rsidRDefault="00763119" w:rsidP="00117D40">
            <w:pPr>
              <w:ind w:right="144"/>
              <w:rPr>
                <w:sz w:val="24"/>
              </w:rPr>
            </w:pPr>
            <w:r>
              <w:rPr>
                <w:b/>
              </w:rPr>
              <w:t>Date/Time Qualifier</w:t>
            </w:r>
          </w:p>
        </w:tc>
        <w:tc>
          <w:tcPr>
            <w:tcW w:w="432" w:type="dxa"/>
          </w:tcPr>
          <w:p w14:paraId="125ACF41" w14:textId="77777777" w:rsidR="00763119" w:rsidRDefault="00763119" w:rsidP="00117D40">
            <w:pPr>
              <w:ind w:right="144"/>
              <w:rPr>
                <w:sz w:val="24"/>
              </w:rPr>
            </w:pPr>
            <w:r>
              <w:rPr>
                <w:b/>
              </w:rPr>
              <w:t>M</w:t>
            </w:r>
          </w:p>
        </w:tc>
        <w:tc>
          <w:tcPr>
            <w:tcW w:w="1440" w:type="dxa"/>
            <w:gridSpan w:val="3"/>
          </w:tcPr>
          <w:p w14:paraId="40CDAB95" w14:textId="77777777" w:rsidR="00763119" w:rsidRDefault="00763119" w:rsidP="00117D40">
            <w:pPr>
              <w:ind w:right="144"/>
              <w:rPr>
                <w:sz w:val="24"/>
              </w:rPr>
            </w:pPr>
            <w:r>
              <w:rPr>
                <w:b/>
              </w:rPr>
              <w:t>ID 3/3</w:t>
            </w:r>
          </w:p>
        </w:tc>
      </w:tr>
      <w:tr w:rsidR="00763119" w14:paraId="1270A761" w14:textId="77777777" w:rsidTr="00117D40">
        <w:trPr>
          <w:gridAfter w:val="1"/>
          <w:wAfter w:w="244" w:type="dxa"/>
          <w:cantSplit/>
        </w:trPr>
        <w:tc>
          <w:tcPr>
            <w:tcW w:w="2980" w:type="dxa"/>
            <w:gridSpan w:val="3"/>
          </w:tcPr>
          <w:p w14:paraId="7D19BAFF" w14:textId="77777777" w:rsidR="00763119" w:rsidRDefault="00763119" w:rsidP="00117D40">
            <w:pPr>
              <w:pStyle w:val="Definition"/>
              <w:rPr>
                <w:rFonts w:ascii="Times New Roman" w:hAnsi="Times New Roman"/>
              </w:rPr>
            </w:pPr>
          </w:p>
        </w:tc>
        <w:tc>
          <w:tcPr>
            <w:tcW w:w="6523" w:type="dxa"/>
            <w:gridSpan w:val="7"/>
          </w:tcPr>
          <w:p w14:paraId="5F27BC53"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2B0DFB73" w14:textId="77777777" w:rsidTr="00117D40">
        <w:trPr>
          <w:gridAfter w:val="2"/>
          <w:wAfter w:w="388" w:type="dxa"/>
          <w:cantSplit/>
        </w:trPr>
        <w:tc>
          <w:tcPr>
            <w:tcW w:w="3311" w:type="dxa"/>
            <w:gridSpan w:val="4"/>
          </w:tcPr>
          <w:p w14:paraId="06D1E4F2" w14:textId="77777777" w:rsidR="00763119" w:rsidRDefault="00763119" w:rsidP="00117D40">
            <w:pPr>
              <w:ind w:right="144"/>
              <w:rPr>
                <w:sz w:val="24"/>
              </w:rPr>
            </w:pPr>
          </w:p>
        </w:tc>
        <w:tc>
          <w:tcPr>
            <w:tcW w:w="1152" w:type="dxa"/>
          </w:tcPr>
          <w:p w14:paraId="3D48CDF0" w14:textId="77777777" w:rsidR="00763119" w:rsidRDefault="00763119" w:rsidP="00117D40">
            <w:pPr>
              <w:ind w:right="144"/>
              <w:rPr>
                <w:sz w:val="24"/>
              </w:rPr>
            </w:pPr>
            <w:r>
              <w:t>151</w:t>
            </w:r>
          </w:p>
        </w:tc>
        <w:tc>
          <w:tcPr>
            <w:tcW w:w="216" w:type="dxa"/>
          </w:tcPr>
          <w:p w14:paraId="2D11489B" w14:textId="77777777" w:rsidR="00763119" w:rsidRDefault="00763119" w:rsidP="00117D40">
            <w:pPr>
              <w:ind w:right="144"/>
              <w:rPr>
                <w:sz w:val="24"/>
              </w:rPr>
            </w:pPr>
          </w:p>
        </w:tc>
        <w:tc>
          <w:tcPr>
            <w:tcW w:w="4680" w:type="dxa"/>
            <w:gridSpan w:val="3"/>
          </w:tcPr>
          <w:p w14:paraId="0B1B22AD" w14:textId="77777777" w:rsidR="00763119" w:rsidRDefault="00763119" w:rsidP="00117D40">
            <w:pPr>
              <w:ind w:right="144"/>
              <w:rPr>
                <w:sz w:val="24"/>
              </w:rPr>
            </w:pPr>
            <w:r>
              <w:t>Service Period End</w:t>
            </w:r>
          </w:p>
        </w:tc>
      </w:tr>
      <w:tr w:rsidR="00763119" w14:paraId="0E79833F" w14:textId="77777777" w:rsidTr="00117D40">
        <w:trPr>
          <w:cantSplit/>
        </w:trPr>
        <w:tc>
          <w:tcPr>
            <w:tcW w:w="1007" w:type="dxa"/>
          </w:tcPr>
          <w:p w14:paraId="527431E2" w14:textId="77777777" w:rsidR="00763119" w:rsidRDefault="00763119" w:rsidP="00117D40">
            <w:pPr>
              <w:ind w:right="144"/>
              <w:rPr>
                <w:sz w:val="24"/>
              </w:rPr>
            </w:pPr>
            <w:r>
              <w:rPr>
                <w:b/>
                <w:sz w:val="18"/>
              </w:rPr>
              <w:t>Must Use</w:t>
            </w:r>
          </w:p>
        </w:tc>
        <w:tc>
          <w:tcPr>
            <w:tcW w:w="1080" w:type="dxa"/>
          </w:tcPr>
          <w:p w14:paraId="4EAA9367" w14:textId="77777777" w:rsidR="00763119" w:rsidRDefault="00763119" w:rsidP="00117D40">
            <w:pPr>
              <w:ind w:right="144"/>
              <w:jc w:val="center"/>
              <w:rPr>
                <w:sz w:val="24"/>
              </w:rPr>
            </w:pPr>
            <w:r>
              <w:rPr>
                <w:b/>
              </w:rPr>
              <w:t>DTM02</w:t>
            </w:r>
          </w:p>
        </w:tc>
        <w:tc>
          <w:tcPr>
            <w:tcW w:w="892" w:type="dxa"/>
          </w:tcPr>
          <w:p w14:paraId="00E5AA44" w14:textId="77777777" w:rsidR="00763119" w:rsidRDefault="00763119" w:rsidP="00117D40">
            <w:pPr>
              <w:ind w:right="144"/>
              <w:jc w:val="center"/>
              <w:rPr>
                <w:sz w:val="24"/>
              </w:rPr>
            </w:pPr>
            <w:r>
              <w:rPr>
                <w:b/>
              </w:rPr>
              <w:t>373</w:t>
            </w:r>
          </w:p>
        </w:tc>
        <w:tc>
          <w:tcPr>
            <w:tcW w:w="4896" w:type="dxa"/>
            <w:gridSpan w:val="4"/>
          </w:tcPr>
          <w:p w14:paraId="05C1B000" w14:textId="77777777" w:rsidR="00763119" w:rsidRDefault="00763119" w:rsidP="00117D40">
            <w:pPr>
              <w:ind w:right="144"/>
              <w:rPr>
                <w:sz w:val="24"/>
              </w:rPr>
            </w:pPr>
            <w:r>
              <w:rPr>
                <w:b/>
              </w:rPr>
              <w:t>Date</w:t>
            </w:r>
          </w:p>
        </w:tc>
        <w:tc>
          <w:tcPr>
            <w:tcW w:w="432" w:type="dxa"/>
          </w:tcPr>
          <w:p w14:paraId="72899371" w14:textId="77777777" w:rsidR="00763119" w:rsidRDefault="00763119" w:rsidP="00117D40">
            <w:pPr>
              <w:ind w:right="144"/>
              <w:rPr>
                <w:sz w:val="24"/>
              </w:rPr>
            </w:pPr>
            <w:r>
              <w:rPr>
                <w:b/>
              </w:rPr>
              <w:t>X</w:t>
            </w:r>
          </w:p>
        </w:tc>
        <w:tc>
          <w:tcPr>
            <w:tcW w:w="1440" w:type="dxa"/>
            <w:gridSpan w:val="3"/>
          </w:tcPr>
          <w:p w14:paraId="22EA382B" w14:textId="77777777" w:rsidR="00763119" w:rsidRDefault="00763119" w:rsidP="00117D40">
            <w:pPr>
              <w:ind w:right="144"/>
              <w:rPr>
                <w:sz w:val="24"/>
              </w:rPr>
            </w:pPr>
            <w:r>
              <w:rPr>
                <w:b/>
              </w:rPr>
              <w:t>DT  8/8</w:t>
            </w:r>
          </w:p>
        </w:tc>
      </w:tr>
      <w:tr w:rsidR="00763119" w14:paraId="5E54E5B7" w14:textId="77777777" w:rsidTr="00117D40">
        <w:trPr>
          <w:gridAfter w:val="1"/>
          <w:wAfter w:w="244" w:type="dxa"/>
          <w:cantSplit/>
        </w:trPr>
        <w:tc>
          <w:tcPr>
            <w:tcW w:w="2980" w:type="dxa"/>
            <w:gridSpan w:val="3"/>
          </w:tcPr>
          <w:p w14:paraId="66ACAF26" w14:textId="77777777" w:rsidR="00763119" w:rsidRDefault="00763119" w:rsidP="00117D40">
            <w:pPr>
              <w:pStyle w:val="Definition"/>
              <w:rPr>
                <w:rFonts w:ascii="Times New Roman" w:hAnsi="Times New Roman"/>
              </w:rPr>
            </w:pPr>
          </w:p>
        </w:tc>
        <w:tc>
          <w:tcPr>
            <w:tcW w:w="6523" w:type="dxa"/>
            <w:gridSpan w:val="7"/>
          </w:tcPr>
          <w:p w14:paraId="09C8258A"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9FD7B5D" w14:textId="77777777" w:rsidR="00763119" w:rsidRDefault="00763119" w:rsidP="00763119">
      <w:pPr>
        <w:pStyle w:val="Heading2"/>
        <w:rPr>
          <w:u w:val="none"/>
        </w:rPr>
      </w:pPr>
      <w:r>
        <w:br w:type="page"/>
      </w:r>
      <w:r>
        <w:lastRenderedPageBreak/>
        <w:tab/>
      </w:r>
      <w:bookmarkStart w:id="808" w:name="_Toc470576911"/>
      <w:bookmarkStart w:id="809" w:name="_Toc480860213"/>
      <w:bookmarkStart w:id="810" w:name="_Toc480860477"/>
      <w:bookmarkStart w:id="811" w:name="_Toc480861929"/>
      <w:bookmarkStart w:id="812" w:name="_Toc484318165"/>
      <w:bookmarkStart w:id="813" w:name="_Toc486646208"/>
      <w:bookmarkStart w:id="814" w:name="_Toc486646285"/>
      <w:bookmarkStart w:id="815" w:name="_Toc493255588"/>
      <w:bookmarkStart w:id="816" w:name="_Toc535208073"/>
      <w:bookmarkStart w:id="817" w:name="_Toc535219531"/>
      <w:bookmarkStart w:id="818" w:name="_Toc317147713"/>
      <w:bookmarkStart w:id="819" w:name="_Toc477602650"/>
      <w:r>
        <w:rPr>
          <w:u w:val="none"/>
        </w:rPr>
        <w:t>Segment:</w:t>
      </w:r>
      <w:r>
        <w:rPr>
          <w:u w:val="none"/>
        </w:rPr>
        <w:tab/>
        <w:t xml:space="preserve">      </w:t>
      </w:r>
      <w:r>
        <w:rPr>
          <w:sz w:val="40"/>
          <w:u w:val="none"/>
        </w:rPr>
        <w:t xml:space="preserve">QTY </w:t>
      </w:r>
      <w:r>
        <w:rPr>
          <w:u w:val="none"/>
        </w:rPr>
        <w:t>Quantity</w:t>
      </w:r>
      <w:bookmarkEnd w:id="808"/>
      <w:bookmarkEnd w:id="809"/>
      <w:bookmarkEnd w:id="810"/>
      <w:bookmarkEnd w:id="811"/>
      <w:bookmarkEnd w:id="812"/>
      <w:bookmarkEnd w:id="813"/>
      <w:bookmarkEnd w:id="814"/>
      <w:bookmarkEnd w:id="815"/>
      <w:bookmarkEnd w:id="816"/>
      <w:bookmarkEnd w:id="817"/>
      <w:bookmarkEnd w:id="818"/>
      <w:bookmarkEnd w:id="819"/>
    </w:p>
    <w:p w14:paraId="0C728F7B" w14:textId="77777777" w:rsidR="00763119" w:rsidRDefault="00763119" w:rsidP="00763119">
      <w:pPr>
        <w:tabs>
          <w:tab w:val="right" w:pos="1800"/>
          <w:tab w:val="left" w:pos="2160"/>
        </w:tabs>
        <w:ind w:left="2160" w:hanging="2160"/>
      </w:pPr>
      <w:r>
        <w:rPr>
          <w:b/>
        </w:rPr>
        <w:tab/>
        <w:t>Position:</w:t>
      </w:r>
      <w:r>
        <w:rPr>
          <w:b/>
        </w:rPr>
        <w:tab/>
      </w:r>
      <w:r>
        <w:t>110</w:t>
      </w:r>
    </w:p>
    <w:p w14:paraId="21F71C5B"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0078B27" w14:textId="77777777" w:rsidR="00763119" w:rsidRDefault="00763119" w:rsidP="00763119">
      <w:pPr>
        <w:tabs>
          <w:tab w:val="right" w:pos="1800"/>
          <w:tab w:val="left" w:pos="2160"/>
        </w:tabs>
        <w:ind w:left="2160" w:hanging="2160"/>
      </w:pPr>
      <w:r>
        <w:tab/>
      </w:r>
      <w:r>
        <w:rPr>
          <w:b/>
        </w:rPr>
        <w:t>Level:</w:t>
      </w:r>
      <w:r>
        <w:tab/>
        <w:t>Detail</w:t>
      </w:r>
    </w:p>
    <w:p w14:paraId="5C722491" w14:textId="77777777" w:rsidR="00763119" w:rsidRDefault="00763119" w:rsidP="00763119">
      <w:pPr>
        <w:tabs>
          <w:tab w:val="right" w:pos="1800"/>
          <w:tab w:val="left" w:pos="2160"/>
        </w:tabs>
        <w:ind w:left="2160" w:hanging="2160"/>
      </w:pPr>
      <w:r>
        <w:tab/>
      </w:r>
      <w:r>
        <w:rPr>
          <w:b/>
        </w:rPr>
        <w:t>Usage:</w:t>
      </w:r>
      <w:r>
        <w:tab/>
        <w:t>Optional</w:t>
      </w:r>
    </w:p>
    <w:p w14:paraId="21F1C0DE" w14:textId="77777777" w:rsidR="00763119" w:rsidRDefault="00763119" w:rsidP="00763119">
      <w:pPr>
        <w:tabs>
          <w:tab w:val="right" w:pos="1800"/>
          <w:tab w:val="left" w:pos="2160"/>
        </w:tabs>
        <w:ind w:left="2160" w:hanging="2160"/>
      </w:pPr>
      <w:r>
        <w:tab/>
      </w:r>
      <w:r>
        <w:rPr>
          <w:b/>
        </w:rPr>
        <w:t>Max Use:</w:t>
      </w:r>
      <w:r>
        <w:tab/>
        <w:t>1</w:t>
      </w:r>
    </w:p>
    <w:p w14:paraId="5280D798" w14:textId="77777777" w:rsidR="00763119" w:rsidRDefault="00763119" w:rsidP="00763119">
      <w:pPr>
        <w:tabs>
          <w:tab w:val="right" w:pos="1800"/>
          <w:tab w:val="left" w:pos="2160"/>
        </w:tabs>
        <w:ind w:left="2160" w:hanging="2160"/>
      </w:pPr>
      <w:r>
        <w:tab/>
      </w:r>
      <w:r>
        <w:rPr>
          <w:b/>
        </w:rPr>
        <w:t>Purpose:</w:t>
      </w:r>
      <w:r>
        <w:tab/>
        <w:t>To specify quantity information</w:t>
      </w:r>
    </w:p>
    <w:p w14:paraId="33DBBEF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QTY02 or QTY04 is required.</w:t>
      </w:r>
    </w:p>
    <w:p w14:paraId="103A7815" w14:textId="77777777" w:rsidR="00763119" w:rsidRDefault="00763119" w:rsidP="00763119">
      <w:pPr>
        <w:tabs>
          <w:tab w:val="right" w:pos="1800"/>
          <w:tab w:val="left" w:pos="2160"/>
          <w:tab w:val="left" w:pos="2520"/>
        </w:tabs>
        <w:ind w:left="2520" w:hanging="2520"/>
      </w:pPr>
      <w:r>
        <w:tab/>
      </w:r>
      <w:r>
        <w:tab/>
      </w:r>
      <w:r>
        <w:rPr>
          <w:b/>
        </w:rPr>
        <w:t>2</w:t>
      </w:r>
      <w:r>
        <w:tab/>
        <w:t>Only one of QTY02 or QTY04 may be present.</w:t>
      </w:r>
    </w:p>
    <w:p w14:paraId="2E1D6963" w14:textId="77777777" w:rsidR="00763119" w:rsidRDefault="00763119" w:rsidP="007631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960D7CD" w14:textId="77777777" w:rsidR="00763119" w:rsidRDefault="00763119" w:rsidP="00763119">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7E293A3" w14:textId="77777777" w:rsidTr="00117D40">
        <w:trPr>
          <w:cantSplit/>
        </w:trPr>
        <w:tc>
          <w:tcPr>
            <w:tcW w:w="1980" w:type="dxa"/>
          </w:tcPr>
          <w:p w14:paraId="5343AF55" w14:textId="77777777" w:rsidR="00763119" w:rsidRDefault="00763119" w:rsidP="00117D40">
            <w:pPr>
              <w:ind w:right="144"/>
              <w:jc w:val="right"/>
              <w:rPr>
                <w:b/>
              </w:rPr>
            </w:pPr>
            <w:r>
              <w:rPr>
                <w:b/>
              </w:rPr>
              <w:t>Notes:</w:t>
            </w:r>
          </w:p>
        </w:tc>
        <w:tc>
          <w:tcPr>
            <w:tcW w:w="180" w:type="dxa"/>
          </w:tcPr>
          <w:p w14:paraId="66AA443E" w14:textId="77777777" w:rsidR="00763119" w:rsidRDefault="00763119" w:rsidP="00117D40">
            <w:pPr>
              <w:ind w:right="144"/>
              <w:jc w:val="right"/>
              <w:rPr>
                <w:sz w:val="24"/>
              </w:rPr>
            </w:pPr>
          </w:p>
        </w:tc>
        <w:tc>
          <w:tcPr>
            <w:tcW w:w="7343" w:type="dxa"/>
            <w:shd w:val="pct5" w:color="auto" w:fill="FFFFFF"/>
          </w:tcPr>
          <w:p w14:paraId="2D08DBBC" w14:textId="77777777" w:rsidR="00763119" w:rsidRDefault="00763119" w:rsidP="00117D40">
            <w:pPr>
              <w:ind w:right="144"/>
            </w:pPr>
            <w:r>
              <w:t>This loop is required when there are unmetered services on the account. This will contain the total quantity for the unmetered services.</w:t>
            </w:r>
          </w:p>
        </w:tc>
      </w:tr>
      <w:tr w:rsidR="00763119" w14:paraId="73A051E4" w14:textId="77777777" w:rsidTr="00117D40">
        <w:trPr>
          <w:cantSplit/>
        </w:trPr>
        <w:tc>
          <w:tcPr>
            <w:tcW w:w="1980" w:type="dxa"/>
          </w:tcPr>
          <w:p w14:paraId="5A46B3F9" w14:textId="77777777" w:rsidR="00763119" w:rsidRDefault="00763119" w:rsidP="00117D40">
            <w:pPr>
              <w:ind w:right="144"/>
              <w:jc w:val="right"/>
              <w:rPr>
                <w:b/>
              </w:rPr>
            </w:pPr>
            <w:r>
              <w:rPr>
                <w:b/>
              </w:rPr>
              <w:t>PA Use:</w:t>
            </w:r>
          </w:p>
        </w:tc>
        <w:tc>
          <w:tcPr>
            <w:tcW w:w="180" w:type="dxa"/>
          </w:tcPr>
          <w:p w14:paraId="6573368A" w14:textId="77777777" w:rsidR="00763119" w:rsidRDefault="00763119" w:rsidP="00117D40">
            <w:pPr>
              <w:ind w:right="144"/>
              <w:jc w:val="right"/>
              <w:rPr>
                <w:sz w:val="24"/>
              </w:rPr>
            </w:pPr>
          </w:p>
        </w:tc>
        <w:tc>
          <w:tcPr>
            <w:tcW w:w="7343" w:type="dxa"/>
            <w:shd w:val="pct5" w:color="auto" w:fill="FFFFFF"/>
          </w:tcPr>
          <w:p w14:paraId="1000393B" w14:textId="77777777" w:rsidR="00763119" w:rsidRDefault="00763119" w:rsidP="00117D40">
            <w:pPr>
              <w:ind w:right="144"/>
            </w:pPr>
            <w:r>
              <w:t>Not Used</w:t>
            </w:r>
          </w:p>
        </w:tc>
      </w:tr>
      <w:tr w:rsidR="00763119" w14:paraId="5CD5F742" w14:textId="77777777" w:rsidTr="00117D40">
        <w:trPr>
          <w:cantSplit/>
        </w:trPr>
        <w:tc>
          <w:tcPr>
            <w:tcW w:w="1980" w:type="dxa"/>
          </w:tcPr>
          <w:p w14:paraId="68728047" w14:textId="77777777" w:rsidR="00763119" w:rsidRDefault="00763119" w:rsidP="00117D40">
            <w:pPr>
              <w:ind w:right="144"/>
              <w:jc w:val="right"/>
              <w:rPr>
                <w:b/>
              </w:rPr>
            </w:pPr>
            <w:r>
              <w:rPr>
                <w:b/>
              </w:rPr>
              <w:t>NJ Use:</w:t>
            </w:r>
          </w:p>
        </w:tc>
        <w:tc>
          <w:tcPr>
            <w:tcW w:w="180" w:type="dxa"/>
          </w:tcPr>
          <w:p w14:paraId="0BB005BA" w14:textId="77777777" w:rsidR="00763119" w:rsidRDefault="00763119" w:rsidP="00117D40">
            <w:pPr>
              <w:ind w:right="144"/>
              <w:jc w:val="right"/>
              <w:rPr>
                <w:sz w:val="24"/>
              </w:rPr>
            </w:pPr>
          </w:p>
        </w:tc>
        <w:tc>
          <w:tcPr>
            <w:tcW w:w="7343" w:type="dxa"/>
            <w:shd w:val="pct5" w:color="auto" w:fill="FFFFFF"/>
          </w:tcPr>
          <w:p w14:paraId="7AD8738E" w14:textId="77777777" w:rsidR="00763119" w:rsidRDefault="00763119" w:rsidP="00117D40">
            <w:pPr>
              <w:ind w:right="144"/>
            </w:pPr>
            <w:r>
              <w:t>Not Used</w:t>
            </w:r>
          </w:p>
        </w:tc>
      </w:tr>
      <w:tr w:rsidR="00763119" w14:paraId="1B4DCE07" w14:textId="77777777" w:rsidTr="00117D40">
        <w:trPr>
          <w:cantSplit/>
        </w:trPr>
        <w:tc>
          <w:tcPr>
            <w:tcW w:w="1980" w:type="dxa"/>
          </w:tcPr>
          <w:p w14:paraId="177B95BE" w14:textId="77777777" w:rsidR="00763119" w:rsidRDefault="00763119" w:rsidP="00117D40">
            <w:pPr>
              <w:ind w:right="144"/>
              <w:jc w:val="right"/>
              <w:rPr>
                <w:b/>
              </w:rPr>
            </w:pPr>
            <w:r>
              <w:rPr>
                <w:b/>
              </w:rPr>
              <w:t>DE Use:</w:t>
            </w:r>
          </w:p>
        </w:tc>
        <w:tc>
          <w:tcPr>
            <w:tcW w:w="180" w:type="dxa"/>
          </w:tcPr>
          <w:p w14:paraId="7B2C49AD" w14:textId="77777777" w:rsidR="00763119" w:rsidRDefault="00763119" w:rsidP="00117D40">
            <w:pPr>
              <w:ind w:right="144"/>
              <w:jc w:val="right"/>
              <w:rPr>
                <w:sz w:val="24"/>
              </w:rPr>
            </w:pPr>
          </w:p>
        </w:tc>
        <w:tc>
          <w:tcPr>
            <w:tcW w:w="7343" w:type="dxa"/>
            <w:shd w:val="pct5" w:color="auto" w:fill="FFFFFF"/>
          </w:tcPr>
          <w:p w14:paraId="6D135FC4" w14:textId="77777777" w:rsidR="00763119" w:rsidRDefault="00763119" w:rsidP="00117D40">
            <w:pPr>
              <w:ind w:right="144"/>
            </w:pPr>
            <w:r>
              <w:t>Not Used</w:t>
            </w:r>
          </w:p>
        </w:tc>
      </w:tr>
      <w:tr w:rsidR="00763119" w14:paraId="7A697970" w14:textId="77777777" w:rsidTr="00117D40">
        <w:trPr>
          <w:cantSplit/>
        </w:trPr>
        <w:tc>
          <w:tcPr>
            <w:tcW w:w="1980" w:type="dxa"/>
          </w:tcPr>
          <w:p w14:paraId="12E5A4B5" w14:textId="77777777" w:rsidR="00763119" w:rsidRDefault="00763119" w:rsidP="00117D40">
            <w:pPr>
              <w:ind w:right="144"/>
              <w:jc w:val="right"/>
              <w:rPr>
                <w:b/>
              </w:rPr>
            </w:pPr>
            <w:r>
              <w:rPr>
                <w:b/>
              </w:rPr>
              <w:t>MD Use:</w:t>
            </w:r>
          </w:p>
        </w:tc>
        <w:tc>
          <w:tcPr>
            <w:tcW w:w="180" w:type="dxa"/>
          </w:tcPr>
          <w:p w14:paraId="0EEC7625" w14:textId="77777777" w:rsidR="00763119" w:rsidRDefault="00763119" w:rsidP="00117D40">
            <w:pPr>
              <w:ind w:right="144"/>
              <w:jc w:val="right"/>
              <w:rPr>
                <w:sz w:val="24"/>
              </w:rPr>
            </w:pPr>
          </w:p>
        </w:tc>
        <w:tc>
          <w:tcPr>
            <w:tcW w:w="7343" w:type="dxa"/>
            <w:shd w:val="pct5" w:color="auto" w:fill="FFFFFF"/>
          </w:tcPr>
          <w:p w14:paraId="207D1A5F" w14:textId="77777777" w:rsidR="00763119" w:rsidRDefault="00763119" w:rsidP="00117D40">
            <w:pPr>
              <w:ind w:right="144"/>
            </w:pPr>
            <w:r>
              <w:t>Required is there are unmetered services on the account</w:t>
            </w:r>
          </w:p>
        </w:tc>
      </w:tr>
      <w:tr w:rsidR="00763119" w14:paraId="75D7D5A2" w14:textId="77777777" w:rsidTr="00117D40">
        <w:trPr>
          <w:cantSplit/>
        </w:trPr>
        <w:tc>
          <w:tcPr>
            <w:tcW w:w="1980" w:type="dxa"/>
          </w:tcPr>
          <w:p w14:paraId="3B64B01B" w14:textId="77777777" w:rsidR="00763119" w:rsidRDefault="00763119" w:rsidP="00117D40">
            <w:pPr>
              <w:ind w:right="144"/>
              <w:jc w:val="right"/>
              <w:rPr>
                <w:b/>
              </w:rPr>
            </w:pPr>
            <w:r>
              <w:rPr>
                <w:b/>
              </w:rPr>
              <w:t>Example:</w:t>
            </w:r>
          </w:p>
        </w:tc>
        <w:tc>
          <w:tcPr>
            <w:tcW w:w="180" w:type="dxa"/>
          </w:tcPr>
          <w:p w14:paraId="20C4BD60" w14:textId="77777777" w:rsidR="00763119" w:rsidRDefault="00763119" w:rsidP="00117D40">
            <w:pPr>
              <w:ind w:right="144"/>
              <w:jc w:val="right"/>
              <w:rPr>
                <w:sz w:val="24"/>
              </w:rPr>
            </w:pPr>
          </w:p>
        </w:tc>
        <w:tc>
          <w:tcPr>
            <w:tcW w:w="7343" w:type="dxa"/>
            <w:shd w:val="pct5" w:color="auto" w:fill="FFFFFF"/>
          </w:tcPr>
          <w:p w14:paraId="36A1BCE1" w14:textId="77777777" w:rsidR="00763119" w:rsidRDefault="00763119" w:rsidP="00117D40">
            <w:pPr>
              <w:ind w:right="144"/>
            </w:pPr>
            <w:r>
              <w:t>QTY*QD*500*KH</w:t>
            </w:r>
          </w:p>
        </w:tc>
      </w:tr>
    </w:tbl>
    <w:p w14:paraId="742B9625" w14:textId="77777777" w:rsidR="00763119" w:rsidRDefault="00763119" w:rsidP="00763119"/>
    <w:p w14:paraId="472BF1AB" w14:textId="77777777" w:rsidR="00763119" w:rsidRDefault="00763119" w:rsidP="00763119">
      <w:pPr>
        <w:jc w:val="center"/>
        <w:rPr>
          <w:b/>
        </w:rPr>
      </w:pPr>
      <w:r>
        <w:rPr>
          <w:b/>
        </w:rPr>
        <w:t>Data Element Summary</w:t>
      </w:r>
    </w:p>
    <w:p w14:paraId="7BE2FA12"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DA07348"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763119" w14:paraId="32F6D038" w14:textId="77777777" w:rsidTr="00117D40">
        <w:trPr>
          <w:cantSplit/>
        </w:trPr>
        <w:tc>
          <w:tcPr>
            <w:tcW w:w="1007" w:type="dxa"/>
          </w:tcPr>
          <w:p w14:paraId="1F737CFB"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2C8E6B46" w14:textId="77777777" w:rsidR="00763119" w:rsidRDefault="00763119" w:rsidP="00117D40">
            <w:pPr>
              <w:ind w:right="144"/>
              <w:jc w:val="center"/>
              <w:rPr>
                <w:sz w:val="24"/>
              </w:rPr>
            </w:pPr>
            <w:r>
              <w:rPr>
                <w:b/>
              </w:rPr>
              <w:t>QTY01</w:t>
            </w:r>
          </w:p>
        </w:tc>
        <w:tc>
          <w:tcPr>
            <w:tcW w:w="892" w:type="dxa"/>
          </w:tcPr>
          <w:p w14:paraId="6EB617D8" w14:textId="77777777" w:rsidR="00763119" w:rsidRDefault="00763119" w:rsidP="00117D40">
            <w:pPr>
              <w:ind w:right="144"/>
              <w:jc w:val="center"/>
              <w:rPr>
                <w:sz w:val="24"/>
              </w:rPr>
            </w:pPr>
            <w:r>
              <w:rPr>
                <w:b/>
              </w:rPr>
              <w:t>673</w:t>
            </w:r>
          </w:p>
        </w:tc>
        <w:tc>
          <w:tcPr>
            <w:tcW w:w="4896" w:type="dxa"/>
            <w:gridSpan w:val="4"/>
          </w:tcPr>
          <w:p w14:paraId="5ABDBB3E" w14:textId="77777777" w:rsidR="00763119" w:rsidRDefault="00763119" w:rsidP="00117D40">
            <w:pPr>
              <w:ind w:right="144"/>
              <w:rPr>
                <w:sz w:val="24"/>
              </w:rPr>
            </w:pPr>
            <w:r>
              <w:rPr>
                <w:b/>
              </w:rPr>
              <w:t>Quantity Qualifier</w:t>
            </w:r>
          </w:p>
        </w:tc>
        <w:tc>
          <w:tcPr>
            <w:tcW w:w="432" w:type="dxa"/>
          </w:tcPr>
          <w:p w14:paraId="3BC52A71" w14:textId="77777777" w:rsidR="00763119" w:rsidRDefault="00763119" w:rsidP="00117D40">
            <w:pPr>
              <w:ind w:right="144"/>
              <w:rPr>
                <w:sz w:val="24"/>
              </w:rPr>
            </w:pPr>
            <w:r>
              <w:rPr>
                <w:b/>
              </w:rPr>
              <w:t>M</w:t>
            </w:r>
          </w:p>
        </w:tc>
        <w:tc>
          <w:tcPr>
            <w:tcW w:w="1440" w:type="dxa"/>
            <w:gridSpan w:val="3"/>
          </w:tcPr>
          <w:p w14:paraId="15FA00A1" w14:textId="77777777" w:rsidR="00763119" w:rsidRDefault="00763119" w:rsidP="00117D40">
            <w:pPr>
              <w:ind w:right="144"/>
              <w:rPr>
                <w:sz w:val="24"/>
              </w:rPr>
            </w:pPr>
            <w:r>
              <w:rPr>
                <w:b/>
              </w:rPr>
              <w:t>ID 2/2</w:t>
            </w:r>
          </w:p>
        </w:tc>
      </w:tr>
      <w:tr w:rsidR="00763119" w14:paraId="4E45AD49" w14:textId="77777777" w:rsidTr="00117D40">
        <w:trPr>
          <w:gridAfter w:val="1"/>
          <w:wAfter w:w="244" w:type="dxa"/>
          <w:cantSplit/>
        </w:trPr>
        <w:tc>
          <w:tcPr>
            <w:tcW w:w="2980" w:type="dxa"/>
            <w:gridSpan w:val="3"/>
          </w:tcPr>
          <w:p w14:paraId="419EC2DE" w14:textId="77777777" w:rsidR="00763119" w:rsidRDefault="00763119" w:rsidP="00117D40">
            <w:pPr>
              <w:pStyle w:val="Definition"/>
              <w:rPr>
                <w:rFonts w:ascii="Times New Roman" w:hAnsi="Times New Roman"/>
              </w:rPr>
            </w:pPr>
          </w:p>
        </w:tc>
        <w:tc>
          <w:tcPr>
            <w:tcW w:w="6523" w:type="dxa"/>
            <w:gridSpan w:val="7"/>
          </w:tcPr>
          <w:p w14:paraId="02A6A647" w14:textId="77777777" w:rsidR="00763119" w:rsidRDefault="00763119" w:rsidP="00117D40">
            <w:pPr>
              <w:pStyle w:val="Definition"/>
              <w:rPr>
                <w:rFonts w:ascii="Times New Roman" w:hAnsi="Times New Roman"/>
              </w:rPr>
            </w:pPr>
            <w:r>
              <w:rPr>
                <w:rFonts w:ascii="Times New Roman" w:hAnsi="Times New Roman"/>
              </w:rPr>
              <w:t>Code specifying the type of quantity</w:t>
            </w:r>
          </w:p>
        </w:tc>
      </w:tr>
      <w:tr w:rsidR="00763119" w14:paraId="0A6286DE" w14:textId="77777777" w:rsidTr="00117D40">
        <w:trPr>
          <w:gridAfter w:val="2"/>
          <w:wAfter w:w="388" w:type="dxa"/>
          <w:cantSplit/>
        </w:trPr>
        <w:tc>
          <w:tcPr>
            <w:tcW w:w="3311" w:type="dxa"/>
            <w:gridSpan w:val="4"/>
          </w:tcPr>
          <w:p w14:paraId="6215ABE7" w14:textId="77777777" w:rsidR="00763119" w:rsidRDefault="00763119" w:rsidP="00117D40">
            <w:pPr>
              <w:ind w:right="144"/>
              <w:rPr>
                <w:sz w:val="24"/>
              </w:rPr>
            </w:pPr>
          </w:p>
        </w:tc>
        <w:tc>
          <w:tcPr>
            <w:tcW w:w="1152" w:type="dxa"/>
          </w:tcPr>
          <w:p w14:paraId="74709A5A" w14:textId="77777777" w:rsidR="00763119" w:rsidRDefault="00763119" w:rsidP="00117D40">
            <w:pPr>
              <w:ind w:right="144"/>
              <w:rPr>
                <w:sz w:val="24"/>
              </w:rPr>
            </w:pPr>
            <w:r>
              <w:t>QD</w:t>
            </w:r>
          </w:p>
        </w:tc>
        <w:tc>
          <w:tcPr>
            <w:tcW w:w="216" w:type="dxa"/>
          </w:tcPr>
          <w:p w14:paraId="1EDE5BF1" w14:textId="77777777" w:rsidR="00763119" w:rsidRDefault="00763119" w:rsidP="00117D40">
            <w:pPr>
              <w:ind w:right="144"/>
              <w:rPr>
                <w:sz w:val="24"/>
              </w:rPr>
            </w:pPr>
          </w:p>
        </w:tc>
        <w:tc>
          <w:tcPr>
            <w:tcW w:w="4680" w:type="dxa"/>
            <w:gridSpan w:val="3"/>
          </w:tcPr>
          <w:p w14:paraId="537A0018" w14:textId="77777777" w:rsidR="00763119" w:rsidRDefault="00763119" w:rsidP="00117D40">
            <w:pPr>
              <w:ind w:right="144"/>
              <w:rPr>
                <w:sz w:val="24"/>
              </w:rPr>
            </w:pPr>
            <w:r>
              <w:rPr>
                <w:szCs w:val="24"/>
              </w:rPr>
              <w:t xml:space="preserve">Actual </w:t>
            </w:r>
            <w:r w:rsidRPr="00B642CE">
              <w:rPr>
                <w:szCs w:val="24"/>
              </w:rPr>
              <w:t>Quantity Delivered</w:t>
            </w:r>
          </w:p>
        </w:tc>
      </w:tr>
      <w:tr w:rsidR="00763119" w14:paraId="18CD1730" w14:textId="77777777" w:rsidTr="00117D40">
        <w:trPr>
          <w:gridAfter w:val="2"/>
          <w:wAfter w:w="387" w:type="dxa"/>
          <w:cantSplit/>
        </w:trPr>
        <w:tc>
          <w:tcPr>
            <w:tcW w:w="4680" w:type="dxa"/>
            <w:gridSpan w:val="6"/>
          </w:tcPr>
          <w:p w14:paraId="00DCA694" w14:textId="77777777" w:rsidR="00763119" w:rsidRDefault="00763119" w:rsidP="00117D40">
            <w:pPr>
              <w:ind w:right="144"/>
              <w:rPr>
                <w:sz w:val="24"/>
              </w:rPr>
            </w:pPr>
          </w:p>
        </w:tc>
        <w:tc>
          <w:tcPr>
            <w:tcW w:w="4680" w:type="dxa"/>
            <w:gridSpan w:val="3"/>
            <w:shd w:val="pct5" w:color="auto" w:fill="FFFFFF"/>
          </w:tcPr>
          <w:p w14:paraId="2BEF2A86" w14:textId="77777777" w:rsidR="00763119" w:rsidRDefault="00763119" w:rsidP="00117D40">
            <w:pPr>
              <w:pStyle w:val="Element"/>
              <w:spacing w:before="0"/>
              <w:rPr>
                <w:rFonts w:ascii="Times New Roman" w:hAnsi="Times New Roman"/>
              </w:rPr>
            </w:pPr>
            <w:r w:rsidRPr="002B486B">
              <w:rPr>
                <w:rFonts w:ascii="Times New Roman" w:hAnsi="Times New Roman"/>
                <w:szCs w:val="24"/>
              </w:rPr>
              <w:t>Used when the quantity delivered is an actual quantity</w:t>
            </w:r>
            <w:r>
              <w:rPr>
                <w:rFonts w:ascii="Times New Roman" w:hAnsi="Times New Roman"/>
              </w:rPr>
              <w:t>.</w:t>
            </w:r>
          </w:p>
          <w:p w14:paraId="113F1759" w14:textId="77777777" w:rsidR="00763119" w:rsidRDefault="00763119" w:rsidP="00117D40">
            <w:pPr>
              <w:ind w:right="144"/>
            </w:pPr>
          </w:p>
          <w:p w14:paraId="3C6F66F2" w14:textId="77777777" w:rsidR="00763119" w:rsidRDefault="00763119" w:rsidP="00117D40">
            <w:pPr>
              <w:ind w:right="144"/>
              <w:rPr>
                <w:sz w:val="24"/>
              </w:rPr>
            </w:pPr>
            <w:r>
              <w:rPr>
                <w:b/>
              </w:rPr>
              <w:t>All States</w:t>
            </w:r>
            <w:r>
              <w:t>: Whether unmetered services are estimated, calculated, or actual, they will be coded as actual.</w:t>
            </w:r>
          </w:p>
        </w:tc>
      </w:tr>
      <w:tr w:rsidR="00763119" w14:paraId="7E00DEEC" w14:textId="77777777" w:rsidTr="00117D40">
        <w:trPr>
          <w:cantSplit/>
        </w:trPr>
        <w:tc>
          <w:tcPr>
            <w:tcW w:w="1007" w:type="dxa"/>
          </w:tcPr>
          <w:p w14:paraId="0EFF5053" w14:textId="77777777" w:rsidR="00763119" w:rsidRDefault="00763119" w:rsidP="00117D40">
            <w:pPr>
              <w:ind w:right="144"/>
              <w:rPr>
                <w:sz w:val="24"/>
              </w:rPr>
            </w:pPr>
            <w:r>
              <w:rPr>
                <w:b/>
                <w:sz w:val="18"/>
              </w:rPr>
              <w:t>Must Use</w:t>
            </w:r>
          </w:p>
        </w:tc>
        <w:tc>
          <w:tcPr>
            <w:tcW w:w="1080" w:type="dxa"/>
          </w:tcPr>
          <w:p w14:paraId="73B9495B" w14:textId="77777777" w:rsidR="00763119" w:rsidRDefault="00763119" w:rsidP="00117D40">
            <w:pPr>
              <w:ind w:right="144"/>
              <w:jc w:val="center"/>
              <w:rPr>
                <w:sz w:val="24"/>
              </w:rPr>
            </w:pPr>
            <w:r>
              <w:rPr>
                <w:b/>
              </w:rPr>
              <w:t>QTY02</w:t>
            </w:r>
          </w:p>
        </w:tc>
        <w:tc>
          <w:tcPr>
            <w:tcW w:w="892" w:type="dxa"/>
          </w:tcPr>
          <w:p w14:paraId="264013A8" w14:textId="77777777" w:rsidR="00763119" w:rsidRDefault="00763119" w:rsidP="00117D40">
            <w:pPr>
              <w:ind w:right="144"/>
              <w:jc w:val="center"/>
              <w:rPr>
                <w:sz w:val="24"/>
              </w:rPr>
            </w:pPr>
            <w:r>
              <w:rPr>
                <w:b/>
              </w:rPr>
              <w:t>380</w:t>
            </w:r>
          </w:p>
        </w:tc>
        <w:tc>
          <w:tcPr>
            <w:tcW w:w="4896" w:type="dxa"/>
            <w:gridSpan w:val="4"/>
          </w:tcPr>
          <w:p w14:paraId="033EE795" w14:textId="77777777" w:rsidR="00763119" w:rsidRDefault="00763119" w:rsidP="00117D40">
            <w:pPr>
              <w:ind w:right="144"/>
              <w:rPr>
                <w:sz w:val="24"/>
              </w:rPr>
            </w:pPr>
            <w:r>
              <w:rPr>
                <w:b/>
              </w:rPr>
              <w:t>Quantity</w:t>
            </w:r>
          </w:p>
        </w:tc>
        <w:tc>
          <w:tcPr>
            <w:tcW w:w="432" w:type="dxa"/>
          </w:tcPr>
          <w:p w14:paraId="1F46E08D" w14:textId="77777777" w:rsidR="00763119" w:rsidRDefault="00763119" w:rsidP="00117D40">
            <w:pPr>
              <w:ind w:right="144"/>
              <w:rPr>
                <w:sz w:val="24"/>
              </w:rPr>
            </w:pPr>
            <w:r>
              <w:rPr>
                <w:b/>
              </w:rPr>
              <w:t>X</w:t>
            </w:r>
          </w:p>
        </w:tc>
        <w:tc>
          <w:tcPr>
            <w:tcW w:w="1440" w:type="dxa"/>
            <w:gridSpan w:val="3"/>
          </w:tcPr>
          <w:p w14:paraId="7D213526" w14:textId="77777777" w:rsidR="00763119" w:rsidRDefault="00763119" w:rsidP="00117D40">
            <w:pPr>
              <w:ind w:right="144"/>
              <w:rPr>
                <w:sz w:val="24"/>
              </w:rPr>
            </w:pPr>
            <w:r>
              <w:rPr>
                <w:b/>
              </w:rPr>
              <w:t>R  1/15</w:t>
            </w:r>
          </w:p>
        </w:tc>
      </w:tr>
      <w:tr w:rsidR="00763119" w14:paraId="6716DE0F" w14:textId="77777777" w:rsidTr="00117D40">
        <w:trPr>
          <w:gridAfter w:val="1"/>
          <w:wAfter w:w="244" w:type="dxa"/>
          <w:cantSplit/>
        </w:trPr>
        <w:tc>
          <w:tcPr>
            <w:tcW w:w="2980" w:type="dxa"/>
            <w:gridSpan w:val="3"/>
          </w:tcPr>
          <w:p w14:paraId="02750823" w14:textId="77777777" w:rsidR="00763119" w:rsidRDefault="00763119" w:rsidP="00117D40">
            <w:pPr>
              <w:pStyle w:val="Definition"/>
              <w:rPr>
                <w:rFonts w:ascii="Times New Roman" w:hAnsi="Times New Roman"/>
              </w:rPr>
            </w:pPr>
          </w:p>
        </w:tc>
        <w:tc>
          <w:tcPr>
            <w:tcW w:w="6523" w:type="dxa"/>
            <w:gridSpan w:val="7"/>
          </w:tcPr>
          <w:p w14:paraId="5EC5D8B1" w14:textId="77777777" w:rsidR="00763119" w:rsidRDefault="00763119" w:rsidP="00117D40">
            <w:pPr>
              <w:pStyle w:val="Definition"/>
              <w:rPr>
                <w:rFonts w:ascii="Times New Roman" w:hAnsi="Times New Roman"/>
              </w:rPr>
            </w:pPr>
            <w:r>
              <w:rPr>
                <w:rFonts w:ascii="Times New Roman" w:hAnsi="Times New Roman"/>
              </w:rPr>
              <w:t>Numeric value of quantity</w:t>
            </w:r>
          </w:p>
        </w:tc>
      </w:tr>
      <w:tr w:rsidR="00763119" w14:paraId="7BDF87F0" w14:textId="77777777" w:rsidTr="00117D40">
        <w:trPr>
          <w:cantSplit/>
        </w:trPr>
        <w:tc>
          <w:tcPr>
            <w:tcW w:w="1007" w:type="dxa"/>
          </w:tcPr>
          <w:p w14:paraId="7351DB89" w14:textId="77777777" w:rsidR="00763119" w:rsidRDefault="00763119" w:rsidP="00117D40">
            <w:pPr>
              <w:ind w:right="144"/>
              <w:rPr>
                <w:sz w:val="24"/>
              </w:rPr>
            </w:pPr>
            <w:r>
              <w:rPr>
                <w:b/>
                <w:sz w:val="18"/>
              </w:rPr>
              <w:t>Must Use</w:t>
            </w:r>
          </w:p>
        </w:tc>
        <w:tc>
          <w:tcPr>
            <w:tcW w:w="1080" w:type="dxa"/>
          </w:tcPr>
          <w:p w14:paraId="265FFACD" w14:textId="77777777" w:rsidR="00763119" w:rsidRDefault="00763119" w:rsidP="00117D40">
            <w:pPr>
              <w:ind w:right="144"/>
              <w:jc w:val="center"/>
              <w:rPr>
                <w:sz w:val="24"/>
              </w:rPr>
            </w:pPr>
            <w:r>
              <w:rPr>
                <w:b/>
              </w:rPr>
              <w:t>QTY03</w:t>
            </w:r>
          </w:p>
        </w:tc>
        <w:tc>
          <w:tcPr>
            <w:tcW w:w="892" w:type="dxa"/>
          </w:tcPr>
          <w:p w14:paraId="4B2550D4" w14:textId="77777777" w:rsidR="00763119" w:rsidRDefault="00763119" w:rsidP="00117D40">
            <w:pPr>
              <w:ind w:right="144"/>
              <w:jc w:val="center"/>
              <w:rPr>
                <w:sz w:val="24"/>
              </w:rPr>
            </w:pPr>
            <w:r>
              <w:rPr>
                <w:b/>
              </w:rPr>
              <w:t>355</w:t>
            </w:r>
          </w:p>
        </w:tc>
        <w:tc>
          <w:tcPr>
            <w:tcW w:w="4896" w:type="dxa"/>
            <w:gridSpan w:val="4"/>
          </w:tcPr>
          <w:p w14:paraId="719AC45B" w14:textId="77777777" w:rsidR="00763119" w:rsidRDefault="00763119" w:rsidP="00117D40">
            <w:pPr>
              <w:ind w:right="144"/>
              <w:rPr>
                <w:sz w:val="24"/>
              </w:rPr>
            </w:pPr>
            <w:r>
              <w:rPr>
                <w:b/>
              </w:rPr>
              <w:t>Unit or Basis for Measurement Code</w:t>
            </w:r>
          </w:p>
        </w:tc>
        <w:tc>
          <w:tcPr>
            <w:tcW w:w="432" w:type="dxa"/>
          </w:tcPr>
          <w:p w14:paraId="596BD41D" w14:textId="77777777" w:rsidR="00763119" w:rsidRDefault="00763119" w:rsidP="00117D40">
            <w:pPr>
              <w:ind w:right="144"/>
              <w:rPr>
                <w:sz w:val="24"/>
              </w:rPr>
            </w:pPr>
            <w:r>
              <w:rPr>
                <w:b/>
              </w:rPr>
              <w:t>M</w:t>
            </w:r>
          </w:p>
        </w:tc>
        <w:tc>
          <w:tcPr>
            <w:tcW w:w="1440" w:type="dxa"/>
            <w:gridSpan w:val="3"/>
          </w:tcPr>
          <w:p w14:paraId="18B53C85" w14:textId="77777777" w:rsidR="00763119" w:rsidRDefault="00763119" w:rsidP="00117D40">
            <w:pPr>
              <w:ind w:right="144"/>
              <w:rPr>
                <w:sz w:val="24"/>
              </w:rPr>
            </w:pPr>
            <w:r>
              <w:rPr>
                <w:b/>
              </w:rPr>
              <w:t>ID 2/2</w:t>
            </w:r>
          </w:p>
        </w:tc>
      </w:tr>
      <w:tr w:rsidR="00763119" w14:paraId="50AE2F33" w14:textId="77777777" w:rsidTr="00117D40">
        <w:trPr>
          <w:gridAfter w:val="1"/>
          <w:wAfter w:w="244" w:type="dxa"/>
          <w:cantSplit/>
        </w:trPr>
        <w:tc>
          <w:tcPr>
            <w:tcW w:w="2980" w:type="dxa"/>
            <w:gridSpan w:val="3"/>
          </w:tcPr>
          <w:p w14:paraId="496F0948" w14:textId="77777777" w:rsidR="00763119" w:rsidRDefault="00763119" w:rsidP="00117D40">
            <w:pPr>
              <w:pStyle w:val="Definition"/>
              <w:rPr>
                <w:rFonts w:ascii="Times New Roman" w:hAnsi="Times New Roman"/>
              </w:rPr>
            </w:pPr>
          </w:p>
        </w:tc>
        <w:tc>
          <w:tcPr>
            <w:tcW w:w="6523" w:type="dxa"/>
            <w:gridSpan w:val="7"/>
          </w:tcPr>
          <w:p w14:paraId="43C3FC2D" w14:textId="77777777" w:rsidR="00763119" w:rsidRDefault="00763119" w:rsidP="00117D40">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763119" w14:paraId="4C7F2C3A" w14:textId="77777777" w:rsidTr="00117D40">
        <w:trPr>
          <w:gridAfter w:val="2"/>
          <w:wAfter w:w="388" w:type="dxa"/>
          <w:cantSplit/>
        </w:trPr>
        <w:tc>
          <w:tcPr>
            <w:tcW w:w="3311" w:type="dxa"/>
            <w:gridSpan w:val="4"/>
          </w:tcPr>
          <w:p w14:paraId="4555A419" w14:textId="77777777" w:rsidR="00763119" w:rsidRDefault="00763119" w:rsidP="00117D40">
            <w:pPr>
              <w:ind w:right="144"/>
              <w:rPr>
                <w:sz w:val="24"/>
              </w:rPr>
            </w:pPr>
          </w:p>
        </w:tc>
        <w:tc>
          <w:tcPr>
            <w:tcW w:w="1152" w:type="dxa"/>
          </w:tcPr>
          <w:p w14:paraId="0185347E" w14:textId="77777777" w:rsidR="00763119" w:rsidRDefault="00763119" w:rsidP="00117D40">
            <w:pPr>
              <w:ind w:right="144"/>
              <w:rPr>
                <w:sz w:val="24"/>
              </w:rPr>
            </w:pPr>
            <w:r>
              <w:t>99</w:t>
            </w:r>
          </w:p>
        </w:tc>
        <w:tc>
          <w:tcPr>
            <w:tcW w:w="216" w:type="dxa"/>
          </w:tcPr>
          <w:p w14:paraId="6E3B7E58" w14:textId="77777777" w:rsidR="00763119" w:rsidRDefault="00763119" w:rsidP="00117D40">
            <w:pPr>
              <w:ind w:right="144"/>
              <w:rPr>
                <w:sz w:val="24"/>
              </w:rPr>
            </w:pPr>
          </w:p>
        </w:tc>
        <w:tc>
          <w:tcPr>
            <w:tcW w:w="4680" w:type="dxa"/>
            <w:gridSpan w:val="3"/>
          </w:tcPr>
          <w:p w14:paraId="7B6AD520" w14:textId="77777777" w:rsidR="00763119" w:rsidRDefault="00763119" w:rsidP="00117D40">
            <w:pPr>
              <w:ind w:right="144"/>
              <w:rPr>
                <w:sz w:val="24"/>
              </w:rPr>
            </w:pPr>
            <w:smartTag w:uri="urn:schemas-microsoft-com:office:smarttags" w:element="place">
              <w:r>
                <w:t>Watts</w:t>
              </w:r>
            </w:smartTag>
          </w:p>
        </w:tc>
      </w:tr>
      <w:tr w:rsidR="00763119" w14:paraId="238DC543" w14:textId="77777777" w:rsidTr="00117D40">
        <w:trPr>
          <w:gridAfter w:val="2"/>
          <w:wAfter w:w="388" w:type="dxa"/>
          <w:cantSplit/>
        </w:trPr>
        <w:tc>
          <w:tcPr>
            <w:tcW w:w="3311" w:type="dxa"/>
            <w:gridSpan w:val="4"/>
          </w:tcPr>
          <w:p w14:paraId="45D093CC" w14:textId="77777777" w:rsidR="00763119" w:rsidRDefault="00763119" w:rsidP="00117D40">
            <w:pPr>
              <w:ind w:right="144"/>
              <w:rPr>
                <w:sz w:val="24"/>
              </w:rPr>
            </w:pPr>
          </w:p>
        </w:tc>
        <w:tc>
          <w:tcPr>
            <w:tcW w:w="1152" w:type="dxa"/>
          </w:tcPr>
          <w:p w14:paraId="6DC2D412" w14:textId="77777777" w:rsidR="00763119" w:rsidRDefault="00763119" w:rsidP="00117D40">
            <w:pPr>
              <w:ind w:right="144"/>
              <w:rPr>
                <w:sz w:val="24"/>
              </w:rPr>
            </w:pPr>
            <w:r>
              <w:t>K1</w:t>
            </w:r>
          </w:p>
        </w:tc>
        <w:tc>
          <w:tcPr>
            <w:tcW w:w="216" w:type="dxa"/>
          </w:tcPr>
          <w:p w14:paraId="664EA402" w14:textId="77777777" w:rsidR="00763119" w:rsidRDefault="00763119" w:rsidP="00117D40">
            <w:pPr>
              <w:ind w:right="144"/>
              <w:rPr>
                <w:sz w:val="24"/>
              </w:rPr>
            </w:pPr>
          </w:p>
        </w:tc>
        <w:tc>
          <w:tcPr>
            <w:tcW w:w="4680" w:type="dxa"/>
            <w:gridSpan w:val="3"/>
          </w:tcPr>
          <w:p w14:paraId="71F6C919" w14:textId="77777777" w:rsidR="00763119" w:rsidRDefault="00763119" w:rsidP="00117D40">
            <w:pPr>
              <w:ind w:right="144"/>
              <w:rPr>
                <w:sz w:val="24"/>
              </w:rPr>
            </w:pPr>
            <w:r>
              <w:t>Kilowatt Demand (kW)</w:t>
            </w:r>
          </w:p>
        </w:tc>
      </w:tr>
      <w:tr w:rsidR="00763119" w14:paraId="038FAE60" w14:textId="77777777" w:rsidTr="00117D40">
        <w:trPr>
          <w:gridAfter w:val="2"/>
          <w:wAfter w:w="388" w:type="dxa"/>
          <w:cantSplit/>
        </w:trPr>
        <w:tc>
          <w:tcPr>
            <w:tcW w:w="3311" w:type="dxa"/>
            <w:gridSpan w:val="4"/>
          </w:tcPr>
          <w:p w14:paraId="10D55483" w14:textId="77777777" w:rsidR="00763119" w:rsidRDefault="00763119" w:rsidP="00117D40">
            <w:pPr>
              <w:ind w:right="144"/>
              <w:rPr>
                <w:sz w:val="24"/>
              </w:rPr>
            </w:pPr>
          </w:p>
        </w:tc>
        <w:tc>
          <w:tcPr>
            <w:tcW w:w="1152" w:type="dxa"/>
          </w:tcPr>
          <w:p w14:paraId="6317EFC4" w14:textId="77777777" w:rsidR="00763119" w:rsidRDefault="00763119" w:rsidP="00117D40">
            <w:pPr>
              <w:ind w:right="144"/>
              <w:rPr>
                <w:sz w:val="24"/>
              </w:rPr>
            </w:pPr>
            <w:r>
              <w:t>KH</w:t>
            </w:r>
          </w:p>
        </w:tc>
        <w:tc>
          <w:tcPr>
            <w:tcW w:w="216" w:type="dxa"/>
          </w:tcPr>
          <w:p w14:paraId="28562BAA" w14:textId="77777777" w:rsidR="00763119" w:rsidRDefault="00763119" w:rsidP="00117D40">
            <w:pPr>
              <w:ind w:right="144"/>
              <w:rPr>
                <w:sz w:val="24"/>
              </w:rPr>
            </w:pPr>
          </w:p>
        </w:tc>
        <w:tc>
          <w:tcPr>
            <w:tcW w:w="4680" w:type="dxa"/>
            <w:gridSpan w:val="3"/>
          </w:tcPr>
          <w:p w14:paraId="0CD5DD19" w14:textId="77777777" w:rsidR="00763119" w:rsidRDefault="00763119" w:rsidP="00117D40">
            <w:pPr>
              <w:ind w:right="144"/>
              <w:rPr>
                <w:sz w:val="24"/>
              </w:rPr>
            </w:pPr>
            <w:r>
              <w:t>Kilowatt Hour</w:t>
            </w:r>
          </w:p>
        </w:tc>
      </w:tr>
    </w:tbl>
    <w:p w14:paraId="3A214562" w14:textId="77777777" w:rsidR="00763119" w:rsidRPr="00763119" w:rsidRDefault="00763119">
      <w:pPr>
        <w:pStyle w:val="Heading1"/>
        <w:rPr>
          <w:rFonts w:ascii="Times New Roman" w:hAnsi="Times New Roman"/>
          <w:snapToGrid w:val="0"/>
          <w:sz w:val="20"/>
        </w:rPr>
      </w:pPr>
    </w:p>
    <w:p w14:paraId="296F9665" w14:textId="77777777" w:rsidR="00763119" w:rsidRDefault="00763119" w:rsidP="00763119">
      <w:pPr>
        <w:rPr>
          <w:rFonts w:ascii="Arial" w:hAnsi="Arial"/>
          <w:snapToGrid w:val="0"/>
          <w:sz w:val="48"/>
        </w:rPr>
      </w:pPr>
    </w:p>
    <w:bookmarkEnd w:id="771"/>
    <w:bookmarkEnd w:id="772"/>
    <w:bookmarkEnd w:id="773"/>
    <w:bookmarkEnd w:id="774"/>
    <w:bookmarkEnd w:id="775"/>
    <w:bookmarkEnd w:id="776"/>
    <w:bookmarkEnd w:id="777"/>
    <w:bookmarkEnd w:id="778"/>
    <w:bookmarkEnd w:id="779"/>
    <w:bookmarkEnd w:id="780"/>
    <w:bookmarkEnd w:id="781"/>
    <w:bookmarkEnd w:id="782"/>
    <w:p w14:paraId="38E979B5" w14:textId="77777777" w:rsidR="005B6A43" w:rsidRDefault="005B6A43"/>
    <w:p w14:paraId="6FEEE680" w14:textId="77777777" w:rsidR="005B6A43" w:rsidRDefault="005B6A43"/>
    <w:p w14:paraId="3B0D9CDC" w14:textId="77777777" w:rsidR="005B6A43" w:rsidRDefault="005B6A43"/>
    <w:p w14:paraId="14476E2E" w14:textId="77777777" w:rsidR="005B6A43" w:rsidRDefault="005B6A43"/>
    <w:p w14:paraId="135A8E6A" w14:textId="77777777" w:rsidR="005B6A43" w:rsidRDefault="005B6A43"/>
    <w:p w14:paraId="141638B9" w14:textId="77777777" w:rsidR="005B6A43" w:rsidRDefault="005B6A43"/>
    <w:p w14:paraId="338ADE3C" w14:textId="77777777" w:rsidR="005B6A43" w:rsidRDefault="005B6A43"/>
    <w:p w14:paraId="717C7325" w14:textId="77777777" w:rsidR="005B6A43" w:rsidRDefault="005B6A43"/>
    <w:p w14:paraId="4E5A39FE" w14:textId="77777777" w:rsidR="005B6A43" w:rsidRDefault="005B6A43"/>
    <w:p w14:paraId="766FA04F" w14:textId="77777777" w:rsidR="005B6A43" w:rsidRDefault="005B6A43"/>
    <w:p w14:paraId="3365EB24" w14:textId="77777777" w:rsidR="005B6A43" w:rsidRDefault="005B6A43"/>
    <w:p w14:paraId="67FA820B" w14:textId="77777777" w:rsidR="005B6A43" w:rsidRDefault="005B6A43"/>
    <w:p w14:paraId="105BC228" w14:textId="77777777" w:rsidR="005B6A43" w:rsidRDefault="00185B76" w:rsidP="00185B76">
      <w:r>
        <w:br w:type="page"/>
      </w:r>
    </w:p>
    <w:p w14:paraId="2B342A0F" w14:textId="77777777" w:rsidR="005B6A43" w:rsidRDefault="005B6A43">
      <w:pPr>
        <w:pStyle w:val="Heading1"/>
        <w:rPr>
          <w:color w:val="000000"/>
          <w:sz w:val="32"/>
        </w:rPr>
      </w:pPr>
      <w:bookmarkStart w:id="820" w:name="_Toc493255537"/>
      <w:bookmarkStart w:id="821" w:name="_Toc535206282"/>
      <w:bookmarkStart w:id="822" w:name="_Toc535207132"/>
      <w:bookmarkStart w:id="823" w:name="_Toc535208379"/>
      <w:bookmarkStart w:id="824" w:name="_Toc535220490"/>
      <w:bookmarkStart w:id="825" w:name="_Toc72827837"/>
      <w:bookmarkStart w:id="826" w:name="_Toc125452050"/>
      <w:bookmarkStart w:id="827" w:name="_Toc480868094"/>
      <w:bookmarkStart w:id="828" w:name="_Toc486649641"/>
      <w:bookmarkStart w:id="829" w:name="_Toc477602651"/>
      <w:r>
        <w:rPr>
          <w:rFonts w:ascii="Times New Roman" w:hAnsi="Times New Roman"/>
          <w:sz w:val="32"/>
        </w:rPr>
        <w:lastRenderedPageBreak/>
        <w:t>Interval</w:t>
      </w:r>
      <w:r>
        <w:t xml:space="preserve"> </w:t>
      </w:r>
      <w:r>
        <w:rPr>
          <w:rFonts w:ascii="Times New Roman" w:hAnsi="Times New Roman"/>
          <w:sz w:val="32"/>
        </w:rPr>
        <w:t>Usage Examples</w:t>
      </w:r>
      <w:bookmarkEnd w:id="820"/>
      <w:bookmarkEnd w:id="821"/>
      <w:bookmarkEnd w:id="822"/>
      <w:bookmarkEnd w:id="823"/>
      <w:bookmarkEnd w:id="824"/>
      <w:bookmarkEnd w:id="825"/>
      <w:bookmarkEnd w:id="826"/>
      <w:bookmarkEnd w:id="829"/>
      <w:r>
        <w:rPr>
          <w:rFonts w:ascii="Times New Roman" w:hAnsi="Times New Roman"/>
          <w:color w:val="000000"/>
          <w:sz w:val="32"/>
        </w:rPr>
        <w:t xml:space="preserve"> </w:t>
      </w:r>
      <w:bookmarkEnd w:id="827"/>
      <w:bookmarkEnd w:id="828"/>
    </w:p>
    <w:p w14:paraId="0B3E5DC4" w14:textId="77777777" w:rsidR="005B6A43" w:rsidRDefault="005B6A43">
      <w:pPr>
        <w:rPr>
          <w:sz w:val="32"/>
        </w:rPr>
      </w:pPr>
    </w:p>
    <w:p w14:paraId="729FD349" w14:textId="77777777" w:rsidR="005B6A43" w:rsidRDefault="005B6A43">
      <w:pPr>
        <w:pStyle w:val="Heading2"/>
      </w:pPr>
      <w:bookmarkStart w:id="830" w:name="_Toc480864763"/>
      <w:bookmarkStart w:id="831" w:name="_Toc480868095"/>
      <w:bookmarkStart w:id="832" w:name="_Toc486649642"/>
      <w:bookmarkStart w:id="833" w:name="_Toc493255538"/>
      <w:bookmarkStart w:id="834" w:name="_Toc535206283"/>
      <w:bookmarkStart w:id="835" w:name="_Toc535207133"/>
      <w:bookmarkStart w:id="836" w:name="_Toc535208380"/>
      <w:bookmarkStart w:id="837" w:name="_Toc535220491"/>
      <w:bookmarkStart w:id="838" w:name="_Toc72827838"/>
      <w:bookmarkStart w:id="839" w:name="_Toc125452051"/>
      <w:bookmarkStart w:id="840" w:name="_Toc477602652"/>
      <w:r>
        <w:t>Example 1: Interval Detail reporting at the SUMMARY Level</w:t>
      </w:r>
      <w:bookmarkEnd w:id="830"/>
      <w:bookmarkEnd w:id="831"/>
      <w:bookmarkEnd w:id="832"/>
      <w:bookmarkEnd w:id="833"/>
      <w:bookmarkEnd w:id="834"/>
      <w:bookmarkEnd w:id="835"/>
      <w:bookmarkEnd w:id="836"/>
      <w:bookmarkEnd w:id="837"/>
      <w:bookmarkEnd w:id="838"/>
      <w:bookmarkEnd w:id="839"/>
      <w:bookmarkEnd w:id="840"/>
    </w:p>
    <w:p w14:paraId="7879825D"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192B2414" w14:textId="77777777">
        <w:trPr>
          <w:cantSplit/>
        </w:trPr>
        <w:tc>
          <w:tcPr>
            <w:tcW w:w="4428" w:type="dxa"/>
          </w:tcPr>
          <w:p w14:paraId="688B2AE2" w14:textId="77777777" w:rsidR="005B6A43" w:rsidRDefault="005B6A43">
            <w:pPr>
              <w:rPr>
                <w:color w:val="000000"/>
                <w:sz w:val="16"/>
              </w:rPr>
            </w:pPr>
            <w:r>
              <w:rPr>
                <w:color w:val="000000"/>
                <w:sz w:val="16"/>
              </w:rPr>
              <w:t xml:space="preserve">BPT*00*REF01-990201*19990201*C1 </w:t>
            </w:r>
          </w:p>
        </w:tc>
        <w:tc>
          <w:tcPr>
            <w:tcW w:w="5328" w:type="dxa"/>
          </w:tcPr>
          <w:p w14:paraId="3DF91F1B" w14:textId="77777777" w:rsidR="005B6A43" w:rsidRDefault="005B6A43">
            <w:pPr>
              <w:rPr>
                <w:b/>
                <w:color w:val="000000"/>
                <w:sz w:val="16"/>
              </w:rPr>
            </w:pPr>
            <w:r>
              <w:rPr>
                <w:b/>
                <w:color w:val="000000"/>
                <w:sz w:val="16"/>
              </w:rPr>
              <w:t>Meter detail loop</w:t>
            </w:r>
          </w:p>
        </w:tc>
      </w:tr>
      <w:tr w:rsidR="005B6A43" w14:paraId="0B699A7A" w14:textId="77777777">
        <w:trPr>
          <w:cantSplit/>
          <w:trHeight w:val="138"/>
        </w:trPr>
        <w:tc>
          <w:tcPr>
            <w:tcW w:w="4428" w:type="dxa"/>
          </w:tcPr>
          <w:p w14:paraId="2713E1DE" w14:textId="77777777" w:rsidR="005B6A43" w:rsidRDefault="005B6A43">
            <w:pPr>
              <w:rPr>
                <w:color w:val="000000"/>
                <w:sz w:val="16"/>
              </w:rPr>
            </w:pPr>
            <w:r>
              <w:rPr>
                <w:color w:val="000000"/>
                <w:sz w:val="16"/>
              </w:rPr>
              <w:t>DTM*649*19990203*1700</w:t>
            </w:r>
          </w:p>
        </w:tc>
        <w:tc>
          <w:tcPr>
            <w:tcW w:w="5328" w:type="dxa"/>
          </w:tcPr>
          <w:p w14:paraId="40CCC9E1"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45D171C" w14:textId="77777777">
        <w:trPr>
          <w:cantSplit/>
        </w:trPr>
        <w:tc>
          <w:tcPr>
            <w:tcW w:w="4428" w:type="dxa"/>
          </w:tcPr>
          <w:p w14:paraId="6D57F6B6" w14:textId="77777777" w:rsidR="005B6A43" w:rsidRDefault="005B6A43">
            <w:pPr>
              <w:rPr>
                <w:color w:val="000000"/>
                <w:sz w:val="16"/>
              </w:rPr>
            </w:pPr>
            <w:r>
              <w:rPr>
                <w:color w:val="000000"/>
                <w:sz w:val="16"/>
              </w:rPr>
              <w:t>N1*8S*LDC COMPANY*1*007909411</w:t>
            </w:r>
          </w:p>
        </w:tc>
        <w:tc>
          <w:tcPr>
            <w:tcW w:w="5328" w:type="dxa"/>
          </w:tcPr>
          <w:p w14:paraId="62A08D64" w14:textId="77777777" w:rsidR="005B6A43" w:rsidRDefault="005B6A43">
            <w:pPr>
              <w:rPr>
                <w:color w:val="000000"/>
                <w:sz w:val="16"/>
              </w:rPr>
            </w:pPr>
            <w:r>
              <w:rPr>
                <w:color w:val="000000"/>
                <w:sz w:val="16"/>
              </w:rPr>
              <w:t>LDC Company</w:t>
            </w:r>
          </w:p>
        </w:tc>
      </w:tr>
      <w:tr w:rsidR="005B6A43" w14:paraId="41E254EF" w14:textId="77777777">
        <w:trPr>
          <w:cantSplit/>
        </w:trPr>
        <w:tc>
          <w:tcPr>
            <w:tcW w:w="4428" w:type="dxa"/>
          </w:tcPr>
          <w:p w14:paraId="424C6896" w14:textId="77777777" w:rsidR="005B6A43" w:rsidRDefault="005B6A43">
            <w:pPr>
              <w:rPr>
                <w:color w:val="000000"/>
                <w:sz w:val="16"/>
              </w:rPr>
            </w:pPr>
            <w:r>
              <w:rPr>
                <w:color w:val="000000"/>
                <w:sz w:val="16"/>
              </w:rPr>
              <w:t>N1*SJ*ESP COMPANY*9*007909422ESP1</w:t>
            </w:r>
          </w:p>
        </w:tc>
        <w:tc>
          <w:tcPr>
            <w:tcW w:w="5328" w:type="dxa"/>
          </w:tcPr>
          <w:p w14:paraId="08550D0D" w14:textId="77777777" w:rsidR="005B6A43" w:rsidRDefault="005B6A43">
            <w:pPr>
              <w:rPr>
                <w:color w:val="000000"/>
                <w:sz w:val="16"/>
              </w:rPr>
            </w:pPr>
            <w:r>
              <w:rPr>
                <w:color w:val="000000"/>
                <w:sz w:val="16"/>
              </w:rPr>
              <w:t>ESP Company</w:t>
            </w:r>
          </w:p>
        </w:tc>
      </w:tr>
      <w:tr w:rsidR="005B6A43" w14:paraId="112B03D2" w14:textId="77777777">
        <w:trPr>
          <w:cantSplit/>
          <w:trHeight w:val="147"/>
        </w:trPr>
        <w:tc>
          <w:tcPr>
            <w:tcW w:w="4428" w:type="dxa"/>
          </w:tcPr>
          <w:p w14:paraId="22E12AEB" w14:textId="77777777" w:rsidR="005B6A43" w:rsidRDefault="005B6A43">
            <w:pPr>
              <w:rPr>
                <w:color w:val="000000"/>
                <w:sz w:val="16"/>
              </w:rPr>
            </w:pPr>
            <w:r>
              <w:rPr>
                <w:color w:val="000000"/>
                <w:sz w:val="16"/>
              </w:rPr>
              <w:t>N1*8R*CUSTOMER NAME – ACCT1</w:t>
            </w:r>
          </w:p>
        </w:tc>
        <w:tc>
          <w:tcPr>
            <w:tcW w:w="5328" w:type="dxa"/>
          </w:tcPr>
          <w:p w14:paraId="333847E6" w14:textId="77777777" w:rsidR="005B6A43" w:rsidRDefault="005B6A43">
            <w:pPr>
              <w:rPr>
                <w:color w:val="000000"/>
                <w:sz w:val="16"/>
              </w:rPr>
            </w:pPr>
            <w:r>
              <w:rPr>
                <w:color w:val="000000"/>
                <w:sz w:val="16"/>
              </w:rPr>
              <w:t>Customer name</w:t>
            </w:r>
          </w:p>
        </w:tc>
      </w:tr>
      <w:tr w:rsidR="005B6A43" w14:paraId="43ABEF11" w14:textId="77777777">
        <w:trPr>
          <w:cantSplit/>
        </w:trPr>
        <w:tc>
          <w:tcPr>
            <w:tcW w:w="4428" w:type="dxa"/>
          </w:tcPr>
          <w:p w14:paraId="3A3E4AC8" w14:textId="77777777" w:rsidR="005B6A43" w:rsidRDefault="005B6A43">
            <w:pPr>
              <w:rPr>
                <w:color w:val="000000"/>
                <w:sz w:val="16"/>
              </w:rPr>
            </w:pPr>
            <w:r>
              <w:rPr>
                <w:color w:val="000000"/>
                <w:sz w:val="16"/>
              </w:rPr>
              <w:t>REF*11*1394959</w:t>
            </w:r>
          </w:p>
        </w:tc>
        <w:tc>
          <w:tcPr>
            <w:tcW w:w="5328" w:type="dxa"/>
          </w:tcPr>
          <w:p w14:paraId="02C7BD0B" w14:textId="77777777" w:rsidR="005B6A43" w:rsidRDefault="005B6A43">
            <w:pPr>
              <w:rPr>
                <w:color w:val="000000"/>
                <w:sz w:val="16"/>
              </w:rPr>
            </w:pPr>
            <w:r>
              <w:rPr>
                <w:color w:val="000000"/>
                <w:sz w:val="16"/>
              </w:rPr>
              <w:t>ESP Account number</w:t>
            </w:r>
          </w:p>
        </w:tc>
      </w:tr>
      <w:tr w:rsidR="005B6A43" w14:paraId="6D7023BE" w14:textId="77777777">
        <w:trPr>
          <w:cantSplit/>
        </w:trPr>
        <w:tc>
          <w:tcPr>
            <w:tcW w:w="4428" w:type="dxa"/>
          </w:tcPr>
          <w:p w14:paraId="35FF2F21" w14:textId="77777777" w:rsidR="005B6A43" w:rsidRDefault="005B6A43">
            <w:pPr>
              <w:rPr>
                <w:color w:val="000000"/>
                <w:sz w:val="16"/>
              </w:rPr>
            </w:pPr>
            <w:r>
              <w:rPr>
                <w:color w:val="000000"/>
                <w:sz w:val="16"/>
              </w:rPr>
              <w:t xml:space="preserve">REF*12*111111111111111 </w:t>
            </w:r>
          </w:p>
        </w:tc>
        <w:tc>
          <w:tcPr>
            <w:tcW w:w="5328" w:type="dxa"/>
          </w:tcPr>
          <w:p w14:paraId="19BFC834" w14:textId="77777777" w:rsidR="005B6A43" w:rsidRDefault="005B6A43">
            <w:pPr>
              <w:rPr>
                <w:color w:val="000000"/>
                <w:sz w:val="16"/>
              </w:rPr>
            </w:pPr>
            <w:r>
              <w:rPr>
                <w:color w:val="000000"/>
                <w:sz w:val="16"/>
              </w:rPr>
              <w:t>LDC Account number</w:t>
            </w:r>
          </w:p>
        </w:tc>
      </w:tr>
      <w:tr w:rsidR="005B6A43" w14:paraId="2B655437" w14:textId="77777777">
        <w:trPr>
          <w:cantSplit/>
        </w:trPr>
        <w:tc>
          <w:tcPr>
            <w:tcW w:w="4428" w:type="dxa"/>
          </w:tcPr>
          <w:p w14:paraId="02181A5A" w14:textId="77777777" w:rsidR="005B6A43" w:rsidRDefault="005B6A43">
            <w:pPr>
              <w:rPr>
                <w:color w:val="000000"/>
                <w:sz w:val="16"/>
              </w:rPr>
            </w:pPr>
            <w:r>
              <w:rPr>
                <w:color w:val="000000"/>
                <w:sz w:val="16"/>
              </w:rPr>
              <w:t>REF*BLT*LDC</w:t>
            </w:r>
          </w:p>
        </w:tc>
        <w:tc>
          <w:tcPr>
            <w:tcW w:w="5328" w:type="dxa"/>
          </w:tcPr>
          <w:p w14:paraId="71B79894" w14:textId="77777777" w:rsidR="005B6A43" w:rsidRDefault="005B6A43">
            <w:pPr>
              <w:rPr>
                <w:color w:val="000000"/>
                <w:sz w:val="16"/>
              </w:rPr>
            </w:pPr>
            <w:r>
              <w:rPr>
                <w:color w:val="000000"/>
                <w:sz w:val="16"/>
              </w:rPr>
              <w:t>Bill type</w:t>
            </w:r>
          </w:p>
        </w:tc>
      </w:tr>
      <w:tr w:rsidR="005B6A43" w14:paraId="314B1FB7" w14:textId="77777777">
        <w:trPr>
          <w:cantSplit/>
        </w:trPr>
        <w:tc>
          <w:tcPr>
            <w:tcW w:w="4428" w:type="dxa"/>
          </w:tcPr>
          <w:p w14:paraId="695C827E" w14:textId="77777777" w:rsidR="005B6A43" w:rsidRDefault="005B6A43">
            <w:pPr>
              <w:rPr>
                <w:color w:val="000000"/>
                <w:sz w:val="16"/>
              </w:rPr>
            </w:pPr>
            <w:r>
              <w:rPr>
                <w:color w:val="000000"/>
                <w:sz w:val="16"/>
              </w:rPr>
              <w:t>REF*PC*DUAL</w:t>
            </w:r>
          </w:p>
        </w:tc>
        <w:tc>
          <w:tcPr>
            <w:tcW w:w="5328" w:type="dxa"/>
          </w:tcPr>
          <w:p w14:paraId="1D0704AD" w14:textId="77777777" w:rsidR="005B6A43" w:rsidRDefault="005B6A43">
            <w:pPr>
              <w:rPr>
                <w:color w:val="000000"/>
                <w:sz w:val="16"/>
              </w:rPr>
            </w:pPr>
            <w:r>
              <w:rPr>
                <w:color w:val="000000"/>
                <w:sz w:val="16"/>
              </w:rPr>
              <w:t>Bill Calculator</w:t>
            </w:r>
          </w:p>
        </w:tc>
      </w:tr>
      <w:tr w:rsidR="005B6A43" w14:paraId="0E3E180C" w14:textId="77777777">
        <w:trPr>
          <w:cantSplit/>
        </w:trPr>
        <w:tc>
          <w:tcPr>
            <w:tcW w:w="4428" w:type="dxa"/>
          </w:tcPr>
          <w:p w14:paraId="2A0C722B" w14:textId="77777777" w:rsidR="005B6A43" w:rsidRDefault="005B6A43">
            <w:pPr>
              <w:pStyle w:val="Heading6"/>
            </w:pPr>
            <w:r>
              <w:t>PTD*BB</w:t>
            </w:r>
          </w:p>
        </w:tc>
        <w:tc>
          <w:tcPr>
            <w:tcW w:w="5328" w:type="dxa"/>
          </w:tcPr>
          <w:p w14:paraId="3A84A86C" w14:textId="77777777" w:rsidR="005B6A43" w:rsidRDefault="005B6A43">
            <w:pPr>
              <w:rPr>
                <w:color w:val="000000"/>
                <w:sz w:val="16"/>
              </w:rPr>
            </w:pPr>
            <w:r>
              <w:rPr>
                <w:color w:val="000000"/>
                <w:sz w:val="16"/>
              </w:rPr>
              <w:t>Monthly Billed Summary loop</w:t>
            </w:r>
          </w:p>
        </w:tc>
      </w:tr>
      <w:tr w:rsidR="005B6A43" w14:paraId="441C8BFA" w14:textId="77777777">
        <w:trPr>
          <w:cantSplit/>
        </w:trPr>
        <w:tc>
          <w:tcPr>
            <w:tcW w:w="4428" w:type="dxa"/>
          </w:tcPr>
          <w:p w14:paraId="7F2D2B8B" w14:textId="77777777" w:rsidR="005B6A43" w:rsidRDefault="005B6A43">
            <w:pPr>
              <w:rPr>
                <w:color w:val="000000"/>
                <w:sz w:val="16"/>
              </w:rPr>
            </w:pPr>
            <w:r>
              <w:rPr>
                <w:color w:val="000000"/>
                <w:sz w:val="16"/>
              </w:rPr>
              <w:t>DTM*150*19990101</w:t>
            </w:r>
          </w:p>
        </w:tc>
        <w:tc>
          <w:tcPr>
            <w:tcW w:w="5328" w:type="dxa"/>
          </w:tcPr>
          <w:p w14:paraId="02EC73A1" w14:textId="77777777" w:rsidR="005B6A43" w:rsidRDefault="005B6A43">
            <w:pPr>
              <w:rPr>
                <w:color w:val="000000"/>
                <w:sz w:val="16"/>
              </w:rPr>
            </w:pPr>
            <w:r>
              <w:rPr>
                <w:color w:val="000000"/>
                <w:sz w:val="16"/>
              </w:rPr>
              <w:t>Start period</w:t>
            </w:r>
          </w:p>
        </w:tc>
      </w:tr>
      <w:tr w:rsidR="005B6A43" w14:paraId="41360A2B" w14:textId="77777777">
        <w:trPr>
          <w:cantSplit/>
          <w:trHeight w:val="183"/>
        </w:trPr>
        <w:tc>
          <w:tcPr>
            <w:tcW w:w="4428" w:type="dxa"/>
          </w:tcPr>
          <w:p w14:paraId="1632E146" w14:textId="77777777" w:rsidR="005B6A43" w:rsidRDefault="005B6A43">
            <w:pPr>
              <w:rPr>
                <w:color w:val="000000"/>
                <w:sz w:val="16"/>
              </w:rPr>
            </w:pPr>
            <w:r>
              <w:rPr>
                <w:color w:val="000000"/>
                <w:sz w:val="16"/>
              </w:rPr>
              <w:t>DTM*151*19990131</w:t>
            </w:r>
          </w:p>
        </w:tc>
        <w:tc>
          <w:tcPr>
            <w:tcW w:w="5328" w:type="dxa"/>
          </w:tcPr>
          <w:p w14:paraId="38F8F0AE" w14:textId="77777777" w:rsidR="005B6A43" w:rsidRDefault="005B6A43">
            <w:pPr>
              <w:rPr>
                <w:color w:val="000000"/>
                <w:sz w:val="16"/>
              </w:rPr>
            </w:pPr>
            <w:r>
              <w:rPr>
                <w:color w:val="000000"/>
                <w:sz w:val="16"/>
              </w:rPr>
              <w:t>End period</w:t>
            </w:r>
          </w:p>
        </w:tc>
      </w:tr>
      <w:tr w:rsidR="005B6A43" w14:paraId="318601C2" w14:textId="77777777">
        <w:trPr>
          <w:cantSplit/>
          <w:trHeight w:val="192"/>
        </w:trPr>
        <w:tc>
          <w:tcPr>
            <w:tcW w:w="4428" w:type="dxa"/>
          </w:tcPr>
          <w:p w14:paraId="5130EDFC" w14:textId="77777777" w:rsidR="005B6A43" w:rsidRDefault="005B6A43">
            <w:pPr>
              <w:rPr>
                <w:color w:val="000000"/>
                <w:sz w:val="16"/>
              </w:rPr>
            </w:pPr>
            <w:r>
              <w:rPr>
                <w:color w:val="000000"/>
                <w:sz w:val="16"/>
              </w:rPr>
              <w:t>QTY*D1*12345*KH</w:t>
            </w:r>
          </w:p>
        </w:tc>
        <w:tc>
          <w:tcPr>
            <w:tcW w:w="5328" w:type="dxa"/>
          </w:tcPr>
          <w:p w14:paraId="5D26B8A2" w14:textId="77777777" w:rsidR="005B6A43" w:rsidRDefault="005B6A43">
            <w:pPr>
              <w:rPr>
                <w:color w:val="000000"/>
                <w:sz w:val="16"/>
              </w:rPr>
            </w:pPr>
            <w:r>
              <w:rPr>
                <w:color w:val="000000"/>
                <w:sz w:val="16"/>
              </w:rPr>
              <w:t>Monthly billed kWh</w:t>
            </w:r>
          </w:p>
        </w:tc>
      </w:tr>
      <w:tr w:rsidR="005B6A43" w14:paraId="4D0A47BE" w14:textId="77777777">
        <w:trPr>
          <w:cantSplit/>
        </w:trPr>
        <w:tc>
          <w:tcPr>
            <w:tcW w:w="4428" w:type="dxa"/>
          </w:tcPr>
          <w:p w14:paraId="7CFE4052" w14:textId="77777777" w:rsidR="005B6A43" w:rsidRDefault="005B6A43">
            <w:pPr>
              <w:rPr>
                <w:color w:val="000000"/>
                <w:sz w:val="16"/>
              </w:rPr>
            </w:pPr>
            <w:r>
              <w:rPr>
                <w:color w:val="000000"/>
                <w:sz w:val="16"/>
              </w:rPr>
              <w:t>QTY*D1*50*K1</w:t>
            </w:r>
          </w:p>
        </w:tc>
        <w:tc>
          <w:tcPr>
            <w:tcW w:w="5328" w:type="dxa"/>
          </w:tcPr>
          <w:p w14:paraId="40F6899E" w14:textId="77777777" w:rsidR="005B6A43" w:rsidRDefault="005B6A43">
            <w:pPr>
              <w:rPr>
                <w:color w:val="000000"/>
                <w:sz w:val="16"/>
              </w:rPr>
            </w:pPr>
            <w:r>
              <w:rPr>
                <w:color w:val="000000"/>
                <w:sz w:val="16"/>
              </w:rPr>
              <w:t>Monthly derived demand</w:t>
            </w:r>
          </w:p>
        </w:tc>
      </w:tr>
      <w:tr w:rsidR="005B6A43" w14:paraId="4F5494A0" w14:textId="77777777">
        <w:trPr>
          <w:cantSplit/>
        </w:trPr>
        <w:tc>
          <w:tcPr>
            <w:tcW w:w="4428" w:type="dxa"/>
          </w:tcPr>
          <w:p w14:paraId="1E6F1998" w14:textId="77777777" w:rsidR="005B6A43" w:rsidRDefault="005B6A43">
            <w:pPr>
              <w:rPr>
                <w:color w:val="000000"/>
                <w:sz w:val="16"/>
              </w:rPr>
            </w:pPr>
            <w:r>
              <w:rPr>
                <w:color w:val="000000"/>
                <w:sz w:val="16"/>
              </w:rPr>
              <w:t>QTY*QD*29*K1</w:t>
            </w:r>
          </w:p>
        </w:tc>
        <w:tc>
          <w:tcPr>
            <w:tcW w:w="5328" w:type="dxa"/>
          </w:tcPr>
          <w:p w14:paraId="2735A055" w14:textId="77777777" w:rsidR="005B6A43" w:rsidRDefault="005B6A43">
            <w:pPr>
              <w:rPr>
                <w:color w:val="000000"/>
                <w:sz w:val="16"/>
              </w:rPr>
            </w:pPr>
            <w:r>
              <w:rPr>
                <w:color w:val="000000"/>
                <w:sz w:val="16"/>
              </w:rPr>
              <w:t>Monthly measured demand</w:t>
            </w:r>
          </w:p>
        </w:tc>
      </w:tr>
      <w:tr w:rsidR="005B6A43" w14:paraId="6E9A0115" w14:textId="77777777">
        <w:trPr>
          <w:cantSplit/>
        </w:trPr>
        <w:tc>
          <w:tcPr>
            <w:tcW w:w="4428" w:type="dxa"/>
          </w:tcPr>
          <w:p w14:paraId="7AD69D5B" w14:textId="77777777" w:rsidR="005B6A43" w:rsidRDefault="005B6A43">
            <w:pPr>
              <w:pStyle w:val="Heading6"/>
            </w:pPr>
            <w:r>
              <w:t>PTD*SU</w:t>
            </w:r>
          </w:p>
        </w:tc>
        <w:tc>
          <w:tcPr>
            <w:tcW w:w="5328" w:type="dxa"/>
          </w:tcPr>
          <w:p w14:paraId="165FA718" w14:textId="77777777" w:rsidR="005B6A43" w:rsidRDefault="005B6A43">
            <w:pPr>
              <w:rPr>
                <w:color w:val="000000"/>
                <w:sz w:val="16"/>
              </w:rPr>
            </w:pPr>
            <w:r>
              <w:rPr>
                <w:color w:val="000000"/>
                <w:sz w:val="16"/>
              </w:rPr>
              <w:t>Metered services Summary loop</w:t>
            </w:r>
          </w:p>
        </w:tc>
      </w:tr>
      <w:tr w:rsidR="005B6A43" w14:paraId="11E33A16" w14:textId="77777777">
        <w:trPr>
          <w:cantSplit/>
        </w:trPr>
        <w:tc>
          <w:tcPr>
            <w:tcW w:w="4428" w:type="dxa"/>
          </w:tcPr>
          <w:p w14:paraId="252879C4" w14:textId="77777777" w:rsidR="005B6A43" w:rsidRDefault="005B6A43">
            <w:pPr>
              <w:rPr>
                <w:color w:val="000000"/>
                <w:sz w:val="16"/>
              </w:rPr>
            </w:pPr>
            <w:r>
              <w:rPr>
                <w:color w:val="000000"/>
                <w:sz w:val="16"/>
              </w:rPr>
              <w:t>DTM*150*19990101</w:t>
            </w:r>
          </w:p>
        </w:tc>
        <w:tc>
          <w:tcPr>
            <w:tcW w:w="5328" w:type="dxa"/>
          </w:tcPr>
          <w:p w14:paraId="1CD426DA" w14:textId="77777777" w:rsidR="005B6A43" w:rsidRDefault="005B6A43">
            <w:pPr>
              <w:rPr>
                <w:color w:val="000000"/>
                <w:sz w:val="16"/>
              </w:rPr>
            </w:pPr>
            <w:r>
              <w:rPr>
                <w:color w:val="000000"/>
                <w:sz w:val="16"/>
              </w:rPr>
              <w:t>Start period</w:t>
            </w:r>
          </w:p>
        </w:tc>
      </w:tr>
      <w:tr w:rsidR="005B6A43" w14:paraId="5AA38F41" w14:textId="77777777">
        <w:trPr>
          <w:cantSplit/>
        </w:trPr>
        <w:tc>
          <w:tcPr>
            <w:tcW w:w="4428" w:type="dxa"/>
          </w:tcPr>
          <w:p w14:paraId="55381D02" w14:textId="77777777" w:rsidR="005B6A43" w:rsidRDefault="005B6A43">
            <w:pPr>
              <w:rPr>
                <w:color w:val="000000"/>
                <w:sz w:val="16"/>
              </w:rPr>
            </w:pPr>
            <w:r>
              <w:rPr>
                <w:color w:val="000000"/>
                <w:sz w:val="16"/>
              </w:rPr>
              <w:t>DTM*151*19990131</w:t>
            </w:r>
          </w:p>
        </w:tc>
        <w:tc>
          <w:tcPr>
            <w:tcW w:w="5328" w:type="dxa"/>
          </w:tcPr>
          <w:p w14:paraId="64BDA659" w14:textId="77777777" w:rsidR="005B6A43" w:rsidRDefault="005B6A43">
            <w:pPr>
              <w:rPr>
                <w:color w:val="000000"/>
                <w:sz w:val="16"/>
              </w:rPr>
            </w:pPr>
            <w:r>
              <w:rPr>
                <w:color w:val="000000"/>
                <w:sz w:val="16"/>
              </w:rPr>
              <w:t>End period</w:t>
            </w:r>
          </w:p>
        </w:tc>
      </w:tr>
      <w:tr w:rsidR="005B6A43" w14:paraId="542C80B0" w14:textId="77777777">
        <w:trPr>
          <w:cantSplit/>
        </w:trPr>
        <w:tc>
          <w:tcPr>
            <w:tcW w:w="4428" w:type="dxa"/>
          </w:tcPr>
          <w:p w14:paraId="4FBB922B" w14:textId="77777777" w:rsidR="005B6A43" w:rsidRDefault="005B6A43">
            <w:pPr>
              <w:rPr>
                <w:color w:val="000000"/>
                <w:sz w:val="16"/>
              </w:rPr>
            </w:pPr>
            <w:r>
              <w:rPr>
                <w:color w:val="000000"/>
                <w:sz w:val="16"/>
              </w:rPr>
              <w:t>QTY*QD*12345*KH</w:t>
            </w:r>
          </w:p>
        </w:tc>
        <w:tc>
          <w:tcPr>
            <w:tcW w:w="5328" w:type="dxa"/>
          </w:tcPr>
          <w:p w14:paraId="69E3687D" w14:textId="77777777" w:rsidR="005B6A43" w:rsidRDefault="005B6A43">
            <w:pPr>
              <w:rPr>
                <w:color w:val="000000"/>
                <w:sz w:val="16"/>
              </w:rPr>
            </w:pPr>
            <w:r>
              <w:rPr>
                <w:color w:val="000000"/>
                <w:sz w:val="16"/>
              </w:rPr>
              <w:t>Calculated summary of all metered for kWh / kvarh only</w:t>
            </w:r>
          </w:p>
        </w:tc>
      </w:tr>
    </w:tbl>
    <w:p w14:paraId="4A51D4C0" w14:textId="77777777" w:rsidR="005B6A43" w:rsidRDefault="005B6A43"/>
    <w:p w14:paraId="405BAA68" w14:textId="77777777" w:rsidR="005B6A43" w:rsidRDefault="005B6A43"/>
    <w:p w14:paraId="17A53DC3" w14:textId="77777777" w:rsidR="005B6A43" w:rsidRDefault="005B6A43">
      <w:pPr>
        <w:pStyle w:val="Heading2"/>
      </w:pPr>
      <w:bookmarkStart w:id="841" w:name="_Toc480868096"/>
      <w:bookmarkStart w:id="842" w:name="_Toc486649643"/>
      <w:bookmarkStart w:id="843" w:name="_Toc493255539"/>
      <w:bookmarkStart w:id="844" w:name="_Toc535206284"/>
      <w:bookmarkStart w:id="845" w:name="_Toc535207134"/>
      <w:bookmarkStart w:id="846" w:name="_Toc535208381"/>
      <w:bookmarkStart w:id="847" w:name="_Toc535220492"/>
      <w:bookmarkStart w:id="848" w:name="_Toc72827839"/>
      <w:bookmarkStart w:id="849" w:name="_Toc125452052"/>
      <w:bookmarkStart w:id="850" w:name="_Toc477602653"/>
      <w:r>
        <w:t>Example 2: Interval Detail reporting at the ACCOUNT Level</w:t>
      </w:r>
      <w:bookmarkEnd w:id="841"/>
      <w:bookmarkEnd w:id="842"/>
      <w:bookmarkEnd w:id="843"/>
      <w:bookmarkEnd w:id="844"/>
      <w:bookmarkEnd w:id="845"/>
      <w:bookmarkEnd w:id="846"/>
      <w:bookmarkEnd w:id="847"/>
      <w:bookmarkEnd w:id="848"/>
      <w:bookmarkEnd w:id="849"/>
      <w:bookmarkEnd w:id="850"/>
    </w:p>
    <w:p w14:paraId="393F1D7C" w14:textId="77777777" w:rsidR="005B6A43" w:rsidRDefault="005B6A43"/>
    <w:p w14:paraId="455AE800"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7B84000B" w14:textId="77777777">
        <w:trPr>
          <w:cantSplit/>
        </w:trPr>
        <w:tc>
          <w:tcPr>
            <w:tcW w:w="4428" w:type="dxa"/>
          </w:tcPr>
          <w:p w14:paraId="4B832C8E" w14:textId="77777777" w:rsidR="005B6A43" w:rsidRDefault="005B6A43">
            <w:pPr>
              <w:rPr>
                <w:color w:val="000000"/>
                <w:sz w:val="16"/>
              </w:rPr>
            </w:pPr>
            <w:r>
              <w:rPr>
                <w:color w:val="000000"/>
                <w:sz w:val="16"/>
              </w:rPr>
              <w:t xml:space="preserve">BPT*00*REF01-000201*20000201*C1 </w:t>
            </w:r>
          </w:p>
        </w:tc>
        <w:tc>
          <w:tcPr>
            <w:tcW w:w="5328" w:type="dxa"/>
          </w:tcPr>
          <w:p w14:paraId="0251144A" w14:textId="77777777" w:rsidR="005B6A43" w:rsidRDefault="005B6A43">
            <w:pPr>
              <w:rPr>
                <w:b/>
                <w:color w:val="000000"/>
                <w:sz w:val="16"/>
              </w:rPr>
            </w:pPr>
            <w:r>
              <w:rPr>
                <w:b/>
                <w:color w:val="000000"/>
                <w:sz w:val="16"/>
              </w:rPr>
              <w:t>Meter detail loop</w:t>
            </w:r>
          </w:p>
        </w:tc>
      </w:tr>
      <w:tr w:rsidR="005B6A43" w14:paraId="1E5004F8" w14:textId="77777777">
        <w:trPr>
          <w:cantSplit/>
        </w:trPr>
        <w:tc>
          <w:tcPr>
            <w:tcW w:w="4428" w:type="dxa"/>
          </w:tcPr>
          <w:p w14:paraId="1202A9CD" w14:textId="77777777" w:rsidR="005B6A43" w:rsidRDefault="005B6A43">
            <w:pPr>
              <w:rPr>
                <w:color w:val="000000"/>
                <w:sz w:val="16"/>
              </w:rPr>
            </w:pPr>
            <w:r>
              <w:rPr>
                <w:color w:val="000000"/>
                <w:sz w:val="16"/>
              </w:rPr>
              <w:t>DTM*649*20000203*1700</w:t>
            </w:r>
          </w:p>
        </w:tc>
        <w:tc>
          <w:tcPr>
            <w:tcW w:w="5328" w:type="dxa"/>
          </w:tcPr>
          <w:p w14:paraId="0B38D500"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6B961828" w14:textId="77777777">
        <w:trPr>
          <w:cantSplit/>
        </w:trPr>
        <w:tc>
          <w:tcPr>
            <w:tcW w:w="4428" w:type="dxa"/>
          </w:tcPr>
          <w:p w14:paraId="7EDB58C2" w14:textId="77777777" w:rsidR="005B6A43" w:rsidRDefault="005B6A43">
            <w:pPr>
              <w:rPr>
                <w:color w:val="000000"/>
                <w:sz w:val="16"/>
              </w:rPr>
            </w:pPr>
            <w:r>
              <w:rPr>
                <w:color w:val="000000"/>
                <w:sz w:val="16"/>
              </w:rPr>
              <w:t>N1*8S*LDC COMPANY*1*007909411</w:t>
            </w:r>
          </w:p>
        </w:tc>
        <w:tc>
          <w:tcPr>
            <w:tcW w:w="5328" w:type="dxa"/>
          </w:tcPr>
          <w:p w14:paraId="3FE9134C" w14:textId="77777777" w:rsidR="005B6A43" w:rsidRDefault="005B6A43">
            <w:pPr>
              <w:rPr>
                <w:color w:val="000000"/>
                <w:sz w:val="16"/>
              </w:rPr>
            </w:pPr>
            <w:r>
              <w:rPr>
                <w:color w:val="000000"/>
                <w:sz w:val="16"/>
              </w:rPr>
              <w:t>LDC Company</w:t>
            </w:r>
          </w:p>
        </w:tc>
      </w:tr>
      <w:tr w:rsidR="005B6A43" w14:paraId="0E81286A" w14:textId="77777777">
        <w:trPr>
          <w:cantSplit/>
        </w:trPr>
        <w:tc>
          <w:tcPr>
            <w:tcW w:w="4428" w:type="dxa"/>
          </w:tcPr>
          <w:p w14:paraId="7829B6A8" w14:textId="77777777" w:rsidR="005B6A43" w:rsidRDefault="005B6A43">
            <w:pPr>
              <w:rPr>
                <w:color w:val="000000"/>
                <w:sz w:val="16"/>
              </w:rPr>
            </w:pPr>
            <w:r>
              <w:rPr>
                <w:color w:val="000000"/>
                <w:sz w:val="16"/>
              </w:rPr>
              <w:t>N1*SJ*ESP COMPANY*9*007909422ESP1</w:t>
            </w:r>
          </w:p>
        </w:tc>
        <w:tc>
          <w:tcPr>
            <w:tcW w:w="5328" w:type="dxa"/>
          </w:tcPr>
          <w:p w14:paraId="73513C3F" w14:textId="77777777" w:rsidR="005B6A43" w:rsidRDefault="005B6A43">
            <w:pPr>
              <w:rPr>
                <w:color w:val="000000"/>
                <w:sz w:val="16"/>
              </w:rPr>
            </w:pPr>
            <w:r>
              <w:rPr>
                <w:color w:val="000000"/>
                <w:sz w:val="16"/>
              </w:rPr>
              <w:t>ESP Company</w:t>
            </w:r>
          </w:p>
        </w:tc>
      </w:tr>
      <w:tr w:rsidR="005B6A43" w14:paraId="646256F9" w14:textId="77777777">
        <w:trPr>
          <w:cantSplit/>
          <w:trHeight w:val="138"/>
        </w:trPr>
        <w:tc>
          <w:tcPr>
            <w:tcW w:w="4428" w:type="dxa"/>
          </w:tcPr>
          <w:p w14:paraId="0BF810CD" w14:textId="77777777" w:rsidR="005B6A43" w:rsidRDefault="005B6A43">
            <w:pPr>
              <w:rPr>
                <w:color w:val="000000"/>
                <w:sz w:val="16"/>
              </w:rPr>
            </w:pPr>
            <w:r>
              <w:rPr>
                <w:color w:val="000000"/>
                <w:sz w:val="16"/>
              </w:rPr>
              <w:t>N1*8R*CUSTOMER NAME – ACCT1</w:t>
            </w:r>
          </w:p>
        </w:tc>
        <w:tc>
          <w:tcPr>
            <w:tcW w:w="5328" w:type="dxa"/>
          </w:tcPr>
          <w:p w14:paraId="46A934FB" w14:textId="77777777" w:rsidR="005B6A43" w:rsidRDefault="005B6A43">
            <w:pPr>
              <w:rPr>
                <w:color w:val="000000"/>
                <w:sz w:val="16"/>
              </w:rPr>
            </w:pPr>
            <w:r>
              <w:rPr>
                <w:color w:val="000000"/>
                <w:sz w:val="16"/>
              </w:rPr>
              <w:t>Customer name</w:t>
            </w:r>
          </w:p>
        </w:tc>
      </w:tr>
      <w:tr w:rsidR="005B6A43" w14:paraId="3F0EC7C5" w14:textId="77777777">
        <w:trPr>
          <w:cantSplit/>
        </w:trPr>
        <w:tc>
          <w:tcPr>
            <w:tcW w:w="4428" w:type="dxa"/>
          </w:tcPr>
          <w:p w14:paraId="2BAF8DD6" w14:textId="77777777" w:rsidR="005B6A43" w:rsidRDefault="005B6A43">
            <w:pPr>
              <w:rPr>
                <w:color w:val="000000"/>
                <w:sz w:val="16"/>
              </w:rPr>
            </w:pPr>
            <w:r>
              <w:rPr>
                <w:color w:val="000000"/>
                <w:sz w:val="16"/>
              </w:rPr>
              <w:t>REF*11*1394959</w:t>
            </w:r>
          </w:p>
        </w:tc>
        <w:tc>
          <w:tcPr>
            <w:tcW w:w="5328" w:type="dxa"/>
          </w:tcPr>
          <w:p w14:paraId="08E11C7E" w14:textId="77777777" w:rsidR="005B6A43" w:rsidRDefault="005B6A43">
            <w:pPr>
              <w:rPr>
                <w:color w:val="000000"/>
                <w:sz w:val="16"/>
              </w:rPr>
            </w:pPr>
            <w:r>
              <w:rPr>
                <w:color w:val="000000"/>
                <w:sz w:val="16"/>
              </w:rPr>
              <w:t>ESP Account number</w:t>
            </w:r>
          </w:p>
        </w:tc>
      </w:tr>
      <w:tr w:rsidR="005B6A43" w14:paraId="7F20437D" w14:textId="77777777">
        <w:trPr>
          <w:cantSplit/>
        </w:trPr>
        <w:tc>
          <w:tcPr>
            <w:tcW w:w="4428" w:type="dxa"/>
          </w:tcPr>
          <w:p w14:paraId="35129AAC" w14:textId="77777777" w:rsidR="005B6A43" w:rsidRDefault="005B6A43">
            <w:pPr>
              <w:rPr>
                <w:color w:val="000000"/>
                <w:sz w:val="16"/>
              </w:rPr>
            </w:pPr>
            <w:r>
              <w:rPr>
                <w:color w:val="000000"/>
                <w:sz w:val="16"/>
              </w:rPr>
              <w:t xml:space="preserve">REF*12*111111111111111 </w:t>
            </w:r>
          </w:p>
        </w:tc>
        <w:tc>
          <w:tcPr>
            <w:tcW w:w="5328" w:type="dxa"/>
          </w:tcPr>
          <w:p w14:paraId="25C4849D" w14:textId="77777777" w:rsidR="005B6A43" w:rsidRDefault="005B6A43">
            <w:pPr>
              <w:rPr>
                <w:color w:val="000000"/>
                <w:sz w:val="16"/>
              </w:rPr>
            </w:pPr>
            <w:r>
              <w:rPr>
                <w:color w:val="000000"/>
                <w:sz w:val="16"/>
              </w:rPr>
              <w:t>LDC Account number</w:t>
            </w:r>
          </w:p>
        </w:tc>
      </w:tr>
      <w:tr w:rsidR="005B6A43" w14:paraId="0B9AF4AE" w14:textId="77777777">
        <w:trPr>
          <w:cantSplit/>
        </w:trPr>
        <w:tc>
          <w:tcPr>
            <w:tcW w:w="4428" w:type="dxa"/>
          </w:tcPr>
          <w:p w14:paraId="13CA050E" w14:textId="77777777" w:rsidR="005B6A43" w:rsidRDefault="005B6A43">
            <w:pPr>
              <w:rPr>
                <w:color w:val="000000"/>
                <w:sz w:val="16"/>
              </w:rPr>
            </w:pPr>
            <w:r>
              <w:rPr>
                <w:color w:val="000000"/>
                <w:sz w:val="16"/>
              </w:rPr>
              <w:t>REF*BLT*LDC</w:t>
            </w:r>
          </w:p>
        </w:tc>
        <w:tc>
          <w:tcPr>
            <w:tcW w:w="5328" w:type="dxa"/>
          </w:tcPr>
          <w:p w14:paraId="48309A44" w14:textId="77777777" w:rsidR="005B6A43" w:rsidRDefault="005B6A43">
            <w:pPr>
              <w:rPr>
                <w:color w:val="000000"/>
                <w:sz w:val="16"/>
              </w:rPr>
            </w:pPr>
            <w:r>
              <w:rPr>
                <w:color w:val="000000"/>
                <w:sz w:val="16"/>
              </w:rPr>
              <w:t>Bill type</w:t>
            </w:r>
          </w:p>
        </w:tc>
      </w:tr>
      <w:tr w:rsidR="005B6A43" w14:paraId="75C4DD06" w14:textId="77777777">
        <w:trPr>
          <w:cantSplit/>
        </w:trPr>
        <w:tc>
          <w:tcPr>
            <w:tcW w:w="4428" w:type="dxa"/>
          </w:tcPr>
          <w:p w14:paraId="52A95FBF" w14:textId="77777777" w:rsidR="005B6A43" w:rsidRDefault="005B6A43">
            <w:pPr>
              <w:rPr>
                <w:color w:val="000000"/>
                <w:sz w:val="16"/>
              </w:rPr>
            </w:pPr>
            <w:r>
              <w:rPr>
                <w:color w:val="000000"/>
                <w:sz w:val="16"/>
              </w:rPr>
              <w:t>REF*PC*DUAL</w:t>
            </w:r>
          </w:p>
        </w:tc>
        <w:tc>
          <w:tcPr>
            <w:tcW w:w="5328" w:type="dxa"/>
          </w:tcPr>
          <w:p w14:paraId="46CB067E" w14:textId="77777777" w:rsidR="005B6A43" w:rsidRDefault="005B6A43">
            <w:pPr>
              <w:rPr>
                <w:color w:val="000000"/>
                <w:sz w:val="16"/>
              </w:rPr>
            </w:pPr>
            <w:r>
              <w:rPr>
                <w:color w:val="000000"/>
                <w:sz w:val="16"/>
              </w:rPr>
              <w:t>Bill Calculator</w:t>
            </w:r>
          </w:p>
        </w:tc>
      </w:tr>
      <w:tr w:rsidR="005B6A43" w14:paraId="37E09158" w14:textId="77777777">
        <w:trPr>
          <w:cantSplit/>
        </w:trPr>
        <w:tc>
          <w:tcPr>
            <w:tcW w:w="4428" w:type="dxa"/>
          </w:tcPr>
          <w:p w14:paraId="1C601370" w14:textId="77777777" w:rsidR="005B6A43" w:rsidRDefault="005B6A43">
            <w:pPr>
              <w:pStyle w:val="Heading6"/>
            </w:pPr>
            <w:r>
              <w:t>PTD*BB</w:t>
            </w:r>
          </w:p>
        </w:tc>
        <w:tc>
          <w:tcPr>
            <w:tcW w:w="5328" w:type="dxa"/>
          </w:tcPr>
          <w:p w14:paraId="2CD664AA" w14:textId="77777777" w:rsidR="005B6A43" w:rsidRDefault="005B6A43">
            <w:pPr>
              <w:rPr>
                <w:color w:val="000000"/>
                <w:sz w:val="16"/>
              </w:rPr>
            </w:pPr>
            <w:r>
              <w:rPr>
                <w:color w:val="000000"/>
                <w:sz w:val="16"/>
              </w:rPr>
              <w:t>Monthly Billed Summary loop</w:t>
            </w:r>
          </w:p>
        </w:tc>
      </w:tr>
      <w:tr w:rsidR="005B6A43" w14:paraId="6C11FD5D" w14:textId="77777777">
        <w:trPr>
          <w:cantSplit/>
        </w:trPr>
        <w:tc>
          <w:tcPr>
            <w:tcW w:w="4428" w:type="dxa"/>
          </w:tcPr>
          <w:p w14:paraId="3D34B0AA" w14:textId="77777777" w:rsidR="005B6A43" w:rsidRDefault="005B6A43">
            <w:pPr>
              <w:rPr>
                <w:color w:val="000000"/>
                <w:sz w:val="16"/>
              </w:rPr>
            </w:pPr>
            <w:r>
              <w:rPr>
                <w:color w:val="000000"/>
                <w:sz w:val="16"/>
              </w:rPr>
              <w:t>DTM*150*20000101</w:t>
            </w:r>
          </w:p>
        </w:tc>
        <w:tc>
          <w:tcPr>
            <w:tcW w:w="5328" w:type="dxa"/>
          </w:tcPr>
          <w:p w14:paraId="296A3F7A" w14:textId="77777777" w:rsidR="005B6A43" w:rsidRDefault="005B6A43">
            <w:pPr>
              <w:rPr>
                <w:color w:val="000000"/>
                <w:sz w:val="16"/>
              </w:rPr>
            </w:pPr>
            <w:r>
              <w:rPr>
                <w:color w:val="000000"/>
                <w:sz w:val="16"/>
              </w:rPr>
              <w:t>Start period</w:t>
            </w:r>
          </w:p>
        </w:tc>
      </w:tr>
      <w:tr w:rsidR="005B6A43" w14:paraId="5C5F880E" w14:textId="77777777">
        <w:trPr>
          <w:cantSplit/>
          <w:trHeight w:val="147"/>
        </w:trPr>
        <w:tc>
          <w:tcPr>
            <w:tcW w:w="4428" w:type="dxa"/>
          </w:tcPr>
          <w:p w14:paraId="0931D505" w14:textId="77777777" w:rsidR="005B6A43" w:rsidRDefault="005B6A43">
            <w:pPr>
              <w:rPr>
                <w:color w:val="000000"/>
                <w:sz w:val="16"/>
              </w:rPr>
            </w:pPr>
            <w:r>
              <w:rPr>
                <w:color w:val="000000"/>
                <w:sz w:val="16"/>
              </w:rPr>
              <w:t>DTM*151*20000131</w:t>
            </w:r>
          </w:p>
        </w:tc>
        <w:tc>
          <w:tcPr>
            <w:tcW w:w="5328" w:type="dxa"/>
          </w:tcPr>
          <w:p w14:paraId="57C5DA96" w14:textId="77777777" w:rsidR="005B6A43" w:rsidRDefault="005B6A43">
            <w:pPr>
              <w:rPr>
                <w:color w:val="000000"/>
                <w:sz w:val="16"/>
              </w:rPr>
            </w:pPr>
            <w:r>
              <w:rPr>
                <w:color w:val="000000"/>
                <w:sz w:val="16"/>
              </w:rPr>
              <w:t>End period</w:t>
            </w:r>
          </w:p>
        </w:tc>
      </w:tr>
      <w:tr w:rsidR="005B6A43" w14:paraId="44E777ED" w14:textId="77777777">
        <w:trPr>
          <w:cantSplit/>
          <w:trHeight w:val="192"/>
        </w:trPr>
        <w:tc>
          <w:tcPr>
            <w:tcW w:w="4428" w:type="dxa"/>
          </w:tcPr>
          <w:p w14:paraId="57F35993" w14:textId="77777777" w:rsidR="005B6A43" w:rsidRDefault="005B6A43">
            <w:pPr>
              <w:rPr>
                <w:color w:val="000000"/>
                <w:sz w:val="16"/>
              </w:rPr>
            </w:pPr>
            <w:r>
              <w:rPr>
                <w:color w:val="000000"/>
                <w:sz w:val="16"/>
              </w:rPr>
              <w:t>QTY*D1*123456*KH</w:t>
            </w:r>
          </w:p>
        </w:tc>
        <w:tc>
          <w:tcPr>
            <w:tcW w:w="5328" w:type="dxa"/>
          </w:tcPr>
          <w:p w14:paraId="2DC04A19" w14:textId="77777777" w:rsidR="005B6A43" w:rsidRDefault="005B6A43">
            <w:pPr>
              <w:rPr>
                <w:color w:val="000000"/>
                <w:sz w:val="16"/>
              </w:rPr>
            </w:pPr>
            <w:r>
              <w:rPr>
                <w:color w:val="000000"/>
                <w:sz w:val="16"/>
              </w:rPr>
              <w:t>Monthly billed kWh</w:t>
            </w:r>
          </w:p>
        </w:tc>
      </w:tr>
      <w:tr w:rsidR="005B6A43" w14:paraId="63527A2C" w14:textId="77777777">
        <w:trPr>
          <w:cantSplit/>
        </w:trPr>
        <w:tc>
          <w:tcPr>
            <w:tcW w:w="4428" w:type="dxa"/>
          </w:tcPr>
          <w:p w14:paraId="7EF08693" w14:textId="77777777" w:rsidR="005B6A43" w:rsidRDefault="005B6A43">
            <w:pPr>
              <w:rPr>
                <w:color w:val="000000"/>
                <w:sz w:val="16"/>
              </w:rPr>
            </w:pPr>
            <w:r>
              <w:rPr>
                <w:color w:val="000000"/>
                <w:sz w:val="16"/>
              </w:rPr>
              <w:t>QTY*D1*450*K1</w:t>
            </w:r>
          </w:p>
        </w:tc>
        <w:tc>
          <w:tcPr>
            <w:tcW w:w="5328" w:type="dxa"/>
          </w:tcPr>
          <w:p w14:paraId="6C67C08B" w14:textId="77777777" w:rsidR="005B6A43" w:rsidRDefault="005B6A43">
            <w:pPr>
              <w:rPr>
                <w:color w:val="000000"/>
                <w:sz w:val="16"/>
              </w:rPr>
            </w:pPr>
            <w:r>
              <w:rPr>
                <w:color w:val="000000"/>
                <w:sz w:val="16"/>
              </w:rPr>
              <w:t>Monthly derived demand</w:t>
            </w:r>
          </w:p>
        </w:tc>
      </w:tr>
      <w:tr w:rsidR="005B6A43" w14:paraId="1D3E7D36" w14:textId="77777777">
        <w:trPr>
          <w:cantSplit/>
        </w:trPr>
        <w:tc>
          <w:tcPr>
            <w:tcW w:w="4428" w:type="dxa"/>
          </w:tcPr>
          <w:p w14:paraId="6E25D68E" w14:textId="77777777" w:rsidR="005B6A43" w:rsidRDefault="005B6A43">
            <w:pPr>
              <w:rPr>
                <w:color w:val="000000"/>
                <w:sz w:val="16"/>
              </w:rPr>
            </w:pPr>
            <w:r>
              <w:rPr>
                <w:color w:val="000000"/>
                <w:sz w:val="16"/>
              </w:rPr>
              <w:t>QTY*QD*29*K1</w:t>
            </w:r>
          </w:p>
        </w:tc>
        <w:tc>
          <w:tcPr>
            <w:tcW w:w="5328" w:type="dxa"/>
          </w:tcPr>
          <w:p w14:paraId="3CA4E6FE" w14:textId="77777777" w:rsidR="005B6A43" w:rsidRDefault="005B6A43">
            <w:pPr>
              <w:rPr>
                <w:color w:val="000000"/>
                <w:sz w:val="16"/>
              </w:rPr>
            </w:pPr>
            <w:r>
              <w:rPr>
                <w:color w:val="000000"/>
                <w:sz w:val="16"/>
              </w:rPr>
              <w:t>Monthly measured demand</w:t>
            </w:r>
          </w:p>
        </w:tc>
      </w:tr>
      <w:tr w:rsidR="005B6A43" w14:paraId="726889F4" w14:textId="77777777">
        <w:trPr>
          <w:cantSplit/>
        </w:trPr>
        <w:tc>
          <w:tcPr>
            <w:tcW w:w="4428" w:type="dxa"/>
          </w:tcPr>
          <w:p w14:paraId="0156396B" w14:textId="77777777" w:rsidR="005B6A43" w:rsidRDefault="005B6A43">
            <w:pPr>
              <w:pStyle w:val="Heading6"/>
            </w:pPr>
            <w:r>
              <w:t>PTD*SU</w:t>
            </w:r>
          </w:p>
        </w:tc>
        <w:tc>
          <w:tcPr>
            <w:tcW w:w="5328" w:type="dxa"/>
          </w:tcPr>
          <w:p w14:paraId="63E56535" w14:textId="77777777" w:rsidR="005B6A43" w:rsidRDefault="005B6A43">
            <w:pPr>
              <w:rPr>
                <w:color w:val="000000"/>
                <w:sz w:val="16"/>
              </w:rPr>
            </w:pPr>
            <w:r>
              <w:rPr>
                <w:color w:val="000000"/>
                <w:sz w:val="16"/>
              </w:rPr>
              <w:t>Account services Summary loop</w:t>
            </w:r>
          </w:p>
        </w:tc>
      </w:tr>
      <w:tr w:rsidR="005B6A43" w14:paraId="652DA6DA" w14:textId="77777777">
        <w:trPr>
          <w:cantSplit/>
        </w:trPr>
        <w:tc>
          <w:tcPr>
            <w:tcW w:w="4428" w:type="dxa"/>
          </w:tcPr>
          <w:p w14:paraId="2F8149EE" w14:textId="77777777" w:rsidR="005B6A43" w:rsidRDefault="005B6A43">
            <w:pPr>
              <w:rPr>
                <w:color w:val="000000"/>
                <w:sz w:val="16"/>
              </w:rPr>
            </w:pPr>
            <w:r>
              <w:rPr>
                <w:color w:val="000000"/>
                <w:sz w:val="16"/>
              </w:rPr>
              <w:t>DTM*150*20000101</w:t>
            </w:r>
          </w:p>
        </w:tc>
        <w:tc>
          <w:tcPr>
            <w:tcW w:w="5328" w:type="dxa"/>
          </w:tcPr>
          <w:p w14:paraId="0DFE05B5" w14:textId="77777777" w:rsidR="005B6A43" w:rsidRDefault="005B6A43">
            <w:pPr>
              <w:rPr>
                <w:color w:val="000000"/>
                <w:sz w:val="16"/>
              </w:rPr>
            </w:pPr>
            <w:r>
              <w:rPr>
                <w:color w:val="000000"/>
                <w:sz w:val="16"/>
              </w:rPr>
              <w:t>Start period</w:t>
            </w:r>
          </w:p>
        </w:tc>
      </w:tr>
      <w:tr w:rsidR="005B6A43" w14:paraId="0C6F7FDA" w14:textId="77777777">
        <w:trPr>
          <w:cantSplit/>
        </w:trPr>
        <w:tc>
          <w:tcPr>
            <w:tcW w:w="4428" w:type="dxa"/>
          </w:tcPr>
          <w:p w14:paraId="2366D895" w14:textId="77777777" w:rsidR="005B6A43" w:rsidRDefault="005B6A43">
            <w:pPr>
              <w:rPr>
                <w:color w:val="000000"/>
                <w:sz w:val="16"/>
              </w:rPr>
            </w:pPr>
            <w:r>
              <w:rPr>
                <w:color w:val="000000"/>
                <w:sz w:val="16"/>
              </w:rPr>
              <w:t>DTM*151*20000131</w:t>
            </w:r>
          </w:p>
        </w:tc>
        <w:tc>
          <w:tcPr>
            <w:tcW w:w="5328" w:type="dxa"/>
          </w:tcPr>
          <w:p w14:paraId="3B8F885F" w14:textId="77777777" w:rsidR="005B6A43" w:rsidRDefault="005B6A43">
            <w:pPr>
              <w:rPr>
                <w:color w:val="000000"/>
                <w:sz w:val="16"/>
              </w:rPr>
            </w:pPr>
            <w:r>
              <w:rPr>
                <w:color w:val="000000"/>
                <w:sz w:val="16"/>
              </w:rPr>
              <w:t>End period</w:t>
            </w:r>
          </w:p>
        </w:tc>
      </w:tr>
      <w:tr w:rsidR="005B6A43" w14:paraId="4D35476A" w14:textId="77777777">
        <w:trPr>
          <w:cantSplit/>
        </w:trPr>
        <w:tc>
          <w:tcPr>
            <w:tcW w:w="4428" w:type="dxa"/>
          </w:tcPr>
          <w:p w14:paraId="2C8891C8" w14:textId="77777777" w:rsidR="005B6A43" w:rsidRDefault="005B6A43">
            <w:pPr>
              <w:rPr>
                <w:color w:val="000000"/>
                <w:sz w:val="16"/>
              </w:rPr>
            </w:pPr>
            <w:r>
              <w:rPr>
                <w:color w:val="000000"/>
                <w:sz w:val="16"/>
              </w:rPr>
              <w:t>QTY*QD*123456*KH</w:t>
            </w:r>
          </w:p>
        </w:tc>
        <w:tc>
          <w:tcPr>
            <w:tcW w:w="5328" w:type="dxa"/>
          </w:tcPr>
          <w:p w14:paraId="0E4D795B" w14:textId="77777777" w:rsidR="005B6A43" w:rsidRDefault="005B6A43">
            <w:pPr>
              <w:rPr>
                <w:color w:val="000000"/>
                <w:sz w:val="16"/>
              </w:rPr>
            </w:pPr>
            <w:r>
              <w:rPr>
                <w:color w:val="000000"/>
                <w:sz w:val="16"/>
              </w:rPr>
              <w:t>Calculated summary of all metered for kWh / kvarh only</w:t>
            </w:r>
          </w:p>
        </w:tc>
      </w:tr>
      <w:tr w:rsidR="005B6A43" w14:paraId="73C0821F" w14:textId="77777777">
        <w:trPr>
          <w:cantSplit/>
        </w:trPr>
        <w:tc>
          <w:tcPr>
            <w:tcW w:w="4428" w:type="dxa"/>
          </w:tcPr>
          <w:p w14:paraId="10017F8F" w14:textId="77777777" w:rsidR="005B6A43" w:rsidRDefault="005B6A43">
            <w:pPr>
              <w:pStyle w:val="Heading6"/>
            </w:pPr>
            <w:r>
              <w:t>PTD*BQ</w:t>
            </w:r>
          </w:p>
        </w:tc>
        <w:tc>
          <w:tcPr>
            <w:tcW w:w="5328" w:type="dxa"/>
          </w:tcPr>
          <w:p w14:paraId="24874075" w14:textId="77777777" w:rsidR="005B6A43" w:rsidRDefault="005B6A43">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C1E7020" w14:textId="77777777">
        <w:trPr>
          <w:cantSplit/>
        </w:trPr>
        <w:tc>
          <w:tcPr>
            <w:tcW w:w="4428" w:type="dxa"/>
          </w:tcPr>
          <w:p w14:paraId="3B4CD340" w14:textId="77777777" w:rsidR="005B6A43" w:rsidRDefault="005B6A43">
            <w:pPr>
              <w:rPr>
                <w:color w:val="000000"/>
                <w:sz w:val="16"/>
              </w:rPr>
            </w:pPr>
            <w:r>
              <w:rPr>
                <w:color w:val="000000"/>
                <w:sz w:val="16"/>
              </w:rPr>
              <w:t>DTM*150*20000101</w:t>
            </w:r>
          </w:p>
        </w:tc>
        <w:tc>
          <w:tcPr>
            <w:tcW w:w="5328" w:type="dxa"/>
          </w:tcPr>
          <w:p w14:paraId="0D511EFC" w14:textId="77777777" w:rsidR="005B6A43" w:rsidRDefault="005B6A43">
            <w:pPr>
              <w:rPr>
                <w:color w:val="000000"/>
                <w:sz w:val="16"/>
              </w:rPr>
            </w:pPr>
            <w:r>
              <w:rPr>
                <w:color w:val="000000"/>
                <w:sz w:val="16"/>
              </w:rPr>
              <w:t>Start period</w:t>
            </w:r>
          </w:p>
        </w:tc>
      </w:tr>
      <w:tr w:rsidR="005B6A43" w14:paraId="386A804B" w14:textId="77777777">
        <w:trPr>
          <w:cantSplit/>
        </w:trPr>
        <w:tc>
          <w:tcPr>
            <w:tcW w:w="4428" w:type="dxa"/>
          </w:tcPr>
          <w:p w14:paraId="36C07FE0" w14:textId="77777777" w:rsidR="005B6A43" w:rsidRDefault="005B6A43">
            <w:pPr>
              <w:rPr>
                <w:color w:val="000000"/>
                <w:sz w:val="16"/>
              </w:rPr>
            </w:pPr>
            <w:r>
              <w:rPr>
                <w:color w:val="000000"/>
                <w:sz w:val="16"/>
              </w:rPr>
              <w:t>DTM*151*20000131</w:t>
            </w:r>
          </w:p>
        </w:tc>
        <w:tc>
          <w:tcPr>
            <w:tcW w:w="5328" w:type="dxa"/>
          </w:tcPr>
          <w:p w14:paraId="11F67EC8" w14:textId="77777777" w:rsidR="005B6A43" w:rsidRDefault="005B6A43">
            <w:pPr>
              <w:rPr>
                <w:color w:val="000000"/>
                <w:sz w:val="16"/>
              </w:rPr>
            </w:pPr>
            <w:r>
              <w:rPr>
                <w:color w:val="000000"/>
                <w:sz w:val="16"/>
              </w:rPr>
              <w:t>End period</w:t>
            </w:r>
          </w:p>
        </w:tc>
      </w:tr>
      <w:tr w:rsidR="005B6A43" w14:paraId="32C93C97" w14:textId="77777777">
        <w:trPr>
          <w:cantSplit/>
        </w:trPr>
        <w:tc>
          <w:tcPr>
            <w:tcW w:w="4428" w:type="dxa"/>
          </w:tcPr>
          <w:p w14:paraId="68C89B94" w14:textId="77777777" w:rsidR="005B6A43" w:rsidRDefault="005B6A43">
            <w:pPr>
              <w:rPr>
                <w:color w:val="000000"/>
                <w:sz w:val="16"/>
              </w:rPr>
            </w:pPr>
            <w:r>
              <w:rPr>
                <w:color w:val="000000"/>
                <w:sz w:val="16"/>
              </w:rPr>
              <w:t>REF*MT*KH030</w:t>
            </w:r>
          </w:p>
        </w:tc>
        <w:tc>
          <w:tcPr>
            <w:tcW w:w="5328" w:type="dxa"/>
          </w:tcPr>
          <w:p w14:paraId="730570E7" w14:textId="77777777" w:rsidR="005B6A43" w:rsidRDefault="005B6A43">
            <w:pPr>
              <w:rPr>
                <w:color w:val="000000"/>
                <w:sz w:val="16"/>
              </w:rPr>
            </w:pPr>
            <w:r>
              <w:rPr>
                <w:color w:val="000000"/>
                <w:sz w:val="16"/>
              </w:rPr>
              <w:t>Meter Type</w:t>
            </w:r>
          </w:p>
        </w:tc>
      </w:tr>
      <w:tr w:rsidR="005B6A43" w14:paraId="5B3614A6" w14:textId="77777777">
        <w:trPr>
          <w:cantSplit/>
        </w:trPr>
        <w:tc>
          <w:tcPr>
            <w:tcW w:w="4428" w:type="dxa"/>
          </w:tcPr>
          <w:p w14:paraId="6D262B45" w14:textId="77777777" w:rsidR="005B6A43" w:rsidRDefault="005B6A43">
            <w:pPr>
              <w:rPr>
                <w:color w:val="000000"/>
                <w:sz w:val="16"/>
              </w:rPr>
            </w:pPr>
            <w:r>
              <w:rPr>
                <w:sz w:val="16"/>
              </w:rPr>
              <w:t>QTY*QD*112*KH</w:t>
            </w:r>
          </w:p>
        </w:tc>
        <w:tc>
          <w:tcPr>
            <w:tcW w:w="5328" w:type="dxa"/>
          </w:tcPr>
          <w:p w14:paraId="6C56DBAB" w14:textId="77777777" w:rsidR="005B6A43" w:rsidRDefault="005B6A43">
            <w:pPr>
              <w:rPr>
                <w:color w:val="000000"/>
                <w:sz w:val="16"/>
              </w:rPr>
            </w:pPr>
            <w:r>
              <w:rPr>
                <w:snapToGrid w:val="0"/>
                <w:sz w:val="16"/>
              </w:rPr>
              <w:t>Quantity of consumption delivered for entire metering period specified</w:t>
            </w:r>
          </w:p>
        </w:tc>
      </w:tr>
      <w:tr w:rsidR="005B6A43" w14:paraId="30C4E1EE" w14:textId="77777777">
        <w:trPr>
          <w:cantSplit/>
        </w:trPr>
        <w:tc>
          <w:tcPr>
            <w:tcW w:w="4428" w:type="dxa"/>
          </w:tcPr>
          <w:p w14:paraId="44C302F0" w14:textId="77777777" w:rsidR="005B6A43" w:rsidRDefault="005B6A43">
            <w:pPr>
              <w:rPr>
                <w:color w:val="000000"/>
                <w:sz w:val="16"/>
              </w:rPr>
            </w:pPr>
            <w:r>
              <w:rPr>
                <w:sz w:val="16"/>
              </w:rPr>
              <w:t>DTM*582*20000101*0030*ES</w:t>
            </w:r>
          </w:p>
        </w:tc>
        <w:tc>
          <w:tcPr>
            <w:tcW w:w="5328" w:type="dxa"/>
          </w:tcPr>
          <w:p w14:paraId="08549AD7" w14:textId="77777777" w:rsidR="005B6A43" w:rsidRDefault="005B6A43">
            <w:pPr>
              <w:rPr>
                <w:color w:val="000000"/>
                <w:sz w:val="16"/>
              </w:rPr>
            </w:pPr>
            <w:r>
              <w:rPr>
                <w:snapToGrid w:val="0"/>
                <w:sz w:val="16"/>
              </w:rPr>
              <w:t>End date and time of the period for which the quantity is provided.</w:t>
            </w:r>
          </w:p>
        </w:tc>
      </w:tr>
      <w:tr w:rsidR="005B6A43" w14:paraId="743B2345" w14:textId="77777777">
        <w:trPr>
          <w:cantSplit/>
        </w:trPr>
        <w:tc>
          <w:tcPr>
            <w:tcW w:w="4428" w:type="dxa"/>
          </w:tcPr>
          <w:p w14:paraId="0C1C274E" w14:textId="77777777" w:rsidR="005B6A43" w:rsidRDefault="005B6A43">
            <w:pPr>
              <w:rPr>
                <w:color w:val="000000"/>
                <w:sz w:val="16"/>
              </w:rPr>
            </w:pPr>
            <w:r>
              <w:rPr>
                <w:sz w:val="16"/>
              </w:rPr>
              <w:t>QTY*QD*232*KH</w:t>
            </w:r>
          </w:p>
        </w:tc>
        <w:tc>
          <w:tcPr>
            <w:tcW w:w="5328" w:type="dxa"/>
          </w:tcPr>
          <w:p w14:paraId="2F1C8586" w14:textId="77777777" w:rsidR="005B6A43" w:rsidRDefault="005B6A43">
            <w:pPr>
              <w:rPr>
                <w:color w:val="000000"/>
                <w:sz w:val="16"/>
              </w:rPr>
            </w:pPr>
            <w:r>
              <w:rPr>
                <w:snapToGrid w:val="0"/>
                <w:sz w:val="16"/>
              </w:rPr>
              <w:t>Quantity of consumption delivered for entire metering period specified</w:t>
            </w:r>
          </w:p>
        </w:tc>
      </w:tr>
      <w:tr w:rsidR="005B6A43" w14:paraId="203524A1" w14:textId="77777777">
        <w:trPr>
          <w:cantSplit/>
        </w:trPr>
        <w:tc>
          <w:tcPr>
            <w:tcW w:w="4428" w:type="dxa"/>
          </w:tcPr>
          <w:p w14:paraId="1BC4F3BF" w14:textId="77777777" w:rsidR="005B6A43" w:rsidRDefault="005B6A43">
            <w:pPr>
              <w:rPr>
                <w:sz w:val="16"/>
              </w:rPr>
            </w:pPr>
            <w:r>
              <w:rPr>
                <w:sz w:val="16"/>
              </w:rPr>
              <w:t>DTM*582*20000101*0100*ES</w:t>
            </w:r>
          </w:p>
        </w:tc>
        <w:tc>
          <w:tcPr>
            <w:tcW w:w="5328" w:type="dxa"/>
          </w:tcPr>
          <w:p w14:paraId="6DC7AC98" w14:textId="77777777" w:rsidR="005B6A43" w:rsidRDefault="005B6A43">
            <w:pPr>
              <w:rPr>
                <w:snapToGrid w:val="0"/>
                <w:sz w:val="16"/>
              </w:rPr>
            </w:pPr>
            <w:r>
              <w:rPr>
                <w:snapToGrid w:val="0"/>
                <w:sz w:val="16"/>
              </w:rPr>
              <w:t>End date and time of the period for which the quantity is provided.</w:t>
            </w:r>
          </w:p>
        </w:tc>
      </w:tr>
      <w:tr w:rsidR="005B6A43" w14:paraId="6A63295F" w14:textId="77777777">
        <w:trPr>
          <w:cantSplit/>
        </w:trPr>
        <w:tc>
          <w:tcPr>
            <w:tcW w:w="4428" w:type="dxa"/>
          </w:tcPr>
          <w:p w14:paraId="31CAED0F" w14:textId="77777777" w:rsidR="005B6A43" w:rsidRDefault="005B6A43">
            <w:pPr>
              <w:rPr>
                <w:sz w:val="16"/>
              </w:rPr>
            </w:pPr>
            <w:r>
              <w:rPr>
                <w:sz w:val="16"/>
              </w:rPr>
              <w:t>QTY*QD*248*KH</w:t>
            </w:r>
          </w:p>
        </w:tc>
        <w:tc>
          <w:tcPr>
            <w:tcW w:w="5328" w:type="dxa"/>
          </w:tcPr>
          <w:p w14:paraId="50F5379C" w14:textId="77777777" w:rsidR="005B6A43" w:rsidRDefault="005B6A43">
            <w:pPr>
              <w:rPr>
                <w:snapToGrid w:val="0"/>
                <w:sz w:val="16"/>
              </w:rPr>
            </w:pPr>
            <w:r>
              <w:rPr>
                <w:snapToGrid w:val="0"/>
                <w:sz w:val="16"/>
              </w:rPr>
              <w:t>Quantity of consumption delivered for entire metering period specified</w:t>
            </w:r>
          </w:p>
        </w:tc>
      </w:tr>
      <w:tr w:rsidR="005B6A43" w14:paraId="1499DE63" w14:textId="77777777">
        <w:trPr>
          <w:cantSplit/>
        </w:trPr>
        <w:tc>
          <w:tcPr>
            <w:tcW w:w="4428" w:type="dxa"/>
          </w:tcPr>
          <w:p w14:paraId="79370936" w14:textId="77777777" w:rsidR="005B6A43" w:rsidRDefault="005B6A43">
            <w:pPr>
              <w:rPr>
                <w:sz w:val="16"/>
              </w:rPr>
            </w:pPr>
            <w:r>
              <w:rPr>
                <w:sz w:val="16"/>
              </w:rPr>
              <w:t>DTM*582*20000101*0130*ES</w:t>
            </w:r>
          </w:p>
        </w:tc>
        <w:tc>
          <w:tcPr>
            <w:tcW w:w="5328" w:type="dxa"/>
          </w:tcPr>
          <w:p w14:paraId="4F694571" w14:textId="77777777" w:rsidR="005B6A43" w:rsidRDefault="005B6A43">
            <w:pPr>
              <w:rPr>
                <w:snapToGrid w:val="0"/>
                <w:sz w:val="16"/>
              </w:rPr>
            </w:pPr>
            <w:r>
              <w:rPr>
                <w:snapToGrid w:val="0"/>
                <w:sz w:val="16"/>
              </w:rPr>
              <w:t>End date and time of the period for which the quantity is provided.</w:t>
            </w:r>
          </w:p>
        </w:tc>
      </w:tr>
      <w:tr w:rsidR="005B6A43" w14:paraId="7C37694A" w14:textId="77777777">
        <w:trPr>
          <w:cantSplit/>
          <w:trHeight w:val="327"/>
        </w:trPr>
        <w:tc>
          <w:tcPr>
            <w:tcW w:w="4428" w:type="dxa"/>
          </w:tcPr>
          <w:p w14:paraId="6DF549BD" w14:textId="77777777" w:rsidR="005B6A43" w:rsidRDefault="005B6A43">
            <w:pPr>
              <w:rPr>
                <w:b/>
                <w:sz w:val="16"/>
              </w:rPr>
            </w:pPr>
            <w:r>
              <w:rPr>
                <w:b/>
                <w:sz w:val="16"/>
              </w:rPr>
              <w:t>…. . . Continued on until  the end of the period specified below</w:t>
            </w:r>
          </w:p>
        </w:tc>
        <w:tc>
          <w:tcPr>
            <w:tcW w:w="5328" w:type="dxa"/>
          </w:tcPr>
          <w:p w14:paraId="761AC654" w14:textId="77777777" w:rsidR="005B6A43" w:rsidRDefault="005B6A43">
            <w:pPr>
              <w:rPr>
                <w:snapToGrid w:val="0"/>
                <w:sz w:val="16"/>
              </w:rPr>
            </w:pPr>
          </w:p>
        </w:tc>
      </w:tr>
      <w:tr w:rsidR="005B6A43" w14:paraId="5DC932D1" w14:textId="77777777">
        <w:trPr>
          <w:cantSplit/>
        </w:trPr>
        <w:tc>
          <w:tcPr>
            <w:tcW w:w="4428" w:type="dxa"/>
          </w:tcPr>
          <w:p w14:paraId="74CF47EC" w14:textId="77777777" w:rsidR="005B6A43" w:rsidRDefault="005B6A43">
            <w:pPr>
              <w:rPr>
                <w:sz w:val="16"/>
              </w:rPr>
            </w:pPr>
            <w:r>
              <w:rPr>
                <w:sz w:val="16"/>
              </w:rPr>
              <w:t>QTY*QD*789*KH</w:t>
            </w:r>
          </w:p>
        </w:tc>
        <w:tc>
          <w:tcPr>
            <w:tcW w:w="5328" w:type="dxa"/>
          </w:tcPr>
          <w:p w14:paraId="4F07154E" w14:textId="77777777" w:rsidR="005B6A43" w:rsidRDefault="005B6A43">
            <w:pPr>
              <w:rPr>
                <w:snapToGrid w:val="0"/>
                <w:sz w:val="16"/>
              </w:rPr>
            </w:pPr>
            <w:r>
              <w:rPr>
                <w:snapToGrid w:val="0"/>
                <w:sz w:val="16"/>
              </w:rPr>
              <w:t>Quantity of consumption delivered for entire metering period specified</w:t>
            </w:r>
          </w:p>
        </w:tc>
      </w:tr>
      <w:tr w:rsidR="005B6A43" w14:paraId="57553029" w14:textId="77777777">
        <w:trPr>
          <w:cantSplit/>
        </w:trPr>
        <w:tc>
          <w:tcPr>
            <w:tcW w:w="4428" w:type="dxa"/>
          </w:tcPr>
          <w:p w14:paraId="0AAF61D5" w14:textId="77777777" w:rsidR="005B6A43" w:rsidRDefault="005B6A43">
            <w:pPr>
              <w:rPr>
                <w:sz w:val="16"/>
              </w:rPr>
            </w:pPr>
            <w:r>
              <w:rPr>
                <w:sz w:val="16"/>
              </w:rPr>
              <w:lastRenderedPageBreak/>
              <w:t>DTM*582*20000131*2330*ES</w:t>
            </w:r>
          </w:p>
        </w:tc>
        <w:tc>
          <w:tcPr>
            <w:tcW w:w="5328" w:type="dxa"/>
          </w:tcPr>
          <w:p w14:paraId="0548DD0F" w14:textId="77777777" w:rsidR="005B6A43" w:rsidRDefault="005B6A43">
            <w:pPr>
              <w:rPr>
                <w:snapToGrid w:val="0"/>
                <w:sz w:val="16"/>
              </w:rPr>
            </w:pPr>
            <w:r>
              <w:rPr>
                <w:snapToGrid w:val="0"/>
                <w:sz w:val="16"/>
              </w:rPr>
              <w:t>End date and time of the period for which the quantity is provided.</w:t>
            </w:r>
          </w:p>
        </w:tc>
      </w:tr>
      <w:tr w:rsidR="005B6A43" w14:paraId="1C325F66" w14:textId="77777777">
        <w:trPr>
          <w:cantSplit/>
        </w:trPr>
        <w:tc>
          <w:tcPr>
            <w:tcW w:w="4428" w:type="dxa"/>
          </w:tcPr>
          <w:p w14:paraId="7A257912" w14:textId="77777777" w:rsidR="005B6A43" w:rsidRDefault="005B6A43">
            <w:pPr>
              <w:rPr>
                <w:sz w:val="16"/>
              </w:rPr>
            </w:pPr>
            <w:r>
              <w:rPr>
                <w:sz w:val="16"/>
              </w:rPr>
              <w:t>QTY*QD*730*KH</w:t>
            </w:r>
          </w:p>
        </w:tc>
        <w:tc>
          <w:tcPr>
            <w:tcW w:w="5328" w:type="dxa"/>
          </w:tcPr>
          <w:p w14:paraId="0AA2A220" w14:textId="77777777" w:rsidR="005B6A43" w:rsidRDefault="005B6A43">
            <w:pPr>
              <w:rPr>
                <w:snapToGrid w:val="0"/>
                <w:sz w:val="16"/>
              </w:rPr>
            </w:pPr>
            <w:r>
              <w:rPr>
                <w:snapToGrid w:val="0"/>
                <w:sz w:val="16"/>
              </w:rPr>
              <w:t>Quantity of consumption delivered for entire metering period specified</w:t>
            </w:r>
          </w:p>
        </w:tc>
      </w:tr>
      <w:tr w:rsidR="005B6A43" w14:paraId="763D9A23" w14:textId="77777777">
        <w:trPr>
          <w:cantSplit/>
        </w:trPr>
        <w:tc>
          <w:tcPr>
            <w:tcW w:w="4428" w:type="dxa"/>
          </w:tcPr>
          <w:p w14:paraId="53828141" w14:textId="77777777" w:rsidR="005B6A43" w:rsidRDefault="005B6A43">
            <w:pPr>
              <w:rPr>
                <w:sz w:val="16"/>
              </w:rPr>
            </w:pPr>
            <w:r>
              <w:rPr>
                <w:sz w:val="16"/>
              </w:rPr>
              <w:t>DTM*582*20000131*2359*ES</w:t>
            </w:r>
          </w:p>
        </w:tc>
        <w:tc>
          <w:tcPr>
            <w:tcW w:w="5328" w:type="dxa"/>
          </w:tcPr>
          <w:p w14:paraId="50A5731A" w14:textId="77777777" w:rsidR="005B6A43" w:rsidRDefault="005B6A43">
            <w:pPr>
              <w:rPr>
                <w:snapToGrid w:val="0"/>
                <w:sz w:val="16"/>
              </w:rPr>
            </w:pPr>
            <w:r>
              <w:rPr>
                <w:snapToGrid w:val="0"/>
                <w:sz w:val="16"/>
              </w:rPr>
              <w:t>End date and time of the period for which the quantity is provided.</w:t>
            </w:r>
          </w:p>
        </w:tc>
      </w:tr>
    </w:tbl>
    <w:p w14:paraId="344F2DEC" w14:textId="77777777" w:rsidR="005B6A43" w:rsidRDefault="005B6A43">
      <w:pPr>
        <w:pStyle w:val="Heading6"/>
      </w:pPr>
    </w:p>
    <w:p w14:paraId="5CA17E4A" w14:textId="77777777" w:rsidR="005B6A43" w:rsidRDefault="005B6A43"/>
    <w:p w14:paraId="3A76C8A1" w14:textId="77777777" w:rsidR="005B6A43" w:rsidRDefault="005B6A43"/>
    <w:p w14:paraId="79FBA9F7" w14:textId="77777777" w:rsidR="005B6A43" w:rsidRDefault="005B6A43">
      <w:pPr>
        <w:pStyle w:val="Heading2"/>
      </w:pPr>
      <w:bookmarkStart w:id="851" w:name="_Toc480868097"/>
      <w:bookmarkStart w:id="852" w:name="_Toc486649644"/>
      <w:bookmarkStart w:id="853" w:name="_Toc493255540"/>
      <w:bookmarkStart w:id="854" w:name="_Toc535206285"/>
      <w:bookmarkStart w:id="855" w:name="_Toc535207135"/>
      <w:bookmarkStart w:id="856" w:name="_Toc535208382"/>
      <w:bookmarkStart w:id="857" w:name="_Toc535220493"/>
      <w:bookmarkStart w:id="858" w:name="_Toc72827840"/>
      <w:bookmarkStart w:id="859" w:name="_Toc125452053"/>
      <w:bookmarkStart w:id="860" w:name="_Toc477602654"/>
      <w:r>
        <w:t>Example 3: Interval Detail reporting at the METER Level</w:t>
      </w:r>
      <w:bookmarkEnd w:id="851"/>
      <w:bookmarkEnd w:id="852"/>
      <w:bookmarkEnd w:id="853"/>
      <w:bookmarkEnd w:id="854"/>
      <w:bookmarkEnd w:id="855"/>
      <w:bookmarkEnd w:id="856"/>
      <w:bookmarkEnd w:id="857"/>
      <w:bookmarkEnd w:id="858"/>
      <w:bookmarkEnd w:id="859"/>
      <w:bookmarkEnd w:id="860"/>
    </w:p>
    <w:p w14:paraId="46B474FF"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DA970E9" w14:textId="77777777">
        <w:trPr>
          <w:cantSplit/>
        </w:trPr>
        <w:tc>
          <w:tcPr>
            <w:tcW w:w="4428" w:type="dxa"/>
          </w:tcPr>
          <w:p w14:paraId="13F935AD" w14:textId="77777777" w:rsidR="005B6A43" w:rsidRDefault="005B6A43">
            <w:pPr>
              <w:rPr>
                <w:color w:val="000000"/>
                <w:sz w:val="16"/>
              </w:rPr>
            </w:pPr>
            <w:r>
              <w:rPr>
                <w:color w:val="000000"/>
                <w:sz w:val="16"/>
              </w:rPr>
              <w:t xml:space="preserve">BPT*00*REF01-000201*20000201*C1 </w:t>
            </w:r>
          </w:p>
        </w:tc>
        <w:tc>
          <w:tcPr>
            <w:tcW w:w="5328" w:type="dxa"/>
          </w:tcPr>
          <w:p w14:paraId="5A8CFBEC" w14:textId="77777777" w:rsidR="005B6A43" w:rsidRDefault="005B6A43">
            <w:pPr>
              <w:rPr>
                <w:b/>
                <w:color w:val="000000"/>
                <w:sz w:val="16"/>
              </w:rPr>
            </w:pPr>
            <w:r>
              <w:rPr>
                <w:b/>
                <w:color w:val="000000"/>
                <w:sz w:val="16"/>
              </w:rPr>
              <w:t>Meter detail loop</w:t>
            </w:r>
          </w:p>
        </w:tc>
      </w:tr>
      <w:tr w:rsidR="005B6A43" w14:paraId="08EB5075" w14:textId="77777777">
        <w:trPr>
          <w:cantSplit/>
        </w:trPr>
        <w:tc>
          <w:tcPr>
            <w:tcW w:w="4428" w:type="dxa"/>
          </w:tcPr>
          <w:p w14:paraId="185D953B" w14:textId="77777777" w:rsidR="005B6A43" w:rsidRDefault="005B6A43">
            <w:pPr>
              <w:rPr>
                <w:color w:val="000000"/>
                <w:sz w:val="16"/>
              </w:rPr>
            </w:pPr>
            <w:r>
              <w:rPr>
                <w:color w:val="000000"/>
                <w:sz w:val="16"/>
              </w:rPr>
              <w:t>DTM*649*20000203*1700</w:t>
            </w:r>
          </w:p>
        </w:tc>
        <w:tc>
          <w:tcPr>
            <w:tcW w:w="5328" w:type="dxa"/>
          </w:tcPr>
          <w:p w14:paraId="5932B234"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C4411EA" w14:textId="77777777">
        <w:trPr>
          <w:cantSplit/>
        </w:trPr>
        <w:tc>
          <w:tcPr>
            <w:tcW w:w="4428" w:type="dxa"/>
          </w:tcPr>
          <w:p w14:paraId="467A4AA2" w14:textId="77777777" w:rsidR="005B6A43" w:rsidRDefault="005B6A43">
            <w:pPr>
              <w:rPr>
                <w:color w:val="000000"/>
                <w:sz w:val="16"/>
              </w:rPr>
            </w:pPr>
            <w:r>
              <w:rPr>
                <w:color w:val="000000"/>
                <w:sz w:val="16"/>
              </w:rPr>
              <w:t>N1*8S*LDC COMPANY*1*007909411</w:t>
            </w:r>
          </w:p>
        </w:tc>
        <w:tc>
          <w:tcPr>
            <w:tcW w:w="5328" w:type="dxa"/>
          </w:tcPr>
          <w:p w14:paraId="5C8DF02F" w14:textId="77777777" w:rsidR="005B6A43" w:rsidRDefault="005B6A43">
            <w:pPr>
              <w:rPr>
                <w:color w:val="000000"/>
                <w:sz w:val="16"/>
              </w:rPr>
            </w:pPr>
            <w:r>
              <w:rPr>
                <w:color w:val="000000"/>
                <w:sz w:val="16"/>
              </w:rPr>
              <w:t>LDC Company</w:t>
            </w:r>
          </w:p>
        </w:tc>
      </w:tr>
      <w:tr w:rsidR="005B6A43" w14:paraId="34C9EC10" w14:textId="77777777">
        <w:trPr>
          <w:cantSplit/>
        </w:trPr>
        <w:tc>
          <w:tcPr>
            <w:tcW w:w="4428" w:type="dxa"/>
          </w:tcPr>
          <w:p w14:paraId="6A702BDA" w14:textId="77777777" w:rsidR="005B6A43" w:rsidRDefault="005B6A43">
            <w:pPr>
              <w:rPr>
                <w:color w:val="000000"/>
                <w:sz w:val="16"/>
              </w:rPr>
            </w:pPr>
            <w:r>
              <w:rPr>
                <w:color w:val="000000"/>
                <w:sz w:val="16"/>
              </w:rPr>
              <w:t>N1*SJ*ESP COMPANY*9*007909422ESP1</w:t>
            </w:r>
          </w:p>
        </w:tc>
        <w:tc>
          <w:tcPr>
            <w:tcW w:w="5328" w:type="dxa"/>
          </w:tcPr>
          <w:p w14:paraId="6C4F2EF9" w14:textId="77777777" w:rsidR="005B6A43" w:rsidRDefault="005B6A43">
            <w:pPr>
              <w:rPr>
                <w:color w:val="000000"/>
                <w:sz w:val="16"/>
              </w:rPr>
            </w:pPr>
            <w:r>
              <w:rPr>
                <w:color w:val="000000"/>
                <w:sz w:val="16"/>
              </w:rPr>
              <w:t>ESP Company</w:t>
            </w:r>
          </w:p>
        </w:tc>
      </w:tr>
      <w:tr w:rsidR="005B6A43" w14:paraId="09CB2CEC" w14:textId="77777777">
        <w:trPr>
          <w:cantSplit/>
          <w:trHeight w:val="138"/>
        </w:trPr>
        <w:tc>
          <w:tcPr>
            <w:tcW w:w="4428" w:type="dxa"/>
          </w:tcPr>
          <w:p w14:paraId="4171E0FA" w14:textId="77777777" w:rsidR="005B6A43" w:rsidRDefault="005B6A43">
            <w:pPr>
              <w:rPr>
                <w:color w:val="000000"/>
                <w:sz w:val="16"/>
              </w:rPr>
            </w:pPr>
            <w:r>
              <w:rPr>
                <w:color w:val="000000"/>
                <w:sz w:val="16"/>
              </w:rPr>
              <w:t>N1*8R*CUSTOMER NAME – ACCT1</w:t>
            </w:r>
          </w:p>
        </w:tc>
        <w:tc>
          <w:tcPr>
            <w:tcW w:w="5328" w:type="dxa"/>
          </w:tcPr>
          <w:p w14:paraId="48D0B561" w14:textId="77777777" w:rsidR="005B6A43" w:rsidRDefault="005B6A43">
            <w:pPr>
              <w:rPr>
                <w:color w:val="000000"/>
                <w:sz w:val="16"/>
              </w:rPr>
            </w:pPr>
            <w:r>
              <w:rPr>
                <w:color w:val="000000"/>
                <w:sz w:val="16"/>
              </w:rPr>
              <w:t>Customer name</w:t>
            </w:r>
          </w:p>
        </w:tc>
      </w:tr>
      <w:tr w:rsidR="005B6A43" w14:paraId="6CFD87EA" w14:textId="77777777">
        <w:trPr>
          <w:cantSplit/>
        </w:trPr>
        <w:tc>
          <w:tcPr>
            <w:tcW w:w="4428" w:type="dxa"/>
          </w:tcPr>
          <w:p w14:paraId="528715AD" w14:textId="77777777" w:rsidR="005B6A43" w:rsidRDefault="005B6A43">
            <w:pPr>
              <w:rPr>
                <w:color w:val="000000"/>
                <w:sz w:val="16"/>
              </w:rPr>
            </w:pPr>
            <w:r>
              <w:rPr>
                <w:color w:val="000000"/>
                <w:sz w:val="16"/>
              </w:rPr>
              <w:t>REF*11*1394959</w:t>
            </w:r>
          </w:p>
        </w:tc>
        <w:tc>
          <w:tcPr>
            <w:tcW w:w="5328" w:type="dxa"/>
          </w:tcPr>
          <w:p w14:paraId="235773AD" w14:textId="77777777" w:rsidR="005B6A43" w:rsidRDefault="005B6A43">
            <w:pPr>
              <w:rPr>
                <w:color w:val="000000"/>
                <w:sz w:val="16"/>
              </w:rPr>
            </w:pPr>
            <w:r>
              <w:rPr>
                <w:color w:val="000000"/>
                <w:sz w:val="16"/>
              </w:rPr>
              <w:t>ESP Account number</w:t>
            </w:r>
          </w:p>
        </w:tc>
      </w:tr>
      <w:tr w:rsidR="005B6A43" w14:paraId="17F1404C" w14:textId="77777777">
        <w:trPr>
          <w:cantSplit/>
        </w:trPr>
        <w:tc>
          <w:tcPr>
            <w:tcW w:w="4428" w:type="dxa"/>
          </w:tcPr>
          <w:p w14:paraId="55541491" w14:textId="77777777" w:rsidR="005B6A43" w:rsidRDefault="005B6A43">
            <w:pPr>
              <w:rPr>
                <w:color w:val="000000"/>
                <w:sz w:val="16"/>
              </w:rPr>
            </w:pPr>
            <w:r>
              <w:rPr>
                <w:color w:val="000000"/>
                <w:sz w:val="16"/>
              </w:rPr>
              <w:t xml:space="preserve">REF*12*111111111111111 </w:t>
            </w:r>
          </w:p>
        </w:tc>
        <w:tc>
          <w:tcPr>
            <w:tcW w:w="5328" w:type="dxa"/>
          </w:tcPr>
          <w:p w14:paraId="15A5E28F" w14:textId="77777777" w:rsidR="005B6A43" w:rsidRDefault="005B6A43">
            <w:pPr>
              <w:rPr>
                <w:color w:val="000000"/>
                <w:sz w:val="16"/>
              </w:rPr>
            </w:pPr>
            <w:r>
              <w:rPr>
                <w:color w:val="000000"/>
                <w:sz w:val="16"/>
              </w:rPr>
              <w:t>LDC Account number</w:t>
            </w:r>
          </w:p>
        </w:tc>
      </w:tr>
      <w:tr w:rsidR="005B6A43" w14:paraId="3187E9E9" w14:textId="77777777">
        <w:trPr>
          <w:cantSplit/>
        </w:trPr>
        <w:tc>
          <w:tcPr>
            <w:tcW w:w="4428" w:type="dxa"/>
          </w:tcPr>
          <w:p w14:paraId="1D3C6DDE" w14:textId="77777777" w:rsidR="005B6A43" w:rsidRDefault="005B6A43">
            <w:pPr>
              <w:rPr>
                <w:color w:val="000000"/>
                <w:sz w:val="16"/>
              </w:rPr>
            </w:pPr>
            <w:r>
              <w:rPr>
                <w:color w:val="000000"/>
                <w:sz w:val="16"/>
              </w:rPr>
              <w:t>REF*BLT*LDC</w:t>
            </w:r>
          </w:p>
        </w:tc>
        <w:tc>
          <w:tcPr>
            <w:tcW w:w="5328" w:type="dxa"/>
          </w:tcPr>
          <w:p w14:paraId="324F915A" w14:textId="77777777" w:rsidR="005B6A43" w:rsidRDefault="005B6A43">
            <w:pPr>
              <w:rPr>
                <w:color w:val="000000"/>
                <w:sz w:val="16"/>
              </w:rPr>
            </w:pPr>
            <w:r>
              <w:rPr>
                <w:color w:val="000000"/>
                <w:sz w:val="16"/>
              </w:rPr>
              <w:t>Bill type</w:t>
            </w:r>
          </w:p>
        </w:tc>
      </w:tr>
      <w:tr w:rsidR="005B6A43" w14:paraId="7E902FED" w14:textId="77777777">
        <w:trPr>
          <w:cantSplit/>
        </w:trPr>
        <w:tc>
          <w:tcPr>
            <w:tcW w:w="4428" w:type="dxa"/>
          </w:tcPr>
          <w:p w14:paraId="46255CAC" w14:textId="77777777" w:rsidR="005B6A43" w:rsidRDefault="005B6A43">
            <w:pPr>
              <w:rPr>
                <w:color w:val="000000"/>
                <w:sz w:val="16"/>
              </w:rPr>
            </w:pPr>
            <w:r>
              <w:rPr>
                <w:color w:val="000000"/>
                <w:sz w:val="16"/>
              </w:rPr>
              <w:t>REF*PC*DUAL</w:t>
            </w:r>
          </w:p>
        </w:tc>
        <w:tc>
          <w:tcPr>
            <w:tcW w:w="5328" w:type="dxa"/>
          </w:tcPr>
          <w:p w14:paraId="226101D6" w14:textId="77777777" w:rsidR="005B6A43" w:rsidRDefault="005B6A43">
            <w:pPr>
              <w:rPr>
                <w:color w:val="000000"/>
                <w:sz w:val="16"/>
              </w:rPr>
            </w:pPr>
            <w:r>
              <w:rPr>
                <w:color w:val="000000"/>
                <w:sz w:val="16"/>
              </w:rPr>
              <w:t>Bill Calculator</w:t>
            </w:r>
          </w:p>
        </w:tc>
      </w:tr>
      <w:tr w:rsidR="005B6A43" w14:paraId="1971DBC0" w14:textId="77777777">
        <w:trPr>
          <w:cantSplit/>
        </w:trPr>
        <w:tc>
          <w:tcPr>
            <w:tcW w:w="4428" w:type="dxa"/>
          </w:tcPr>
          <w:p w14:paraId="7C8B9858" w14:textId="77777777" w:rsidR="005B6A43" w:rsidRDefault="005B6A43">
            <w:pPr>
              <w:pStyle w:val="Heading6"/>
            </w:pPr>
            <w:r>
              <w:t>PTD*BB</w:t>
            </w:r>
          </w:p>
        </w:tc>
        <w:tc>
          <w:tcPr>
            <w:tcW w:w="5328" w:type="dxa"/>
          </w:tcPr>
          <w:p w14:paraId="126074E9" w14:textId="77777777" w:rsidR="005B6A43" w:rsidRDefault="005B6A43">
            <w:pPr>
              <w:rPr>
                <w:color w:val="000000"/>
                <w:sz w:val="16"/>
              </w:rPr>
            </w:pPr>
            <w:r>
              <w:rPr>
                <w:color w:val="000000"/>
                <w:sz w:val="16"/>
              </w:rPr>
              <w:t>Monthly Billed Summary loop</w:t>
            </w:r>
          </w:p>
        </w:tc>
      </w:tr>
      <w:tr w:rsidR="005B6A43" w14:paraId="108E638E" w14:textId="77777777">
        <w:trPr>
          <w:cantSplit/>
        </w:trPr>
        <w:tc>
          <w:tcPr>
            <w:tcW w:w="4428" w:type="dxa"/>
          </w:tcPr>
          <w:p w14:paraId="400804B4" w14:textId="77777777" w:rsidR="005B6A43" w:rsidRDefault="005B6A43">
            <w:pPr>
              <w:rPr>
                <w:color w:val="000000"/>
                <w:sz w:val="16"/>
              </w:rPr>
            </w:pPr>
            <w:r>
              <w:rPr>
                <w:color w:val="000000"/>
                <w:sz w:val="16"/>
              </w:rPr>
              <w:t>DTM*150*20000101</w:t>
            </w:r>
          </w:p>
        </w:tc>
        <w:tc>
          <w:tcPr>
            <w:tcW w:w="5328" w:type="dxa"/>
          </w:tcPr>
          <w:p w14:paraId="0EA950D3" w14:textId="77777777" w:rsidR="005B6A43" w:rsidRDefault="005B6A43">
            <w:pPr>
              <w:rPr>
                <w:color w:val="000000"/>
                <w:sz w:val="16"/>
              </w:rPr>
            </w:pPr>
            <w:r>
              <w:rPr>
                <w:color w:val="000000"/>
                <w:sz w:val="16"/>
              </w:rPr>
              <w:t>Start period</w:t>
            </w:r>
          </w:p>
        </w:tc>
      </w:tr>
      <w:tr w:rsidR="005B6A43" w14:paraId="117BE21A" w14:textId="77777777">
        <w:trPr>
          <w:cantSplit/>
          <w:trHeight w:val="147"/>
        </w:trPr>
        <w:tc>
          <w:tcPr>
            <w:tcW w:w="4428" w:type="dxa"/>
          </w:tcPr>
          <w:p w14:paraId="418DFB34" w14:textId="77777777" w:rsidR="005B6A43" w:rsidRDefault="005B6A43">
            <w:pPr>
              <w:rPr>
                <w:color w:val="000000"/>
                <w:sz w:val="16"/>
              </w:rPr>
            </w:pPr>
            <w:r>
              <w:rPr>
                <w:color w:val="000000"/>
                <w:sz w:val="16"/>
              </w:rPr>
              <w:t>DTM*151*20000131</w:t>
            </w:r>
          </w:p>
        </w:tc>
        <w:tc>
          <w:tcPr>
            <w:tcW w:w="5328" w:type="dxa"/>
          </w:tcPr>
          <w:p w14:paraId="7EEAD1B4" w14:textId="77777777" w:rsidR="005B6A43" w:rsidRDefault="005B6A43">
            <w:pPr>
              <w:rPr>
                <w:color w:val="000000"/>
                <w:sz w:val="16"/>
              </w:rPr>
            </w:pPr>
            <w:r>
              <w:rPr>
                <w:color w:val="000000"/>
                <w:sz w:val="16"/>
              </w:rPr>
              <w:t>End period</w:t>
            </w:r>
          </w:p>
        </w:tc>
      </w:tr>
      <w:tr w:rsidR="005B6A43" w14:paraId="516B1A4B" w14:textId="77777777">
        <w:trPr>
          <w:cantSplit/>
          <w:trHeight w:val="192"/>
        </w:trPr>
        <w:tc>
          <w:tcPr>
            <w:tcW w:w="4428" w:type="dxa"/>
          </w:tcPr>
          <w:p w14:paraId="589DAEB9" w14:textId="77777777" w:rsidR="005B6A43" w:rsidRDefault="005B6A43">
            <w:pPr>
              <w:rPr>
                <w:color w:val="000000"/>
                <w:sz w:val="16"/>
              </w:rPr>
            </w:pPr>
            <w:r>
              <w:rPr>
                <w:color w:val="000000"/>
                <w:sz w:val="16"/>
              </w:rPr>
              <w:t>QTY*D1*123456*KH</w:t>
            </w:r>
          </w:p>
        </w:tc>
        <w:tc>
          <w:tcPr>
            <w:tcW w:w="5328" w:type="dxa"/>
          </w:tcPr>
          <w:p w14:paraId="3444E0A6" w14:textId="77777777" w:rsidR="005B6A43" w:rsidRDefault="005B6A43">
            <w:pPr>
              <w:rPr>
                <w:color w:val="000000"/>
                <w:sz w:val="16"/>
              </w:rPr>
            </w:pPr>
            <w:r>
              <w:rPr>
                <w:color w:val="000000"/>
                <w:sz w:val="16"/>
              </w:rPr>
              <w:t>Monthly billed kWh</w:t>
            </w:r>
          </w:p>
        </w:tc>
      </w:tr>
      <w:tr w:rsidR="005B6A43" w14:paraId="68C946BA" w14:textId="77777777">
        <w:trPr>
          <w:cantSplit/>
        </w:trPr>
        <w:tc>
          <w:tcPr>
            <w:tcW w:w="4428" w:type="dxa"/>
          </w:tcPr>
          <w:p w14:paraId="14DC8EDC" w14:textId="77777777" w:rsidR="005B6A43" w:rsidRDefault="005B6A43">
            <w:pPr>
              <w:rPr>
                <w:color w:val="000000"/>
                <w:sz w:val="16"/>
              </w:rPr>
            </w:pPr>
            <w:r>
              <w:rPr>
                <w:color w:val="000000"/>
                <w:sz w:val="16"/>
              </w:rPr>
              <w:t>QTY*D1*450*K1</w:t>
            </w:r>
          </w:p>
        </w:tc>
        <w:tc>
          <w:tcPr>
            <w:tcW w:w="5328" w:type="dxa"/>
          </w:tcPr>
          <w:p w14:paraId="6C6138B4" w14:textId="77777777" w:rsidR="005B6A43" w:rsidRDefault="005B6A43">
            <w:pPr>
              <w:rPr>
                <w:color w:val="000000"/>
                <w:sz w:val="16"/>
              </w:rPr>
            </w:pPr>
            <w:r>
              <w:rPr>
                <w:color w:val="000000"/>
                <w:sz w:val="16"/>
              </w:rPr>
              <w:t>Monthly derived demand</w:t>
            </w:r>
          </w:p>
        </w:tc>
      </w:tr>
      <w:tr w:rsidR="005B6A43" w14:paraId="0875F9F4" w14:textId="77777777">
        <w:trPr>
          <w:cantSplit/>
        </w:trPr>
        <w:tc>
          <w:tcPr>
            <w:tcW w:w="4428" w:type="dxa"/>
          </w:tcPr>
          <w:p w14:paraId="0CAB38CC" w14:textId="77777777" w:rsidR="005B6A43" w:rsidRDefault="005B6A43">
            <w:pPr>
              <w:rPr>
                <w:color w:val="000000"/>
                <w:sz w:val="16"/>
              </w:rPr>
            </w:pPr>
            <w:r>
              <w:rPr>
                <w:color w:val="000000"/>
                <w:sz w:val="16"/>
              </w:rPr>
              <w:t>QTY*QD*29*K1</w:t>
            </w:r>
          </w:p>
        </w:tc>
        <w:tc>
          <w:tcPr>
            <w:tcW w:w="5328" w:type="dxa"/>
          </w:tcPr>
          <w:p w14:paraId="1FAE9AD1" w14:textId="77777777" w:rsidR="005B6A43" w:rsidRDefault="005B6A43">
            <w:pPr>
              <w:rPr>
                <w:color w:val="000000"/>
                <w:sz w:val="16"/>
              </w:rPr>
            </w:pPr>
            <w:r>
              <w:rPr>
                <w:color w:val="000000"/>
                <w:sz w:val="16"/>
              </w:rPr>
              <w:t>Monthly measured demand</w:t>
            </w:r>
          </w:p>
        </w:tc>
      </w:tr>
      <w:tr w:rsidR="005B6A43" w14:paraId="57CB2F81" w14:textId="77777777">
        <w:trPr>
          <w:cantSplit/>
        </w:trPr>
        <w:tc>
          <w:tcPr>
            <w:tcW w:w="4428" w:type="dxa"/>
          </w:tcPr>
          <w:p w14:paraId="3102B7B2" w14:textId="77777777" w:rsidR="005B6A43" w:rsidRDefault="005B6A43">
            <w:pPr>
              <w:pStyle w:val="Heading6"/>
            </w:pPr>
            <w:r>
              <w:t>PTD*BO</w:t>
            </w:r>
          </w:p>
        </w:tc>
        <w:tc>
          <w:tcPr>
            <w:tcW w:w="5328" w:type="dxa"/>
          </w:tcPr>
          <w:p w14:paraId="504DE807" w14:textId="77777777" w:rsidR="005B6A43" w:rsidRDefault="005B6A43">
            <w:pPr>
              <w:rPr>
                <w:color w:val="000000"/>
                <w:sz w:val="16"/>
              </w:rPr>
            </w:pPr>
            <w:r>
              <w:rPr>
                <w:color w:val="000000"/>
                <w:sz w:val="16"/>
              </w:rPr>
              <w:t>Metered Services Summary loop</w:t>
            </w:r>
          </w:p>
        </w:tc>
      </w:tr>
      <w:tr w:rsidR="005B6A43" w14:paraId="4DA0668E" w14:textId="77777777">
        <w:trPr>
          <w:cantSplit/>
        </w:trPr>
        <w:tc>
          <w:tcPr>
            <w:tcW w:w="4428" w:type="dxa"/>
          </w:tcPr>
          <w:p w14:paraId="28EA5556" w14:textId="77777777" w:rsidR="005B6A43" w:rsidRDefault="005B6A43">
            <w:pPr>
              <w:rPr>
                <w:color w:val="000000"/>
                <w:sz w:val="16"/>
              </w:rPr>
            </w:pPr>
            <w:r>
              <w:rPr>
                <w:color w:val="000000"/>
                <w:sz w:val="16"/>
              </w:rPr>
              <w:t>DTM*150*20000101</w:t>
            </w:r>
          </w:p>
        </w:tc>
        <w:tc>
          <w:tcPr>
            <w:tcW w:w="5328" w:type="dxa"/>
          </w:tcPr>
          <w:p w14:paraId="40D8862E" w14:textId="77777777" w:rsidR="005B6A43" w:rsidRDefault="005B6A43">
            <w:pPr>
              <w:rPr>
                <w:color w:val="000000"/>
                <w:sz w:val="16"/>
              </w:rPr>
            </w:pPr>
            <w:r>
              <w:rPr>
                <w:color w:val="000000"/>
                <w:sz w:val="16"/>
              </w:rPr>
              <w:t>Start period</w:t>
            </w:r>
          </w:p>
        </w:tc>
      </w:tr>
      <w:tr w:rsidR="005B6A43" w14:paraId="3B7B7222" w14:textId="77777777">
        <w:trPr>
          <w:cantSplit/>
        </w:trPr>
        <w:tc>
          <w:tcPr>
            <w:tcW w:w="4428" w:type="dxa"/>
          </w:tcPr>
          <w:p w14:paraId="1D8B393E" w14:textId="77777777" w:rsidR="005B6A43" w:rsidRDefault="005B6A43">
            <w:pPr>
              <w:rPr>
                <w:color w:val="000000"/>
                <w:sz w:val="16"/>
              </w:rPr>
            </w:pPr>
            <w:r>
              <w:rPr>
                <w:color w:val="000000"/>
                <w:sz w:val="16"/>
              </w:rPr>
              <w:t>DTM*151*20000131</w:t>
            </w:r>
          </w:p>
        </w:tc>
        <w:tc>
          <w:tcPr>
            <w:tcW w:w="5328" w:type="dxa"/>
          </w:tcPr>
          <w:p w14:paraId="011FC955" w14:textId="77777777" w:rsidR="005B6A43" w:rsidRDefault="005B6A43">
            <w:pPr>
              <w:rPr>
                <w:color w:val="000000"/>
                <w:sz w:val="16"/>
              </w:rPr>
            </w:pPr>
            <w:r>
              <w:rPr>
                <w:color w:val="000000"/>
                <w:sz w:val="16"/>
              </w:rPr>
              <w:t>End period</w:t>
            </w:r>
          </w:p>
        </w:tc>
      </w:tr>
      <w:tr w:rsidR="005B6A43" w14:paraId="652CF1DF" w14:textId="77777777">
        <w:trPr>
          <w:cantSplit/>
        </w:trPr>
        <w:tc>
          <w:tcPr>
            <w:tcW w:w="4428" w:type="dxa"/>
          </w:tcPr>
          <w:p w14:paraId="09D65B4C" w14:textId="77777777" w:rsidR="005B6A43" w:rsidRDefault="005B6A43">
            <w:pPr>
              <w:rPr>
                <w:color w:val="000000"/>
                <w:sz w:val="16"/>
              </w:rPr>
            </w:pPr>
            <w:r>
              <w:rPr>
                <w:sz w:val="16"/>
              </w:rPr>
              <w:t>REF*MG*2222277S</w:t>
            </w:r>
          </w:p>
        </w:tc>
        <w:tc>
          <w:tcPr>
            <w:tcW w:w="5328" w:type="dxa"/>
          </w:tcPr>
          <w:p w14:paraId="7F79227C" w14:textId="77777777" w:rsidR="005B6A43" w:rsidRDefault="005B6A43">
            <w:pPr>
              <w:rPr>
                <w:color w:val="000000"/>
                <w:sz w:val="16"/>
              </w:rPr>
            </w:pPr>
            <w:r>
              <w:rPr>
                <w:color w:val="000000"/>
                <w:sz w:val="16"/>
              </w:rPr>
              <w:t>Meter Number</w:t>
            </w:r>
          </w:p>
        </w:tc>
      </w:tr>
      <w:tr w:rsidR="005B6A43" w14:paraId="6CB3B2BA" w14:textId="77777777">
        <w:trPr>
          <w:cantSplit/>
        </w:trPr>
        <w:tc>
          <w:tcPr>
            <w:tcW w:w="4428" w:type="dxa"/>
          </w:tcPr>
          <w:p w14:paraId="0847D78D" w14:textId="77777777" w:rsidR="005B6A43" w:rsidRDefault="005B6A43">
            <w:pPr>
              <w:rPr>
                <w:color w:val="000000"/>
                <w:sz w:val="16"/>
              </w:rPr>
            </w:pPr>
            <w:r>
              <w:rPr>
                <w:sz w:val="16"/>
              </w:rPr>
              <w:t>REF*JH*A</w:t>
            </w:r>
          </w:p>
        </w:tc>
        <w:tc>
          <w:tcPr>
            <w:tcW w:w="5328" w:type="dxa"/>
          </w:tcPr>
          <w:p w14:paraId="4724E00A" w14:textId="77777777" w:rsidR="005B6A43" w:rsidRDefault="005B6A43">
            <w:pPr>
              <w:rPr>
                <w:color w:val="000000"/>
                <w:sz w:val="16"/>
              </w:rPr>
            </w:pPr>
            <w:r>
              <w:rPr>
                <w:color w:val="000000"/>
                <w:sz w:val="16"/>
              </w:rPr>
              <w:t>Meter Role</w:t>
            </w:r>
          </w:p>
        </w:tc>
      </w:tr>
      <w:tr w:rsidR="005B6A43" w14:paraId="407D30B7" w14:textId="77777777">
        <w:trPr>
          <w:cantSplit/>
        </w:trPr>
        <w:tc>
          <w:tcPr>
            <w:tcW w:w="4428" w:type="dxa"/>
          </w:tcPr>
          <w:p w14:paraId="44DC7445" w14:textId="77777777" w:rsidR="005B6A43" w:rsidRDefault="005B6A43">
            <w:pPr>
              <w:rPr>
                <w:color w:val="000000"/>
                <w:sz w:val="16"/>
              </w:rPr>
            </w:pPr>
            <w:r>
              <w:rPr>
                <w:sz w:val="16"/>
              </w:rPr>
              <w:t>REF*IX*6.0</w:t>
            </w:r>
          </w:p>
        </w:tc>
        <w:tc>
          <w:tcPr>
            <w:tcW w:w="5328" w:type="dxa"/>
          </w:tcPr>
          <w:p w14:paraId="586547B8" w14:textId="77777777" w:rsidR="005B6A43" w:rsidRDefault="005B6A43">
            <w:pPr>
              <w:rPr>
                <w:color w:val="000000"/>
                <w:sz w:val="16"/>
              </w:rPr>
            </w:pPr>
            <w:r>
              <w:rPr>
                <w:color w:val="000000"/>
                <w:sz w:val="16"/>
              </w:rPr>
              <w:t>Number of dials or digits</w:t>
            </w:r>
          </w:p>
        </w:tc>
      </w:tr>
      <w:tr w:rsidR="005B6A43" w14:paraId="52A3E729" w14:textId="77777777">
        <w:trPr>
          <w:cantSplit/>
        </w:trPr>
        <w:tc>
          <w:tcPr>
            <w:tcW w:w="4428" w:type="dxa"/>
          </w:tcPr>
          <w:p w14:paraId="1DC2B247" w14:textId="77777777" w:rsidR="005B6A43" w:rsidRDefault="005B6A43">
            <w:pPr>
              <w:rPr>
                <w:color w:val="000000"/>
                <w:sz w:val="16"/>
              </w:rPr>
            </w:pPr>
            <w:r>
              <w:rPr>
                <w:color w:val="000000"/>
                <w:sz w:val="16"/>
              </w:rPr>
              <w:t>QTY*QD*123456*KH</w:t>
            </w:r>
          </w:p>
        </w:tc>
        <w:tc>
          <w:tcPr>
            <w:tcW w:w="5328" w:type="dxa"/>
          </w:tcPr>
          <w:p w14:paraId="513E0072" w14:textId="77777777" w:rsidR="005B6A43" w:rsidRDefault="005B6A43">
            <w:pPr>
              <w:rPr>
                <w:color w:val="000000"/>
                <w:sz w:val="16"/>
              </w:rPr>
            </w:pPr>
            <w:r>
              <w:rPr>
                <w:color w:val="000000"/>
                <w:sz w:val="16"/>
              </w:rPr>
              <w:t>Calculated summary of all metered for kWh / kvarh only</w:t>
            </w:r>
          </w:p>
        </w:tc>
      </w:tr>
      <w:tr w:rsidR="005B6A43" w14:paraId="60ACDA0B" w14:textId="77777777">
        <w:trPr>
          <w:cantSplit/>
        </w:trPr>
        <w:tc>
          <w:tcPr>
            <w:tcW w:w="4428" w:type="dxa"/>
          </w:tcPr>
          <w:p w14:paraId="74E7F040" w14:textId="77777777" w:rsidR="005B6A43" w:rsidRDefault="005B6A43">
            <w:pPr>
              <w:pStyle w:val="Heading6"/>
              <w:rPr>
                <w:b w:val="0"/>
                <w:sz w:val="16"/>
              </w:rPr>
            </w:pPr>
            <w:r>
              <w:rPr>
                <w:b w:val="0"/>
                <w:sz w:val="16"/>
              </w:rPr>
              <w:t>MEA**MU*2</w:t>
            </w:r>
          </w:p>
        </w:tc>
        <w:tc>
          <w:tcPr>
            <w:tcW w:w="5328" w:type="dxa"/>
          </w:tcPr>
          <w:p w14:paraId="00F8B7B9" w14:textId="77777777" w:rsidR="005B6A43" w:rsidRDefault="005B6A43">
            <w:pPr>
              <w:rPr>
                <w:snapToGrid w:val="0"/>
                <w:color w:val="000000"/>
                <w:sz w:val="16"/>
              </w:rPr>
            </w:pPr>
            <w:r>
              <w:rPr>
                <w:color w:val="000000"/>
                <w:sz w:val="16"/>
              </w:rPr>
              <w:t>Meter multiplier = 2</w:t>
            </w:r>
          </w:p>
        </w:tc>
      </w:tr>
      <w:tr w:rsidR="005B6A43" w14:paraId="21424154" w14:textId="77777777">
        <w:trPr>
          <w:cantSplit/>
        </w:trPr>
        <w:tc>
          <w:tcPr>
            <w:tcW w:w="4428" w:type="dxa"/>
          </w:tcPr>
          <w:p w14:paraId="6235CDC8" w14:textId="77777777" w:rsidR="005B6A43" w:rsidRDefault="005B6A43">
            <w:pPr>
              <w:rPr>
                <w:color w:val="000000"/>
                <w:sz w:val="16"/>
              </w:rPr>
            </w:pPr>
            <w:r>
              <w:rPr>
                <w:color w:val="000000"/>
                <w:sz w:val="16"/>
              </w:rPr>
              <w:t>MEA**ZA*1.9999</w:t>
            </w:r>
          </w:p>
        </w:tc>
        <w:tc>
          <w:tcPr>
            <w:tcW w:w="5328" w:type="dxa"/>
          </w:tcPr>
          <w:p w14:paraId="45246BA4" w14:textId="77777777" w:rsidR="005B6A43" w:rsidRDefault="005B6A43">
            <w:pPr>
              <w:rPr>
                <w:color w:val="000000"/>
                <w:sz w:val="16"/>
              </w:rPr>
            </w:pPr>
            <w:r>
              <w:rPr>
                <w:color w:val="000000"/>
                <w:sz w:val="16"/>
              </w:rPr>
              <w:t>Power factor = 1.9999</w:t>
            </w:r>
          </w:p>
        </w:tc>
      </w:tr>
      <w:tr w:rsidR="005B6A43" w14:paraId="603EF3AE" w14:textId="77777777">
        <w:trPr>
          <w:cantSplit/>
        </w:trPr>
        <w:tc>
          <w:tcPr>
            <w:tcW w:w="4428" w:type="dxa"/>
          </w:tcPr>
          <w:p w14:paraId="05D109B0" w14:textId="77777777" w:rsidR="005B6A43" w:rsidRDefault="005B6A43">
            <w:pPr>
              <w:rPr>
                <w:color w:val="000000"/>
                <w:sz w:val="16"/>
              </w:rPr>
            </w:pPr>
            <w:r>
              <w:rPr>
                <w:sz w:val="16"/>
              </w:rPr>
              <w:t>MEA**CO*1.02</w:t>
            </w:r>
          </w:p>
        </w:tc>
        <w:tc>
          <w:tcPr>
            <w:tcW w:w="5328" w:type="dxa"/>
          </w:tcPr>
          <w:p w14:paraId="3F6D5411" w14:textId="77777777" w:rsidR="005B6A43" w:rsidRDefault="005B6A43">
            <w:pPr>
              <w:rPr>
                <w:color w:val="000000"/>
                <w:sz w:val="16"/>
              </w:rPr>
            </w:pPr>
            <w:r>
              <w:rPr>
                <w:sz w:val="16"/>
              </w:rPr>
              <w:t>Transformer Loss Multiplier</w:t>
            </w:r>
          </w:p>
        </w:tc>
      </w:tr>
      <w:tr w:rsidR="005B6A43" w14:paraId="18FB57D6" w14:textId="77777777">
        <w:trPr>
          <w:cantSplit/>
        </w:trPr>
        <w:tc>
          <w:tcPr>
            <w:tcW w:w="4428" w:type="dxa"/>
          </w:tcPr>
          <w:p w14:paraId="6A173C71" w14:textId="77777777" w:rsidR="005B6A43" w:rsidRDefault="005B6A43">
            <w:pPr>
              <w:pStyle w:val="Heading6"/>
            </w:pPr>
            <w:r>
              <w:t>PTD*PM</w:t>
            </w:r>
          </w:p>
        </w:tc>
        <w:tc>
          <w:tcPr>
            <w:tcW w:w="5328" w:type="dxa"/>
          </w:tcPr>
          <w:p w14:paraId="187699EA" w14:textId="77777777" w:rsidR="005B6A43" w:rsidRDefault="005B6A43">
            <w:pPr>
              <w:rPr>
                <w:color w:val="000000"/>
                <w:sz w:val="16"/>
              </w:rPr>
            </w:pPr>
            <w:r>
              <w:rPr>
                <w:snapToGrid w:val="0"/>
                <w:color w:val="000000"/>
                <w:sz w:val="16"/>
              </w:rPr>
              <w:t xml:space="preserve">Meter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9A3F6A2" w14:textId="77777777">
        <w:trPr>
          <w:cantSplit/>
        </w:trPr>
        <w:tc>
          <w:tcPr>
            <w:tcW w:w="4428" w:type="dxa"/>
          </w:tcPr>
          <w:p w14:paraId="7D657E8F" w14:textId="77777777" w:rsidR="005B6A43" w:rsidRDefault="005B6A43">
            <w:pPr>
              <w:rPr>
                <w:color w:val="000000"/>
                <w:sz w:val="16"/>
              </w:rPr>
            </w:pPr>
            <w:r>
              <w:rPr>
                <w:color w:val="000000"/>
                <w:sz w:val="16"/>
              </w:rPr>
              <w:t>DTM*150*20000101</w:t>
            </w:r>
          </w:p>
        </w:tc>
        <w:tc>
          <w:tcPr>
            <w:tcW w:w="5328" w:type="dxa"/>
          </w:tcPr>
          <w:p w14:paraId="39B541A4" w14:textId="77777777" w:rsidR="005B6A43" w:rsidRDefault="005B6A43">
            <w:pPr>
              <w:rPr>
                <w:color w:val="000000"/>
                <w:sz w:val="16"/>
              </w:rPr>
            </w:pPr>
            <w:r>
              <w:rPr>
                <w:color w:val="000000"/>
                <w:sz w:val="16"/>
              </w:rPr>
              <w:t>Start period</w:t>
            </w:r>
          </w:p>
        </w:tc>
      </w:tr>
      <w:tr w:rsidR="005B6A43" w14:paraId="120911E7" w14:textId="77777777">
        <w:trPr>
          <w:cantSplit/>
        </w:trPr>
        <w:tc>
          <w:tcPr>
            <w:tcW w:w="4428" w:type="dxa"/>
          </w:tcPr>
          <w:p w14:paraId="22399EB0" w14:textId="77777777" w:rsidR="005B6A43" w:rsidRDefault="005B6A43">
            <w:pPr>
              <w:rPr>
                <w:color w:val="000000"/>
                <w:sz w:val="16"/>
              </w:rPr>
            </w:pPr>
            <w:r>
              <w:rPr>
                <w:color w:val="000000"/>
                <w:sz w:val="16"/>
              </w:rPr>
              <w:t>DTM*151*20000131</w:t>
            </w:r>
          </w:p>
        </w:tc>
        <w:tc>
          <w:tcPr>
            <w:tcW w:w="5328" w:type="dxa"/>
          </w:tcPr>
          <w:p w14:paraId="178986E7" w14:textId="77777777" w:rsidR="005B6A43" w:rsidRDefault="005B6A43">
            <w:pPr>
              <w:rPr>
                <w:color w:val="000000"/>
                <w:sz w:val="16"/>
              </w:rPr>
            </w:pPr>
            <w:r>
              <w:rPr>
                <w:color w:val="000000"/>
                <w:sz w:val="16"/>
              </w:rPr>
              <w:t>End period</w:t>
            </w:r>
          </w:p>
        </w:tc>
      </w:tr>
      <w:tr w:rsidR="005B6A43" w14:paraId="22C182A9" w14:textId="77777777">
        <w:trPr>
          <w:cantSplit/>
        </w:trPr>
        <w:tc>
          <w:tcPr>
            <w:tcW w:w="4428" w:type="dxa"/>
          </w:tcPr>
          <w:p w14:paraId="0100976D" w14:textId="77777777" w:rsidR="005B6A43" w:rsidRDefault="005B6A43">
            <w:pPr>
              <w:rPr>
                <w:color w:val="000000"/>
                <w:sz w:val="16"/>
              </w:rPr>
            </w:pPr>
            <w:r>
              <w:rPr>
                <w:sz w:val="16"/>
              </w:rPr>
              <w:t>REF*MG*2222277S</w:t>
            </w:r>
          </w:p>
        </w:tc>
        <w:tc>
          <w:tcPr>
            <w:tcW w:w="5328" w:type="dxa"/>
          </w:tcPr>
          <w:p w14:paraId="0EBDCF2C" w14:textId="77777777" w:rsidR="005B6A43" w:rsidRDefault="005B6A43">
            <w:pPr>
              <w:rPr>
                <w:color w:val="000000"/>
                <w:sz w:val="16"/>
              </w:rPr>
            </w:pPr>
            <w:r>
              <w:rPr>
                <w:color w:val="000000"/>
                <w:sz w:val="16"/>
              </w:rPr>
              <w:t>Meter Number</w:t>
            </w:r>
          </w:p>
        </w:tc>
      </w:tr>
      <w:tr w:rsidR="005B6A43" w14:paraId="49ECED97" w14:textId="77777777">
        <w:trPr>
          <w:cantSplit/>
        </w:trPr>
        <w:tc>
          <w:tcPr>
            <w:tcW w:w="4428" w:type="dxa"/>
          </w:tcPr>
          <w:p w14:paraId="74BE4ACC" w14:textId="77777777" w:rsidR="005B6A43" w:rsidRDefault="005B6A43">
            <w:pPr>
              <w:rPr>
                <w:color w:val="000000"/>
                <w:sz w:val="16"/>
              </w:rPr>
            </w:pPr>
            <w:r>
              <w:rPr>
                <w:color w:val="000000"/>
                <w:sz w:val="16"/>
              </w:rPr>
              <w:t>REF*MT*KH030</w:t>
            </w:r>
          </w:p>
        </w:tc>
        <w:tc>
          <w:tcPr>
            <w:tcW w:w="5328" w:type="dxa"/>
          </w:tcPr>
          <w:p w14:paraId="43485B8C" w14:textId="77777777" w:rsidR="005B6A43" w:rsidRDefault="005B6A43">
            <w:pPr>
              <w:rPr>
                <w:color w:val="000000"/>
                <w:sz w:val="16"/>
              </w:rPr>
            </w:pPr>
            <w:r>
              <w:rPr>
                <w:color w:val="000000"/>
                <w:sz w:val="16"/>
              </w:rPr>
              <w:t>Meter Type</w:t>
            </w:r>
          </w:p>
        </w:tc>
      </w:tr>
      <w:tr w:rsidR="005B6A43" w14:paraId="1D93E0DD" w14:textId="77777777">
        <w:trPr>
          <w:cantSplit/>
        </w:trPr>
        <w:tc>
          <w:tcPr>
            <w:tcW w:w="4428" w:type="dxa"/>
          </w:tcPr>
          <w:p w14:paraId="21638AA1" w14:textId="77777777" w:rsidR="005B6A43" w:rsidRDefault="005B6A43">
            <w:pPr>
              <w:rPr>
                <w:color w:val="000000"/>
                <w:sz w:val="16"/>
              </w:rPr>
            </w:pPr>
            <w:r>
              <w:rPr>
                <w:sz w:val="16"/>
              </w:rPr>
              <w:t>QTY*QD*112*KH</w:t>
            </w:r>
          </w:p>
        </w:tc>
        <w:tc>
          <w:tcPr>
            <w:tcW w:w="5328" w:type="dxa"/>
          </w:tcPr>
          <w:p w14:paraId="02CA14FD" w14:textId="77777777" w:rsidR="005B6A43" w:rsidRDefault="005B6A43">
            <w:pPr>
              <w:rPr>
                <w:color w:val="000000"/>
                <w:sz w:val="16"/>
              </w:rPr>
            </w:pPr>
            <w:r>
              <w:rPr>
                <w:color w:val="000000"/>
                <w:sz w:val="16"/>
              </w:rPr>
              <w:t>Consumption</w:t>
            </w:r>
          </w:p>
        </w:tc>
      </w:tr>
      <w:tr w:rsidR="005B6A43" w14:paraId="471B4169" w14:textId="77777777">
        <w:trPr>
          <w:cantSplit/>
        </w:trPr>
        <w:tc>
          <w:tcPr>
            <w:tcW w:w="4428" w:type="dxa"/>
          </w:tcPr>
          <w:p w14:paraId="4D26458B" w14:textId="77777777" w:rsidR="005B6A43" w:rsidRDefault="005B6A43">
            <w:pPr>
              <w:rPr>
                <w:color w:val="000000"/>
                <w:sz w:val="16"/>
              </w:rPr>
            </w:pPr>
            <w:r>
              <w:rPr>
                <w:sz w:val="16"/>
              </w:rPr>
              <w:t>DTM*582*20000101*0030*ES</w:t>
            </w:r>
          </w:p>
        </w:tc>
        <w:tc>
          <w:tcPr>
            <w:tcW w:w="5328" w:type="dxa"/>
          </w:tcPr>
          <w:p w14:paraId="5046CC5F" w14:textId="77777777" w:rsidR="005B6A43" w:rsidRDefault="005B6A43">
            <w:pPr>
              <w:rPr>
                <w:color w:val="000000"/>
                <w:sz w:val="16"/>
              </w:rPr>
            </w:pPr>
            <w:r>
              <w:rPr>
                <w:snapToGrid w:val="0"/>
                <w:sz w:val="16"/>
              </w:rPr>
              <w:t>End date and time of the period for which the quantity is provided.</w:t>
            </w:r>
          </w:p>
        </w:tc>
      </w:tr>
      <w:tr w:rsidR="005B6A43" w14:paraId="48248044" w14:textId="77777777">
        <w:trPr>
          <w:cantSplit/>
        </w:trPr>
        <w:tc>
          <w:tcPr>
            <w:tcW w:w="4428" w:type="dxa"/>
          </w:tcPr>
          <w:p w14:paraId="7BA93E5F" w14:textId="77777777" w:rsidR="005B6A43" w:rsidRDefault="005B6A43">
            <w:pPr>
              <w:rPr>
                <w:color w:val="000000"/>
                <w:sz w:val="16"/>
              </w:rPr>
            </w:pPr>
            <w:r>
              <w:rPr>
                <w:sz w:val="16"/>
              </w:rPr>
              <w:t>QTY*QD*128*KH</w:t>
            </w:r>
          </w:p>
        </w:tc>
        <w:tc>
          <w:tcPr>
            <w:tcW w:w="5328" w:type="dxa"/>
          </w:tcPr>
          <w:p w14:paraId="26CAAB90" w14:textId="77777777" w:rsidR="005B6A43" w:rsidRDefault="005B6A43">
            <w:pPr>
              <w:rPr>
                <w:color w:val="000000"/>
                <w:sz w:val="16"/>
              </w:rPr>
            </w:pPr>
            <w:r>
              <w:rPr>
                <w:color w:val="000000"/>
                <w:sz w:val="16"/>
              </w:rPr>
              <w:t>Consumption</w:t>
            </w:r>
          </w:p>
        </w:tc>
      </w:tr>
      <w:tr w:rsidR="005B6A43" w14:paraId="4109927C" w14:textId="77777777">
        <w:trPr>
          <w:cantSplit/>
        </w:trPr>
        <w:tc>
          <w:tcPr>
            <w:tcW w:w="4428" w:type="dxa"/>
          </w:tcPr>
          <w:p w14:paraId="3B597916" w14:textId="77777777" w:rsidR="005B6A43" w:rsidRDefault="005B6A43">
            <w:pPr>
              <w:rPr>
                <w:sz w:val="16"/>
              </w:rPr>
            </w:pPr>
            <w:r>
              <w:rPr>
                <w:sz w:val="16"/>
              </w:rPr>
              <w:t>DTM*582*20000101*0100*ES</w:t>
            </w:r>
          </w:p>
        </w:tc>
        <w:tc>
          <w:tcPr>
            <w:tcW w:w="5328" w:type="dxa"/>
          </w:tcPr>
          <w:p w14:paraId="7287064C" w14:textId="77777777" w:rsidR="005B6A43" w:rsidRDefault="005B6A43">
            <w:pPr>
              <w:rPr>
                <w:snapToGrid w:val="0"/>
                <w:sz w:val="16"/>
              </w:rPr>
            </w:pPr>
            <w:r>
              <w:rPr>
                <w:snapToGrid w:val="0"/>
                <w:sz w:val="16"/>
              </w:rPr>
              <w:t>End date and time of the period for which the quantity is provided.</w:t>
            </w:r>
          </w:p>
        </w:tc>
      </w:tr>
      <w:tr w:rsidR="005B6A43" w14:paraId="2166667D" w14:textId="77777777">
        <w:trPr>
          <w:cantSplit/>
        </w:trPr>
        <w:tc>
          <w:tcPr>
            <w:tcW w:w="4428" w:type="dxa"/>
          </w:tcPr>
          <w:p w14:paraId="27458912" w14:textId="77777777" w:rsidR="005B6A43" w:rsidRDefault="005B6A43">
            <w:pPr>
              <w:rPr>
                <w:sz w:val="16"/>
              </w:rPr>
            </w:pPr>
            <w:r>
              <w:rPr>
                <w:sz w:val="16"/>
              </w:rPr>
              <w:t>QTY*QD*216*KH</w:t>
            </w:r>
          </w:p>
        </w:tc>
        <w:tc>
          <w:tcPr>
            <w:tcW w:w="5328" w:type="dxa"/>
          </w:tcPr>
          <w:p w14:paraId="31A85234" w14:textId="77777777" w:rsidR="005B6A43" w:rsidRDefault="005B6A43">
            <w:pPr>
              <w:rPr>
                <w:snapToGrid w:val="0"/>
                <w:sz w:val="16"/>
              </w:rPr>
            </w:pPr>
            <w:r>
              <w:rPr>
                <w:color w:val="000000"/>
                <w:sz w:val="16"/>
              </w:rPr>
              <w:t>Consumption</w:t>
            </w:r>
          </w:p>
        </w:tc>
      </w:tr>
      <w:tr w:rsidR="005B6A43" w14:paraId="21060706" w14:textId="77777777">
        <w:trPr>
          <w:cantSplit/>
        </w:trPr>
        <w:tc>
          <w:tcPr>
            <w:tcW w:w="4428" w:type="dxa"/>
          </w:tcPr>
          <w:p w14:paraId="70769BD4" w14:textId="77777777" w:rsidR="005B6A43" w:rsidRDefault="005B6A43">
            <w:pPr>
              <w:rPr>
                <w:sz w:val="16"/>
              </w:rPr>
            </w:pPr>
            <w:r>
              <w:rPr>
                <w:sz w:val="16"/>
              </w:rPr>
              <w:t>DTM*582*20000101*0130*ES</w:t>
            </w:r>
          </w:p>
        </w:tc>
        <w:tc>
          <w:tcPr>
            <w:tcW w:w="5328" w:type="dxa"/>
          </w:tcPr>
          <w:p w14:paraId="11450CBA" w14:textId="77777777" w:rsidR="005B6A43" w:rsidRDefault="005B6A43">
            <w:pPr>
              <w:rPr>
                <w:snapToGrid w:val="0"/>
                <w:sz w:val="16"/>
              </w:rPr>
            </w:pPr>
            <w:r>
              <w:rPr>
                <w:snapToGrid w:val="0"/>
                <w:sz w:val="16"/>
              </w:rPr>
              <w:t>End date and time of the period for which the quantity is provided.</w:t>
            </w:r>
          </w:p>
        </w:tc>
      </w:tr>
      <w:tr w:rsidR="005B6A43" w14:paraId="545487CB" w14:textId="77777777">
        <w:trPr>
          <w:cantSplit/>
          <w:trHeight w:val="435"/>
        </w:trPr>
        <w:tc>
          <w:tcPr>
            <w:tcW w:w="4428" w:type="dxa"/>
          </w:tcPr>
          <w:p w14:paraId="7F4847A5" w14:textId="77777777" w:rsidR="005B6A43" w:rsidRDefault="005B6A43">
            <w:pPr>
              <w:rPr>
                <w:b/>
                <w:sz w:val="16"/>
              </w:rPr>
            </w:pPr>
            <w:r>
              <w:rPr>
                <w:b/>
                <w:sz w:val="16"/>
              </w:rPr>
              <w:t>…. . .Continued on until  the end of the period specified below</w:t>
            </w:r>
          </w:p>
        </w:tc>
        <w:tc>
          <w:tcPr>
            <w:tcW w:w="5328" w:type="dxa"/>
          </w:tcPr>
          <w:p w14:paraId="12F17650" w14:textId="77777777" w:rsidR="005B6A43" w:rsidRDefault="005B6A43">
            <w:pPr>
              <w:rPr>
                <w:snapToGrid w:val="0"/>
                <w:sz w:val="16"/>
              </w:rPr>
            </w:pPr>
          </w:p>
        </w:tc>
      </w:tr>
      <w:tr w:rsidR="005B6A43" w14:paraId="5619A20C" w14:textId="77777777">
        <w:trPr>
          <w:cantSplit/>
        </w:trPr>
        <w:tc>
          <w:tcPr>
            <w:tcW w:w="4428" w:type="dxa"/>
          </w:tcPr>
          <w:p w14:paraId="49EA6172" w14:textId="77777777" w:rsidR="005B6A43" w:rsidRDefault="005B6A43">
            <w:pPr>
              <w:rPr>
                <w:sz w:val="16"/>
              </w:rPr>
            </w:pPr>
            <w:r>
              <w:rPr>
                <w:sz w:val="16"/>
              </w:rPr>
              <w:t>QTY*QD*789*KH</w:t>
            </w:r>
          </w:p>
        </w:tc>
        <w:tc>
          <w:tcPr>
            <w:tcW w:w="5328" w:type="dxa"/>
          </w:tcPr>
          <w:p w14:paraId="3FA91F11" w14:textId="77777777" w:rsidR="005B6A43" w:rsidRDefault="005B6A43">
            <w:pPr>
              <w:rPr>
                <w:snapToGrid w:val="0"/>
                <w:sz w:val="16"/>
              </w:rPr>
            </w:pPr>
            <w:r>
              <w:rPr>
                <w:color w:val="000000"/>
                <w:sz w:val="16"/>
              </w:rPr>
              <w:t>Consumption</w:t>
            </w:r>
          </w:p>
        </w:tc>
      </w:tr>
      <w:tr w:rsidR="005B6A43" w14:paraId="5C4B85D2" w14:textId="77777777">
        <w:trPr>
          <w:cantSplit/>
        </w:trPr>
        <w:tc>
          <w:tcPr>
            <w:tcW w:w="4428" w:type="dxa"/>
          </w:tcPr>
          <w:p w14:paraId="306A7C27" w14:textId="77777777" w:rsidR="005B6A43" w:rsidRDefault="005B6A43">
            <w:pPr>
              <w:rPr>
                <w:sz w:val="16"/>
              </w:rPr>
            </w:pPr>
            <w:r>
              <w:rPr>
                <w:sz w:val="16"/>
              </w:rPr>
              <w:t>DTM*582*20000131*2330*ES</w:t>
            </w:r>
          </w:p>
        </w:tc>
        <w:tc>
          <w:tcPr>
            <w:tcW w:w="5328" w:type="dxa"/>
          </w:tcPr>
          <w:p w14:paraId="0029BD30" w14:textId="77777777" w:rsidR="005B6A43" w:rsidRDefault="005B6A43">
            <w:pPr>
              <w:rPr>
                <w:snapToGrid w:val="0"/>
                <w:sz w:val="16"/>
              </w:rPr>
            </w:pPr>
            <w:r>
              <w:rPr>
                <w:snapToGrid w:val="0"/>
                <w:sz w:val="16"/>
              </w:rPr>
              <w:t>End date and time of the period for which the quantity is provided.</w:t>
            </w:r>
          </w:p>
        </w:tc>
      </w:tr>
      <w:tr w:rsidR="005B6A43" w14:paraId="3859E271" w14:textId="77777777">
        <w:trPr>
          <w:cantSplit/>
        </w:trPr>
        <w:tc>
          <w:tcPr>
            <w:tcW w:w="4428" w:type="dxa"/>
          </w:tcPr>
          <w:p w14:paraId="5859A9A6" w14:textId="77777777" w:rsidR="005B6A43" w:rsidRDefault="005B6A43">
            <w:pPr>
              <w:rPr>
                <w:sz w:val="16"/>
              </w:rPr>
            </w:pPr>
            <w:r>
              <w:rPr>
                <w:sz w:val="16"/>
              </w:rPr>
              <w:t>QTY*QD*730*KH</w:t>
            </w:r>
          </w:p>
        </w:tc>
        <w:tc>
          <w:tcPr>
            <w:tcW w:w="5328" w:type="dxa"/>
          </w:tcPr>
          <w:p w14:paraId="02CE1DCD" w14:textId="77777777" w:rsidR="005B6A43" w:rsidRDefault="005B6A43">
            <w:pPr>
              <w:rPr>
                <w:snapToGrid w:val="0"/>
                <w:sz w:val="16"/>
              </w:rPr>
            </w:pPr>
            <w:r>
              <w:rPr>
                <w:color w:val="000000"/>
                <w:sz w:val="16"/>
              </w:rPr>
              <w:t>Consumption</w:t>
            </w:r>
          </w:p>
        </w:tc>
      </w:tr>
      <w:tr w:rsidR="005B6A43" w14:paraId="5466F2A2" w14:textId="77777777">
        <w:trPr>
          <w:cantSplit/>
        </w:trPr>
        <w:tc>
          <w:tcPr>
            <w:tcW w:w="4428" w:type="dxa"/>
          </w:tcPr>
          <w:p w14:paraId="6B50DFE5" w14:textId="77777777" w:rsidR="005B6A43" w:rsidRDefault="005B6A43">
            <w:pPr>
              <w:rPr>
                <w:sz w:val="16"/>
              </w:rPr>
            </w:pPr>
            <w:r>
              <w:rPr>
                <w:sz w:val="16"/>
              </w:rPr>
              <w:t>DTM*582*20000131*2359*ES</w:t>
            </w:r>
          </w:p>
        </w:tc>
        <w:tc>
          <w:tcPr>
            <w:tcW w:w="5328" w:type="dxa"/>
          </w:tcPr>
          <w:p w14:paraId="18AA32AE" w14:textId="77777777" w:rsidR="005B6A43" w:rsidRDefault="005B6A43">
            <w:pPr>
              <w:rPr>
                <w:snapToGrid w:val="0"/>
                <w:sz w:val="16"/>
              </w:rPr>
            </w:pPr>
            <w:r>
              <w:rPr>
                <w:snapToGrid w:val="0"/>
                <w:sz w:val="16"/>
              </w:rPr>
              <w:t>End date and time of the period for which the quantity is provided.</w:t>
            </w:r>
          </w:p>
        </w:tc>
      </w:tr>
    </w:tbl>
    <w:p w14:paraId="0C771E40" w14:textId="77777777" w:rsidR="005B6A43" w:rsidRDefault="005B6A43">
      <w:pPr>
        <w:pStyle w:val="TOC1"/>
      </w:pPr>
    </w:p>
    <w:p w14:paraId="50D03838" w14:textId="77777777" w:rsidR="005B6A43" w:rsidRDefault="005B6A43"/>
    <w:p w14:paraId="5F09944F" w14:textId="77777777" w:rsidR="005B6A43" w:rsidRDefault="005B6A43"/>
    <w:p w14:paraId="0D8B7DFC" w14:textId="77777777" w:rsidR="005B6A43" w:rsidRDefault="005B6A43">
      <w:pPr>
        <w:pStyle w:val="Heading2"/>
      </w:pPr>
      <w:bookmarkStart w:id="861" w:name="_Toc125452054"/>
      <w:bookmarkStart w:id="862" w:name="_Toc477602655"/>
      <w:r>
        <w:t>Example 4: Renewable Energy Provider - Interval Detail reporting</w:t>
      </w:r>
      <w:bookmarkEnd w:id="861"/>
      <w:bookmarkEnd w:id="862"/>
      <w:r>
        <w:t xml:space="preserve"> </w:t>
      </w:r>
    </w:p>
    <w:p w14:paraId="3B6CD383" w14:textId="77777777" w:rsidR="005B6A43" w:rsidRDefault="005B6A43"/>
    <w:p w14:paraId="58FB0D73" w14:textId="77777777" w:rsidR="005B6A43" w:rsidRDefault="005B6A43">
      <w:r>
        <w:t>Note: The only difference between an ESP and a Renewable Energy Provider is the use of N1*SJ for an ESP and the use of N1*G7 for a Renewable Energy Provider. The details are not shown since all of the examples that are valid for an ESP are valid for a Renewable Energy Provider.</w:t>
      </w:r>
    </w:p>
    <w:p w14:paraId="323FCBD8" w14:textId="77777777" w:rsidR="005B6A43" w:rsidRDefault="005B6A43"/>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50A1D2F" w14:textId="77777777">
        <w:trPr>
          <w:cantSplit/>
        </w:trPr>
        <w:tc>
          <w:tcPr>
            <w:tcW w:w="4428" w:type="dxa"/>
          </w:tcPr>
          <w:p w14:paraId="547BF9DB" w14:textId="77777777" w:rsidR="005B6A43" w:rsidRDefault="005B6A43">
            <w:pPr>
              <w:rPr>
                <w:color w:val="000000"/>
                <w:sz w:val="16"/>
              </w:rPr>
            </w:pPr>
            <w:r>
              <w:rPr>
                <w:color w:val="000000"/>
                <w:sz w:val="16"/>
              </w:rPr>
              <w:t xml:space="preserve">BPT*00*REF01-000201*20000201*C1 </w:t>
            </w:r>
          </w:p>
        </w:tc>
        <w:tc>
          <w:tcPr>
            <w:tcW w:w="5328" w:type="dxa"/>
          </w:tcPr>
          <w:p w14:paraId="332D1EFA" w14:textId="77777777" w:rsidR="005B6A43" w:rsidRDefault="005B6A43">
            <w:pPr>
              <w:rPr>
                <w:b/>
                <w:color w:val="000000"/>
                <w:sz w:val="16"/>
              </w:rPr>
            </w:pPr>
            <w:r>
              <w:rPr>
                <w:b/>
                <w:color w:val="000000"/>
                <w:sz w:val="16"/>
              </w:rPr>
              <w:t>Meter detail loop</w:t>
            </w:r>
          </w:p>
        </w:tc>
      </w:tr>
      <w:tr w:rsidR="005B6A43" w14:paraId="6204CFF5" w14:textId="77777777">
        <w:trPr>
          <w:cantSplit/>
        </w:trPr>
        <w:tc>
          <w:tcPr>
            <w:tcW w:w="4428" w:type="dxa"/>
          </w:tcPr>
          <w:p w14:paraId="500E6F09" w14:textId="77777777" w:rsidR="005B6A43" w:rsidRDefault="005B6A43">
            <w:pPr>
              <w:rPr>
                <w:color w:val="000000"/>
                <w:sz w:val="16"/>
              </w:rPr>
            </w:pPr>
            <w:r>
              <w:rPr>
                <w:color w:val="000000"/>
                <w:sz w:val="16"/>
              </w:rPr>
              <w:t>DTM*649*20000203*1700</w:t>
            </w:r>
          </w:p>
        </w:tc>
        <w:tc>
          <w:tcPr>
            <w:tcW w:w="5328" w:type="dxa"/>
          </w:tcPr>
          <w:p w14:paraId="54C699BD"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70797A62" w14:textId="77777777">
        <w:trPr>
          <w:cantSplit/>
        </w:trPr>
        <w:tc>
          <w:tcPr>
            <w:tcW w:w="4428" w:type="dxa"/>
          </w:tcPr>
          <w:p w14:paraId="6DAAE436" w14:textId="77777777" w:rsidR="005B6A43" w:rsidRDefault="005B6A43">
            <w:pPr>
              <w:rPr>
                <w:color w:val="000000"/>
                <w:sz w:val="16"/>
              </w:rPr>
            </w:pPr>
            <w:r>
              <w:rPr>
                <w:color w:val="000000"/>
                <w:sz w:val="16"/>
              </w:rPr>
              <w:lastRenderedPageBreak/>
              <w:t>N1*8S*LDC COMPANY*1*007909411</w:t>
            </w:r>
          </w:p>
        </w:tc>
        <w:tc>
          <w:tcPr>
            <w:tcW w:w="5328" w:type="dxa"/>
          </w:tcPr>
          <w:p w14:paraId="5001CF45" w14:textId="77777777" w:rsidR="005B6A43" w:rsidRDefault="005B6A43">
            <w:pPr>
              <w:rPr>
                <w:color w:val="000000"/>
                <w:sz w:val="16"/>
              </w:rPr>
            </w:pPr>
            <w:r>
              <w:rPr>
                <w:color w:val="000000"/>
                <w:sz w:val="16"/>
              </w:rPr>
              <w:t>LDC Company</w:t>
            </w:r>
          </w:p>
        </w:tc>
      </w:tr>
      <w:tr w:rsidR="005B6A43" w14:paraId="74452BC6" w14:textId="77777777">
        <w:trPr>
          <w:cantSplit/>
        </w:trPr>
        <w:tc>
          <w:tcPr>
            <w:tcW w:w="4428" w:type="dxa"/>
          </w:tcPr>
          <w:p w14:paraId="7F58E627" w14:textId="77777777" w:rsidR="005B6A43" w:rsidRDefault="005B6A43">
            <w:pPr>
              <w:rPr>
                <w:color w:val="000000"/>
                <w:sz w:val="16"/>
              </w:rPr>
            </w:pPr>
            <w:r>
              <w:rPr>
                <w:color w:val="000000"/>
                <w:sz w:val="16"/>
              </w:rPr>
              <w:t>N1*G7*RENEWABLE ENERGY COMPANY*9*007909422ESP1</w:t>
            </w:r>
          </w:p>
        </w:tc>
        <w:tc>
          <w:tcPr>
            <w:tcW w:w="5328" w:type="dxa"/>
          </w:tcPr>
          <w:p w14:paraId="10825D62" w14:textId="77777777" w:rsidR="005B6A43" w:rsidRDefault="005B6A43">
            <w:pPr>
              <w:rPr>
                <w:color w:val="000000"/>
                <w:sz w:val="16"/>
              </w:rPr>
            </w:pPr>
            <w:r>
              <w:rPr>
                <w:color w:val="000000"/>
                <w:sz w:val="16"/>
              </w:rPr>
              <w:t>Renewable Energy Provider Company</w:t>
            </w:r>
          </w:p>
        </w:tc>
      </w:tr>
      <w:tr w:rsidR="005B6A43" w14:paraId="5D4736EB" w14:textId="77777777">
        <w:trPr>
          <w:cantSplit/>
          <w:trHeight w:val="138"/>
        </w:trPr>
        <w:tc>
          <w:tcPr>
            <w:tcW w:w="4428" w:type="dxa"/>
          </w:tcPr>
          <w:p w14:paraId="1CAD4D75" w14:textId="77777777" w:rsidR="005B6A43" w:rsidRDefault="005B6A43">
            <w:pPr>
              <w:rPr>
                <w:color w:val="000000"/>
                <w:sz w:val="16"/>
              </w:rPr>
            </w:pPr>
            <w:r>
              <w:rPr>
                <w:color w:val="000000"/>
                <w:sz w:val="16"/>
              </w:rPr>
              <w:t>N1*8R*CUSTOMER NAME – ACCT1</w:t>
            </w:r>
          </w:p>
        </w:tc>
        <w:tc>
          <w:tcPr>
            <w:tcW w:w="5328" w:type="dxa"/>
          </w:tcPr>
          <w:p w14:paraId="3F81452A" w14:textId="77777777" w:rsidR="005B6A43" w:rsidRDefault="005B6A43">
            <w:pPr>
              <w:rPr>
                <w:color w:val="000000"/>
                <w:sz w:val="16"/>
              </w:rPr>
            </w:pPr>
            <w:r>
              <w:rPr>
                <w:color w:val="000000"/>
                <w:sz w:val="16"/>
              </w:rPr>
              <w:t>Customer name</w:t>
            </w:r>
          </w:p>
        </w:tc>
      </w:tr>
      <w:tr w:rsidR="005B6A43" w14:paraId="31B74452" w14:textId="77777777">
        <w:trPr>
          <w:cantSplit/>
        </w:trPr>
        <w:tc>
          <w:tcPr>
            <w:tcW w:w="4428" w:type="dxa"/>
          </w:tcPr>
          <w:p w14:paraId="1012CD56" w14:textId="77777777" w:rsidR="005B6A43" w:rsidRDefault="005B6A43">
            <w:pPr>
              <w:rPr>
                <w:color w:val="000000"/>
                <w:sz w:val="16"/>
              </w:rPr>
            </w:pPr>
            <w:r>
              <w:rPr>
                <w:color w:val="000000"/>
                <w:sz w:val="16"/>
              </w:rPr>
              <w:t>REF*11*1394959</w:t>
            </w:r>
          </w:p>
        </w:tc>
        <w:tc>
          <w:tcPr>
            <w:tcW w:w="5328" w:type="dxa"/>
          </w:tcPr>
          <w:p w14:paraId="3C5C084D" w14:textId="77777777" w:rsidR="005B6A43" w:rsidRDefault="005B6A43">
            <w:pPr>
              <w:rPr>
                <w:color w:val="000000"/>
                <w:sz w:val="16"/>
              </w:rPr>
            </w:pPr>
            <w:r>
              <w:rPr>
                <w:color w:val="000000"/>
                <w:sz w:val="16"/>
              </w:rPr>
              <w:t>ESP Account number</w:t>
            </w:r>
          </w:p>
        </w:tc>
      </w:tr>
      <w:tr w:rsidR="005B6A43" w14:paraId="749CE262" w14:textId="77777777">
        <w:trPr>
          <w:cantSplit/>
        </w:trPr>
        <w:tc>
          <w:tcPr>
            <w:tcW w:w="4428" w:type="dxa"/>
          </w:tcPr>
          <w:p w14:paraId="5EC4C92A" w14:textId="77777777" w:rsidR="005B6A43" w:rsidRDefault="005B6A43">
            <w:pPr>
              <w:rPr>
                <w:color w:val="000000"/>
                <w:sz w:val="16"/>
              </w:rPr>
            </w:pPr>
            <w:r>
              <w:rPr>
                <w:color w:val="000000"/>
                <w:sz w:val="16"/>
              </w:rPr>
              <w:t xml:space="preserve">REF*12*111111111111111 </w:t>
            </w:r>
          </w:p>
        </w:tc>
        <w:tc>
          <w:tcPr>
            <w:tcW w:w="5328" w:type="dxa"/>
          </w:tcPr>
          <w:p w14:paraId="3E66461F" w14:textId="77777777" w:rsidR="005B6A43" w:rsidRDefault="005B6A43">
            <w:pPr>
              <w:rPr>
                <w:color w:val="000000"/>
                <w:sz w:val="16"/>
              </w:rPr>
            </w:pPr>
            <w:r>
              <w:rPr>
                <w:color w:val="000000"/>
                <w:sz w:val="16"/>
              </w:rPr>
              <w:t>LDC Account number</w:t>
            </w:r>
          </w:p>
        </w:tc>
      </w:tr>
      <w:tr w:rsidR="005B6A43" w14:paraId="034A3FFD" w14:textId="77777777">
        <w:trPr>
          <w:cantSplit/>
        </w:trPr>
        <w:tc>
          <w:tcPr>
            <w:tcW w:w="4428" w:type="dxa"/>
          </w:tcPr>
          <w:p w14:paraId="41A5C29C" w14:textId="77777777" w:rsidR="005B6A43" w:rsidRDefault="005B6A43">
            <w:pPr>
              <w:rPr>
                <w:color w:val="000000"/>
                <w:sz w:val="16"/>
              </w:rPr>
            </w:pPr>
            <w:r>
              <w:rPr>
                <w:color w:val="000000"/>
                <w:sz w:val="16"/>
              </w:rPr>
              <w:t>REF*BLT*LDC</w:t>
            </w:r>
          </w:p>
        </w:tc>
        <w:tc>
          <w:tcPr>
            <w:tcW w:w="5328" w:type="dxa"/>
          </w:tcPr>
          <w:p w14:paraId="0F27C200" w14:textId="77777777" w:rsidR="005B6A43" w:rsidRDefault="005B6A43">
            <w:pPr>
              <w:rPr>
                <w:color w:val="000000"/>
                <w:sz w:val="16"/>
              </w:rPr>
            </w:pPr>
            <w:r>
              <w:rPr>
                <w:color w:val="000000"/>
                <w:sz w:val="16"/>
              </w:rPr>
              <w:t>Bill type</w:t>
            </w:r>
          </w:p>
        </w:tc>
      </w:tr>
      <w:tr w:rsidR="005B6A43" w14:paraId="3C56E812" w14:textId="77777777">
        <w:trPr>
          <w:cantSplit/>
        </w:trPr>
        <w:tc>
          <w:tcPr>
            <w:tcW w:w="4428" w:type="dxa"/>
          </w:tcPr>
          <w:p w14:paraId="5285730C" w14:textId="77777777" w:rsidR="005B6A43" w:rsidRDefault="005B6A43">
            <w:pPr>
              <w:rPr>
                <w:color w:val="000000"/>
                <w:sz w:val="16"/>
              </w:rPr>
            </w:pPr>
            <w:r>
              <w:rPr>
                <w:color w:val="000000"/>
                <w:sz w:val="16"/>
              </w:rPr>
              <w:t>REF*PC*DUAL</w:t>
            </w:r>
          </w:p>
        </w:tc>
        <w:tc>
          <w:tcPr>
            <w:tcW w:w="5328" w:type="dxa"/>
          </w:tcPr>
          <w:p w14:paraId="649B7EA8" w14:textId="77777777" w:rsidR="005B6A43" w:rsidRDefault="005B6A43">
            <w:pPr>
              <w:rPr>
                <w:color w:val="000000"/>
                <w:sz w:val="16"/>
              </w:rPr>
            </w:pPr>
            <w:r>
              <w:rPr>
                <w:color w:val="000000"/>
                <w:sz w:val="16"/>
              </w:rPr>
              <w:t>Bill Calculator</w:t>
            </w:r>
          </w:p>
        </w:tc>
      </w:tr>
      <w:tr w:rsidR="005B6A43" w14:paraId="50F02D8F" w14:textId="77777777">
        <w:trPr>
          <w:cantSplit/>
        </w:trPr>
        <w:tc>
          <w:tcPr>
            <w:tcW w:w="4428" w:type="dxa"/>
          </w:tcPr>
          <w:p w14:paraId="6D11C9BC" w14:textId="77777777" w:rsidR="005B6A43" w:rsidRDefault="005B6A43">
            <w:pPr>
              <w:pStyle w:val="Heading6"/>
            </w:pPr>
            <w:r>
              <w:t>PTD*BB</w:t>
            </w:r>
          </w:p>
        </w:tc>
        <w:tc>
          <w:tcPr>
            <w:tcW w:w="5328" w:type="dxa"/>
          </w:tcPr>
          <w:p w14:paraId="5E753146" w14:textId="77777777" w:rsidR="005B6A43" w:rsidRDefault="005B6A43">
            <w:pPr>
              <w:rPr>
                <w:color w:val="000000"/>
                <w:sz w:val="16"/>
              </w:rPr>
            </w:pPr>
            <w:r>
              <w:rPr>
                <w:color w:val="000000"/>
                <w:sz w:val="16"/>
              </w:rPr>
              <w:t>Monthly Billed Summary loop</w:t>
            </w:r>
          </w:p>
        </w:tc>
      </w:tr>
      <w:tr w:rsidR="005B6A43" w14:paraId="4109B217" w14:textId="77777777">
        <w:trPr>
          <w:cantSplit/>
        </w:trPr>
        <w:tc>
          <w:tcPr>
            <w:tcW w:w="4428" w:type="dxa"/>
          </w:tcPr>
          <w:p w14:paraId="2910ACB4" w14:textId="77777777" w:rsidR="005B6A43" w:rsidRDefault="005B6A43">
            <w:pPr>
              <w:rPr>
                <w:color w:val="000000"/>
                <w:sz w:val="16"/>
              </w:rPr>
            </w:pPr>
            <w:r>
              <w:rPr>
                <w:color w:val="000000"/>
                <w:sz w:val="16"/>
              </w:rPr>
              <w:t>DTM*150*20000101</w:t>
            </w:r>
          </w:p>
        </w:tc>
        <w:tc>
          <w:tcPr>
            <w:tcW w:w="5328" w:type="dxa"/>
          </w:tcPr>
          <w:p w14:paraId="7FBE427D" w14:textId="77777777" w:rsidR="005B6A43" w:rsidRDefault="005B6A43">
            <w:pPr>
              <w:rPr>
                <w:color w:val="000000"/>
                <w:sz w:val="16"/>
              </w:rPr>
            </w:pPr>
            <w:r>
              <w:rPr>
                <w:color w:val="000000"/>
                <w:sz w:val="16"/>
              </w:rPr>
              <w:t>Start period</w:t>
            </w:r>
          </w:p>
        </w:tc>
      </w:tr>
      <w:tr w:rsidR="005B6A43" w14:paraId="22A4B623" w14:textId="77777777">
        <w:trPr>
          <w:cantSplit/>
          <w:trHeight w:val="147"/>
        </w:trPr>
        <w:tc>
          <w:tcPr>
            <w:tcW w:w="4428" w:type="dxa"/>
          </w:tcPr>
          <w:p w14:paraId="2C01FFC9" w14:textId="77777777" w:rsidR="005B6A43" w:rsidRDefault="005B6A43">
            <w:pPr>
              <w:rPr>
                <w:color w:val="000000"/>
                <w:sz w:val="16"/>
              </w:rPr>
            </w:pPr>
            <w:r>
              <w:rPr>
                <w:color w:val="000000"/>
                <w:sz w:val="16"/>
              </w:rPr>
              <w:t>DTM*151*20000131</w:t>
            </w:r>
          </w:p>
        </w:tc>
        <w:tc>
          <w:tcPr>
            <w:tcW w:w="5328" w:type="dxa"/>
          </w:tcPr>
          <w:p w14:paraId="63BE9D48" w14:textId="77777777" w:rsidR="005B6A43" w:rsidRDefault="005B6A43">
            <w:pPr>
              <w:rPr>
                <w:color w:val="000000"/>
                <w:sz w:val="16"/>
              </w:rPr>
            </w:pPr>
            <w:r>
              <w:rPr>
                <w:color w:val="000000"/>
                <w:sz w:val="16"/>
              </w:rPr>
              <w:t>End period</w:t>
            </w:r>
          </w:p>
        </w:tc>
      </w:tr>
      <w:tr w:rsidR="005B6A43" w14:paraId="47170D51" w14:textId="77777777">
        <w:trPr>
          <w:cantSplit/>
          <w:trHeight w:val="192"/>
        </w:trPr>
        <w:tc>
          <w:tcPr>
            <w:tcW w:w="4428" w:type="dxa"/>
          </w:tcPr>
          <w:p w14:paraId="23EC3488" w14:textId="77777777" w:rsidR="005B6A43" w:rsidRDefault="005B6A43">
            <w:pPr>
              <w:rPr>
                <w:color w:val="000000"/>
                <w:sz w:val="16"/>
              </w:rPr>
            </w:pPr>
            <w:r>
              <w:rPr>
                <w:color w:val="000000"/>
                <w:sz w:val="16"/>
              </w:rPr>
              <w:t>QTY*D1*123456*KH</w:t>
            </w:r>
          </w:p>
        </w:tc>
        <w:tc>
          <w:tcPr>
            <w:tcW w:w="5328" w:type="dxa"/>
          </w:tcPr>
          <w:p w14:paraId="37A81AC0" w14:textId="77777777" w:rsidR="005B6A43" w:rsidRDefault="005B6A43">
            <w:pPr>
              <w:rPr>
                <w:color w:val="000000"/>
                <w:sz w:val="16"/>
              </w:rPr>
            </w:pPr>
            <w:r>
              <w:rPr>
                <w:color w:val="000000"/>
                <w:sz w:val="16"/>
              </w:rPr>
              <w:t>Monthly billed kWh</w:t>
            </w:r>
          </w:p>
        </w:tc>
      </w:tr>
      <w:tr w:rsidR="005B6A43" w14:paraId="16D5AFFF" w14:textId="77777777">
        <w:trPr>
          <w:cantSplit/>
        </w:trPr>
        <w:tc>
          <w:tcPr>
            <w:tcW w:w="4428" w:type="dxa"/>
          </w:tcPr>
          <w:p w14:paraId="5A66C6E6" w14:textId="77777777" w:rsidR="005B6A43" w:rsidRDefault="005B6A43">
            <w:pPr>
              <w:rPr>
                <w:color w:val="000000"/>
                <w:sz w:val="16"/>
              </w:rPr>
            </w:pPr>
            <w:r>
              <w:rPr>
                <w:color w:val="000000"/>
                <w:sz w:val="16"/>
              </w:rPr>
              <w:t>QTY*D1*450*K1</w:t>
            </w:r>
          </w:p>
        </w:tc>
        <w:tc>
          <w:tcPr>
            <w:tcW w:w="5328" w:type="dxa"/>
          </w:tcPr>
          <w:p w14:paraId="33E943AA" w14:textId="77777777" w:rsidR="005B6A43" w:rsidRDefault="005B6A43">
            <w:pPr>
              <w:rPr>
                <w:color w:val="000000"/>
                <w:sz w:val="16"/>
              </w:rPr>
            </w:pPr>
            <w:r>
              <w:rPr>
                <w:color w:val="000000"/>
                <w:sz w:val="16"/>
              </w:rPr>
              <w:t>Monthly derived demand</w:t>
            </w:r>
          </w:p>
        </w:tc>
      </w:tr>
      <w:tr w:rsidR="005B6A43" w14:paraId="6B32A72F" w14:textId="77777777">
        <w:trPr>
          <w:cantSplit/>
        </w:trPr>
        <w:tc>
          <w:tcPr>
            <w:tcW w:w="4428" w:type="dxa"/>
          </w:tcPr>
          <w:p w14:paraId="1ECD77F2" w14:textId="77777777" w:rsidR="005B6A43" w:rsidRDefault="005B6A43">
            <w:pPr>
              <w:rPr>
                <w:color w:val="000000"/>
                <w:sz w:val="16"/>
              </w:rPr>
            </w:pPr>
            <w:r>
              <w:rPr>
                <w:color w:val="000000"/>
                <w:sz w:val="16"/>
              </w:rPr>
              <w:t>QTY*QD*29*K1</w:t>
            </w:r>
          </w:p>
        </w:tc>
        <w:tc>
          <w:tcPr>
            <w:tcW w:w="5328" w:type="dxa"/>
          </w:tcPr>
          <w:p w14:paraId="4B7F3C21" w14:textId="77777777" w:rsidR="005B6A43" w:rsidRDefault="005B6A43">
            <w:pPr>
              <w:rPr>
                <w:color w:val="000000"/>
                <w:sz w:val="16"/>
              </w:rPr>
            </w:pPr>
            <w:r>
              <w:rPr>
                <w:color w:val="000000"/>
                <w:sz w:val="16"/>
              </w:rPr>
              <w:t>Monthly measured demand</w:t>
            </w:r>
          </w:p>
        </w:tc>
      </w:tr>
      <w:tr w:rsidR="005B6A43" w14:paraId="2CA2EC2E" w14:textId="77777777">
        <w:trPr>
          <w:cantSplit/>
          <w:trHeight w:val="327"/>
        </w:trPr>
        <w:tc>
          <w:tcPr>
            <w:tcW w:w="4428" w:type="dxa"/>
          </w:tcPr>
          <w:p w14:paraId="1144B72E" w14:textId="77777777" w:rsidR="005B6A43" w:rsidRDefault="005B6A43">
            <w:pPr>
              <w:rPr>
                <w:b/>
                <w:sz w:val="16"/>
              </w:rPr>
            </w:pPr>
            <w:r>
              <w:rPr>
                <w:b/>
                <w:sz w:val="16"/>
              </w:rPr>
              <w:t xml:space="preserve">…. . . Continued on until  the end of the transaction. Details may vary depending on whether this is a Summary level, an Account level, or a Meter level transaction. </w:t>
            </w:r>
          </w:p>
        </w:tc>
        <w:tc>
          <w:tcPr>
            <w:tcW w:w="5328" w:type="dxa"/>
          </w:tcPr>
          <w:p w14:paraId="143411FE" w14:textId="77777777" w:rsidR="005B6A43" w:rsidRDefault="005B6A43">
            <w:pPr>
              <w:rPr>
                <w:snapToGrid w:val="0"/>
                <w:sz w:val="16"/>
              </w:rPr>
            </w:pPr>
          </w:p>
        </w:tc>
      </w:tr>
    </w:tbl>
    <w:p w14:paraId="014B6F51" w14:textId="77777777" w:rsidR="005B6A43" w:rsidRDefault="005B6A43">
      <w:pPr>
        <w:pStyle w:val="Heading6"/>
      </w:pPr>
    </w:p>
    <w:p w14:paraId="45FA184B" w14:textId="77777777" w:rsidR="005B6A43" w:rsidRDefault="005B6A43"/>
    <w:p w14:paraId="2682D2FC" w14:textId="77777777" w:rsidR="00185B76" w:rsidRDefault="00185B76" w:rsidP="00185B76">
      <w:pPr>
        <w:pStyle w:val="Heading2"/>
      </w:pPr>
      <w:bookmarkStart w:id="863" w:name="_Toc477602656"/>
      <w:r>
        <w:t>Example 5: Interval Detail reporting at the ACCOUNT Level – with net metering (Channel indicator)</w:t>
      </w:r>
      <w:bookmarkEnd w:id="863"/>
    </w:p>
    <w:p w14:paraId="03E4D568" w14:textId="77777777" w:rsidR="00185B76" w:rsidRDefault="00185B76" w:rsidP="00185B76"/>
    <w:p w14:paraId="7CDBB1AC" w14:textId="77777777" w:rsidR="00185B76" w:rsidRDefault="00185B76" w:rsidP="00185B76"/>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85B76" w14:paraId="166702D6" w14:textId="77777777">
        <w:trPr>
          <w:cantSplit/>
        </w:trPr>
        <w:tc>
          <w:tcPr>
            <w:tcW w:w="4428" w:type="dxa"/>
          </w:tcPr>
          <w:p w14:paraId="133C0AD9" w14:textId="77777777" w:rsidR="00185B76" w:rsidRDefault="00185B76" w:rsidP="008E1556">
            <w:pPr>
              <w:rPr>
                <w:color w:val="000000"/>
                <w:sz w:val="16"/>
              </w:rPr>
            </w:pPr>
            <w:r>
              <w:rPr>
                <w:color w:val="000000"/>
                <w:sz w:val="16"/>
              </w:rPr>
              <w:t xml:space="preserve">BPT*00*REF01-000201*20000201*C1 </w:t>
            </w:r>
          </w:p>
        </w:tc>
        <w:tc>
          <w:tcPr>
            <w:tcW w:w="5328" w:type="dxa"/>
          </w:tcPr>
          <w:p w14:paraId="0178E7F3" w14:textId="77777777" w:rsidR="00185B76" w:rsidRDefault="00B92729" w:rsidP="008E1556">
            <w:pPr>
              <w:rPr>
                <w:b/>
                <w:color w:val="000000"/>
                <w:sz w:val="16"/>
              </w:rPr>
            </w:pPr>
            <w:r>
              <w:rPr>
                <w:b/>
                <w:color w:val="000000"/>
                <w:sz w:val="16"/>
              </w:rPr>
              <w:t>Account</w:t>
            </w:r>
            <w:r w:rsidR="00185B76">
              <w:rPr>
                <w:b/>
                <w:color w:val="000000"/>
                <w:sz w:val="16"/>
              </w:rPr>
              <w:t xml:space="preserve"> detail loop</w:t>
            </w:r>
          </w:p>
        </w:tc>
      </w:tr>
      <w:tr w:rsidR="00185B76" w14:paraId="0546AB81" w14:textId="77777777">
        <w:trPr>
          <w:cantSplit/>
        </w:trPr>
        <w:tc>
          <w:tcPr>
            <w:tcW w:w="4428" w:type="dxa"/>
          </w:tcPr>
          <w:p w14:paraId="08E49002" w14:textId="77777777" w:rsidR="00185B76" w:rsidRDefault="00185B76" w:rsidP="008E1556">
            <w:pPr>
              <w:rPr>
                <w:color w:val="000000"/>
                <w:sz w:val="16"/>
              </w:rPr>
            </w:pPr>
            <w:r>
              <w:rPr>
                <w:color w:val="000000"/>
                <w:sz w:val="16"/>
              </w:rPr>
              <w:t>DTM*649*20000203*1700</w:t>
            </w:r>
          </w:p>
        </w:tc>
        <w:tc>
          <w:tcPr>
            <w:tcW w:w="5328" w:type="dxa"/>
          </w:tcPr>
          <w:p w14:paraId="4375478C" w14:textId="77777777" w:rsidR="00185B76" w:rsidRDefault="00185B76" w:rsidP="008E1556">
            <w:pPr>
              <w:rPr>
                <w:color w:val="000000"/>
                <w:sz w:val="16"/>
              </w:rPr>
            </w:pPr>
            <w:r>
              <w:rPr>
                <w:color w:val="000000"/>
                <w:sz w:val="16"/>
              </w:rPr>
              <w:t>This is only required on Bill Ready Consolidated Billing scenarios. Time is always represented as Eastern prevailing time.</w:t>
            </w:r>
          </w:p>
        </w:tc>
      </w:tr>
      <w:tr w:rsidR="00185B76" w14:paraId="2071BEFB" w14:textId="77777777">
        <w:trPr>
          <w:cantSplit/>
        </w:trPr>
        <w:tc>
          <w:tcPr>
            <w:tcW w:w="4428" w:type="dxa"/>
          </w:tcPr>
          <w:p w14:paraId="032E235F" w14:textId="77777777" w:rsidR="00185B76" w:rsidRDefault="00185B76" w:rsidP="008E1556">
            <w:pPr>
              <w:rPr>
                <w:color w:val="000000"/>
                <w:sz w:val="16"/>
              </w:rPr>
            </w:pPr>
            <w:r>
              <w:rPr>
                <w:color w:val="000000"/>
                <w:sz w:val="16"/>
              </w:rPr>
              <w:t>N1*8S*LDC COMPANY*1*007909411</w:t>
            </w:r>
          </w:p>
        </w:tc>
        <w:tc>
          <w:tcPr>
            <w:tcW w:w="5328" w:type="dxa"/>
          </w:tcPr>
          <w:p w14:paraId="1C0FAD22" w14:textId="77777777" w:rsidR="00185B76" w:rsidRDefault="00185B76" w:rsidP="008E1556">
            <w:pPr>
              <w:rPr>
                <w:color w:val="000000"/>
                <w:sz w:val="16"/>
              </w:rPr>
            </w:pPr>
            <w:r>
              <w:rPr>
                <w:color w:val="000000"/>
                <w:sz w:val="16"/>
              </w:rPr>
              <w:t>LDC Company</w:t>
            </w:r>
          </w:p>
        </w:tc>
      </w:tr>
      <w:tr w:rsidR="00185B76" w14:paraId="496166F1" w14:textId="77777777">
        <w:trPr>
          <w:cantSplit/>
        </w:trPr>
        <w:tc>
          <w:tcPr>
            <w:tcW w:w="4428" w:type="dxa"/>
          </w:tcPr>
          <w:p w14:paraId="46B8748E" w14:textId="77777777" w:rsidR="00185B76" w:rsidRDefault="00185B76" w:rsidP="008E1556">
            <w:pPr>
              <w:rPr>
                <w:color w:val="000000"/>
                <w:sz w:val="16"/>
              </w:rPr>
            </w:pPr>
            <w:r>
              <w:rPr>
                <w:color w:val="000000"/>
                <w:sz w:val="16"/>
              </w:rPr>
              <w:t>N1*SJ*ESP COMPANY*9*007909422ESP1</w:t>
            </w:r>
          </w:p>
        </w:tc>
        <w:tc>
          <w:tcPr>
            <w:tcW w:w="5328" w:type="dxa"/>
          </w:tcPr>
          <w:p w14:paraId="2D5C4F78" w14:textId="77777777" w:rsidR="00185B76" w:rsidRDefault="00185B76" w:rsidP="008E1556">
            <w:pPr>
              <w:rPr>
                <w:color w:val="000000"/>
                <w:sz w:val="16"/>
              </w:rPr>
            </w:pPr>
            <w:r>
              <w:rPr>
                <w:color w:val="000000"/>
                <w:sz w:val="16"/>
              </w:rPr>
              <w:t>ESP Company</w:t>
            </w:r>
          </w:p>
        </w:tc>
      </w:tr>
      <w:tr w:rsidR="00185B76" w14:paraId="5CE89321" w14:textId="77777777">
        <w:trPr>
          <w:cantSplit/>
          <w:trHeight w:val="138"/>
        </w:trPr>
        <w:tc>
          <w:tcPr>
            <w:tcW w:w="4428" w:type="dxa"/>
          </w:tcPr>
          <w:p w14:paraId="38B6F5CE" w14:textId="77777777" w:rsidR="00185B76" w:rsidRDefault="00185B76" w:rsidP="008E1556">
            <w:pPr>
              <w:rPr>
                <w:color w:val="000000"/>
                <w:sz w:val="16"/>
              </w:rPr>
            </w:pPr>
            <w:r>
              <w:rPr>
                <w:color w:val="000000"/>
                <w:sz w:val="16"/>
              </w:rPr>
              <w:t>N1*8R*CUSTOMER NAME – ACCT1</w:t>
            </w:r>
          </w:p>
        </w:tc>
        <w:tc>
          <w:tcPr>
            <w:tcW w:w="5328" w:type="dxa"/>
          </w:tcPr>
          <w:p w14:paraId="5E00B9E6" w14:textId="77777777" w:rsidR="00185B76" w:rsidRDefault="00185B76" w:rsidP="008E1556">
            <w:pPr>
              <w:rPr>
                <w:color w:val="000000"/>
                <w:sz w:val="16"/>
              </w:rPr>
            </w:pPr>
            <w:r>
              <w:rPr>
                <w:color w:val="000000"/>
                <w:sz w:val="16"/>
              </w:rPr>
              <w:t>Customer name</w:t>
            </w:r>
          </w:p>
        </w:tc>
      </w:tr>
      <w:tr w:rsidR="00185B76" w14:paraId="01A3060C" w14:textId="77777777">
        <w:trPr>
          <w:cantSplit/>
        </w:trPr>
        <w:tc>
          <w:tcPr>
            <w:tcW w:w="4428" w:type="dxa"/>
          </w:tcPr>
          <w:p w14:paraId="61614C60" w14:textId="77777777" w:rsidR="00185B76" w:rsidRDefault="00185B76" w:rsidP="008E1556">
            <w:pPr>
              <w:rPr>
                <w:color w:val="000000"/>
                <w:sz w:val="16"/>
              </w:rPr>
            </w:pPr>
            <w:r>
              <w:rPr>
                <w:color w:val="000000"/>
                <w:sz w:val="16"/>
              </w:rPr>
              <w:t>REF*11*1394959</w:t>
            </w:r>
          </w:p>
        </w:tc>
        <w:tc>
          <w:tcPr>
            <w:tcW w:w="5328" w:type="dxa"/>
          </w:tcPr>
          <w:p w14:paraId="6CBBF496" w14:textId="77777777" w:rsidR="00185B76" w:rsidRDefault="00185B76" w:rsidP="008E1556">
            <w:pPr>
              <w:rPr>
                <w:color w:val="000000"/>
                <w:sz w:val="16"/>
              </w:rPr>
            </w:pPr>
            <w:r>
              <w:rPr>
                <w:color w:val="000000"/>
                <w:sz w:val="16"/>
              </w:rPr>
              <w:t>ESP Account number</w:t>
            </w:r>
          </w:p>
        </w:tc>
      </w:tr>
      <w:tr w:rsidR="00185B76" w14:paraId="1287B19D" w14:textId="77777777">
        <w:trPr>
          <w:cantSplit/>
        </w:trPr>
        <w:tc>
          <w:tcPr>
            <w:tcW w:w="4428" w:type="dxa"/>
          </w:tcPr>
          <w:p w14:paraId="662BAF08" w14:textId="77777777" w:rsidR="00185B76" w:rsidRDefault="00185B76" w:rsidP="008E1556">
            <w:pPr>
              <w:rPr>
                <w:color w:val="000000"/>
                <w:sz w:val="16"/>
              </w:rPr>
            </w:pPr>
            <w:r>
              <w:rPr>
                <w:color w:val="000000"/>
                <w:sz w:val="16"/>
              </w:rPr>
              <w:t xml:space="preserve">REF*12*111111111111111 </w:t>
            </w:r>
          </w:p>
        </w:tc>
        <w:tc>
          <w:tcPr>
            <w:tcW w:w="5328" w:type="dxa"/>
          </w:tcPr>
          <w:p w14:paraId="34E6BA59" w14:textId="77777777" w:rsidR="00185B76" w:rsidRDefault="00185B76" w:rsidP="008E1556">
            <w:pPr>
              <w:rPr>
                <w:color w:val="000000"/>
                <w:sz w:val="16"/>
              </w:rPr>
            </w:pPr>
            <w:r>
              <w:rPr>
                <w:color w:val="000000"/>
                <w:sz w:val="16"/>
              </w:rPr>
              <w:t>LDC Account number</w:t>
            </w:r>
          </w:p>
        </w:tc>
      </w:tr>
      <w:tr w:rsidR="00185B76" w14:paraId="03E929A7" w14:textId="77777777">
        <w:trPr>
          <w:cantSplit/>
        </w:trPr>
        <w:tc>
          <w:tcPr>
            <w:tcW w:w="4428" w:type="dxa"/>
          </w:tcPr>
          <w:p w14:paraId="7AB5A03C" w14:textId="77777777" w:rsidR="00185B76" w:rsidRDefault="00185B76" w:rsidP="008E1556">
            <w:pPr>
              <w:rPr>
                <w:color w:val="000000"/>
                <w:sz w:val="16"/>
              </w:rPr>
            </w:pPr>
            <w:r>
              <w:rPr>
                <w:color w:val="000000"/>
                <w:sz w:val="16"/>
              </w:rPr>
              <w:t>REF*BLT*LDC</w:t>
            </w:r>
          </w:p>
        </w:tc>
        <w:tc>
          <w:tcPr>
            <w:tcW w:w="5328" w:type="dxa"/>
          </w:tcPr>
          <w:p w14:paraId="24D11396" w14:textId="77777777" w:rsidR="00185B76" w:rsidRDefault="00185B76" w:rsidP="008E1556">
            <w:pPr>
              <w:rPr>
                <w:color w:val="000000"/>
                <w:sz w:val="16"/>
              </w:rPr>
            </w:pPr>
            <w:r>
              <w:rPr>
                <w:color w:val="000000"/>
                <w:sz w:val="16"/>
              </w:rPr>
              <w:t>Bill type</w:t>
            </w:r>
          </w:p>
        </w:tc>
      </w:tr>
      <w:tr w:rsidR="00185B76" w14:paraId="78CADC67" w14:textId="77777777">
        <w:trPr>
          <w:cantSplit/>
        </w:trPr>
        <w:tc>
          <w:tcPr>
            <w:tcW w:w="4428" w:type="dxa"/>
          </w:tcPr>
          <w:p w14:paraId="22EF9C13" w14:textId="77777777" w:rsidR="00185B76" w:rsidRDefault="00185B76" w:rsidP="008E1556">
            <w:pPr>
              <w:rPr>
                <w:color w:val="000000"/>
                <w:sz w:val="16"/>
              </w:rPr>
            </w:pPr>
            <w:r>
              <w:rPr>
                <w:color w:val="000000"/>
                <w:sz w:val="16"/>
              </w:rPr>
              <w:t>REF*PC*DUAL</w:t>
            </w:r>
          </w:p>
        </w:tc>
        <w:tc>
          <w:tcPr>
            <w:tcW w:w="5328" w:type="dxa"/>
          </w:tcPr>
          <w:p w14:paraId="5D43456A" w14:textId="77777777" w:rsidR="00185B76" w:rsidRDefault="00185B76" w:rsidP="008E1556">
            <w:pPr>
              <w:rPr>
                <w:color w:val="000000"/>
                <w:sz w:val="16"/>
              </w:rPr>
            </w:pPr>
            <w:r>
              <w:rPr>
                <w:color w:val="000000"/>
                <w:sz w:val="16"/>
              </w:rPr>
              <w:t>Bill Calculator</w:t>
            </w:r>
          </w:p>
        </w:tc>
      </w:tr>
      <w:tr w:rsidR="00185B76" w14:paraId="25D99EF8" w14:textId="77777777">
        <w:trPr>
          <w:cantSplit/>
        </w:trPr>
        <w:tc>
          <w:tcPr>
            <w:tcW w:w="4428" w:type="dxa"/>
          </w:tcPr>
          <w:p w14:paraId="19766703" w14:textId="77777777" w:rsidR="00185B76" w:rsidRDefault="00185B76" w:rsidP="008E1556">
            <w:pPr>
              <w:pStyle w:val="Heading6"/>
            </w:pPr>
            <w:r>
              <w:t>PTD*BB</w:t>
            </w:r>
          </w:p>
        </w:tc>
        <w:tc>
          <w:tcPr>
            <w:tcW w:w="5328" w:type="dxa"/>
          </w:tcPr>
          <w:p w14:paraId="6E5AA0D9" w14:textId="77777777" w:rsidR="00185B76" w:rsidRDefault="00185B76" w:rsidP="008E1556">
            <w:pPr>
              <w:rPr>
                <w:color w:val="000000"/>
                <w:sz w:val="16"/>
              </w:rPr>
            </w:pPr>
            <w:r>
              <w:rPr>
                <w:color w:val="000000"/>
                <w:sz w:val="16"/>
              </w:rPr>
              <w:t>Monthly Billed Summary loop</w:t>
            </w:r>
          </w:p>
        </w:tc>
      </w:tr>
      <w:tr w:rsidR="00185B76" w14:paraId="602EF022" w14:textId="77777777">
        <w:trPr>
          <w:cantSplit/>
        </w:trPr>
        <w:tc>
          <w:tcPr>
            <w:tcW w:w="4428" w:type="dxa"/>
          </w:tcPr>
          <w:p w14:paraId="28B44692" w14:textId="77777777" w:rsidR="00185B76" w:rsidRDefault="00185B76" w:rsidP="008E1556">
            <w:pPr>
              <w:rPr>
                <w:color w:val="000000"/>
                <w:sz w:val="16"/>
              </w:rPr>
            </w:pPr>
            <w:r>
              <w:rPr>
                <w:color w:val="000000"/>
                <w:sz w:val="16"/>
              </w:rPr>
              <w:t>DTM*150*20000101</w:t>
            </w:r>
          </w:p>
        </w:tc>
        <w:tc>
          <w:tcPr>
            <w:tcW w:w="5328" w:type="dxa"/>
          </w:tcPr>
          <w:p w14:paraId="2704048A" w14:textId="77777777" w:rsidR="00185B76" w:rsidRDefault="00185B76" w:rsidP="008E1556">
            <w:pPr>
              <w:rPr>
                <w:color w:val="000000"/>
                <w:sz w:val="16"/>
              </w:rPr>
            </w:pPr>
            <w:r>
              <w:rPr>
                <w:color w:val="000000"/>
                <w:sz w:val="16"/>
              </w:rPr>
              <w:t>Start period</w:t>
            </w:r>
          </w:p>
        </w:tc>
      </w:tr>
      <w:tr w:rsidR="00185B76" w14:paraId="3D142F6D" w14:textId="77777777">
        <w:trPr>
          <w:cantSplit/>
          <w:trHeight w:val="147"/>
        </w:trPr>
        <w:tc>
          <w:tcPr>
            <w:tcW w:w="4428" w:type="dxa"/>
          </w:tcPr>
          <w:p w14:paraId="03BF2591" w14:textId="77777777" w:rsidR="00185B76" w:rsidRDefault="00185B76" w:rsidP="008E1556">
            <w:pPr>
              <w:rPr>
                <w:color w:val="000000"/>
                <w:sz w:val="16"/>
              </w:rPr>
            </w:pPr>
            <w:r>
              <w:rPr>
                <w:color w:val="000000"/>
                <w:sz w:val="16"/>
              </w:rPr>
              <w:t>DTM*151*20000131</w:t>
            </w:r>
          </w:p>
        </w:tc>
        <w:tc>
          <w:tcPr>
            <w:tcW w:w="5328" w:type="dxa"/>
          </w:tcPr>
          <w:p w14:paraId="5710DDA7" w14:textId="77777777" w:rsidR="00185B76" w:rsidRDefault="00185B76" w:rsidP="008E1556">
            <w:pPr>
              <w:rPr>
                <w:color w:val="000000"/>
                <w:sz w:val="16"/>
              </w:rPr>
            </w:pPr>
            <w:r>
              <w:rPr>
                <w:color w:val="000000"/>
                <w:sz w:val="16"/>
              </w:rPr>
              <w:t>End period</w:t>
            </w:r>
          </w:p>
        </w:tc>
      </w:tr>
      <w:tr w:rsidR="00185B76" w14:paraId="1AB25B29" w14:textId="77777777">
        <w:trPr>
          <w:cantSplit/>
          <w:trHeight w:val="192"/>
        </w:trPr>
        <w:tc>
          <w:tcPr>
            <w:tcW w:w="4428" w:type="dxa"/>
          </w:tcPr>
          <w:p w14:paraId="4A6C47AE" w14:textId="77777777" w:rsidR="00185B76" w:rsidRDefault="00185B76" w:rsidP="008E1556">
            <w:pPr>
              <w:rPr>
                <w:color w:val="000000"/>
                <w:sz w:val="16"/>
              </w:rPr>
            </w:pPr>
            <w:r>
              <w:rPr>
                <w:color w:val="000000"/>
                <w:sz w:val="16"/>
              </w:rPr>
              <w:t>QTY*D1*123456*KH</w:t>
            </w:r>
          </w:p>
        </w:tc>
        <w:tc>
          <w:tcPr>
            <w:tcW w:w="5328" w:type="dxa"/>
          </w:tcPr>
          <w:p w14:paraId="3706CB4F" w14:textId="77777777" w:rsidR="00185B76" w:rsidRDefault="00185B76" w:rsidP="008E1556">
            <w:pPr>
              <w:rPr>
                <w:color w:val="000000"/>
                <w:sz w:val="16"/>
              </w:rPr>
            </w:pPr>
            <w:r>
              <w:rPr>
                <w:color w:val="000000"/>
                <w:sz w:val="16"/>
              </w:rPr>
              <w:t>Monthly billed kWh</w:t>
            </w:r>
          </w:p>
        </w:tc>
      </w:tr>
      <w:tr w:rsidR="00185B76" w14:paraId="28760225" w14:textId="77777777">
        <w:trPr>
          <w:cantSplit/>
        </w:trPr>
        <w:tc>
          <w:tcPr>
            <w:tcW w:w="4428" w:type="dxa"/>
          </w:tcPr>
          <w:p w14:paraId="475FF5FB" w14:textId="77777777" w:rsidR="00185B76" w:rsidRDefault="00185B76" w:rsidP="008E1556">
            <w:pPr>
              <w:rPr>
                <w:color w:val="000000"/>
                <w:sz w:val="16"/>
              </w:rPr>
            </w:pPr>
            <w:r>
              <w:rPr>
                <w:color w:val="000000"/>
                <w:sz w:val="16"/>
              </w:rPr>
              <w:t>QTY*D1*450*K1</w:t>
            </w:r>
          </w:p>
        </w:tc>
        <w:tc>
          <w:tcPr>
            <w:tcW w:w="5328" w:type="dxa"/>
          </w:tcPr>
          <w:p w14:paraId="476C7FF7" w14:textId="77777777" w:rsidR="00185B76" w:rsidRDefault="00185B76" w:rsidP="008E1556">
            <w:pPr>
              <w:rPr>
                <w:color w:val="000000"/>
                <w:sz w:val="16"/>
              </w:rPr>
            </w:pPr>
            <w:r>
              <w:rPr>
                <w:color w:val="000000"/>
                <w:sz w:val="16"/>
              </w:rPr>
              <w:t>Monthly derived demand</w:t>
            </w:r>
          </w:p>
        </w:tc>
      </w:tr>
      <w:tr w:rsidR="00185B76" w14:paraId="6685E2B5" w14:textId="77777777">
        <w:trPr>
          <w:cantSplit/>
        </w:trPr>
        <w:tc>
          <w:tcPr>
            <w:tcW w:w="4428" w:type="dxa"/>
          </w:tcPr>
          <w:p w14:paraId="523D0FFF" w14:textId="77777777" w:rsidR="00185B76" w:rsidRDefault="00185B76" w:rsidP="008E1556">
            <w:pPr>
              <w:rPr>
                <w:color w:val="000000"/>
                <w:sz w:val="16"/>
              </w:rPr>
            </w:pPr>
            <w:r>
              <w:rPr>
                <w:color w:val="000000"/>
                <w:sz w:val="16"/>
              </w:rPr>
              <w:t>QTY*QD*29*K1</w:t>
            </w:r>
          </w:p>
        </w:tc>
        <w:tc>
          <w:tcPr>
            <w:tcW w:w="5328" w:type="dxa"/>
          </w:tcPr>
          <w:p w14:paraId="0B9B7937" w14:textId="77777777" w:rsidR="00185B76" w:rsidRDefault="00185B76" w:rsidP="008E1556">
            <w:pPr>
              <w:rPr>
                <w:color w:val="000000"/>
                <w:sz w:val="16"/>
              </w:rPr>
            </w:pPr>
            <w:r>
              <w:rPr>
                <w:color w:val="000000"/>
                <w:sz w:val="16"/>
              </w:rPr>
              <w:t>Monthly measured demand</w:t>
            </w:r>
          </w:p>
        </w:tc>
      </w:tr>
      <w:tr w:rsidR="00185B76" w14:paraId="3C5D79BF" w14:textId="77777777">
        <w:trPr>
          <w:cantSplit/>
        </w:trPr>
        <w:tc>
          <w:tcPr>
            <w:tcW w:w="4428" w:type="dxa"/>
          </w:tcPr>
          <w:p w14:paraId="39572EA5" w14:textId="77777777" w:rsidR="00185B76" w:rsidRDefault="00185B76" w:rsidP="008E1556">
            <w:pPr>
              <w:pStyle w:val="Heading6"/>
            </w:pPr>
            <w:r>
              <w:t>PTD*SU</w:t>
            </w:r>
          </w:p>
        </w:tc>
        <w:tc>
          <w:tcPr>
            <w:tcW w:w="5328" w:type="dxa"/>
          </w:tcPr>
          <w:p w14:paraId="60A53134" w14:textId="77777777" w:rsidR="00185B76" w:rsidRDefault="00185B76" w:rsidP="008E1556">
            <w:pPr>
              <w:rPr>
                <w:color w:val="000000"/>
                <w:sz w:val="16"/>
              </w:rPr>
            </w:pPr>
            <w:r>
              <w:rPr>
                <w:color w:val="000000"/>
                <w:sz w:val="16"/>
              </w:rPr>
              <w:t>Account services Summary loop</w:t>
            </w:r>
          </w:p>
        </w:tc>
      </w:tr>
      <w:tr w:rsidR="00185B76" w14:paraId="66E111F2" w14:textId="77777777">
        <w:trPr>
          <w:cantSplit/>
        </w:trPr>
        <w:tc>
          <w:tcPr>
            <w:tcW w:w="4428" w:type="dxa"/>
          </w:tcPr>
          <w:p w14:paraId="691476C4" w14:textId="77777777" w:rsidR="00185B76" w:rsidRDefault="00185B76" w:rsidP="008E1556">
            <w:pPr>
              <w:rPr>
                <w:color w:val="000000"/>
                <w:sz w:val="16"/>
              </w:rPr>
            </w:pPr>
            <w:r>
              <w:rPr>
                <w:color w:val="000000"/>
                <w:sz w:val="16"/>
              </w:rPr>
              <w:t>DTM*150*20000101</w:t>
            </w:r>
          </w:p>
        </w:tc>
        <w:tc>
          <w:tcPr>
            <w:tcW w:w="5328" w:type="dxa"/>
          </w:tcPr>
          <w:p w14:paraId="511D2A00" w14:textId="77777777" w:rsidR="00185B76" w:rsidRDefault="00185B76" w:rsidP="008E1556">
            <w:pPr>
              <w:rPr>
                <w:color w:val="000000"/>
                <w:sz w:val="16"/>
              </w:rPr>
            </w:pPr>
            <w:r>
              <w:rPr>
                <w:color w:val="000000"/>
                <w:sz w:val="16"/>
              </w:rPr>
              <w:t>Start period</w:t>
            </w:r>
          </w:p>
        </w:tc>
      </w:tr>
      <w:tr w:rsidR="00185B76" w14:paraId="092E640A" w14:textId="77777777">
        <w:trPr>
          <w:cantSplit/>
        </w:trPr>
        <w:tc>
          <w:tcPr>
            <w:tcW w:w="4428" w:type="dxa"/>
          </w:tcPr>
          <w:p w14:paraId="637A69D9" w14:textId="77777777" w:rsidR="00185B76" w:rsidRDefault="00185B76" w:rsidP="008E1556">
            <w:pPr>
              <w:rPr>
                <w:color w:val="000000"/>
                <w:sz w:val="16"/>
              </w:rPr>
            </w:pPr>
            <w:r>
              <w:rPr>
                <w:color w:val="000000"/>
                <w:sz w:val="16"/>
              </w:rPr>
              <w:t>DTM*151*20000131</w:t>
            </w:r>
          </w:p>
        </w:tc>
        <w:tc>
          <w:tcPr>
            <w:tcW w:w="5328" w:type="dxa"/>
          </w:tcPr>
          <w:p w14:paraId="6A3B8A1D" w14:textId="77777777" w:rsidR="00185B76" w:rsidRDefault="00185B76" w:rsidP="008E1556">
            <w:pPr>
              <w:rPr>
                <w:color w:val="000000"/>
                <w:sz w:val="16"/>
              </w:rPr>
            </w:pPr>
            <w:r>
              <w:rPr>
                <w:color w:val="000000"/>
                <w:sz w:val="16"/>
              </w:rPr>
              <w:t>End period</w:t>
            </w:r>
          </w:p>
        </w:tc>
      </w:tr>
      <w:tr w:rsidR="00185B76" w14:paraId="726D5BDA" w14:textId="77777777">
        <w:trPr>
          <w:cantSplit/>
        </w:trPr>
        <w:tc>
          <w:tcPr>
            <w:tcW w:w="4428" w:type="dxa"/>
          </w:tcPr>
          <w:p w14:paraId="53C07D84" w14:textId="77777777" w:rsidR="00185B76" w:rsidRDefault="00185B76" w:rsidP="008E1556">
            <w:pPr>
              <w:rPr>
                <w:color w:val="000000"/>
                <w:sz w:val="16"/>
              </w:rPr>
            </w:pPr>
            <w:r>
              <w:rPr>
                <w:color w:val="000000"/>
                <w:sz w:val="16"/>
              </w:rPr>
              <w:t>REF*6W*1</w:t>
            </w:r>
          </w:p>
        </w:tc>
        <w:tc>
          <w:tcPr>
            <w:tcW w:w="5328" w:type="dxa"/>
          </w:tcPr>
          <w:p w14:paraId="1A9C1F66" w14:textId="77777777" w:rsidR="00185B76" w:rsidRDefault="00185B76" w:rsidP="008E1556">
            <w:pPr>
              <w:rPr>
                <w:color w:val="000000"/>
                <w:sz w:val="16"/>
              </w:rPr>
            </w:pPr>
            <w:r>
              <w:rPr>
                <w:color w:val="000000"/>
                <w:sz w:val="16"/>
              </w:rPr>
              <w:t>Inbound usage</w:t>
            </w:r>
          </w:p>
        </w:tc>
      </w:tr>
      <w:tr w:rsidR="00185B76" w14:paraId="07B825E8" w14:textId="77777777">
        <w:trPr>
          <w:cantSplit/>
        </w:trPr>
        <w:tc>
          <w:tcPr>
            <w:tcW w:w="4428" w:type="dxa"/>
          </w:tcPr>
          <w:p w14:paraId="6869A531" w14:textId="77777777" w:rsidR="00185B76" w:rsidRDefault="00185B76" w:rsidP="008E1556">
            <w:pPr>
              <w:rPr>
                <w:color w:val="000000"/>
                <w:sz w:val="16"/>
              </w:rPr>
            </w:pPr>
            <w:r>
              <w:rPr>
                <w:color w:val="000000"/>
                <w:sz w:val="16"/>
              </w:rPr>
              <w:t>QTY*QD*123456*KH</w:t>
            </w:r>
          </w:p>
        </w:tc>
        <w:tc>
          <w:tcPr>
            <w:tcW w:w="5328" w:type="dxa"/>
          </w:tcPr>
          <w:p w14:paraId="37F33154" w14:textId="77777777" w:rsidR="00185B76" w:rsidRDefault="00185B76" w:rsidP="008E1556">
            <w:pPr>
              <w:rPr>
                <w:color w:val="000000"/>
                <w:sz w:val="16"/>
              </w:rPr>
            </w:pPr>
            <w:r>
              <w:rPr>
                <w:color w:val="000000"/>
                <w:sz w:val="16"/>
              </w:rPr>
              <w:t>Calculated summary of all metered for kWh / kvarh only</w:t>
            </w:r>
          </w:p>
        </w:tc>
      </w:tr>
      <w:tr w:rsidR="00185B76" w14:paraId="3A6876EA" w14:textId="77777777">
        <w:trPr>
          <w:cantSplit/>
        </w:trPr>
        <w:tc>
          <w:tcPr>
            <w:tcW w:w="4428" w:type="dxa"/>
          </w:tcPr>
          <w:p w14:paraId="3E92E636" w14:textId="77777777" w:rsidR="00185B76" w:rsidRDefault="00185B76" w:rsidP="008E1556">
            <w:pPr>
              <w:pStyle w:val="Heading6"/>
            </w:pPr>
            <w:r>
              <w:t>PTD*BQ</w:t>
            </w:r>
          </w:p>
        </w:tc>
        <w:tc>
          <w:tcPr>
            <w:tcW w:w="5328" w:type="dxa"/>
          </w:tcPr>
          <w:p w14:paraId="2496708C" w14:textId="77777777" w:rsidR="00185B76" w:rsidRDefault="00185B76" w:rsidP="008E1556">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185B76" w14:paraId="069305CB" w14:textId="77777777">
        <w:trPr>
          <w:cantSplit/>
        </w:trPr>
        <w:tc>
          <w:tcPr>
            <w:tcW w:w="4428" w:type="dxa"/>
          </w:tcPr>
          <w:p w14:paraId="54A6B07F" w14:textId="77777777" w:rsidR="00185B76" w:rsidRDefault="00185B76" w:rsidP="008E1556">
            <w:pPr>
              <w:rPr>
                <w:color w:val="000000"/>
                <w:sz w:val="16"/>
              </w:rPr>
            </w:pPr>
            <w:r>
              <w:rPr>
                <w:color w:val="000000"/>
                <w:sz w:val="16"/>
              </w:rPr>
              <w:t>DTM*150*20000101</w:t>
            </w:r>
          </w:p>
        </w:tc>
        <w:tc>
          <w:tcPr>
            <w:tcW w:w="5328" w:type="dxa"/>
          </w:tcPr>
          <w:p w14:paraId="19CDC88A" w14:textId="77777777" w:rsidR="00185B76" w:rsidRDefault="00185B76" w:rsidP="008E1556">
            <w:pPr>
              <w:rPr>
                <w:color w:val="000000"/>
                <w:sz w:val="16"/>
              </w:rPr>
            </w:pPr>
            <w:r>
              <w:rPr>
                <w:color w:val="000000"/>
                <w:sz w:val="16"/>
              </w:rPr>
              <w:t>Start period</w:t>
            </w:r>
          </w:p>
        </w:tc>
      </w:tr>
      <w:tr w:rsidR="00185B76" w14:paraId="69EE514E" w14:textId="77777777">
        <w:trPr>
          <w:cantSplit/>
        </w:trPr>
        <w:tc>
          <w:tcPr>
            <w:tcW w:w="4428" w:type="dxa"/>
          </w:tcPr>
          <w:p w14:paraId="5151DDF0" w14:textId="77777777" w:rsidR="00185B76" w:rsidRDefault="00185B76" w:rsidP="008E1556">
            <w:pPr>
              <w:rPr>
                <w:color w:val="000000"/>
                <w:sz w:val="16"/>
              </w:rPr>
            </w:pPr>
            <w:r>
              <w:rPr>
                <w:color w:val="000000"/>
                <w:sz w:val="16"/>
              </w:rPr>
              <w:t>DTM*151*20000131</w:t>
            </w:r>
          </w:p>
        </w:tc>
        <w:tc>
          <w:tcPr>
            <w:tcW w:w="5328" w:type="dxa"/>
          </w:tcPr>
          <w:p w14:paraId="4CBC2BEF" w14:textId="77777777" w:rsidR="00185B76" w:rsidRDefault="00185B76" w:rsidP="008E1556">
            <w:pPr>
              <w:rPr>
                <w:color w:val="000000"/>
                <w:sz w:val="16"/>
              </w:rPr>
            </w:pPr>
            <w:r>
              <w:rPr>
                <w:color w:val="000000"/>
                <w:sz w:val="16"/>
              </w:rPr>
              <w:t>End period</w:t>
            </w:r>
          </w:p>
        </w:tc>
      </w:tr>
      <w:tr w:rsidR="00185B76" w14:paraId="10E770AE" w14:textId="77777777">
        <w:trPr>
          <w:cantSplit/>
        </w:trPr>
        <w:tc>
          <w:tcPr>
            <w:tcW w:w="4428" w:type="dxa"/>
          </w:tcPr>
          <w:p w14:paraId="76B2033C" w14:textId="77777777" w:rsidR="00185B76" w:rsidRDefault="00185B76" w:rsidP="008E1556">
            <w:pPr>
              <w:rPr>
                <w:color w:val="000000"/>
                <w:sz w:val="16"/>
              </w:rPr>
            </w:pPr>
            <w:r>
              <w:rPr>
                <w:color w:val="000000"/>
                <w:sz w:val="16"/>
              </w:rPr>
              <w:t>REF*MT*KH030</w:t>
            </w:r>
          </w:p>
        </w:tc>
        <w:tc>
          <w:tcPr>
            <w:tcW w:w="5328" w:type="dxa"/>
          </w:tcPr>
          <w:p w14:paraId="26331633" w14:textId="77777777" w:rsidR="00185B76" w:rsidRDefault="00185B76" w:rsidP="008E1556">
            <w:pPr>
              <w:rPr>
                <w:color w:val="000000"/>
                <w:sz w:val="16"/>
              </w:rPr>
            </w:pPr>
            <w:r>
              <w:rPr>
                <w:color w:val="000000"/>
                <w:sz w:val="16"/>
              </w:rPr>
              <w:t>Meter Type</w:t>
            </w:r>
          </w:p>
        </w:tc>
      </w:tr>
      <w:tr w:rsidR="00185B76" w14:paraId="6AD539CD" w14:textId="77777777">
        <w:trPr>
          <w:cantSplit/>
        </w:trPr>
        <w:tc>
          <w:tcPr>
            <w:tcW w:w="4428" w:type="dxa"/>
          </w:tcPr>
          <w:p w14:paraId="19DA87FF" w14:textId="77777777" w:rsidR="00185B76" w:rsidRDefault="00185B76" w:rsidP="008E1556">
            <w:pPr>
              <w:rPr>
                <w:color w:val="000000"/>
                <w:sz w:val="16"/>
              </w:rPr>
            </w:pPr>
            <w:r>
              <w:rPr>
                <w:color w:val="000000"/>
                <w:sz w:val="16"/>
              </w:rPr>
              <w:t>REF*6W*1</w:t>
            </w:r>
          </w:p>
        </w:tc>
        <w:tc>
          <w:tcPr>
            <w:tcW w:w="5328" w:type="dxa"/>
          </w:tcPr>
          <w:p w14:paraId="6FA011BC" w14:textId="77777777" w:rsidR="00185B76" w:rsidRDefault="00185B76" w:rsidP="008E1556">
            <w:pPr>
              <w:rPr>
                <w:color w:val="000000"/>
                <w:sz w:val="16"/>
              </w:rPr>
            </w:pPr>
            <w:r>
              <w:rPr>
                <w:color w:val="000000"/>
                <w:sz w:val="16"/>
              </w:rPr>
              <w:t>Inbound usage</w:t>
            </w:r>
          </w:p>
        </w:tc>
      </w:tr>
      <w:tr w:rsidR="00185B76" w14:paraId="6BAE5533" w14:textId="77777777">
        <w:trPr>
          <w:cantSplit/>
        </w:trPr>
        <w:tc>
          <w:tcPr>
            <w:tcW w:w="4428" w:type="dxa"/>
          </w:tcPr>
          <w:p w14:paraId="11176BE1" w14:textId="77777777" w:rsidR="00185B76" w:rsidRDefault="00185B76" w:rsidP="008E1556">
            <w:pPr>
              <w:rPr>
                <w:color w:val="000000"/>
                <w:sz w:val="16"/>
              </w:rPr>
            </w:pPr>
            <w:r>
              <w:rPr>
                <w:sz w:val="16"/>
              </w:rPr>
              <w:t>QTY*QD*112*KH</w:t>
            </w:r>
          </w:p>
        </w:tc>
        <w:tc>
          <w:tcPr>
            <w:tcW w:w="5328" w:type="dxa"/>
          </w:tcPr>
          <w:p w14:paraId="4A925AB3"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AFBA7" w14:textId="77777777">
        <w:trPr>
          <w:cantSplit/>
        </w:trPr>
        <w:tc>
          <w:tcPr>
            <w:tcW w:w="4428" w:type="dxa"/>
          </w:tcPr>
          <w:p w14:paraId="1A076D02" w14:textId="77777777" w:rsidR="00185B76" w:rsidRDefault="00185B76" w:rsidP="008E1556">
            <w:pPr>
              <w:rPr>
                <w:color w:val="000000"/>
                <w:sz w:val="16"/>
              </w:rPr>
            </w:pPr>
            <w:r>
              <w:rPr>
                <w:sz w:val="16"/>
              </w:rPr>
              <w:t>DTM*582*20000101*0030*ES</w:t>
            </w:r>
          </w:p>
        </w:tc>
        <w:tc>
          <w:tcPr>
            <w:tcW w:w="5328" w:type="dxa"/>
          </w:tcPr>
          <w:p w14:paraId="29ED935C" w14:textId="77777777" w:rsidR="00185B76" w:rsidRDefault="00185B76" w:rsidP="008E1556">
            <w:pPr>
              <w:rPr>
                <w:color w:val="000000"/>
                <w:sz w:val="16"/>
              </w:rPr>
            </w:pPr>
            <w:r>
              <w:rPr>
                <w:snapToGrid w:val="0"/>
                <w:sz w:val="16"/>
              </w:rPr>
              <w:t>End date and time of the period for which the quantity is provided.</w:t>
            </w:r>
          </w:p>
        </w:tc>
      </w:tr>
      <w:tr w:rsidR="00185B76" w14:paraId="0F70AF5F" w14:textId="77777777">
        <w:trPr>
          <w:cantSplit/>
        </w:trPr>
        <w:tc>
          <w:tcPr>
            <w:tcW w:w="4428" w:type="dxa"/>
          </w:tcPr>
          <w:p w14:paraId="63D4F73A" w14:textId="77777777" w:rsidR="00185B76" w:rsidRDefault="00185B76" w:rsidP="008E1556">
            <w:pPr>
              <w:rPr>
                <w:color w:val="000000"/>
                <w:sz w:val="16"/>
              </w:rPr>
            </w:pPr>
            <w:r>
              <w:rPr>
                <w:sz w:val="16"/>
              </w:rPr>
              <w:t>QTY*QD*232*KH</w:t>
            </w:r>
          </w:p>
        </w:tc>
        <w:tc>
          <w:tcPr>
            <w:tcW w:w="5328" w:type="dxa"/>
          </w:tcPr>
          <w:p w14:paraId="7C1D69CC"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48490" w14:textId="77777777">
        <w:trPr>
          <w:cantSplit/>
        </w:trPr>
        <w:tc>
          <w:tcPr>
            <w:tcW w:w="4428" w:type="dxa"/>
          </w:tcPr>
          <w:p w14:paraId="71049784" w14:textId="77777777" w:rsidR="00185B76" w:rsidRDefault="00185B76" w:rsidP="008E1556">
            <w:pPr>
              <w:rPr>
                <w:sz w:val="16"/>
              </w:rPr>
            </w:pPr>
            <w:r>
              <w:rPr>
                <w:sz w:val="16"/>
              </w:rPr>
              <w:t>DTM*582*20000101*0100*ES</w:t>
            </w:r>
          </w:p>
        </w:tc>
        <w:tc>
          <w:tcPr>
            <w:tcW w:w="5328" w:type="dxa"/>
          </w:tcPr>
          <w:p w14:paraId="58359225" w14:textId="77777777" w:rsidR="00185B76" w:rsidRDefault="00185B76" w:rsidP="008E1556">
            <w:pPr>
              <w:rPr>
                <w:snapToGrid w:val="0"/>
                <w:sz w:val="16"/>
              </w:rPr>
            </w:pPr>
            <w:r>
              <w:rPr>
                <w:snapToGrid w:val="0"/>
                <w:sz w:val="16"/>
              </w:rPr>
              <w:t>End date and time of the period for which the quantity is provided.</w:t>
            </w:r>
          </w:p>
        </w:tc>
      </w:tr>
      <w:tr w:rsidR="00185B76" w14:paraId="1124A1AC" w14:textId="77777777">
        <w:trPr>
          <w:cantSplit/>
        </w:trPr>
        <w:tc>
          <w:tcPr>
            <w:tcW w:w="4428" w:type="dxa"/>
          </w:tcPr>
          <w:p w14:paraId="6BCE4A19" w14:textId="77777777" w:rsidR="00185B76" w:rsidRDefault="00185B76" w:rsidP="008E1556">
            <w:pPr>
              <w:rPr>
                <w:sz w:val="16"/>
              </w:rPr>
            </w:pPr>
            <w:r>
              <w:rPr>
                <w:sz w:val="16"/>
              </w:rPr>
              <w:t>QTY*QD*248*KH</w:t>
            </w:r>
          </w:p>
        </w:tc>
        <w:tc>
          <w:tcPr>
            <w:tcW w:w="5328" w:type="dxa"/>
          </w:tcPr>
          <w:p w14:paraId="63FD8D5A" w14:textId="77777777" w:rsidR="00185B76" w:rsidRDefault="00185B76" w:rsidP="008E1556">
            <w:pPr>
              <w:rPr>
                <w:snapToGrid w:val="0"/>
                <w:sz w:val="16"/>
              </w:rPr>
            </w:pPr>
            <w:r>
              <w:rPr>
                <w:snapToGrid w:val="0"/>
                <w:sz w:val="16"/>
              </w:rPr>
              <w:t>Quantity of consumption delivered for entire metering period specified</w:t>
            </w:r>
          </w:p>
        </w:tc>
      </w:tr>
      <w:tr w:rsidR="00185B76" w14:paraId="1415E259" w14:textId="77777777">
        <w:trPr>
          <w:cantSplit/>
        </w:trPr>
        <w:tc>
          <w:tcPr>
            <w:tcW w:w="4428" w:type="dxa"/>
          </w:tcPr>
          <w:p w14:paraId="455AED25" w14:textId="77777777" w:rsidR="00185B76" w:rsidRDefault="00185B76" w:rsidP="008E1556">
            <w:pPr>
              <w:rPr>
                <w:sz w:val="16"/>
              </w:rPr>
            </w:pPr>
            <w:r>
              <w:rPr>
                <w:sz w:val="16"/>
              </w:rPr>
              <w:t>DTM*582*20000101*0130*ES</w:t>
            </w:r>
          </w:p>
        </w:tc>
        <w:tc>
          <w:tcPr>
            <w:tcW w:w="5328" w:type="dxa"/>
          </w:tcPr>
          <w:p w14:paraId="4C487DFB" w14:textId="77777777" w:rsidR="00185B76" w:rsidRDefault="00185B76" w:rsidP="008E1556">
            <w:pPr>
              <w:rPr>
                <w:snapToGrid w:val="0"/>
                <w:sz w:val="16"/>
              </w:rPr>
            </w:pPr>
            <w:r>
              <w:rPr>
                <w:snapToGrid w:val="0"/>
                <w:sz w:val="16"/>
              </w:rPr>
              <w:t>End date and time of the period for which the quantity is provided.</w:t>
            </w:r>
          </w:p>
        </w:tc>
      </w:tr>
      <w:tr w:rsidR="00185B76" w14:paraId="24CF0201" w14:textId="77777777">
        <w:trPr>
          <w:cantSplit/>
          <w:trHeight w:val="327"/>
        </w:trPr>
        <w:tc>
          <w:tcPr>
            <w:tcW w:w="4428" w:type="dxa"/>
          </w:tcPr>
          <w:p w14:paraId="269933D8" w14:textId="77777777" w:rsidR="00185B76" w:rsidRDefault="00185B76" w:rsidP="008E1556">
            <w:pPr>
              <w:rPr>
                <w:b/>
                <w:sz w:val="16"/>
              </w:rPr>
            </w:pPr>
            <w:r>
              <w:rPr>
                <w:b/>
                <w:sz w:val="16"/>
              </w:rPr>
              <w:t>…. . . Continued on until  the end of the period specified below</w:t>
            </w:r>
          </w:p>
        </w:tc>
        <w:tc>
          <w:tcPr>
            <w:tcW w:w="5328" w:type="dxa"/>
          </w:tcPr>
          <w:p w14:paraId="5E66B232" w14:textId="77777777" w:rsidR="00185B76" w:rsidRDefault="00185B76" w:rsidP="008E1556">
            <w:pPr>
              <w:rPr>
                <w:snapToGrid w:val="0"/>
                <w:sz w:val="16"/>
              </w:rPr>
            </w:pPr>
          </w:p>
        </w:tc>
      </w:tr>
      <w:tr w:rsidR="00185B76" w14:paraId="7A9C0D9E" w14:textId="77777777">
        <w:trPr>
          <w:cantSplit/>
        </w:trPr>
        <w:tc>
          <w:tcPr>
            <w:tcW w:w="4428" w:type="dxa"/>
          </w:tcPr>
          <w:p w14:paraId="348CB209" w14:textId="77777777" w:rsidR="00185B76" w:rsidRDefault="00185B76" w:rsidP="008E1556">
            <w:pPr>
              <w:rPr>
                <w:sz w:val="16"/>
              </w:rPr>
            </w:pPr>
            <w:r>
              <w:rPr>
                <w:sz w:val="16"/>
              </w:rPr>
              <w:t>QTY*QD*789*KH</w:t>
            </w:r>
          </w:p>
        </w:tc>
        <w:tc>
          <w:tcPr>
            <w:tcW w:w="5328" w:type="dxa"/>
          </w:tcPr>
          <w:p w14:paraId="1496DCA9" w14:textId="77777777" w:rsidR="00185B76" w:rsidRDefault="00185B76" w:rsidP="008E1556">
            <w:pPr>
              <w:rPr>
                <w:snapToGrid w:val="0"/>
                <w:sz w:val="16"/>
              </w:rPr>
            </w:pPr>
            <w:r>
              <w:rPr>
                <w:snapToGrid w:val="0"/>
                <w:sz w:val="16"/>
              </w:rPr>
              <w:t>Quantity of consumption delivered for entire metering period specified</w:t>
            </w:r>
          </w:p>
        </w:tc>
      </w:tr>
      <w:tr w:rsidR="00185B76" w14:paraId="4C32EA37" w14:textId="77777777">
        <w:trPr>
          <w:cantSplit/>
        </w:trPr>
        <w:tc>
          <w:tcPr>
            <w:tcW w:w="4428" w:type="dxa"/>
          </w:tcPr>
          <w:p w14:paraId="4FC35883" w14:textId="77777777" w:rsidR="00185B76" w:rsidRDefault="00185B76" w:rsidP="008E1556">
            <w:pPr>
              <w:rPr>
                <w:sz w:val="16"/>
              </w:rPr>
            </w:pPr>
            <w:r>
              <w:rPr>
                <w:sz w:val="16"/>
              </w:rPr>
              <w:t>DTM*582*20000131*2330*ES</w:t>
            </w:r>
          </w:p>
        </w:tc>
        <w:tc>
          <w:tcPr>
            <w:tcW w:w="5328" w:type="dxa"/>
          </w:tcPr>
          <w:p w14:paraId="14278C02" w14:textId="77777777" w:rsidR="00185B76" w:rsidRDefault="00185B76" w:rsidP="008E1556">
            <w:pPr>
              <w:rPr>
                <w:snapToGrid w:val="0"/>
                <w:sz w:val="16"/>
              </w:rPr>
            </w:pPr>
            <w:r>
              <w:rPr>
                <w:snapToGrid w:val="0"/>
                <w:sz w:val="16"/>
              </w:rPr>
              <w:t>End date and time of the period for which the quantity is provided.</w:t>
            </w:r>
          </w:p>
        </w:tc>
      </w:tr>
      <w:tr w:rsidR="00185B76" w14:paraId="66CEBE88" w14:textId="77777777">
        <w:trPr>
          <w:cantSplit/>
        </w:trPr>
        <w:tc>
          <w:tcPr>
            <w:tcW w:w="4428" w:type="dxa"/>
          </w:tcPr>
          <w:p w14:paraId="58501061" w14:textId="77777777" w:rsidR="00185B76" w:rsidRDefault="00185B76" w:rsidP="008E1556">
            <w:pPr>
              <w:rPr>
                <w:sz w:val="16"/>
              </w:rPr>
            </w:pPr>
            <w:r>
              <w:rPr>
                <w:sz w:val="16"/>
              </w:rPr>
              <w:t>QTY*QD*730*KH</w:t>
            </w:r>
          </w:p>
        </w:tc>
        <w:tc>
          <w:tcPr>
            <w:tcW w:w="5328" w:type="dxa"/>
          </w:tcPr>
          <w:p w14:paraId="12912F42" w14:textId="77777777" w:rsidR="00185B76" w:rsidRDefault="00185B76" w:rsidP="008E1556">
            <w:pPr>
              <w:rPr>
                <w:snapToGrid w:val="0"/>
                <w:sz w:val="16"/>
              </w:rPr>
            </w:pPr>
            <w:r>
              <w:rPr>
                <w:snapToGrid w:val="0"/>
                <w:sz w:val="16"/>
              </w:rPr>
              <w:t>Quantity of consumption delivered for entire metering period specified</w:t>
            </w:r>
          </w:p>
        </w:tc>
      </w:tr>
      <w:tr w:rsidR="00185B76" w14:paraId="2EE12635" w14:textId="77777777">
        <w:trPr>
          <w:cantSplit/>
        </w:trPr>
        <w:tc>
          <w:tcPr>
            <w:tcW w:w="4428" w:type="dxa"/>
          </w:tcPr>
          <w:p w14:paraId="24705328" w14:textId="77777777" w:rsidR="00185B76" w:rsidRDefault="00185B76" w:rsidP="008E1556">
            <w:pPr>
              <w:rPr>
                <w:sz w:val="16"/>
              </w:rPr>
            </w:pPr>
            <w:r>
              <w:rPr>
                <w:sz w:val="16"/>
              </w:rPr>
              <w:t>DTM*582*20000131*2359*ES</w:t>
            </w:r>
          </w:p>
        </w:tc>
        <w:tc>
          <w:tcPr>
            <w:tcW w:w="5328" w:type="dxa"/>
          </w:tcPr>
          <w:p w14:paraId="0432E0A7" w14:textId="77777777" w:rsidR="00185B76" w:rsidRDefault="00185B76" w:rsidP="008E1556">
            <w:pPr>
              <w:rPr>
                <w:snapToGrid w:val="0"/>
                <w:sz w:val="16"/>
              </w:rPr>
            </w:pPr>
            <w:r>
              <w:rPr>
                <w:snapToGrid w:val="0"/>
                <w:sz w:val="16"/>
              </w:rPr>
              <w:t>End date and time of the period for which the quantity is provided.</w:t>
            </w:r>
          </w:p>
        </w:tc>
      </w:tr>
      <w:tr w:rsidR="00185B76" w14:paraId="787D16F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E839A4C" w14:textId="77777777" w:rsidR="00185B76" w:rsidRPr="008E5BDC" w:rsidRDefault="00185B76" w:rsidP="00185B76">
            <w:pPr>
              <w:rPr>
                <w:b/>
              </w:rPr>
            </w:pPr>
            <w:r w:rsidRPr="008E5BDC">
              <w:rPr>
                <w:b/>
              </w:rPr>
              <w:t>PTD*SU</w:t>
            </w:r>
          </w:p>
        </w:tc>
        <w:tc>
          <w:tcPr>
            <w:tcW w:w="5328" w:type="dxa"/>
            <w:tcBorders>
              <w:top w:val="single" w:sz="6" w:space="0" w:color="auto"/>
              <w:left w:val="single" w:sz="6" w:space="0" w:color="auto"/>
              <w:bottom w:val="single" w:sz="6" w:space="0" w:color="auto"/>
              <w:right w:val="single" w:sz="6" w:space="0" w:color="auto"/>
            </w:tcBorders>
          </w:tcPr>
          <w:p w14:paraId="69C2FD52" w14:textId="77777777" w:rsidR="00185B76" w:rsidRPr="00185B76" w:rsidRDefault="00185B76" w:rsidP="008E1556">
            <w:pPr>
              <w:rPr>
                <w:snapToGrid w:val="0"/>
                <w:sz w:val="16"/>
              </w:rPr>
            </w:pPr>
            <w:r w:rsidRPr="00185B76">
              <w:rPr>
                <w:snapToGrid w:val="0"/>
                <w:sz w:val="16"/>
              </w:rPr>
              <w:t>Account services Summary loop</w:t>
            </w:r>
          </w:p>
        </w:tc>
      </w:tr>
      <w:tr w:rsidR="00185B76" w14:paraId="1E527E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E6FC4F" w14:textId="77777777" w:rsidR="00185B76" w:rsidRPr="00185B76" w:rsidRDefault="00185B76" w:rsidP="008E1556">
            <w:pPr>
              <w:rPr>
                <w:sz w:val="16"/>
              </w:rPr>
            </w:pPr>
            <w:r w:rsidRPr="00185B76">
              <w:rPr>
                <w:sz w:val="16"/>
              </w:rPr>
              <w:t>DTM*150*20000101</w:t>
            </w:r>
          </w:p>
        </w:tc>
        <w:tc>
          <w:tcPr>
            <w:tcW w:w="5328" w:type="dxa"/>
            <w:tcBorders>
              <w:top w:val="single" w:sz="6" w:space="0" w:color="auto"/>
              <w:left w:val="single" w:sz="6" w:space="0" w:color="auto"/>
              <w:bottom w:val="single" w:sz="6" w:space="0" w:color="auto"/>
              <w:right w:val="single" w:sz="6" w:space="0" w:color="auto"/>
            </w:tcBorders>
          </w:tcPr>
          <w:p w14:paraId="456A6932" w14:textId="77777777" w:rsidR="00185B76" w:rsidRPr="00185B76" w:rsidRDefault="00185B76" w:rsidP="008E1556">
            <w:pPr>
              <w:rPr>
                <w:snapToGrid w:val="0"/>
                <w:sz w:val="16"/>
              </w:rPr>
            </w:pPr>
            <w:r w:rsidRPr="00185B76">
              <w:rPr>
                <w:snapToGrid w:val="0"/>
                <w:sz w:val="16"/>
              </w:rPr>
              <w:t>Start period</w:t>
            </w:r>
          </w:p>
        </w:tc>
      </w:tr>
      <w:tr w:rsidR="00185B76" w14:paraId="426CF97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DD75DEE"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2A3B5D09" w14:textId="77777777" w:rsidR="00185B76" w:rsidRPr="00185B76" w:rsidRDefault="00185B76" w:rsidP="008E1556">
            <w:pPr>
              <w:rPr>
                <w:snapToGrid w:val="0"/>
                <w:sz w:val="16"/>
              </w:rPr>
            </w:pPr>
            <w:r w:rsidRPr="00185B76">
              <w:rPr>
                <w:snapToGrid w:val="0"/>
                <w:sz w:val="16"/>
              </w:rPr>
              <w:t>End period</w:t>
            </w:r>
          </w:p>
        </w:tc>
      </w:tr>
      <w:tr w:rsidR="00185B76" w14:paraId="6EE911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9ABF45E"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4CAB0B0"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2C0421A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E3FF3A4" w14:textId="77777777" w:rsidR="00185B76" w:rsidRPr="00185B76" w:rsidRDefault="00185B76" w:rsidP="008E1556">
            <w:pPr>
              <w:rPr>
                <w:sz w:val="16"/>
              </w:rPr>
            </w:pPr>
            <w:r w:rsidRPr="00185B76">
              <w:rPr>
                <w:sz w:val="16"/>
              </w:rPr>
              <w:lastRenderedPageBreak/>
              <w:t>QTY*</w:t>
            </w:r>
            <w:r>
              <w:rPr>
                <w:sz w:val="16"/>
              </w:rPr>
              <w:t>87*2045</w:t>
            </w:r>
            <w:r w:rsidRPr="00185B76">
              <w:rPr>
                <w:sz w:val="16"/>
              </w:rPr>
              <w:t>*KH</w:t>
            </w:r>
          </w:p>
        </w:tc>
        <w:tc>
          <w:tcPr>
            <w:tcW w:w="5328" w:type="dxa"/>
            <w:tcBorders>
              <w:top w:val="single" w:sz="6" w:space="0" w:color="auto"/>
              <w:left w:val="single" w:sz="6" w:space="0" w:color="auto"/>
              <w:bottom w:val="single" w:sz="6" w:space="0" w:color="auto"/>
              <w:right w:val="single" w:sz="6" w:space="0" w:color="auto"/>
            </w:tcBorders>
          </w:tcPr>
          <w:p w14:paraId="7672C533" w14:textId="77777777" w:rsidR="00185B76" w:rsidRPr="00185B76" w:rsidRDefault="00185B76" w:rsidP="008E1556">
            <w:pPr>
              <w:rPr>
                <w:snapToGrid w:val="0"/>
                <w:sz w:val="16"/>
              </w:rPr>
            </w:pPr>
            <w:r w:rsidRPr="00185B76">
              <w:rPr>
                <w:snapToGrid w:val="0"/>
                <w:sz w:val="16"/>
              </w:rPr>
              <w:t>Calculated summary of all metered for kWh / kvarh only</w:t>
            </w:r>
          </w:p>
        </w:tc>
      </w:tr>
      <w:tr w:rsidR="00185B76" w14:paraId="03BFD3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8BBB57" w14:textId="77777777" w:rsidR="00185B76" w:rsidRPr="008E5BDC" w:rsidRDefault="00185B76" w:rsidP="00185B76">
            <w:pPr>
              <w:rPr>
                <w:b/>
              </w:rPr>
            </w:pPr>
            <w:r w:rsidRPr="008E5BDC">
              <w:rPr>
                <w:b/>
              </w:rPr>
              <w:t>PTD*BQ</w:t>
            </w:r>
          </w:p>
        </w:tc>
        <w:tc>
          <w:tcPr>
            <w:tcW w:w="5328" w:type="dxa"/>
            <w:tcBorders>
              <w:top w:val="single" w:sz="6" w:space="0" w:color="auto"/>
              <w:left w:val="single" w:sz="6" w:space="0" w:color="auto"/>
              <w:bottom w:val="single" w:sz="6" w:space="0" w:color="auto"/>
              <w:right w:val="single" w:sz="6" w:space="0" w:color="auto"/>
            </w:tcBorders>
          </w:tcPr>
          <w:p w14:paraId="4C9ED0DF" w14:textId="77777777" w:rsidR="00185B76" w:rsidRPr="00185B76" w:rsidRDefault="00185B76" w:rsidP="008E1556">
            <w:pPr>
              <w:rPr>
                <w:snapToGrid w:val="0"/>
                <w:sz w:val="16"/>
              </w:rPr>
            </w:pPr>
            <w:r w:rsidRPr="00185B76">
              <w:rPr>
                <w:snapToGrid w:val="0"/>
                <w:sz w:val="16"/>
              </w:rPr>
              <w:t xml:space="preserve">Account Services Detail </w:t>
            </w:r>
            <w:smartTag w:uri="urn:schemas-microsoft-com:office:smarttags" w:element="place">
              <w:r w:rsidRPr="00185B76">
                <w:rPr>
                  <w:snapToGrid w:val="0"/>
                  <w:sz w:val="16"/>
                </w:rPr>
                <w:t>Loop</w:t>
              </w:r>
            </w:smartTag>
            <w:r w:rsidRPr="00185B76">
              <w:rPr>
                <w:snapToGrid w:val="0"/>
                <w:sz w:val="16"/>
              </w:rPr>
              <w:t xml:space="preserve">  </w:t>
            </w:r>
          </w:p>
        </w:tc>
      </w:tr>
      <w:tr w:rsidR="00185B76" w14:paraId="40B8511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2D42AD" w14:textId="77777777" w:rsidR="00185B76" w:rsidRPr="00185B76" w:rsidRDefault="00185B76" w:rsidP="008E1556">
            <w:pPr>
              <w:rPr>
                <w:sz w:val="16"/>
              </w:rPr>
            </w:pPr>
            <w:r w:rsidRPr="00185B76">
              <w:rPr>
                <w:sz w:val="16"/>
              </w:rPr>
              <w:t>DTM*150*20000101</w:t>
            </w:r>
          </w:p>
        </w:tc>
        <w:tc>
          <w:tcPr>
            <w:tcW w:w="5328" w:type="dxa"/>
            <w:tcBorders>
              <w:top w:val="single" w:sz="6" w:space="0" w:color="auto"/>
              <w:left w:val="single" w:sz="6" w:space="0" w:color="auto"/>
              <w:bottom w:val="single" w:sz="6" w:space="0" w:color="auto"/>
              <w:right w:val="single" w:sz="6" w:space="0" w:color="auto"/>
            </w:tcBorders>
          </w:tcPr>
          <w:p w14:paraId="7063D391" w14:textId="77777777" w:rsidR="00185B76" w:rsidRPr="00185B76" w:rsidRDefault="00185B76" w:rsidP="008E1556">
            <w:pPr>
              <w:rPr>
                <w:snapToGrid w:val="0"/>
                <w:sz w:val="16"/>
              </w:rPr>
            </w:pPr>
            <w:r w:rsidRPr="00185B76">
              <w:rPr>
                <w:snapToGrid w:val="0"/>
                <w:sz w:val="16"/>
              </w:rPr>
              <w:t>Start period</w:t>
            </w:r>
          </w:p>
        </w:tc>
      </w:tr>
      <w:tr w:rsidR="00185B76" w14:paraId="6A32299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A0BE373"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3521BBE6" w14:textId="77777777" w:rsidR="00185B76" w:rsidRPr="00185B76" w:rsidRDefault="00185B76" w:rsidP="008E1556">
            <w:pPr>
              <w:rPr>
                <w:snapToGrid w:val="0"/>
                <w:sz w:val="16"/>
              </w:rPr>
            </w:pPr>
            <w:r w:rsidRPr="00185B76">
              <w:rPr>
                <w:snapToGrid w:val="0"/>
                <w:sz w:val="16"/>
              </w:rPr>
              <w:t>End period</w:t>
            </w:r>
          </w:p>
        </w:tc>
      </w:tr>
      <w:tr w:rsidR="00185B76" w14:paraId="101727E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1735BAE" w14:textId="77777777" w:rsidR="00185B76" w:rsidRPr="00185B76" w:rsidRDefault="00185B76" w:rsidP="008E1556">
            <w:pPr>
              <w:rPr>
                <w:sz w:val="16"/>
              </w:rPr>
            </w:pPr>
            <w:r w:rsidRPr="00185B76">
              <w:rPr>
                <w:sz w:val="16"/>
              </w:rPr>
              <w:t>REF*MT*KH030</w:t>
            </w:r>
          </w:p>
        </w:tc>
        <w:tc>
          <w:tcPr>
            <w:tcW w:w="5328" w:type="dxa"/>
            <w:tcBorders>
              <w:top w:val="single" w:sz="6" w:space="0" w:color="auto"/>
              <w:left w:val="single" w:sz="6" w:space="0" w:color="auto"/>
              <w:bottom w:val="single" w:sz="6" w:space="0" w:color="auto"/>
              <w:right w:val="single" w:sz="6" w:space="0" w:color="auto"/>
            </w:tcBorders>
          </w:tcPr>
          <w:p w14:paraId="6190EE69" w14:textId="77777777" w:rsidR="00185B76" w:rsidRPr="00185B76" w:rsidRDefault="00185B76" w:rsidP="008E1556">
            <w:pPr>
              <w:rPr>
                <w:snapToGrid w:val="0"/>
                <w:sz w:val="16"/>
              </w:rPr>
            </w:pPr>
            <w:r w:rsidRPr="00185B76">
              <w:rPr>
                <w:snapToGrid w:val="0"/>
                <w:sz w:val="16"/>
              </w:rPr>
              <w:t>Meter Type</w:t>
            </w:r>
          </w:p>
        </w:tc>
      </w:tr>
      <w:tr w:rsidR="00185B76" w14:paraId="26E2332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363C3FA"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5624AF4"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56F7ED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ED14811" w14:textId="77777777" w:rsidR="00185B76" w:rsidRPr="00185B76" w:rsidRDefault="00185B76" w:rsidP="008E1556">
            <w:pPr>
              <w:rPr>
                <w:sz w:val="16"/>
              </w:rPr>
            </w:pPr>
            <w:r>
              <w:rPr>
                <w:sz w:val="16"/>
              </w:rPr>
              <w:t>QTY*87*18*KH</w:t>
            </w:r>
          </w:p>
        </w:tc>
        <w:tc>
          <w:tcPr>
            <w:tcW w:w="5328" w:type="dxa"/>
            <w:tcBorders>
              <w:top w:val="single" w:sz="6" w:space="0" w:color="auto"/>
              <w:left w:val="single" w:sz="6" w:space="0" w:color="auto"/>
              <w:bottom w:val="single" w:sz="6" w:space="0" w:color="auto"/>
              <w:right w:val="single" w:sz="6" w:space="0" w:color="auto"/>
            </w:tcBorders>
          </w:tcPr>
          <w:p w14:paraId="4DC69967"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generat</w:t>
            </w:r>
            <w:r>
              <w:rPr>
                <w:snapToGrid w:val="0"/>
                <w:sz w:val="16"/>
              </w:rPr>
              <w:t>ed for entire metering period specified</w:t>
            </w:r>
          </w:p>
        </w:tc>
      </w:tr>
      <w:tr w:rsidR="00185B76" w14:paraId="1491BC0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05DE166" w14:textId="77777777" w:rsidR="00185B76" w:rsidRPr="00185B76" w:rsidRDefault="00185B76" w:rsidP="008E1556">
            <w:pPr>
              <w:rPr>
                <w:sz w:val="16"/>
              </w:rPr>
            </w:pPr>
            <w:r>
              <w:rPr>
                <w:sz w:val="16"/>
              </w:rPr>
              <w:t>DTM*582*20000101*0030*ES</w:t>
            </w:r>
          </w:p>
        </w:tc>
        <w:tc>
          <w:tcPr>
            <w:tcW w:w="5328" w:type="dxa"/>
            <w:tcBorders>
              <w:top w:val="single" w:sz="6" w:space="0" w:color="auto"/>
              <w:left w:val="single" w:sz="6" w:space="0" w:color="auto"/>
              <w:bottom w:val="single" w:sz="6" w:space="0" w:color="auto"/>
              <w:right w:val="single" w:sz="6" w:space="0" w:color="auto"/>
            </w:tcBorders>
          </w:tcPr>
          <w:p w14:paraId="2C9CC080" w14:textId="77777777" w:rsidR="00185B76" w:rsidRPr="00185B76" w:rsidRDefault="00185B76" w:rsidP="008E1556">
            <w:pPr>
              <w:rPr>
                <w:snapToGrid w:val="0"/>
                <w:sz w:val="16"/>
              </w:rPr>
            </w:pPr>
            <w:r>
              <w:rPr>
                <w:snapToGrid w:val="0"/>
                <w:sz w:val="16"/>
              </w:rPr>
              <w:t>End date and time of the period for which the quantity is provided.</w:t>
            </w:r>
          </w:p>
        </w:tc>
      </w:tr>
      <w:tr w:rsidR="00185B76" w14:paraId="6D2B270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E826E0" w14:textId="77777777" w:rsidR="00185B76" w:rsidRPr="00185B76" w:rsidRDefault="00185B76" w:rsidP="008E1556">
            <w:pPr>
              <w:rPr>
                <w:sz w:val="16"/>
              </w:rPr>
            </w:pPr>
            <w:r>
              <w:rPr>
                <w:sz w:val="16"/>
              </w:rPr>
              <w:t>QTY*87*62*KH</w:t>
            </w:r>
          </w:p>
        </w:tc>
        <w:tc>
          <w:tcPr>
            <w:tcW w:w="5328" w:type="dxa"/>
            <w:tcBorders>
              <w:top w:val="single" w:sz="6" w:space="0" w:color="auto"/>
              <w:left w:val="single" w:sz="6" w:space="0" w:color="auto"/>
              <w:bottom w:val="single" w:sz="6" w:space="0" w:color="auto"/>
              <w:right w:val="single" w:sz="6" w:space="0" w:color="auto"/>
            </w:tcBorders>
          </w:tcPr>
          <w:p w14:paraId="26282549"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7D733D51"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B860D25" w14:textId="77777777" w:rsidR="00185B76" w:rsidRDefault="00185B76" w:rsidP="008E1556">
            <w:pPr>
              <w:rPr>
                <w:sz w:val="16"/>
              </w:rPr>
            </w:pPr>
            <w:r>
              <w:rPr>
                <w:sz w:val="16"/>
              </w:rPr>
              <w:t>DTM*582*20000101*0100*ES</w:t>
            </w:r>
          </w:p>
        </w:tc>
        <w:tc>
          <w:tcPr>
            <w:tcW w:w="5328" w:type="dxa"/>
            <w:tcBorders>
              <w:top w:val="single" w:sz="6" w:space="0" w:color="auto"/>
              <w:left w:val="single" w:sz="6" w:space="0" w:color="auto"/>
              <w:bottom w:val="single" w:sz="6" w:space="0" w:color="auto"/>
              <w:right w:val="single" w:sz="6" w:space="0" w:color="auto"/>
            </w:tcBorders>
          </w:tcPr>
          <w:p w14:paraId="50B2FBD0" w14:textId="77777777" w:rsidR="00185B76" w:rsidRDefault="00185B76" w:rsidP="008E1556">
            <w:pPr>
              <w:rPr>
                <w:snapToGrid w:val="0"/>
                <w:sz w:val="16"/>
              </w:rPr>
            </w:pPr>
            <w:r>
              <w:rPr>
                <w:snapToGrid w:val="0"/>
                <w:sz w:val="16"/>
              </w:rPr>
              <w:t>End date and time of the period for which the quantity is provided.</w:t>
            </w:r>
          </w:p>
        </w:tc>
      </w:tr>
      <w:tr w:rsidR="00185B76" w14:paraId="57BEE19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90435B3" w14:textId="77777777" w:rsidR="00185B76" w:rsidRDefault="00185B76" w:rsidP="008E1556">
            <w:pPr>
              <w:rPr>
                <w:sz w:val="16"/>
              </w:rPr>
            </w:pPr>
            <w:r>
              <w:rPr>
                <w:sz w:val="16"/>
              </w:rPr>
              <w:t>QTY*87*178*KH</w:t>
            </w:r>
          </w:p>
        </w:tc>
        <w:tc>
          <w:tcPr>
            <w:tcW w:w="5328" w:type="dxa"/>
            <w:tcBorders>
              <w:top w:val="single" w:sz="6" w:space="0" w:color="auto"/>
              <w:left w:val="single" w:sz="6" w:space="0" w:color="auto"/>
              <w:bottom w:val="single" w:sz="6" w:space="0" w:color="auto"/>
              <w:right w:val="single" w:sz="6" w:space="0" w:color="auto"/>
            </w:tcBorders>
          </w:tcPr>
          <w:p w14:paraId="418CF5CF"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1170000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0E20E97" w14:textId="77777777" w:rsidR="00185B76" w:rsidRDefault="00185B76" w:rsidP="008E1556">
            <w:pPr>
              <w:rPr>
                <w:sz w:val="16"/>
              </w:rPr>
            </w:pPr>
            <w:r>
              <w:rPr>
                <w:sz w:val="16"/>
              </w:rPr>
              <w:t>DTM*582*20000101*0130*ES</w:t>
            </w:r>
          </w:p>
        </w:tc>
        <w:tc>
          <w:tcPr>
            <w:tcW w:w="5328" w:type="dxa"/>
            <w:tcBorders>
              <w:top w:val="single" w:sz="6" w:space="0" w:color="auto"/>
              <w:left w:val="single" w:sz="6" w:space="0" w:color="auto"/>
              <w:bottom w:val="single" w:sz="6" w:space="0" w:color="auto"/>
              <w:right w:val="single" w:sz="6" w:space="0" w:color="auto"/>
            </w:tcBorders>
          </w:tcPr>
          <w:p w14:paraId="0B56866F" w14:textId="77777777" w:rsidR="00185B76" w:rsidRDefault="00185B76" w:rsidP="008E1556">
            <w:pPr>
              <w:rPr>
                <w:snapToGrid w:val="0"/>
                <w:sz w:val="16"/>
              </w:rPr>
            </w:pPr>
            <w:r>
              <w:rPr>
                <w:snapToGrid w:val="0"/>
                <w:sz w:val="16"/>
              </w:rPr>
              <w:t>End date and time of the period for which the quantity is provided.</w:t>
            </w:r>
          </w:p>
        </w:tc>
      </w:tr>
      <w:tr w:rsidR="00185B76" w14:paraId="4964CC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10BEE79D" w14:textId="77777777" w:rsidR="00185B76" w:rsidRPr="00185B76" w:rsidRDefault="00185B76" w:rsidP="008E1556">
            <w:pPr>
              <w:rPr>
                <w:sz w:val="16"/>
              </w:rPr>
            </w:pPr>
            <w:r w:rsidRPr="00185B76">
              <w:rPr>
                <w:sz w:val="16"/>
              </w:rPr>
              <w:t>…. . . Continued on until  the end of the period specified below</w:t>
            </w:r>
          </w:p>
        </w:tc>
        <w:tc>
          <w:tcPr>
            <w:tcW w:w="5328" w:type="dxa"/>
            <w:tcBorders>
              <w:top w:val="single" w:sz="6" w:space="0" w:color="auto"/>
              <w:left w:val="single" w:sz="6" w:space="0" w:color="auto"/>
              <w:bottom w:val="single" w:sz="6" w:space="0" w:color="auto"/>
              <w:right w:val="single" w:sz="6" w:space="0" w:color="auto"/>
            </w:tcBorders>
          </w:tcPr>
          <w:p w14:paraId="06C8334D" w14:textId="77777777" w:rsidR="00185B76" w:rsidRDefault="00185B76" w:rsidP="008E1556">
            <w:pPr>
              <w:rPr>
                <w:snapToGrid w:val="0"/>
                <w:sz w:val="16"/>
              </w:rPr>
            </w:pPr>
          </w:p>
        </w:tc>
      </w:tr>
      <w:tr w:rsidR="00185B76" w14:paraId="2E4D6F8B"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B04D39D" w14:textId="77777777" w:rsidR="00185B76" w:rsidRDefault="00185B76" w:rsidP="008E1556">
            <w:pPr>
              <w:rPr>
                <w:sz w:val="16"/>
              </w:rPr>
            </w:pPr>
            <w:r>
              <w:rPr>
                <w:sz w:val="16"/>
              </w:rPr>
              <w:t>QTY*87*0*KH</w:t>
            </w:r>
          </w:p>
        </w:tc>
        <w:tc>
          <w:tcPr>
            <w:tcW w:w="5328" w:type="dxa"/>
            <w:tcBorders>
              <w:top w:val="single" w:sz="6" w:space="0" w:color="auto"/>
              <w:left w:val="single" w:sz="6" w:space="0" w:color="auto"/>
              <w:bottom w:val="single" w:sz="6" w:space="0" w:color="auto"/>
              <w:right w:val="single" w:sz="6" w:space="0" w:color="auto"/>
            </w:tcBorders>
          </w:tcPr>
          <w:p w14:paraId="4336F478"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5BB2F814"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BBCFA11" w14:textId="77777777" w:rsidR="00185B76" w:rsidRDefault="00185B76" w:rsidP="008E1556">
            <w:pPr>
              <w:rPr>
                <w:sz w:val="16"/>
              </w:rPr>
            </w:pPr>
            <w:r>
              <w:rPr>
                <w:sz w:val="16"/>
              </w:rPr>
              <w:t>DTM*582*20000131*2330*ES</w:t>
            </w:r>
          </w:p>
        </w:tc>
        <w:tc>
          <w:tcPr>
            <w:tcW w:w="5328" w:type="dxa"/>
            <w:tcBorders>
              <w:top w:val="single" w:sz="6" w:space="0" w:color="auto"/>
              <w:left w:val="single" w:sz="6" w:space="0" w:color="auto"/>
              <w:bottom w:val="single" w:sz="6" w:space="0" w:color="auto"/>
              <w:right w:val="single" w:sz="6" w:space="0" w:color="auto"/>
            </w:tcBorders>
          </w:tcPr>
          <w:p w14:paraId="4BD23E75" w14:textId="77777777" w:rsidR="00185B76" w:rsidRDefault="00185B76" w:rsidP="008E1556">
            <w:pPr>
              <w:rPr>
                <w:snapToGrid w:val="0"/>
                <w:sz w:val="16"/>
              </w:rPr>
            </w:pPr>
            <w:r>
              <w:rPr>
                <w:snapToGrid w:val="0"/>
                <w:sz w:val="16"/>
              </w:rPr>
              <w:t>End date and time of the period for which the quantity is provided.</w:t>
            </w:r>
          </w:p>
        </w:tc>
      </w:tr>
      <w:tr w:rsidR="00185B76" w14:paraId="3B524FFA"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BE3EE7B" w14:textId="77777777" w:rsidR="00185B76" w:rsidRDefault="00185B76" w:rsidP="008E1556">
            <w:pPr>
              <w:rPr>
                <w:sz w:val="16"/>
              </w:rPr>
            </w:pPr>
            <w:r>
              <w:rPr>
                <w:sz w:val="16"/>
              </w:rPr>
              <w:t>QTY*87*8*KH</w:t>
            </w:r>
          </w:p>
        </w:tc>
        <w:tc>
          <w:tcPr>
            <w:tcW w:w="5328" w:type="dxa"/>
            <w:tcBorders>
              <w:top w:val="single" w:sz="6" w:space="0" w:color="auto"/>
              <w:left w:val="single" w:sz="6" w:space="0" w:color="auto"/>
              <w:bottom w:val="single" w:sz="6" w:space="0" w:color="auto"/>
              <w:right w:val="single" w:sz="6" w:space="0" w:color="auto"/>
            </w:tcBorders>
          </w:tcPr>
          <w:p w14:paraId="7240CF01"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3B63935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FD2F1FA" w14:textId="77777777" w:rsidR="00185B76" w:rsidRDefault="00185B76" w:rsidP="008E1556">
            <w:pPr>
              <w:rPr>
                <w:sz w:val="16"/>
              </w:rPr>
            </w:pPr>
            <w:r>
              <w:rPr>
                <w:sz w:val="16"/>
              </w:rPr>
              <w:t>DTM*582*20000131*2359*ES</w:t>
            </w:r>
          </w:p>
        </w:tc>
        <w:tc>
          <w:tcPr>
            <w:tcW w:w="5328" w:type="dxa"/>
            <w:tcBorders>
              <w:top w:val="single" w:sz="6" w:space="0" w:color="auto"/>
              <w:left w:val="single" w:sz="6" w:space="0" w:color="auto"/>
              <w:bottom w:val="single" w:sz="6" w:space="0" w:color="auto"/>
              <w:right w:val="single" w:sz="6" w:space="0" w:color="auto"/>
            </w:tcBorders>
          </w:tcPr>
          <w:p w14:paraId="3A99DA97" w14:textId="77777777" w:rsidR="00185B76" w:rsidRDefault="00185B76" w:rsidP="008E1556">
            <w:pPr>
              <w:rPr>
                <w:snapToGrid w:val="0"/>
                <w:sz w:val="16"/>
              </w:rPr>
            </w:pPr>
            <w:r>
              <w:rPr>
                <w:snapToGrid w:val="0"/>
                <w:sz w:val="16"/>
              </w:rPr>
              <w:t>End date and time of the period for which the quantity is provided.</w:t>
            </w:r>
          </w:p>
        </w:tc>
      </w:tr>
    </w:tbl>
    <w:p w14:paraId="7619660C" w14:textId="77777777" w:rsidR="00185B76" w:rsidRDefault="00185B76" w:rsidP="00185B76">
      <w:pPr>
        <w:pStyle w:val="Heading6"/>
      </w:pPr>
    </w:p>
    <w:p w14:paraId="476CBF96" w14:textId="77777777" w:rsidR="00DE25DC" w:rsidRPr="00AF07D5" w:rsidRDefault="00DE25DC" w:rsidP="00DE25DC">
      <w:pPr>
        <w:rPr>
          <w:b/>
        </w:rPr>
      </w:pPr>
      <w:r w:rsidRPr="00AF07D5">
        <w:rPr>
          <w:b/>
        </w:rPr>
        <w:t>867IU Net Meter less than consumption</w:t>
      </w:r>
      <w:r>
        <w:rPr>
          <w:b/>
        </w:rPr>
        <w:t xml:space="preserve"> with Incomplete Net Meter Quantity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DE25DC" w14:paraId="75B3A14E" w14:textId="77777777" w:rsidTr="00CD0E4D">
        <w:trPr>
          <w:cantSplit/>
        </w:trPr>
        <w:tc>
          <w:tcPr>
            <w:tcW w:w="4428" w:type="dxa"/>
          </w:tcPr>
          <w:p w14:paraId="31FEC69E" w14:textId="77777777" w:rsidR="00DE25DC" w:rsidRPr="000A6561" w:rsidRDefault="00DE25DC" w:rsidP="00CD0E4D">
            <w:pPr>
              <w:rPr>
                <w:color w:val="000000"/>
                <w:sz w:val="16"/>
                <w:szCs w:val="16"/>
              </w:rPr>
            </w:pPr>
            <w:r w:rsidRPr="000A6561">
              <w:rPr>
                <w:color w:val="000000"/>
                <w:sz w:val="16"/>
                <w:szCs w:val="16"/>
              </w:rPr>
              <w:t xml:space="preserve">BPT*00*REF01-000201*20000201*C1 </w:t>
            </w:r>
          </w:p>
        </w:tc>
        <w:tc>
          <w:tcPr>
            <w:tcW w:w="5328" w:type="dxa"/>
          </w:tcPr>
          <w:p w14:paraId="16166F2C" w14:textId="77777777" w:rsidR="00DE25DC" w:rsidRPr="000A6561" w:rsidRDefault="00DE25DC" w:rsidP="00CD0E4D">
            <w:pPr>
              <w:rPr>
                <w:b/>
                <w:color w:val="000000"/>
                <w:sz w:val="16"/>
                <w:szCs w:val="16"/>
              </w:rPr>
            </w:pPr>
            <w:r w:rsidRPr="000A6561">
              <w:rPr>
                <w:b/>
                <w:color w:val="000000"/>
                <w:sz w:val="16"/>
                <w:szCs w:val="16"/>
              </w:rPr>
              <w:t>Meter detail loop</w:t>
            </w:r>
          </w:p>
        </w:tc>
      </w:tr>
      <w:tr w:rsidR="00DE25DC" w14:paraId="17116B9D" w14:textId="77777777" w:rsidTr="00CD0E4D">
        <w:trPr>
          <w:cantSplit/>
        </w:trPr>
        <w:tc>
          <w:tcPr>
            <w:tcW w:w="4428" w:type="dxa"/>
          </w:tcPr>
          <w:p w14:paraId="074021A1" w14:textId="77777777" w:rsidR="00DE25DC" w:rsidRPr="000A6561" w:rsidRDefault="00DE25DC" w:rsidP="00CD0E4D">
            <w:pPr>
              <w:rPr>
                <w:color w:val="000000"/>
                <w:sz w:val="16"/>
                <w:szCs w:val="16"/>
              </w:rPr>
            </w:pPr>
            <w:r w:rsidRPr="000A6561">
              <w:rPr>
                <w:color w:val="000000"/>
                <w:sz w:val="16"/>
                <w:szCs w:val="16"/>
              </w:rPr>
              <w:t>DTM*649*20000203*1700</w:t>
            </w:r>
          </w:p>
        </w:tc>
        <w:tc>
          <w:tcPr>
            <w:tcW w:w="5328" w:type="dxa"/>
          </w:tcPr>
          <w:p w14:paraId="4256CD5E" w14:textId="77777777" w:rsidR="00DE25DC" w:rsidRPr="000A6561" w:rsidRDefault="00DE25DC" w:rsidP="00CD0E4D">
            <w:pPr>
              <w:rPr>
                <w:color w:val="000000"/>
                <w:sz w:val="16"/>
                <w:szCs w:val="16"/>
              </w:rPr>
            </w:pPr>
            <w:r w:rsidRPr="000A6561">
              <w:rPr>
                <w:color w:val="000000"/>
                <w:sz w:val="16"/>
                <w:szCs w:val="16"/>
              </w:rPr>
              <w:t>This is only required on Bill Ready Consolidated Billing scenarios. Time is always represented as Eastern prevailing time.</w:t>
            </w:r>
          </w:p>
        </w:tc>
      </w:tr>
      <w:tr w:rsidR="00DE25DC" w14:paraId="3B7FE7A4" w14:textId="77777777" w:rsidTr="00CD0E4D">
        <w:trPr>
          <w:cantSplit/>
        </w:trPr>
        <w:tc>
          <w:tcPr>
            <w:tcW w:w="4428" w:type="dxa"/>
          </w:tcPr>
          <w:p w14:paraId="125A1F0F" w14:textId="77777777" w:rsidR="00DE25DC" w:rsidRPr="000A6561" w:rsidRDefault="00DE25DC" w:rsidP="00CD0E4D">
            <w:pPr>
              <w:rPr>
                <w:color w:val="000000"/>
                <w:sz w:val="16"/>
                <w:szCs w:val="16"/>
              </w:rPr>
            </w:pPr>
            <w:r w:rsidRPr="000A6561">
              <w:rPr>
                <w:color w:val="000000"/>
                <w:sz w:val="16"/>
                <w:szCs w:val="16"/>
              </w:rPr>
              <w:t>N1*8S*LDC COMPANY*1*007909411</w:t>
            </w:r>
          </w:p>
        </w:tc>
        <w:tc>
          <w:tcPr>
            <w:tcW w:w="5328" w:type="dxa"/>
          </w:tcPr>
          <w:p w14:paraId="26663EB2" w14:textId="77777777" w:rsidR="00DE25DC" w:rsidRPr="000A6561" w:rsidRDefault="00DE25DC" w:rsidP="00CD0E4D">
            <w:pPr>
              <w:rPr>
                <w:color w:val="000000"/>
                <w:sz w:val="16"/>
                <w:szCs w:val="16"/>
              </w:rPr>
            </w:pPr>
            <w:r w:rsidRPr="000A6561">
              <w:rPr>
                <w:color w:val="000000"/>
                <w:sz w:val="16"/>
                <w:szCs w:val="16"/>
              </w:rPr>
              <w:t>LDC Company</w:t>
            </w:r>
          </w:p>
        </w:tc>
      </w:tr>
      <w:tr w:rsidR="00DE25DC" w14:paraId="0D1B1E5D" w14:textId="77777777" w:rsidTr="00CD0E4D">
        <w:trPr>
          <w:cantSplit/>
        </w:trPr>
        <w:tc>
          <w:tcPr>
            <w:tcW w:w="4428" w:type="dxa"/>
          </w:tcPr>
          <w:p w14:paraId="34E6422A" w14:textId="77777777" w:rsidR="00DE25DC" w:rsidRPr="000A6561" w:rsidRDefault="00DE25DC" w:rsidP="00CD0E4D">
            <w:pPr>
              <w:rPr>
                <w:color w:val="000000"/>
                <w:sz w:val="16"/>
                <w:szCs w:val="16"/>
              </w:rPr>
            </w:pPr>
            <w:r w:rsidRPr="000A6561">
              <w:rPr>
                <w:color w:val="000000"/>
                <w:sz w:val="16"/>
                <w:szCs w:val="16"/>
              </w:rPr>
              <w:t>N1*SJ*ESP COMPANY*9*007909422ESP1</w:t>
            </w:r>
          </w:p>
        </w:tc>
        <w:tc>
          <w:tcPr>
            <w:tcW w:w="5328" w:type="dxa"/>
          </w:tcPr>
          <w:p w14:paraId="008518F5" w14:textId="77777777" w:rsidR="00DE25DC" w:rsidRPr="000A6561" w:rsidRDefault="00DE25DC" w:rsidP="00CD0E4D">
            <w:pPr>
              <w:rPr>
                <w:color w:val="000000"/>
                <w:sz w:val="16"/>
                <w:szCs w:val="16"/>
              </w:rPr>
            </w:pPr>
            <w:r w:rsidRPr="000A6561">
              <w:rPr>
                <w:color w:val="000000"/>
                <w:sz w:val="16"/>
                <w:szCs w:val="16"/>
              </w:rPr>
              <w:t>ESP Company</w:t>
            </w:r>
          </w:p>
        </w:tc>
      </w:tr>
      <w:tr w:rsidR="00DE25DC" w14:paraId="465A00F6" w14:textId="77777777" w:rsidTr="00CD0E4D">
        <w:trPr>
          <w:cantSplit/>
          <w:trHeight w:val="138"/>
        </w:trPr>
        <w:tc>
          <w:tcPr>
            <w:tcW w:w="4428" w:type="dxa"/>
          </w:tcPr>
          <w:p w14:paraId="64688178" w14:textId="77777777" w:rsidR="00DE25DC" w:rsidRPr="000A6561" w:rsidRDefault="00DE25DC" w:rsidP="00CD0E4D">
            <w:pPr>
              <w:rPr>
                <w:color w:val="000000"/>
                <w:sz w:val="16"/>
                <w:szCs w:val="16"/>
              </w:rPr>
            </w:pPr>
            <w:r w:rsidRPr="000A6561">
              <w:rPr>
                <w:color w:val="000000"/>
                <w:sz w:val="16"/>
                <w:szCs w:val="16"/>
              </w:rPr>
              <w:t>N1*8R*CUSTOMER NAME – ACCT1</w:t>
            </w:r>
          </w:p>
        </w:tc>
        <w:tc>
          <w:tcPr>
            <w:tcW w:w="5328" w:type="dxa"/>
          </w:tcPr>
          <w:p w14:paraId="183BB9F7" w14:textId="77777777" w:rsidR="00DE25DC" w:rsidRPr="000A6561" w:rsidRDefault="00DE25DC" w:rsidP="00CD0E4D">
            <w:pPr>
              <w:rPr>
                <w:color w:val="000000"/>
                <w:sz w:val="16"/>
                <w:szCs w:val="16"/>
              </w:rPr>
            </w:pPr>
            <w:r w:rsidRPr="000A6561">
              <w:rPr>
                <w:color w:val="000000"/>
                <w:sz w:val="16"/>
                <w:szCs w:val="16"/>
              </w:rPr>
              <w:t>Customer name</w:t>
            </w:r>
          </w:p>
        </w:tc>
      </w:tr>
      <w:tr w:rsidR="00DE25DC" w14:paraId="33BA08CD" w14:textId="77777777" w:rsidTr="00CD0E4D">
        <w:trPr>
          <w:cantSplit/>
        </w:trPr>
        <w:tc>
          <w:tcPr>
            <w:tcW w:w="4428" w:type="dxa"/>
          </w:tcPr>
          <w:p w14:paraId="05E3BB1B" w14:textId="77777777" w:rsidR="00DE25DC" w:rsidRPr="000A6561" w:rsidRDefault="00DE25DC" w:rsidP="00CD0E4D">
            <w:pPr>
              <w:rPr>
                <w:color w:val="000000"/>
                <w:sz w:val="16"/>
                <w:szCs w:val="16"/>
              </w:rPr>
            </w:pPr>
            <w:r w:rsidRPr="000A6561">
              <w:rPr>
                <w:color w:val="000000"/>
                <w:sz w:val="16"/>
                <w:szCs w:val="16"/>
              </w:rPr>
              <w:t>REF*11*1394959</w:t>
            </w:r>
          </w:p>
        </w:tc>
        <w:tc>
          <w:tcPr>
            <w:tcW w:w="5328" w:type="dxa"/>
          </w:tcPr>
          <w:p w14:paraId="0C8DB734" w14:textId="77777777" w:rsidR="00DE25DC" w:rsidRPr="000A6561" w:rsidRDefault="00DE25DC" w:rsidP="00CD0E4D">
            <w:pPr>
              <w:rPr>
                <w:color w:val="000000"/>
                <w:sz w:val="16"/>
                <w:szCs w:val="16"/>
              </w:rPr>
            </w:pPr>
            <w:r w:rsidRPr="000A6561">
              <w:rPr>
                <w:color w:val="000000"/>
                <w:sz w:val="16"/>
                <w:szCs w:val="16"/>
              </w:rPr>
              <w:t>ESP Account number</w:t>
            </w:r>
          </w:p>
        </w:tc>
      </w:tr>
      <w:tr w:rsidR="00DE25DC" w14:paraId="3B831435" w14:textId="77777777" w:rsidTr="00CD0E4D">
        <w:trPr>
          <w:cantSplit/>
        </w:trPr>
        <w:tc>
          <w:tcPr>
            <w:tcW w:w="4428" w:type="dxa"/>
          </w:tcPr>
          <w:p w14:paraId="02F0822F" w14:textId="77777777" w:rsidR="00DE25DC" w:rsidRPr="000A6561" w:rsidRDefault="00DE25DC" w:rsidP="00CD0E4D">
            <w:pPr>
              <w:rPr>
                <w:color w:val="000000"/>
                <w:sz w:val="16"/>
                <w:szCs w:val="16"/>
              </w:rPr>
            </w:pPr>
            <w:r w:rsidRPr="000A6561">
              <w:rPr>
                <w:color w:val="000000"/>
                <w:sz w:val="16"/>
                <w:szCs w:val="16"/>
              </w:rPr>
              <w:t xml:space="preserve">REF*12*111111111111111 </w:t>
            </w:r>
          </w:p>
        </w:tc>
        <w:tc>
          <w:tcPr>
            <w:tcW w:w="5328" w:type="dxa"/>
          </w:tcPr>
          <w:p w14:paraId="5FBEF327" w14:textId="77777777" w:rsidR="00DE25DC" w:rsidRPr="000A6561" w:rsidRDefault="00DE25DC" w:rsidP="00CD0E4D">
            <w:pPr>
              <w:rPr>
                <w:color w:val="000000"/>
                <w:sz w:val="16"/>
                <w:szCs w:val="16"/>
              </w:rPr>
            </w:pPr>
            <w:r w:rsidRPr="000A6561">
              <w:rPr>
                <w:color w:val="000000"/>
                <w:sz w:val="16"/>
                <w:szCs w:val="16"/>
              </w:rPr>
              <w:t>LDC Account number</w:t>
            </w:r>
          </w:p>
        </w:tc>
      </w:tr>
      <w:tr w:rsidR="00DE25DC" w14:paraId="12925EAE" w14:textId="77777777" w:rsidTr="00CD0E4D">
        <w:trPr>
          <w:cantSplit/>
        </w:trPr>
        <w:tc>
          <w:tcPr>
            <w:tcW w:w="4428" w:type="dxa"/>
          </w:tcPr>
          <w:p w14:paraId="2EAB1B75" w14:textId="77777777" w:rsidR="00DE25DC" w:rsidRPr="000A6561" w:rsidRDefault="00DE25DC" w:rsidP="00CD0E4D">
            <w:pPr>
              <w:rPr>
                <w:color w:val="000000"/>
                <w:sz w:val="16"/>
                <w:szCs w:val="16"/>
              </w:rPr>
            </w:pPr>
            <w:r w:rsidRPr="000A6561">
              <w:rPr>
                <w:color w:val="000000"/>
                <w:sz w:val="16"/>
                <w:szCs w:val="16"/>
              </w:rPr>
              <w:t>REF*BLT*LDC</w:t>
            </w:r>
          </w:p>
        </w:tc>
        <w:tc>
          <w:tcPr>
            <w:tcW w:w="5328" w:type="dxa"/>
          </w:tcPr>
          <w:p w14:paraId="7549280D" w14:textId="77777777" w:rsidR="00DE25DC" w:rsidRPr="000A6561" w:rsidRDefault="00DE25DC" w:rsidP="00CD0E4D">
            <w:pPr>
              <w:rPr>
                <w:color w:val="000000"/>
                <w:sz w:val="16"/>
                <w:szCs w:val="16"/>
              </w:rPr>
            </w:pPr>
            <w:r w:rsidRPr="000A6561">
              <w:rPr>
                <w:color w:val="000000"/>
                <w:sz w:val="16"/>
                <w:szCs w:val="16"/>
              </w:rPr>
              <w:t>Bill type</w:t>
            </w:r>
          </w:p>
        </w:tc>
      </w:tr>
      <w:tr w:rsidR="00DE25DC" w14:paraId="11948192" w14:textId="77777777" w:rsidTr="00CD0E4D">
        <w:trPr>
          <w:cantSplit/>
        </w:trPr>
        <w:tc>
          <w:tcPr>
            <w:tcW w:w="4428" w:type="dxa"/>
          </w:tcPr>
          <w:p w14:paraId="1446F8AE" w14:textId="77777777" w:rsidR="00DE25DC" w:rsidRPr="000A6561" w:rsidRDefault="00DE25DC" w:rsidP="00CD0E4D">
            <w:pPr>
              <w:rPr>
                <w:color w:val="000000"/>
                <w:sz w:val="16"/>
                <w:szCs w:val="16"/>
              </w:rPr>
            </w:pPr>
            <w:r w:rsidRPr="000A6561">
              <w:rPr>
                <w:color w:val="000000"/>
                <w:sz w:val="16"/>
                <w:szCs w:val="16"/>
              </w:rPr>
              <w:t>REF*PC*DUAL</w:t>
            </w:r>
          </w:p>
        </w:tc>
        <w:tc>
          <w:tcPr>
            <w:tcW w:w="5328" w:type="dxa"/>
          </w:tcPr>
          <w:p w14:paraId="01BED8EC" w14:textId="77777777" w:rsidR="00DE25DC" w:rsidRPr="000A6561" w:rsidRDefault="00DE25DC" w:rsidP="00CD0E4D">
            <w:pPr>
              <w:rPr>
                <w:color w:val="000000"/>
                <w:sz w:val="16"/>
                <w:szCs w:val="16"/>
              </w:rPr>
            </w:pPr>
            <w:r w:rsidRPr="000A6561">
              <w:rPr>
                <w:color w:val="000000"/>
                <w:sz w:val="16"/>
                <w:szCs w:val="16"/>
              </w:rPr>
              <w:t>Bill Calculator</w:t>
            </w:r>
          </w:p>
        </w:tc>
      </w:tr>
      <w:tr w:rsidR="00DE25DC" w14:paraId="0BD29D46" w14:textId="77777777" w:rsidTr="00CD0E4D">
        <w:trPr>
          <w:cantSplit/>
        </w:trPr>
        <w:tc>
          <w:tcPr>
            <w:tcW w:w="4428" w:type="dxa"/>
          </w:tcPr>
          <w:p w14:paraId="093B7B7C" w14:textId="77777777" w:rsidR="00DE25DC" w:rsidRPr="000A6561" w:rsidRDefault="00DE25DC" w:rsidP="00CD0E4D">
            <w:pPr>
              <w:pStyle w:val="Heading6"/>
              <w:rPr>
                <w:b w:val="0"/>
                <w:i/>
                <w:sz w:val="16"/>
                <w:szCs w:val="16"/>
              </w:rPr>
            </w:pPr>
            <w:r w:rsidRPr="000A6561">
              <w:rPr>
                <w:b w:val="0"/>
                <w:i/>
                <w:sz w:val="16"/>
                <w:szCs w:val="16"/>
              </w:rPr>
              <w:t>PTD*BB</w:t>
            </w:r>
          </w:p>
        </w:tc>
        <w:tc>
          <w:tcPr>
            <w:tcW w:w="5328" w:type="dxa"/>
          </w:tcPr>
          <w:p w14:paraId="49FD0C6D" w14:textId="77777777" w:rsidR="00DE25DC" w:rsidRPr="000A6561" w:rsidRDefault="00DE25DC" w:rsidP="00CD0E4D">
            <w:pPr>
              <w:rPr>
                <w:color w:val="000000"/>
                <w:sz w:val="16"/>
                <w:szCs w:val="16"/>
              </w:rPr>
            </w:pPr>
            <w:r w:rsidRPr="000A6561">
              <w:rPr>
                <w:color w:val="000000"/>
                <w:sz w:val="16"/>
                <w:szCs w:val="16"/>
              </w:rPr>
              <w:t>Monthly Billed Summary loop</w:t>
            </w:r>
          </w:p>
        </w:tc>
      </w:tr>
      <w:tr w:rsidR="00DE25DC" w14:paraId="4C7C050C" w14:textId="77777777" w:rsidTr="00CD0E4D">
        <w:trPr>
          <w:cantSplit/>
        </w:trPr>
        <w:tc>
          <w:tcPr>
            <w:tcW w:w="4428" w:type="dxa"/>
          </w:tcPr>
          <w:p w14:paraId="29E83A95"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D1C29CA"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03284AF3" w14:textId="77777777" w:rsidTr="00CD0E4D">
        <w:trPr>
          <w:cantSplit/>
          <w:trHeight w:val="147"/>
        </w:trPr>
        <w:tc>
          <w:tcPr>
            <w:tcW w:w="4428" w:type="dxa"/>
          </w:tcPr>
          <w:p w14:paraId="4CDA6EF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2DF7F6C" w14:textId="77777777" w:rsidR="00DE25DC" w:rsidRPr="000A6561" w:rsidRDefault="00DE25DC" w:rsidP="00CD0E4D">
            <w:pPr>
              <w:rPr>
                <w:color w:val="000000"/>
                <w:sz w:val="16"/>
                <w:szCs w:val="16"/>
              </w:rPr>
            </w:pPr>
            <w:r w:rsidRPr="000A6561">
              <w:rPr>
                <w:color w:val="000000"/>
                <w:sz w:val="16"/>
                <w:szCs w:val="16"/>
              </w:rPr>
              <w:t>End period</w:t>
            </w:r>
          </w:p>
        </w:tc>
      </w:tr>
      <w:tr w:rsidR="00DE25DC" w14:paraId="3D258468" w14:textId="77777777" w:rsidTr="00CD0E4D">
        <w:trPr>
          <w:cantSplit/>
          <w:trHeight w:val="192"/>
        </w:trPr>
        <w:tc>
          <w:tcPr>
            <w:tcW w:w="4428" w:type="dxa"/>
          </w:tcPr>
          <w:p w14:paraId="3BCFF15E" w14:textId="77777777" w:rsidR="00DE25DC" w:rsidRPr="000A6561" w:rsidRDefault="00DE25DC" w:rsidP="00CD0E4D">
            <w:pPr>
              <w:rPr>
                <w:color w:val="000000"/>
                <w:sz w:val="16"/>
                <w:szCs w:val="16"/>
              </w:rPr>
            </w:pPr>
            <w:r w:rsidRPr="000A6561">
              <w:rPr>
                <w:color w:val="000000"/>
                <w:sz w:val="16"/>
                <w:szCs w:val="16"/>
              </w:rPr>
              <w:t>QTY*D1*</w:t>
            </w:r>
            <w:r>
              <w:rPr>
                <w:color w:val="000000"/>
                <w:sz w:val="16"/>
                <w:szCs w:val="16"/>
              </w:rPr>
              <w:t>2548</w:t>
            </w:r>
            <w:r w:rsidRPr="000A6561">
              <w:rPr>
                <w:color w:val="000000"/>
                <w:sz w:val="16"/>
                <w:szCs w:val="16"/>
              </w:rPr>
              <w:t>*KH</w:t>
            </w:r>
          </w:p>
        </w:tc>
        <w:tc>
          <w:tcPr>
            <w:tcW w:w="5328" w:type="dxa"/>
          </w:tcPr>
          <w:p w14:paraId="336B799E" w14:textId="77777777" w:rsidR="00DE25DC" w:rsidRPr="000A6561" w:rsidRDefault="00DE25DC" w:rsidP="00CD0E4D">
            <w:pPr>
              <w:rPr>
                <w:color w:val="000000"/>
                <w:sz w:val="16"/>
                <w:szCs w:val="16"/>
              </w:rPr>
            </w:pPr>
            <w:r w:rsidRPr="000A6561">
              <w:rPr>
                <w:color w:val="000000"/>
                <w:sz w:val="16"/>
                <w:szCs w:val="16"/>
              </w:rPr>
              <w:t>Monthly billed kWh</w:t>
            </w:r>
          </w:p>
        </w:tc>
      </w:tr>
      <w:tr w:rsidR="00DE25DC" w14:paraId="7ABD76E4" w14:textId="77777777" w:rsidTr="00CD0E4D">
        <w:trPr>
          <w:cantSplit/>
        </w:trPr>
        <w:tc>
          <w:tcPr>
            <w:tcW w:w="4428" w:type="dxa"/>
          </w:tcPr>
          <w:p w14:paraId="635553BC" w14:textId="77777777" w:rsidR="00DE25DC" w:rsidRPr="000A6561" w:rsidRDefault="00DE25DC" w:rsidP="00CD0E4D">
            <w:pPr>
              <w:pStyle w:val="Heading6"/>
              <w:rPr>
                <w:b w:val="0"/>
                <w:i/>
                <w:sz w:val="16"/>
                <w:szCs w:val="16"/>
              </w:rPr>
            </w:pPr>
            <w:r w:rsidRPr="000A6561">
              <w:rPr>
                <w:b w:val="0"/>
                <w:i/>
                <w:sz w:val="16"/>
                <w:szCs w:val="16"/>
              </w:rPr>
              <w:t>PTD*SU</w:t>
            </w:r>
          </w:p>
        </w:tc>
        <w:tc>
          <w:tcPr>
            <w:tcW w:w="5328" w:type="dxa"/>
          </w:tcPr>
          <w:p w14:paraId="5B7A37D9" w14:textId="77777777" w:rsidR="00DE25DC" w:rsidRPr="000A6561" w:rsidRDefault="00DE25DC" w:rsidP="00CD0E4D">
            <w:pPr>
              <w:rPr>
                <w:color w:val="000000"/>
                <w:sz w:val="16"/>
                <w:szCs w:val="16"/>
              </w:rPr>
            </w:pPr>
            <w:r w:rsidRPr="000A6561">
              <w:rPr>
                <w:color w:val="000000"/>
                <w:sz w:val="16"/>
                <w:szCs w:val="16"/>
              </w:rPr>
              <w:t>Account services Summary loop</w:t>
            </w:r>
          </w:p>
        </w:tc>
      </w:tr>
      <w:tr w:rsidR="00DE25DC" w14:paraId="28F48B0A" w14:textId="77777777" w:rsidTr="00CD0E4D">
        <w:trPr>
          <w:cantSplit/>
        </w:trPr>
        <w:tc>
          <w:tcPr>
            <w:tcW w:w="4428" w:type="dxa"/>
          </w:tcPr>
          <w:p w14:paraId="5186FAB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24D4248"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29254648" w14:textId="77777777" w:rsidTr="00CD0E4D">
        <w:trPr>
          <w:cantSplit/>
        </w:trPr>
        <w:tc>
          <w:tcPr>
            <w:tcW w:w="4428" w:type="dxa"/>
          </w:tcPr>
          <w:p w14:paraId="4886D207"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3436BF" w14:textId="77777777" w:rsidR="00DE25DC" w:rsidRPr="000A6561" w:rsidRDefault="00DE25DC" w:rsidP="00CD0E4D">
            <w:pPr>
              <w:rPr>
                <w:color w:val="000000"/>
                <w:sz w:val="16"/>
                <w:szCs w:val="16"/>
              </w:rPr>
            </w:pPr>
            <w:r w:rsidRPr="000A6561">
              <w:rPr>
                <w:color w:val="000000"/>
                <w:sz w:val="16"/>
                <w:szCs w:val="16"/>
              </w:rPr>
              <w:t>End period</w:t>
            </w:r>
          </w:p>
        </w:tc>
      </w:tr>
      <w:tr w:rsidR="00DE25DC" w14:paraId="005528F7" w14:textId="77777777" w:rsidTr="00CD0E4D">
        <w:trPr>
          <w:cantSplit/>
        </w:trPr>
        <w:tc>
          <w:tcPr>
            <w:tcW w:w="4428" w:type="dxa"/>
          </w:tcPr>
          <w:p w14:paraId="16060C9A" w14:textId="77777777" w:rsidR="00DE25DC" w:rsidRPr="000A6561" w:rsidRDefault="00DE25DC" w:rsidP="00CD0E4D">
            <w:pPr>
              <w:rPr>
                <w:color w:val="000000"/>
                <w:sz w:val="16"/>
                <w:szCs w:val="16"/>
              </w:rPr>
            </w:pPr>
            <w:r w:rsidRPr="000A6561">
              <w:rPr>
                <w:color w:val="000000"/>
                <w:sz w:val="16"/>
                <w:szCs w:val="16"/>
              </w:rPr>
              <w:t>QTY*QD*</w:t>
            </w:r>
            <w:r>
              <w:rPr>
                <w:color w:val="000000"/>
                <w:sz w:val="16"/>
                <w:szCs w:val="16"/>
              </w:rPr>
              <w:t>2548</w:t>
            </w:r>
            <w:r w:rsidRPr="000A6561">
              <w:rPr>
                <w:color w:val="000000"/>
                <w:sz w:val="16"/>
                <w:szCs w:val="16"/>
              </w:rPr>
              <w:t>*KH</w:t>
            </w:r>
          </w:p>
        </w:tc>
        <w:tc>
          <w:tcPr>
            <w:tcW w:w="5328" w:type="dxa"/>
          </w:tcPr>
          <w:p w14:paraId="011E3EA0" w14:textId="77777777" w:rsidR="00DE25DC" w:rsidRPr="000A6561" w:rsidRDefault="00DE25DC" w:rsidP="00CD0E4D">
            <w:pPr>
              <w:rPr>
                <w:color w:val="000000"/>
                <w:sz w:val="16"/>
                <w:szCs w:val="16"/>
              </w:rPr>
            </w:pPr>
            <w:r w:rsidRPr="000A6561">
              <w:rPr>
                <w:color w:val="000000"/>
                <w:sz w:val="16"/>
                <w:szCs w:val="16"/>
              </w:rPr>
              <w:t>Calculated summary of all metered for kWh / kvarh only</w:t>
            </w:r>
          </w:p>
        </w:tc>
      </w:tr>
      <w:tr w:rsidR="00DE25DC" w14:paraId="557A38D8" w14:textId="77777777" w:rsidTr="00CD0E4D">
        <w:trPr>
          <w:cantSplit/>
        </w:trPr>
        <w:tc>
          <w:tcPr>
            <w:tcW w:w="4428" w:type="dxa"/>
          </w:tcPr>
          <w:p w14:paraId="5E113EFB" w14:textId="77777777" w:rsidR="00DE25DC" w:rsidRPr="000A6561" w:rsidRDefault="00DE25DC" w:rsidP="00CD0E4D">
            <w:pPr>
              <w:pStyle w:val="Heading6"/>
              <w:rPr>
                <w:b w:val="0"/>
                <w:i/>
                <w:sz w:val="16"/>
                <w:szCs w:val="16"/>
              </w:rPr>
            </w:pPr>
            <w:r w:rsidRPr="000A6561">
              <w:rPr>
                <w:b w:val="0"/>
                <w:i/>
                <w:sz w:val="16"/>
                <w:szCs w:val="16"/>
              </w:rPr>
              <w:t>PTD*BQ</w:t>
            </w:r>
          </w:p>
        </w:tc>
        <w:tc>
          <w:tcPr>
            <w:tcW w:w="5328" w:type="dxa"/>
          </w:tcPr>
          <w:p w14:paraId="56AA11D0" w14:textId="77777777" w:rsidR="00DE25DC" w:rsidRPr="000A6561" w:rsidRDefault="00DE25DC" w:rsidP="00CD0E4D">
            <w:pPr>
              <w:rPr>
                <w:color w:val="000000"/>
                <w:sz w:val="16"/>
                <w:szCs w:val="16"/>
              </w:rPr>
            </w:pPr>
            <w:r w:rsidRPr="000A6561">
              <w:rPr>
                <w:snapToGrid w:val="0"/>
                <w:color w:val="000000"/>
                <w:sz w:val="16"/>
                <w:szCs w:val="16"/>
              </w:rPr>
              <w:t>Account Services Detail L</w:t>
            </w:r>
            <w:r w:rsidRPr="000A6561">
              <w:rPr>
                <w:color w:val="000000"/>
                <w:sz w:val="16"/>
                <w:szCs w:val="16"/>
              </w:rPr>
              <w:t xml:space="preserve">oop  </w:t>
            </w:r>
          </w:p>
        </w:tc>
      </w:tr>
      <w:tr w:rsidR="00DE25DC" w14:paraId="7378A10C" w14:textId="77777777" w:rsidTr="00CD0E4D">
        <w:trPr>
          <w:cantSplit/>
        </w:trPr>
        <w:tc>
          <w:tcPr>
            <w:tcW w:w="4428" w:type="dxa"/>
          </w:tcPr>
          <w:p w14:paraId="4CE39FF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537CBD57"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6A341188" w14:textId="77777777" w:rsidTr="00CD0E4D">
        <w:trPr>
          <w:cantSplit/>
        </w:trPr>
        <w:tc>
          <w:tcPr>
            <w:tcW w:w="4428" w:type="dxa"/>
          </w:tcPr>
          <w:p w14:paraId="75C73F8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DCBC63" w14:textId="77777777" w:rsidR="00DE25DC" w:rsidRPr="000A6561" w:rsidRDefault="00DE25DC" w:rsidP="00CD0E4D">
            <w:pPr>
              <w:rPr>
                <w:color w:val="000000"/>
                <w:sz w:val="16"/>
                <w:szCs w:val="16"/>
              </w:rPr>
            </w:pPr>
            <w:r w:rsidRPr="000A6561">
              <w:rPr>
                <w:color w:val="000000"/>
                <w:sz w:val="16"/>
                <w:szCs w:val="16"/>
              </w:rPr>
              <w:t>End period</w:t>
            </w:r>
          </w:p>
        </w:tc>
      </w:tr>
      <w:tr w:rsidR="00DE25DC" w14:paraId="636D5B51" w14:textId="77777777" w:rsidTr="00CD0E4D">
        <w:trPr>
          <w:cantSplit/>
        </w:trPr>
        <w:tc>
          <w:tcPr>
            <w:tcW w:w="4428" w:type="dxa"/>
          </w:tcPr>
          <w:p w14:paraId="6A917A13" w14:textId="77777777" w:rsidR="00DE25DC" w:rsidRPr="000A6561" w:rsidRDefault="00DE25DC" w:rsidP="00CD0E4D">
            <w:pPr>
              <w:rPr>
                <w:color w:val="000000"/>
                <w:sz w:val="16"/>
                <w:szCs w:val="16"/>
              </w:rPr>
            </w:pPr>
            <w:r w:rsidRPr="000A6561">
              <w:rPr>
                <w:color w:val="000000"/>
                <w:sz w:val="16"/>
                <w:szCs w:val="16"/>
              </w:rPr>
              <w:t>REF*MT*KH030</w:t>
            </w:r>
          </w:p>
        </w:tc>
        <w:tc>
          <w:tcPr>
            <w:tcW w:w="5328" w:type="dxa"/>
          </w:tcPr>
          <w:p w14:paraId="6A052BC7" w14:textId="77777777" w:rsidR="00DE25DC" w:rsidRPr="000A6561" w:rsidRDefault="00DE25DC" w:rsidP="00CD0E4D">
            <w:pPr>
              <w:rPr>
                <w:color w:val="000000"/>
                <w:sz w:val="16"/>
                <w:szCs w:val="16"/>
              </w:rPr>
            </w:pPr>
            <w:r w:rsidRPr="000A6561">
              <w:rPr>
                <w:color w:val="000000"/>
                <w:sz w:val="16"/>
                <w:szCs w:val="16"/>
              </w:rPr>
              <w:t>Meter Type</w:t>
            </w:r>
          </w:p>
        </w:tc>
      </w:tr>
      <w:tr w:rsidR="00DE25DC" w14:paraId="776BEF22" w14:textId="77777777" w:rsidTr="00CD0E4D">
        <w:trPr>
          <w:cantSplit/>
        </w:trPr>
        <w:tc>
          <w:tcPr>
            <w:tcW w:w="4428" w:type="dxa"/>
          </w:tcPr>
          <w:p w14:paraId="75550D16" w14:textId="77777777" w:rsidR="00DE25DC" w:rsidRPr="000A6561" w:rsidRDefault="00DE25DC" w:rsidP="00CD0E4D">
            <w:pPr>
              <w:rPr>
                <w:color w:val="000000"/>
                <w:sz w:val="16"/>
                <w:szCs w:val="16"/>
              </w:rPr>
            </w:pPr>
            <w:r>
              <w:rPr>
                <w:sz w:val="16"/>
                <w:szCs w:val="16"/>
              </w:rPr>
              <w:t>QTY*87*3</w:t>
            </w:r>
            <w:r w:rsidRPr="000A6561">
              <w:rPr>
                <w:sz w:val="16"/>
                <w:szCs w:val="16"/>
              </w:rPr>
              <w:t>12*KH</w:t>
            </w:r>
          </w:p>
        </w:tc>
        <w:tc>
          <w:tcPr>
            <w:tcW w:w="5328" w:type="dxa"/>
          </w:tcPr>
          <w:p w14:paraId="5AE3FCF3"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2C037023" w14:textId="77777777" w:rsidTr="00CD0E4D">
        <w:trPr>
          <w:cantSplit/>
        </w:trPr>
        <w:tc>
          <w:tcPr>
            <w:tcW w:w="4428" w:type="dxa"/>
          </w:tcPr>
          <w:p w14:paraId="02C1EB09" w14:textId="77777777" w:rsidR="00DE25DC" w:rsidRPr="000A6561" w:rsidRDefault="00DE25DC" w:rsidP="00CD0E4D">
            <w:pPr>
              <w:rPr>
                <w:color w:val="000000"/>
                <w:sz w:val="16"/>
                <w:szCs w:val="16"/>
              </w:rPr>
            </w:pPr>
            <w:r w:rsidRPr="000A6561">
              <w:rPr>
                <w:sz w:val="16"/>
                <w:szCs w:val="16"/>
              </w:rPr>
              <w:t>DTM*582*20000101*0030*ES</w:t>
            </w:r>
          </w:p>
        </w:tc>
        <w:tc>
          <w:tcPr>
            <w:tcW w:w="5328" w:type="dxa"/>
          </w:tcPr>
          <w:p w14:paraId="64625929" w14:textId="77777777" w:rsidR="00DE25DC" w:rsidRPr="000A6561" w:rsidRDefault="00DE25DC" w:rsidP="00CD0E4D">
            <w:pPr>
              <w:rPr>
                <w:color w:val="000000"/>
                <w:sz w:val="16"/>
                <w:szCs w:val="16"/>
              </w:rPr>
            </w:pPr>
            <w:r w:rsidRPr="000A6561">
              <w:rPr>
                <w:snapToGrid w:val="0"/>
                <w:sz w:val="16"/>
                <w:szCs w:val="16"/>
              </w:rPr>
              <w:t>End date and time of the period for which the quantity is provided.</w:t>
            </w:r>
          </w:p>
        </w:tc>
      </w:tr>
      <w:tr w:rsidR="00DE25DC" w14:paraId="4008778E" w14:textId="77777777" w:rsidTr="00CD0E4D">
        <w:trPr>
          <w:cantSplit/>
        </w:trPr>
        <w:tc>
          <w:tcPr>
            <w:tcW w:w="4428" w:type="dxa"/>
          </w:tcPr>
          <w:p w14:paraId="1AF1AAF6" w14:textId="77777777" w:rsidR="00DE25DC" w:rsidRPr="000A6561" w:rsidRDefault="00DE25DC" w:rsidP="00CD0E4D">
            <w:pPr>
              <w:rPr>
                <w:color w:val="000000"/>
                <w:sz w:val="16"/>
                <w:szCs w:val="16"/>
              </w:rPr>
            </w:pPr>
            <w:r>
              <w:rPr>
                <w:sz w:val="16"/>
                <w:szCs w:val="16"/>
              </w:rPr>
              <w:t>QTY*87</w:t>
            </w:r>
            <w:r w:rsidRPr="000A6561">
              <w:rPr>
                <w:sz w:val="16"/>
                <w:szCs w:val="16"/>
              </w:rPr>
              <w:t>*232*KH</w:t>
            </w:r>
          </w:p>
        </w:tc>
        <w:tc>
          <w:tcPr>
            <w:tcW w:w="5328" w:type="dxa"/>
          </w:tcPr>
          <w:p w14:paraId="44385457"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0735AC6D" w14:textId="77777777" w:rsidTr="00CD0E4D">
        <w:trPr>
          <w:cantSplit/>
        </w:trPr>
        <w:tc>
          <w:tcPr>
            <w:tcW w:w="4428" w:type="dxa"/>
          </w:tcPr>
          <w:p w14:paraId="1FDF5648" w14:textId="77777777" w:rsidR="00DE25DC" w:rsidRPr="000A6561" w:rsidRDefault="00DE25DC" w:rsidP="00CD0E4D">
            <w:pPr>
              <w:rPr>
                <w:sz w:val="16"/>
                <w:szCs w:val="16"/>
              </w:rPr>
            </w:pPr>
            <w:r w:rsidRPr="000A6561">
              <w:rPr>
                <w:sz w:val="16"/>
                <w:szCs w:val="16"/>
              </w:rPr>
              <w:t>DTM*582*20000101*0100*ES</w:t>
            </w:r>
          </w:p>
        </w:tc>
        <w:tc>
          <w:tcPr>
            <w:tcW w:w="5328" w:type="dxa"/>
          </w:tcPr>
          <w:p w14:paraId="55FDDDE0"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35592396" w14:textId="77777777" w:rsidTr="00CD0E4D">
        <w:trPr>
          <w:cantSplit/>
        </w:trPr>
        <w:tc>
          <w:tcPr>
            <w:tcW w:w="4428" w:type="dxa"/>
          </w:tcPr>
          <w:p w14:paraId="3124811A" w14:textId="77777777" w:rsidR="00DE25DC" w:rsidRPr="00C530B3" w:rsidRDefault="00DE25DC" w:rsidP="00CD0E4D">
            <w:pPr>
              <w:rPr>
                <w:b/>
                <w:sz w:val="16"/>
                <w:szCs w:val="16"/>
              </w:rPr>
            </w:pPr>
            <w:r w:rsidRPr="00C530B3">
              <w:rPr>
                <w:b/>
                <w:sz w:val="16"/>
                <w:szCs w:val="16"/>
              </w:rPr>
              <w:t>QTY*19*166*KH</w:t>
            </w:r>
          </w:p>
        </w:tc>
        <w:tc>
          <w:tcPr>
            <w:tcW w:w="5328" w:type="dxa"/>
          </w:tcPr>
          <w:p w14:paraId="6079A26D" w14:textId="77777777" w:rsidR="00DE25DC" w:rsidRPr="00C530B3" w:rsidRDefault="00DE25DC" w:rsidP="00CD0E4D">
            <w:pPr>
              <w:rPr>
                <w:b/>
                <w:snapToGrid w:val="0"/>
                <w:sz w:val="16"/>
                <w:szCs w:val="16"/>
              </w:rPr>
            </w:pPr>
            <w:r w:rsidRPr="00C530B3">
              <w:rPr>
                <w:b/>
                <w:snapToGrid w:val="0"/>
                <w:sz w:val="16"/>
                <w:szCs w:val="16"/>
              </w:rPr>
              <w:t>Incomplete Net Meter quantity received for entire metering period specified</w:t>
            </w:r>
          </w:p>
        </w:tc>
      </w:tr>
      <w:tr w:rsidR="00DE25DC" w14:paraId="76A3418D" w14:textId="77777777" w:rsidTr="00CD0E4D">
        <w:trPr>
          <w:cantSplit/>
        </w:trPr>
        <w:tc>
          <w:tcPr>
            <w:tcW w:w="4428" w:type="dxa"/>
          </w:tcPr>
          <w:p w14:paraId="37B7123A" w14:textId="77777777" w:rsidR="00DE25DC" w:rsidRPr="000A6561" w:rsidRDefault="00DE25DC" w:rsidP="00CD0E4D">
            <w:pPr>
              <w:rPr>
                <w:sz w:val="16"/>
                <w:szCs w:val="16"/>
              </w:rPr>
            </w:pPr>
            <w:r w:rsidRPr="000A6561">
              <w:rPr>
                <w:sz w:val="16"/>
                <w:szCs w:val="16"/>
              </w:rPr>
              <w:t>DTM*582*20000101*0130*ES</w:t>
            </w:r>
          </w:p>
        </w:tc>
        <w:tc>
          <w:tcPr>
            <w:tcW w:w="5328" w:type="dxa"/>
          </w:tcPr>
          <w:p w14:paraId="054301A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2BA9EA2A" w14:textId="77777777" w:rsidTr="00CD0E4D">
        <w:trPr>
          <w:cantSplit/>
          <w:trHeight w:val="327"/>
        </w:trPr>
        <w:tc>
          <w:tcPr>
            <w:tcW w:w="4428" w:type="dxa"/>
          </w:tcPr>
          <w:p w14:paraId="7016AEEA" w14:textId="77777777" w:rsidR="00DE25DC" w:rsidRPr="000A6561" w:rsidRDefault="00DE25DC" w:rsidP="00CD0E4D">
            <w:pPr>
              <w:rPr>
                <w:b/>
                <w:sz w:val="16"/>
                <w:szCs w:val="16"/>
              </w:rPr>
            </w:pPr>
            <w:r w:rsidRPr="000A6561">
              <w:rPr>
                <w:b/>
                <w:sz w:val="16"/>
                <w:szCs w:val="16"/>
              </w:rPr>
              <w:t>…. . . Continued on until  the end of the period specified below</w:t>
            </w:r>
          </w:p>
        </w:tc>
        <w:tc>
          <w:tcPr>
            <w:tcW w:w="5328" w:type="dxa"/>
          </w:tcPr>
          <w:p w14:paraId="3141280B" w14:textId="77777777" w:rsidR="00DE25DC" w:rsidRPr="000A6561" w:rsidRDefault="00DE25DC" w:rsidP="00CD0E4D">
            <w:pPr>
              <w:rPr>
                <w:snapToGrid w:val="0"/>
                <w:sz w:val="16"/>
                <w:szCs w:val="16"/>
              </w:rPr>
            </w:pPr>
          </w:p>
        </w:tc>
      </w:tr>
      <w:tr w:rsidR="00DE25DC" w14:paraId="69F4827B" w14:textId="77777777" w:rsidTr="00CD0E4D">
        <w:trPr>
          <w:cantSplit/>
        </w:trPr>
        <w:tc>
          <w:tcPr>
            <w:tcW w:w="4428" w:type="dxa"/>
          </w:tcPr>
          <w:p w14:paraId="308921A1" w14:textId="77777777" w:rsidR="00DE25DC" w:rsidRPr="000A6561" w:rsidRDefault="00DE25DC" w:rsidP="00CD0E4D">
            <w:pPr>
              <w:rPr>
                <w:sz w:val="16"/>
                <w:szCs w:val="16"/>
              </w:rPr>
            </w:pPr>
            <w:r w:rsidRPr="000A6561">
              <w:rPr>
                <w:sz w:val="16"/>
                <w:szCs w:val="16"/>
              </w:rPr>
              <w:t>QTY*QD*</w:t>
            </w:r>
            <w:r>
              <w:rPr>
                <w:sz w:val="16"/>
                <w:szCs w:val="16"/>
              </w:rPr>
              <w:t>402</w:t>
            </w:r>
            <w:r w:rsidRPr="000A6561">
              <w:rPr>
                <w:sz w:val="16"/>
                <w:szCs w:val="16"/>
              </w:rPr>
              <w:t>*KH</w:t>
            </w:r>
          </w:p>
        </w:tc>
        <w:tc>
          <w:tcPr>
            <w:tcW w:w="5328" w:type="dxa"/>
          </w:tcPr>
          <w:p w14:paraId="17DBE533"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BE06EFB" w14:textId="77777777" w:rsidTr="00CD0E4D">
        <w:trPr>
          <w:cantSplit/>
        </w:trPr>
        <w:tc>
          <w:tcPr>
            <w:tcW w:w="4428" w:type="dxa"/>
          </w:tcPr>
          <w:p w14:paraId="643EA849" w14:textId="77777777" w:rsidR="00DE25DC" w:rsidRPr="000A6561" w:rsidRDefault="00DE25DC" w:rsidP="00CD0E4D">
            <w:pPr>
              <w:rPr>
                <w:sz w:val="16"/>
                <w:szCs w:val="16"/>
              </w:rPr>
            </w:pPr>
            <w:r w:rsidRPr="000A6561">
              <w:rPr>
                <w:sz w:val="16"/>
                <w:szCs w:val="16"/>
              </w:rPr>
              <w:t>DTM*582*20000131*2330*ES</w:t>
            </w:r>
          </w:p>
        </w:tc>
        <w:tc>
          <w:tcPr>
            <w:tcW w:w="5328" w:type="dxa"/>
          </w:tcPr>
          <w:p w14:paraId="52CADF2C"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597CEBFB" w14:textId="77777777" w:rsidTr="00CD0E4D">
        <w:trPr>
          <w:cantSplit/>
        </w:trPr>
        <w:tc>
          <w:tcPr>
            <w:tcW w:w="4428" w:type="dxa"/>
          </w:tcPr>
          <w:p w14:paraId="7C0E5E69" w14:textId="77777777" w:rsidR="00DE25DC" w:rsidRPr="000A6561" w:rsidRDefault="00DE25DC" w:rsidP="00CD0E4D">
            <w:pPr>
              <w:rPr>
                <w:sz w:val="16"/>
                <w:szCs w:val="16"/>
              </w:rPr>
            </w:pPr>
            <w:r>
              <w:rPr>
                <w:sz w:val="16"/>
                <w:szCs w:val="16"/>
              </w:rPr>
              <w:t>QTY*QD*187</w:t>
            </w:r>
            <w:r w:rsidRPr="000A6561">
              <w:rPr>
                <w:sz w:val="16"/>
                <w:szCs w:val="16"/>
              </w:rPr>
              <w:t>*KH</w:t>
            </w:r>
          </w:p>
        </w:tc>
        <w:tc>
          <w:tcPr>
            <w:tcW w:w="5328" w:type="dxa"/>
          </w:tcPr>
          <w:p w14:paraId="4E48CA12"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C42A501" w14:textId="77777777" w:rsidTr="00CD0E4D">
        <w:trPr>
          <w:cantSplit/>
        </w:trPr>
        <w:tc>
          <w:tcPr>
            <w:tcW w:w="4428" w:type="dxa"/>
          </w:tcPr>
          <w:p w14:paraId="2875D50D" w14:textId="77777777" w:rsidR="00DE25DC" w:rsidRPr="000A6561" w:rsidRDefault="00DE25DC" w:rsidP="00CD0E4D">
            <w:pPr>
              <w:rPr>
                <w:sz w:val="16"/>
                <w:szCs w:val="16"/>
              </w:rPr>
            </w:pPr>
            <w:r w:rsidRPr="000A6561">
              <w:rPr>
                <w:sz w:val="16"/>
                <w:szCs w:val="16"/>
              </w:rPr>
              <w:t>DTM*582*20000131*2359*ES</w:t>
            </w:r>
          </w:p>
        </w:tc>
        <w:tc>
          <w:tcPr>
            <w:tcW w:w="5328" w:type="dxa"/>
          </w:tcPr>
          <w:p w14:paraId="4B7B178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bl>
    <w:p w14:paraId="33C10715" w14:textId="77777777" w:rsidR="00DE25DC" w:rsidRDefault="00DE25DC" w:rsidP="00DE25DC"/>
    <w:p w14:paraId="0F3983CD" w14:textId="77777777" w:rsidR="00DE25DC" w:rsidRDefault="00DE25DC" w:rsidP="00DE25DC"/>
    <w:p w14:paraId="2C821AC7" w14:textId="77777777" w:rsidR="001E6FAB" w:rsidRDefault="001E6FAB" w:rsidP="001E6FAB">
      <w:pPr>
        <w:pStyle w:val="Heading2"/>
      </w:pPr>
    </w:p>
    <w:p w14:paraId="164A0CD4" w14:textId="77777777" w:rsidR="001E6FAB" w:rsidRPr="001E6FAB" w:rsidRDefault="001E6FAB" w:rsidP="001E6FAB"/>
    <w:p w14:paraId="31DACDE6" w14:textId="77777777" w:rsidR="001E6FAB" w:rsidRDefault="001E6FAB" w:rsidP="001E6FAB">
      <w:pPr>
        <w:pStyle w:val="Heading2"/>
      </w:pPr>
    </w:p>
    <w:p w14:paraId="3219C2D4" w14:textId="77777777" w:rsidR="001E6FAB" w:rsidRDefault="001E6FAB" w:rsidP="001E6FAB">
      <w:pPr>
        <w:pStyle w:val="Heading2"/>
      </w:pPr>
    </w:p>
    <w:p w14:paraId="2154036D" w14:textId="77777777" w:rsidR="001E6FAB" w:rsidRDefault="001E6FAB" w:rsidP="001E6FAB"/>
    <w:p w14:paraId="2F144038" w14:textId="77777777" w:rsidR="001E6FAB" w:rsidRDefault="001E6FAB" w:rsidP="001E6FAB"/>
    <w:p w14:paraId="36F07318" w14:textId="77777777" w:rsidR="001E6FAB" w:rsidRDefault="001E6FAB" w:rsidP="001E6FAB"/>
    <w:p w14:paraId="417C35E3" w14:textId="77777777" w:rsidR="001E6FAB" w:rsidRDefault="001E6FAB" w:rsidP="001E6FAB"/>
    <w:p w14:paraId="552C1AF5" w14:textId="77777777" w:rsidR="001E6FAB" w:rsidRDefault="001E6FAB" w:rsidP="001E6FAB"/>
    <w:p w14:paraId="18130C83" w14:textId="77777777" w:rsidR="001E6FAB" w:rsidRDefault="001E6FAB" w:rsidP="001E6FAB"/>
    <w:p w14:paraId="2DD3B976" w14:textId="77777777" w:rsidR="001E6FAB" w:rsidRDefault="001E6FAB" w:rsidP="001E6FAB"/>
    <w:p w14:paraId="2E7E9C5D" w14:textId="77777777" w:rsidR="00763119" w:rsidRDefault="00763119" w:rsidP="001E6FAB">
      <w:pPr>
        <w:pStyle w:val="Heading2"/>
      </w:pPr>
      <w:bookmarkStart w:id="864" w:name="_Toc477602657"/>
      <w:r w:rsidRPr="00763119">
        <w:t>Example 6 - Multiple Services, Metered and Unmetered (Maryland only)</w:t>
      </w:r>
      <w:bookmarkEnd w:id="864"/>
    </w:p>
    <w:p w14:paraId="4A4173FA" w14:textId="77777777" w:rsidR="00763119" w:rsidRDefault="00763119" w:rsidP="00763119">
      <w:pPr>
        <w:rPr>
          <w:b/>
          <w:szCs w:val="24"/>
        </w:rPr>
      </w:pPr>
    </w:p>
    <w:p w14:paraId="4C0B0FA4" w14:textId="77777777" w:rsidR="00763119" w:rsidRPr="003822E7" w:rsidRDefault="00763119" w:rsidP="00763119">
      <w:pPr>
        <w:rPr>
          <w:szCs w:val="24"/>
        </w:rPr>
      </w:pPr>
      <w:r w:rsidRPr="003822E7">
        <w:rPr>
          <w:szCs w:val="24"/>
        </w:rPr>
        <w:t>Metered consumption = 123456, Unmetered consumption is 1000.</w:t>
      </w:r>
    </w:p>
    <w:p w14:paraId="5F63EDE7" w14:textId="77777777" w:rsidR="00763119" w:rsidRDefault="00763119" w:rsidP="0076311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112"/>
      </w:tblGrid>
      <w:tr w:rsidR="00763119" w:rsidRPr="00AE1760" w14:paraId="084D9A31" w14:textId="77777777" w:rsidTr="00117D40">
        <w:tc>
          <w:tcPr>
            <w:tcW w:w="5508" w:type="dxa"/>
            <w:shd w:val="clear" w:color="auto" w:fill="auto"/>
          </w:tcPr>
          <w:p w14:paraId="17AAA344" w14:textId="77777777" w:rsidR="00763119" w:rsidRPr="00AE1760" w:rsidRDefault="00763119" w:rsidP="00117D40">
            <w:pPr>
              <w:rPr>
                <w:sz w:val="18"/>
                <w:szCs w:val="18"/>
              </w:rPr>
            </w:pPr>
            <w:r w:rsidRPr="00AE1760">
              <w:rPr>
                <w:sz w:val="18"/>
                <w:szCs w:val="18"/>
              </w:rPr>
              <w:t>BPT*00*PEP867</w:t>
            </w:r>
            <w:r>
              <w:rPr>
                <w:sz w:val="18"/>
                <w:szCs w:val="18"/>
              </w:rPr>
              <w:t>20000201</w:t>
            </w:r>
            <w:r w:rsidRPr="00AE1760">
              <w:rPr>
                <w:sz w:val="18"/>
                <w:szCs w:val="18"/>
              </w:rPr>
              <w:t>200008934771062*</w:t>
            </w:r>
            <w:r>
              <w:rPr>
                <w:sz w:val="18"/>
                <w:szCs w:val="18"/>
              </w:rPr>
              <w:t>20000201</w:t>
            </w:r>
            <w:r w:rsidRPr="00AE1760">
              <w:rPr>
                <w:sz w:val="18"/>
                <w:szCs w:val="18"/>
              </w:rPr>
              <w:t>*C1</w:t>
            </w:r>
          </w:p>
        </w:tc>
        <w:tc>
          <w:tcPr>
            <w:tcW w:w="5508" w:type="dxa"/>
            <w:shd w:val="clear" w:color="auto" w:fill="auto"/>
          </w:tcPr>
          <w:p w14:paraId="08463435" w14:textId="77777777" w:rsidR="00763119" w:rsidRPr="00AE1760" w:rsidRDefault="00763119" w:rsidP="00117D40">
            <w:pPr>
              <w:rPr>
                <w:b/>
                <w:sz w:val="18"/>
                <w:szCs w:val="18"/>
              </w:rPr>
            </w:pPr>
            <w:r w:rsidRPr="00AE1760">
              <w:rPr>
                <w:b/>
                <w:sz w:val="18"/>
                <w:szCs w:val="18"/>
              </w:rPr>
              <w:t>Meter detail loop</w:t>
            </w:r>
          </w:p>
        </w:tc>
      </w:tr>
      <w:tr w:rsidR="00763119" w:rsidRPr="00AE1760" w14:paraId="0918FE80" w14:textId="77777777" w:rsidTr="00117D40">
        <w:tc>
          <w:tcPr>
            <w:tcW w:w="5508" w:type="dxa"/>
            <w:shd w:val="clear" w:color="auto" w:fill="auto"/>
          </w:tcPr>
          <w:p w14:paraId="24210179" w14:textId="77777777" w:rsidR="00763119" w:rsidRPr="00AE1760" w:rsidRDefault="00763119" w:rsidP="00117D40">
            <w:pPr>
              <w:rPr>
                <w:sz w:val="18"/>
                <w:szCs w:val="18"/>
              </w:rPr>
            </w:pPr>
            <w:r w:rsidRPr="00AE1760">
              <w:rPr>
                <w:sz w:val="18"/>
                <w:szCs w:val="18"/>
              </w:rPr>
              <w:t>DTM*649*</w:t>
            </w:r>
            <w:r>
              <w:rPr>
                <w:sz w:val="18"/>
                <w:szCs w:val="18"/>
              </w:rPr>
              <w:t>20000204</w:t>
            </w:r>
            <w:r w:rsidRPr="00AE1760">
              <w:rPr>
                <w:sz w:val="18"/>
                <w:szCs w:val="18"/>
              </w:rPr>
              <w:t>*1600</w:t>
            </w:r>
          </w:p>
        </w:tc>
        <w:tc>
          <w:tcPr>
            <w:tcW w:w="5508" w:type="dxa"/>
            <w:shd w:val="clear" w:color="auto" w:fill="auto"/>
          </w:tcPr>
          <w:p w14:paraId="2142573A" w14:textId="77777777" w:rsidR="00763119" w:rsidRPr="00AE1760" w:rsidRDefault="00763119" w:rsidP="00117D40">
            <w:pPr>
              <w:rPr>
                <w:sz w:val="18"/>
                <w:szCs w:val="18"/>
              </w:rPr>
            </w:pPr>
            <w:r w:rsidRPr="00AE1760">
              <w:rPr>
                <w:sz w:val="18"/>
                <w:szCs w:val="18"/>
              </w:rPr>
              <w:t>This is only required on Bill Ready Consolidated Billing scenarios.  Time is always represented as Eastern prevailing time.</w:t>
            </w:r>
          </w:p>
        </w:tc>
      </w:tr>
      <w:tr w:rsidR="00763119" w:rsidRPr="00AE1760" w14:paraId="0D873680" w14:textId="77777777" w:rsidTr="00117D40">
        <w:tc>
          <w:tcPr>
            <w:tcW w:w="5508" w:type="dxa"/>
            <w:shd w:val="clear" w:color="auto" w:fill="auto"/>
          </w:tcPr>
          <w:p w14:paraId="1EE83158" w14:textId="77777777" w:rsidR="00763119" w:rsidRPr="00AE1760" w:rsidRDefault="00763119" w:rsidP="00117D40">
            <w:pPr>
              <w:rPr>
                <w:sz w:val="18"/>
                <w:szCs w:val="18"/>
              </w:rPr>
            </w:pPr>
            <w:r>
              <w:rPr>
                <w:sz w:val="18"/>
                <w:szCs w:val="18"/>
              </w:rPr>
              <w:t>N1*8S*LDC COMPANY*1*007909411</w:t>
            </w:r>
          </w:p>
        </w:tc>
        <w:tc>
          <w:tcPr>
            <w:tcW w:w="5508" w:type="dxa"/>
            <w:shd w:val="clear" w:color="auto" w:fill="auto"/>
          </w:tcPr>
          <w:p w14:paraId="4CB9C353" w14:textId="77777777" w:rsidR="00763119" w:rsidRPr="00AE1760" w:rsidRDefault="00763119" w:rsidP="00117D40">
            <w:pPr>
              <w:rPr>
                <w:sz w:val="18"/>
                <w:szCs w:val="18"/>
              </w:rPr>
            </w:pPr>
            <w:r w:rsidRPr="00AE1760">
              <w:rPr>
                <w:sz w:val="18"/>
                <w:szCs w:val="18"/>
              </w:rPr>
              <w:t>LDC Company</w:t>
            </w:r>
          </w:p>
        </w:tc>
      </w:tr>
      <w:tr w:rsidR="00763119" w:rsidRPr="00AE1760" w14:paraId="777F3AC1" w14:textId="77777777" w:rsidTr="00117D40">
        <w:tc>
          <w:tcPr>
            <w:tcW w:w="5508" w:type="dxa"/>
            <w:shd w:val="clear" w:color="auto" w:fill="auto"/>
          </w:tcPr>
          <w:p w14:paraId="17427CD5" w14:textId="77777777" w:rsidR="00763119" w:rsidRPr="00AE1760" w:rsidRDefault="00763119" w:rsidP="00117D40">
            <w:pPr>
              <w:rPr>
                <w:sz w:val="18"/>
                <w:szCs w:val="18"/>
              </w:rPr>
            </w:pPr>
            <w:r w:rsidRPr="00AE1760">
              <w:rPr>
                <w:sz w:val="18"/>
                <w:szCs w:val="18"/>
              </w:rPr>
              <w:t>N1*SJ*ESP COMPANY*1*007909422ESP1</w:t>
            </w:r>
          </w:p>
        </w:tc>
        <w:tc>
          <w:tcPr>
            <w:tcW w:w="5508" w:type="dxa"/>
            <w:shd w:val="clear" w:color="auto" w:fill="auto"/>
          </w:tcPr>
          <w:p w14:paraId="6CBBB0EC" w14:textId="77777777" w:rsidR="00763119" w:rsidRPr="00AE1760" w:rsidRDefault="00763119" w:rsidP="00117D40">
            <w:pPr>
              <w:rPr>
                <w:sz w:val="18"/>
                <w:szCs w:val="18"/>
              </w:rPr>
            </w:pPr>
            <w:r w:rsidRPr="00AE1760">
              <w:rPr>
                <w:sz w:val="18"/>
                <w:szCs w:val="18"/>
              </w:rPr>
              <w:t>ESP Company</w:t>
            </w:r>
          </w:p>
        </w:tc>
      </w:tr>
      <w:tr w:rsidR="00763119" w:rsidRPr="00AE1760" w14:paraId="3F565724" w14:textId="77777777" w:rsidTr="00117D40">
        <w:tc>
          <w:tcPr>
            <w:tcW w:w="5508" w:type="dxa"/>
            <w:shd w:val="clear" w:color="auto" w:fill="auto"/>
          </w:tcPr>
          <w:p w14:paraId="66FDE30A" w14:textId="77777777" w:rsidR="00763119" w:rsidRPr="00AE1760" w:rsidRDefault="00763119" w:rsidP="00117D40">
            <w:pPr>
              <w:rPr>
                <w:sz w:val="18"/>
                <w:szCs w:val="18"/>
              </w:rPr>
            </w:pPr>
            <w:r w:rsidRPr="00AE1760">
              <w:rPr>
                <w:sz w:val="18"/>
                <w:szCs w:val="18"/>
              </w:rPr>
              <w:t>N1*8R*CUSTOMER NAME – ACCT1</w:t>
            </w:r>
          </w:p>
        </w:tc>
        <w:tc>
          <w:tcPr>
            <w:tcW w:w="5508" w:type="dxa"/>
            <w:shd w:val="clear" w:color="auto" w:fill="auto"/>
          </w:tcPr>
          <w:p w14:paraId="34FBEA40" w14:textId="77777777" w:rsidR="00763119" w:rsidRPr="00AE1760" w:rsidRDefault="00763119" w:rsidP="00117D40">
            <w:pPr>
              <w:rPr>
                <w:sz w:val="18"/>
                <w:szCs w:val="18"/>
              </w:rPr>
            </w:pPr>
            <w:r w:rsidRPr="00AE1760">
              <w:rPr>
                <w:sz w:val="18"/>
                <w:szCs w:val="18"/>
              </w:rPr>
              <w:t>Customer Name</w:t>
            </w:r>
          </w:p>
        </w:tc>
      </w:tr>
      <w:tr w:rsidR="00763119" w:rsidRPr="00AE1760" w14:paraId="3E8B976B" w14:textId="77777777" w:rsidTr="00117D40">
        <w:tc>
          <w:tcPr>
            <w:tcW w:w="5508" w:type="dxa"/>
            <w:shd w:val="clear" w:color="auto" w:fill="auto"/>
          </w:tcPr>
          <w:p w14:paraId="6E59DB43" w14:textId="77777777" w:rsidR="00763119" w:rsidRPr="00AE1760" w:rsidRDefault="00763119" w:rsidP="00117D40">
            <w:pPr>
              <w:rPr>
                <w:sz w:val="18"/>
                <w:szCs w:val="18"/>
              </w:rPr>
            </w:pPr>
            <w:r w:rsidRPr="00AE1760">
              <w:rPr>
                <w:sz w:val="18"/>
                <w:szCs w:val="18"/>
              </w:rPr>
              <w:t>REF*11*1394959</w:t>
            </w:r>
          </w:p>
        </w:tc>
        <w:tc>
          <w:tcPr>
            <w:tcW w:w="5508" w:type="dxa"/>
            <w:shd w:val="clear" w:color="auto" w:fill="auto"/>
          </w:tcPr>
          <w:p w14:paraId="083D9BB8" w14:textId="77777777" w:rsidR="00763119" w:rsidRPr="00AE1760" w:rsidRDefault="00763119" w:rsidP="00117D40">
            <w:pPr>
              <w:rPr>
                <w:sz w:val="18"/>
                <w:szCs w:val="18"/>
              </w:rPr>
            </w:pPr>
            <w:r w:rsidRPr="00AE1760">
              <w:rPr>
                <w:sz w:val="18"/>
                <w:szCs w:val="18"/>
              </w:rPr>
              <w:t>ESP Account number</w:t>
            </w:r>
          </w:p>
        </w:tc>
      </w:tr>
      <w:tr w:rsidR="00763119" w:rsidRPr="00AE1760" w14:paraId="627DFBE1" w14:textId="77777777" w:rsidTr="00117D40">
        <w:tc>
          <w:tcPr>
            <w:tcW w:w="5508" w:type="dxa"/>
            <w:shd w:val="clear" w:color="auto" w:fill="auto"/>
          </w:tcPr>
          <w:p w14:paraId="0C3CB8D8" w14:textId="77777777" w:rsidR="00763119" w:rsidRPr="00AE1760" w:rsidRDefault="00763119" w:rsidP="00117D40">
            <w:pPr>
              <w:rPr>
                <w:sz w:val="18"/>
                <w:szCs w:val="18"/>
              </w:rPr>
            </w:pPr>
            <w:r w:rsidRPr="00AE1760">
              <w:rPr>
                <w:sz w:val="18"/>
                <w:szCs w:val="18"/>
              </w:rPr>
              <w:t>REF*12*1111111111</w:t>
            </w:r>
          </w:p>
        </w:tc>
        <w:tc>
          <w:tcPr>
            <w:tcW w:w="5508" w:type="dxa"/>
            <w:shd w:val="clear" w:color="auto" w:fill="auto"/>
          </w:tcPr>
          <w:p w14:paraId="108BE933" w14:textId="77777777" w:rsidR="00763119" w:rsidRPr="00AE1760" w:rsidRDefault="00763119" w:rsidP="00117D40">
            <w:pPr>
              <w:rPr>
                <w:sz w:val="18"/>
                <w:szCs w:val="18"/>
              </w:rPr>
            </w:pPr>
            <w:r w:rsidRPr="00AE1760">
              <w:rPr>
                <w:sz w:val="18"/>
                <w:szCs w:val="18"/>
              </w:rPr>
              <w:t>LDC Account number</w:t>
            </w:r>
          </w:p>
        </w:tc>
      </w:tr>
      <w:tr w:rsidR="00763119" w:rsidRPr="00AE1760" w14:paraId="12A64195" w14:textId="77777777" w:rsidTr="00117D40">
        <w:tc>
          <w:tcPr>
            <w:tcW w:w="5508" w:type="dxa"/>
            <w:shd w:val="clear" w:color="auto" w:fill="auto"/>
          </w:tcPr>
          <w:p w14:paraId="1634C2FA" w14:textId="77777777" w:rsidR="00763119" w:rsidRPr="00AE1760" w:rsidRDefault="00763119" w:rsidP="00117D40">
            <w:pPr>
              <w:rPr>
                <w:sz w:val="18"/>
                <w:szCs w:val="18"/>
              </w:rPr>
            </w:pPr>
            <w:r w:rsidRPr="00AE1760">
              <w:rPr>
                <w:sz w:val="18"/>
                <w:szCs w:val="18"/>
              </w:rPr>
              <w:t>REF*BLT*LDC</w:t>
            </w:r>
          </w:p>
        </w:tc>
        <w:tc>
          <w:tcPr>
            <w:tcW w:w="5508" w:type="dxa"/>
            <w:shd w:val="clear" w:color="auto" w:fill="auto"/>
          </w:tcPr>
          <w:p w14:paraId="0128BB4E" w14:textId="77777777" w:rsidR="00763119" w:rsidRPr="00AE1760" w:rsidRDefault="00763119" w:rsidP="00117D40">
            <w:pPr>
              <w:rPr>
                <w:sz w:val="18"/>
                <w:szCs w:val="18"/>
              </w:rPr>
            </w:pPr>
            <w:r w:rsidRPr="00AE1760">
              <w:rPr>
                <w:sz w:val="18"/>
                <w:szCs w:val="18"/>
              </w:rPr>
              <w:t>Bill Type</w:t>
            </w:r>
          </w:p>
        </w:tc>
      </w:tr>
      <w:tr w:rsidR="00763119" w:rsidRPr="00AE1760" w14:paraId="30B8872D" w14:textId="77777777" w:rsidTr="00117D40">
        <w:tc>
          <w:tcPr>
            <w:tcW w:w="5508" w:type="dxa"/>
            <w:shd w:val="clear" w:color="auto" w:fill="auto"/>
          </w:tcPr>
          <w:p w14:paraId="0F2EA4FC" w14:textId="77777777" w:rsidR="00763119" w:rsidRPr="00AE1760" w:rsidRDefault="00763119" w:rsidP="00117D40">
            <w:pPr>
              <w:rPr>
                <w:sz w:val="18"/>
                <w:szCs w:val="18"/>
              </w:rPr>
            </w:pPr>
            <w:r w:rsidRPr="00AE1760">
              <w:rPr>
                <w:sz w:val="18"/>
                <w:szCs w:val="18"/>
              </w:rPr>
              <w:t>REF*PC*DUAL</w:t>
            </w:r>
          </w:p>
        </w:tc>
        <w:tc>
          <w:tcPr>
            <w:tcW w:w="5508" w:type="dxa"/>
            <w:shd w:val="clear" w:color="auto" w:fill="auto"/>
          </w:tcPr>
          <w:p w14:paraId="0B7C0AD7" w14:textId="77777777" w:rsidR="00763119" w:rsidRPr="00AE1760" w:rsidRDefault="00763119" w:rsidP="00117D40">
            <w:pPr>
              <w:rPr>
                <w:sz w:val="18"/>
                <w:szCs w:val="18"/>
              </w:rPr>
            </w:pPr>
            <w:r w:rsidRPr="00AE1760">
              <w:rPr>
                <w:sz w:val="18"/>
                <w:szCs w:val="18"/>
              </w:rPr>
              <w:t>Bill Calculator</w:t>
            </w:r>
          </w:p>
        </w:tc>
      </w:tr>
      <w:tr w:rsidR="00763119" w:rsidRPr="00AE1760" w14:paraId="4C369E2C" w14:textId="77777777" w:rsidTr="00117D40">
        <w:tc>
          <w:tcPr>
            <w:tcW w:w="5508" w:type="dxa"/>
            <w:shd w:val="clear" w:color="auto" w:fill="auto"/>
          </w:tcPr>
          <w:p w14:paraId="322699DC" w14:textId="77777777" w:rsidR="00763119" w:rsidRPr="00AE1760" w:rsidRDefault="00763119" w:rsidP="00117D40">
            <w:pPr>
              <w:rPr>
                <w:b/>
                <w:sz w:val="18"/>
                <w:szCs w:val="18"/>
              </w:rPr>
            </w:pPr>
            <w:r w:rsidRPr="00AE1760">
              <w:rPr>
                <w:b/>
                <w:sz w:val="18"/>
                <w:szCs w:val="18"/>
              </w:rPr>
              <w:t>PTD*BB</w:t>
            </w:r>
          </w:p>
        </w:tc>
        <w:tc>
          <w:tcPr>
            <w:tcW w:w="5508" w:type="dxa"/>
            <w:shd w:val="clear" w:color="auto" w:fill="auto"/>
          </w:tcPr>
          <w:p w14:paraId="0DE95A37" w14:textId="77777777" w:rsidR="00763119" w:rsidRPr="00AE1760" w:rsidRDefault="00763119" w:rsidP="00117D40">
            <w:pPr>
              <w:rPr>
                <w:sz w:val="18"/>
                <w:szCs w:val="18"/>
              </w:rPr>
            </w:pPr>
            <w:r w:rsidRPr="00AE1760">
              <w:rPr>
                <w:sz w:val="18"/>
                <w:szCs w:val="18"/>
              </w:rPr>
              <w:t>Monthly Billed Summary loop</w:t>
            </w:r>
          </w:p>
        </w:tc>
      </w:tr>
      <w:tr w:rsidR="00763119" w:rsidRPr="00AE1760" w14:paraId="0FDB4EA8" w14:textId="77777777" w:rsidTr="00117D40">
        <w:tc>
          <w:tcPr>
            <w:tcW w:w="5508" w:type="dxa"/>
            <w:shd w:val="clear" w:color="auto" w:fill="auto"/>
          </w:tcPr>
          <w:p w14:paraId="665EEA4B"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24F1B68" w14:textId="77777777" w:rsidR="00763119" w:rsidRPr="00AE1760" w:rsidRDefault="00763119" w:rsidP="00117D40">
            <w:pPr>
              <w:rPr>
                <w:sz w:val="18"/>
                <w:szCs w:val="18"/>
              </w:rPr>
            </w:pPr>
            <w:r w:rsidRPr="00AE1760">
              <w:rPr>
                <w:sz w:val="18"/>
                <w:szCs w:val="18"/>
              </w:rPr>
              <w:t>Start period</w:t>
            </w:r>
          </w:p>
        </w:tc>
      </w:tr>
      <w:tr w:rsidR="00763119" w:rsidRPr="00AE1760" w14:paraId="4139B82C" w14:textId="77777777" w:rsidTr="00117D40">
        <w:tc>
          <w:tcPr>
            <w:tcW w:w="5508" w:type="dxa"/>
            <w:shd w:val="clear" w:color="auto" w:fill="auto"/>
          </w:tcPr>
          <w:p w14:paraId="6B654FC1"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8B19F51" w14:textId="77777777" w:rsidR="00763119" w:rsidRPr="00AE1760" w:rsidRDefault="00763119" w:rsidP="00117D40">
            <w:pPr>
              <w:rPr>
                <w:sz w:val="18"/>
                <w:szCs w:val="18"/>
              </w:rPr>
            </w:pPr>
            <w:r w:rsidRPr="00AE1760">
              <w:rPr>
                <w:sz w:val="18"/>
                <w:szCs w:val="18"/>
              </w:rPr>
              <w:t>End period</w:t>
            </w:r>
          </w:p>
        </w:tc>
      </w:tr>
      <w:tr w:rsidR="00763119" w:rsidRPr="00AE1760" w14:paraId="7E5D4707" w14:textId="77777777" w:rsidTr="00117D40">
        <w:tc>
          <w:tcPr>
            <w:tcW w:w="5508" w:type="dxa"/>
            <w:shd w:val="clear" w:color="auto" w:fill="auto"/>
          </w:tcPr>
          <w:p w14:paraId="5E5B5057" w14:textId="77777777" w:rsidR="00763119" w:rsidRPr="00AE1760" w:rsidRDefault="00763119" w:rsidP="00117D40">
            <w:pPr>
              <w:rPr>
                <w:sz w:val="18"/>
                <w:szCs w:val="18"/>
              </w:rPr>
            </w:pPr>
            <w:r w:rsidRPr="00AE1760">
              <w:rPr>
                <w:sz w:val="18"/>
                <w:szCs w:val="18"/>
              </w:rPr>
              <w:t>QTY*D1*12</w:t>
            </w:r>
            <w:r>
              <w:rPr>
                <w:sz w:val="18"/>
                <w:szCs w:val="18"/>
              </w:rPr>
              <w:t>4</w:t>
            </w:r>
            <w:r w:rsidRPr="00AE1760">
              <w:rPr>
                <w:sz w:val="18"/>
                <w:szCs w:val="18"/>
              </w:rPr>
              <w:t>456*KH</w:t>
            </w:r>
          </w:p>
        </w:tc>
        <w:tc>
          <w:tcPr>
            <w:tcW w:w="5508" w:type="dxa"/>
            <w:shd w:val="clear" w:color="auto" w:fill="auto"/>
          </w:tcPr>
          <w:p w14:paraId="70260A12" w14:textId="77777777" w:rsidR="00763119" w:rsidRPr="00AE1760" w:rsidRDefault="00763119" w:rsidP="00117D40">
            <w:pPr>
              <w:rPr>
                <w:sz w:val="18"/>
                <w:szCs w:val="18"/>
              </w:rPr>
            </w:pPr>
            <w:r w:rsidRPr="00AE1760">
              <w:rPr>
                <w:sz w:val="18"/>
                <w:szCs w:val="18"/>
              </w:rPr>
              <w:t>Monthly billed kWh</w:t>
            </w:r>
          </w:p>
        </w:tc>
      </w:tr>
      <w:tr w:rsidR="00763119" w:rsidRPr="00AE1760" w14:paraId="1D43DE14" w14:textId="77777777" w:rsidTr="00117D40">
        <w:tc>
          <w:tcPr>
            <w:tcW w:w="5508" w:type="dxa"/>
            <w:shd w:val="clear" w:color="auto" w:fill="auto"/>
          </w:tcPr>
          <w:p w14:paraId="5B7AC65C" w14:textId="77777777" w:rsidR="00763119" w:rsidRPr="00AE1760" w:rsidRDefault="00763119" w:rsidP="00117D40">
            <w:pPr>
              <w:rPr>
                <w:sz w:val="18"/>
                <w:szCs w:val="18"/>
              </w:rPr>
            </w:pPr>
            <w:r w:rsidRPr="00AE1760">
              <w:rPr>
                <w:sz w:val="18"/>
                <w:szCs w:val="18"/>
              </w:rPr>
              <w:t>QTY*D1*450*K1</w:t>
            </w:r>
          </w:p>
        </w:tc>
        <w:tc>
          <w:tcPr>
            <w:tcW w:w="5508" w:type="dxa"/>
            <w:shd w:val="clear" w:color="auto" w:fill="auto"/>
          </w:tcPr>
          <w:p w14:paraId="1018AA24" w14:textId="77777777" w:rsidR="00763119" w:rsidRPr="00AE1760" w:rsidRDefault="00763119" w:rsidP="00117D40">
            <w:pPr>
              <w:rPr>
                <w:sz w:val="18"/>
                <w:szCs w:val="18"/>
              </w:rPr>
            </w:pPr>
            <w:r w:rsidRPr="00AE1760">
              <w:rPr>
                <w:sz w:val="18"/>
                <w:szCs w:val="18"/>
              </w:rPr>
              <w:t>Monthly derived demand</w:t>
            </w:r>
          </w:p>
        </w:tc>
      </w:tr>
      <w:tr w:rsidR="00763119" w:rsidRPr="00AE1760" w14:paraId="514C29E7" w14:textId="77777777" w:rsidTr="00117D40">
        <w:tc>
          <w:tcPr>
            <w:tcW w:w="5508" w:type="dxa"/>
            <w:shd w:val="clear" w:color="auto" w:fill="auto"/>
          </w:tcPr>
          <w:p w14:paraId="4FAB652E" w14:textId="77777777" w:rsidR="00763119" w:rsidRPr="00AE1760" w:rsidRDefault="00763119" w:rsidP="00117D40">
            <w:pPr>
              <w:rPr>
                <w:sz w:val="18"/>
                <w:szCs w:val="18"/>
              </w:rPr>
            </w:pPr>
            <w:r w:rsidRPr="00AE1760">
              <w:rPr>
                <w:sz w:val="18"/>
                <w:szCs w:val="18"/>
              </w:rPr>
              <w:t>QTY*D1*29*K1</w:t>
            </w:r>
          </w:p>
        </w:tc>
        <w:tc>
          <w:tcPr>
            <w:tcW w:w="5508" w:type="dxa"/>
            <w:shd w:val="clear" w:color="auto" w:fill="auto"/>
          </w:tcPr>
          <w:p w14:paraId="7D556D39" w14:textId="77777777" w:rsidR="00763119" w:rsidRPr="00AE1760" w:rsidRDefault="00763119" w:rsidP="00117D40">
            <w:pPr>
              <w:rPr>
                <w:sz w:val="18"/>
                <w:szCs w:val="18"/>
              </w:rPr>
            </w:pPr>
            <w:r w:rsidRPr="00AE1760">
              <w:rPr>
                <w:sz w:val="18"/>
                <w:szCs w:val="18"/>
              </w:rPr>
              <w:t>Monthly measured demand</w:t>
            </w:r>
          </w:p>
        </w:tc>
      </w:tr>
      <w:tr w:rsidR="00763119" w:rsidRPr="00AE1760" w14:paraId="63E27169" w14:textId="77777777" w:rsidTr="00117D40">
        <w:tc>
          <w:tcPr>
            <w:tcW w:w="5508" w:type="dxa"/>
            <w:shd w:val="clear" w:color="auto" w:fill="auto"/>
          </w:tcPr>
          <w:p w14:paraId="71F0690B" w14:textId="77777777" w:rsidR="00763119" w:rsidRPr="00AE1760" w:rsidRDefault="00763119" w:rsidP="00117D40">
            <w:pPr>
              <w:rPr>
                <w:sz w:val="18"/>
                <w:szCs w:val="18"/>
              </w:rPr>
            </w:pPr>
            <w:r w:rsidRPr="00AE1760">
              <w:rPr>
                <w:b/>
                <w:sz w:val="18"/>
                <w:szCs w:val="18"/>
              </w:rPr>
              <w:t>PTD*SU</w:t>
            </w:r>
          </w:p>
        </w:tc>
        <w:tc>
          <w:tcPr>
            <w:tcW w:w="5508" w:type="dxa"/>
            <w:shd w:val="clear" w:color="auto" w:fill="auto"/>
          </w:tcPr>
          <w:p w14:paraId="2EFABAF1" w14:textId="77777777" w:rsidR="00763119" w:rsidRPr="00AE1760" w:rsidRDefault="00763119" w:rsidP="00117D40">
            <w:pPr>
              <w:rPr>
                <w:sz w:val="18"/>
                <w:szCs w:val="18"/>
              </w:rPr>
            </w:pPr>
            <w:r w:rsidRPr="00AE1760">
              <w:rPr>
                <w:sz w:val="18"/>
                <w:szCs w:val="18"/>
              </w:rPr>
              <w:t>Account services Summary loop</w:t>
            </w:r>
          </w:p>
        </w:tc>
      </w:tr>
      <w:tr w:rsidR="00763119" w:rsidRPr="00AE1760" w14:paraId="12F7C9AC" w14:textId="77777777" w:rsidTr="00117D40">
        <w:tc>
          <w:tcPr>
            <w:tcW w:w="5508" w:type="dxa"/>
            <w:shd w:val="clear" w:color="auto" w:fill="auto"/>
          </w:tcPr>
          <w:p w14:paraId="0125BC63"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1FB8E361" w14:textId="77777777" w:rsidR="00763119" w:rsidRPr="00AE1760" w:rsidRDefault="00763119" w:rsidP="00117D40">
            <w:pPr>
              <w:rPr>
                <w:sz w:val="18"/>
                <w:szCs w:val="18"/>
              </w:rPr>
            </w:pPr>
            <w:r w:rsidRPr="00AE1760">
              <w:rPr>
                <w:sz w:val="18"/>
                <w:szCs w:val="18"/>
              </w:rPr>
              <w:t>Start period</w:t>
            </w:r>
          </w:p>
        </w:tc>
      </w:tr>
      <w:tr w:rsidR="00763119" w:rsidRPr="00AE1760" w14:paraId="52CFFFC3" w14:textId="77777777" w:rsidTr="00117D40">
        <w:tc>
          <w:tcPr>
            <w:tcW w:w="5508" w:type="dxa"/>
            <w:shd w:val="clear" w:color="auto" w:fill="auto"/>
          </w:tcPr>
          <w:p w14:paraId="47008AC3"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AD830AB" w14:textId="77777777" w:rsidR="00763119" w:rsidRPr="00AE1760" w:rsidRDefault="00763119" w:rsidP="00117D40">
            <w:pPr>
              <w:rPr>
                <w:sz w:val="18"/>
                <w:szCs w:val="18"/>
              </w:rPr>
            </w:pPr>
            <w:r w:rsidRPr="00AE1760">
              <w:rPr>
                <w:sz w:val="18"/>
                <w:szCs w:val="18"/>
              </w:rPr>
              <w:t>End period</w:t>
            </w:r>
          </w:p>
        </w:tc>
      </w:tr>
      <w:tr w:rsidR="00763119" w:rsidRPr="00AE1760" w14:paraId="5D12FC31" w14:textId="77777777" w:rsidTr="00117D40">
        <w:tc>
          <w:tcPr>
            <w:tcW w:w="5508" w:type="dxa"/>
            <w:shd w:val="clear" w:color="auto" w:fill="auto"/>
          </w:tcPr>
          <w:p w14:paraId="1093CE8F" w14:textId="77777777" w:rsidR="00763119" w:rsidRPr="00AE1760" w:rsidRDefault="00763119" w:rsidP="00117D40">
            <w:pPr>
              <w:rPr>
                <w:sz w:val="18"/>
                <w:szCs w:val="18"/>
              </w:rPr>
            </w:pPr>
            <w:r w:rsidRPr="00AE1760">
              <w:rPr>
                <w:sz w:val="18"/>
                <w:szCs w:val="18"/>
              </w:rPr>
              <w:t>QTY*QD*123456*KH</w:t>
            </w:r>
          </w:p>
        </w:tc>
        <w:tc>
          <w:tcPr>
            <w:tcW w:w="5508" w:type="dxa"/>
            <w:shd w:val="clear" w:color="auto" w:fill="auto"/>
          </w:tcPr>
          <w:p w14:paraId="1167FAF3" w14:textId="77777777" w:rsidR="00763119" w:rsidRPr="00AE1760" w:rsidRDefault="00763119" w:rsidP="00117D40">
            <w:pPr>
              <w:rPr>
                <w:sz w:val="18"/>
                <w:szCs w:val="18"/>
              </w:rPr>
            </w:pPr>
            <w:r w:rsidRPr="00AE1760">
              <w:rPr>
                <w:sz w:val="18"/>
                <w:szCs w:val="18"/>
              </w:rPr>
              <w:t>Calculated summary for all metered kWh/kvarh only</w:t>
            </w:r>
          </w:p>
        </w:tc>
      </w:tr>
      <w:tr w:rsidR="00763119" w:rsidRPr="00AE1760" w14:paraId="3E69B408" w14:textId="77777777" w:rsidTr="00117D40">
        <w:tc>
          <w:tcPr>
            <w:tcW w:w="5508" w:type="dxa"/>
            <w:shd w:val="clear" w:color="auto" w:fill="auto"/>
          </w:tcPr>
          <w:p w14:paraId="3C61BB51" w14:textId="77777777" w:rsidR="00763119" w:rsidRPr="00AE1760" w:rsidRDefault="00763119" w:rsidP="00117D40">
            <w:pPr>
              <w:rPr>
                <w:sz w:val="18"/>
                <w:szCs w:val="18"/>
              </w:rPr>
            </w:pPr>
            <w:r w:rsidRPr="00AE1760">
              <w:rPr>
                <w:b/>
                <w:sz w:val="18"/>
                <w:szCs w:val="18"/>
              </w:rPr>
              <w:t>PTD*BQ</w:t>
            </w:r>
          </w:p>
        </w:tc>
        <w:tc>
          <w:tcPr>
            <w:tcW w:w="5508" w:type="dxa"/>
            <w:shd w:val="clear" w:color="auto" w:fill="auto"/>
          </w:tcPr>
          <w:p w14:paraId="0C5BF243" w14:textId="77777777" w:rsidR="00763119" w:rsidRPr="00AE1760" w:rsidRDefault="00763119" w:rsidP="00117D40">
            <w:pPr>
              <w:rPr>
                <w:sz w:val="18"/>
                <w:szCs w:val="18"/>
              </w:rPr>
            </w:pPr>
            <w:r w:rsidRPr="00AE1760">
              <w:rPr>
                <w:sz w:val="18"/>
                <w:szCs w:val="18"/>
              </w:rPr>
              <w:t>Account Services Detail loop</w:t>
            </w:r>
          </w:p>
        </w:tc>
      </w:tr>
      <w:tr w:rsidR="00763119" w:rsidRPr="00AE1760" w14:paraId="5032DBBC" w14:textId="77777777" w:rsidTr="00117D40">
        <w:tc>
          <w:tcPr>
            <w:tcW w:w="5508" w:type="dxa"/>
            <w:shd w:val="clear" w:color="auto" w:fill="auto"/>
          </w:tcPr>
          <w:p w14:paraId="782C5984"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58730926" w14:textId="77777777" w:rsidR="00763119" w:rsidRPr="00AE1760" w:rsidRDefault="00763119" w:rsidP="00117D40">
            <w:pPr>
              <w:rPr>
                <w:sz w:val="18"/>
                <w:szCs w:val="18"/>
              </w:rPr>
            </w:pPr>
            <w:r w:rsidRPr="00AE1760">
              <w:rPr>
                <w:sz w:val="18"/>
                <w:szCs w:val="18"/>
              </w:rPr>
              <w:t>Start period</w:t>
            </w:r>
          </w:p>
        </w:tc>
      </w:tr>
      <w:tr w:rsidR="00763119" w:rsidRPr="00AE1760" w14:paraId="364994D5" w14:textId="77777777" w:rsidTr="00117D40">
        <w:tc>
          <w:tcPr>
            <w:tcW w:w="5508" w:type="dxa"/>
            <w:shd w:val="clear" w:color="auto" w:fill="auto"/>
          </w:tcPr>
          <w:p w14:paraId="4A248879"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694673D" w14:textId="77777777" w:rsidR="00763119" w:rsidRPr="00AE1760" w:rsidRDefault="00763119" w:rsidP="00117D40">
            <w:pPr>
              <w:rPr>
                <w:sz w:val="18"/>
                <w:szCs w:val="18"/>
              </w:rPr>
            </w:pPr>
            <w:r w:rsidRPr="00AE1760">
              <w:rPr>
                <w:sz w:val="18"/>
                <w:szCs w:val="18"/>
              </w:rPr>
              <w:t>End period</w:t>
            </w:r>
          </w:p>
        </w:tc>
      </w:tr>
      <w:tr w:rsidR="00763119" w:rsidRPr="00AE1760" w14:paraId="54078F38" w14:textId="77777777" w:rsidTr="00117D40">
        <w:tc>
          <w:tcPr>
            <w:tcW w:w="5508" w:type="dxa"/>
            <w:shd w:val="clear" w:color="auto" w:fill="auto"/>
          </w:tcPr>
          <w:p w14:paraId="3FDF8B04" w14:textId="77777777" w:rsidR="00763119" w:rsidRPr="00AE1760" w:rsidRDefault="00763119" w:rsidP="00117D40">
            <w:pPr>
              <w:rPr>
                <w:sz w:val="18"/>
                <w:szCs w:val="18"/>
              </w:rPr>
            </w:pPr>
            <w:r w:rsidRPr="00AE1760">
              <w:rPr>
                <w:sz w:val="18"/>
                <w:szCs w:val="18"/>
              </w:rPr>
              <w:t>REF*MT*KH060</w:t>
            </w:r>
          </w:p>
        </w:tc>
        <w:tc>
          <w:tcPr>
            <w:tcW w:w="5508" w:type="dxa"/>
            <w:shd w:val="clear" w:color="auto" w:fill="auto"/>
          </w:tcPr>
          <w:p w14:paraId="7DE4F7E9" w14:textId="77777777" w:rsidR="00763119" w:rsidRPr="00AE1760" w:rsidRDefault="00763119" w:rsidP="00117D40">
            <w:pPr>
              <w:rPr>
                <w:sz w:val="18"/>
                <w:szCs w:val="18"/>
              </w:rPr>
            </w:pPr>
            <w:r w:rsidRPr="00AE1760">
              <w:rPr>
                <w:sz w:val="18"/>
                <w:szCs w:val="18"/>
              </w:rPr>
              <w:t>Meter Type</w:t>
            </w:r>
          </w:p>
        </w:tc>
      </w:tr>
      <w:tr w:rsidR="00763119" w:rsidRPr="00AE1760" w14:paraId="5BFFCD7E" w14:textId="77777777" w:rsidTr="00117D40">
        <w:tc>
          <w:tcPr>
            <w:tcW w:w="5508" w:type="dxa"/>
            <w:shd w:val="clear" w:color="auto" w:fill="auto"/>
          </w:tcPr>
          <w:p w14:paraId="410E2EA3" w14:textId="77777777" w:rsidR="00763119" w:rsidRPr="00AE1760" w:rsidRDefault="00763119" w:rsidP="00117D40">
            <w:pPr>
              <w:rPr>
                <w:sz w:val="18"/>
                <w:szCs w:val="18"/>
              </w:rPr>
            </w:pPr>
            <w:r w:rsidRPr="00AE1760">
              <w:rPr>
                <w:sz w:val="18"/>
                <w:szCs w:val="18"/>
              </w:rPr>
              <w:t>QTY*QD*0.219*KH</w:t>
            </w:r>
          </w:p>
        </w:tc>
        <w:tc>
          <w:tcPr>
            <w:tcW w:w="5508" w:type="dxa"/>
            <w:shd w:val="clear" w:color="auto" w:fill="auto"/>
          </w:tcPr>
          <w:p w14:paraId="581FEE24"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42FB1EC6" w14:textId="77777777" w:rsidTr="00117D40">
        <w:tc>
          <w:tcPr>
            <w:tcW w:w="5508" w:type="dxa"/>
            <w:shd w:val="clear" w:color="auto" w:fill="auto"/>
          </w:tcPr>
          <w:p w14:paraId="7F7B429F" w14:textId="77777777" w:rsidR="00763119" w:rsidRPr="00AE1760" w:rsidRDefault="00763119" w:rsidP="00117D40">
            <w:pPr>
              <w:rPr>
                <w:sz w:val="18"/>
                <w:szCs w:val="18"/>
              </w:rPr>
            </w:pPr>
            <w:r w:rsidRPr="00AE1760">
              <w:rPr>
                <w:sz w:val="18"/>
                <w:szCs w:val="18"/>
              </w:rPr>
              <w:t>DTM*582*20000101*0100*ES</w:t>
            </w:r>
          </w:p>
        </w:tc>
        <w:tc>
          <w:tcPr>
            <w:tcW w:w="5508" w:type="dxa"/>
            <w:shd w:val="clear" w:color="auto" w:fill="auto"/>
          </w:tcPr>
          <w:p w14:paraId="36B7C48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62C4260F" w14:textId="77777777" w:rsidTr="00117D40">
        <w:tc>
          <w:tcPr>
            <w:tcW w:w="5508" w:type="dxa"/>
            <w:shd w:val="clear" w:color="auto" w:fill="auto"/>
          </w:tcPr>
          <w:p w14:paraId="36D86075" w14:textId="77777777" w:rsidR="00763119" w:rsidRPr="00AE1760" w:rsidRDefault="00763119" w:rsidP="00117D40">
            <w:pPr>
              <w:rPr>
                <w:sz w:val="18"/>
                <w:szCs w:val="18"/>
              </w:rPr>
            </w:pPr>
            <w:r w:rsidRPr="00AE1760">
              <w:rPr>
                <w:sz w:val="18"/>
                <w:szCs w:val="18"/>
              </w:rPr>
              <w:t>QTY*QD*0.2124*KH</w:t>
            </w:r>
          </w:p>
        </w:tc>
        <w:tc>
          <w:tcPr>
            <w:tcW w:w="5508" w:type="dxa"/>
            <w:shd w:val="clear" w:color="auto" w:fill="auto"/>
          </w:tcPr>
          <w:p w14:paraId="25F929C5"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370EF83" w14:textId="77777777" w:rsidTr="00117D40">
        <w:tc>
          <w:tcPr>
            <w:tcW w:w="5508" w:type="dxa"/>
            <w:shd w:val="clear" w:color="auto" w:fill="auto"/>
          </w:tcPr>
          <w:p w14:paraId="19F4EFD5" w14:textId="77777777" w:rsidR="00763119" w:rsidRPr="00AE1760" w:rsidRDefault="00763119" w:rsidP="00117D40">
            <w:pPr>
              <w:rPr>
                <w:sz w:val="18"/>
                <w:szCs w:val="18"/>
              </w:rPr>
            </w:pPr>
            <w:r w:rsidRPr="00AE1760">
              <w:rPr>
                <w:sz w:val="18"/>
                <w:szCs w:val="18"/>
              </w:rPr>
              <w:t>DTM*582*20000101*0200*ES</w:t>
            </w:r>
          </w:p>
        </w:tc>
        <w:tc>
          <w:tcPr>
            <w:tcW w:w="5508" w:type="dxa"/>
            <w:shd w:val="clear" w:color="auto" w:fill="auto"/>
          </w:tcPr>
          <w:p w14:paraId="64A184CF"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7AC637D8" w14:textId="77777777" w:rsidTr="00117D40">
        <w:tc>
          <w:tcPr>
            <w:tcW w:w="5508" w:type="dxa"/>
            <w:shd w:val="clear" w:color="auto" w:fill="auto"/>
          </w:tcPr>
          <w:p w14:paraId="3EA14729" w14:textId="77777777" w:rsidR="00763119" w:rsidRPr="00AE1760" w:rsidRDefault="00763119" w:rsidP="00117D40">
            <w:pPr>
              <w:rPr>
                <w:sz w:val="18"/>
                <w:szCs w:val="18"/>
              </w:rPr>
            </w:pPr>
            <w:r w:rsidRPr="00AE1760">
              <w:rPr>
                <w:sz w:val="18"/>
                <w:szCs w:val="18"/>
              </w:rPr>
              <w:t>QTY*QD*0.1776*KH</w:t>
            </w:r>
          </w:p>
        </w:tc>
        <w:tc>
          <w:tcPr>
            <w:tcW w:w="5508" w:type="dxa"/>
            <w:shd w:val="clear" w:color="auto" w:fill="auto"/>
          </w:tcPr>
          <w:p w14:paraId="4C33D02D"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1C51DECA" w14:textId="77777777" w:rsidTr="00117D40">
        <w:tc>
          <w:tcPr>
            <w:tcW w:w="5508" w:type="dxa"/>
            <w:shd w:val="clear" w:color="auto" w:fill="auto"/>
          </w:tcPr>
          <w:p w14:paraId="21595015" w14:textId="77777777" w:rsidR="00763119" w:rsidRPr="00AE1760" w:rsidRDefault="00763119" w:rsidP="00117D40">
            <w:pPr>
              <w:rPr>
                <w:sz w:val="18"/>
                <w:szCs w:val="18"/>
              </w:rPr>
            </w:pPr>
            <w:r w:rsidRPr="00AE1760">
              <w:rPr>
                <w:sz w:val="18"/>
                <w:szCs w:val="18"/>
              </w:rPr>
              <w:t>DTM*582*20000101*0300*ES</w:t>
            </w:r>
          </w:p>
        </w:tc>
        <w:tc>
          <w:tcPr>
            <w:tcW w:w="5508" w:type="dxa"/>
            <w:shd w:val="clear" w:color="auto" w:fill="auto"/>
          </w:tcPr>
          <w:p w14:paraId="7A61FDC8"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29E2805E" w14:textId="77777777" w:rsidTr="00117D40">
        <w:tc>
          <w:tcPr>
            <w:tcW w:w="5508" w:type="dxa"/>
            <w:shd w:val="clear" w:color="auto" w:fill="auto"/>
          </w:tcPr>
          <w:p w14:paraId="0BDCAC0D" w14:textId="77777777" w:rsidR="00763119" w:rsidRPr="00AE1760" w:rsidRDefault="00763119" w:rsidP="00117D40">
            <w:pPr>
              <w:rPr>
                <w:sz w:val="18"/>
                <w:szCs w:val="18"/>
              </w:rPr>
            </w:pPr>
            <w:r w:rsidRPr="00AE1760">
              <w:rPr>
                <w:sz w:val="18"/>
                <w:szCs w:val="18"/>
              </w:rPr>
              <w:t>……</w:t>
            </w:r>
            <w:r w:rsidRPr="00AE1760">
              <w:rPr>
                <w:b/>
                <w:sz w:val="18"/>
                <w:szCs w:val="18"/>
              </w:rPr>
              <w:t>Continued on until the end date of the period specified below</w:t>
            </w:r>
          </w:p>
        </w:tc>
        <w:tc>
          <w:tcPr>
            <w:tcW w:w="5508" w:type="dxa"/>
            <w:shd w:val="clear" w:color="auto" w:fill="auto"/>
          </w:tcPr>
          <w:p w14:paraId="2BC118D5" w14:textId="77777777" w:rsidR="00763119" w:rsidRPr="00AE1760" w:rsidRDefault="00763119" w:rsidP="00117D40">
            <w:pPr>
              <w:rPr>
                <w:sz w:val="18"/>
                <w:szCs w:val="18"/>
              </w:rPr>
            </w:pPr>
          </w:p>
        </w:tc>
      </w:tr>
      <w:tr w:rsidR="00763119" w:rsidRPr="00AE1760" w14:paraId="791A9648" w14:textId="77777777" w:rsidTr="00117D40">
        <w:tc>
          <w:tcPr>
            <w:tcW w:w="5508" w:type="dxa"/>
            <w:shd w:val="clear" w:color="auto" w:fill="auto"/>
          </w:tcPr>
          <w:p w14:paraId="71635995" w14:textId="77777777" w:rsidR="00763119" w:rsidRPr="00AE1760" w:rsidRDefault="00763119" w:rsidP="00117D40">
            <w:pPr>
              <w:rPr>
                <w:sz w:val="18"/>
                <w:szCs w:val="18"/>
              </w:rPr>
            </w:pPr>
            <w:r w:rsidRPr="00AE1760">
              <w:rPr>
                <w:sz w:val="18"/>
                <w:szCs w:val="18"/>
              </w:rPr>
              <w:t>QTY*QD*0.3774*KH</w:t>
            </w:r>
          </w:p>
        </w:tc>
        <w:tc>
          <w:tcPr>
            <w:tcW w:w="5508" w:type="dxa"/>
            <w:shd w:val="clear" w:color="auto" w:fill="auto"/>
          </w:tcPr>
          <w:p w14:paraId="0B709541"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B805926" w14:textId="77777777" w:rsidTr="00117D40">
        <w:tc>
          <w:tcPr>
            <w:tcW w:w="5508" w:type="dxa"/>
            <w:shd w:val="clear" w:color="auto" w:fill="auto"/>
          </w:tcPr>
          <w:p w14:paraId="0C0446CA" w14:textId="77777777" w:rsidR="00763119" w:rsidRPr="00AE1760" w:rsidRDefault="00763119" w:rsidP="00117D40">
            <w:pPr>
              <w:rPr>
                <w:sz w:val="18"/>
                <w:szCs w:val="18"/>
              </w:rPr>
            </w:pPr>
            <w:r w:rsidRPr="00AE1760">
              <w:rPr>
                <w:sz w:val="18"/>
                <w:szCs w:val="18"/>
              </w:rPr>
              <w:t>DTM*582*20000131*2359*ES</w:t>
            </w:r>
          </w:p>
        </w:tc>
        <w:tc>
          <w:tcPr>
            <w:tcW w:w="5508" w:type="dxa"/>
            <w:shd w:val="clear" w:color="auto" w:fill="auto"/>
          </w:tcPr>
          <w:p w14:paraId="1B1C65F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49DCB3E1" w14:textId="77777777" w:rsidTr="00117D40">
        <w:tc>
          <w:tcPr>
            <w:tcW w:w="5508" w:type="dxa"/>
            <w:shd w:val="clear" w:color="auto" w:fill="auto"/>
          </w:tcPr>
          <w:p w14:paraId="75E8C4EB" w14:textId="77777777" w:rsidR="00763119" w:rsidRPr="00AE1760" w:rsidRDefault="00763119" w:rsidP="00117D40">
            <w:pPr>
              <w:rPr>
                <w:b/>
                <w:sz w:val="18"/>
                <w:szCs w:val="18"/>
              </w:rPr>
            </w:pPr>
            <w:r w:rsidRPr="00AE1760">
              <w:rPr>
                <w:b/>
                <w:sz w:val="18"/>
                <w:szCs w:val="18"/>
              </w:rPr>
              <w:t>PTD*BC</w:t>
            </w:r>
          </w:p>
        </w:tc>
        <w:tc>
          <w:tcPr>
            <w:tcW w:w="5508" w:type="dxa"/>
            <w:shd w:val="clear" w:color="auto" w:fill="auto"/>
          </w:tcPr>
          <w:p w14:paraId="7DD75B76" w14:textId="77777777" w:rsidR="00763119" w:rsidRPr="00AE1760" w:rsidRDefault="00763119" w:rsidP="00117D40">
            <w:pPr>
              <w:rPr>
                <w:sz w:val="18"/>
                <w:szCs w:val="18"/>
              </w:rPr>
            </w:pPr>
            <w:r w:rsidRPr="00AE1760">
              <w:rPr>
                <w:sz w:val="18"/>
                <w:szCs w:val="18"/>
              </w:rPr>
              <w:t>Unmetered Services Summary</w:t>
            </w:r>
          </w:p>
        </w:tc>
      </w:tr>
      <w:tr w:rsidR="00763119" w:rsidRPr="00AE1760" w14:paraId="6A8CD044" w14:textId="77777777" w:rsidTr="00117D40">
        <w:tc>
          <w:tcPr>
            <w:tcW w:w="5508" w:type="dxa"/>
            <w:shd w:val="clear" w:color="auto" w:fill="auto"/>
          </w:tcPr>
          <w:p w14:paraId="32ED9BE0"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081B1BF" w14:textId="77777777" w:rsidR="00763119" w:rsidRPr="00AE1760" w:rsidRDefault="00763119" w:rsidP="00117D40">
            <w:pPr>
              <w:rPr>
                <w:sz w:val="18"/>
                <w:szCs w:val="18"/>
              </w:rPr>
            </w:pPr>
            <w:r w:rsidRPr="00AE1760">
              <w:rPr>
                <w:sz w:val="18"/>
                <w:szCs w:val="18"/>
              </w:rPr>
              <w:t>Start period</w:t>
            </w:r>
          </w:p>
        </w:tc>
      </w:tr>
      <w:tr w:rsidR="00763119" w:rsidRPr="00AE1760" w14:paraId="398A65E8" w14:textId="77777777" w:rsidTr="00117D40">
        <w:tc>
          <w:tcPr>
            <w:tcW w:w="5508" w:type="dxa"/>
            <w:shd w:val="clear" w:color="auto" w:fill="auto"/>
          </w:tcPr>
          <w:p w14:paraId="371E9F6A"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CD66FC3" w14:textId="77777777" w:rsidR="00763119" w:rsidRPr="00AE1760" w:rsidRDefault="00763119" w:rsidP="00117D40">
            <w:pPr>
              <w:rPr>
                <w:sz w:val="18"/>
                <w:szCs w:val="18"/>
              </w:rPr>
            </w:pPr>
            <w:r w:rsidRPr="00AE1760">
              <w:rPr>
                <w:sz w:val="18"/>
                <w:szCs w:val="18"/>
              </w:rPr>
              <w:t>End period</w:t>
            </w:r>
          </w:p>
        </w:tc>
      </w:tr>
      <w:tr w:rsidR="00763119" w:rsidRPr="00AE1760" w14:paraId="15A0189C" w14:textId="77777777" w:rsidTr="00117D40">
        <w:tc>
          <w:tcPr>
            <w:tcW w:w="5508" w:type="dxa"/>
            <w:shd w:val="clear" w:color="auto" w:fill="auto"/>
          </w:tcPr>
          <w:p w14:paraId="0D743580" w14:textId="77777777" w:rsidR="00763119" w:rsidRPr="00AE1760" w:rsidRDefault="00763119" w:rsidP="00117D40">
            <w:pPr>
              <w:rPr>
                <w:sz w:val="18"/>
                <w:szCs w:val="18"/>
              </w:rPr>
            </w:pPr>
            <w:r>
              <w:rPr>
                <w:sz w:val="18"/>
                <w:szCs w:val="18"/>
              </w:rPr>
              <w:t>QTY*QD*100</w:t>
            </w:r>
            <w:r w:rsidRPr="00AE1760">
              <w:rPr>
                <w:sz w:val="18"/>
                <w:szCs w:val="18"/>
              </w:rPr>
              <w:t>0*KH</w:t>
            </w:r>
          </w:p>
        </w:tc>
        <w:tc>
          <w:tcPr>
            <w:tcW w:w="5508" w:type="dxa"/>
            <w:shd w:val="clear" w:color="auto" w:fill="auto"/>
          </w:tcPr>
          <w:p w14:paraId="3E35162A" w14:textId="77777777" w:rsidR="00763119" w:rsidRPr="00AE1760" w:rsidRDefault="00763119" w:rsidP="00117D40">
            <w:pPr>
              <w:rPr>
                <w:sz w:val="18"/>
                <w:szCs w:val="18"/>
              </w:rPr>
            </w:pPr>
            <w:r w:rsidRPr="00AE1760">
              <w:rPr>
                <w:sz w:val="18"/>
                <w:szCs w:val="18"/>
              </w:rPr>
              <w:t>Unmetered consumption</w:t>
            </w:r>
          </w:p>
        </w:tc>
      </w:tr>
    </w:tbl>
    <w:p w14:paraId="39DCD9DC" w14:textId="77777777" w:rsidR="005B6A43" w:rsidRDefault="005B6A43"/>
    <w:p w14:paraId="689EA7CF" w14:textId="77777777" w:rsidR="00EA575B" w:rsidRDefault="00EA575B" w:rsidP="00EA575B">
      <w:pPr>
        <w:jc w:val="center"/>
        <w:rPr>
          <w:b/>
          <w:sz w:val="28"/>
          <w:szCs w:val="28"/>
          <w:u w:val="single"/>
        </w:rPr>
      </w:pPr>
    </w:p>
    <w:p w14:paraId="299896B4" w14:textId="77777777" w:rsidR="00EA575B" w:rsidRDefault="00EA575B" w:rsidP="00EA575B">
      <w:pPr>
        <w:jc w:val="center"/>
        <w:rPr>
          <w:b/>
          <w:sz w:val="28"/>
          <w:szCs w:val="28"/>
          <w:u w:val="single"/>
        </w:rPr>
      </w:pPr>
    </w:p>
    <w:p w14:paraId="5DDA3D72" w14:textId="77777777" w:rsidR="00EA575B" w:rsidRDefault="00EA575B" w:rsidP="00EA575B">
      <w:pPr>
        <w:jc w:val="center"/>
        <w:rPr>
          <w:b/>
          <w:sz w:val="28"/>
          <w:szCs w:val="28"/>
          <w:u w:val="single"/>
        </w:rPr>
      </w:pPr>
    </w:p>
    <w:p w14:paraId="18743840" w14:textId="77777777" w:rsidR="00EA575B" w:rsidRDefault="00EA575B" w:rsidP="00EA575B">
      <w:pPr>
        <w:jc w:val="center"/>
        <w:rPr>
          <w:b/>
          <w:sz w:val="28"/>
          <w:szCs w:val="28"/>
          <w:u w:val="single"/>
        </w:rPr>
      </w:pPr>
    </w:p>
    <w:p w14:paraId="3D9EB010" w14:textId="77777777" w:rsidR="00EA575B" w:rsidRDefault="00EA575B" w:rsidP="00EA575B">
      <w:pPr>
        <w:jc w:val="center"/>
        <w:rPr>
          <w:b/>
          <w:sz w:val="28"/>
          <w:szCs w:val="28"/>
          <w:u w:val="single"/>
        </w:rPr>
      </w:pPr>
    </w:p>
    <w:p w14:paraId="0BD5343A" w14:textId="77777777" w:rsidR="00EA575B" w:rsidRDefault="00EA575B" w:rsidP="00EA575B">
      <w:pPr>
        <w:jc w:val="center"/>
        <w:rPr>
          <w:b/>
          <w:sz w:val="28"/>
          <w:szCs w:val="28"/>
          <w:u w:val="single"/>
        </w:rPr>
      </w:pPr>
    </w:p>
    <w:p w14:paraId="0D414374" w14:textId="77777777" w:rsidR="00EA575B" w:rsidRDefault="00EA575B" w:rsidP="00EA575B">
      <w:pPr>
        <w:jc w:val="center"/>
        <w:rPr>
          <w:b/>
          <w:sz w:val="28"/>
          <w:szCs w:val="28"/>
          <w:u w:val="single"/>
        </w:rPr>
      </w:pPr>
    </w:p>
    <w:p w14:paraId="1BC57D54" w14:textId="77777777" w:rsidR="00EA575B" w:rsidRPr="00951DFB" w:rsidRDefault="000E0040" w:rsidP="001E6FAB">
      <w:pPr>
        <w:pStyle w:val="Heading2"/>
      </w:pPr>
      <w:bookmarkStart w:id="865" w:name="_Toc477602658"/>
      <w:r>
        <w:t xml:space="preserve">Example 7 - </w:t>
      </w:r>
      <w:r w:rsidR="00EA575B">
        <w:t>Net Metering / Customer Generation Examples</w:t>
      </w:r>
      <w:r>
        <w:t xml:space="preserve"> (PA, NJ &amp; MD)</w:t>
      </w:r>
      <w:bookmarkEnd w:id="865"/>
    </w:p>
    <w:p w14:paraId="0265BE3C" w14:textId="77777777" w:rsidR="00EA575B" w:rsidRDefault="00EA575B"/>
    <w:p w14:paraId="143FB88D" w14:textId="77777777" w:rsidR="00EA575B" w:rsidRPr="0074201F" w:rsidRDefault="00EA575B" w:rsidP="00EA575B">
      <w:r w:rsidRPr="0074201F">
        <w:rPr>
          <w:b/>
        </w:rPr>
        <w:t>Interval Detail reporting at the ACCOUNT Level – with net metering (Consumption greater than generation)</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14D04BCA" w14:textId="77777777" w:rsidTr="00F4253A">
        <w:trPr>
          <w:cantSplit/>
        </w:trPr>
        <w:tc>
          <w:tcPr>
            <w:tcW w:w="4428" w:type="dxa"/>
          </w:tcPr>
          <w:p w14:paraId="6B97A7E7"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34113FFB"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0CE22732" w14:textId="77777777" w:rsidTr="00F4253A">
        <w:trPr>
          <w:cantSplit/>
        </w:trPr>
        <w:tc>
          <w:tcPr>
            <w:tcW w:w="4428" w:type="dxa"/>
          </w:tcPr>
          <w:p w14:paraId="15F8426D"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7019125B"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0D94E945" w14:textId="77777777" w:rsidTr="00F4253A">
        <w:trPr>
          <w:cantSplit/>
        </w:trPr>
        <w:tc>
          <w:tcPr>
            <w:tcW w:w="4428" w:type="dxa"/>
          </w:tcPr>
          <w:p w14:paraId="5B065FA3"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1E8FCC14"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39BA9D17" w14:textId="77777777" w:rsidTr="00F4253A">
        <w:trPr>
          <w:cantSplit/>
        </w:trPr>
        <w:tc>
          <w:tcPr>
            <w:tcW w:w="4428" w:type="dxa"/>
          </w:tcPr>
          <w:p w14:paraId="24C5B2EA"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4F6D9359"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6ABD4F7A" w14:textId="77777777" w:rsidTr="00F4253A">
        <w:trPr>
          <w:cantSplit/>
          <w:trHeight w:val="138"/>
        </w:trPr>
        <w:tc>
          <w:tcPr>
            <w:tcW w:w="4428" w:type="dxa"/>
          </w:tcPr>
          <w:p w14:paraId="47295A7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187F67C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7F22D7D1" w14:textId="77777777" w:rsidTr="00F4253A">
        <w:trPr>
          <w:cantSplit/>
        </w:trPr>
        <w:tc>
          <w:tcPr>
            <w:tcW w:w="4428" w:type="dxa"/>
          </w:tcPr>
          <w:p w14:paraId="7B9EE3C4"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1994DE5A"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800AEFE" w14:textId="77777777" w:rsidTr="00F4253A">
        <w:trPr>
          <w:cantSplit/>
        </w:trPr>
        <w:tc>
          <w:tcPr>
            <w:tcW w:w="4428" w:type="dxa"/>
          </w:tcPr>
          <w:p w14:paraId="76BE64C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012E4B05"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51E65281" w14:textId="77777777" w:rsidTr="00F4253A">
        <w:trPr>
          <w:cantSplit/>
        </w:trPr>
        <w:tc>
          <w:tcPr>
            <w:tcW w:w="4428" w:type="dxa"/>
          </w:tcPr>
          <w:p w14:paraId="7D463E9B"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0ADCC10A"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1EE0B2A3" w14:textId="77777777" w:rsidTr="00F4253A">
        <w:trPr>
          <w:cantSplit/>
        </w:trPr>
        <w:tc>
          <w:tcPr>
            <w:tcW w:w="4428" w:type="dxa"/>
          </w:tcPr>
          <w:p w14:paraId="0BF80FB5"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467F5B5C"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1D8B9FED" w14:textId="77777777" w:rsidTr="00F4253A">
        <w:trPr>
          <w:cantSplit/>
        </w:trPr>
        <w:tc>
          <w:tcPr>
            <w:tcW w:w="4428" w:type="dxa"/>
          </w:tcPr>
          <w:p w14:paraId="2D31E55E"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6E390BEE"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17180B74" w14:textId="77777777" w:rsidTr="00F4253A">
        <w:trPr>
          <w:cantSplit/>
        </w:trPr>
        <w:tc>
          <w:tcPr>
            <w:tcW w:w="4428" w:type="dxa"/>
          </w:tcPr>
          <w:p w14:paraId="10830152"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CD65F70"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6D7F68AC" w14:textId="77777777" w:rsidTr="00F4253A">
        <w:trPr>
          <w:cantSplit/>
          <w:trHeight w:val="147"/>
        </w:trPr>
        <w:tc>
          <w:tcPr>
            <w:tcW w:w="4428" w:type="dxa"/>
          </w:tcPr>
          <w:p w14:paraId="107C2AB9"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067FBC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E9D0C8C" w14:textId="77777777" w:rsidTr="00F4253A">
        <w:trPr>
          <w:cantSplit/>
          <w:trHeight w:val="192"/>
        </w:trPr>
        <w:tc>
          <w:tcPr>
            <w:tcW w:w="4428" w:type="dxa"/>
          </w:tcPr>
          <w:p w14:paraId="4BDF7E80" w14:textId="77777777" w:rsidR="00EA575B" w:rsidRPr="009A0C88" w:rsidRDefault="00EA575B" w:rsidP="00F4253A">
            <w:pPr>
              <w:rPr>
                <w:color w:val="000000"/>
                <w:sz w:val="16"/>
                <w:szCs w:val="16"/>
              </w:rPr>
            </w:pPr>
            <w:r w:rsidRPr="009A0C88">
              <w:rPr>
                <w:color w:val="000000"/>
                <w:sz w:val="16"/>
                <w:szCs w:val="16"/>
              </w:rPr>
              <w:t>QTY*D1*123456*KH</w:t>
            </w:r>
          </w:p>
        </w:tc>
        <w:tc>
          <w:tcPr>
            <w:tcW w:w="5328" w:type="dxa"/>
          </w:tcPr>
          <w:p w14:paraId="5804E39E" w14:textId="77777777" w:rsidR="00EA575B" w:rsidRPr="009A0C88" w:rsidRDefault="00EA575B" w:rsidP="00F4253A">
            <w:pPr>
              <w:rPr>
                <w:color w:val="000000"/>
                <w:sz w:val="16"/>
                <w:szCs w:val="16"/>
              </w:rPr>
            </w:pPr>
            <w:r w:rsidRPr="009A0C88">
              <w:rPr>
                <w:color w:val="000000"/>
                <w:sz w:val="16"/>
                <w:szCs w:val="16"/>
              </w:rPr>
              <w:t>Monthly billed kWh</w:t>
            </w:r>
          </w:p>
        </w:tc>
      </w:tr>
      <w:tr w:rsidR="00EA575B" w:rsidRPr="009A0C88" w14:paraId="6414B185" w14:textId="77777777" w:rsidTr="00F4253A">
        <w:trPr>
          <w:cantSplit/>
        </w:trPr>
        <w:tc>
          <w:tcPr>
            <w:tcW w:w="4428" w:type="dxa"/>
          </w:tcPr>
          <w:p w14:paraId="79F74321"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1DD734E3"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6DE5C9B4" w14:textId="77777777" w:rsidTr="00F4253A">
        <w:trPr>
          <w:cantSplit/>
        </w:trPr>
        <w:tc>
          <w:tcPr>
            <w:tcW w:w="4428" w:type="dxa"/>
          </w:tcPr>
          <w:p w14:paraId="08EB18FB"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3E2A0A9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381A1F23" w14:textId="77777777" w:rsidTr="00F4253A">
        <w:trPr>
          <w:cantSplit/>
        </w:trPr>
        <w:tc>
          <w:tcPr>
            <w:tcW w:w="4428" w:type="dxa"/>
          </w:tcPr>
          <w:p w14:paraId="2377DFB9"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48CE943F"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77C771A3" w14:textId="77777777" w:rsidTr="00F4253A">
        <w:trPr>
          <w:cantSplit/>
        </w:trPr>
        <w:tc>
          <w:tcPr>
            <w:tcW w:w="4428" w:type="dxa"/>
          </w:tcPr>
          <w:p w14:paraId="5D294AEB"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142C04F9"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BBDB9F9" w14:textId="77777777" w:rsidTr="00F4253A">
        <w:trPr>
          <w:cantSplit/>
        </w:trPr>
        <w:tc>
          <w:tcPr>
            <w:tcW w:w="4428" w:type="dxa"/>
          </w:tcPr>
          <w:p w14:paraId="395F685C"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1C336BDD"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5D607038" w14:textId="77777777" w:rsidTr="00F4253A">
        <w:trPr>
          <w:cantSplit/>
        </w:trPr>
        <w:tc>
          <w:tcPr>
            <w:tcW w:w="4428" w:type="dxa"/>
          </w:tcPr>
          <w:p w14:paraId="38948A9B" w14:textId="77777777" w:rsidR="00EA575B" w:rsidRPr="009A0C88" w:rsidRDefault="00EA575B" w:rsidP="00F4253A">
            <w:pPr>
              <w:rPr>
                <w:color w:val="000000"/>
                <w:sz w:val="16"/>
                <w:szCs w:val="16"/>
              </w:rPr>
            </w:pPr>
            <w:r w:rsidRPr="009A0C88">
              <w:rPr>
                <w:color w:val="000000"/>
                <w:sz w:val="16"/>
                <w:szCs w:val="16"/>
              </w:rPr>
              <w:t>QTY*QD*123456*KH</w:t>
            </w:r>
          </w:p>
        </w:tc>
        <w:tc>
          <w:tcPr>
            <w:tcW w:w="5328" w:type="dxa"/>
          </w:tcPr>
          <w:p w14:paraId="35962D9B" w14:textId="77777777" w:rsidR="00EA575B" w:rsidRPr="009A0C88" w:rsidRDefault="00EA575B" w:rsidP="00F4253A">
            <w:pPr>
              <w:rPr>
                <w:color w:val="000000"/>
                <w:sz w:val="16"/>
                <w:szCs w:val="16"/>
              </w:rPr>
            </w:pPr>
            <w:r w:rsidRPr="009A0C88">
              <w:rPr>
                <w:color w:val="000000"/>
                <w:sz w:val="16"/>
                <w:szCs w:val="16"/>
              </w:rPr>
              <w:t>Calculated summary of all metered for kWh / kvarh only</w:t>
            </w:r>
          </w:p>
        </w:tc>
      </w:tr>
      <w:tr w:rsidR="00EA575B" w:rsidRPr="009A0C88" w14:paraId="43DFE5A8" w14:textId="77777777" w:rsidTr="00F4253A">
        <w:trPr>
          <w:cantSplit/>
        </w:trPr>
        <w:tc>
          <w:tcPr>
            <w:tcW w:w="4428" w:type="dxa"/>
          </w:tcPr>
          <w:p w14:paraId="57BDF72C"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2DC0433A"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55FD575D" w14:textId="77777777" w:rsidTr="00F4253A">
        <w:trPr>
          <w:cantSplit/>
        </w:trPr>
        <w:tc>
          <w:tcPr>
            <w:tcW w:w="4428" w:type="dxa"/>
          </w:tcPr>
          <w:p w14:paraId="7F7A32D9"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DFDA05A"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4BA44000" w14:textId="77777777" w:rsidTr="00F4253A">
        <w:trPr>
          <w:cantSplit/>
        </w:trPr>
        <w:tc>
          <w:tcPr>
            <w:tcW w:w="4428" w:type="dxa"/>
          </w:tcPr>
          <w:p w14:paraId="730D6D3D"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524B0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4A3FBA6" w14:textId="77777777" w:rsidTr="00F4253A">
        <w:trPr>
          <w:cantSplit/>
        </w:trPr>
        <w:tc>
          <w:tcPr>
            <w:tcW w:w="4428" w:type="dxa"/>
          </w:tcPr>
          <w:p w14:paraId="773819E9"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3E46FEA6"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621A5828" w14:textId="77777777" w:rsidTr="00F4253A">
        <w:trPr>
          <w:cantSplit/>
        </w:trPr>
        <w:tc>
          <w:tcPr>
            <w:tcW w:w="4428" w:type="dxa"/>
          </w:tcPr>
          <w:p w14:paraId="61F9E4DF" w14:textId="77777777" w:rsidR="00EA575B" w:rsidRPr="009A0C88" w:rsidRDefault="00EA575B" w:rsidP="00F4253A">
            <w:pPr>
              <w:rPr>
                <w:color w:val="000000"/>
                <w:sz w:val="16"/>
                <w:szCs w:val="16"/>
              </w:rPr>
            </w:pPr>
            <w:r w:rsidRPr="009A0C88">
              <w:rPr>
                <w:sz w:val="16"/>
                <w:szCs w:val="16"/>
              </w:rPr>
              <w:t>QTY*QD*101*KH</w:t>
            </w:r>
          </w:p>
        </w:tc>
        <w:tc>
          <w:tcPr>
            <w:tcW w:w="5328" w:type="dxa"/>
          </w:tcPr>
          <w:p w14:paraId="4ACE297C"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56511297" w14:textId="77777777" w:rsidTr="00F4253A">
        <w:trPr>
          <w:cantSplit/>
        </w:trPr>
        <w:tc>
          <w:tcPr>
            <w:tcW w:w="4428" w:type="dxa"/>
          </w:tcPr>
          <w:p w14:paraId="27B4D5C4"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5F7994DF"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051B724C" w14:textId="77777777" w:rsidTr="00F4253A">
        <w:trPr>
          <w:cantSplit/>
        </w:trPr>
        <w:tc>
          <w:tcPr>
            <w:tcW w:w="4428" w:type="dxa"/>
          </w:tcPr>
          <w:p w14:paraId="7F43140D" w14:textId="77777777" w:rsidR="00EA575B" w:rsidRPr="009A0C88" w:rsidRDefault="00EA575B" w:rsidP="00F4253A">
            <w:pPr>
              <w:rPr>
                <w:color w:val="000000"/>
                <w:sz w:val="16"/>
                <w:szCs w:val="16"/>
              </w:rPr>
            </w:pPr>
            <w:r w:rsidRPr="009A0C88">
              <w:rPr>
                <w:sz w:val="16"/>
                <w:szCs w:val="16"/>
              </w:rPr>
              <w:t>QTY*87*232*KH</w:t>
            </w:r>
          </w:p>
        </w:tc>
        <w:tc>
          <w:tcPr>
            <w:tcW w:w="5328" w:type="dxa"/>
          </w:tcPr>
          <w:p w14:paraId="4B6537D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4605E9D1" w14:textId="77777777" w:rsidTr="00F4253A">
        <w:trPr>
          <w:cantSplit/>
        </w:trPr>
        <w:tc>
          <w:tcPr>
            <w:tcW w:w="4428" w:type="dxa"/>
          </w:tcPr>
          <w:p w14:paraId="08FC7C85" w14:textId="77777777" w:rsidR="00EA575B" w:rsidRPr="009A0C88" w:rsidRDefault="00EA575B" w:rsidP="00F4253A">
            <w:pPr>
              <w:rPr>
                <w:sz w:val="16"/>
                <w:szCs w:val="16"/>
              </w:rPr>
            </w:pPr>
            <w:r w:rsidRPr="009A0C88">
              <w:rPr>
                <w:sz w:val="16"/>
                <w:szCs w:val="16"/>
              </w:rPr>
              <w:t>DTM*582*20120101*0100*ES</w:t>
            </w:r>
          </w:p>
        </w:tc>
        <w:tc>
          <w:tcPr>
            <w:tcW w:w="5328" w:type="dxa"/>
          </w:tcPr>
          <w:p w14:paraId="5941A28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081AD3B" w14:textId="77777777" w:rsidTr="00F4253A">
        <w:trPr>
          <w:cantSplit/>
        </w:trPr>
        <w:tc>
          <w:tcPr>
            <w:tcW w:w="4428" w:type="dxa"/>
          </w:tcPr>
          <w:p w14:paraId="6BE7D4A9" w14:textId="77777777" w:rsidR="00EA575B" w:rsidRPr="009A0C88" w:rsidRDefault="00EA575B" w:rsidP="00F4253A">
            <w:pPr>
              <w:rPr>
                <w:sz w:val="16"/>
                <w:szCs w:val="16"/>
              </w:rPr>
            </w:pPr>
            <w:r w:rsidRPr="009A0C88">
              <w:rPr>
                <w:sz w:val="16"/>
                <w:szCs w:val="16"/>
              </w:rPr>
              <w:t>QTY*87*248*KH</w:t>
            </w:r>
          </w:p>
        </w:tc>
        <w:tc>
          <w:tcPr>
            <w:tcW w:w="5328" w:type="dxa"/>
          </w:tcPr>
          <w:p w14:paraId="37D63A27"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64DE6212" w14:textId="77777777" w:rsidTr="00F4253A">
        <w:trPr>
          <w:cantSplit/>
        </w:trPr>
        <w:tc>
          <w:tcPr>
            <w:tcW w:w="4428" w:type="dxa"/>
          </w:tcPr>
          <w:p w14:paraId="79DF79B6" w14:textId="77777777" w:rsidR="00EA575B" w:rsidRPr="009A0C88" w:rsidRDefault="00EA575B" w:rsidP="00F4253A">
            <w:pPr>
              <w:rPr>
                <w:sz w:val="16"/>
                <w:szCs w:val="16"/>
              </w:rPr>
            </w:pPr>
            <w:r w:rsidRPr="009A0C88">
              <w:rPr>
                <w:sz w:val="16"/>
                <w:szCs w:val="16"/>
              </w:rPr>
              <w:t>DTM*582*20120101*0130*ES</w:t>
            </w:r>
          </w:p>
        </w:tc>
        <w:tc>
          <w:tcPr>
            <w:tcW w:w="5328" w:type="dxa"/>
          </w:tcPr>
          <w:p w14:paraId="0D4D2DB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F72EDB1" w14:textId="77777777" w:rsidTr="00F4253A">
        <w:trPr>
          <w:cantSplit/>
          <w:trHeight w:val="327"/>
        </w:trPr>
        <w:tc>
          <w:tcPr>
            <w:tcW w:w="4428" w:type="dxa"/>
          </w:tcPr>
          <w:p w14:paraId="42654207"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1A2D930" w14:textId="77777777" w:rsidR="00EA575B" w:rsidRPr="009A0C88" w:rsidRDefault="00EA575B" w:rsidP="00F4253A">
            <w:pPr>
              <w:rPr>
                <w:snapToGrid w:val="0"/>
                <w:sz w:val="16"/>
                <w:szCs w:val="16"/>
              </w:rPr>
            </w:pPr>
          </w:p>
        </w:tc>
      </w:tr>
      <w:tr w:rsidR="00EA575B" w:rsidRPr="009A0C88" w14:paraId="2F842949" w14:textId="77777777" w:rsidTr="00F4253A">
        <w:trPr>
          <w:cantSplit/>
        </w:trPr>
        <w:tc>
          <w:tcPr>
            <w:tcW w:w="4428" w:type="dxa"/>
          </w:tcPr>
          <w:p w14:paraId="17155E51" w14:textId="77777777" w:rsidR="00EA575B" w:rsidRPr="009A0C88" w:rsidRDefault="00EA575B" w:rsidP="00F4253A">
            <w:pPr>
              <w:rPr>
                <w:sz w:val="16"/>
                <w:szCs w:val="16"/>
              </w:rPr>
            </w:pPr>
            <w:r w:rsidRPr="009A0C88">
              <w:rPr>
                <w:sz w:val="16"/>
                <w:szCs w:val="16"/>
              </w:rPr>
              <w:t>QTY*QD*789*KH</w:t>
            </w:r>
          </w:p>
        </w:tc>
        <w:tc>
          <w:tcPr>
            <w:tcW w:w="5328" w:type="dxa"/>
          </w:tcPr>
          <w:p w14:paraId="29D01A0D"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3CA9FAE7" w14:textId="77777777" w:rsidTr="00F4253A">
        <w:trPr>
          <w:cantSplit/>
        </w:trPr>
        <w:tc>
          <w:tcPr>
            <w:tcW w:w="4428" w:type="dxa"/>
          </w:tcPr>
          <w:p w14:paraId="7C3090B6" w14:textId="77777777" w:rsidR="00EA575B" w:rsidRPr="009A0C88" w:rsidRDefault="00EA575B" w:rsidP="00F4253A">
            <w:pPr>
              <w:rPr>
                <w:sz w:val="16"/>
                <w:szCs w:val="16"/>
              </w:rPr>
            </w:pPr>
            <w:r w:rsidRPr="009A0C88">
              <w:rPr>
                <w:sz w:val="16"/>
                <w:szCs w:val="16"/>
              </w:rPr>
              <w:t>DTM*582*20120131*2330*ES</w:t>
            </w:r>
          </w:p>
        </w:tc>
        <w:tc>
          <w:tcPr>
            <w:tcW w:w="5328" w:type="dxa"/>
          </w:tcPr>
          <w:p w14:paraId="6E2C82F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69EFB289" w14:textId="77777777" w:rsidTr="00F4253A">
        <w:trPr>
          <w:cantSplit/>
        </w:trPr>
        <w:tc>
          <w:tcPr>
            <w:tcW w:w="4428" w:type="dxa"/>
          </w:tcPr>
          <w:p w14:paraId="600B4569" w14:textId="77777777" w:rsidR="00EA575B" w:rsidRPr="009A0C88" w:rsidRDefault="00EA575B" w:rsidP="00F4253A">
            <w:pPr>
              <w:rPr>
                <w:sz w:val="16"/>
                <w:szCs w:val="16"/>
              </w:rPr>
            </w:pPr>
            <w:r w:rsidRPr="009A0C88">
              <w:rPr>
                <w:sz w:val="16"/>
                <w:szCs w:val="16"/>
              </w:rPr>
              <w:t>QTY*QD*730*KH</w:t>
            </w:r>
          </w:p>
        </w:tc>
        <w:tc>
          <w:tcPr>
            <w:tcW w:w="5328" w:type="dxa"/>
          </w:tcPr>
          <w:p w14:paraId="2B72B0A7"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0EAA8D09" w14:textId="77777777" w:rsidTr="00F4253A">
        <w:trPr>
          <w:cantSplit/>
        </w:trPr>
        <w:tc>
          <w:tcPr>
            <w:tcW w:w="4428" w:type="dxa"/>
          </w:tcPr>
          <w:p w14:paraId="2BA110A1" w14:textId="77777777" w:rsidR="00EA575B" w:rsidRPr="009A0C88" w:rsidRDefault="00EA575B" w:rsidP="00F4253A">
            <w:pPr>
              <w:rPr>
                <w:sz w:val="16"/>
                <w:szCs w:val="16"/>
              </w:rPr>
            </w:pPr>
            <w:r w:rsidRPr="009A0C88">
              <w:rPr>
                <w:sz w:val="16"/>
                <w:szCs w:val="16"/>
              </w:rPr>
              <w:t>DTM*582*20120131*2359*ES</w:t>
            </w:r>
          </w:p>
        </w:tc>
        <w:tc>
          <w:tcPr>
            <w:tcW w:w="5328" w:type="dxa"/>
          </w:tcPr>
          <w:p w14:paraId="5D07C8A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3FF1533C" w14:textId="77777777" w:rsidR="00EA575B" w:rsidRDefault="00EA575B" w:rsidP="00EA575B">
      <w:pPr>
        <w:rPr>
          <w:b/>
        </w:rPr>
      </w:pPr>
    </w:p>
    <w:p w14:paraId="2812EAC8" w14:textId="77777777" w:rsidR="00EA575B" w:rsidRPr="0074201F" w:rsidRDefault="00EA575B" w:rsidP="00EA575B">
      <w:r>
        <w:rPr>
          <w:b/>
        </w:rPr>
        <w:br w:type="page"/>
      </w:r>
      <w:r w:rsidRPr="0074201F">
        <w:rPr>
          <w:b/>
        </w:rPr>
        <w:lastRenderedPageBreak/>
        <w:t>Interval Detail reporting at the ACCOUNT Level – with net metering (Generation greater than consumption)</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0FD5870E" w14:textId="77777777" w:rsidTr="00F4253A">
        <w:trPr>
          <w:cantSplit/>
        </w:trPr>
        <w:tc>
          <w:tcPr>
            <w:tcW w:w="4428" w:type="dxa"/>
          </w:tcPr>
          <w:p w14:paraId="78C5C728"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567634D4"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4AC66D3B" w14:textId="77777777" w:rsidTr="00F4253A">
        <w:trPr>
          <w:cantSplit/>
        </w:trPr>
        <w:tc>
          <w:tcPr>
            <w:tcW w:w="4428" w:type="dxa"/>
          </w:tcPr>
          <w:p w14:paraId="0DAAD5FE"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6DE023B3"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1E4FC849" w14:textId="77777777" w:rsidTr="00F4253A">
        <w:trPr>
          <w:cantSplit/>
        </w:trPr>
        <w:tc>
          <w:tcPr>
            <w:tcW w:w="4428" w:type="dxa"/>
          </w:tcPr>
          <w:p w14:paraId="39595D28"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34579083"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0DCEFC50" w14:textId="77777777" w:rsidTr="00F4253A">
        <w:trPr>
          <w:cantSplit/>
        </w:trPr>
        <w:tc>
          <w:tcPr>
            <w:tcW w:w="4428" w:type="dxa"/>
          </w:tcPr>
          <w:p w14:paraId="75C35210"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61301CD5"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20F20FB5" w14:textId="77777777" w:rsidTr="00F4253A">
        <w:trPr>
          <w:cantSplit/>
          <w:trHeight w:val="138"/>
        </w:trPr>
        <w:tc>
          <w:tcPr>
            <w:tcW w:w="4428" w:type="dxa"/>
          </w:tcPr>
          <w:p w14:paraId="58B22FE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46E381A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431D2D93" w14:textId="77777777" w:rsidTr="00F4253A">
        <w:trPr>
          <w:cantSplit/>
        </w:trPr>
        <w:tc>
          <w:tcPr>
            <w:tcW w:w="4428" w:type="dxa"/>
          </w:tcPr>
          <w:p w14:paraId="01514808"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26451401"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514A1A9" w14:textId="77777777" w:rsidTr="00F4253A">
        <w:trPr>
          <w:cantSplit/>
        </w:trPr>
        <w:tc>
          <w:tcPr>
            <w:tcW w:w="4428" w:type="dxa"/>
          </w:tcPr>
          <w:p w14:paraId="516A431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749DCED4"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01E95F07" w14:textId="77777777" w:rsidTr="00F4253A">
        <w:trPr>
          <w:cantSplit/>
        </w:trPr>
        <w:tc>
          <w:tcPr>
            <w:tcW w:w="4428" w:type="dxa"/>
          </w:tcPr>
          <w:p w14:paraId="638AB9F7"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5C0D364F"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2E6A97E9" w14:textId="77777777" w:rsidTr="00F4253A">
        <w:trPr>
          <w:cantSplit/>
        </w:trPr>
        <w:tc>
          <w:tcPr>
            <w:tcW w:w="4428" w:type="dxa"/>
          </w:tcPr>
          <w:p w14:paraId="70EF395A"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2478192D"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6B7723F3" w14:textId="77777777" w:rsidTr="00F4253A">
        <w:trPr>
          <w:cantSplit/>
        </w:trPr>
        <w:tc>
          <w:tcPr>
            <w:tcW w:w="4428" w:type="dxa"/>
          </w:tcPr>
          <w:p w14:paraId="4A5280D6"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5A257E9D"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0FE2A5F1" w14:textId="77777777" w:rsidTr="00F4253A">
        <w:trPr>
          <w:cantSplit/>
        </w:trPr>
        <w:tc>
          <w:tcPr>
            <w:tcW w:w="4428" w:type="dxa"/>
          </w:tcPr>
          <w:p w14:paraId="54AB1617"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427B5117"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2E36577" w14:textId="77777777" w:rsidTr="00F4253A">
        <w:trPr>
          <w:cantSplit/>
          <w:trHeight w:val="147"/>
        </w:trPr>
        <w:tc>
          <w:tcPr>
            <w:tcW w:w="4428" w:type="dxa"/>
          </w:tcPr>
          <w:p w14:paraId="0504C61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232F913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E9A962C" w14:textId="77777777" w:rsidTr="00F4253A">
        <w:trPr>
          <w:cantSplit/>
          <w:trHeight w:val="192"/>
        </w:trPr>
        <w:tc>
          <w:tcPr>
            <w:tcW w:w="4428" w:type="dxa"/>
          </w:tcPr>
          <w:p w14:paraId="18B868B0" w14:textId="77777777" w:rsidR="00EA575B" w:rsidRPr="009A0C88" w:rsidRDefault="00EA575B" w:rsidP="00F4253A">
            <w:pPr>
              <w:rPr>
                <w:color w:val="000000"/>
                <w:sz w:val="16"/>
                <w:szCs w:val="16"/>
              </w:rPr>
            </w:pPr>
            <w:r w:rsidRPr="009A0C88">
              <w:rPr>
                <w:color w:val="000000"/>
                <w:sz w:val="16"/>
                <w:szCs w:val="16"/>
              </w:rPr>
              <w:t>QTY*D1*</w:t>
            </w:r>
            <w:r>
              <w:rPr>
                <w:color w:val="000000"/>
                <w:sz w:val="16"/>
                <w:szCs w:val="16"/>
              </w:rPr>
              <w:t>0</w:t>
            </w:r>
            <w:r w:rsidRPr="009A0C88">
              <w:rPr>
                <w:color w:val="000000"/>
                <w:sz w:val="16"/>
                <w:szCs w:val="16"/>
              </w:rPr>
              <w:t>*KH</w:t>
            </w:r>
          </w:p>
        </w:tc>
        <w:tc>
          <w:tcPr>
            <w:tcW w:w="5328" w:type="dxa"/>
          </w:tcPr>
          <w:p w14:paraId="7594F57C" w14:textId="77777777" w:rsidR="00EA575B" w:rsidRPr="009A0C88" w:rsidRDefault="00EA575B" w:rsidP="00F4253A">
            <w:pPr>
              <w:rPr>
                <w:color w:val="000000"/>
                <w:sz w:val="16"/>
                <w:szCs w:val="16"/>
              </w:rPr>
            </w:pPr>
            <w:r w:rsidRPr="009A0C88">
              <w:rPr>
                <w:color w:val="000000"/>
                <w:sz w:val="16"/>
                <w:szCs w:val="16"/>
              </w:rPr>
              <w:t>Monthly billed kWh</w:t>
            </w:r>
            <w:r>
              <w:rPr>
                <w:color w:val="000000"/>
                <w:sz w:val="16"/>
                <w:szCs w:val="16"/>
              </w:rPr>
              <w:t xml:space="preserve"> - ZERO</w:t>
            </w:r>
          </w:p>
        </w:tc>
      </w:tr>
      <w:tr w:rsidR="00EA575B" w:rsidRPr="009A0C88" w14:paraId="74978E4C" w14:textId="77777777" w:rsidTr="00F4253A">
        <w:trPr>
          <w:cantSplit/>
        </w:trPr>
        <w:tc>
          <w:tcPr>
            <w:tcW w:w="4428" w:type="dxa"/>
          </w:tcPr>
          <w:p w14:paraId="3B800734"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39A11B0D"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3E9B3178" w14:textId="77777777" w:rsidTr="00F4253A">
        <w:trPr>
          <w:cantSplit/>
        </w:trPr>
        <w:tc>
          <w:tcPr>
            <w:tcW w:w="4428" w:type="dxa"/>
          </w:tcPr>
          <w:p w14:paraId="753AEBDF"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7077CA5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2DB0EF6F" w14:textId="77777777" w:rsidTr="00F4253A">
        <w:trPr>
          <w:cantSplit/>
        </w:trPr>
        <w:tc>
          <w:tcPr>
            <w:tcW w:w="4428" w:type="dxa"/>
          </w:tcPr>
          <w:p w14:paraId="62C5A0C8"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52B610D7"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4F4519E6" w14:textId="77777777" w:rsidTr="00F4253A">
        <w:trPr>
          <w:cantSplit/>
        </w:trPr>
        <w:tc>
          <w:tcPr>
            <w:tcW w:w="4428" w:type="dxa"/>
          </w:tcPr>
          <w:p w14:paraId="77DE3B4E"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23961234"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224B24E3" w14:textId="77777777" w:rsidTr="00F4253A">
        <w:trPr>
          <w:cantSplit/>
        </w:trPr>
        <w:tc>
          <w:tcPr>
            <w:tcW w:w="4428" w:type="dxa"/>
          </w:tcPr>
          <w:p w14:paraId="28FF718F"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AB44F17"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22ADD92" w14:textId="77777777" w:rsidTr="00F4253A">
        <w:trPr>
          <w:cantSplit/>
        </w:trPr>
        <w:tc>
          <w:tcPr>
            <w:tcW w:w="4428" w:type="dxa"/>
          </w:tcPr>
          <w:p w14:paraId="37D2D1C9" w14:textId="77777777" w:rsidR="00EA575B" w:rsidRPr="009A0C88" w:rsidRDefault="00EA575B" w:rsidP="00F4253A">
            <w:pPr>
              <w:rPr>
                <w:color w:val="000000"/>
                <w:sz w:val="16"/>
                <w:szCs w:val="16"/>
              </w:rPr>
            </w:pPr>
            <w:r w:rsidRPr="009A0C88">
              <w:rPr>
                <w:color w:val="000000"/>
                <w:sz w:val="16"/>
                <w:szCs w:val="16"/>
              </w:rPr>
              <w:t>QTY*</w:t>
            </w:r>
            <w:r>
              <w:rPr>
                <w:color w:val="000000"/>
                <w:sz w:val="16"/>
                <w:szCs w:val="16"/>
              </w:rPr>
              <w:t>87</w:t>
            </w:r>
            <w:r w:rsidRPr="009A0C88">
              <w:rPr>
                <w:color w:val="000000"/>
                <w:sz w:val="16"/>
                <w:szCs w:val="16"/>
              </w:rPr>
              <w:t>*</w:t>
            </w:r>
            <w:r>
              <w:rPr>
                <w:color w:val="000000"/>
                <w:sz w:val="16"/>
                <w:szCs w:val="16"/>
              </w:rPr>
              <w:t>1066</w:t>
            </w:r>
            <w:r w:rsidRPr="009A0C88">
              <w:rPr>
                <w:color w:val="000000"/>
                <w:sz w:val="16"/>
                <w:szCs w:val="16"/>
              </w:rPr>
              <w:t>*KH</w:t>
            </w:r>
          </w:p>
        </w:tc>
        <w:tc>
          <w:tcPr>
            <w:tcW w:w="5328" w:type="dxa"/>
          </w:tcPr>
          <w:p w14:paraId="2DC6E423" w14:textId="77777777" w:rsidR="00EA575B" w:rsidRPr="009A0C88"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9A0C88" w14:paraId="373E21D3" w14:textId="77777777" w:rsidTr="00F4253A">
        <w:trPr>
          <w:cantSplit/>
        </w:trPr>
        <w:tc>
          <w:tcPr>
            <w:tcW w:w="4428" w:type="dxa"/>
          </w:tcPr>
          <w:p w14:paraId="0182EF21"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171C643C"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07015161" w14:textId="77777777" w:rsidTr="00F4253A">
        <w:trPr>
          <w:cantSplit/>
        </w:trPr>
        <w:tc>
          <w:tcPr>
            <w:tcW w:w="4428" w:type="dxa"/>
          </w:tcPr>
          <w:p w14:paraId="65A45A54"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6D2A335C"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03525AA6" w14:textId="77777777" w:rsidTr="00F4253A">
        <w:trPr>
          <w:cantSplit/>
        </w:trPr>
        <w:tc>
          <w:tcPr>
            <w:tcW w:w="4428" w:type="dxa"/>
          </w:tcPr>
          <w:p w14:paraId="589B9A9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485FD46"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6CBC350" w14:textId="77777777" w:rsidTr="00F4253A">
        <w:trPr>
          <w:cantSplit/>
        </w:trPr>
        <w:tc>
          <w:tcPr>
            <w:tcW w:w="4428" w:type="dxa"/>
          </w:tcPr>
          <w:p w14:paraId="096C3B38"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18288D91"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215976C0" w14:textId="77777777" w:rsidTr="00F4253A">
        <w:trPr>
          <w:cantSplit/>
        </w:trPr>
        <w:tc>
          <w:tcPr>
            <w:tcW w:w="4428" w:type="dxa"/>
          </w:tcPr>
          <w:p w14:paraId="3210C83D" w14:textId="77777777" w:rsidR="00EA575B" w:rsidRPr="009A0C88" w:rsidRDefault="00EA575B" w:rsidP="00F4253A">
            <w:pPr>
              <w:rPr>
                <w:color w:val="000000"/>
                <w:sz w:val="16"/>
                <w:szCs w:val="16"/>
              </w:rPr>
            </w:pPr>
            <w:r w:rsidRPr="009A0C88">
              <w:rPr>
                <w:sz w:val="16"/>
                <w:szCs w:val="16"/>
              </w:rPr>
              <w:t>QTY*QD*101*KH</w:t>
            </w:r>
          </w:p>
        </w:tc>
        <w:tc>
          <w:tcPr>
            <w:tcW w:w="5328" w:type="dxa"/>
          </w:tcPr>
          <w:p w14:paraId="48DEAB2B"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3C3DE129" w14:textId="77777777" w:rsidTr="00F4253A">
        <w:trPr>
          <w:cantSplit/>
        </w:trPr>
        <w:tc>
          <w:tcPr>
            <w:tcW w:w="4428" w:type="dxa"/>
          </w:tcPr>
          <w:p w14:paraId="002D6D55"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69C81797"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7976D21B" w14:textId="77777777" w:rsidTr="00F4253A">
        <w:trPr>
          <w:cantSplit/>
        </w:trPr>
        <w:tc>
          <w:tcPr>
            <w:tcW w:w="4428" w:type="dxa"/>
          </w:tcPr>
          <w:p w14:paraId="2CF3B9F0" w14:textId="77777777" w:rsidR="00EA575B" w:rsidRPr="009A0C88" w:rsidRDefault="00EA575B" w:rsidP="00F4253A">
            <w:pPr>
              <w:rPr>
                <w:color w:val="000000"/>
                <w:sz w:val="16"/>
                <w:szCs w:val="16"/>
              </w:rPr>
            </w:pPr>
            <w:r w:rsidRPr="009A0C88">
              <w:rPr>
                <w:sz w:val="16"/>
                <w:szCs w:val="16"/>
              </w:rPr>
              <w:t>QTY*87*232*KH</w:t>
            </w:r>
          </w:p>
        </w:tc>
        <w:tc>
          <w:tcPr>
            <w:tcW w:w="5328" w:type="dxa"/>
          </w:tcPr>
          <w:p w14:paraId="1D30F01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05108C4D" w14:textId="77777777" w:rsidTr="00F4253A">
        <w:trPr>
          <w:cantSplit/>
        </w:trPr>
        <w:tc>
          <w:tcPr>
            <w:tcW w:w="4428" w:type="dxa"/>
          </w:tcPr>
          <w:p w14:paraId="5E674167" w14:textId="77777777" w:rsidR="00EA575B" w:rsidRPr="009A0C88" w:rsidRDefault="00EA575B" w:rsidP="00F4253A">
            <w:pPr>
              <w:rPr>
                <w:sz w:val="16"/>
                <w:szCs w:val="16"/>
              </w:rPr>
            </w:pPr>
            <w:r w:rsidRPr="009A0C88">
              <w:rPr>
                <w:sz w:val="16"/>
                <w:szCs w:val="16"/>
              </w:rPr>
              <w:t>DTM*582*20120101*0100*ES</w:t>
            </w:r>
          </w:p>
        </w:tc>
        <w:tc>
          <w:tcPr>
            <w:tcW w:w="5328" w:type="dxa"/>
          </w:tcPr>
          <w:p w14:paraId="3A450654"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960EA83" w14:textId="77777777" w:rsidTr="00F4253A">
        <w:trPr>
          <w:cantSplit/>
        </w:trPr>
        <w:tc>
          <w:tcPr>
            <w:tcW w:w="4428" w:type="dxa"/>
          </w:tcPr>
          <w:p w14:paraId="66E319E5" w14:textId="77777777" w:rsidR="00EA575B" w:rsidRPr="009A0C88" w:rsidRDefault="00EA575B" w:rsidP="00F4253A">
            <w:pPr>
              <w:rPr>
                <w:sz w:val="16"/>
                <w:szCs w:val="16"/>
              </w:rPr>
            </w:pPr>
            <w:r w:rsidRPr="009A0C88">
              <w:rPr>
                <w:sz w:val="16"/>
                <w:szCs w:val="16"/>
              </w:rPr>
              <w:t>QTY*87*248*KH</w:t>
            </w:r>
          </w:p>
        </w:tc>
        <w:tc>
          <w:tcPr>
            <w:tcW w:w="5328" w:type="dxa"/>
          </w:tcPr>
          <w:p w14:paraId="316561AD"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5DA89E9" w14:textId="77777777" w:rsidTr="00F4253A">
        <w:trPr>
          <w:cantSplit/>
        </w:trPr>
        <w:tc>
          <w:tcPr>
            <w:tcW w:w="4428" w:type="dxa"/>
          </w:tcPr>
          <w:p w14:paraId="36117410" w14:textId="77777777" w:rsidR="00EA575B" w:rsidRPr="009A0C88" w:rsidRDefault="00EA575B" w:rsidP="00F4253A">
            <w:pPr>
              <w:rPr>
                <w:sz w:val="16"/>
                <w:szCs w:val="16"/>
              </w:rPr>
            </w:pPr>
            <w:r w:rsidRPr="009A0C88">
              <w:rPr>
                <w:sz w:val="16"/>
                <w:szCs w:val="16"/>
              </w:rPr>
              <w:t>DTM*582*20120101*0130*ES</w:t>
            </w:r>
          </w:p>
        </w:tc>
        <w:tc>
          <w:tcPr>
            <w:tcW w:w="5328" w:type="dxa"/>
          </w:tcPr>
          <w:p w14:paraId="569E66C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87F30B0" w14:textId="77777777" w:rsidTr="00F4253A">
        <w:trPr>
          <w:cantSplit/>
          <w:trHeight w:val="327"/>
        </w:trPr>
        <w:tc>
          <w:tcPr>
            <w:tcW w:w="4428" w:type="dxa"/>
          </w:tcPr>
          <w:p w14:paraId="7BE97566"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649CE61" w14:textId="77777777" w:rsidR="00EA575B" w:rsidRPr="009A0C88" w:rsidRDefault="00EA575B" w:rsidP="00F4253A">
            <w:pPr>
              <w:rPr>
                <w:snapToGrid w:val="0"/>
                <w:sz w:val="16"/>
                <w:szCs w:val="16"/>
              </w:rPr>
            </w:pPr>
          </w:p>
        </w:tc>
      </w:tr>
      <w:tr w:rsidR="00EA575B" w:rsidRPr="009A0C88" w14:paraId="3F59E248" w14:textId="77777777" w:rsidTr="00F4253A">
        <w:trPr>
          <w:cantSplit/>
        </w:trPr>
        <w:tc>
          <w:tcPr>
            <w:tcW w:w="4428" w:type="dxa"/>
          </w:tcPr>
          <w:p w14:paraId="627B946C"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*789*KH</w:t>
            </w:r>
          </w:p>
        </w:tc>
        <w:tc>
          <w:tcPr>
            <w:tcW w:w="5328" w:type="dxa"/>
          </w:tcPr>
          <w:p w14:paraId="39F9CDD3"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2CEFCA0D" w14:textId="77777777" w:rsidTr="00F4253A">
        <w:trPr>
          <w:cantSplit/>
        </w:trPr>
        <w:tc>
          <w:tcPr>
            <w:tcW w:w="4428" w:type="dxa"/>
          </w:tcPr>
          <w:p w14:paraId="764ABAB2" w14:textId="77777777" w:rsidR="00EA575B" w:rsidRPr="009A0C88" w:rsidRDefault="00EA575B" w:rsidP="00F4253A">
            <w:pPr>
              <w:rPr>
                <w:sz w:val="16"/>
                <w:szCs w:val="16"/>
              </w:rPr>
            </w:pPr>
            <w:r w:rsidRPr="009A0C88">
              <w:rPr>
                <w:sz w:val="16"/>
                <w:szCs w:val="16"/>
              </w:rPr>
              <w:t>DTM*582*20120131*2330*ES</w:t>
            </w:r>
          </w:p>
        </w:tc>
        <w:tc>
          <w:tcPr>
            <w:tcW w:w="5328" w:type="dxa"/>
          </w:tcPr>
          <w:p w14:paraId="2BE9370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B6C3E9A" w14:textId="77777777" w:rsidTr="00F4253A">
        <w:trPr>
          <w:cantSplit/>
        </w:trPr>
        <w:tc>
          <w:tcPr>
            <w:tcW w:w="4428" w:type="dxa"/>
          </w:tcPr>
          <w:p w14:paraId="06272067"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*730*KH</w:t>
            </w:r>
          </w:p>
        </w:tc>
        <w:tc>
          <w:tcPr>
            <w:tcW w:w="5328" w:type="dxa"/>
          </w:tcPr>
          <w:p w14:paraId="2612D46E"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8346B01" w14:textId="77777777" w:rsidTr="00F4253A">
        <w:trPr>
          <w:cantSplit/>
        </w:trPr>
        <w:tc>
          <w:tcPr>
            <w:tcW w:w="4428" w:type="dxa"/>
          </w:tcPr>
          <w:p w14:paraId="42AA6E17" w14:textId="77777777" w:rsidR="00EA575B" w:rsidRPr="009A0C88" w:rsidRDefault="00EA575B" w:rsidP="00F4253A">
            <w:pPr>
              <w:rPr>
                <w:sz w:val="16"/>
                <w:szCs w:val="16"/>
              </w:rPr>
            </w:pPr>
            <w:r w:rsidRPr="009A0C88">
              <w:rPr>
                <w:sz w:val="16"/>
                <w:szCs w:val="16"/>
              </w:rPr>
              <w:t>DTM*582*20120131*2359*ES</w:t>
            </w:r>
          </w:p>
        </w:tc>
        <w:tc>
          <w:tcPr>
            <w:tcW w:w="5328" w:type="dxa"/>
          </w:tcPr>
          <w:p w14:paraId="1F4E4186"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2DF9B71E" w14:textId="77777777" w:rsidR="00EA575B" w:rsidRPr="00390B64" w:rsidRDefault="00EA575B" w:rsidP="00EA575B">
      <w:pPr>
        <w:rPr>
          <w:b/>
        </w:rPr>
      </w:pPr>
    </w:p>
    <w:p w14:paraId="5FF2C4C0" w14:textId="60773B83"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(Consumption greater than generation) </w:t>
      </w:r>
      <w:r w:rsidR="0010681B" w:rsidRPr="001E6FAB">
        <w:rPr>
          <w:b/>
          <w:u w:val="single"/>
        </w:rPr>
        <w:t xml:space="preserve">NOT USED </w:t>
      </w:r>
      <w:r w:rsidR="0010681B">
        <w:rPr>
          <w:b/>
          <w:u w:val="single"/>
        </w:rPr>
        <w:t>in, MD or NJ.</w:t>
      </w:r>
      <w:r w:rsidR="0094533D">
        <w:rPr>
          <w:b/>
          <w:u w:val="single"/>
        </w:rPr>
        <w:t xml:space="preserve">   Used in PA only by Duquesne Light.</w:t>
      </w:r>
      <w:r w:rsidR="0010681B">
        <w:rPr>
          <w:b/>
          <w:u w:val="single"/>
        </w:rPr>
        <w:t xml:space="preserve">  </w:t>
      </w:r>
    </w:p>
    <w:p w14:paraId="7F72E532"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93ED526" w14:textId="77777777" w:rsidTr="00F4253A">
        <w:trPr>
          <w:cantSplit/>
        </w:trPr>
        <w:tc>
          <w:tcPr>
            <w:tcW w:w="4428" w:type="dxa"/>
          </w:tcPr>
          <w:p w14:paraId="75CF9B22"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387F5DD0"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3160EDDD" w14:textId="77777777" w:rsidTr="00F4253A">
        <w:trPr>
          <w:cantSplit/>
        </w:trPr>
        <w:tc>
          <w:tcPr>
            <w:tcW w:w="4428" w:type="dxa"/>
          </w:tcPr>
          <w:p w14:paraId="4A83CB73"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3D20E0E8"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2F776E35" w14:textId="77777777" w:rsidTr="00F4253A">
        <w:trPr>
          <w:cantSplit/>
        </w:trPr>
        <w:tc>
          <w:tcPr>
            <w:tcW w:w="4428" w:type="dxa"/>
          </w:tcPr>
          <w:p w14:paraId="6E91F8FF"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710A33F0"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08F91A6" w14:textId="77777777" w:rsidTr="00F4253A">
        <w:trPr>
          <w:cantSplit/>
        </w:trPr>
        <w:tc>
          <w:tcPr>
            <w:tcW w:w="4428" w:type="dxa"/>
          </w:tcPr>
          <w:p w14:paraId="13CBB003"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082C24E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2E07C18E" w14:textId="77777777" w:rsidTr="00F4253A">
        <w:trPr>
          <w:cantSplit/>
          <w:trHeight w:val="138"/>
        </w:trPr>
        <w:tc>
          <w:tcPr>
            <w:tcW w:w="4428" w:type="dxa"/>
          </w:tcPr>
          <w:p w14:paraId="3ED352D7"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4C1DCB29"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22B6CA9D" w14:textId="77777777" w:rsidTr="00F4253A">
        <w:trPr>
          <w:cantSplit/>
        </w:trPr>
        <w:tc>
          <w:tcPr>
            <w:tcW w:w="4428" w:type="dxa"/>
          </w:tcPr>
          <w:p w14:paraId="7A99405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644769E8"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5C8B977B" w14:textId="77777777" w:rsidTr="00F4253A">
        <w:trPr>
          <w:cantSplit/>
        </w:trPr>
        <w:tc>
          <w:tcPr>
            <w:tcW w:w="4428" w:type="dxa"/>
          </w:tcPr>
          <w:p w14:paraId="5987C100"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48040048"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356B55DF" w14:textId="77777777" w:rsidTr="00F4253A">
        <w:trPr>
          <w:cantSplit/>
          <w:trHeight w:val="372"/>
        </w:trPr>
        <w:tc>
          <w:tcPr>
            <w:tcW w:w="4428" w:type="dxa"/>
          </w:tcPr>
          <w:p w14:paraId="723F34E7"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7DDD7F5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3C85ECCD" w14:textId="77777777" w:rsidTr="00F4253A">
        <w:trPr>
          <w:cantSplit/>
        </w:trPr>
        <w:tc>
          <w:tcPr>
            <w:tcW w:w="4428" w:type="dxa"/>
          </w:tcPr>
          <w:p w14:paraId="71CA0C13"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F3E1A5A"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8EE3A74" w14:textId="77777777" w:rsidTr="00F4253A">
        <w:trPr>
          <w:cantSplit/>
        </w:trPr>
        <w:tc>
          <w:tcPr>
            <w:tcW w:w="4428" w:type="dxa"/>
          </w:tcPr>
          <w:p w14:paraId="78DA42EB"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68463864"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253A1BB2" w14:textId="77777777" w:rsidTr="00F4253A">
        <w:trPr>
          <w:cantSplit/>
        </w:trPr>
        <w:tc>
          <w:tcPr>
            <w:tcW w:w="4428" w:type="dxa"/>
          </w:tcPr>
          <w:p w14:paraId="1645641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F1D61B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A3A93C8" w14:textId="77777777" w:rsidTr="00F4253A">
        <w:trPr>
          <w:cantSplit/>
          <w:trHeight w:val="147"/>
        </w:trPr>
        <w:tc>
          <w:tcPr>
            <w:tcW w:w="4428" w:type="dxa"/>
          </w:tcPr>
          <w:p w14:paraId="41454552"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1981237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DBC65A3" w14:textId="77777777" w:rsidTr="00F4253A">
        <w:trPr>
          <w:cantSplit/>
          <w:trHeight w:val="192"/>
        </w:trPr>
        <w:tc>
          <w:tcPr>
            <w:tcW w:w="4428" w:type="dxa"/>
          </w:tcPr>
          <w:p w14:paraId="04440353" w14:textId="77777777" w:rsidR="00EA575B" w:rsidRPr="0074201F" w:rsidRDefault="00EA575B" w:rsidP="00F4253A">
            <w:pPr>
              <w:rPr>
                <w:color w:val="000000"/>
                <w:sz w:val="16"/>
                <w:szCs w:val="16"/>
              </w:rPr>
            </w:pPr>
            <w:r w:rsidRPr="0074201F">
              <w:rPr>
                <w:color w:val="000000"/>
                <w:sz w:val="16"/>
                <w:szCs w:val="16"/>
              </w:rPr>
              <w:t>QTY*D1*123456*KH</w:t>
            </w:r>
          </w:p>
        </w:tc>
        <w:tc>
          <w:tcPr>
            <w:tcW w:w="5328" w:type="dxa"/>
          </w:tcPr>
          <w:p w14:paraId="40404C50" w14:textId="77777777" w:rsidR="00EA575B" w:rsidRPr="0074201F" w:rsidRDefault="00EA575B" w:rsidP="00F4253A">
            <w:pPr>
              <w:rPr>
                <w:color w:val="000000"/>
                <w:sz w:val="16"/>
                <w:szCs w:val="16"/>
              </w:rPr>
            </w:pPr>
            <w:r w:rsidRPr="0074201F">
              <w:rPr>
                <w:color w:val="000000"/>
                <w:sz w:val="16"/>
                <w:szCs w:val="16"/>
              </w:rPr>
              <w:t>Monthly billed kWh</w:t>
            </w:r>
          </w:p>
        </w:tc>
      </w:tr>
      <w:tr w:rsidR="00EA575B" w:rsidRPr="0074201F" w14:paraId="45445E18" w14:textId="77777777" w:rsidTr="00F4253A">
        <w:trPr>
          <w:cantSplit/>
        </w:trPr>
        <w:tc>
          <w:tcPr>
            <w:tcW w:w="4428" w:type="dxa"/>
          </w:tcPr>
          <w:p w14:paraId="3F94107B"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E4918AD"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3E0ECFC" w14:textId="77777777" w:rsidTr="00F4253A">
        <w:trPr>
          <w:cantSplit/>
        </w:trPr>
        <w:tc>
          <w:tcPr>
            <w:tcW w:w="4428" w:type="dxa"/>
          </w:tcPr>
          <w:p w14:paraId="6ADA8FDD"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5DCE069F"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A3884A7" w14:textId="77777777" w:rsidTr="00F4253A">
        <w:trPr>
          <w:cantSplit/>
        </w:trPr>
        <w:tc>
          <w:tcPr>
            <w:tcW w:w="4428" w:type="dxa"/>
          </w:tcPr>
          <w:p w14:paraId="26F0569E"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D37A16B"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5905BE1E" w14:textId="77777777" w:rsidTr="00F4253A">
        <w:trPr>
          <w:cantSplit/>
        </w:trPr>
        <w:tc>
          <w:tcPr>
            <w:tcW w:w="4428" w:type="dxa"/>
          </w:tcPr>
          <w:p w14:paraId="3545BB08"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4F24FCDE"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419C4D2B" w14:textId="77777777" w:rsidTr="00F4253A">
        <w:trPr>
          <w:cantSplit/>
        </w:trPr>
        <w:tc>
          <w:tcPr>
            <w:tcW w:w="4428" w:type="dxa"/>
          </w:tcPr>
          <w:p w14:paraId="4C5B6D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A79115F"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E13E6EC" w14:textId="77777777" w:rsidTr="00F4253A">
        <w:trPr>
          <w:cantSplit/>
        </w:trPr>
        <w:tc>
          <w:tcPr>
            <w:tcW w:w="4428" w:type="dxa"/>
          </w:tcPr>
          <w:p w14:paraId="2449346D"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76D1037"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C2F1058" w14:textId="77777777" w:rsidTr="00F4253A">
        <w:trPr>
          <w:cantSplit/>
        </w:trPr>
        <w:tc>
          <w:tcPr>
            <w:tcW w:w="4428" w:type="dxa"/>
          </w:tcPr>
          <w:p w14:paraId="7C8EB682" w14:textId="77777777" w:rsidR="00EA575B" w:rsidRPr="0074201F" w:rsidRDefault="00EA575B" w:rsidP="00F4253A">
            <w:pPr>
              <w:rPr>
                <w:color w:val="000000"/>
                <w:sz w:val="16"/>
                <w:szCs w:val="16"/>
              </w:rPr>
            </w:pPr>
            <w:r w:rsidRPr="0074201F">
              <w:rPr>
                <w:sz w:val="16"/>
                <w:szCs w:val="16"/>
              </w:rPr>
              <w:t>REF*JH*A</w:t>
            </w:r>
          </w:p>
        </w:tc>
        <w:tc>
          <w:tcPr>
            <w:tcW w:w="5328" w:type="dxa"/>
          </w:tcPr>
          <w:p w14:paraId="09FCA413"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Additive</w:t>
            </w:r>
          </w:p>
        </w:tc>
      </w:tr>
      <w:tr w:rsidR="00EA575B" w:rsidRPr="0074201F" w14:paraId="4E8C9A2D" w14:textId="77777777" w:rsidTr="00F4253A">
        <w:trPr>
          <w:cantSplit/>
        </w:trPr>
        <w:tc>
          <w:tcPr>
            <w:tcW w:w="4428" w:type="dxa"/>
          </w:tcPr>
          <w:p w14:paraId="7492D695" w14:textId="77777777" w:rsidR="00EA575B" w:rsidRPr="0074201F" w:rsidRDefault="00EA575B" w:rsidP="00F4253A">
            <w:pPr>
              <w:rPr>
                <w:color w:val="000000"/>
                <w:sz w:val="16"/>
                <w:szCs w:val="16"/>
              </w:rPr>
            </w:pPr>
            <w:r w:rsidRPr="0074201F">
              <w:rPr>
                <w:sz w:val="16"/>
                <w:szCs w:val="16"/>
              </w:rPr>
              <w:t>REF*IX*6.0</w:t>
            </w:r>
          </w:p>
        </w:tc>
        <w:tc>
          <w:tcPr>
            <w:tcW w:w="5328" w:type="dxa"/>
          </w:tcPr>
          <w:p w14:paraId="403F116F"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1514B0DF" w14:textId="77777777" w:rsidTr="00F4253A">
        <w:trPr>
          <w:cantSplit/>
        </w:trPr>
        <w:tc>
          <w:tcPr>
            <w:tcW w:w="4428" w:type="dxa"/>
          </w:tcPr>
          <w:p w14:paraId="03039BCD" w14:textId="77777777" w:rsidR="00EA575B" w:rsidRPr="0074201F" w:rsidRDefault="00EA575B" w:rsidP="00F4253A">
            <w:pPr>
              <w:rPr>
                <w:color w:val="000000"/>
                <w:sz w:val="16"/>
                <w:szCs w:val="16"/>
              </w:rPr>
            </w:pPr>
            <w:r w:rsidRPr="0074201F">
              <w:rPr>
                <w:color w:val="000000"/>
                <w:sz w:val="16"/>
                <w:szCs w:val="16"/>
              </w:rPr>
              <w:t>QTY*QD*123456*KH</w:t>
            </w:r>
          </w:p>
        </w:tc>
        <w:tc>
          <w:tcPr>
            <w:tcW w:w="5328" w:type="dxa"/>
          </w:tcPr>
          <w:p w14:paraId="3C7CA6B8" w14:textId="77777777" w:rsidR="00EA575B" w:rsidRPr="0074201F" w:rsidRDefault="00EA575B" w:rsidP="00F4253A">
            <w:pPr>
              <w:rPr>
                <w:color w:val="000000"/>
                <w:sz w:val="16"/>
                <w:szCs w:val="16"/>
              </w:rPr>
            </w:pPr>
            <w:r w:rsidRPr="0074201F">
              <w:rPr>
                <w:color w:val="000000"/>
                <w:sz w:val="16"/>
                <w:szCs w:val="16"/>
              </w:rPr>
              <w:t>Calculated summary of all metered for kWh / kvarh only</w:t>
            </w:r>
          </w:p>
        </w:tc>
      </w:tr>
      <w:tr w:rsidR="00EA575B" w:rsidRPr="0074201F" w14:paraId="120E8AE4" w14:textId="77777777" w:rsidTr="00F4253A">
        <w:trPr>
          <w:cantSplit/>
        </w:trPr>
        <w:tc>
          <w:tcPr>
            <w:tcW w:w="4428" w:type="dxa"/>
          </w:tcPr>
          <w:p w14:paraId="55D22531"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79E99BE5"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5A765B61" w14:textId="77777777" w:rsidTr="00F4253A">
        <w:trPr>
          <w:cantSplit/>
        </w:trPr>
        <w:tc>
          <w:tcPr>
            <w:tcW w:w="4428" w:type="dxa"/>
          </w:tcPr>
          <w:p w14:paraId="52F3197B"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325568E"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25C855C8" w14:textId="77777777" w:rsidTr="00F4253A">
        <w:trPr>
          <w:cantSplit/>
        </w:trPr>
        <w:tc>
          <w:tcPr>
            <w:tcW w:w="4428" w:type="dxa"/>
          </w:tcPr>
          <w:p w14:paraId="099C7142" w14:textId="77777777" w:rsidR="00EA575B" w:rsidRPr="0074201F" w:rsidRDefault="00EA575B" w:rsidP="00F4253A">
            <w:pPr>
              <w:rPr>
                <w:color w:val="000000"/>
                <w:sz w:val="16"/>
                <w:szCs w:val="16"/>
              </w:rPr>
            </w:pPr>
            <w:r w:rsidRPr="0074201F">
              <w:rPr>
                <w:sz w:val="16"/>
                <w:szCs w:val="16"/>
              </w:rPr>
              <w:t>MEA**CO*1.02</w:t>
            </w:r>
          </w:p>
        </w:tc>
        <w:tc>
          <w:tcPr>
            <w:tcW w:w="5328" w:type="dxa"/>
          </w:tcPr>
          <w:p w14:paraId="51B19C5C"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282B618D" w14:textId="77777777" w:rsidTr="00F4253A">
        <w:trPr>
          <w:cantSplit/>
        </w:trPr>
        <w:tc>
          <w:tcPr>
            <w:tcW w:w="4428" w:type="dxa"/>
          </w:tcPr>
          <w:p w14:paraId="118FA3C3"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4E8A3BF7"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02A5833B" w14:textId="77777777" w:rsidTr="00F4253A">
        <w:trPr>
          <w:cantSplit/>
        </w:trPr>
        <w:tc>
          <w:tcPr>
            <w:tcW w:w="4428" w:type="dxa"/>
          </w:tcPr>
          <w:p w14:paraId="234A2A8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F4D46E4"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4D064C2" w14:textId="77777777" w:rsidTr="00F4253A">
        <w:trPr>
          <w:cantSplit/>
        </w:trPr>
        <w:tc>
          <w:tcPr>
            <w:tcW w:w="4428" w:type="dxa"/>
          </w:tcPr>
          <w:p w14:paraId="22A81F3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26C23DFA"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676B3B54" w14:textId="77777777" w:rsidTr="00F4253A">
        <w:trPr>
          <w:cantSplit/>
        </w:trPr>
        <w:tc>
          <w:tcPr>
            <w:tcW w:w="4428" w:type="dxa"/>
          </w:tcPr>
          <w:p w14:paraId="49B61E26"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6AAF701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4437CEA8" w14:textId="77777777" w:rsidTr="00F4253A">
        <w:trPr>
          <w:cantSplit/>
        </w:trPr>
        <w:tc>
          <w:tcPr>
            <w:tcW w:w="4428" w:type="dxa"/>
          </w:tcPr>
          <w:p w14:paraId="17CFE8B9"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1E1FC791"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59D3B8E" w14:textId="77777777" w:rsidTr="00F4253A">
        <w:trPr>
          <w:cantSplit/>
        </w:trPr>
        <w:tc>
          <w:tcPr>
            <w:tcW w:w="4428" w:type="dxa"/>
          </w:tcPr>
          <w:p w14:paraId="2BFFD9BA" w14:textId="77777777" w:rsidR="00EA575B" w:rsidRPr="0074201F" w:rsidRDefault="00EA575B" w:rsidP="00F4253A">
            <w:pPr>
              <w:rPr>
                <w:color w:val="000000"/>
                <w:sz w:val="16"/>
                <w:szCs w:val="16"/>
              </w:rPr>
            </w:pPr>
            <w:r w:rsidRPr="0074201F">
              <w:rPr>
                <w:sz w:val="16"/>
                <w:szCs w:val="16"/>
              </w:rPr>
              <w:t>QTY*QD*112*KH</w:t>
            </w:r>
          </w:p>
        </w:tc>
        <w:tc>
          <w:tcPr>
            <w:tcW w:w="5328" w:type="dxa"/>
          </w:tcPr>
          <w:p w14:paraId="11506E1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5D3A3962" w14:textId="77777777" w:rsidTr="00F4253A">
        <w:trPr>
          <w:cantSplit/>
        </w:trPr>
        <w:tc>
          <w:tcPr>
            <w:tcW w:w="4428" w:type="dxa"/>
          </w:tcPr>
          <w:p w14:paraId="0C029B71"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B120442"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479A2129" w14:textId="77777777" w:rsidTr="00F4253A">
        <w:trPr>
          <w:cantSplit/>
        </w:trPr>
        <w:tc>
          <w:tcPr>
            <w:tcW w:w="4428" w:type="dxa"/>
          </w:tcPr>
          <w:p w14:paraId="1DB8438A" w14:textId="77777777" w:rsidR="00EA575B" w:rsidRPr="0074201F" w:rsidRDefault="00EA575B" w:rsidP="00F4253A">
            <w:pPr>
              <w:rPr>
                <w:color w:val="000000"/>
                <w:sz w:val="16"/>
                <w:szCs w:val="16"/>
              </w:rPr>
            </w:pPr>
            <w:r w:rsidRPr="0074201F">
              <w:rPr>
                <w:sz w:val="16"/>
                <w:szCs w:val="16"/>
              </w:rPr>
              <w:t>QTY*QD*128*KH</w:t>
            </w:r>
          </w:p>
        </w:tc>
        <w:tc>
          <w:tcPr>
            <w:tcW w:w="5328" w:type="dxa"/>
          </w:tcPr>
          <w:p w14:paraId="4103BDE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0BC08556" w14:textId="77777777" w:rsidTr="00F4253A">
        <w:trPr>
          <w:cantSplit/>
        </w:trPr>
        <w:tc>
          <w:tcPr>
            <w:tcW w:w="4428" w:type="dxa"/>
          </w:tcPr>
          <w:p w14:paraId="7EF70997" w14:textId="77777777" w:rsidR="00EA575B" w:rsidRPr="0074201F" w:rsidRDefault="00EA575B" w:rsidP="00F4253A">
            <w:pPr>
              <w:rPr>
                <w:sz w:val="16"/>
                <w:szCs w:val="16"/>
              </w:rPr>
            </w:pPr>
            <w:r w:rsidRPr="0074201F">
              <w:rPr>
                <w:sz w:val="16"/>
                <w:szCs w:val="16"/>
              </w:rPr>
              <w:t>DTM*582*20120101*0100*ES</w:t>
            </w:r>
          </w:p>
        </w:tc>
        <w:tc>
          <w:tcPr>
            <w:tcW w:w="5328" w:type="dxa"/>
          </w:tcPr>
          <w:p w14:paraId="6637F50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73DBBC05" w14:textId="77777777" w:rsidTr="00F4253A">
        <w:trPr>
          <w:cantSplit/>
        </w:trPr>
        <w:tc>
          <w:tcPr>
            <w:tcW w:w="4428" w:type="dxa"/>
          </w:tcPr>
          <w:p w14:paraId="73C7DBA7" w14:textId="77777777" w:rsidR="00EA575B" w:rsidRPr="0074201F" w:rsidRDefault="00EA575B" w:rsidP="00F4253A">
            <w:pPr>
              <w:rPr>
                <w:sz w:val="16"/>
                <w:szCs w:val="16"/>
              </w:rPr>
            </w:pPr>
            <w:r w:rsidRPr="0074201F">
              <w:rPr>
                <w:sz w:val="16"/>
                <w:szCs w:val="16"/>
              </w:rPr>
              <w:t>QTY*87*216*KH</w:t>
            </w:r>
          </w:p>
        </w:tc>
        <w:tc>
          <w:tcPr>
            <w:tcW w:w="5328" w:type="dxa"/>
          </w:tcPr>
          <w:p w14:paraId="55428456"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DA4D69E" w14:textId="77777777" w:rsidTr="00F4253A">
        <w:trPr>
          <w:cantSplit/>
        </w:trPr>
        <w:tc>
          <w:tcPr>
            <w:tcW w:w="4428" w:type="dxa"/>
          </w:tcPr>
          <w:p w14:paraId="4FC8F16B" w14:textId="77777777" w:rsidR="00EA575B" w:rsidRPr="0074201F" w:rsidRDefault="00EA575B" w:rsidP="00F4253A">
            <w:pPr>
              <w:rPr>
                <w:sz w:val="16"/>
                <w:szCs w:val="16"/>
              </w:rPr>
            </w:pPr>
            <w:r w:rsidRPr="0074201F">
              <w:rPr>
                <w:sz w:val="16"/>
                <w:szCs w:val="16"/>
              </w:rPr>
              <w:t>DTM*582*20120101*0130*ES</w:t>
            </w:r>
          </w:p>
        </w:tc>
        <w:tc>
          <w:tcPr>
            <w:tcW w:w="5328" w:type="dxa"/>
          </w:tcPr>
          <w:p w14:paraId="6AE27B6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673CDA1" w14:textId="77777777" w:rsidTr="00F4253A">
        <w:trPr>
          <w:cantSplit/>
          <w:trHeight w:val="435"/>
        </w:trPr>
        <w:tc>
          <w:tcPr>
            <w:tcW w:w="4428" w:type="dxa"/>
          </w:tcPr>
          <w:p w14:paraId="07CA27DF"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1683986" w14:textId="77777777" w:rsidR="00EA575B" w:rsidRPr="0074201F" w:rsidRDefault="00EA575B" w:rsidP="00F4253A">
            <w:pPr>
              <w:rPr>
                <w:snapToGrid w:val="0"/>
                <w:sz w:val="16"/>
                <w:szCs w:val="16"/>
              </w:rPr>
            </w:pPr>
          </w:p>
        </w:tc>
      </w:tr>
      <w:tr w:rsidR="00EA575B" w:rsidRPr="0074201F" w14:paraId="3C9CD10B" w14:textId="77777777" w:rsidTr="00F4253A">
        <w:trPr>
          <w:cantSplit/>
        </w:trPr>
        <w:tc>
          <w:tcPr>
            <w:tcW w:w="4428" w:type="dxa"/>
          </w:tcPr>
          <w:p w14:paraId="63A46E61" w14:textId="77777777" w:rsidR="00EA575B" w:rsidRPr="0074201F" w:rsidRDefault="00EA575B" w:rsidP="00F4253A">
            <w:pPr>
              <w:rPr>
                <w:sz w:val="16"/>
                <w:szCs w:val="16"/>
              </w:rPr>
            </w:pPr>
            <w:r w:rsidRPr="0074201F">
              <w:rPr>
                <w:sz w:val="16"/>
                <w:szCs w:val="16"/>
              </w:rPr>
              <w:t>QTY*QD*789*KH</w:t>
            </w:r>
          </w:p>
        </w:tc>
        <w:tc>
          <w:tcPr>
            <w:tcW w:w="5328" w:type="dxa"/>
          </w:tcPr>
          <w:p w14:paraId="362B77B9"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6E0729F1" w14:textId="77777777" w:rsidTr="00F4253A">
        <w:trPr>
          <w:cantSplit/>
        </w:trPr>
        <w:tc>
          <w:tcPr>
            <w:tcW w:w="4428" w:type="dxa"/>
          </w:tcPr>
          <w:p w14:paraId="670C6EDB" w14:textId="77777777" w:rsidR="00EA575B" w:rsidRPr="0074201F" w:rsidRDefault="00EA575B" w:rsidP="00F4253A">
            <w:pPr>
              <w:rPr>
                <w:sz w:val="16"/>
                <w:szCs w:val="16"/>
              </w:rPr>
            </w:pPr>
            <w:r w:rsidRPr="0074201F">
              <w:rPr>
                <w:sz w:val="16"/>
                <w:szCs w:val="16"/>
              </w:rPr>
              <w:t>DTM*582*20120131*2330*ES</w:t>
            </w:r>
          </w:p>
        </w:tc>
        <w:tc>
          <w:tcPr>
            <w:tcW w:w="5328" w:type="dxa"/>
          </w:tcPr>
          <w:p w14:paraId="6305BBEC"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609CD77" w14:textId="77777777" w:rsidTr="00F4253A">
        <w:trPr>
          <w:cantSplit/>
        </w:trPr>
        <w:tc>
          <w:tcPr>
            <w:tcW w:w="4428" w:type="dxa"/>
          </w:tcPr>
          <w:p w14:paraId="23E10142" w14:textId="77777777" w:rsidR="00EA575B" w:rsidRPr="0074201F" w:rsidRDefault="00EA575B" w:rsidP="00F4253A">
            <w:pPr>
              <w:rPr>
                <w:sz w:val="16"/>
                <w:szCs w:val="16"/>
              </w:rPr>
            </w:pPr>
            <w:r w:rsidRPr="0074201F">
              <w:rPr>
                <w:sz w:val="16"/>
                <w:szCs w:val="16"/>
              </w:rPr>
              <w:t>QTY*QD*730*KH</w:t>
            </w:r>
          </w:p>
        </w:tc>
        <w:tc>
          <w:tcPr>
            <w:tcW w:w="5328" w:type="dxa"/>
          </w:tcPr>
          <w:p w14:paraId="09F9FA73"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182DAEC" w14:textId="77777777" w:rsidTr="00F4253A">
        <w:trPr>
          <w:cantSplit/>
        </w:trPr>
        <w:tc>
          <w:tcPr>
            <w:tcW w:w="4428" w:type="dxa"/>
          </w:tcPr>
          <w:p w14:paraId="511C3734" w14:textId="77777777" w:rsidR="00EA575B" w:rsidRPr="0074201F" w:rsidRDefault="00EA575B" w:rsidP="00F4253A">
            <w:pPr>
              <w:rPr>
                <w:sz w:val="16"/>
                <w:szCs w:val="16"/>
              </w:rPr>
            </w:pPr>
            <w:r w:rsidRPr="0074201F">
              <w:rPr>
                <w:sz w:val="16"/>
                <w:szCs w:val="16"/>
              </w:rPr>
              <w:t>DTM*582*20120131*2359*ES</w:t>
            </w:r>
          </w:p>
        </w:tc>
        <w:tc>
          <w:tcPr>
            <w:tcW w:w="5328" w:type="dxa"/>
          </w:tcPr>
          <w:p w14:paraId="427EB21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64155CE9" w14:textId="77777777" w:rsidR="00EA575B" w:rsidRDefault="00EA575B" w:rsidP="00EA575B">
      <w:pPr>
        <w:rPr>
          <w:b/>
        </w:rPr>
      </w:pPr>
    </w:p>
    <w:p w14:paraId="229A33EF" w14:textId="7FA772DC"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(Generation greater than consumption)   </w:t>
      </w:r>
      <w:r w:rsidR="0010681B" w:rsidRPr="001E6FAB">
        <w:rPr>
          <w:b/>
          <w:u w:val="single"/>
        </w:rPr>
        <w:t xml:space="preserve">NOT USED </w:t>
      </w:r>
      <w:r w:rsidR="0010681B">
        <w:rPr>
          <w:b/>
          <w:u w:val="single"/>
        </w:rPr>
        <w:t xml:space="preserve">in MD or NJ.  </w:t>
      </w:r>
      <w:r w:rsidR="0094533D">
        <w:rPr>
          <w:b/>
          <w:u w:val="single"/>
        </w:rPr>
        <w:t>Used in PA only by Duquesne Light.</w:t>
      </w:r>
    </w:p>
    <w:p w14:paraId="10C710C6"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81E7AE9" w14:textId="77777777" w:rsidTr="00F4253A">
        <w:trPr>
          <w:cantSplit/>
        </w:trPr>
        <w:tc>
          <w:tcPr>
            <w:tcW w:w="4428" w:type="dxa"/>
          </w:tcPr>
          <w:p w14:paraId="3FDB3134"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56FB7759"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C5D7E0A" w14:textId="77777777" w:rsidTr="00F4253A">
        <w:trPr>
          <w:cantSplit/>
        </w:trPr>
        <w:tc>
          <w:tcPr>
            <w:tcW w:w="4428" w:type="dxa"/>
          </w:tcPr>
          <w:p w14:paraId="145DED80"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726D0B75"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3F4DB3C3" w14:textId="77777777" w:rsidTr="00F4253A">
        <w:trPr>
          <w:cantSplit/>
        </w:trPr>
        <w:tc>
          <w:tcPr>
            <w:tcW w:w="4428" w:type="dxa"/>
          </w:tcPr>
          <w:p w14:paraId="09B92D43"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200A1ED6"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77990ACE" w14:textId="77777777" w:rsidTr="00F4253A">
        <w:trPr>
          <w:cantSplit/>
        </w:trPr>
        <w:tc>
          <w:tcPr>
            <w:tcW w:w="4428" w:type="dxa"/>
          </w:tcPr>
          <w:p w14:paraId="22F6064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535B7B6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58DEB231" w14:textId="77777777" w:rsidTr="00F4253A">
        <w:trPr>
          <w:cantSplit/>
          <w:trHeight w:val="138"/>
        </w:trPr>
        <w:tc>
          <w:tcPr>
            <w:tcW w:w="4428" w:type="dxa"/>
          </w:tcPr>
          <w:p w14:paraId="4540877B"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579A6342"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709E14BC" w14:textId="77777777" w:rsidTr="00F4253A">
        <w:trPr>
          <w:cantSplit/>
        </w:trPr>
        <w:tc>
          <w:tcPr>
            <w:tcW w:w="4428" w:type="dxa"/>
          </w:tcPr>
          <w:p w14:paraId="7266EC1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717D57CC"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6A1D257D" w14:textId="77777777" w:rsidTr="00F4253A">
        <w:trPr>
          <w:cantSplit/>
        </w:trPr>
        <w:tc>
          <w:tcPr>
            <w:tcW w:w="4428" w:type="dxa"/>
          </w:tcPr>
          <w:p w14:paraId="7B8E523A"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1DF5647F"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1A63ACF4" w14:textId="77777777" w:rsidTr="00F4253A">
        <w:trPr>
          <w:cantSplit/>
          <w:trHeight w:val="372"/>
        </w:trPr>
        <w:tc>
          <w:tcPr>
            <w:tcW w:w="4428" w:type="dxa"/>
          </w:tcPr>
          <w:p w14:paraId="7B3425F1"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1AA0803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44E19BF5" w14:textId="77777777" w:rsidTr="00F4253A">
        <w:trPr>
          <w:cantSplit/>
        </w:trPr>
        <w:tc>
          <w:tcPr>
            <w:tcW w:w="4428" w:type="dxa"/>
          </w:tcPr>
          <w:p w14:paraId="7CEEC07D"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E5B6FEC"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96FE167" w14:textId="77777777" w:rsidTr="00F4253A">
        <w:trPr>
          <w:cantSplit/>
        </w:trPr>
        <w:tc>
          <w:tcPr>
            <w:tcW w:w="4428" w:type="dxa"/>
          </w:tcPr>
          <w:p w14:paraId="1E28DD26"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20B8B7CC"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1C046758" w14:textId="77777777" w:rsidTr="00F4253A">
        <w:trPr>
          <w:cantSplit/>
        </w:trPr>
        <w:tc>
          <w:tcPr>
            <w:tcW w:w="4428" w:type="dxa"/>
          </w:tcPr>
          <w:p w14:paraId="0427138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A24ACC1"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6FA57A8B" w14:textId="77777777" w:rsidTr="00F4253A">
        <w:trPr>
          <w:cantSplit/>
          <w:trHeight w:val="147"/>
        </w:trPr>
        <w:tc>
          <w:tcPr>
            <w:tcW w:w="4428" w:type="dxa"/>
          </w:tcPr>
          <w:p w14:paraId="6FFD5EC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629E0E4"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B1005E3" w14:textId="77777777" w:rsidTr="00F4253A">
        <w:trPr>
          <w:cantSplit/>
          <w:trHeight w:val="192"/>
        </w:trPr>
        <w:tc>
          <w:tcPr>
            <w:tcW w:w="4428" w:type="dxa"/>
          </w:tcPr>
          <w:p w14:paraId="3A5B2008"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tcPr>
          <w:p w14:paraId="54E89E5C"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768B88A7" w14:textId="77777777" w:rsidTr="00F4253A">
        <w:trPr>
          <w:cantSplit/>
        </w:trPr>
        <w:tc>
          <w:tcPr>
            <w:tcW w:w="4428" w:type="dxa"/>
          </w:tcPr>
          <w:p w14:paraId="30BEC6D5"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1DEAC7A"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FB75014" w14:textId="77777777" w:rsidTr="00F4253A">
        <w:trPr>
          <w:cantSplit/>
        </w:trPr>
        <w:tc>
          <w:tcPr>
            <w:tcW w:w="4428" w:type="dxa"/>
          </w:tcPr>
          <w:p w14:paraId="620661AE"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29DE4986"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11A1354B" w14:textId="77777777" w:rsidTr="00F4253A">
        <w:trPr>
          <w:cantSplit/>
        </w:trPr>
        <w:tc>
          <w:tcPr>
            <w:tcW w:w="4428" w:type="dxa"/>
          </w:tcPr>
          <w:p w14:paraId="4687E429"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648CB04"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195B5741" w14:textId="77777777" w:rsidTr="00F4253A">
        <w:trPr>
          <w:cantSplit/>
        </w:trPr>
        <w:tc>
          <w:tcPr>
            <w:tcW w:w="4428" w:type="dxa"/>
          </w:tcPr>
          <w:p w14:paraId="708633BE"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77BF46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0EF37F4" w14:textId="77777777" w:rsidTr="00F4253A">
        <w:trPr>
          <w:cantSplit/>
        </w:trPr>
        <w:tc>
          <w:tcPr>
            <w:tcW w:w="4428" w:type="dxa"/>
          </w:tcPr>
          <w:p w14:paraId="602F118F"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08C17697"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29962A02" w14:textId="77777777" w:rsidTr="00F4253A">
        <w:trPr>
          <w:cantSplit/>
        </w:trPr>
        <w:tc>
          <w:tcPr>
            <w:tcW w:w="4428" w:type="dxa"/>
          </w:tcPr>
          <w:p w14:paraId="74424ED9"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ED7D86A"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09398D5D" w14:textId="77777777" w:rsidTr="00F4253A">
        <w:trPr>
          <w:cantSplit/>
        </w:trPr>
        <w:tc>
          <w:tcPr>
            <w:tcW w:w="4428" w:type="dxa"/>
          </w:tcPr>
          <w:p w14:paraId="00D65DDB"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tcPr>
          <w:p w14:paraId="3ADB46D8"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Subtractive</w:t>
            </w:r>
          </w:p>
        </w:tc>
      </w:tr>
      <w:tr w:rsidR="00EA575B" w:rsidRPr="0074201F" w14:paraId="732928F7" w14:textId="77777777" w:rsidTr="00F4253A">
        <w:trPr>
          <w:cantSplit/>
        </w:trPr>
        <w:tc>
          <w:tcPr>
            <w:tcW w:w="4428" w:type="dxa"/>
          </w:tcPr>
          <w:p w14:paraId="7FF0CCE6" w14:textId="77777777" w:rsidR="00EA575B" w:rsidRPr="0074201F" w:rsidRDefault="00EA575B" w:rsidP="00F4253A">
            <w:pPr>
              <w:rPr>
                <w:color w:val="000000"/>
                <w:sz w:val="16"/>
                <w:szCs w:val="16"/>
              </w:rPr>
            </w:pPr>
            <w:r w:rsidRPr="0074201F">
              <w:rPr>
                <w:sz w:val="16"/>
                <w:szCs w:val="16"/>
              </w:rPr>
              <w:t>REF*IX*6.0</w:t>
            </w:r>
          </w:p>
        </w:tc>
        <w:tc>
          <w:tcPr>
            <w:tcW w:w="5328" w:type="dxa"/>
          </w:tcPr>
          <w:p w14:paraId="53F18286"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730BCF69" w14:textId="77777777" w:rsidTr="00F4253A">
        <w:trPr>
          <w:cantSplit/>
        </w:trPr>
        <w:tc>
          <w:tcPr>
            <w:tcW w:w="4428" w:type="dxa"/>
          </w:tcPr>
          <w:p w14:paraId="0D158737" w14:textId="77777777" w:rsidR="00EA575B" w:rsidRPr="0074201F" w:rsidRDefault="00EA575B" w:rsidP="00F4253A">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Pr>
                <w:color w:val="000000"/>
                <w:sz w:val="16"/>
                <w:szCs w:val="16"/>
              </w:rPr>
              <w:t>1166</w:t>
            </w:r>
            <w:r w:rsidRPr="0074201F">
              <w:rPr>
                <w:color w:val="000000"/>
                <w:sz w:val="16"/>
                <w:szCs w:val="16"/>
              </w:rPr>
              <w:t>*KH</w:t>
            </w:r>
          </w:p>
        </w:tc>
        <w:tc>
          <w:tcPr>
            <w:tcW w:w="5328" w:type="dxa"/>
          </w:tcPr>
          <w:p w14:paraId="0DF109A6"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75C6E08" w14:textId="77777777" w:rsidTr="00F4253A">
        <w:trPr>
          <w:cantSplit/>
        </w:trPr>
        <w:tc>
          <w:tcPr>
            <w:tcW w:w="4428" w:type="dxa"/>
          </w:tcPr>
          <w:p w14:paraId="2720F27F"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3603B5A6"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7584B7D6" w14:textId="77777777" w:rsidTr="00F4253A">
        <w:trPr>
          <w:cantSplit/>
        </w:trPr>
        <w:tc>
          <w:tcPr>
            <w:tcW w:w="4428" w:type="dxa"/>
          </w:tcPr>
          <w:p w14:paraId="3FF602BF"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BD42B0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1AF2C3E8" w14:textId="77777777" w:rsidTr="00F4253A">
        <w:trPr>
          <w:cantSplit/>
        </w:trPr>
        <w:tc>
          <w:tcPr>
            <w:tcW w:w="4428" w:type="dxa"/>
          </w:tcPr>
          <w:p w14:paraId="7F8D8154" w14:textId="77777777" w:rsidR="00EA575B" w:rsidRPr="0074201F" w:rsidRDefault="00EA575B" w:rsidP="00F4253A">
            <w:pPr>
              <w:rPr>
                <w:color w:val="000000"/>
                <w:sz w:val="16"/>
                <w:szCs w:val="16"/>
              </w:rPr>
            </w:pPr>
            <w:r w:rsidRPr="0074201F">
              <w:rPr>
                <w:sz w:val="16"/>
                <w:szCs w:val="16"/>
              </w:rPr>
              <w:t>MEA**CO*1.02</w:t>
            </w:r>
          </w:p>
        </w:tc>
        <w:tc>
          <w:tcPr>
            <w:tcW w:w="5328" w:type="dxa"/>
          </w:tcPr>
          <w:p w14:paraId="72A765A1"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410D60CA" w14:textId="77777777" w:rsidTr="00F4253A">
        <w:trPr>
          <w:cantSplit/>
        </w:trPr>
        <w:tc>
          <w:tcPr>
            <w:tcW w:w="4428" w:type="dxa"/>
          </w:tcPr>
          <w:p w14:paraId="6E525CD7"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68C0A1D5"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6CF3196C" w14:textId="77777777" w:rsidTr="00F4253A">
        <w:trPr>
          <w:cantSplit/>
        </w:trPr>
        <w:tc>
          <w:tcPr>
            <w:tcW w:w="4428" w:type="dxa"/>
          </w:tcPr>
          <w:p w14:paraId="3946FB4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321A63B"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7C191E9A" w14:textId="77777777" w:rsidTr="00F4253A">
        <w:trPr>
          <w:cantSplit/>
        </w:trPr>
        <w:tc>
          <w:tcPr>
            <w:tcW w:w="4428" w:type="dxa"/>
          </w:tcPr>
          <w:p w14:paraId="452324F8"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704E04C0"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4CF5702" w14:textId="77777777" w:rsidTr="00F4253A">
        <w:trPr>
          <w:cantSplit/>
        </w:trPr>
        <w:tc>
          <w:tcPr>
            <w:tcW w:w="4428" w:type="dxa"/>
          </w:tcPr>
          <w:p w14:paraId="6AB7E6AA"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2C18F72D"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6FFB55E0" w14:textId="77777777" w:rsidTr="00F4253A">
        <w:trPr>
          <w:cantSplit/>
        </w:trPr>
        <w:tc>
          <w:tcPr>
            <w:tcW w:w="4428" w:type="dxa"/>
          </w:tcPr>
          <w:p w14:paraId="3149C384"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75DE65FB"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304B992" w14:textId="77777777" w:rsidTr="00F4253A">
        <w:trPr>
          <w:cantSplit/>
        </w:trPr>
        <w:tc>
          <w:tcPr>
            <w:tcW w:w="4428" w:type="dxa"/>
          </w:tcPr>
          <w:p w14:paraId="181A70C8" w14:textId="77777777" w:rsidR="00EA575B" w:rsidRPr="0074201F" w:rsidRDefault="00EA575B" w:rsidP="00F4253A">
            <w:pPr>
              <w:rPr>
                <w:color w:val="000000"/>
                <w:sz w:val="16"/>
                <w:szCs w:val="16"/>
              </w:rPr>
            </w:pPr>
            <w:r w:rsidRPr="0074201F">
              <w:rPr>
                <w:sz w:val="16"/>
                <w:szCs w:val="16"/>
              </w:rPr>
              <w:t>QTY*QD*112*KH</w:t>
            </w:r>
          </w:p>
        </w:tc>
        <w:tc>
          <w:tcPr>
            <w:tcW w:w="5328" w:type="dxa"/>
          </w:tcPr>
          <w:p w14:paraId="49656C9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4B9F49A2" w14:textId="77777777" w:rsidTr="00F4253A">
        <w:trPr>
          <w:cantSplit/>
        </w:trPr>
        <w:tc>
          <w:tcPr>
            <w:tcW w:w="4428" w:type="dxa"/>
          </w:tcPr>
          <w:p w14:paraId="774FFD83"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2BD84DF"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2B27D547" w14:textId="77777777" w:rsidTr="00F4253A">
        <w:trPr>
          <w:cantSplit/>
        </w:trPr>
        <w:tc>
          <w:tcPr>
            <w:tcW w:w="4428" w:type="dxa"/>
          </w:tcPr>
          <w:p w14:paraId="38D8B7E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tcPr>
          <w:p w14:paraId="6D13C98B"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5FFAD822" w14:textId="77777777" w:rsidTr="00F4253A">
        <w:trPr>
          <w:cantSplit/>
        </w:trPr>
        <w:tc>
          <w:tcPr>
            <w:tcW w:w="4428" w:type="dxa"/>
          </w:tcPr>
          <w:p w14:paraId="322DE155" w14:textId="77777777" w:rsidR="00EA575B" w:rsidRPr="0074201F" w:rsidRDefault="00EA575B" w:rsidP="00F4253A">
            <w:pPr>
              <w:rPr>
                <w:sz w:val="16"/>
                <w:szCs w:val="16"/>
              </w:rPr>
            </w:pPr>
            <w:r w:rsidRPr="0074201F">
              <w:rPr>
                <w:sz w:val="16"/>
                <w:szCs w:val="16"/>
              </w:rPr>
              <w:t>DTM*582*20120101*0100*ES</w:t>
            </w:r>
          </w:p>
        </w:tc>
        <w:tc>
          <w:tcPr>
            <w:tcW w:w="5328" w:type="dxa"/>
          </w:tcPr>
          <w:p w14:paraId="252A39DF"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23CF719D" w14:textId="77777777" w:rsidTr="00F4253A">
        <w:trPr>
          <w:cantSplit/>
        </w:trPr>
        <w:tc>
          <w:tcPr>
            <w:tcW w:w="4428" w:type="dxa"/>
          </w:tcPr>
          <w:p w14:paraId="35426C11" w14:textId="77777777" w:rsidR="00EA575B" w:rsidRPr="0074201F" w:rsidRDefault="00EA575B" w:rsidP="00F4253A">
            <w:pPr>
              <w:rPr>
                <w:sz w:val="16"/>
                <w:szCs w:val="16"/>
              </w:rPr>
            </w:pPr>
            <w:r w:rsidRPr="0074201F">
              <w:rPr>
                <w:sz w:val="16"/>
                <w:szCs w:val="16"/>
              </w:rPr>
              <w:t>QTY*87*216*KH</w:t>
            </w:r>
          </w:p>
        </w:tc>
        <w:tc>
          <w:tcPr>
            <w:tcW w:w="5328" w:type="dxa"/>
          </w:tcPr>
          <w:p w14:paraId="5038883D"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221EC908" w14:textId="77777777" w:rsidTr="00F4253A">
        <w:trPr>
          <w:cantSplit/>
        </w:trPr>
        <w:tc>
          <w:tcPr>
            <w:tcW w:w="4428" w:type="dxa"/>
          </w:tcPr>
          <w:p w14:paraId="68466BA0" w14:textId="77777777" w:rsidR="00EA575B" w:rsidRPr="0074201F" w:rsidRDefault="00EA575B" w:rsidP="00F4253A">
            <w:pPr>
              <w:rPr>
                <w:sz w:val="16"/>
                <w:szCs w:val="16"/>
              </w:rPr>
            </w:pPr>
            <w:r w:rsidRPr="0074201F">
              <w:rPr>
                <w:sz w:val="16"/>
                <w:szCs w:val="16"/>
              </w:rPr>
              <w:t>DTM*582*20120101*0130*ES</w:t>
            </w:r>
          </w:p>
        </w:tc>
        <w:tc>
          <w:tcPr>
            <w:tcW w:w="5328" w:type="dxa"/>
          </w:tcPr>
          <w:p w14:paraId="709BBFED"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FCAC014" w14:textId="77777777" w:rsidTr="00F4253A">
        <w:trPr>
          <w:cantSplit/>
          <w:trHeight w:val="435"/>
        </w:trPr>
        <w:tc>
          <w:tcPr>
            <w:tcW w:w="4428" w:type="dxa"/>
          </w:tcPr>
          <w:p w14:paraId="1212FAF8"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D32C55F" w14:textId="77777777" w:rsidR="00EA575B" w:rsidRPr="0074201F" w:rsidRDefault="00EA575B" w:rsidP="00F4253A">
            <w:pPr>
              <w:rPr>
                <w:snapToGrid w:val="0"/>
                <w:sz w:val="16"/>
                <w:szCs w:val="16"/>
              </w:rPr>
            </w:pPr>
          </w:p>
        </w:tc>
      </w:tr>
      <w:tr w:rsidR="00EA575B" w:rsidRPr="0074201F" w14:paraId="1DB49D2A" w14:textId="77777777" w:rsidTr="00F4253A">
        <w:trPr>
          <w:cantSplit/>
        </w:trPr>
        <w:tc>
          <w:tcPr>
            <w:tcW w:w="4428" w:type="dxa"/>
          </w:tcPr>
          <w:p w14:paraId="40378EC4"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tcPr>
          <w:p w14:paraId="2E6CC45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97E75EA" w14:textId="77777777" w:rsidTr="00F4253A">
        <w:trPr>
          <w:cantSplit/>
        </w:trPr>
        <w:tc>
          <w:tcPr>
            <w:tcW w:w="4428" w:type="dxa"/>
          </w:tcPr>
          <w:p w14:paraId="34FE1526" w14:textId="77777777" w:rsidR="00EA575B" w:rsidRPr="0074201F" w:rsidRDefault="00EA575B" w:rsidP="00F4253A">
            <w:pPr>
              <w:rPr>
                <w:sz w:val="16"/>
                <w:szCs w:val="16"/>
              </w:rPr>
            </w:pPr>
            <w:r w:rsidRPr="0074201F">
              <w:rPr>
                <w:sz w:val="16"/>
                <w:szCs w:val="16"/>
              </w:rPr>
              <w:t>DTM*582*20120131*2330*ES</w:t>
            </w:r>
          </w:p>
        </w:tc>
        <w:tc>
          <w:tcPr>
            <w:tcW w:w="5328" w:type="dxa"/>
          </w:tcPr>
          <w:p w14:paraId="127E11D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77FF64F" w14:textId="77777777" w:rsidTr="00F4253A">
        <w:trPr>
          <w:cantSplit/>
        </w:trPr>
        <w:tc>
          <w:tcPr>
            <w:tcW w:w="4428" w:type="dxa"/>
          </w:tcPr>
          <w:p w14:paraId="537E5691" w14:textId="77777777" w:rsidR="00EA575B" w:rsidRPr="0074201F" w:rsidRDefault="00EA575B" w:rsidP="00F4253A">
            <w:pPr>
              <w:rPr>
                <w:sz w:val="16"/>
                <w:szCs w:val="16"/>
              </w:rPr>
            </w:pPr>
            <w:r w:rsidRPr="0074201F">
              <w:rPr>
                <w:sz w:val="16"/>
                <w:szCs w:val="16"/>
              </w:rPr>
              <w:t>QTY*QD*730*KH</w:t>
            </w:r>
          </w:p>
        </w:tc>
        <w:tc>
          <w:tcPr>
            <w:tcW w:w="5328" w:type="dxa"/>
          </w:tcPr>
          <w:p w14:paraId="30CBDA3C"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5A4EF79" w14:textId="77777777" w:rsidTr="00F4253A">
        <w:trPr>
          <w:cantSplit/>
        </w:trPr>
        <w:tc>
          <w:tcPr>
            <w:tcW w:w="4428" w:type="dxa"/>
          </w:tcPr>
          <w:p w14:paraId="2318E541" w14:textId="77777777" w:rsidR="00EA575B" w:rsidRPr="0074201F" w:rsidRDefault="00EA575B" w:rsidP="00F4253A">
            <w:pPr>
              <w:rPr>
                <w:sz w:val="16"/>
                <w:szCs w:val="16"/>
              </w:rPr>
            </w:pPr>
            <w:r w:rsidRPr="0074201F">
              <w:rPr>
                <w:sz w:val="16"/>
                <w:szCs w:val="16"/>
              </w:rPr>
              <w:t>DTM*582*20120131*2359*ES</w:t>
            </w:r>
          </w:p>
        </w:tc>
        <w:tc>
          <w:tcPr>
            <w:tcW w:w="5328" w:type="dxa"/>
          </w:tcPr>
          <w:p w14:paraId="0D1FBD11"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7383B491" w14:textId="77777777" w:rsidR="00EA575B" w:rsidRDefault="00EA575B" w:rsidP="00EA575B">
      <w:pPr>
        <w:rPr>
          <w:b/>
        </w:rPr>
      </w:pPr>
    </w:p>
    <w:p w14:paraId="1EB3270C" w14:textId="77777777" w:rsidR="00E53A16" w:rsidRDefault="00EA575B" w:rsidP="00E53A16">
      <w:pPr>
        <w:rPr>
          <w:b/>
          <w:bCs/>
          <w:color w:val="000000"/>
        </w:rPr>
      </w:pPr>
      <w:r>
        <w:rPr>
          <w:b/>
        </w:rPr>
        <w:br w:type="page"/>
      </w:r>
      <w:r w:rsidR="00E53A16">
        <w:rPr>
          <w:b/>
          <w:bCs/>
        </w:rPr>
        <w:lastRenderedPageBreak/>
        <w:t>Interval Detail reporting at the METER Level – TWO Meters, one for generation &amp; another for consumption with net metering (Consumption greater than generation)   PECO only when EGS requests meter detail via 814E/C</w:t>
      </w:r>
    </w:p>
    <w:tbl>
      <w:tblPr>
        <w:tblW w:w="0" w:type="auto"/>
        <w:tblCellMar>
          <w:left w:w="0" w:type="dxa"/>
          <w:right w:w="0" w:type="dxa"/>
        </w:tblCellMar>
        <w:tblLook w:val="04A0" w:firstRow="1" w:lastRow="0" w:firstColumn="1" w:lastColumn="0" w:noHBand="0" w:noVBand="1"/>
      </w:tblPr>
      <w:tblGrid>
        <w:gridCol w:w="4289"/>
        <w:gridCol w:w="5051"/>
      </w:tblGrid>
      <w:tr w:rsidR="00E53A16" w:rsidRPr="00416BC0" w14:paraId="46BDC419" w14:textId="77777777" w:rsidTr="002612C9">
        <w:trPr>
          <w:cantSplit/>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DC150" w14:textId="77777777" w:rsidR="00E53A16" w:rsidRPr="00416BC0" w:rsidRDefault="00E53A16" w:rsidP="002612C9">
            <w:pPr>
              <w:rPr>
                <w:rFonts w:eastAsia="Calibri"/>
                <w:color w:val="000000"/>
                <w:sz w:val="16"/>
                <w:szCs w:val="16"/>
              </w:rPr>
            </w:pPr>
            <w:r w:rsidRPr="00416BC0">
              <w:rPr>
                <w:color w:val="000000"/>
                <w:sz w:val="16"/>
                <w:szCs w:val="16"/>
              </w:rPr>
              <w:t xml:space="preserve">BPT*00*REF01-000201*20120201*C1 </w:t>
            </w:r>
          </w:p>
        </w:tc>
        <w:tc>
          <w:tcPr>
            <w:tcW w:w="5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DFE9F" w14:textId="77777777" w:rsidR="00E53A16" w:rsidRPr="00416BC0" w:rsidRDefault="00E53A16" w:rsidP="002612C9">
            <w:pPr>
              <w:rPr>
                <w:rFonts w:eastAsia="Calibri"/>
                <w:b/>
                <w:bCs/>
                <w:color w:val="000000"/>
                <w:sz w:val="16"/>
                <w:szCs w:val="16"/>
              </w:rPr>
            </w:pPr>
            <w:r w:rsidRPr="00416BC0">
              <w:rPr>
                <w:b/>
                <w:bCs/>
                <w:color w:val="000000"/>
                <w:sz w:val="16"/>
                <w:szCs w:val="16"/>
              </w:rPr>
              <w:t>Meter detail loop</w:t>
            </w:r>
          </w:p>
        </w:tc>
      </w:tr>
      <w:tr w:rsidR="00E53A16" w:rsidRPr="00416BC0" w14:paraId="7322AD2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BE9B" w14:textId="77777777" w:rsidR="00E53A16" w:rsidRPr="00416BC0" w:rsidRDefault="00E53A16" w:rsidP="002612C9">
            <w:pPr>
              <w:rPr>
                <w:rFonts w:eastAsia="Calibri"/>
                <w:color w:val="000000"/>
                <w:sz w:val="16"/>
                <w:szCs w:val="16"/>
              </w:rPr>
            </w:pPr>
            <w:r w:rsidRPr="00416BC0">
              <w:rPr>
                <w:color w:val="000000"/>
                <w:sz w:val="16"/>
                <w:szCs w:val="16"/>
              </w:rPr>
              <w:t>DTM*649*20120203*1700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55441C" w14:textId="77777777" w:rsidR="00E53A16" w:rsidRPr="00416BC0" w:rsidRDefault="00E53A16" w:rsidP="002612C9">
            <w:pPr>
              <w:rPr>
                <w:rFonts w:eastAsia="Calibri"/>
                <w:color w:val="000000"/>
                <w:sz w:val="16"/>
                <w:szCs w:val="16"/>
              </w:rPr>
            </w:pPr>
            <w:r w:rsidRPr="00416BC0">
              <w:rPr>
                <w:color w:val="000000"/>
                <w:sz w:val="16"/>
                <w:szCs w:val="16"/>
              </w:rPr>
              <w:t>This is only required on Bill Ready Consolidated Billing scenarios. Time is always represented as Eastern prevailing time.</w:t>
            </w:r>
          </w:p>
        </w:tc>
      </w:tr>
      <w:tr w:rsidR="00E53A16" w:rsidRPr="00416BC0" w14:paraId="633D204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8A55B" w14:textId="77777777" w:rsidR="00E53A16" w:rsidRPr="00416BC0" w:rsidRDefault="00E53A16" w:rsidP="002612C9">
            <w:pPr>
              <w:rPr>
                <w:rFonts w:eastAsia="Calibri"/>
                <w:color w:val="000000"/>
                <w:sz w:val="16"/>
                <w:szCs w:val="16"/>
              </w:rPr>
            </w:pPr>
            <w:r w:rsidRPr="00416BC0">
              <w:rPr>
                <w:color w:val="000000"/>
                <w:sz w:val="16"/>
                <w:szCs w:val="16"/>
              </w:rPr>
              <w:t>N1*8S*LDC COMPANY*1*007909411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7CC49EF" w14:textId="77777777" w:rsidR="00E53A16" w:rsidRPr="00416BC0" w:rsidRDefault="00E53A16" w:rsidP="002612C9">
            <w:pPr>
              <w:rPr>
                <w:rFonts w:eastAsia="Calibri"/>
                <w:color w:val="000000"/>
                <w:sz w:val="16"/>
                <w:szCs w:val="16"/>
              </w:rPr>
            </w:pPr>
            <w:r w:rsidRPr="00416BC0">
              <w:rPr>
                <w:color w:val="000000"/>
                <w:sz w:val="16"/>
                <w:szCs w:val="16"/>
              </w:rPr>
              <w:t>LDC Company</w:t>
            </w:r>
          </w:p>
        </w:tc>
      </w:tr>
      <w:tr w:rsidR="00E53A16" w:rsidRPr="00416BC0" w14:paraId="309DC05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D18F1" w14:textId="77777777" w:rsidR="00E53A16" w:rsidRPr="00416BC0" w:rsidRDefault="00E53A16" w:rsidP="002612C9">
            <w:pPr>
              <w:rPr>
                <w:rFonts w:eastAsia="Calibri"/>
                <w:color w:val="000000"/>
                <w:sz w:val="16"/>
                <w:szCs w:val="16"/>
              </w:rPr>
            </w:pPr>
            <w:r w:rsidRPr="00416BC0">
              <w:rPr>
                <w:color w:val="000000"/>
                <w:sz w:val="16"/>
                <w:szCs w:val="16"/>
              </w:rPr>
              <w:t>N1*SJ*ESP COMPANY*9*007909422ESP1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082AFC5" w14:textId="77777777" w:rsidR="00E53A16" w:rsidRPr="00416BC0" w:rsidRDefault="00E53A16" w:rsidP="002612C9">
            <w:pPr>
              <w:rPr>
                <w:rFonts w:eastAsia="Calibri"/>
                <w:color w:val="000000"/>
                <w:sz w:val="16"/>
                <w:szCs w:val="16"/>
              </w:rPr>
            </w:pPr>
            <w:r w:rsidRPr="00416BC0">
              <w:rPr>
                <w:color w:val="000000"/>
                <w:sz w:val="16"/>
                <w:szCs w:val="16"/>
              </w:rPr>
              <w:t>ESP Company</w:t>
            </w:r>
          </w:p>
        </w:tc>
      </w:tr>
      <w:tr w:rsidR="00E53A16" w:rsidRPr="00416BC0" w14:paraId="40F42C55" w14:textId="77777777" w:rsidTr="002612C9">
        <w:trPr>
          <w:cantSplit/>
          <w:trHeight w:val="13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27D8" w14:textId="77777777" w:rsidR="00E53A16" w:rsidRPr="00416BC0" w:rsidRDefault="00E53A16" w:rsidP="002612C9">
            <w:pPr>
              <w:rPr>
                <w:rFonts w:eastAsia="Calibri"/>
                <w:color w:val="000000"/>
                <w:sz w:val="16"/>
                <w:szCs w:val="16"/>
              </w:rPr>
            </w:pPr>
            <w:r w:rsidRPr="00416BC0">
              <w:rPr>
                <w:color w:val="000000"/>
                <w:sz w:val="16"/>
                <w:szCs w:val="16"/>
              </w:rPr>
              <w:t>N1*8R*CUSTOMER NAME – ACCT1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1AA6512" w14:textId="77777777" w:rsidR="00E53A16" w:rsidRPr="00416BC0" w:rsidRDefault="00E53A16" w:rsidP="002612C9">
            <w:pPr>
              <w:rPr>
                <w:rFonts w:eastAsia="Calibri"/>
                <w:color w:val="000000"/>
                <w:sz w:val="16"/>
                <w:szCs w:val="16"/>
              </w:rPr>
            </w:pPr>
            <w:r w:rsidRPr="00416BC0">
              <w:rPr>
                <w:color w:val="000000"/>
                <w:sz w:val="16"/>
                <w:szCs w:val="16"/>
              </w:rPr>
              <w:t>Customer name</w:t>
            </w:r>
          </w:p>
        </w:tc>
      </w:tr>
      <w:tr w:rsidR="00E53A16" w:rsidRPr="00416BC0" w14:paraId="2864BB7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5914B" w14:textId="77777777" w:rsidR="00E53A16" w:rsidRPr="00416BC0" w:rsidRDefault="00E53A16" w:rsidP="002612C9">
            <w:pPr>
              <w:rPr>
                <w:rFonts w:eastAsia="Calibri"/>
                <w:color w:val="000000"/>
                <w:sz w:val="16"/>
                <w:szCs w:val="16"/>
              </w:rPr>
            </w:pPr>
            <w:r w:rsidRPr="00416BC0">
              <w:rPr>
                <w:color w:val="000000"/>
                <w:sz w:val="16"/>
                <w:szCs w:val="16"/>
              </w:rPr>
              <w:t>REF*11*1394959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B3D0F9" w14:textId="77777777" w:rsidR="00E53A16" w:rsidRPr="00416BC0" w:rsidRDefault="00E53A16" w:rsidP="002612C9">
            <w:pPr>
              <w:rPr>
                <w:rFonts w:eastAsia="Calibri"/>
                <w:color w:val="000000"/>
                <w:sz w:val="16"/>
                <w:szCs w:val="16"/>
              </w:rPr>
            </w:pPr>
            <w:r w:rsidRPr="00416BC0">
              <w:rPr>
                <w:color w:val="000000"/>
                <w:sz w:val="16"/>
                <w:szCs w:val="16"/>
              </w:rPr>
              <w:t>ESP Account number</w:t>
            </w:r>
          </w:p>
        </w:tc>
      </w:tr>
      <w:tr w:rsidR="00E53A16" w:rsidRPr="00416BC0" w14:paraId="2319425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9C536" w14:textId="77777777" w:rsidR="00E53A16" w:rsidRPr="00416BC0" w:rsidRDefault="00E53A16" w:rsidP="002612C9">
            <w:pPr>
              <w:rPr>
                <w:rFonts w:eastAsia="Calibri"/>
                <w:color w:val="000000"/>
                <w:sz w:val="16"/>
                <w:szCs w:val="16"/>
              </w:rPr>
            </w:pPr>
            <w:r w:rsidRPr="00416BC0">
              <w:rPr>
                <w:color w:val="000000"/>
                <w:sz w:val="16"/>
                <w:szCs w:val="16"/>
              </w:rPr>
              <w:t xml:space="preserve">REF*12*111111111111111 </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98F8CCC" w14:textId="77777777" w:rsidR="00E53A16" w:rsidRPr="00416BC0" w:rsidRDefault="00E53A16" w:rsidP="002612C9">
            <w:pPr>
              <w:rPr>
                <w:rFonts w:eastAsia="Calibri"/>
                <w:color w:val="000000"/>
                <w:sz w:val="16"/>
                <w:szCs w:val="16"/>
              </w:rPr>
            </w:pPr>
            <w:r w:rsidRPr="00416BC0">
              <w:rPr>
                <w:color w:val="000000"/>
                <w:sz w:val="16"/>
                <w:szCs w:val="16"/>
              </w:rPr>
              <w:t>LDC Account number</w:t>
            </w:r>
          </w:p>
        </w:tc>
      </w:tr>
      <w:tr w:rsidR="00E53A16" w:rsidRPr="00416BC0" w14:paraId="7FCEFC23" w14:textId="77777777" w:rsidTr="002612C9">
        <w:trPr>
          <w:cantSplit/>
          <w:trHeight w:val="37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270A7" w14:textId="77777777" w:rsidR="00E53A16" w:rsidRPr="00416BC0" w:rsidRDefault="00E53A16" w:rsidP="002612C9">
            <w:pPr>
              <w:rPr>
                <w:rFonts w:eastAsia="Calibri"/>
                <w:color w:val="000000"/>
                <w:sz w:val="16"/>
                <w:szCs w:val="16"/>
              </w:rPr>
            </w:pPr>
            <w:r w:rsidRPr="00416BC0">
              <w:rPr>
                <w:color w:val="000000"/>
                <w:sz w:val="16"/>
                <w:szCs w:val="16"/>
              </w:rPr>
              <w:t>REF*BLT*LDC</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D786BDE" w14:textId="77777777" w:rsidR="00E53A16" w:rsidRPr="00416BC0" w:rsidRDefault="00E53A16" w:rsidP="002612C9">
            <w:pPr>
              <w:rPr>
                <w:rFonts w:eastAsia="Calibri"/>
                <w:color w:val="000000"/>
                <w:sz w:val="16"/>
                <w:szCs w:val="16"/>
              </w:rPr>
            </w:pPr>
            <w:r w:rsidRPr="00416BC0">
              <w:rPr>
                <w:color w:val="000000"/>
                <w:sz w:val="16"/>
                <w:szCs w:val="16"/>
              </w:rPr>
              <w:t>Bill type</w:t>
            </w:r>
          </w:p>
        </w:tc>
      </w:tr>
      <w:tr w:rsidR="00E53A16" w:rsidRPr="00416BC0" w14:paraId="19EB336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B869" w14:textId="77777777" w:rsidR="00E53A16" w:rsidRPr="00416BC0" w:rsidRDefault="00E53A16" w:rsidP="002612C9">
            <w:pPr>
              <w:rPr>
                <w:rFonts w:eastAsia="Calibri"/>
                <w:color w:val="000000"/>
                <w:sz w:val="16"/>
                <w:szCs w:val="16"/>
              </w:rPr>
            </w:pPr>
            <w:r w:rsidRPr="00416BC0">
              <w:rPr>
                <w:color w:val="000000"/>
                <w:sz w:val="16"/>
                <w:szCs w:val="16"/>
              </w:rPr>
              <w:t>REF*PC*DUAL</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0CE6AFC" w14:textId="77777777" w:rsidR="00E53A16" w:rsidRPr="00416BC0" w:rsidRDefault="00E53A16" w:rsidP="002612C9">
            <w:pPr>
              <w:rPr>
                <w:rFonts w:eastAsia="Calibri"/>
                <w:color w:val="000000"/>
                <w:sz w:val="16"/>
                <w:szCs w:val="16"/>
              </w:rPr>
            </w:pPr>
            <w:r w:rsidRPr="00416BC0">
              <w:rPr>
                <w:color w:val="000000"/>
                <w:sz w:val="16"/>
                <w:szCs w:val="16"/>
              </w:rPr>
              <w:t>Bill Calculator</w:t>
            </w:r>
          </w:p>
        </w:tc>
      </w:tr>
      <w:tr w:rsidR="00E53A16" w:rsidRPr="00416BC0" w14:paraId="7B7AD6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F681B" w14:textId="77777777" w:rsidR="00E53A16" w:rsidRPr="00416BC0" w:rsidRDefault="00E53A16" w:rsidP="002612C9">
            <w:pPr>
              <w:rPr>
                <w:rFonts w:eastAsia="Calibri"/>
                <w:b/>
                <w:bCs/>
                <w:color w:val="000000"/>
                <w:sz w:val="16"/>
                <w:szCs w:val="16"/>
              </w:rPr>
            </w:pPr>
            <w:r w:rsidRPr="00416BC0">
              <w:rPr>
                <w:b/>
                <w:bCs/>
                <w:color w:val="000000"/>
                <w:sz w:val="16"/>
                <w:szCs w:val="16"/>
              </w:rPr>
              <w:t>PTD*BB</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2E9B96A" w14:textId="77777777" w:rsidR="00E53A16" w:rsidRPr="00416BC0" w:rsidRDefault="00E53A16" w:rsidP="002612C9">
            <w:pPr>
              <w:rPr>
                <w:rFonts w:eastAsia="Calibri"/>
                <w:color w:val="000000"/>
                <w:sz w:val="16"/>
                <w:szCs w:val="16"/>
              </w:rPr>
            </w:pPr>
            <w:r w:rsidRPr="00416BC0">
              <w:rPr>
                <w:color w:val="000000"/>
                <w:sz w:val="16"/>
                <w:szCs w:val="16"/>
              </w:rPr>
              <w:t>Monthly Billed Summary loop</w:t>
            </w:r>
          </w:p>
        </w:tc>
      </w:tr>
      <w:tr w:rsidR="00E53A16" w:rsidRPr="00416BC0" w14:paraId="4E62B1E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A630C"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2067FD5"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602D9FC" w14:textId="77777777" w:rsidTr="002612C9">
        <w:trPr>
          <w:cantSplit/>
          <w:trHeight w:val="14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F7BC8"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34C6D1D"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32EC1FCC" w14:textId="77777777" w:rsidTr="002612C9">
        <w:trPr>
          <w:cantSplit/>
          <w:trHeight w:val="19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17A7A" w14:textId="77777777" w:rsidR="00E53A16" w:rsidRPr="00416BC0" w:rsidRDefault="00E53A16" w:rsidP="002612C9">
            <w:pPr>
              <w:rPr>
                <w:rFonts w:eastAsia="Calibri"/>
                <w:color w:val="000000"/>
                <w:sz w:val="16"/>
                <w:szCs w:val="16"/>
              </w:rPr>
            </w:pPr>
            <w:r w:rsidRPr="00416BC0">
              <w:rPr>
                <w:color w:val="000000"/>
                <w:sz w:val="16"/>
                <w:szCs w:val="16"/>
              </w:rPr>
              <w:t>QTY*D1*83000*KH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A7483AC" w14:textId="77777777" w:rsidR="00E53A16" w:rsidRPr="00416BC0" w:rsidRDefault="00E53A16" w:rsidP="002612C9">
            <w:pPr>
              <w:rPr>
                <w:rFonts w:eastAsia="Calibri"/>
                <w:color w:val="000000"/>
                <w:sz w:val="16"/>
                <w:szCs w:val="16"/>
              </w:rPr>
            </w:pPr>
            <w:r w:rsidRPr="00416BC0">
              <w:rPr>
                <w:color w:val="000000"/>
                <w:sz w:val="16"/>
                <w:szCs w:val="16"/>
              </w:rPr>
              <w:t>Monthly billed kWh</w:t>
            </w:r>
          </w:p>
        </w:tc>
      </w:tr>
      <w:tr w:rsidR="00E53A16" w:rsidRPr="00416BC0" w14:paraId="51D1C8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CA56F" w14:textId="77777777" w:rsidR="00E53A16" w:rsidRPr="00416BC0" w:rsidRDefault="00E53A16" w:rsidP="002612C9">
            <w:pPr>
              <w:rPr>
                <w:rFonts w:eastAsia="Calibri"/>
                <w:color w:val="000000"/>
                <w:sz w:val="16"/>
                <w:szCs w:val="16"/>
              </w:rPr>
            </w:pPr>
            <w:r w:rsidRPr="00416BC0">
              <w:rPr>
                <w:color w:val="000000"/>
                <w:sz w:val="16"/>
                <w:szCs w:val="16"/>
              </w:rPr>
              <w:t>QTY*D1*450*K1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9B3625F" w14:textId="77777777" w:rsidR="00E53A16" w:rsidRPr="00416BC0" w:rsidRDefault="00E53A16" w:rsidP="002612C9">
            <w:pPr>
              <w:rPr>
                <w:rFonts w:eastAsia="Calibri"/>
                <w:color w:val="000000"/>
                <w:sz w:val="16"/>
                <w:szCs w:val="16"/>
              </w:rPr>
            </w:pPr>
            <w:r w:rsidRPr="00416BC0">
              <w:rPr>
                <w:color w:val="000000"/>
                <w:sz w:val="16"/>
                <w:szCs w:val="16"/>
              </w:rPr>
              <w:t>Monthly derived demand</w:t>
            </w:r>
          </w:p>
        </w:tc>
      </w:tr>
      <w:tr w:rsidR="00E53A16" w:rsidRPr="00416BC0" w14:paraId="7C832ED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7B498" w14:textId="77777777" w:rsidR="00E53A16" w:rsidRPr="00416BC0" w:rsidRDefault="00E53A16" w:rsidP="002612C9">
            <w:pPr>
              <w:rPr>
                <w:rFonts w:eastAsia="Calibri"/>
                <w:color w:val="000000"/>
                <w:sz w:val="16"/>
                <w:szCs w:val="16"/>
              </w:rPr>
            </w:pPr>
            <w:r w:rsidRPr="00416BC0">
              <w:rPr>
                <w:color w:val="000000"/>
                <w:sz w:val="16"/>
                <w:szCs w:val="16"/>
              </w:rPr>
              <w:t>QTY*QD*29*K1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A81039" w14:textId="77777777" w:rsidR="00E53A16" w:rsidRPr="00416BC0" w:rsidRDefault="00E53A16" w:rsidP="002612C9">
            <w:pPr>
              <w:rPr>
                <w:rFonts w:eastAsia="Calibri"/>
                <w:color w:val="000000"/>
                <w:sz w:val="16"/>
                <w:szCs w:val="16"/>
              </w:rPr>
            </w:pPr>
            <w:r w:rsidRPr="00416BC0">
              <w:rPr>
                <w:color w:val="000000"/>
                <w:sz w:val="16"/>
                <w:szCs w:val="16"/>
              </w:rPr>
              <w:t>Monthly measured demand</w:t>
            </w:r>
          </w:p>
        </w:tc>
      </w:tr>
      <w:tr w:rsidR="00E53A16" w:rsidRPr="00416BC0" w14:paraId="2A8C92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93A5C"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A30BB42"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4F298CE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36CB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CF2E21"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2944C2C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E08D"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263825"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2B800CC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1B63"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F57846D"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5CA6CF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386A" w14:textId="77777777" w:rsidR="00E53A16" w:rsidRPr="00416BC0" w:rsidRDefault="00E53A16" w:rsidP="002612C9">
            <w:pPr>
              <w:rPr>
                <w:rFonts w:eastAsia="Calibri"/>
                <w:color w:val="000000"/>
                <w:sz w:val="16"/>
                <w:szCs w:val="16"/>
              </w:rPr>
            </w:pPr>
            <w:r w:rsidRPr="00416BC0">
              <w:rPr>
                <w:sz w:val="16"/>
                <w:szCs w:val="16"/>
              </w:rPr>
              <w:t>REF*JH*S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11924D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Subtractive</w:t>
            </w:r>
          </w:p>
        </w:tc>
      </w:tr>
      <w:tr w:rsidR="00E53A16" w:rsidRPr="00416BC0" w14:paraId="7ED6CF8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53BB4"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8015F2"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3D44AA8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4A6D2" w14:textId="77777777" w:rsidR="00E53A16" w:rsidRPr="00416BC0" w:rsidRDefault="00E53A16" w:rsidP="002612C9">
            <w:pPr>
              <w:rPr>
                <w:rFonts w:eastAsia="Calibri"/>
                <w:color w:val="000000"/>
                <w:sz w:val="16"/>
                <w:szCs w:val="16"/>
              </w:rPr>
            </w:pPr>
            <w:r w:rsidRPr="00416BC0">
              <w:rPr>
                <w:color w:val="000000"/>
                <w:sz w:val="16"/>
                <w:szCs w:val="16"/>
              </w:rPr>
              <w:t>QTY*87*5000*KH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E07712" w14:textId="77777777" w:rsidR="00E53A16" w:rsidRPr="00416BC0" w:rsidRDefault="00E53A16" w:rsidP="002612C9">
            <w:pPr>
              <w:rPr>
                <w:rFonts w:eastAsia="Calibri"/>
                <w:color w:val="000000"/>
                <w:sz w:val="16"/>
                <w:szCs w:val="16"/>
              </w:rPr>
            </w:pPr>
            <w:r w:rsidRPr="00416BC0">
              <w:rPr>
                <w:color w:val="000000"/>
                <w:sz w:val="16"/>
                <w:szCs w:val="16"/>
              </w:rPr>
              <w:t>Calculated summary of all metered for kWh / kvarh only</w:t>
            </w:r>
          </w:p>
        </w:tc>
      </w:tr>
      <w:tr w:rsidR="00E53A16" w:rsidRPr="00416BC0" w14:paraId="2F774A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EF7B4"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6817522"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50B9554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36D4"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B9726D3"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3471C42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67F7"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A896843"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37C96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F0901" w14:textId="77777777" w:rsidR="00E53A16" w:rsidRPr="00416BC0" w:rsidRDefault="00E53A16" w:rsidP="002612C9">
            <w:pPr>
              <w:rPr>
                <w:rFonts w:eastAsia="Calibri"/>
                <w:b/>
                <w:bCs/>
                <w:color w:val="000000"/>
                <w:sz w:val="16"/>
                <w:szCs w:val="16"/>
              </w:rPr>
            </w:pPr>
            <w:r w:rsidRPr="00416BC0">
              <w:rPr>
                <w:b/>
                <w:bCs/>
                <w:color w:val="000000"/>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1001" w14:textId="77777777" w:rsidR="00E53A16" w:rsidRPr="00416BC0" w:rsidRDefault="00E53A16" w:rsidP="002612C9">
            <w:pPr>
              <w:rPr>
                <w:rFonts w:eastAsia="Calibri"/>
                <w:color w:val="000000"/>
                <w:sz w:val="16"/>
                <w:szCs w:val="16"/>
              </w:rPr>
            </w:pPr>
            <w:r w:rsidRPr="00416BC0">
              <w:rPr>
                <w:color w:val="000000"/>
                <w:sz w:val="16"/>
                <w:szCs w:val="16"/>
              </w:rPr>
              <w:t>Meter Services Detail Loop</w:t>
            </w:r>
          </w:p>
        </w:tc>
      </w:tr>
      <w:tr w:rsidR="00E53A16" w:rsidRPr="00416BC0" w14:paraId="1CA86A2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59854"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A21C5A7"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61144F4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DA694"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4EC1CA9"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7182EC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D5AB"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9DEE587"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69B4AA8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8689C" w14:textId="77777777" w:rsidR="00E53A16" w:rsidRPr="00416BC0" w:rsidRDefault="00E53A16" w:rsidP="002612C9">
            <w:pPr>
              <w:rPr>
                <w:rFonts w:eastAsia="Calibri"/>
                <w:color w:val="000000"/>
                <w:sz w:val="16"/>
                <w:szCs w:val="16"/>
              </w:rPr>
            </w:pPr>
            <w:r w:rsidRPr="00416BC0">
              <w:rPr>
                <w:color w:val="000000"/>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61DEFE" w14:textId="77777777" w:rsidR="00E53A16" w:rsidRPr="00416BC0" w:rsidRDefault="00E53A16" w:rsidP="002612C9">
            <w:pPr>
              <w:rPr>
                <w:rFonts w:eastAsia="Calibri"/>
                <w:color w:val="000000"/>
                <w:sz w:val="16"/>
                <w:szCs w:val="16"/>
              </w:rPr>
            </w:pPr>
            <w:r w:rsidRPr="00416BC0">
              <w:rPr>
                <w:color w:val="000000"/>
                <w:sz w:val="16"/>
                <w:szCs w:val="16"/>
              </w:rPr>
              <w:t>Meter Type</w:t>
            </w:r>
          </w:p>
        </w:tc>
      </w:tr>
      <w:tr w:rsidR="00E53A16" w:rsidRPr="00416BC0" w14:paraId="276C4BB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02C8E" w14:textId="77777777" w:rsidR="00E53A16" w:rsidRPr="00416BC0" w:rsidRDefault="00E53A16" w:rsidP="002612C9">
            <w:pPr>
              <w:rPr>
                <w:rFonts w:eastAsia="Calibri"/>
                <w:color w:val="000000"/>
                <w:sz w:val="16"/>
                <w:szCs w:val="16"/>
              </w:rPr>
            </w:pPr>
            <w:r w:rsidRPr="00416BC0">
              <w:rPr>
                <w:sz w:val="16"/>
                <w:szCs w:val="16"/>
              </w:rPr>
              <w:t>QTY*87*112*KH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BA200C"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663AA19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9AA2" w14:textId="77777777" w:rsidR="00E53A16" w:rsidRPr="00416BC0" w:rsidRDefault="00E53A16" w:rsidP="002612C9">
            <w:pPr>
              <w:rPr>
                <w:rFonts w:eastAsia="Calibri"/>
                <w:color w:val="000000"/>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2EDD3" w14:textId="77777777" w:rsidR="00E53A16" w:rsidRPr="00416BC0" w:rsidRDefault="00E53A16" w:rsidP="002612C9">
            <w:pPr>
              <w:rPr>
                <w:rFonts w:eastAsia="Calibri"/>
                <w:color w:val="000000"/>
                <w:sz w:val="16"/>
                <w:szCs w:val="16"/>
              </w:rPr>
            </w:pPr>
            <w:r w:rsidRPr="00416BC0">
              <w:rPr>
                <w:snapToGrid w:val="0"/>
                <w:sz w:val="16"/>
                <w:szCs w:val="16"/>
              </w:rPr>
              <w:t>End date and time of the period for which the quantity is provided.</w:t>
            </w:r>
          </w:p>
        </w:tc>
      </w:tr>
      <w:tr w:rsidR="00E53A16" w:rsidRPr="00416BC0" w14:paraId="054991F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6702D" w14:textId="77777777" w:rsidR="00E53A16" w:rsidRPr="00416BC0" w:rsidRDefault="00E53A16" w:rsidP="002612C9">
            <w:pPr>
              <w:rPr>
                <w:rFonts w:eastAsia="Calibri"/>
                <w:color w:val="000000"/>
                <w:sz w:val="16"/>
                <w:szCs w:val="16"/>
              </w:rPr>
            </w:pPr>
            <w:r w:rsidRPr="00416BC0">
              <w:rPr>
                <w:sz w:val="16"/>
                <w:szCs w:val="16"/>
              </w:rPr>
              <w:t>QTY*87*128*KH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A6960"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1D0848C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1A7F0" w14:textId="77777777" w:rsidR="00E53A16" w:rsidRPr="00416BC0" w:rsidRDefault="00E53A16" w:rsidP="002612C9">
            <w:pPr>
              <w:rPr>
                <w:rFonts w:eastAsia="Calibri"/>
                <w:sz w:val="16"/>
                <w:szCs w:val="16"/>
              </w:rPr>
            </w:pPr>
            <w:r w:rsidRPr="00416BC0">
              <w:rPr>
                <w:sz w:val="16"/>
                <w:szCs w:val="16"/>
              </w:rPr>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D44A205"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6A789E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D8FAD" w14:textId="77777777" w:rsidR="00E53A16" w:rsidRPr="00416BC0" w:rsidRDefault="00E53A16" w:rsidP="002612C9">
            <w:pPr>
              <w:rPr>
                <w:rFonts w:eastAsia="Calibri"/>
                <w:sz w:val="16"/>
                <w:szCs w:val="16"/>
              </w:rPr>
            </w:pPr>
            <w:r w:rsidRPr="00416BC0">
              <w:rPr>
                <w:sz w:val="16"/>
                <w:szCs w:val="16"/>
              </w:rPr>
              <w:t>QTY*87*216*KH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DDCA53" w14:textId="77777777" w:rsidR="00E53A16" w:rsidRPr="00416BC0" w:rsidRDefault="00E53A16" w:rsidP="002612C9">
            <w:pPr>
              <w:rPr>
                <w:rFonts w:eastAsia="Calibri"/>
                <w:b/>
                <w:bCs/>
                <w:snapToGrid w:val="0"/>
                <w:sz w:val="16"/>
                <w:szCs w:val="16"/>
              </w:rPr>
            </w:pPr>
            <w:r w:rsidRPr="00416BC0">
              <w:rPr>
                <w:b/>
                <w:bCs/>
                <w:color w:val="000000"/>
                <w:sz w:val="16"/>
                <w:szCs w:val="16"/>
              </w:rPr>
              <w:t>Generation</w:t>
            </w:r>
          </w:p>
        </w:tc>
      </w:tr>
      <w:tr w:rsidR="00E53A16" w:rsidRPr="00416BC0" w14:paraId="53897B7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1BC9"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2D0E90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3E4B811" w14:textId="77777777" w:rsidTr="002612C9">
        <w:trPr>
          <w:cantSplit/>
          <w:trHeight w:val="435"/>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1E1FD"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4C578060" w14:textId="77777777" w:rsidR="00E53A16" w:rsidRPr="00416BC0" w:rsidRDefault="00E53A16" w:rsidP="002612C9">
            <w:pPr>
              <w:rPr>
                <w:rFonts w:eastAsia="Calibri"/>
                <w:snapToGrid w:val="0"/>
                <w:sz w:val="16"/>
                <w:szCs w:val="16"/>
              </w:rPr>
            </w:pPr>
          </w:p>
        </w:tc>
      </w:tr>
      <w:tr w:rsidR="00E53A16" w:rsidRPr="00416BC0" w14:paraId="7F6D769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6522D" w14:textId="77777777" w:rsidR="00E53A16" w:rsidRPr="00416BC0" w:rsidRDefault="00E53A16" w:rsidP="002612C9">
            <w:pPr>
              <w:rPr>
                <w:rFonts w:eastAsia="Calibri"/>
                <w:sz w:val="16"/>
                <w:szCs w:val="16"/>
              </w:rPr>
            </w:pPr>
            <w:r w:rsidRPr="00416BC0">
              <w:rPr>
                <w:sz w:val="16"/>
                <w:szCs w:val="16"/>
              </w:rPr>
              <w:t>QTY*87*789*KH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E3B2E56"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468D7C6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BD839"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52DA4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305D73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AAA14" w14:textId="77777777" w:rsidR="00E53A16" w:rsidRPr="00416BC0" w:rsidRDefault="00E53A16" w:rsidP="002612C9">
            <w:pPr>
              <w:rPr>
                <w:rFonts w:eastAsia="Calibri"/>
                <w:sz w:val="16"/>
                <w:szCs w:val="16"/>
              </w:rPr>
            </w:pPr>
            <w:r w:rsidRPr="00416BC0">
              <w:rPr>
                <w:sz w:val="16"/>
                <w:szCs w:val="16"/>
              </w:rPr>
              <w:t>QTY*87*730*KH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18B8441"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31F5353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1B6D"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69CD48"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2EA109D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6AAB0"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CEEE84"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54C804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3F078"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2D2A98"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41D9686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1CDBE"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0EEBD1A"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5FA8ED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849EF"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26F9"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0EE007B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8008" w14:textId="77777777" w:rsidR="00E53A16" w:rsidRPr="00416BC0" w:rsidRDefault="00E53A16" w:rsidP="002612C9">
            <w:pPr>
              <w:rPr>
                <w:rFonts w:eastAsia="Calibri"/>
                <w:color w:val="000000"/>
                <w:sz w:val="16"/>
                <w:szCs w:val="16"/>
              </w:rPr>
            </w:pPr>
            <w:r w:rsidRPr="00416BC0">
              <w:rPr>
                <w:sz w:val="16"/>
                <w:szCs w:val="16"/>
              </w:rPr>
              <w:t>REF*JH*A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7A1A26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14129B2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39C51"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E09DCE"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003823C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75DFF" w14:textId="77777777" w:rsidR="00E53A16" w:rsidRPr="00416BC0" w:rsidRDefault="00E53A16" w:rsidP="002612C9">
            <w:pPr>
              <w:rPr>
                <w:rFonts w:eastAsia="Calibri"/>
                <w:color w:val="000000"/>
                <w:sz w:val="16"/>
                <w:szCs w:val="16"/>
              </w:rPr>
            </w:pPr>
            <w:r w:rsidRPr="00416BC0">
              <w:rPr>
                <w:color w:val="000000"/>
                <w:sz w:val="16"/>
                <w:szCs w:val="16"/>
              </w:rPr>
              <w:t>QTY*QD*87000*KH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93DBAE7" w14:textId="77777777" w:rsidR="00E53A16" w:rsidRPr="00416BC0" w:rsidRDefault="00E53A16" w:rsidP="002612C9">
            <w:pPr>
              <w:rPr>
                <w:rFonts w:eastAsia="Calibri"/>
                <w:color w:val="000000"/>
                <w:sz w:val="16"/>
                <w:szCs w:val="16"/>
              </w:rPr>
            </w:pPr>
            <w:r w:rsidRPr="00416BC0">
              <w:rPr>
                <w:color w:val="000000"/>
                <w:sz w:val="16"/>
                <w:szCs w:val="16"/>
              </w:rPr>
              <w:t>Calculated summary of all metered for kWh / kvarh only</w:t>
            </w:r>
          </w:p>
        </w:tc>
      </w:tr>
      <w:tr w:rsidR="00E53A16" w:rsidRPr="00416BC0" w14:paraId="3A3BC1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09C47"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37F841"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2900B80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9E5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F039F3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4133684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FE32"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3E772FE"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FBCEDC"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EB6A" w14:textId="77777777" w:rsidR="00E53A16" w:rsidRPr="00416BC0" w:rsidRDefault="00E53A16" w:rsidP="002612C9">
            <w:pPr>
              <w:rPr>
                <w:rFonts w:eastAsia="Calibri"/>
                <w:b/>
                <w:bCs/>
                <w:sz w:val="16"/>
                <w:szCs w:val="16"/>
              </w:rPr>
            </w:pPr>
            <w:r w:rsidRPr="00416BC0">
              <w:rPr>
                <w:b/>
                <w:bCs/>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EDB453C" w14:textId="77777777" w:rsidR="00E53A16" w:rsidRPr="00416BC0" w:rsidRDefault="00E53A16" w:rsidP="002612C9">
            <w:pPr>
              <w:rPr>
                <w:rFonts w:eastAsia="Calibri"/>
                <w:snapToGrid w:val="0"/>
                <w:sz w:val="16"/>
                <w:szCs w:val="16"/>
              </w:rPr>
            </w:pPr>
            <w:r w:rsidRPr="00416BC0">
              <w:rPr>
                <w:snapToGrid w:val="0"/>
                <w:sz w:val="16"/>
                <w:szCs w:val="16"/>
              </w:rPr>
              <w:t>Meter Services Detail Loop</w:t>
            </w:r>
          </w:p>
        </w:tc>
      </w:tr>
      <w:tr w:rsidR="00E53A16" w:rsidRPr="00416BC0" w14:paraId="68A559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B360" w14:textId="77777777" w:rsidR="00E53A16" w:rsidRPr="00416BC0" w:rsidRDefault="00E53A16" w:rsidP="002612C9">
            <w:pPr>
              <w:rPr>
                <w:rFonts w:eastAsia="Calibri"/>
                <w:sz w:val="16"/>
                <w:szCs w:val="16"/>
              </w:rPr>
            </w:pPr>
            <w:r w:rsidRPr="00416BC0">
              <w:rPr>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5D4177" w14:textId="77777777" w:rsidR="00E53A16" w:rsidRPr="00416BC0" w:rsidRDefault="00E53A16" w:rsidP="002612C9">
            <w:pPr>
              <w:rPr>
                <w:rFonts w:eastAsia="Calibri"/>
                <w:snapToGrid w:val="0"/>
                <w:sz w:val="16"/>
                <w:szCs w:val="16"/>
              </w:rPr>
            </w:pPr>
            <w:r w:rsidRPr="00416BC0">
              <w:rPr>
                <w:snapToGrid w:val="0"/>
                <w:sz w:val="16"/>
                <w:szCs w:val="16"/>
              </w:rPr>
              <w:t>Start period</w:t>
            </w:r>
          </w:p>
        </w:tc>
      </w:tr>
      <w:tr w:rsidR="00E53A16" w:rsidRPr="00416BC0" w14:paraId="4A3DFB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569D7" w14:textId="77777777" w:rsidR="00E53A16" w:rsidRPr="00416BC0" w:rsidRDefault="00E53A16" w:rsidP="002612C9">
            <w:pPr>
              <w:rPr>
                <w:rFonts w:eastAsia="Calibri"/>
                <w:sz w:val="16"/>
                <w:szCs w:val="16"/>
              </w:rPr>
            </w:pPr>
            <w:r w:rsidRPr="00416BC0">
              <w:rPr>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CA2018" w14:textId="77777777" w:rsidR="00E53A16" w:rsidRPr="00416BC0" w:rsidRDefault="00E53A16" w:rsidP="002612C9">
            <w:pPr>
              <w:rPr>
                <w:rFonts w:eastAsia="Calibri"/>
                <w:snapToGrid w:val="0"/>
                <w:sz w:val="16"/>
                <w:szCs w:val="16"/>
              </w:rPr>
            </w:pPr>
            <w:r w:rsidRPr="00416BC0">
              <w:rPr>
                <w:snapToGrid w:val="0"/>
                <w:sz w:val="16"/>
                <w:szCs w:val="16"/>
              </w:rPr>
              <w:t>End period</w:t>
            </w:r>
          </w:p>
        </w:tc>
      </w:tr>
      <w:tr w:rsidR="00E53A16" w:rsidRPr="00416BC0" w14:paraId="3C25F0B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4323B" w14:textId="77777777" w:rsidR="00E53A16" w:rsidRPr="00416BC0" w:rsidRDefault="00E53A16" w:rsidP="002612C9">
            <w:pPr>
              <w:rPr>
                <w:rFonts w:eastAsia="Calibri"/>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597D07B" w14:textId="77777777" w:rsidR="00E53A16" w:rsidRPr="00416BC0" w:rsidRDefault="00E53A16" w:rsidP="002612C9">
            <w:pPr>
              <w:rPr>
                <w:rFonts w:eastAsia="Calibri"/>
                <w:snapToGrid w:val="0"/>
                <w:sz w:val="16"/>
                <w:szCs w:val="16"/>
              </w:rPr>
            </w:pPr>
            <w:r w:rsidRPr="00416BC0">
              <w:rPr>
                <w:snapToGrid w:val="0"/>
                <w:sz w:val="16"/>
                <w:szCs w:val="16"/>
              </w:rPr>
              <w:t>Meter Number</w:t>
            </w:r>
          </w:p>
        </w:tc>
      </w:tr>
      <w:tr w:rsidR="00E53A16" w:rsidRPr="00416BC0" w14:paraId="7BCE57B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0D495" w14:textId="77777777" w:rsidR="00E53A16" w:rsidRPr="00416BC0" w:rsidRDefault="00E53A16" w:rsidP="002612C9">
            <w:pPr>
              <w:rPr>
                <w:rFonts w:eastAsia="Calibri"/>
                <w:sz w:val="16"/>
                <w:szCs w:val="16"/>
              </w:rPr>
            </w:pPr>
            <w:r w:rsidRPr="00416BC0">
              <w:rPr>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D3816C5" w14:textId="77777777" w:rsidR="00E53A16" w:rsidRPr="00416BC0" w:rsidRDefault="00E53A16" w:rsidP="002612C9">
            <w:pPr>
              <w:rPr>
                <w:rFonts w:eastAsia="Calibri"/>
                <w:snapToGrid w:val="0"/>
                <w:sz w:val="16"/>
                <w:szCs w:val="16"/>
              </w:rPr>
            </w:pPr>
            <w:r w:rsidRPr="00416BC0">
              <w:rPr>
                <w:snapToGrid w:val="0"/>
                <w:sz w:val="16"/>
                <w:szCs w:val="16"/>
              </w:rPr>
              <w:t>Meter Type</w:t>
            </w:r>
          </w:p>
        </w:tc>
      </w:tr>
      <w:tr w:rsidR="00E53A16" w:rsidRPr="00416BC0" w14:paraId="5C443EF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7BA48" w14:textId="77777777" w:rsidR="00E53A16" w:rsidRPr="00416BC0" w:rsidRDefault="00E53A16" w:rsidP="002612C9">
            <w:pPr>
              <w:rPr>
                <w:rFonts w:eastAsia="Calibri"/>
                <w:sz w:val="16"/>
                <w:szCs w:val="16"/>
              </w:rPr>
            </w:pPr>
            <w:r w:rsidRPr="00416BC0">
              <w:rPr>
                <w:sz w:val="16"/>
                <w:szCs w:val="16"/>
              </w:rPr>
              <w:t>QTY*QD*112*KH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1823BFD" w14:textId="77777777" w:rsidR="00E53A16" w:rsidRPr="00416BC0" w:rsidRDefault="00E53A16" w:rsidP="002612C9">
            <w:pPr>
              <w:rPr>
                <w:rFonts w:eastAsia="Calibri"/>
                <w:b/>
                <w:bCs/>
                <w:snapToGrid w:val="0"/>
                <w:sz w:val="16"/>
                <w:szCs w:val="16"/>
              </w:rPr>
            </w:pPr>
            <w:r w:rsidRPr="00416BC0">
              <w:rPr>
                <w:b/>
                <w:bCs/>
                <w:snapToGrid w:val="0"/>
                <w:sz w:val="16"/>
                <w:szCs w:val="16"/>
              </w:rPr>
              <w:t>Consumption</w:t>
            </w:r>
          </w:p>
        </w:tc>
      </w:tr>
      <w:tr w:rsidR="00E53A16" w:rsidRPr="00416BC0" w14:paraId="58FF4A6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04C58" w14:textId="77777777" w:rsidR="00E53A16" w:rsidRPr="00416BC0" w:rsidRDefault="00E53A16" w:rsidP="002612C9">
            <w:pPr>
              <w:rPr>
                <w:rFonts w:eastAsia="Calibri"/>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ED91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41F4C01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61EAB" w14:textId="77777777" w:rsidR="00E53A16" w:rsidRPr="00416BC0" w:rsidRDefault="00E53A16" w:rsidP="002612C9">
            <w:pPr>
              <w:rPr>
                <w:rFonts w:eastAsia="Calibri"/>
                <w:sz w:val="16"/>
                <w:szCs w:val="16"/>
              </w:rPr>
            </w:pPr>
            <w:r w:rsidRPr="00416BC0">
              <w:rPr>
                <w:sz w:val="16"/>
                <w:szCs w:val="16"/>
              </w:rPr>
              <w:lastRenderedPageBreak/>
              <w:t>QTY*QD*128*KH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636A60"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552690D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01D3" w14:textId="77777777" w:rsidR="00E53A16" w:rsidRPr="00416BC0" w:rsidRDefault="00E53A16" w:rsidP="002612C9">
            <w:pPr>
              <w:rPr>
                <w:rFonts w:eastAsia="Calibri"/>
                <w:sz w:val="16"/>
                <w:szCs w:val="16"/>
              </w:rPr>
            </w:pPr>
            <w:r w:rsidRPr="00416BC0">
              <w:rPr>
                <w:sz w:val="16"/>
                <w:szCs w:val="16"/>
              </w:rPr>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E47D796"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64C3AEA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EC7E4" w14:textId="77777777" w:rsidR="00E53A16" w:rsidRPr="00416BC0" w:rsidRDefault="00E53A16" w:rsidP="002612C9">
            <w:pPr>
              <w:rPr>
                <w:rFonts w:eastAsia="Calibri"/>
                <w:sz w:val="16"/>
                <w:szCs w:val="16"/>
              </w:rPr>
            </w:pPr>
            <w:r w:rsidRPr="00416BC0">
              <w:rPr>
                <w:sz w:val="16"/>
                <w:szCs w:val="16"/>
              </w:rPr>
              <w:t>QTY*QD*216*KH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975C7B"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443A026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11470"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449F49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16E7FD4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AFB52"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09081A5C" w14:textId="77777777" w:rsidR="00E53A16" w:rsidRPr="00416BC0" w:rsidRDefault="00E53A16" w:rsidP="002612C9">
            <w:pPr>
              <w:rPr>
                <w:rFonts w:eastAsia="Calibri"/>
                <w:snapToGrid w:val="0"/>
                <w:sz w:val="16"/>
                <w:szCs w:val="16"/>
              </w:rPr>
            </w:pPr>
          </w:p>
        </w:tc>
      </w:tr>
      <w:tr w:rsidR="00E53A16" w:rsidRPr="00416BC0" w14:paraId="435F3B4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CB1E5" w14:textId="77777777" w:rsidR="00E53A16" w:rsidRPr="00416BC0" w:rsidRDefault="00E53A16" w:rsidP="002612C9">
            <w:pPr>
              <w:rPr>
                <w:rFonts w:eastAsia="Calibri"/>
                <w:sz w:val="16"/>
                <w:szCs w:val="16"/>
              </w:rPr>
            </w:pPr>
            <w:r w:rsidRPr="00416BC0">
              <w:rPr>
                <w:sz w:val="16"/>
                <w:szCs w:val="16"/>
              </w:rPr>
              <w:t>QTY*QD*789*KH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F71949D"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1726746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F087"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254D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087C96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BB54F" w14:textId="77777777" w:rsidR="00E53A16" w:rsidRPr="00416BC0" w:rsidRDefault="00E53A16" w:rsidP="002612C9">
            <w:pPr>
              <w:rPr>
                <w:rFonts w:eastAsia="Calibri"/>
                <w:sz w:val="16"/>
                <w:szCs w:val="16"/>
              </w:rPr>
            </w:pPr>
            <w:r w:rsidRPr="00416BC0">
              <w:rPr>
                <w:sz w:val="16"/>
                <w:szCs w:val="16"/>
              </w:rPr>
              <w:t>QTY*QD*730*KH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8776C25"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14:paraId="4189F3C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CC19"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7DB4B3" w14:textId="77777777" w:rsidR="00E53A16"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bl>
    <w:p w14:paraId="645A987F" w14:textId="77777777" w:rsidR="00953DC6" w:rsidRDefault="00E53A16" w:rsidP="00953DC6">
      <w:pPr>
        <w:rPr>
          <w:b/>
        </w:rPr>
      </w:pPr>
      <w:r>
        <w:rPr>
          <w:b/>
        </w:rPr>
        <w:t xml:space="preserve"> </w:t>
      </w:r>
    </w:p>
    <w:p w14:paraId="0299339B" w14:textId="77777777" w:rsidR="00EA575B" w:rsidRPr="001E6FAB" w:rsidRDefault="00EA575B" w:rsidP="001E6FAB">
      <w:pPr>
        <w:rPr>
          <w:b/>
        </w:rPr>
      </w:pPr>
      <w:r w:rsidRPr="001E6FAB">
        <w:rPr>
          <w:b/>
        </w:rPr>
        <w:t>Interval Detail reporting at the METER Level – TWO Meters, one for generation &amp; another for consumption with net metering (Generation greater than consumption) PECO only when EGS requests meter detail via 814E/C</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10"/>
        <w:gridCol w:w="18"/>
      </w:tblGrid>
      <w:tr w:rsidR="00EA575B" w:rsidRPr="0074201F" w14:paraId="087749D6" w14:textId="77777777" w:rsidTr="00E53A16">
        <w:trPr>
          <w:cantSplit/>
        </w:trPr>
        <w:tc>
          <w:tcPr>
            <w:tcW w:w="4428" w:type="dxa"/>
          </w:tcPr>
          <w:p w14:paraId="4A5D7143"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gridSpan w:val="2"/>
          </w:tcPr>
          <w:p w14:paraId="7DCEFAC5"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946FE9F" w14:textId="77777777" w:rsidTr="00E53A16">
        <w:trPr>
          <w:cantSplit/>
        </w:trPr>
        <w:tc>
          <w:tcPr>
            <w:tcW w:w="4428" w:type="dxa"/>
          </w:tcPr>
          <w:p w14:paraId="63584A5E"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gridSpan w:val="2"/>
          </w:tcPr>
          <w:p w14:paraId="4D29D7C2"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677650A9" w14:textId="77777777" w:rsidTr="00E53A16">
        <w:trPr>
          <w:cantSplit/>
        </w:trPr>
        <w:tc>
          <w:tcPr>
            <w:tcW w:w="4428" w:type="dxa"/>
          </w:tcPr>
          <w:p w14:paraId="13A30F1A"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gridSpan w:val="2"/>
          </w:tcPr>
          <w:p w14:paraId="71871D27"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D627D3D" w14:textId="77777777" w:rsidTr="00E53A16">
        <w:trPr>
          <w:cantSplit/>
        </w:trPr>
        <w:tc>
          <w:tcPr>
            <w:tcW w:w="4428" w:type="dxa"/>
          </w:tcPr>
          <w:p w14:paraId="4101480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gridSpan w:val="2"/>
          </w:tcPr>
          <w:p w14:paraId="6934E5D8"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08C75815" w14:textId="77777777" w:rsidTr="00E53A16">
        <w:trPr>
          <w:cantSplit/>
          <w:trHeight w:val="138"/>
        </w:trPr>
        <w:tc>
          <w:tcPr>
            <w:tcW w:w="4428" w:type="dxa"/>
          </w:tcPr>
          <w:p w14:paraId="366B6AF9"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gridSpan w:val="2"/>
          </w:tcPr>
          <w:p w14:paraId="51F395D1"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1D9A2A0C" w14:textId="77777777" w:rsidTr="00E53A16">
        <w:trPr>
          <w:cantSplit/>
        </w:trPr>
        <w:tc>
          <w:tcPr>
            <w:tcW w:w="4428" w:type="dxa"/>
          </w:tcPr>
          <w:p w14:paraId="628AD958"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gridSpan w:val="2"/>
          </w:tcPr>
          <w:p w14:paraId="03C0FC42"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20BA1EB6" w14:textId="77777777" w:rsidTr="00E53A16">
        <w:trPr>
          <w:cantSplit/>
        </w:trPr>
        <w:tc>
          <w:tcPr>
            <w:tcW w:w="4428" w:type="dxa"/>
          </w:tcPr>
          <w:p w14:paraId="3E4BDF6F"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gridSpan w:val="2"/>
          </w:tcPr>
          <w:p w14:paraId="7FC76D54"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7714CC2A" w14:textId="77777777" w:rsidTr="00E53A16">
        <w:trPr>
          <w:cantSplit/>
          <w:trHeight w:val="372"/>
        </w:trPr>
        <w:tc>
          <w:tcPr>
            <w:tcW w:w="4428" w:type="dxa"/>
          </w:tcPr>
          <w:p w14:paraId="1F38F4E0" w14:textId="77777777" w:rsidR="00EA575B" w:rsidRPr="0074201F" w:rsidRDefault="00EA575B" w:rsidP="00F4253A">
            <w:pPr>
              <w:rPr>
                <w:color w:val="000000"/>
                <w:sz w:val="16"/>
                <w:szCs w:val="16"/>
              </w:rPr>
            </w:pPr>
            <w:r w:rsidRPr="0074201F">
              <w:rPr>
                <w:color w:val="000000"/>
                <w:sz w:val="16"/>
                <w:szCs w:val="16"/>
              </w:rPr>
              <w:t>REF*BLT*LDC</w:t>
            </w:r>
          </w:p>
        </w:tc>
        <w:tc>
          <w:tcPr>
            <w:tcW w:w="5328" w:type="dxa"/>
            <w:gridSpan w:val="2"/>
          </w:tcPr>
          <w:p w14:paraId="6716F729"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6BF8CE3A" w14:textId="77777777" w:rsidTr="00E53A16">
        <w:trPr>
          <w:cantSplit/>
        </w:trPr>
        <w:tc>
          <w:tcPr>
            <w:tcW w:w="4428" w:type="dxa"/>
          </w:tcPr>
          <w:p w14:paraId="73E95327" w14:textId="77777777" w:rsidR="00EA575B" w:rsidRPr="0074201F" w:rsidRDefault="00EA575B" w:rsidP="00F4253A">
            <w:pPr>
              <w:rPr>
                <w:color w:val="000000"/>
                <w:sz w:val="16"/>
                <w:szCs w:val="16"/>
              </w:rPr>
            </w:pPr>
            <w:r w:rsidRPr="0074201F">
              <w:rPr>
                <w:color w:val="000000"/>
                <w:sz w:val="16"/>
                <w:szCs w:val="16"/>
              </w:rPr>
              <w:t>REF*PC*DUAL</w:t>
            </w:r>
          </w:p>
        </w:tc>
        <w:tc>
          <w:tcPr>
            <w:tcW w:w="5328" w:type="dxa"/>
            <w:gridSpan w:val="2"/>
          </w:tcPr>
          <w:p w14:paraId="5927EE96"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3BB0A18C" w14:textId="77777777" w:rsidTr="00E53A16">
        <w:trPr>
          <w:cantSplit/>
        </w:trPr>
        <w:tc>
          <w:tcPr>
            <w:tcW w:w="4428" w:type="dxa"/>
          </w:tcPr>
          <w:p w14:paraId="430C69D3"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gridSpan w:val="2"/>
          </w:tcPr>
          <w:p w14:paraId="4E44AD13"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43259152" w14:textId="77777777" w:rsidTr="00E53A16">
        <w:trPr>
          <w:cantSplit/>
        </w:trPr>
        <w:tc>
          <w:tcPr>
            <w:tcW w:w="4428" w:type="dxa"/>
          </w:tcPr>
          <w:p w14:paraId="02324411"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5D69E93C"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1A58772F" w14:textId="77777777" w:rsidTr="00E53A16">
        <w:trPr>
          <w:cantSplit/>
          <w:trHeight w:val="147"/>
        </w:trPr>
        <w:tc>
          <w:tcPr>
            <w:tcW w:w="4428" w:type="dxa"/>
          </w:tcPr>
          <w:p w14:paraId="1344BE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F4161F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9710B12" w14:textId="77777777" w:rsidTr="00E53A16">
        <w:trPr>
          <w:cantSplit/>
          <w:trHeight w:val="192"/>
        </w:trPr>
        <w:tc>
          <w:tcPr>
            <w:tcW w:w="4428" w:type="dxa"/>
          </w:tcPr>
          <w:p w14:paraId="4EE104DD"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gridSpan w:val="2"/>
          </w:tcPr>
          <w:p w14:paraId="2984745E"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3A0DFF6A" w14:textId="77777777" w:rsidTr="00E53A16">
        <w:trPr>
          <w:cantSplit/>
        </w:trPr>
        <w:tc>
          <w:tcPr>
            <w:tcW w:w="4428" w:type="dxa"/>
          </w:tcPr>
          <w:p w14:paraId="60C291F8" w14:textId="77777777" w:rsidR="00EA575B" w:rsidRPr="0074201F" w:rsidRDefault="00EA575B" w:rsidP="00F4253A">
            <w:pPr>
              <w:rPr>
                <w:color w:val="000000"/>
                <w:sz w:val="16"/>
                <w:szCs w:val="16"/>
              </w:rPr>
            </w:pPr>
            <w:r w:rsidRPr="0074201F">
              <w:rPr>
                <w:color w:val="000000"/>
                <w:sz w:val="16"/>
                <w:szCs w:val="16"/>
              </w:rPr>
              <w:t>QTY*D1*450*K1</w:t>
            </w:r>
          </w:p>
        </w:tc>
        <w:tc>
          <w:tcPr>
            <w:tcW w:w="5328" w:type="dxa"/>
            <w:gridSpan w:val="2"/>
          </w:tcPr>
          <w:p w14:paraId="2366CE88"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0FE73993" w14:textId="77777777" w:rsidTr="00E53A16">
        <w:trPr>
          <w:cantSplit/>
        </w:trPr>
        <w:tc>
          <w:tcPr>
            <w:tcW w:w="4428" w:type="dxa"/>
          </w:tcPr>
          <w:p w14:paraId="460C4E57" w14:textId="77777777" w:rsidR="00EA575B" w:rsidRPr="0074201F" w:rsidRDefault="00EA575B" w:rsidP="00F4253A">
            <w:pPr>
              <w:rPr>
                <w:color w:val="000000"/>
                <w:sz w:val="16"/>
                <w:szCs w:val="16"/>
              </w:rPr>
            </w:pPr>
            <w:r w:rsidRPr="0074201F">
              <w:rPr>
                <w:color w:val="000000"/>
                <w:sz w:val="16"/>
                <w:szCs w:val="16"/>
              </w:rPr>
              <w:t>QTY*QD*29*K1</w:t>
            </w:r>
          </w:p>
        </w:tc>
        <w:tc>
          <w:tcPr>
            <w:tcW w:w="5328" w:type="dxa"/>
            <w:gridSpan w:val="2"/>
          </w:tcPr>
          <w:p w14:paraId="6126285C"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1A642A4" w14:textId="77777777" w:rsidTr="00E53A16">
        <w:trPr>
          <w:cantSplit/>
        </w:trPr>
        <w:tc>
          <w:tcPr>
            <w:tcW w:w="4428" w:type="dxa"/>
          </w:tcPr>
          <w:p w14:paraId="34988250"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gridSpan w:val="2"/>
          </w:tcPr>
          <w:p w14:paraId="59CBFC98"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3ED71AC1" w14:textId="77777777" w:rsidTr="00E53A16">
        <w:trPr>
          <w:cantSplit/>
        </w:trPr>
        <w:tc>
          <w:tcPr>
            <w:tcW w:w="4428" w:type="dxa"/>
          </w:tcPr>
          <w:p w14:paraId="625744E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48FA212A"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2668BA38" w14:textId="77777777" w:rsidTr="00E53A16">
        <w:trPr>
          <w:cantSplit/>
        </w:trPr>
        <w:tc>
          <w:tcPr>
            <w:tcW w:w="4428" w:type="dxa"/>
          </w:tcPr>
          <w:p w14:paraId="5D2A376D"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379D3E38"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F951D8D" w14:textId="77777777" w:rsidTr="00E53A16">
        <w:trPr>
          <w:cantSplit/>
        </w:trPr>
        <w:tc>
          <w:tcPr>
            <w:tcW w:w="4428" w:type="dxa"/>
          </w:tcPr>
          <w:p w14:paraId="1ABCC1F3" w14:textId="77777777" w:rsidR="00EA575B" w:rsidRPr="0074201F" w:rsidRDefault="00EA575B" w:rsidP="00F4253A">
            <w:pPr>
              <w:rPr>
                <w:color w:val="000000"/>
                <w:sz w:val="16"/>
                <w:szCs w:val="16"/>
              </w:rPr>
            </w:pPr>
            <w:r w:rsidRPr="0074201F">
              <w:rPr>
                <w:sz w:val="16"/>
                <w:szCs w:val="16"/>
              </w:rPr>
              <w:t>REF*MG*2222277S</w:t>
            </w:r>
          </w:p>
        </w:tc>
        <w:tc>
          <w:tcPr>
            <w:tcW w:w="5328" w:type="dxa"/>
            <w:gridSpan w:val="2"/>
          </w:tcPr>
          <w:p w14:paraId="5669455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7A178C4A" w14:textId="77777777" w:rsidTr="00E53A16">
        <w:trPr>
          <w:cantSplit/>
        </w:trPr>
        <w:tc>
          <w:tcPr>
            <w:tcW w:w="4428" w:type="dxa"/>
          </w:tcPr>
          <w:p w14:paraId="369B7DFE"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gridSpan w:val="2"/>
          </w:tcPr>
          <w:p w14:paraId="063D55F7"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w:t>
            </w:r>
            <w:r w:rsidRPr="00E06DE2">
              <w:rPr>
                <w:b/>
                <w:color w:val="000000"/>
                <w:sz w:val="16"/>
                <w:szCs w:val="16"/>
              </w:rPr>
              <w:t>Subtractive</w:t>
            </w:r>
          </w:p>
        </w:tc>
      </w:tr>
      <w:tr w:rsidR="00EA575B" w:rsidRPr="0074201F" w14:paraId="0AD8AC58" w14:textId="77777777" w:rsidTr="00E53A16">
        <w:trPr>
          <w:cantSplit/>
        </w:trPr>
        <w:tc>
          <w:tcPr>
            <w:tcW w:w="4428" w:type="dxa"/>
          </w:tcPr>
          <w:p w14:paraId="746DEF7C" w14:textId="77777777" w:rsidR="00EA575B" w:rsidRPr="0074201F" w:rsidRDefault="00EA575B" w:rsidP="00F4253A">
            <w:pPr>
              <w:rPr>
                <w:color w:val="000000"/>
                <w:sz w:val="16"/>
                <w:szCs w:val="16"/>
              </w:rPr>
            </w:pPr>
            <w:r w:rsidRPr="0074201F">
              <w:rPr>
                <w:sz w:val="16"/>
                <w:szCs w:val="16"/>
              </w:rPr>
              <w:t>REF*IX*6.0</w:t>
            </w:r>
          </w:p>
        </w:tc>
        <w:tc>
          <w:tcPr>
            <w:tcW w:w="5328" w:type="dxa"/>
            <w:gridSpan w:val="2"/>
          </w:tcPr>
          <w:p w14:paraId="38896AF3"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2B5EC470" w14:textId="77777777" w:rsidTr="00E53A16">
        <w:trPr>
          <w:cantSplit/>
        </w:trPr>
        <w:tc>
          <w:tcPr>
            <w:tcW w:w="4428" w:type="dxa"/>
          </w:tcPr>
          <w:p w14:paraId="35586B0F" w14:textId="77777777" w:rsidR="00EA575B" w:rsidRPr="0074201F" w:rsidRDefault="00EA575B" w:rsidP="00E53A16">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sidR="00E53A16">
              <w:rPr>
                <w:color w:val="000000"/>
                <w:sz w:val="16"/>
                <w:szCs w:val="16"/>
              </w:rPr>
              <w:t>5000</w:t>
            </w:r>
            <w:r w:rsidRPr="0074201F">
              <w:rPr>
                <w:color w:val="000000"/>
                <w:sz w:val="16"/>
                <w:szCs w:val="16"/>
              </w:rPr>
              <w:t>*KH</w:t>
            </w:r>
          </w:p>
        </w:tc>
        <w:tc>
          <w:tcPr>
            <w:tcW w:w="5328" w:type="dxa"/>
            <w:gridSpan w:val="2"/>
          </w:tcPr>
          <w:p w14:paraId="1C0FF60B"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DAA8C31" w14:textId="77777777" w:rsidTr="00E53A16">
        <w:trPr>
          <w:cantSplit/>
        </w:trPr>
        <w:tc>
          <w:tcPr>
            <w:tcW w:w="4428" w:type="dxa"/>
          </w:tcPr>
          <w:p w14:paraId="6DA2B841" w14:textId="77777777" w:rsidR="00EA575B" w:rsidRPr="0074201F" w:rsidRDefault="00EA575B" w:rsidP="00F4253A">
            <w:pPr>
              <w:rPr>
                <w:color w:val="000000"/>
                <w:sz w:val="16"/>
                <w:szCs w:val="16"/>
              </w:rPr>
            </w:pPr>
            <w:r w:rsidRPr="0074201F">
              <w:rPr>
                <w:color w:val="000000"/>
                <w:sz w:val="16"/>
                <w:szCs w:val="16"/>
              </w:rPr>
              <w:t>MEA**MU*2</w:t>
            </w:r>
          </w:p>
        </w:tc>
        <w:tc>
          <w:tcPr>
            <w:tcW w:w="5328" w:type="dxa"/>
            <w:gridSpan w:val="2"/>
          </w:tcPr>
          <w:p w14:paraId="16837EF7"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4EA0BE30" w14:textId="77777777" w:rsidTr="00E53A16">
        <w:trPr>
          <w:cantSplit/>
        </w:trPr>
        <w:tc>
          <w:tcPr>
            <w:tcW w:w="4428" w:type="dxa"/>
          </w:tcPr>
          <w:p w14:paraId="22D11210" w14:textId="77777777" w:rsidR="00EA575B" w:rsidRPr="0074201F" w:rsidRDefault="00EA575B" w:rsidP="00F4253A">
            <w:pPr>
              <w:rPr>
                <w:color w:val="000000"/>
                <w:sz w:val="16"/>
                <w:szCs w:val="16"/>
              </w:rPr>
            </w:pPr>
            <w:r w:rsidRPr="0074201F">
              <w:rPr>
                <w:color w:val="000000"/>
                <w:sz w:val="16"/>
                <w:szCs w:val="16"/>
              </w:rPr>
              <w:t>MEA**ZA*1.9999</w:t>
            </w:r>
          </w:p>
        </w:tc>
        <w:tc>
          <w:tcPr>
            <w:tcW w:w="5328" w:type="dxa"/>
            <w:gridSpan w:val="2"/>
          </w:tcPr>
          <w:p w14:paraId="49AEB69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37F37150" w14:textId="77777777" w:rsidTr="00E53A16">
        <w:trPr>
          <w:cantSplit/>
        </w:trPr>
        <w:tc>
          <w:tcPr>
            <w:tcW w:w="4428" w:type="dxa"/>
          </w:tcPr>
          <w:p w14:paraId="07AD1BC5" w14:textId="77777777" w:rsidR="00EA575B" w:rsidRPr="0074201F" w:rsidRDefault="00EA575B" w:rsidP="00F4253A">
            <w:pPr>
              <w:rPr>
                <w:color w:val="000000"/>
                <w:sz w:val="16"/>
                <w:szCs w:val="16"/>
              </w:rPr>
            </w:pPr>
            <w:r w:rsidRPr="0074201F">
              <w:rPr>
                <w:sz w:val="16"/>
                <w:szCs w:val="16"/>
              </w:rPr>
              <w:t>MEA**CO*1.02</w:t>
            </w:r>
          </w:p>
        </w:tc>
        <w:tc>
          <w:tcPr>
            <w:tcW w:w="5328" w:type="dxa"/>
            <w:gridSpan w:val="2"/>
          </w:tcPr>
          <w:p w14:paraId="170F105D"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6E73AEA2" w14:textId="77777777" w:rsidTr="00E53A16">
        <w:trPr>
          <w:cantSplit/>
        </w:trPr>
        <w:tc>
          <w:tcPr>
            <w:tcW w:w="4428" w:type="dxa"/>
          </w:tcPr>
          <w:p w14:paraId="114EE661"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gridSpan w:val="2"/>
          </w:tcPr>
          <w:p w14:paraId="1AE8C253"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35F615A5" w14:textId="77777777" w:rsidTr="00E53A16">
        <w:trPr>
          <w:cantSplit/>
        </w:trPr>
        <w:tc>
          <w:tcPr>
            <w:tcW w:w="4428" w:type="dxa"/>
          </w:tcPr>
          <w:p w14:paraId="66FF7DCD"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728A1289"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3FDC7766" w14:textId="77777777" w:rsidTr="00E53A16">
        <w:trPr>
          <w:cantSplit/>
        </w:trPr>
        <w:tc>
          <w:tcPr>
            <w:tcW w:w="4428" w:type="dxa"/>
          </w:tcPr>
          <w:p w14:paraId="3CA928CB"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08EC305"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30CAE122" w14:textId="77777777" w:rsidTr="00E53A16">
        <w:trPr>
          <w:cantSplit/>
        </w:trPr>
        <w:tc>
          <w:tcPr>
            <w:tcW w:w="4428" w:type="dxa"/>
          </w:tcPr>
          <w:p w14:paraId="07DD6311" w14:textId="77777777" w:rsidR="00EA575B" w:rsidRPr="0074201F" w:rsidRDefault="00EA575B" w:rsidP="00F4253A">
            <w:pPr>
              <w:rPr>
                <w:color w:val="000000"/>
                <w:sz w:val="16"/>
                <w:szCs w:val="16"/>
              </w:rPr>
            </w:pPr>
            <w:r w:rsidRPr="0074201F">
              <w:rPr>
                <w:sz w:val="16"/>
                <w:szCs w:val="16"/>
              </w:rPr>
              <w:t>REF*MG*87667144</w:t>
            </w:r>
          </w:p>
        </w:tc>
        <w:tc>
          <w:tcPr>
            <w:tcW w:w="5328" w:type="dxa"/>
            <w:gridSpan w:val="2"/>
          </w:tcPr>
          <w:p w14:paraId="532E42F0"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076168E" w14:textId="77777777" w:rsidTr="00E53A16">
        <w:trPr>
          <w:cantSplit/>
        </w:trPr>
        <w:tc>
          <w:tcPr>
            <w:tcW w:w="4428" w:type="dxa"/>
          </w:tcPr>
          <w:p w14:paraId="722B9710" w14:textId="77777777" w:rsidR="00EA575B" w:rsidRPr="0074201F" w:rsidRDefault="00EA575B" w:rsidP="00F4253A">
            <w:pPr>
              <w:rPr>
                <w:color w:val="000000"/>
                <w:sz w:val="16"/>
                <w:szCs w:val="16"/>
              </w:rPr>
            </w:pPr>
            <w:r w:rsidRPr="0074201F">
              <w:rPr>
                <w:color w:val="000000"/>
                <w:sz w:val="16"/>
                <w:szCs w:val="16"/>
              </w:rPr>
              <w:t>REF*MT*KH030</w:t>
            </w:r>
          </w:p>
        </w:tc>
        <w:tc>
          <w:tcPr>
            <w:tcW w:w="5328" w:type="dxa"/>
            <w:gridSpan w:val="2"/>
          </w:tcPr>
          <w:p w14:paraId="0D4F261E"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1822F97F" w14:textId="77777777" w:rsidTr="00E53A16">
        <w:trPr>
          <w:cantSplit/>
        </w:trPr>
        <w:tc>
          <w:tcPr>
            <w:tcW w:w="4428" w:type="dxa"/>
          </w:tcPr>
          <w:p w14:paraId="3D4C0E44"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*112*KH</w:t>
            </w:r>
          </w:p>
        </w:tc>
        <w:tc>
          <w:tcPr>
            <w:tcW w:w="5328" w:type="dxa"/>
            <w:gridSpan w:val="2"/>
          </w:tcPr>
          <w:p w14:paraId="29CC27E3" w14:textId="77777777" w:rsidR="00EA575B" w:rsidRPr="0074201F" w:rsidRDefault="00EA575B" w:rsidP="00F4253A">
            <w:pPr>
              <w:rPr>
                <w:color w:val="000000"/>
                <w:sz w:val="16"/>
                <w:szCs w:val="16"/>
              </w:rPr>
            </w:pPr>
            <w:r w:rsidRPr="0074201F">
              <w:rPr>
                <w:b/>
                <w:color w:val="000000"/>
                <w:sz w:val="16"/>
                <w:szCs w:val="16"/>
              </w:rPr>
              <w:t>Generation</w:t>
            </w:r>
          </w:p>
        </w:tc>
      </w:tr>
      <w:tr w:rsidR="00EA575B" w:rsidRPr="0074201F" w14:paraId="49853F57" w14:textId="77777777" w:rsidTr="00E53A16">
        <w:trPr>
          <w:cantSplit/>
        </w:trPr>
        <w:tc>
          <w:tcPr>
            <w:tcW w:w="4428" w:type="dxa"/>
          </w:tcPr>
          <w:p w14:paraId="10CA424C" w14:textId="77777777" w:rsidR="00EA575B" w:rsidRPr="0074201F" w:rsidRDefault="00EA575B" w:rsidP="00F4253A">
            <w:pPr>
              <w:rPr>
                <w:color w:val="000000"/>
                <w:sz w:val="16"/>
                <w:szCs w:val="16"/>
              </w:rPr>
            </w:pPr>
            <w:r w:rsidRPr="0074201F">
              <w:rPr>
                <w:sz w:val="16"/>
                <w:szCs w:val="16"/>
              </w:rPr>
              <w:t>DTM*582*20120101*0030*ES</w:t>
            </w:r>
          </w:p>
        </w:tc>
        <w:tc>
          <w:tcPr>
            <w:tcW w:w="5328" w:type="dxa"/>
            <w:gridSpan w:val="2"/>
          </w:tcPr>
          <w:p w14:paraId="3A5E2A30"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0A39F047" w14:textId="77777777" w:rsidTr="00E53A16">
        <w:trPr>
          <w:cantSplit/>
        </w:trPr>
        <w:tc>
          <w:tcPr>
            <w:tcW w:w="4428" w:type="dxa"/>
          </w:tcPr>
          <w:p w14:paraId="17DBC68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gridSpan w:val="2"/>
          </w:tcPr>
          <w:p w14:paraId="655BB4F4"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7570A772" w14:textId="77777777" w:rsidTr="00E53A16">
        <w:trPr>
          <w:cantSplit/>
        </w:trPr>
        <w:tc>
          <w:tcPr>
            <w:tcW w:w="4428" w:type="dxa"/>
          </w:tcPr>
          <w:p w14:paraId="6BC37C07" w14:textId="77777777" w:rsidR="00EA575B" w:rsidRPr="0074201F" w:rsidRDefault="00EA575B" w:rsidP="00F4253A">
            <w:pPr>
              <w:rPr>
                <w:sz w:val="16"/>
                <w:szCs w:val="16"/>
              </w:rPr>
            </w:pPr>
            <w:r w:rsidRPr="0074201F">
              <w:rPr>
                <w:sz w:val="16"/>
                <w:szCs w:val="16"/>
              </w:rPr>
              <w:t>DTM*582*20120101*0100*ES</w:t>
            </w:r>
          </w:p>
        </w:tc>
        <w:tc>
          <w:tcPr>
            <w:tcW w:w="5328" w:type="dxa"/>
            <w:gridSpan w:val="2"/>
          </w:tcPr>
          <w:p w14:paraId="457A072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2B767BC" w14:textId="77777777" w:rsidTr="00E53A16">
        <w:trPr>
          <w:cantSplit/>
        </w:trPr>
        <w:tc>
          <w:tcPr>
            <w:tcW w:w="4428" w:type="dxa"/>
          </w:tcPr>
          <w:p w14:paraId="7DD4C988" w14:textId="77777777" w:rsidR="00EA575B" w:rsidRPr="0074201F" w:rsidRDefault="00EA575B" w:rsidP="00F4253A">
            <w:pPr>
              <w:rPr>
                <w:sz w:val="16"/>
                <w:szCs w:val="16"/>
              </w:rPr>
            </w:pPr>
            <w:r w:rsidRPr="0074201F">
              <w:rPr>
                <w:sz w:val="16"/>
                <w:szCs w:val="16"/>
              </w:rPr>
              <w:t>QTY*87*216*KH</w:t>
            </w:r>
          </w:p>
        </w:tc>
        <w:tc>
          <w:tcPr>
            <w:tcW w:w="5328" w:type="dxa"/>
            <w:gridSpan w:val="2"/>
          </w:tcPr>
          <w:p w14:paraId="67444FD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5A416816" w14:textId="77777777" w:rsidTr="00E53A16">
        <w:trPr>
          <w:cantSplit/>
        </w:trPr>
        <w:tc>
          <w:tcPr>
            <w:tcW w:w="4428" w:type="dxa"/>
          </w:tcPr>
          <w:p w14:paraId="11136A78" w14:textId="77777777" w:rsidR="00EA575B" w:rsidRPr="0074201F" w:rsidRDefault="00EA575B" w:rsidP="00F4253A">
            <w:pPr>
              <w:rPr>
                <w:sz w:val="16"/>
                <w:szCs w:val="16"/>
              </w:rPr>
            </w:pPr>
            <w:r w:rsidRPr="0074201F">
              <w:rPr>
                <w:sz w:val="16"/>
                <w:szCs w:val="16"/>
              </w:rPr>
              <w:t>DTM*582*20120101*0130*ES</w:t>
            </w:r>
          </w:p>
        </w:tc>
        <w:tc>
          <w:tcPr>
            <w:tcW w:w="5328" w:type="dxa"/>
            <w:gridSpan w:val="2"/>
          </w:tcPr>
          <w:p w14:paraId="30E848E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0AE23BD" w14:textId="77777777" w:rsidTr="00E53A16">
        <w:trPr>
          <w:cantSplit/>
          <w:trHeight w:val="435"/>
        </w:trPr>
        <w:tc>
          <w:tcPr>
            <w:tcW w:w="4428" w:type="dxa"/>
          </w:tcPr>
          <w:p w14:paraId="1A42E73D"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gridSpan w:val="2"/>
          </w:tcPr>
          <w:p w14:paraId="13ADE16F" w14:textId="77777777" w:rsidR="00EA575B" w:rsidRPr="0074201F" w:rsidRDefault="00EA575B" w:rsidP="00F4253A">
            <w:pPr>
              <w:rPr>
                <w:snapToGrid w:val="0"/>
                <w:sz w:val="16"/>
                <w:szCs w:val="16"/>
              </w:rPr>
            </w:pPr>
          </w:p>
        </w:tc>
      </w:tr>
      <w:tr w:rsidR="00EA575B" w:rsidRPr="0074201F" w14:paraId="2C998F6E" w14:textId="77777777" w:rsidTr="00E53A16">
        <w:trPr>
          <w:cantSplit/>
        </w:trPr>
        <w:tc>
          <w:tcPr>
            <w:tcW w:w="4428" w:type="dxa"/>
          </w:tcPr>
          <w:p w14:paraId="039DB6EC"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gridSpan w:val="2"/>
          </w:tcPr>
          <w:p w14:paraId="547F241F"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4EC112D" w14:textId="77777777" w:rsidTr="00E53A16">
        <w:trPr>
          <w:cantSplit/>
        </w:trPr>
        <w:tc>
          <w:tcPr>
            <w:tcW w:w="4428" w:type="dxa"/>
          </w:tcPr>
          <w:p w14:paraId="1A204475" w14:textId="77777777" w:rsidR="00EA575B" w:rsidRPr="0074201F" w:rsidRDefault="00EA575B" w:rsidP="00F4253A">
            <w:pPr>
              <w:rPr>
                <w:sz w:val="16"/>
                <w:szCs w:val="16"/>
              </w:rPr>
            </w:pPr>
            <w:r w:rsidRPr="0074201F">
              <w:rPr>
                <w:sz w:val="16"/>
                <w:szCs w:val="16"/>
              </w:rPr>
              <w:t>DTM*582*20120131*2330*ES</w:t>
            </w:r>
          </w:p>
        </w:tc>
        <w:tc>
          <w:tcPr>
            <w:tcW w:w="5328" w:type="dxa"/>
            <w:gridSpan w:val="2"/>
          </w:tcPr>
          <w:p w14:paraId="62EEF9A5"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63E0BE4A" w14:textId="77777777" w:rsidTr="00E53A16">
        <w:trPr>
          <w:cantSplit/>
        </w:trPr>
        <w:tc>
          <w:tcPr>
            <w:tcW w:w="4428" w:type="dxa"/>
          </w:tcPr>
          <w:p w14:paraId="6F5BA3D7"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*730*KH</w:t>
            </w:r>
          </w:p>
        </w:tc>
        <w:tc>
          <w:tcPr>
            <w:tcW w:w="5328" w:type="dxa"/>
            <w:gridSpan w:val="2"/>
          </w:tcPr>
          <w:p w14:paraId="29A96DA9" w14:textId="77777777" w:rsidR="00EA575B" w:rsidRPr="0074201F" w:rsidRDefault="00EA575B" w:rsidP="00F4253A">
            <w:pPr>
              <w:rPr>
                <w:snapToGrid w:val="0"/>
                <w:sz w:val="16"/>
                <w:szCs w:val="16"/>
              </w:rPr>
            </w:pPr>
            <w:r w:rsidRPr="0074201F">
              <w:rPr>
                <w:b/>
                <w:color w:val="000000"/>
                <w:sz w:val="16"/>
                <w:szCs w:val="16"/>
              </w:rPr>
              <w:t>Generation</w:t>
            </w:r>
          </w:p>
        </w:tc>
      </w:tr>
      <w:tr w:rsidR="00EA575B" w:rsidRPr="0074201F" w14:paraId="3A4AC548" w14:textId="77777777" w:rsidTr="00E53A16">
        <w:trPr>
          <w:cantSplit/>
        </w:trPr>
        <w:tc>
          <w:tcPr>
            <w:tcW w:w="4428" w:type="dxa"/>
          </w:tcPr>
          <w:p w14:paraId="3FF10B2D" w14:textId="77777777" w:rsidR="00EA575B" w:rsidRPr="0074201F" w:rsidRDefault="00EA575B" w:rsidP="00F4253A">
            <w:pPr>
              <w:rPr>
                <w:sz w:val="16"/>
                <w:szCs w:val="16"/>
              </w:rPr>
            </w:pPr>
            <w:r w:rsidRPr="0074201F">
              <w:rPr>
                <w:sz w:val="16"/>
                <w:szCs w:val="16"/>
              </w:rPr>
              <w:t>DTM*582*20120131*2359*ES</w:t>
            </w:r>
          </w:p>
        </w:tc>
        <w:tc>
          <w:tcPr>
            <w:tcW w:w="5328" w:type="dxa"/>
            <w:gridSpan w:val="2"/>
          </w:tcPr>
          <w:p w14:paraId="1D46A59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53A16" w:rsidRPr="00416BC0" w14:paraId="646B93BB"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F1C91"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77D678"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1D241595"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5A7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E0EE996"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B1C9EB4"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CB2CC"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B440264"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5A36BDA"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13A33"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22BC6C"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28636481"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D6456" w14:textId="77777777" w:rsidR="00E53A16" w:rsidRPr="00416BC0" w:rsidRDefault="00E53A16" w:rsidP="002612C9">
            <w:pPr>
              <w:rPr>
                <w:rFonts w:eastAsia="Calibri"/>
                <w:color w:val="000000"/>
                <w:sz w:val="16"/>
                <w:szCs w:val="16"/>
              </w:rPr>
            </w:pPr>
            <w:r w:rsidRPr="00416BC0">
              <w:rPr>
                <w:sz w:val="16"/>
                <w:szCs w:val="16"/>
              </w:rPr>
              <w:t>REF*JH*A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AEFE6C"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75CF38F6"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7897" w14:textId="77777777" w:rsidR="00E53A16" w:rsidRPr="00416BC0" w:rsidRDefault="00E53A16" w:rsidP="002612C9">
            <w:pPr>
              <w:rPr>
                <w:rFonts w:eastAsia="Calibri"/>
                <w:color w:val="000000"/>
                <w:sz w:val="16"/>
                <w:szCs w:val="16"/>
              </w:rPr>
            </w:pPr>
            <w:r w:rsidRPr="00416BC0">
              <w:rPr>
                <w:sz w:val="16"/>
                <w:szCs w:val="16"/>
              </w:rPr>
              <w:t>REF*IX*6.0</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05F685"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646290E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91DE5" w14:textId="77777777" w:rsidR="00E53A16" w:rsidRPr="00416BC0" w:rsidRDefault="00E53A16" w:rsidP="00E53A16">
            <w:pPr>
              <w:rPr>
                <w:rFonts w:eastAsia="Calibri"/>
                <w:color w:val="000000"/>
                <w:sz w:val="16"/>
                <w:szCs w:val="16"/>
              </w:rPr>
            </w:pPr>
            <w:r w:rsidRPr="00416BC0">
              <w:rPr>
                <w:color w:val="000000"/>
                <w:sz w:val="16"/>
                <w:szCs w:val="16"/>
              </w:rPr>
              <w:t>QTY*QD*</w:t>
            </w:r>
            <w:r>
              <w:rPr>
                <w:color w:val="000000"/>
                <w:sz w:val="16"/>
                <w:szCs w:val="16"/>
              </w:rPr>
              <w:t>4</w:t>
            </w:r>
            <w:r w:rsidRPr="00416BC0">
              <w:rPr>
                <w:color w:val="000000"/>
                <w:sz w:val="16"/>
                <w:szCs w:val="16"/>
              </w:rPr>
              <w:t>000*KH</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238C9CA8" w14:textId="77777777" w:rsidR="00E53A16" w:rsidRPr="00416BC0" w:rsidRDefault="00E53A16" w:rsidP="002612C9">
            <w:pPr>
              <w:rPr>
                <w:rFonts w:eastAsia="Calibri"/>
                <w:color w:val="000000"/>
                <w:sz w:val="16"/>
                <w:szCs w:val="16"/>
              </w:rPr>
            </w:pPr>
            <w:r w:rsidRPr="00416BC0">
              <w:rPr>
                <w:color w:val="000000"/>
                <w:sz w:val="16"/>
                <w:szCs w:val="16"/>
              </w:rPr>
              <w:t>Calculated summary of all metered for kWh / kvarh only</w:t>
            </w:r>
          </w:p>
        </w:tc>
      </w:tr>
      <w:tr w:rsidR="00E53A16" w:rsidRPr="00416BC0" w14:paraId="739C0619"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EC145" w14:textId="77777777" w:rsidR="00E53A16" w:rsidRPr="00416BC0" w:rsidRDefault="00E53A16" w:rsidP="002612C9">
            <w:pPr>
              <w:rPr>
                <w:rFonts w:eastAsia="Calibri"/>
                <w:color w:val="000000"/>
                <w:sz w:val="16"/>
                <w:szCs w:val="16"/>
              </w:rPr>
            </w:pPr>
            <w:r w:rsidRPr="00416BC0">
              <w:rPr>
                <w:color w:val="000000"/>
                <w:sz w:val="16"/>
                <w:szCs w:val="16"/>
              </w:rPr>
              <w:lastRenderedPageBreak/>
              <w:t>MEA**MU*2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3229407F"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00F469C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F59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DB4ECF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63A9FA67"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B8051" w14:textId="77777777" w:rsidR="00E53A16" w:rsidRPr="00416BC0" w:rsidRDefault="00E53A16" w:rsidP="002612C9">
            <w:pPr>
              <w:rPr>
                <w:rFonts w:eastAsia="Calibri"/>
                <w:color w:val="000000"/>
                <w:sz w:val="16"/>
                <w:szCs w:val="16"/>
              </w:rPr>
            </w:pPr>
            <w:r w:rsidRPr="00416BC0">
              <w:rPr>
                <w:sz w:val="16"/>
                <w:szCs w:val="16"/>
              </w:rPr>
              <w:t>MEA**CO*1.02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1C668A8"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A575B" w:rsidRPr="0074201F" w14:paraId="641B83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AF8278C" w14:textId="77777777" w:rsidR="00EA575B" w:rsidRPr="001D4531" w:rsidRDefault="00EA575B" w:rsidP="00F4253A">
            <w:pPr>
              <w:rPr>
                <w:b/>
                <w:sz w:val="16"/>
                <w:szCs w:val="16"/>
              </w:rPr>
            </w:pPr>
            <w:r w:rsidRPr="001D4531">
              <w:rPr>
                <w:b/>
                <w:sz w:val="16"/>
                <w:szCs w:val="16"/>
              </w:rPr>
              <w:t>PTD*PM</w:t>
            </w:r>
          </w:p>
        </w:tc>
        <w:tc>
          <w:tcPr>
            <w:tcW w:w="5328" w:type="dxa"/>
            <w:gridSpan w:val="2"/>
            <w:tcBorders>
              <w:top w:val="single" w:sz="6" w:space="0" w:color="auto"/>
              <w:left w:val="single" w:sz="6" w:space="0" w:color="auto"/>
              <w:bottom w:val="single" w:sz="6" w:space="0" w:color="auto"/>
              <w:right w:val="single" w:sz="6" w:space="0" w:color="auto"/>
            </w:tcBorders>
          </w:tcPr>
          <w:p w14:paraId="6D11EF70" w14:textId="77777777" w:rsidR="00EA575B" w:rsidRPr="001D4531" w:rsidRDefault="00EA575B" w:rsidP="00F4253A">
            <w:pPr>
              <w:rPr>
                <w:snapToGrid w:val="0"/>
                <w:sz w:val="16"/>
                <w:szCs w:val="16"/>
              </w:rPr>
            </w:pPr>
            <w:r w:rsidRPr="001D4531">
              <w:rPr>
                <w:snapToGrid w:val="0"/>
                <w:sz w:val="16"/>
                <w:szCs w:val="16"/>
              </w:rPr>
              <w:t>Meter Services Detail Loop</w:t>
            </w:r>
          </w:p>
        </w:tc>
      </w:tr>
      <w:tr w:rsidR="00EA575B" w:rsidRPr="0074201F" w14:paraId="51B6EFA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AB539" w14:textId="77777777" w:rsidR="00EA575B" w:rsidRPr="001D4531" w:rsidRDefault="00EA575B" w:rsidP="00F4253A">
            <w:pPr>
              <w:rPr>
                <w:sz w:val="16"/>
                <w:szCs w:val="16"/>
              </w:rPr>
            </w:pPr>
            <w:r w:rsidRPr="001D4531">
              <w:rPr>
                <w:sz w:val="16"/>
                <w:szCs w:val="16"/>
              </w:rPr>
              <w:t>DTM*150*20120101</w:t>
            </w:r>
          </w:p>
        </w:tc>
        <w:tc>
          <w:tcPr>
            <w:tcW w:w="5328" w:type="dxa"/>
            <w:gridSpan w:val="2"/>
            <w:tcBorders>
              <w:top w:val="single" w:sz="6" w:space="0" w:color="auto"/>
              <w:left w:val="single" w:sz="6" w:space="0" w:color="auto"/>
              <w:bottom w:val="single" w:sz="6" w:space="0" w:color="auto"/>
              <w:right w:val="single" w:sz="6" w:space="0" w:color="auto"/>
            </w:tcBorders>
          </w:tcPr>
          <w:p w14:paraId="6026F5F7" w14:textId="77777777" w:rsidR="00EA575B" w:rsidRPr="001D4531" w:rsidRDefault="00EA575B" w:rsidP="00F4253A">
            <w:pPr>
              <w:rPr>
                <w:snapToGrid w:val="0"/>
                <w:sz w:val="16"/>
                <w:szCs w:val="16"/>
              </w:rPr>
            </w:pPr>
            <w:r w:rsidRPr="001D4531">
              <w:rPr>
                <w:snapToGrid w:val="0"/>
                <w:sz w:val="16"/>
                <w:szCs w:val="16"/>
              </w:rPr>
              <w:t>Start period</w:t>
            </w:r>
          </w:p>
        </w:tc>
      </w:tr>
      <w:tr w:rsidR="00EA575B" w:rsidRPr="0074201F" w14:paraId="06EF12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214BB39" w14:textId="77777777" w:rsidR="00EA575B" w:rsidRPr="001D4531" w:rsidRDefault="00EA575B" w:rsidP="00F4253A">
            <w:pPr>
              <w:rPr>
                <w:sz w:val="16"/>
                <w:szCs w:val="16"/>
              </w:rPr>
            </w:pPr>
            <w:r w:rsidRPr="001D4531">
              <w:rPr>
                <w:sz w:val="16"/>
                <w:szCs w:val="16"/>
              </w:rPr>
              <w:t>DTM*151*20120131</w:t>
            </w:r>
          </w:p>
        </w:tc>
        <w:tc>
          <w:tcPr>
            <w:tcW w:w="5328" w:type="dxa"/>
            <w:gridSpan w:val="2"/>
            <w:tcBorders>
              <w:top w:val="single" w:sz="6" w:space="0" w:color="auto"/>
              <w:left w:val="single" w:sz="6" w:space="0" w:color="auto"/>
              <w:bottom w:val="single" w:sz="6" w:space="0" w:color="auto"/>
              <w:right w:val="single" w:sz="6" w:space="0" w:color="auto"/>
            </w:tcBorders>
          </w:tcPr>
          <w:p w14:paraId="205F6695" w14:textId="77777777" w:rsidR="00EA575B" w:rsidRPr="001D4531" w:rsidRDefault="00EA575B" w:rsidP="00F4253A">
            <w:pPr>
              <w:rPr>
                <w:snapToGrid w:val="0"/>
                <w:sz w:val="16"/>
                <w:szCs w:val="16"/>
              </w:rPr>
            </w:pPr>
            <w:r w:rsidRPr="001D4531">
              <w:rPr>
                <w:snapToGrid w:val="0"/>
                <w:sz w:val="16"/>
                <w:szCs w:val="16"/>
              </w:rPr>
              <w:t>End period</w:t>
            </w:r>
          </w:p>
        </w:tc>
      </w:tr>
      <w:tr w:rsidR="00EA575B" w:rsidRPr="0074201F" w14:paraId="5726D7E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AF71E6" w14:textId="77777777" w:rsidR="00EA575B" w:rsidRPr="001D4531" w:rsidRDefault="00EA575B" w:rsidP="00F4253A">
            <w:pPr>
              <w:rPr>
                <w:sz w:val="16"/>
                <w:szCs w:val="16"/>
              </w:rPr>
            </w:pPr>
            <w:r w:rsidRPr="0074201F">
              <w:rPr>
                <w:sz w:val="16"/>
                <w:szCs w:val="16"/>
              </w:rPr>
              <w:t>REF*MG*87667144</w:t>
            </w:r>
            <w:r w:rsidR="00E53A16">
              <w:rPr>
                <w:sz w:val="16"/>
                <w:szCs w:val="16"/>
              </w:rPr>
              <w:t>A</w:t>
            </w:r>
          </w:p>
        </w:tc>
        <w:tc>
          <w:tcPr>
            <w:tcW w:w="5328" w:type="dxa"/>
            <w:gridSpan w:val="2"/>
            <w:tcBorders>
              <w:top w:val="single" w:sz="6" w:space="0" w:color="auto"/>
              <w:left w:val="single" w:sz="6" w:space="0" w:color="auto"/>
              <w:bottom w:val="single" w:sz="6" w:space="0" w:color="auto"/>
              <w:right w:val="single" w:sz="6" w:space="0" w:color="auto"/>
            </w:tcBorders>
          </w:tcPr>
          <w:p w14:paraId="11B13ABB" w14:textId="77777777" w:rsidR="00EA575B" w:rsidRPr="001D4531" w:rsidRDefault="00EA575B" w:rsidP="00F4253A">
            <w:pPr>
              <w:rPr>
                <w:snapToGrid w:val="0"/>
                <w:sz w:val="16"/>
                <w:szCs w:val="16"/>
              </w:rPr>
            </w:pPr>
            <w:r w:rsidRPr="001D4531">
              <w:rPr>
                <w:snapToGrid w:val="0"/>
                <w:sz w:val="16"/>
                <w:szCs w:val="16"/>
              </w:rPr>
              <w:t>Meter Number</w:t>
            </w:r>
          </w:p>
        </w:tc>
      </w:tr>
      <w:tr w:rsidR="00EA575B" w:rsidRPr="0074201F" w14:paraId="132C8E84"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8365739" w14:textId="77777777" w:rsidR="00EA575B" w:rsidRPr="001D4531" w:rsidRDefault="00EA575B" w:rsidP="00F4253A">
            <w:pPr>
              <w:rPr>
                <w:sz w:val="16"/>
                <w:szCs w:val="16"/>
              </w:rPr>
            </w:pPr>
            <w:r w:rsidRPr="001D4531">
              <w:rPr>
                <w:sz w:val="16"/>
                <w:szCs w:val="16"/>
              </w:rPr>
              <w:t>REF*MT*KH030</w:t>
            </w:r>
          </w:p>
        </w:tc>
        <w:tc>
          <w:tcPr>
            <w:tcW w:w="5328" w:type="dxa"/>
            <w:gridSpan w:val="2"/>
            <w:tcBorders>
              <w:top w:val="single" w:sz="6" w:space="0" w:color="auto"/>
              <w:left w:val="single" w:sz="6" w:space="0" w:color="auto"/>
              <w:bottom w:val="single" w:sz="6" w:space="0" w:color="auto"/>
              <w:right w:val="single" w:sz="6" w:space="0" w:color="auto"/>
            </w:tcBorders>
          </w:tcPr>
          <w:p w14:paraId="27BCDB0F" w14:textId="77777777" w:rsidR="00EA575B" w:rsidRPr="001D4531" w:rsidRDefault="00EA575B" w:rsidP="00F4253A">
            <w:pPr>
              <w:rPr>
                <w:snapToGrid w:val="0"/>
                <w:sz w:val="16"/>
                <w:szCs w:val="16"/>
              </w:rPr>
            </w:pPr>
            <w:r w:rsidRPr="001D4531">
              <w:rPr>
                <w:snapToGrid w:val="0"/>
                <w:sz w:val="16"/>
                <w:szCs w:val="16"/>
              </w:rPr>
              <w:t>Meter Type</w:t>
            </w:r>
          </w:p>
        </w:tc>
      </w:tr>
      <w:tr w:rsidR="00EA575B" w:rsidRPr="0074201F" w14:paraId="57F88F4B"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2F641D0B" w14:textId="77777777" w:rsidR="00EA575B" w:rsidRPr="001D4531" w:rsidRDefault="00EA575B" w:rsidP="00F4253A">
            <w:pPr>
              <w:rPr>
                <w:sz w:val="16"/>
                <w:szCs w:val="16"/>
              </w:rPr>
            </w:pPr>
            <w:r w:rsidRPr="0074201F">
              <w:rPr>
                <w:sz w:val="16"/>
                <w:szCs w:val="16"/>
              </w:rPr>
              <w:t>QTY*QD*112*KH</w:t>
            </w:r>
          </w:p>
        </w:tc>
        <w:tc>
          <w:tcPr>
            <w:tcW w:w="5328" w:type="dxa"/>
            <w:gridSpan w:val="2"/>
            <w:tcBorders>
              <w:top w:val="single" w:sz="6" w:space="0" w:color="auto"/>
              <w:left w:val="single" w:sz="6" w:space="0" w:color="auto"/>
              <w:bottom w:val="single" w:sz="6" w:space="0" w:color="auto"/>
              <w:right w:val="single" w:sz="6" w:space="0" w:color="auto"/>
            </w:tcBorders>
          </w:tcPr>
          <w:p w14:paraId="2EBB0697" w14:textId="77777777" w:rsidR="00EA575B" w:rsidRPr="001D4531" w:rsidRDefault="00EA575B" w:rsidP="00F4253A">
            <w:pPr>
              <w:rPr>
                <w:b/>
                <w:snapToGrid w:val="0"/>
                <w:sz w:val="16"/>
                <w:szCs w:val="16"/>
              </w:rPr>
            </w:pPr>
            <w:r w:rsidRPr="001D4531">
              <w:rPr>
                <w:b/>
                <w:snapToGrid w:val="0"/>
                <w:sz w:val="16"/>
                <w:szCs w:val="16"/>
              </w:rPr>
              <w:t>Consumption</w:t>
            </w:r>
          </w:p>
        </w:tc>
      </w:tr>
      <w:tr w:rsidR="00EA575B" w:rsidRPr="0074201F" w14:paraId="567B627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59E122D" w14:textId="77777777" w:rsidR="00EA575B" w:rsidRPr="001D4531" w:rsidRDefault="00EA575B" w:rsidP="00F4253A">
            <w:pPr>
              <w:rPr>
                <w:sz w:val="16"/>
                <w:szCs w:val="16"/>
              </w:rPr>
            </w:pPr>
            <w:r w:rsidRPr="0074201F">
              <w:rPr>
                <w:sz w:val="16"/>
                <w:szCs w:val="16"/>
              </w:rPr>
              <w:t>DTM*582*20120101*0030*ES</w:t>
            </w:r>
          </w:p>
        </w:tc>
        <w:tc>
          <w:tcPr>
            <w:tcW w:w="5328" w:type="dxa"/>
            <w:gridSpan w:val="2"/>
            <w:tcBorders>
              <w:top w:val="single" w:sz="6" w:space="0" w:color="auto"/>
              <w:left w:val="single" w:sz="6" w:space="0" w:color="auto"/>
              <w:bottom w:val="single" w:sz="6" w:space="0" w:color="auto"/>
              <w:right w:val="single" w:sz="6" w:space="0" w:color="auto"/>
            </w:tcBorders>
          </w:tcPr>
          <w:p w14:paraId="4C2C31B2" w14:textId="77777777" w:rsidR="00EA575B" w:rsidRPr="001D4531"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2C44DA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67E33AB" w14:textId="77777777" w:rsidR="00EA575B" w:rsidRPr="001D4531" w:rsidRDefault="00EA575B" w:rsidP="00F4253A">
            <w:pPr>
              <w:rPr>
                <w:sz w:val="16"/>
                <w:szCs w:val="16"/>
              </w:rPr>
            </w:pPr>
            <w:r w:rsidRPr="0074201F">
              <w:rPr>
                <w:sz w:val="16"/>
                <w:szCs w:val="16"/>
              </w:rPr>
              <w:t>QTY*</w:t>
            </w:r>
            <w:r>
              <w:rPr>
                <w:sz w:val="16"/>
                <w:szCs w:val="16"/>
              </w:rPr>
              <w:t>QD</w:t>
            </w:r>
            <w:r w:rsidRPr="0074201F">
              <w:rPr>
                <w:sz w:val="16"/>
                <w:szCs w:val="16"/>
              </w:rPr>
              <w:t>*128*KH</w:t>
            </w:r>
          </w:p>
        </w:tc>
        <w:tc>
          <w:tcPr>
            <w:tcW w:w="5328" w:type="dxa"/>
            <w:gridSpan w:val="2"/>
            <w:tcBorders>
              <w:top w:val="single" w:sz="6" w:space="0" w:color="auto"/>
              <w:left w:val="single" w:sz="6" w:space="0" w:color="auto"/>
              <w:bottom w:val="single" w:sz="6" w:space="0" w:color="auto"/>
              <w:right w:val="single" w:sz="6" w:space="0" w:color="auto"/>
            </w:tcBorders>
          </w:tcPr>
          <w:p w14:paraId="4291144B"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27F21EB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FE4A3D0" w14:textId="77777777" w:rsidR="00EA575B" w:rsidRPr="0074201F" w:rsidRDefault="00EA575B" w:rsidP="00F4253A">
            <w:pPr>
              <w:rPr>
                <w:sz w:val="16"/>
                <w:szCs w:val="16"/>
              </w:rPr>
            </w:pPr>
            <w:r w:rsidRPr="0074201F">
              <w:rPr>
                <w:sz w:val="16"/>
                <w:szCs w:val="16"/>
              </w:rPr>
              <w:t>DTM*582*20120101*0100*ES</w:t>
            </w:r>
          </w:p>
        </w:tc>
        <w:tc>
          <w:tcPr>
            <w:tcW w:w="5328" w:type="dxa"/>
            <w:gridSpan w:val="2"/>
            <w:tcBorders>
              <w:top w:val="single" w:sz="6" w:space="0" w:color="auto"/>
              <w:left w:val="single" w:sz="6" w:space="0" w:color="auto"/>
              <w:bottom w:val="single" w:sz="6" w:space="0" w:color="auto"/>
              <w:right w:val="single" w:sz="6" w:space="0" w:color="auto"/>
            </w:tcBorders>
          </w:tcPr>
          <w:p w14:paraId="116D44B9"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5ED71C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1EE9D"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*216*KH</w:t>
            </w:r>
          </w:p>
        </w:tc>
        <w:tc>
          <w:tcPr>
            <w:tcW w:w="5328" w:type="dxa"/>
            <w:gridSpan w:val="2"/>
            <w:tcBorders>
              <w:top w:val="single" w:sz="6" w:space="0" w:color="auto"/>
              <w:left w:val="single" w:sz="6" w:space="0" w:color="auto"/>
              <w:bottom w:val="single" w:sz="6" w:space="0" w:color="auto"/>
              <w:right w:val="single" w:sz="6" w:space="0" w:color="auto"/>
            </w:tcBorders>
          </w:tcPr>
          <w:p w14:paraId="0F7BA81F"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3BD5E552"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13186F9" w14:textId="77777777" w:rsidR="00EA575B" w:rsidRPr="0074201F" w:rsidRDefault="00EA575B" w:rsidP="00F4253A">
            <w:pPr>
              <w:rPr>
                <w:sz w:val="16"/>
                <w:szCs w:val="16"/>
              </w:rPr>
            </w:pPr>
            <w:r w:rsidRPr="0074201F">
              <w:rPr>
                <w:sz w:val="16"/>
                <w:szCs w:val="16"/>
              </w:rPr>
              <w:t>DTM*582*20120101*0130*ES</w:t>
            </w:r>
          </w:p>
        </w:tc>
        <w:tc>
          <w:tcPr>
            <w:tcW w:w="5328" w:type="dxa"/>
            <w:gridSpan w:val="2"/>
            <w:tcBorders>
              <w:top w:val="single" w:sz="6" w:space="0" w:color="auto"/>
              <w:left w:val="single" w:sz="6" w:space="0" w:color="auto"/>
              <w:bottom w:val="single" w:sz="6" w:space="0" w:color="auto"/>
              <w:right w:val="single" w:sz="6" w:space="0" w:color="auto"/>
            </w:tcBorders>
          </w:tcPr>
          <w:p w14:paraId="7413EF72"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E78D7A8"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7CB4CD7" w14:textId="77777777" w:rsidR="00EA575B" w:rsidRPr="001D4531" w:rsidRDefault="00EA575B" w:rsidP="00F4253A">
            <w:pPr>
              <w:rPr>
                <w:sz w:val="16"/>
                <w:szCs w:val="16"/>
              </w:rPr>
            </w:pPr>
            <w:r w:rsidRPr="001D4531">
              <w:rPr>
                <w:sz w:val="16"/>
                <w:szCs w:val="16"/>
              </w:rPr>
              <w:t>…. . .Continued on until  the end of the period specified below</w:t>
            </w:r>
          </w:p>
        </w:tc>
        <w:tc>
          <w:tcPr>
            <w:tcW w:w="5328" w:type="dxa"/>
            <w:gridSpan w:val="2"/>
            <w:tcBorders>
              <w:top w:val="single" w:sz="6" w:space="0" w:color="auto"/>
              <w:left w:val="single" w:sz="6" w:space="0" w:color="auto"/>
              <w:bottom w:val="single" w:sz="6" w:space="0" w:color="auto"/>
              <w:right w:val="single" w:sz="6" w:space="0" w:color="auto"/>
            </w:tcBorders>
          </w:tcPr>
          <w:p w14:paraId="6D4F839C" w14:textId="77777777" w:rsidR="00EA575B" w:rsidRPr="0074201F" w:rsidRDefault="00EA575B" w:rsidP="00F4253A">
            <w:pPr>
              <w:rPr>
                <w:snapToGrid w:val="0"/>
                <w:sz w:val="16"/>
                <w:szCs w:val="16"/>
              </w:rPr>
            </w:pPr>
          </w:p>
        </w:tc>
      </w:tr>
      <w:tr w:rsidR="00EA575B" w:rsidRPr="0074201F" w14:paraId="21E8C5AE"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F615BC"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*789*KH</w:t>
            </w:r>
          </w:p>
        </w:tc>
        <w:tc>
          <w:tcPr>
            <w:tcW w:w="5328" w:type="dxa"/>
            <w:gridSpan w:val="2"/>
            <w:tcBorders>
              <w:top w:val="single" w:sz="6" w:space="0" w:color="auto"/>
              <w:left w:val="single" w:sz="6" w:space="0" w:color="auto"/>
              <w:bottom w:val="single" w:sz="6" w:space="0" w:color="auto"/>
              <w:right w:val="single" w:sz="6" w:space="0" w:color="auto"/>
            </w:tcBorders>
          </w:tcPr>
          <w:p w14:paraId="27AC8EA3"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41F4BDB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9F45C1B" w14:textId="77777777" w:rsidR="00EA575B" w:rsidRPr="0074201F" w:rsidRDefault="00EA575B" w:rsidP="00F4253A">
            <w:pPr>
              <w:rPr>
                <w:sz w:val="16"/>
                <w:szCs w:val="16"/>
              </w:rPr>
            </w:pPr>
            <w:r w:rsidRPr="0074201F">
              <w:rPr>
                <w:sz w:val="16"/>
                <w:szCs w:val="16"/>
              </w:rPr>
              <w:t>DTM*582*20120131*2330*ES</w:t>
            </w:r>
          </w:p>
        </w:tc>
        <w:tc>
          <w:tcPr>
            <w:tcW w:w="5328" w:type="dxa"/>
            <w:gridSpan w:val="2"/>
            <w:tcBorders>
              <w:top w:val="single" w:sz="6" w:space="0" w:color="auto"/>
              <w:left w:val="single" w:sz="6" w:space="0" w:color="auto"/>
              <w:bottom w:val="single" w:sz="6" w:space="0" w:color="auto"/>
              <w:right w:val="single" w:sz="6" w:space="0" w:color="auto"/>
            </w:tcBorders>
          </w:tcPr>
          <w:p w14:paraId="2E7E64F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31741EA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651DCDDF" w14:textId="77777777" w:rsidR="00EA575B" w:rsidRPr="0074201F" w:rsidRDefault="00EA575B" w:rsidP="00F4253A">
            <w:pPr>
              <w:rPr>
                <w:sz w:val="16"/>
                <w:szCs w:val="16"/>
              </w:rPr>
            </w:pPr>
            <w:r w:rsidRPr="0074201F">
              <w:rPr>
                <w:sz w:val="16"/>
                <w:szCs w:val="16"/>
              </w:rPr>
              <w:t>QTY*QD*730*KH</w:t>
            </w:r>
          </w:p>
        </w:tc>
        <w:tc>
          <w:tcPr>
            <w:tcW w:w="5328" w:type="dxa"/>
            <w:gridSpan w:val="2"/>
            <w:tcBorders>
              <w:top w:val="single" w:sz="6" w:space="0" w:color="auto"/>
              <w:left w:val="single" w:sz="6" w:space="0" w:color="auto"/>
              <w:bottom w:val="single" w:sz="6" w:space="0" w:color="auto"/>
              <w:right w:val="single" w:sz="6" w:space="0" w:color="auto"/>
            </w:tcBorders>
          </w:tcPr>
          <w:p w14:paraId="436FC20C" w14:textId="77777777" w:rsidR="00EA575B" w:rsidRPr="0074201F" w:rsidRDefault="00EA575B" w:rsidP="00F4253A">
            <w:pPr>
              <w:rPr>
                <w:snapToGrid w:val="0"/>
                <w:sz w:val="16"/>
                <w:szCs w:val="16"/>
              </w:rPr>
            </w:pPr>
            <w:r w:rsidRPr="001D4531">
              <w:rPr>
                <w:b/>
                <w:snapToGrid w:val="0"/>
                <w:sz w:val="16"/>
                <w:szCs w:val="16"/>
              </w:rPr>
              <w:t>Consumption</w:t>
            </w:r>
          </w:p>
        </w:tc>
      </w:tr>
      <w:tr w:rsidR="00EA575B" w:rsidRPr="0074201F" w14:paraId="2F60205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EC7B8EA" w14:textId="77777777" w:rsidR="00EA575B" w:rsidRPr="0074201F" w:rsidRDefault="00EA575B" w:rsidP="00F4253A">
            <w:pPr>
              <w:rPr>
                <w:sz w:val="16"/>
                <w:szCs w:val="16"/>
              </w:rPr>
            </w:pPr>
            <w:r w:rsidRPr="0074201F">
              <w:rPr>
                <w:sz w:val="16"/>
                <w:szCs w:val="16"/>
              </w:rPr>
              <w:t>DTM*582*20120131*2359*ES</w:t>
            </w:r>
          </w:p>
        </w:tc>
        <w:tc>
          <w:tcPr>
            <w:tcW w:w="5328" w:type="dxa"/>
            <w:gridSpan w:val="2"/>
            <w:tcBorders>
              <w:top w:val="single" w:sz="6" w:space="0" w:color="auto"/>
              <w:left w:val="single" w:sz="6" w:space="0" w:color="auto"/>
              <w:bottom w:val="single" w:sz="6" w:space="0" w:color="auto"/>
              <w:right w:val="single" w:sz="6" w:space="0" w:color="auto"/>
            </w:tcBorders>
          </w:tcPr>
          <w:p w14:paraId="5F0DCC3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15C57297" w14:textId="77777777" w:rsidR="00953DC6" w:rsidRDefault="00953DC6" w:rsidP="00EA575B">
      <w:pPr>
        <w:rPr>
          <w:b/>
        </w:rPr>
      </w:pPr>
    </w:p>
    <w:p w14:paraId="52C9BB2F" w14:textId="77777777" w:rsidR="0010681B" w:rsidRPr="000E0040" w:rsidRDefault="0010681B" w:rsidP="0010681B">
      <w:r>
        <w:rPr>
          <w:b/>
        </w:rPr>
        <w:t xml:space="preserve">PSE&amp;G New Jersey ONLY - </w:t>
      </w:r>
      <w:r w:rsidRPr="001E6FAB">
        <w:rPr>
          <w:b/>
        </w:rPr>
        <w:t xml:space="preserve">Interval Detail reporting at the METER Level – SINGLE Meter registering both generation &amp; consumption with net metering </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0681B" w:rsidRPr="0074201F" w14:paraId="625A32BE" w14:textId="77777777" w:rsidTr="00C315DC">
        <w:trPr>
          <w:cantSplit/>
        </w:trPr>
        <w:tc>
          <w:tcPr>
            <w:tcW w:w="4428" w:type="dxa"/>
          </w:tcPr>
          <w:p w14:paraId="201ED9FC" w14:textId="77777777" w:rsidR="0010681B" w:rsidRPr="0074201F" w:rsidRDefault="0010681B" w:rsidP="00C315DC">
            <w:pPr>
              <w:rPr>
                <w:color w:val="000000"/>
                <w:sz w:val="16"/>
                <w:szCs w:val="16"/>
              </w:rPr>
            </w:pPr>
            <w:r w:rsidRPr="0074201F">
              <w:rPr>
                <w:color w:val="000000"/>
                <w:sz w:val="16"/>
                <w:szCs w:val="16"/>
              </w:rPr>
              <w:t xml:space="preserve">BPT*00*REF01-000201*20120201*C1 </w:t>
            </w:r>
          </w:p>
        </w:tc>
        <w:tc>
          <w:tcPr>
            <w:tcW w:w="5328" w:type="dxa"/>
          </w:tcPr>
          <w:p w14:paraId="5A9D5F34" w14:textId="77777777" w:rsidR="0010681B" w:rsidRPr="0074201F" w:rsidRDefault="0010681B" w:rsidP="00C315DC">
            <w:pPr>
              <w:rPr>
                <w:b/>
                <w:color w:val="000000"/>
                <w:sz w:val="16"/>
                <w:szCs w:val="16"/>
              </w:rPr>
            </w:pPr>
            <w:r w:rsidRPr="0074201F">
              <w:rPr>
                <w:b/>
                <w:color w:val="000000"/>
                <w:sz w:val="16"/>
                <w:szCs w:val="16"/>
              </w:rPr>
              <w:t>Meter detail loop</w:t>
            </w:r>
          </w:p>
        </w:tc>
      </w:tr>
      <w:tr w:rsidR="0010681B" w:rsidRPr="0074201F" w14:paraId="18ED2810" w14:textId="77777777" w:rsidTr="00C315DC">
        <w:trPr>
          <w:cantSplit/>
        </w:trPr>
        <w:tc>
          <w:tcPr>
            <w:tcW w:w="4428" w:type="dxa"/>
          </w:tcPr>
          <w:p w14:paraId="39598F98" w14:textId="77777777" w:rsidR="0010681B" w:rsidRPr="0074201F" w:rsidRDefault="0010681B" w:rsidP="00C315DC">
            <w:pPr>
              <w:rPr>
                <w:color w:val="000000"/>
                <w:sz w:val="16"/>
                <w:szCs w:val="16"/>
              </w:rPr>
            </w:pPr>
            <w:r w:rsidRPr="0074201F">
              <w:rPr>
                <w:color w:val="000000"/>
                <w:sz w:val="16"/>
                <w:szCs w:val="16"/>
              </w:rPr>
              <w:t>DTM*649*20120203*1700</w:t>
            </w:r>
          </w:p>
        </w:tc>
        <w:tc>
          <w:tcPr>
            <w:tcW w:w="5328" w:type="dxa"/>
          </w:tcPr>
          <w:p w14:paraId="3BE69BA0" w14:textId="77777777" w:rsidR="0010681B" w:rsidRPr="0074201F" w:rsidRDefault="0010681B" w:rsidP="00C315DC">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10681B" w:rsidRPr="0074201F" w14:paraId="5BFA3036" w14:textId="77777777" w:rsidTr="00C315DC">
        <w:trPr>
          <w:cantSplit/>
        </w:trPr>
        <w:tc>
          <w:tcPr>
            <w:tcW w:w="4428" w:type="dxa"/>
          </w:tcPr>
          <w:p w14:paraId="5D26A69B" w14:textId="77777777" w:rsidR="0010681B" w:rsidRPr="0074201F" w:rsidRDefault="0010681B" w:rsidP="00C315DC">
            <w:pPr>
              <w:rPr>
                <w:color w:val="000000"/>
                <w:sz w:val="16"/>
                <w:szCs w:val="16"/>
              </w:rPr>
            </w:pPr>
            <w:r w:rsidRPr="0074201F">
              <w:rPr>
                <w:color w:val="000000"/>
                <w:sz w:val="16"/>
                <w:szCs w:val="16"/>
              </w:rPr>
              <w:t>N1*8S*LDC COMPANY*1*007909411</w:t>
            </w:r>
          </w:p>
        </w:tc>
        <w:tc>
          <w:tcPr>
            <w:tcW w:w="5328" w:type="dxa"/>
          </w:tcPr>
          <w:p w14:paraId="2ED27C60" w14:textId="77777777" w:rsidR="0010681B" w:rsidRPr="0074201F" w:rsidRDefault="0010681B" w:rsidP="00C315DC">
            <w:pPr>
              <w:rPr>
                <w:color w:val="000000"/>
                <w:sz w:val="16"/>
                <w:szCs w:val="16"/>
              </w:rPr>
            </w:pPr>
            <w:r w:rsidRPr="0074201F">
              <w:rPr>
                <w:color w:val="000000"/>
                <w:sz w:val="16"/>
                <w:szCs w:val="16"/>
              </w:rPr>
              <w:t>LDC Company</w:t>
            </w:r>
          </w:p>
        </w:tc>
      </w:tr>
      <w:tr w:rsidR="0010681B" w:rsidRPr="0074201F" w14:paraId="773A2CDE" w14:textId="77777777" w:rsidTr="00C315DC">
        <w:trPr>
          <w:cantSplit/>
        </w:trPr>
        <w:tc>
          <w:tcPr>
            <w:tcW w:w="4428" w:type="dxa"/>
          </w:tcPr>
          <w:p w14:paraId="28187072" w14:textId="77777777" w:rsidR="0010681B" w:rsidRPr="0074201F" w:rsidRDefault="0010681B" w:rsidP="00C315DC">
            <w:pPr>
              <w:rPr>
                <w:color w:val="000000"/>
                <w:sz w:val="16"/>
                <w:szCs w:val="16"/>
              </w:rPr>
            </w:pPr>
            <w:r w:rsidRPr="0074201F">
              <w:rPr>
                <w:color w:val="000000"/>
                <w:sz w:val="16"/>
                <w:szCs w:val="16"/>
              </w:rPr>
              <w:t>N1*SJ*ESP COMPANY*9*007909422ESP1</w:t>
            </w:r>
          </w:p>
        </w:tc>
        <w:tc>
          <w:tcPr>
            <w:tcW w:w="5328" w:type="dxa"/>
          </w:tcPr>
          <w:p w14:paraId="4C9E7D4F" w14:textId="77777777" w:rsidR="0010681B" w:rsidRPr="0074201F" w:rsidRDefault="0010681B" w:rsidP="00C315DC">
            <w:pPr>
              <w:rPr>
                <w:color w:val="000000"/>
                <w:sz w:val="16"/>
                <w:szCs w:val="16"/>
              </w:rPr>
            </w:pPr>
            <w:r w:rsidRPr="0074201F">
              <w:rPr>
                <w:color w:val="000000"/>
                <w:sz w:val="16"/>
                <w:szCs w:val="16"/>
              </w:rPr>
              <w:t>ESP Company</w:t>
            </w:r>
          </w:p>
        </w:tc>
      </w:tr>
      <w:tr w:rsidR="0010681B" w:rsidRPr="0074201F" w14:paraId="65EA5F9B" w14:textId="77777777" w:rsidTr="00C315DC">
        <w:trPr>
          <w:cantSplit/>
          <w:trHeight w:val="138"/>
        </w:trPr>
        <w:tc>
          <w:tcPr>
            <w:tcW w:w="4428" w:type="dxa"/>
          </w:tcPr>
          <w:p w14:paraId="0DD83371" w14:textId="77777777" w:rsidR="0010681B" w:rsidRPr="0074201F" w:rsidRDefault="0010681B" w:rsidP="00C315DC">
            <w:pPr>
              <w:rPr>
                <w:color w:val="000000"/>
                <w:sz w:val="16"/>
                <w:szCs w:val="16"/>
              </w:rPr>
            </w:pPr>
            <w:r w:rsidRPr="0074201F">
              <w:rPr>
                <w:color w:val="000000"/>
                <w:sz w:val="16"/>
                <w:szCs w:val="16"/>
              </w:rPr>
              <w:t>N1*8R*CUSTOMER NAME – ACCT1</w:t>
            </w:r>
          </w:p>
        </w:tc>
        <w:tc>
          <w:tcPr>
            <w:tcW w:w="5328" w:type="dxa"/>
          </w:tcPr>
          <w:p w14:paraId="3A3A3404" w14:textId="77777777" w:rsidR="0010681B" w:rsidRPr="0074201F" w:rsidRDefault="0010681B" w:rsidP="00C315DC">
            <w:pPr>
              <w:rPr>
                <w:color w:val="000000"/>
                <w:sz w:val="16"/>
                <w:szCs w:val="16"/>
              </w:rPr>
            </w:pPr>
            <w:r w:rsidRPr="0074201F">
              <w:rPr>
                <w:color w:val="000000"/>
                <w:sz w:val="16"/>
                <w:szCs w:val="16"/>
              </w:rPr>
              <w:t>Customer name</w:t>
            </w:r>
          </w:p>
        </w:tc>
      </w:tr>
      <w:tr w:rsidR="0010681B" w:rsidRPr="0074201F" w14:paraId="4CDB4E92" w14:textId="77777777" w:rsidTr="00C315DC">
        <w:trPr>
          <w:cantSplit/>
        </w:trPr>
        <w:tc>
          <w:tcPr>
            <w:tcW w:w="4428" w:type="dxa"/>
          </w:tcPr>
          <w:p w14:paraId="6B62BB8F" w14:textId="77777777" w:rsidR="0010681B" w:rsidRPr="0074201F" w:rsidRDefault="0010681B" w:rsidP="00C315DC">
            <w:pPr>
              <w:rPr>
                <w:color w:val="000000"/>
                <w:sz w:val="16"/>
                <w:szCs w:val="16"/>
              </w:rPr>
            </w:pPr>
            <w:r w:rsidRPr="0074201F">
              <w:rPr>
                <w:color w:val="000000"/>
                <w:sz w:val="16"/>
                <w:szCs w:val="16"/>
              </w:rPr>
              <w:t>REF*11*1394959</w:t>
            </w:r>
          </w:p>
        </w:tc>
        <w:tc>
          <w:tcPr>
            <w:tcW w:w="5328" w:type="dxa"/>
          </w:tcPr>
          <w:p w14:paraId="45C25FA0" w14:textId="77777777" w:rsidR="0010681B" w:rsidRPr="0074201F" w:rsidRDefault="0010681B" w:rsidP="00C315DC">
            <w:pPr>
              <w:rPr>
                <w:color w:val="000000"/>
                <w:sz w:val="16"/>
                <w:szCs w:val="16"/>
              </w:rPr>
            </w:pPr>
            <w:r w:rsidRPr="0074201F">
              <w:rPr>
                <w:color w:val="000000"/>
                <w:sz w:val="16"/>
                <w:szCs w:val="16"/>
              </w:rPr>
              <w:t>ESP Account number</w:t>
            </w:r>
          </w:p>
        </w:tc>
      </w:tr>
      <w:tr w:rsidR="0010681B" w:rsidRPr="0074201F" w14:paraId="0298CFB8" w14:textId="77777777" w:rsidTr="00C315DC">
        <w:trPr>
          <w:cantSplit/>
        </w:trPr>
        <w:tc>
          <w:tcPr>
            <w:tcW w:w="4428" w:type="dxa"/>
          </w:tcPr>
          <w:p w14:paraId="146221E4" w14:textId="77777777" w:rsidR="0010681B" w:rsidRPr="0074201F" w:rsidRDefault="0010681B" w:rsidP="00C315DC">
            <w:pPr>
              <w:rPr>
                <w:color w:val="000000"/>
                <w:sz w:val="16"/>
                <w:szCs w:val="16"/>
              </w:rPr>
            </w:pPr>
            <w:r w:rsidRPr="0074201F">
              <w:rPr>
                <w:color w:val="000000"/>
                <w:sz w:val="16"/>
                <w:szCs w:val="16"/>
              </w:rPr>
              <w:t xml:space="preserve">REF*12*111111111111111 </w:t>
            </w:r>
          </w:p>
        </w:tc>
        <w:tc>
          <w:tcPr>
            <w:tcW w:w="5328" w:type="dxa"/>
          </w:tcPr>
          <w:p w14:paraId="13BADC0E" w14:textId="77777777" w:rsidR="0010681B" w:rsidRPr="0074201F" w:rsidRDefault="0010681B" w:rsidP="00C315DC">
            <w:pPr>
              <w:rPr>
                <w:color w:val="000000"/>
                <w:sz w:val="16"/>
                <w:szCs w:val="16"/>
              </w:rPr>
            </w:pPr>
            <w:r w:rsidRPr="0074201F">
              <w:rPr>
                <w:color w:val="000000"/>
                <w:sz w:val="16"/>
                <w:szCs w:val="16"/>
              </w:rPr>
              <w:t>LDC Account number</w:t>
            </w:r>
          </w:p>
        </w:tc>
      </w:tr>
      <w:tr w:rsidR="0010681B" w:rsidRPr="0074201F" w14:paraId="0D263C13" w14:textId="77777777" w:rsidTr="0010681B">
        <w:trPr>
          <w:cantSplit/>
          <w:trHeight w:val="210"/>
        </w:trPr>
        <w:tc>
          <w:tcPr>
            <w:tcW w:w="4428" w:type="dxa"/>
          </w:tcPr>
          <w:p w14:paraId="3B657606" w14:textId="77777777" w:rsidR="0010681B" w:rsidRPr="0074201F" w:rsidRDefault="0010681B" w:rsidP="00C315DC">
            <w:pPr>
              <w:rPr>
                <w:color w:val="000000"/>
                <w:sz w:val="16"/>
                <w:szCs w:val="16"/>
              </w:rPr>
            </w:pPr>
            <w:r w:rsidRPr="0074201F">
              <w:rPr>
                <w:color w:val="000000"/>
                <w:sz w:val="16"/>
                <w:szCs w:val="16"/>
              </w:rPr>
              <w:t>REF*BLT*LDC</w:t>
            </w:r>
          </w:p>
        </w:tc>
        <w:tc>
          <w:tcPr>
            <w:tcW w:w="5328" w:type="dxa"/>
          </w:tcPr>
          <w:p w14:paraId="3E6D9627" w14:textId="77777777" w:rsidR="0010681B" w:rsidRPr="0074201F" w:rsidRDefault="0010681B" w:rsidP="00C315DC">
            <w:pPr>
              <w:rPr>
                <w:color w:val="000000"/>
                <w:sz w:val="16"/>
                <w:szCs w:val="16"/>
              </w:rPr>
            </w:pPr>
            <w:r w:rsidRPr="0074201F">
              <w:rPr>
                <w:color w:val="000000"/>
                <w:sz w:val="16"/>
                <w:szCs w:val="16"/>
              </w:rPr>
              <w:t>Bill type</w:t>
            </w:r>
          </w:p>
        </w:tc>
      </w:tr>
      <w:tr w:rsidR="0010681B" w:rsidRPr="0074201F" w14:paraId="2A122C49" w14:textId="77777777" w:rsidTr="00C315DC">
        <w:trPr>
          <w:cantSplit/>
        </w:trPr>
        <w:tc>
          <w:tcPr>
            <w:tcW w:w="4428" w:type="dxa"/>
          </w:tcPr>
          <w:p w14:paraId="0EDB5995" w14:textId="77777777" w:rsidR="0010681B" w:rsidRPr="0074201F" w:rsidRDefault="0010681B" w:rsidP="00C315DC">
            <w:pPr>
              <w:rPr>
                <w:color w:val="000000"/>
                <w:sz w:val="16"/>
                <w:szCs w:val="16"/>
              </w:rPr>
            </w:pPr>
            <w:r w:rsidRPr="0074201F">
              <w:rPr>
                <w:color w:val="000000"/>
                <w:sz w:val="16"/>
                <w:szCs w:val="16"/>
              </w:rPr>
              <w:t>REF*PC*DUAL</w:t>
            </w:r>
          </w:p>
        </w:tc>
        <w:tc>
          <w:tcPr>
            <w:tcW w:w="5328" w:type="dxa"/>
          </w:tcPr>
          <w:p w14:paraId="100850D8" w14:textId="77777777" w:rsidR="0010681B" w:rsidRPr="0074201F" w:rsidRDefault="0010681B" w:rsidP="00C315DC">
            <w:pPr>
              <w:rPr>
                <w:color w:val="000000"/>
                <w:sz w:val="16"/>
                <w:szCs w:val="16"/>
              </w:rPr>
            </w:pPr>
            <w:r w:rsidRPr="0074201F">
              <w:rPr>
                <w:color w:val="000000"/>
                <w:sz w:val="16"/>
                <w:szCs w:val="16"/>
              </w:rPr>
              <w:t>Bill Calculator</w:t>
            </w:r>
          </w:p>
        </w:tc>
      </w:tr>
      <w:tr w:rsidR="0010681B" w:rsidRPr="0074201F" w14:paraId="6CA6314E" w14:textId="77777777" w:rsidTr="00C315DC">
        <w:trPr>
          <w:cantSplit/>
        </w:trPr>
        <w:tc>
          <w:tcPr>
            <w:tcW w:w="4428" w:type="dxa"/>
          </w:tcPr>
          <w:p w14:paraId="1639C0BE" w14:textId="77777777" w:rsidR="0010681B" w:rsidRPr="0074201F" w:rsidRDefault="0010681B" w:rsidP="00C315DC">
            <w:pPr>
              <w:rPr>
                <w:b/>
                <w:color w:val="000000"/>
                <w:sz w:val="16"/>
                <w:szCs w:val="16"/>
              </w:rPr>
            </w:pPr>
            <w:r w:rsidRPr="0074201F">
              <w:rPr>
                <w:b/>
                <w:color w:val="000000"/>
                <w:sz w:val="16"/>
                <w:szCs w:val="16"/>
              </w:rPr>
              <w:t>PTD*BB</w:t>
            </w:r>
          </w:p>
        </w:tc>
        <w:tc>
          <w:tcPr>
            <w:tcW w:w="5328" w:type="dxa"/>
          </w:tcPr>
          <w:p w14:paraId="40A3F2CB" w14:textId="77777777" w:rsidR="0010681B" w:rsidRPr="0074201F" w:rsidRDefault="0010681B" w:rsidP="00C315DC">
            <w:pPr>
              <w:rPr>
                <w:color w:val="000000"/>
                <w:sz w:val="16"/>
                <w:szCs w:val="16"/>
              </w:rPr>
            </w:pPr>
            <w:r w:rsidRPr="0074201F">
              <w:rPr>
                <w:color w:val="000000"/>
                <w:sz w:val="16"/>
                <w:szCs w:val="16"/>
              </w:rPr>
              <w:t>Monthly Billed Summary loop</w:t>
            </w:r>
          </w:p>
        </w:tc>
      </w:tr>
      <w:tr w:rsidR="0010681B" w:rsidRPr="0074201F" w14:paraId="57196E10" w14:textId="77777777" w:rsidTr="00C315DC">
        <w:trPr>
          <w:cantSplit/>
        </w:trPr>
        <w:tc>
          <w:tcPr>
            <w:tcW w:w="4428" w:type="dxa"/>
          </w:tcPr>
          <w:p w14:paraId="3EBE7C31"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2CAF2B35"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2523A8D1" w14:textId="77777777" w:rsidTr="00C315DC">
        <w:trPr>
          <w:cantSplit/>
          <w:trHeight w:val="147"/>
        </w:trPr>
        <w:tc>
          <w:tcPr>
            <w:tcW w:w="4428" w:type="dxa"/>
          </w:tcPr>
          <w:p w14:paraId="05A0458A"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70987DEC"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B8C16AA" w14:textId="77777777" w:rsidTr="00C315DC">
        <w:trPr>
          <w:cantSplit/>
          <w:trHeight w:val="192"/>
        </w:trPr>
        <w:tc>
          <w:tcPr>
            <w:tcW w:w="4428" w:type="dxa"/>
          </w:tcPr>
          <w:p w14:paraId="64102AEC" w14:textId="77777777" w:rsidR="0010681B" w:rsidRPr="0074201F" w:rsidRDefault="0010681B" w:rsidP="00C315DC">
            <w:pPr>
              <w:rPr>
                <w:color w:val="000000"/>
                <w:sz w:val="16"/>
                <w:szCs w:val="16"/>
              </w:rPr>
            </w:pPr>
            <w:r w:rsidRPr="0074201F">
              <w:rPr>
                <w:color w:val="000000"/>
                <w:sz w:val="16"/>
                <w:szCs w:val="16"/>
              </w:rPr>
              <w:t>QTY*D1*123456*KH</w:t>
            </w:r>
          </w:p>
        </w:tc>
        <w:tc>
          <w:tcPr>
            <w:tcW w:w="5328" w:type="dxa"/>
          </w:tcPr>
          <w:p w14:paraId="5B4B8722" w14:textId="77777777" w:rsidR="0010681B" w:rsidRPr="0074201F" w:rsidRDefault="0010681B" w:rsidP="00C315DC">
            <w:pPr>
              <w:rPr>
                <w:color w:val="000000"/>
                <w:sz w:val="16"/>
                <w:szCs w:val="16"/>
              </w:rPr>
            </w:pPr>
            <w:r w:rsidRPr="0074201F">
              <w:rPr>
                <w:color w:val="000000"/>
                <w:sz w:val="16"/>
                <w:szCs w:val="16"/>
              </w:rPr>
              <w:t xml:space="preserve">Monthly billed </w:t>
            </w:r>
            <w:r>
              <w:rPr>
                <w:color w:val="000000"/>
                <w:sz w:val="16"/>
                <w:szCs w:val="16"/>
              </w:rPr>
              <w:t xml:space="preserve">or net </w:t>
            </w:r>
            <w:r w:rsidRPr="0074201F">
              <w:rPr>
                <w:color w:val="000000"/>
                <w:sz w:val="16"/>
                <w:szCs w:val="16"/>
              </w:rPr>
              <w:t>kWh</w:t>
            </w:r>
          </w:p>
        </w:tc>
      </w:tr>
      <w:tr w:rsidR="0010681B" w:rsidRPr="0074201F" w14:paraId="7A7ABA3C" w14:textId="77777777" w:rsidTr="00C315DC">
        <w:trPr>
          <w:cantSplit/>
        </w:trPr>
        <w:tc>
          <w:tcPr>
            <w:tcW w:w="4428" w:type="dxa"/>
          </w:tcPr>
          <w:p w14:paraId="484E6680" w14:textId="77777777" w:rsidR="0010681B" w:rsidRPr="0074201F" w:rsidRDefault="0010681B" w:rsidP="00C315DC">
            <w:pPr>
              <w:rPr>
                <w:color w:val="000000"/>
                <w:sz w:val="16"/>
                <w:szCs w:val="16"/>
              </w:rPr>
            </w:pPr>
            <w:r w:rsidRPr="0074201F">
              <w:rPr>
                <w:color w:val="000000"/>
                <w:sz w:val="16"/>
                <w:szCs w:val="16"/>
              </w:rPr>
              <w:t>QTY*D1*450*K1</w:t>
            </w:r>
          </w:p>
        </w:tc>
        <w:tc>
          <w:tcPr>
            <w:tcW w:w="5328" w:type="dxa"/>
          </w:tcPr>
          <w:p w14:paraId="02BF2853" w14:textId="77777777" w:rsidR="0010681B" w:rsidRPr="0074201F" w:rsidRDefault="0010681B" w:rsidP="00C315DC">
            <w:pPr>
              <w:rPr>
                <w:color w:val="000000"/>
                <w:sz w:val="16"/>
                <w:szCs w:val="16"/>
              </w:rPr>
            </w:pPr>
            <w:r w:rsidRPr="0074201F">
              <w:rPr>
                <w:color w:val="000000"/>
                <w:sz w:val="16"/>
                <w:szCs w:val="16"/>
              </w:rPr>
              <w:t>Monthly derived demand</w:t>
            </w:r>
          </w:p>
        </w:tc>
      </w:tr>
      <w:tr w:rsidR="0010681B" w:rsidRPr="0074201F" w14:paraId="18EEED95" w14:textId="77777777" w:rsidTr="00C315DC">
        <w:trPr>
          <w:cantSplit/>
        </w:trPr>
        <w:tc>
          <w:tcPr>
            <w:tcW w:w="4428" w:type="dxa"/>
          </w:tcPr>
          <w:p w14:paraId="514797F1" w14:textId="77777777" w:rsidR="0010681B" w:rsidRPr="0074201F" w:rsidRDefault="0010681B" w:rsidP="00C315DC">
            <w:pPr>
              <w:rPr>
                <w:color w:val="000000"/>
                <w:sz w:val="16"/>
                <w:szCs w:val="16"/>
              </w:rPr>
            </w:pPr>
            <w:r w:rsidRPr="0074201F">
              <w:rPr>
                <w:color w:val="000000"/>
                <w:sz w:val="16"/>
                <w:szCs w:val="16"/>
              </w:rPr>
              <w:t>QTY*QD*29*K1</w:t>
            </w:r>
          </w:p>
        </w:tc>
        <w:tc>
          <w:tcPr>
            <w:tcW w:w="5328" w:type="dxa"/>
          </w:tcPr>
          <w:p w14:paraId="429CEAF7" w14:textId="77777777" w:rsidR="0010681B" w:rsidRPr="0074201F" w:rsidRDefault="0010681B" w:rsidP="00C315DC">
            <w:pPr>
              <w:rPr>
                <w:color w:val="000000"/>
                <w:sz w:val="16"/>
                <w:szCs w:val="16"/>
              </w:rPr>
            </w:pPr>
            <w:r w:rsidRPr="0074201F">
              <w:rPr>
                <w:color w:val="000000"/>
                <w:sz w:val="16"/>
                <w:szCs w:val="16"/>
              </w:rPr>
              <w:t>Monthly measured demand</w:t>
            </w:r>
          </w:p>
        </w:tc>
      </w:tr>
      <w:tr w:rsidR="0010681B" w:rsidRPr="0074201F" w14:paraId="77963F5E" w14:textId="77777777" w:rsidTr="00C315DC">
        <w:trPr>
          <w:cantSplit/>
        </w:trPr>
        <w:tc>
          <w:tcPr>
            <w:tcW w:w="4428" w:type="dxa"/>
          </w:tcPr>
          <w:p w14:paraId="211D3D87" w14:textId="77777777" w:rsidR="0010681B" w:rsidRPr="0074201F" w:rsidRDefault="0010681B" w:rsidP="00C315DC">
            <w:pPr>
              <w:rPr>
                <w:b/>
                <w:color w:val="000000"/>
                <w:sz w:val="16"/>
                <w:szCs w:val="16"/>
              </w:rPr>
            </w:pPr>
            <w:r w:rsidRPr="0074201F">
              <w:rPr>
                <w:b/>
                <w:color w:val="000000"/>
                <w:sz w:val="16"/>
                <w:szCs w:val="16"/>
              </w:rPr>
              <w:t>PTD*BO</w:t>
            </w:r>
          </w:p>
        </w:tc>
        <w:tc>
          <w:tcPr>
            <w:tcW w:w="5328" w:type="dxa"/>
          </w:tcPr>
          <w:p w14:paraId="79CE3A0F" w14:textId="77777777" w:rsidR="0010681B" w:rsidRPr="0074201F" w:rsidRDefault="0010681B" w:rsidP="00C315DC">
            <w:pPr>
              <w:rPr>
                <w:color w:val="000000"/>
                <w:sz w:val="16"/>
                <w:szCs w:val="16"/>
              </w:rPr>
            </w:pPr>
            <w:r w:rsidRPr="0074201F">
              <w:rPr>
                <w:color w:val="000000"/>
                <w:sz w:val="16"/>
                <w:szCs w:val="16"/>
              </w:rPr>
              <w:t>Metered Services Summary loop</w:t>
            </w:r>
          </w:p>
        </w:tc>
      </w:tr>
      <w:tr w:rsidR="0010681B" w:rsidRPr="0074201F" w14:paraId="06192427" w14:textId="77777777" w:rsidTr="00C315DC">
        <w:trPr>
          <w:cantSplit/>
        </w:trPr>
        <w:tc>
          <w:tcPr>
            <w:tcW w:w="4428" w:type="dxa"/>
          </w:tcPr>
          <w:p w14:paraId="5A09E4F8"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48A1E69E"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ADBA624" w14:textId="77777777" w:rsidTr="00C315DC">
        <w:trPr>
          <w:cantSplit/>
        </w:trPr>
        <w:tc>
          <w:tcPr>
            <w:tcW w:w="4428" w:type="dxa"/>
          </w:tcPr>
          <w:p w14:paraId="0D8C9D19"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6739302"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75FC9AE" w14:textId="77777777" w:rsidTr="00C315DC">
        <w:trPr>
          <w:cantSplit/>
        </w:trPr>
        <w:tc>
          <w:tcPr>
            <w:tcW w:w="4428" w:type="dxa"/>
          </w:tcPr>
          <w:p w14:paraId="57819AED" w14:textId="77777777" w:rsidR="0010681B" w:rsidRPr="0074201F" w:rsidRDefault="0010681B" w:rsidP="00C315DC">
            <w:pPr>
              <w:rPr>
                <w:color w:val="000000"/>
                <w:sz w:val="16"/>
                <w:szCs w:val="16"/>
              </w:rPr>
            </w:pPr>
            <w:r w:rsidRPr="0074201F">
              <w:rPr>
                <w:sz w:val="16"/>
                <w:szCs w:val="16"/>
              </w:rPr>
              <w:t>REF*MG*2222277S</w:t>
            </w:r>
          </w:p>
        </w:tc>
        <w:tc>
          <w:tcPr>
            <w:tcW w:w="5328" w:type="dxa"/>
          </w:tcPr>
          <w:p w14:paraId="22216D0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66796CAD" w14:textId="77777777" w:rsidTr="00C315DC">
        <w:trPr>
          <w:cantSplit/>
        </w:trPr>
        <w:tc>
          <w:tcPr>
            <w:tcW w:w="4428" w:type="dxa"/>
          </w:tcPr>
          <w:p w14:paraId="30C8FDE4" w14:textId="77777777" w:rsidR="0010681B" w:rsidRPr="0074201F" w:rsidRDefault="0010681B" w:rsidP="00C315DC">
            <w:pPr>
              <w:rPr>
                <w:color w:val="000000"/>
                <w:sz w:val="16"/>
                <w:szCs w:val="16"/>
              </w:rPr>
            </w:pPr>
            <w:r w:rsidRPr="0074201F">
              <w:rPr>
                <w:sz w:val="16"/>
                <w:szCs w:val="16"/>
              </w:rPr>
              <w:t>REF*JH*A</w:t>
            </w:r>
          </w:p>
        </w:tc>
        <w:tc>
          <w:tcPr>
            <w:tcW w:w="5328" w:type="dxa"/>
          </w:tcPr>
          <w:p w14:paraId="29C0DA0A" w14:textId="77777777" w:rsidR="0010681B" w:rsidRPr="0074201F" w:rsidRDefault="0010681B" w:rsidP="00C315DC">
            <w:pPr>
              <w:rPr>
                <w:color w:val="000000"/>
                <w:sz w:val="16"/>
                <w:szCs w:val="16"/>
              </w:rPr>
            </w:pPr>
            <w:r w:rsidRPr="0074201F">
              <w:rPr>
                <w:color w:val="000000"/>
                <w:sz w:val="16"/>
                <w:szCs w:val="16"/>
              </w:rPr>
              <w:t>Meter Role</w:t>
            </w:r>
            <w:r>
              <w:rPr>
                <w:color w:val="000000"/>
                <w:sz w:val="16"/>
                <w:szCs w:val="16"/>
              </w:rPr>
              <w:t xml:space="preserve"> - Additive</w:t>
            </w:r>
          </w:p>
        </w:tc>
      </w:tr>
      <w:tr w:rsidR="0010681B" w:rsidRPr="0074201F" w14:paraId="20B9B9A1" w14:textId="77777777" w:rsidTr="00C315DC">
        <w:trPr>
          <w:cantSplit/>
        </w:trPr>
        <w:tc>
          <w:tcPr>
            <w:tcW w:w="4428" w:type="dxa"/>
          </w:tcPr>
          <w:p w14:paraId="5B4B07C8" w14:textId="77777777" w:rsidR="0010681B" w:rsidRPr="0074201F" w:rsidRDefault="0010681B" w:rsidP="00C315DC">
            <w:pPr>
              <w:rPr>
                <w:color w:val="000000"/>
                <w:sz w:val="16"/>
                <w:szCs w:val="16"/>
              </w:rPr>
            </w:pPr>
            <w:r w:rsidRPr="0074201F">
              <w:rPr>
                <w:sz w:val="16"/>
                <w:szCs w:val="16"/>
              </w:rPr>
              <w:t>REF*IX*</w:t>
            </w:r>
            <w:r>
              <w:rPr>
                <w:sz w:val="16"/>
                <w:szCs w:val="16"/>
              </w:rPr>
              <w:t>5</w:t>
            </w:r>
            <w:r w:rsidRPr="0074201F">
              <w:rPr>
                <w:sz w:val="16"/>
                <w:szCs w:val="16"/>
              </w:rPr>
              <w:t>.0</w:t>
            </w:r>
          </w:p>
        </w:tc>
        <w:tc>
          <w:tcPr>
            <w:tcW w:w="5328" w:type="dxa"/>
          </w:tcPr>
          <w:p w14:paraId="687662D0" w14:textId="77777777" w:rsidR="0010681B" w:rsidRPr="0074201F" w:rsidRDefault="0010681B" w:rsidP="00C315DC">
            <w:pPr>
              <w:rPr>
                <w:color w:val="000000"/>
                <w:sz w:val="16"/>
                <w:szCs w:val="16"/>
              </w:rPr>
            </w:pPr>
            <w:r w:rsidRPr="0074201F">
              <w:rPr>
                <w:color w:val="000000"/>
                <w:sz w:val="16"/>
                <w:szCs w:val="16"/>
              </w:rPr>
              <w:t>Number of dials or digits</w:t>
            </w:r>
          </w:p>
        </w:tc>
      </w:tr>
      <w:tr w:rsidR="0010681B" w:rsidRPr="0074201F" w14:paraId="36907795" w14:textId="77777777" w:rsidTr="00C315DC">
        <w:trPr>
          <w:cantSplit/>
        </w:trPr>
        <w:tc>
          <w:tcPr>
            <w:tcW w:w="4428" w:type="dxa"/>
          </w:tcPr>
          <w:p w14:paraId="101316D4" w14:textId="77777777" w:rsidR="0010681B" w:rsidRPr="0074201F" w:rsidRDefault="0010681B" w:rsidP="00C315DC">
            <w:pPr>
              <w:rPr>
                <w:color w:val="000000"/>
                <w:sz w:val="16"/>
                <w:szCs w:val="16"/>
              </w:rPr>
            </w:pPr>
            <w:r w:rsidRPr="0074201F">
              <w:rPr>
                <w:color w:val="000000"/>
                <w:sz w:val="16"/>
                <w:szCs w:val="16"/>
              </w:rPr>
              <w:t>QTY*QD*123456*KH</w:t>
            </w:r>
          </w:p>
        </w:tc>
        <w:tc>
          <w:tcPr>
            <w:tcW w:w="5328" w:type="dxa"/>
          </w:tcPr>
          <w:p w14:paraId="475F857A"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consumption (inflow) usage</w:t>
            </w:r>
          </w:p>
        </w:tc>
      </w:tr>
      <w:tr w:rsidR="0010681B" w:rsidRPr="0074201F" w14:paraId="5A58FF5D" w14:textId="77777777" w:rsidTr="00C315DC">
        <w:trPr>
          <w:cantSplit/>
        </w:trPr>
        <w:tc>
          <w:tcPr>
            <w:tcW w:w="4428" w:type="dxa"/>
          </w:tcPr>
          <w:p w14:paraId="5F4855EF" w14:textId="77777777" w:rsidR="0010681B" w:rsidRPr="0074201F" w:rsidRDefault="0010681B" w:rsidP="00C315DC">
            <w:pPr>
              <w:rPr>
                <w:color w:val="000000"/>
                <w:sz w:val="16"/>
                <w:szCs w:val="16"/>
              </w:rPr>
            </w:pPr>
            <w:r>
              <w:rPr>
                <w:color w:val="000000"/>
                <w:sz w:val="16"/>
                <w:szCs w:val="16"/>
              </w:rPr>
              <w:t>MEA**MU*4200</w:t>
            </w:r>
          </w:p>
        </w:tc>
        <w:tc>
          <w:tcPr>
            <w:tcW w:w="5328" w:type="dxa"/>
          </w:tcPr>
          <w:p w14:paraId="7515A49D"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29DB4A41" w14:textId="77777777" w:rsidTr="00C315DC">
        <w:trPr>
          <w:cantSplit/>
        </w:trPr>
        <w:tc>
          <w:tcPr>
            <w:tcW w:w="4428" w:type="dxa"/>
          </w:tcPr>
          <w:p w14:paraId="23497505" w14:textId="77777777" w:rsidR="0010681B" w:rsidRPr="0074201F" w:rsidRDefault="0010681B" w:rsidP="00C315DC">
            <w:pPr>
              <w:rPr>
                <w:color w:val="000000"/>
                <w:sz w:val="16"/>
                <w:szCs w:val="16"/>
              </w:rPr>
            </w:pPr>
            <w:r>
              <w:rPr>
                <w:color w:val="000000"/>
                <w:sz w:val="16"/>
                <w:szCs w:val="16"/>
              </w:rPr>
              <w:t>QTY*87</w:t>
            </w:r>
            <w:r w:rsidRPr="0074201F">
              <w:rPr>
                <w:color w:val="000000"/>
                <w:sz w:val="16"/>
                <w:szCs w:val="16"/>
              </w:rPr>
              <w:t>*123456*KH</w:t>
            </w:r>
          </w:p>
        </w:tc>
        <w:tc>
          <w:tcPr>
            <w:tcW w:w="5328" w:type="dxa"/>
          </w:tcPr>
          <w:p w14:paraId="541AF950"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generation (outflow) usage</w:t>
            </w:r>
          </w:p>
        </w:tc>
      </w:tr>
      <w:tr w:rsidR="0010681B" w:rsidRPr="0074201F" w14:paraId="15984AA7" w14:textId="77777777" w:rsidTr="00C315DC">
        <w:trPr>
          <w:cantSplit/>
        </w:trPr>
        <w:tc>
          <w:tcPr>
            <w:tcW w:w="4428" w:type="dxa"/>
          </w:tcPr>
          <w:p w14:paraId="5CBC716F" w14:textId="77777777" w:rsidR="0010681B" w:rsidRPr="0074201F" w:rsidRDefault="0010681B" w:rsidP="00C315DC">
            <w:pPr>
              <w:rPr>
                <w:color w:val="000000"/>
                <w:sz w:val="16"/>
                <w:szCs w:val="16"/>
              </w:rPr>
            </w:pPr>
            <w:r>
              <w:rPr>
                <w:color w:val="000000"/>
                <w:sz w:val="16"/>
                <w:szCs w:val="16"/>
              </w:rPr>
              <w:t>MEA**MU*4200</w:t>
            </w:r>
          </w:p>
        </w:tc>
        <w:tc>
          <w:tcPr>
            <w:tcW w:w="5328" w:type="dxa"/>
          </w:tcPr>
          <w:p w14:paraId="445896A7"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5F239E68" w14:textId="77777777" w:rsidTr="00C315DC">
        <w:trPr>
          <w:cantSplit/>
        </w:trPr>
        <w:tc>
          <w:tcPr>
            <w:tcW w:w="4428" w:type="dxa"/>
          </w:tcPr>
          <w:p w14:paraId="0E74B52C"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2E571DEB"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Consumption Loop (Inflow) usage</w:t>
            </w:r>
          </w:p>
        </w:tc>
      </w:tr>
      <w:tr w:rsidR="0010681B" w:rsidRPr="0074201F" w14:paraId="5D8CFA15" w14:textId="77777777" w:rsidTr="00C315DC">
        <w:trPr>
          <w:cantSplit/>
        </w:trPr>
        <w:tc>
          <w:tcPr>
            <w:tcW w:w="4428" w:type="dxa"/>
          </w:tcPr>
          <w:p w14:paraId="7480D40B"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D53A927"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97D505E" w14:textId="77777777" w:rsidTr="00C315DC">
        <w:trPr>
          <w:cantSplit/>
        </w:trPr>
        <w:tc>
          <w:tcPr>
            <w:tcW w:w="4428" w:type="dxa"/>
          </w:tcPr>
          <w:p w14:paraId="0462EB52"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1EA6DA5"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680F0BB0" w14:textId="77777777" w:rsidTr="00C315DC">
        <w:trPr>
          <w:cantSplit/>
        </w:trPr>
        <w:tc>
          <w:tcPr>
            <w:tcW w:w="4428" w:type="dxa"/>
          </w:tcPr>
          <w:p w14:paraId="578128E6"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10AD80C"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47784883" w14:textId="77777777" w:rsidTr="00C315DC">
        <w:trPr>
          <w:cantSplit/>
        </w:trPr>
        <w:tc>
          <w:tcPr>
            <w:tcW w:w="4428" w:type="dxa"/>
          </w:tcPr>
          <w:p w14:paraId="24405C25"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541BBEEC"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1500527" w14:textId="77777777" w:rsidTr="00C315DC">
        <w:trPr>
          <w:cantSplit/>
        </w:trPr>
        <w:tc>
          <w:tcPr>
            <w:tcW w:w="4428" w:type="dxa"/>
          </w:tcPr>
          <w:p w14:paraId="6C82AF31" w14:textId="77777777" w:rsidR="0010681B" w:rsidRPr="0074201F" w:rsidRDefault="0010681B" w:rsidP="00C315DC">
            <w:pPr>
              <w:rPr>
                <w:color w:val="000000"/>
                <w:sz w:val="16"/>
                <w:szCs w:val="16"/>
              </w:rPr>
            </w:pPr>
            <w:r w:rsidRPr="0074201F">
              <w:rPr>
                <w:sz w:val="16"/>
                <w:szCs w:val="16"/>
              </w:rPr>
              <w:t>QTY*QD*112*KH</w:t>
            </w:r>
          </w:p>
        </w:tc>
        <w:tc>
          <w:tcPr>
            <w:tcW w:w="5328" w:type="dxa"/>
          </w:tcPr>
          <w:p w14:paraId="6C87D054" w14:textId="77777777" w:rsidR="0010681B" w:rsidRPr="0074201F" w:rsidRDefault="0010681B" w:rsidP="00C315DC">
            <w:pPr>
              <w:rPr>
                <w:color w:val="000000"/>
                <w:sz w:val="16"/>
                <w:szCs w:val="16"/>
              </w:rPr>
            </w:pPr>
            <w:r w:rsidRPr="0074201F">
              <w:rPr>
                <w:color w:val="000000"/>
                <w:sz w:val="16"/>
                <w:szCs w:val="16"/>
              </w:rPr>
              <w:t>Consumption</w:t>
            </w:r>
          </w:p>
        </w:tc>
      </w:tr>
      <w:tr w:rsidR="0010681B" w:rsidRPr="0074201F" w14:paraId="1D5FCC3F" w14:textId="77777777" w:rsidTr="00C315DC">
        <w:trPr>
          <w:cantSplit/>
        </w:trPr>
        <w:tc>
          <w:tcPr>
            <w:tcW w:w="4428" w:type="dxa"/>
          </w:tcPr>
          <w:p w14:paraId="65E26C87" w14:textId="77777777" w:rsidR="0010681B" w:rsidRPr="0074201F" w:rsidRDefault="0010681B" w:rsidP="00C315DC">
            <w:pPr>
              <w:rPr>
                <w:sz w:val="16"/>
                <w:szCs w:val="16"/>
              </w:rPr>
            </w:pPr>
            <w:r w:rsidRPr="0074201F">
              <w:rPr>
                <w:sz w:val="16"/>
                <w:szCs w:val="16"/>
              </w:rPr>
              <w:t>DTM*582*20120101*0100*ES</w:t>
            </w:r>
          </w:p>
        </w:tc>
        <w:tc>
          <w:tcPr>
            <w:tcW w:w="5328" w:type="dxa"/>
          </w:tcPr>
          <w:p w14:paraId="3A6A5C32"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DCA4E00" w14:textId="77777777" w:rsidTr="00C315DC">
        <w:trPr>
          <w:cantSplit/>
        </w:trPr>
        <w:tc>
          <w:tcPr>
            <w:tcW w:w="4428" w:type="dxa"/>
          </w:tcPr>
          <w:p w14:paraId="7F2B5DCE" w14:textId="77777777" w:rsidR="0010681B" w:rsidRPr="0074201F" w:rsidRDefault="0010681B" w:rsidP="00C315DC">
            <w:pPr>
              <w:rPr>
                <w:sz w:val="16"/>
                <w:szCs w:val="16"/>
              </w:rPr>
            </w:pPr>
            <w:r>
              <w:rPr>
                <w:sz w:val="16"/>
                <w:szCs w:val="16"/>
              </w:rPr>
              <w:t>QTY*QD</w:t>
            </w:r>
            <w:r w:rsidRPr="0074201F">
              <w:rPr>
                <w:sz w:val="16"/>
                <w:szCs w:val="16"/>
              </w:rPr>
              <w:t>*216*KH</w:t>
            </w:r>
          </w:p>
        </w:tc>
        <w:tc>
          <w:tcPr>
            <w:tcW w:w="5328" w:type="dxa"/>
          </w:tcPr>
          <w:p w14:paraId="3DBAAEA2" w14:textId="77777777" w:rsidR="0010681B" w:rsidRPr="0010681B" w:rsidRDefault="0010681B" w:rsidP="00C315DC">
            <w:pPr>
              <w:rPr>
                <w:snapToGrid w:val="0"/>
                <w:sz w:val="16"/>
                <w:szCs w:val="16"/>
              </w:rPr>
            </w:pPr>
            <w:r w:rsidRPr="0010681B">
              <w:rPr>
                <w:color w:val="000000"/>
                <w:sz w:val="16"/>
                <w:szCs w:val="16"/>
              </w:rPr>
              <w:t>Consumption</w:t>
            </w:r>
          </w:p>
        </w:tc>
      </w:tr>
      <w:tr w:rsidR="0010681B" w:rsidRPr="0074201F" w14:paraId="6029DD89" w14:textId="77777777" w:rsidTr="00C315DC">
        <w:trPr>
          <w:cantSplit/>
        </w:trPr>
        <w:tc>
          <w:tcPr>
            <w:tcW w:w="4428" w:type="dxa"/>
          </w:tcPr>
          <w:p w14:paraId="151F24FA"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66DA4F87"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6B933D9D" w14:textId="77777777" w:rsidTr="00C315DC">
        <w:trPr>
          <w:cantSplit/>
        </w:trPr>
        <w:tc>
          <w:tcPr>
            <w:tcW w:w="4428" w:type="dxa"/>
          </w:tcPr>
          <w:p w14:paraId="4124B566" w14:textId="77777777" w:rsidR="0010681B" w:rsidRPr="0074201F" w:rsidRDefault="0010681B" w:rsidP="00C315DC">
            <w:pPr>
              <w:rPr>
                <w:b/>
                <w:color w:val="000000"/>
                <w:sz w:val="16"/>
                <w:szCs w:val="16"/>
              </w:rPr>
            </w:pPr>
            <w:r w:rsidRPr="0074201F">
              <w:rPr>
                <w:b/>
                <w:sz w:val="16"/>
                <w:szCs w:val="16"/>
              </w:rPr>
              <w:t xml:space="preserve">…. . .Continued on until  the end of the </w:t>
            </w:r>
            <w:r>
              <w:rPr>
                <w:b/>
                <w:sz w:val="16"/>
                <w:szCs w:val="16"/>
              </w:rPr>
              <w:t>reporting period</w:t>
            </w:r>
          </w:p>
        </w:tc>
        <w:tc>
          <w:tcPr>
            <w:tcW w:w="5328" w:type="dxa"/>
          </w:tcPr>
          <w:p w14:paraId="384FE1B9" w14:textId="77777777" w:rsidR="0010681B" w:rsidRPr="0074201F" w:rsidRDefault="0010681B" w:rsidP="00C315DC">
            <w:pPr>
              <w:rPr>
                <w:color w:val="000000"/>
                <w:sz w:val="16"/>
                <w:szCs w:val="16"/>
              </w:rPr>
            </w:pPr>
          </w:p>
        </w:tc>
      </w:tr>
      <w:tr w:rsidR="0010681B" w:rsidRPr="0074201F" w14:paraId="652619F4" w14:textId="77777777" w:rsidTr="00C315DC">
        <w:trPr>
          <w:cantSplit/>
        </w:trPr>
        <w:tc>
          <w:tcPr>
            <w:tcW w:w="4428" w:type="dxa"/>
          </w:tcPr>
          <w:p w14:paraId="0AAF8DD9"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0BE18132"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Generation Loop (Outflow) usage</w:t>
            </w:r>
          </w:p>
        </w:tc>
      </w:tr>
      <w:tr w:rsidR="0010681B" w:rsidRPr="0074201F" w14:paraId="3E8AF36C" w14:textId="77777777" w:rsidTr="00C315DC">
        <w:trPr>
          <w:cantSplit/>
        </w:trPr>
        <w:tc>
          <w:tcPr>
            <w:tcW w:w="4428" w:type="dxa"/>
          </w:tcPr>
          <w:p w14:paraId="01BE87BA"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5699522"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0D8828D5" w14:textId="77777777" w:rsidTr="00C315DC">
        <w:trPr>
          <w:cantSplit/>
        </w:trPr>
        <w:tc>
          <w:tcPr>
            <w:tcW w:w="4428" w:type="dxa"/>
          </w:tcPr>
          <w:p w14:paraId="73A95E4C"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439385FE"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82F99B0" w14:textId="77777777" w:rsidTr="00C315DC">
        <w:trPr>
          <w:cantSplit/>
        </w:trPr>
        <w:tc>
          <w:tcPr>
            <w:tcW w:w="4428" w:type="dxa"/>
          </w:tcPr>
          <w:p w14:paraId="3B9338C3"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9F5725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30751843" w14:textId="77777777" w:rsidTr="00C315DC">
        <w:trPr>
          <w:cantSplit/>
        </w:trPr>
        <w:tc>
          <w:tcPr>
            <w:tcW w:w="4428" w:type="dxa"/>
          </w:tcPr>
          <w:p w14:paraId="5527F656"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792235C1"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76A30FD" w14:textId="77777777" w:rsidTr="00C315DC">
        <w:trPr>
          <w:cantSplit/>
        </w:trPr>
        <w:tc>
          <w:tcPr>
            <w:tcW w:w="4428" w:type="dxa"/>
          </w:tcPr>
          <w:p w14:paraId="17309297" w14:textId="77777777" w:rsidR="0010681B" w:rsidRPr="0074201F" w:rsidRDefault="0010681B" w:rsidP="00C315DC">
            <w:pPr>
              <w:rPr>
                <w:color w:val="000000"/>
                <w:sz w:val="16"/>
                <w:szCs w:val="16"/>
              </w:rPr>
            </w:pPr>
            <w:r>
              <w:rPr>
                <w:sz w:val="16"/>
                <w:szCs w:val="16"/>
              </w:rPr>
              <w:t>QTY*87</w:t>
            </w:r>
            <w:r w:rsidRPr="0074201F">
              <w:rPr>
                <w:sz w:val="16"/>
                <w:szCs w:val="16"/>
              </w:rPr>
              <w:t>*112*KH</w:t>
            </w:r>
          </w:p>
        </w:tc>
        <w:tc>
          <w:tcPr>
            <w:tcW w:w="5328" w:type="dxa"/>
          </w:tcPr>
          <w:p w14:paraId="3D7472F0" w14:textId="77777777" w:rsidR="0010681B" w:rsidRPr="0074201F" w:rsidRDefault="0010681B" w:rsidP="00C315DC">
            <w:pPr>
              <w:rPr>
                <w:color w:val="000000"/>
                <w:sz w:val="16"/>
                <w:szCs w:val="16"/>
              </w:rPr>
            </w:pPr>
            <w:r w:rsidRPr="0074201F">
              <w:rPr>
                <w:b/>
                <w:color w:val="000000"/>
                <w:sz w:val="16"/>
                <w:szCs w:val="16"/>
              </w:rPr>
              <w:t>Generation</w:t>
            </w:r>
          </w:p>
        </w:tc>
      </w:tr>
      <w:tr w:rsidR="0010681B" w:rsidRPr="0074201F" w14:paraId="2A30DFA5" w14:textId="77777777" w:rsidTr="00C315DC">
        <w:trPr>
          <w:cantSplit/>
        </w:trPr>
        <w:tc>
          <w:tcPr>
            <w:tcW w:w="4428" w:type="dxa"/>
          </w:tcPr>
          <w:p w14:paraId="7FE61E8A" w14:textId="77777777" w:rsidR="0010681B" w:rsidRPr="0074201F" w:rsidRDefault="0010681B" w:rsidP="00C315DC">
            <w:pPr>
              <w:rPr>
                <w:sz w:val="16"/>
                <w:szCs w:val="16"/>
              </w:rPr>
            </w:pPr>
            <w:r w:rsidRPr="0074201F">
              <w:rPr>
                <w:sz w:val="16"/>
                <w:szCs w:val="16"/>
              </w:rPr>
              <w:t>DTM*582*20120101*0100*ES</w:t>
            </w:r>
          </w:p>
        </w:tc>
        <w:tc>
          <w:tcPr>
            <w:tcW w:w="5328" w:type="dxa"/>
          </w:tcPr>
          <w:p w14:paraId="3A2EA306"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A3B376F" w14:textId="77777777" w:rsidTr="00C315DC">
        <w:trPr>
          <w:cantSplit/>
        </w:trPr>
        <w:tc>
          <w:tcPr>
            <w:tcW w:w="4428" w:type="dxa"/>
          </w:tcPr>
          <w:p w14:paraId="300074D7" w14:textId="77777777" w:rsidR="0010681B" w:rsidRPr="0074201F" w:rsidRDefault="0010681B" w:rsidP="00C315DC">
            <w:pPr>
              <w:rPr>
                <w:sz w:val="16"/>
                <w:szCs w:val="16"/>
              </w:rPr>
            </w:pPr>
            <w:r w:rsidRPr="0074201F">
              <w:rPr>
                <w:sz w:val="16"/>
                <w:szCs w:val="16"/>
              </w:rPr>
              <w:lastRenderedPageBreak/>
              <w:t>QTY*87*216*KH</w:t>
            </w:r>
          </w:p>
        </w:tc>
        <w:tc>
          <w:tcPr>
            <w:tcW w:w="5328" w:type="dxa"/>
          </w:tcPr>
          <w:p w14:paraId="1C8F22EA" w14:textId="77777777" w:rsidR="0010681B" w:rsidRPr="0074201F" w:rsidRDefault="0010681B" w:rsidP="00C315DC">
            <w:pPr>
              <w:rPr>
                <w:b/>
                <w:snapToGrid w:val="0"/>
                <w:sz w:val="16"/>
                <w:szCs w:val="16"/>
              </w:rPr>
            </w:pPr>
            <w:r w:rsidRPr="0074201F">
              <w:rPr>
                <w:b/>
                <w:color w:val="000000"/>
                <w:sz w:val="16"/>
                <w:szCs w:val="16"/>
              </w:rPr>
              <w:t>Generation</w:t>
            </w:r>
          </w:p>
        </w:tc>
      </w:tr>
      <w:tr w:rsidR="0010681B" w:rsidRPr="0074201F" w14:paraId="639E078B" w14:textId="77777777" w:rsidTr="00C315DC">
        <w:trPr>
          <w:cantSplit/>
        </w:trPr>
        <w:tc>
          <w:tcPr>
            <w:tcW w:w="4428" w:type="dxa"/>
          </w:tcPr>
          <w:p w14:paraId="0CCA81A8"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4FDCC5D3"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24C7B5CB" w14:textId="77777777" w:rsidTr="00C315DC">
        <w:trPr>
          <w:cantSplit/>
          <w:trHeight w:val="264"/>
        </w:trPr>
        <w:tc>
          <w:tcPr>
            <w:tcW w:w="4428" w:type="dxa"/>
          </w:tcPr>
          <w:p w14:paraId="40943BCF" w14:textId="77777777" w:rsidR="0010681B" w:rsidRPr="0074201F" w:rsidRDefault="0010681B" w:rsidP="00C315DC">
            <w:pPr>
              <w:rPr>
                <w:b/>
                <w:sz w:val="16"/>
                <w:szCs w:val="16"/>
              </w:rPr>
            </w:pPr>
            <w:r w:rsidRPr="0074201F">
              <w:rPr>
                <w:b/>
                <w:sz w:val="16"/>
                <w:szCs w:val="16"/>
              </w:rPr>
              <w:t xml:space="preserve">…. . .Continued on until  the end of the </w:t>
            </w:r>
            <w:r>
              <w:rPr>
                <w:b/>
                <w:sz w:val="16"/>
                <w:szCs w:val="16"/>
              </w:rPr>
              <w:t>reporting period</w:t>
            </w:r>
          </w:p>
        </w:tc>
        <w:tc>
          <w:tcPr>
            <w:tcW w:w="5328" w:type="dxa"/>
          </w:tcPr>
          <w:p w14:paraId="11C745A6" w14:textId="77777777" w:rsidR="0010681B" w:rsidRPr="0074201F" w:rsidRDefault="0010681B" w:rsidP="00C315DC">
            <w:pPr>
              <w:rPr>
                <w:snapToGrid w:val="0"/>
                <w:sz w:val="16"/>
                <w:szCs w:val="16"/>
              </w:rPr>
            </w:pPr>
          </w:p>
        </w:tc>
      </w:tr>
    </w:tbl>
    <w:p w14:paraId="1C95E0F9" w14:textId="77777777" w:rsidR="000E0040" w:rsidRDefault="0010681B" w:rsidP="000E0040">
      <w:pPr>
        <w:pStyle w:val="Heading2"/>
      </w:pPr>
      <w:r>
        <w:br w:type="page"/>
      </w:r>
      <w:bookmarkStart w:id="866" w:name="_Toc477602659"/>
      <w:r w:rsidR="000E0040" w:rsidRPr="000E0040">
        <w:lastRenderedPageBreak/>
        <w:t xml:space="preserve">Example </w:t>
      </w:r>
      <w:r w:rsidR="000E0040">
        <w:t>8</w:t>
      </w:r>
      <w:r w:rsidR="000E0040" w:rsidRPr="000E0040">
        <w:t xml:space="preserve"> - </w:t>
      </w:r>
      <w:r w:rsidR="003C336A">
        <w:t>Maryland - 867 Interval Usage - M</w:t>
      </w:r>
      <w:r w:rsidR="003C336A" w:rsidRPr="00CD5FB7">
        <w:t>ultiple meter exchange in same service period.</w:t>
      </w:r>
      <w:bookmarkEnd w:id="866"/>
      <w:r w:rsidR="003C336A">
        <w:t xml:space="preserve">   </w:t>
      </w:r>
    </w:p>
    <w:p w14:paraId="3CE47B16" w14:textId="77777777" w:rsidR="003C336A" w:rsidRPr="000E0040" w:rsidRDefault="003C336A" w:rsidP="000E0040">
      <w:pPr>
        <w:rPr>
          <w:b/>
        </w:rPr>
      </w:pPr>
      <w:r w:rsidRPr="000E0040">
        <w:rPr>
          <w:b/>
        </w:rPr>
        <w:t>(Meter Detail – Maryland)</w:t>
      </w:r>
    </w:p>
    <w:p w14:paraId="2452D189" w14:textId="77777777" w:rsidR="003C336A" w:rsidRDefault="003C336A" w:rsidP="003C336A"/>
    <w:p w14:paraId="183D46BE" w14:textId="77777777" w:rsidR="003C336A" w:rsidRDefault="003C336A" w:rsidP="003C336A">
      <w:r>
        <w:t>Service period 1/14/2013 to 2/13/2013</w:t>
      </w:r>
    </w:p>
    <w:p w14:paraId="01CFB5ED" w14:textId="77777777" w:rsidR="003C336A" w:rsidRDefault="003C336A" w:rsidP="003C336A">
      <w:r>
        <w:t>1</w:t>
      </w:r>
      <w:r w:rsidRPr="00CD5FB7">
        <w:rPr>
          <w:vertAlign w:val="superscript"/>
        </w:rPr>
        <w:t>st</w:t>
      </w:r>
      <w:r>
        <w:t xml:space="preserve"> Meter Exchange on 1/17/2013</w:t>
      </w:r>
    </w:p>
    <w:p w14:paraId="188302D7" w14:textId="77777777" w:rsidR="003C336A" w:rsidRDefault="003C336A" w:rsidP="003C336A">
      <w:r>
        <w:t>2</w:t>
      </w:r>
      <w:r w:rsidRPr="00CD5FB7">
        <w:rPr>
          <w:vertAlign w:val="superscript"/>
        </w:rPr>
        <w:t>nd</w:t>
      </w:r>
      <w:r>
        <w:t xml:space="preserve"> Meter Exchange on 1/19/2013</w:t>
      </w:r>
    </w:p>
    <w:p w14:paraId="7510BF5B" w14:textId="77777777" w:rsidR="003C336A" w:rsidRDefault="003C336A" w:rsidP="003C336A"/>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14"/>
        <w:gridCol w:w="4548"/>
      </w:tblGrid>
      <w:tr w:rsidR="003C336A" w14:paraId="43AB8191" w14:textId="77777777" w:rsidTr="00CD1EED">
        <w:trPr>
          <w:cantSplit/>
        </w:trPr>
        <w:tc>
          <w:tcPr>
            <w:tcW w:w="5614" w:type="dxa"/>
          </w:tcPr>
          <w:p w14:paraId="1E8A0151" w14:textId="77777777" w:rsidR="003C336A" w:rsidRPr="00BF52A4" w:rsidRDefault="003C336A" w:rsidP="00CD2588">
            <w:pPr>
              <w:rPr>
                <w:color w:val="000000"/>
                <w:sz w:val="16"/>
              </w:rPr>
            </w:pPr>
            <w:r w:rsidRPr="00BF52A4">
              <w:rPr>
                <w:color w:val="000000"/>
                <w:sz w:val="16"/>
              </w:rPr>
              <w:t xml:space="preserve">BPT*00*REF01-000201*20130214*C1 </w:t>
            </w:r>
          </w:p>
        </w:tc>
        <w:tc>
          <w:tcPr>
            <w:tcW w:w="4548" w:type="dxa"/>
          </w:tcPr>
          <w:p w14:paraId="2F6152A0" w14:textId="77777777" w:rsidR="003C336A" w:rsidRPr="00BF52A4" w:rsidRDefault="003C336A" w:rsidP="00CD2588">
            <w:pPr>
              <w:rPr>
                <w:b/>
                <w:color w:val="000000"/>
                <w:sz w:val="16"/>
              </w:rPr>
            </w:pPr>
            <w:r w:rsidRPr="00BF52A4">
              <w:rPr>
                <w:b/>
                <w:color w:val="000000"/>
                <w:sz w:val="16"/>
              </w:rPr>
              <w:t xml:space="preserve">Meter detail </w:t>
            </w:r>
          </w:p>
        </w:tc>
      </w:tr>
      <w:tr w:rsidR="003C336A" w14:paraId="208A8C94" w14:textId="77777777" w:rsidTr="00CD1EED">
        <w:trPr>
          <w:cantSplit/>
        </w:trPr>
        <w:tc>
          <w:tcPr>
            <w:tcW w:w="5614" w:type="dxa"/>
          </w:tcPr>
          <w:p w14:paraId="25966F6B" w14:textId="77777777" w:rsidR="003C336A" w:rsidRPr="00BF52A4" w:rsidRDefault="003C336A" w:rsidP="00CD2588">
            <w:pPr>
              <w:rPr>
                <w:color w:val="000000"/>
                <w:sz w:val="16"/>
              </w:rPr>
            </w:pPr>
            <w:r w:rsidRPr="00BF52A4">
              <w:rPr>
                <w:color w:val="000000"/>
                <w:sz w:val="16"/>
              </w:rPr>
              <w:t>DTM*649*20130214*1700</w:t>
            </w:r>
          </w:p>
        </w:tc>
        <w:tc>
          <w:tcPr>
            <w:tcW w:w="4548" w:type="dxa"/>
          </w:tcPr>
          <w:p w14:paraId="173D2A40" w14:textId="77777777" w:rsidR="003C336A" w:rsidRPr="00BF52A4" w:rsidRDefault="003C336A" w:rsidP="00CD2588">
            <w:pPr>
              <w:rPr>
                <w:color w:val="000000"/>
                <w:sz w:val="16"/>
              </w:rPr>
            </w:pPr>
            <w:r w:rsidRPr="00BF52A4">
              <w:rPr>
                <w:color w:val="000000"/>
                <w:sz w:val="16"/>
              </w:rPr>
              <w:t>This is only required on Bill Ready Consolidated Billing scenarios. Time is always represented as Eastern prevailing time.</w:t>
            </w:r>
          </w:p>
        </w:tc>
      </w:tr>
      <w:tr w:rsidR="003C336A" w14:paraId="6588AAE6" w14:textId="77777777" w:rsidTr="00CD1EED">
        <w:trPr>
          <w:cantSplit/>
        </w:trPr>
        <w:tc>
          <w:tcPr>
            <w:tcW w:w="5614" w:type="dxa"/>
          </w:tcPr>
          <w:p w14:paraId="7E3FCD7F" w14:textId="77777777" w:rsidR="003C336A" w:rsidRPr="00BF52A4" w:rsidRDefault="003C336A" w:rsidP="00CD2588">
            <w:pPr>
              <w:rPr>
                <w:color w:val="000000"/>
                <w:sz w:val="16"/>
              </w:rPr>
            </w:pPr>
            <w:r w:rsidRPr="00BF52A4">
              <w:rPr>
                <w:color w:val="000000"/>
                <w:sz w:val="16"/>
              </w:rPr>
              <w:t>N1*8S*LDC COMPANY*1*007909411</w:t>
            </w:r>
          </w:p>
        </w:tc>
        <w:tc>
          <w:tcPr>
            <w:tcW w:w="4548" w:type="dxa"/>
          </w:tcPr>
          <w:p w14:paraId="70BB8921" w14:textId="77777777" w:rsidR="003C336A" w:rsidRPr="00BF52A4" w:rsidRDefault="003C336A" w:rsidP="00CD2588">
            <w:pPr>
              <w:rPr>
                <w:color w:val="000000"/>
                <w:sz w:val="16"/>
              </w:rPr>
            </w:pPr>
            <w:r w:rsidRPr="00BF52A4">
              <w:rPr>
                <w:color w:val="000000"/>
                <w:sz w:val="16"/>
              </w:rPr>
              <w:t>LDC Company</w:t>
            </w:r>
          </w:p>
        </w:tc>
      </w:tr>
      <w:tr w:rsidR="003C336A" w14:paraId="3BBD2032" w14:textId="77777777" w:rsidTr="00CD1EED">
        <w:trPr>
          <w:cantSplit/>
        </w:trPr>
        <w:tc>
          <w:tcPr>
            <w:tcW w:w="5614" w:type="dxa"/>
          </w:tcPr>
          <w:p w14:paraId="471139C2" w14:textId="77777777" w:rsidR="003C336A" w:rsidRPr="00BF52A4" w:rsidRDefault="003C336A" w:rsidP="00CD2588">
            <w:pPr>
              <w:rPr>
                <w:color w:val="000000"/>
                <w:sz w:val="16"/>
              </w:rPr>
            </w:pPr>
            <w:r w:rsidRPr="00BF52A4">
              <w:rPr>
                <w:color w:val="000000"/>
                <w:sz w:val="16"/>
              </w:rPr>
              <w:t>N1*SJ*ESP COMPANY*9*007909422ESP1</w:t>
            </w:r>
          </w:p>
        </w:tc>
        <w:tc>
          <w:tcPr>
            <w:tcW w:w="4548" w:type="dxa"/>
          </w:tcPr>
          <w:p w14:paraId="7AE19925" w14:textId="77777777" w:rsidR="003C336A" w:rsidRPr="00BF52A4" w:rsidRDefault="003C336A" w:rsidP="00CD2588">
            <w:pPr>
              <w:rPr>
                <w:color w:val="000000"/>
                <w:sz w:val="16"/>
              </w:rPr>
            </w:pPr>
            <w:r w:rsidRPr="00BF52A4">
              <w:rPr>
                <w:color w:val="000000"/>
                <w:sz w:val="16"/>
              </w:rPr>
              <w:t>ESP Company</w:t>
            </w:r>
          </w:p>
        </w:tc>
      </w:tr>
      <w:tr w:rsidR="003C336A" w14:paraId="40DB4F7F" w14:textId="77777777" w:rsidTr="00CD1EED">
        <w:trPr>
          <w:cantSplit/>
          <w:trHeight w:val="138"/>
        </w:trPr>
        <w:tc>
          <w:tcPr>
            <w:tcW w:w="5614" w:type="dxa"/>
          </w:tcPr>
          <w:p w14:paraId="6188EC76" w14:textId="77777777" w:rsidR="003C336A" w:rsidRPr="00BF52A4" w:rsidRDefault="003C336A" w:rsidP="00CD2588">
            <w:pPr>
              <w:rPr>
                <w:color w:val="000000"/>
                <w:sz w:val="16"/>
              </w:rPr>
            </w:pPr>
            <w:r w:rsidRPr="00BF52A4">
              <w:rPr>
                <w:color w:val="000000"/>
                <w:sz w:val="16"/>
              </w:rPr>
              <w:t>N1*8R*CUSTOMER NAME – ACCT1</w:t>
            </w:r>
          </w:p>
        </w:tc>
        <w:tc>
          <w:tcPr>
            <w:tcW w:w="4548" w:type="dxa"/>
          </w:tcPr>
          <w:p w14:paraId="5CE463F3" w14:textId="77777777" w:rsidR="003C336A" w:rsidRPr="00BF52A4" w:rsidRDefault="003C336A" w:rsidP="00CD2588">
            <w:pPr>
              <w:rPr>
                <w:color w:val="000000"/>
                <w:sz w:val="16"/>
              </w:rPr>
            </w:pPr>
            <w:r w:rsidRPr="00BF52A4">
              <w:rPr>
                <w:color w:val="000000"/>
                <w:sz w:val="16"/>
              </w:rPr>
              <w:t>Customer name</w:t>
            </w:r>
          </w:p>
        </w:tc>
      </w:tr>
      <w:tr w:rsidR="003C336A" w14:paraId="03740A58" w14:textId="77777777" w:rsidTr="00CD1EED">
        <w:trPr>
          <w:cantSplit/>
        </w:trPr>
        <w:tc>
          <w:tcPr>
            <w:tcW w:w="5614" w:type="dxa"/>
          </w:tcPr>
          <w:p w14:paraId="38859C65" w14:textId="77777777" w:rsidR="003C336A" w:rsidRPr="00BF52A4" w:rsidRDefault="003C336A" w:rsidP="00CD2588">
            <w:pPr>
              <w:rPr>
                <w:color w:val="000000"/>
                <w:sz w:val="16"/>
              </w:rPr>
            </w:pPr>
            <w:r w:rsidRPr="00BF52A4">
              <w:rPr>
                <w:color w:val="000000"/>
                <w:sz w:val="16"/>
              </w:rPr>
              <w:t>REF*11*1394959</w:t>
            </w:r>
          </w:p>
        </w:tc>
        <w:tc>
          <w:tcPr>
            <w:tcW w:w="4548" w:type="dxa"/>
          </w:tcPr>
          <w:p w14:paraId="78CD9FB0" w14:textId="77777777" w:rsidR="003C336A" w:rsidRPr="00BF52A4" w:rsidRDefault="003C336A" w:rsidP="00CD2588">
            <w:pPr>
              <w:rPr>
                <w:color w:val="000000"/>
                <w:sz w:val="16"/>
              </w:rPr>
            </w:pPr>
            <w:r w:rsidRPr="00BF52A4">
              <w:rPr>
                <w:color w:val="000000"/>
                <w:sz w:val="16"/>
              </w:rPr>
              <w:t>ESP Account number</w:t>
            </w:r>
          </w:p>
        </w:tc>
      </w:tr>
      <w:tr w:rsidR="003C336A" w14:paraId="05E65831" w14:textId="77777777" w:rsidTr="00CD1EED">
        <w:trPr>
          <w:cantSplit/>
        </w:trPr>
        <w:tc>
          <w:tcPr>
            <w:tcW w:w="5614" w:type="dxa"/>
          </w:tcPr>
          <w:p w14:paraId="15BD788F" w14:textId="77777777" w:rsidR="003C336A" w:rsidRPr="00BF52A4" w:rsidRDefault="003C336A" w:rsidP="00CD2588">
            <w:pPr>
              <w:rPr>
                <w:color w:val="000000"/>
                <w:sz w:val="16"/>
              </w:rPr>
            </w:pPr>
            <w:r w:rsidRPr="00BF52A4">
              <w:rPr>
                <w:color w:val="000000"/>
                <w:sz w:val="16"/>
              </w:rPr>
              <w:t xml:space="preserve">REF*12*111111111111111 </w:t>
            </w:r>
          </w:p>
        </w:tc>
        <w:tc>
          <w:tcPr>
            <w:tcW w:w="4548" w:type="dxa"/>
          </w:tcPr>
          <w:p w14:paraId="20C6CE55" w14:textId="77777777" w:rsidR="003C336A" w:rsidRPr="00BF52A4" w:rsidRDefault="003C336A" w:rsidP="00CD2588">
            <w:pPr>
              <w:rPr>
                <w:color w:val="000000"/>
                <w:sz w:val="16"/>
              </w:rPr>
            </w:pPr>
            <w:r w:rsidRPr="00BF52A4">
              <w:rPr>
                <w:color w:val="000000"/>
                <w:sz w:val="16"/>
              </w:rPr>
              <w:t>LDC Account number</w:t>
            </w:r>
          </w:p>
        </w:tc>
      </w:tr>
      <w:tr w:rsidR="003C336A" w14:paraId="2C9743B6" w14:textId="77777777" w:rsidTr="00CD1EED">
        <w:trPr>
          <w:cantSplit/>
        </w:trPr>
        <w:tc>
          <w:tcPr>
            <w:tcW w:w="5614" w:type="dxa"/>
          </w:tcPr>
          <w:p w14:paraId="70D203F3" w14:textId="77777777" w:rsidR="003C336A" w:rsidRPr="00BF52A4" w:rsidRDefault="003C336A" w:rsidP="00CD2588">
            <w:pPr>
              <w:rPr>
                <w:color w:val="000000"/>
                <w:sz w:val="16"/>
              </w:rPr>
            </w:pPr>
            <w:r w:rsidRPr="00BF52A4">
              <w:rPr>
                <w:color w:val="000000"/>
                <w:sz w:val="16"/>
              </w:rPr>
              <w:t>REF*BLT*LDC</w:t>
            </w:r>
          </w:p>
        </w:tc>
        <w:tc>
          <w:tcPr>
            <w:tcW w:w="4548" w:type="dxa"/>
          </w:tcPr>
          <w:p w14:paraId="43EE6B4D" w14:textId="77777777" w:rsidR="003C336A" w:rsidRPr="00BF52A4" w:rsidRDefault="003C336A" w:rsidP="00CD2588">
            <w:pPr>
              <w:rPr>
                <w:color w:val="000000"/>
                <w:sz w:val="16"/>
              </w:rPr>
            </w:pPr>
            <w:r w:rsidRPr="00BF52A4">
              <w:rPr>
                <w:color w:val="000000"/>
                <w:sz w:val="16"/>
              </w:rPr>
              <w:t>Bill type</w:t>
            </w:r>
          </w:p>
        </w:tc>
      </w:tr>
      <w:tr w:rsidR="003C336A" w14:paraId="5A57CC18" w14:textId="77777777" w:rsidTr="00CD1EED">
        <w:trPr>
          <w:cantSplit/>
        </w:trPr>
        <w:tc>
          <w:tcPr>
            <w:tcW w:w="5614" w:type="dxa"/>
          </w:tcPr>
          <w:p w14:paraId="420D75AF" w14:textId="77777777" w:rsidR="003C336A" w:rsidRPr="00BF52A4" w:rsidRDefault="003C336A" w:rsidP="00CD2588">
            <w:pPr>
              <w:rPr>
                <w:color w:val="000000"/>
                <w:sz w:val="16"/>
              </w:rPr>
            </w:pPr>
            <w:r w:rsidRPr="00BF52A4">
              <w:rPr>
                <w:color w:val="000000"/>
                <w:sz w:val="16"/>
              </w:rPr>
              <w:t>REF*PC*DUAL</w:t>
            </w:r>
          </w:p>
        </w:tc>
        <w:tc>
          <w:tcPr>
            <w:tcW w:w="4548" w:type="dxa"/>
          </w:tcPr>
          <w:p w14:paraId="196888E1" w14:textId="77777777" w:rsidR="003C336A" w:rsidRPr="00BF52A4" w:rsidRDefault="003C336A" w:rsidP="00CD2588">
            <w:pPr>
              <w:rPr>
                <w:color w:val="000000"/>
                <w:sz w:val="16"/>
              </w:rPr>
            </w:pPr>
            <w:r w:rsidRPr="00BF52A4">
              <w:rPr>
                <w:color w:val="000000"/>
                <w:sz w:val="16"/>
              </w:rPr>
              <w:t>Bill Calculator</w:t>
            </w:r>
          </w:p>
        </w:tc>
      </w:tr>
      <w:tr w:rsidR="003C336A" w14:paraId="27EA9090" w14:textId="77777777" w:rsidTr="00CD1EED">
        <w:trPr>
          <w:cantSplit/>
          <w:trHeight w:val="210"/>
        </w:trPr>
        <w:tc>
          <w:tcPr>
            <w:tcW w:w="5614" w:type="dxa"/>
          </w:tcPr>
          <w:p w14:paraId="753DA2EF" w14:textId="77777777" w:rsidR="003C336A" w:rsidRPr="00BF52A4" w:rsidRDefault="003C336A" w:rsidP="00CD2588">
            <w:pPr>
              <w:pStyle w:val="Heading6"/>
              <w:rPr>
                <w:b w:val="0"/>
                <w:i/>
                <w:sz w:val="16"/>
                <w:szCs w:val="16"/>
              </w:rPr>
            </w:pPr>
            <w:r w:rsidRPr="00BF52A4">
              <w:rPr>
                <w:b w:val="0"/>
                <w:i/>
                <w:sz w:val="16"/>
                <w:szCs w:val="16"/>
              </w:rPr>
              <w:t>PTD*BB</w:t>
            </w:r>
          </w:p>
        </w:tc>
        <w:tc>
          <w:tcPr>
            <w:tcW w:w="4548" w:type="dxa"/>
          </w:tcPr>
          <w:p w14:paraId="58A0B271" w14:textId="77777777" w:rsidR="003C336A" w:rsidRPr="00BF52A4" w:rsidRDefault="003C336A" w:rsidP="00CD2588">
            <w:pPr>
              <w:rPr>
                <w:color w:val="000000"/>
                <w:sz w:val="16"/>
              </w:rPr>
            </w:pPr>
            <w:r w:rsidRPr="00BF52A4">
              <w:rPr>
                <w:color w:val="000000"/>
                <w:sz w:val="16"/>
              </w:rPr>
              <w:t>Monthly Billed Summary loop</w:t>
            </w:r>
          </w:p>
        </w:tc>
      </w:tr>
      <w:tr w:rsidR="003C336A" w14:paraId="437BAA6C" w14:textId="77777777" w:rsidTr="00CD1EED">
        <w:trPr>
          <w:cantSplit/>
        </w:trPr>
        <w:tc>
          <w:tcPr>
            <w:tcW w:w="5614" w:type="dxa"/>
          </w:tcPr>
          <w:p w14:paraId="6CB8B349" w14:textId="77777777" w:rsidR="003C336A" w:rsidRPr="00BF52A4" w:rsidRDefault="003C336A" w:rsidP="00CD2588">
            <w:pPr>
              <w:rPr>
                <w:color w:val="000000"/>
                <w:sz w:val="16"/>
              </w:rPr>
            </w:pPr>
            <w:r w:rsidRPr="00BF52A4">
              <w:rPr>
                <w:color w:val="000000"/>
                <w:sz w:val="16"/>
              </w:rPr>
              <w:t>DTM*150*20130114</w:t>
            </w:r>
          </w:p>
        </w:tc>
        <w:tc>
          <w:tcPr>
            <w:tcW w:w="4548" w:type="dxa"/>
          </w:tcPr>
          <w:p w14:paraId="04C2E299" w14:textId="77777777" w:rsidR="003C336A" w:rsidRPr="00BF52A4" w:rsidRDefault="003C336A" w:rsidP="00CD2588">
            <w:pPr>
              <w:rPr>
                <w:color w:val="000000"/>
                <w:sz w:val="16"/>
              </w:rPr>
            </w:pPr>
            <w:r w:rsidRPr="00BF52A4">
              <w:rPr>
                <w:color w:val="000000"/>
                <w:sz w:val="16"/>
              </w:rPr>
              <w:t>Start period</w:t>
            </w:r>
          </w:p>
        </w:tc>
      </w:tr>
      <w:tr w:rsidR="003C336A" w14:paraId="56EB0DF4" w14:textId="77777777" w:rsidTr="00CD1EED">
        <w:trPr>
          <w:cantSplit/>
          <w:trHeight w:val="147"/>
        </w:trPr>
        <w:tc>
          <w:tcPr>
            <w:tcW w:w="5614" w:type="dxa"/>
          </w:tcPr>
          <w:p w14:paraId="7A45DCD4" w14:textId="77777777" w:rsidR="003C336A" w:rsidRPr="00BF52A4" w:rsidRDefault="003C336A" w:rsidP="00CD2588">
            <w:pPr>
              <w:rPr>
                <w:color w:val="000000"/>
                <w:sz w:val="16"/>
              </w:rPr>
            </w:pPr>
            <w:r w:rsidRPr="00BF52A4">
              <w:rPr>
                <w:color w:val="000000"/>
                <w:sz w:val="16"/>
              </w:rPr>
              <w:t>DTM*151*20130213</w:t>
            </w:r>
          </w:p>
        </w:tc>
        <w:tc>
          <w:tcPr>
            <w:tcW w:w="4548" w:type="dxa"/>
          </w:tcPr>
          <w:p w14:paraId="6535AAEC" w14:textId="77777777" w:rsidR="003C336A" w:rsidRPr="00BF52A4" w:rsidRDefault="003C336A" w:rsidP="00CD2588">
            <w:pPr>
              <w:rPr>
                <w:color w:val="000000"/>
                <w:sz w:val="16"/>
              </w:rPr>
            </w:pPr>
            <w:r w:rsidRPr="00BF52A4">
              <w:rPr>
                <w:color w:val="000000"/>
                <w:sz w:val="16"/>
              </w:rPr>
              <w:t>End period</w:t>
            </w:r>
          </w:p>
        </w:tc>
      </w:tr>
      <w:tr w:rsidR="003C336A" w14:paraId="34FD2AA0" w14:textId="77777777" w:rsidTr="00CD1EED">
        <w:trPr>
          <w:cantSplit/>
          <w:trHeight w:val="192"/>
        </w:trPr>
        <w:tc>
          <w:tcPr>
            <w:tcW w:w="5614" w:type="dxa"/>
          </w:tcPr>
          <w:p w14:paraId="12832AE7" w14:textId="77777777" w:rsidR="003C336A" w:rsidRPr="00BF52A4" w:rsidRDefault="003C336A" w:rsidP="00CD2588">
            <w:pPr>
              <w:rPr>
                <w:color w:val="000000"/>
                <w:sz w:val="16"/>
              </w:rPr>
            </w:pPr>
            <w:r w:rsidRPr="00BF52A4">
              <w:rPr>
                <w:color w:val="000000"/>
                <w:sz w:val="16"/>
              </w:rPr>
              <w:t>QTY*D1*123456*KH</w:t>
            </w:r>
          </w:p>
        </w:tc>
        <w:tc>
          <w:tcPr>
            <w:tcW w:w="4548" w:type="dxa"/>
          </w:tcPr>
          <w:p w14:paraId="4D118A8D" w14:textId="77777777" w:rsidR="003C336A" w:rsidRPr="00BF52A4" w:rsidRDefault="003C336A" w:rsidP="00CD2588">
            <w:pPr>
              <w:rPr>
                <w:color w:val="000000"/>
                <w:sz w:val="16"/>
              </w:rPr>
            </w:pPr>
            <w:r w:rsidRPr="00BF52A4">
              <w:rPr>
                <w:color w:val="000000"/>
                <w:sz w:val="16"/>
              </w:rPr>
              <w:t>Monthly billed kWh</w:t>
            </w:r>
          </w:p>
        </w:tc>
      </w:tr>
      <w:tr w:rsidR="003C336A" w14:paraId="26F801C4" w14:textId="77777777" w:rsidTr="00CD1EED">
        <w:trPr>
          <w:cantSplit/>
        </w:trPr>
        <w:tc>
          <w:tcPr>
            <w:tcW w:w="5614" w:type="dxa"/>
          </w:tcPr>
          <w:p w14:paraId="6F590913"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45BE0CA5" w14:textId="77777777" w:rsidR="003C336A" w:rsidRPr="00BF52A4" w:rsidRDefault="003C336A" w:rsidP="00CD2588">
            <w:pPr>
              <w:rPr>
                <w:color w:val="000000"/>
                <w:sz w:val="16"/>
              </w:rPr>
            </w:pPr>
            <w:r w:rsidRPr="00BF52A4">
              <w:rPr>
                <w:color w:val="000000"/>
                <w:sz w:val="16"/>
              </w:rPr>
              <w:t>Metered Services Summary loop</w:t>
            </w:r>
          </w:p>
        </w:tc>
      </w:tr>
      <w:tr w:rsidR="003C336A" w14:paraId="65BC5B2B" w14:textId="77777777" w:rsidTr="00CD1EED">
        <w:trPr>
          <w:cantSplit/>
        </w:trPr>
        <w:tc>
          <w:tcPr>
            <w:tcW w:w="5614" w:type="dxa"/>
          </w:tcPr>
          <w:p w14:paraId="13687E4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2AC1BEAA" w14:textId="77777777" w:rsidR="003C336A" w:rsidRPr="00BF52A4" w:rsidRDefault="003C336A" w:rsidP="00CD2588">
            <w:pPr>
              <w:rPr>
                <w:color w:val="000000"/>
                <w:sz w:val="16"/>
              </w:rPr>
            </w:pPr>
            <w:r w:rsidRPr="00BF52A4">
              <w:rPr>
                <w:color w:val="000000"/>
                <w:sz w:val="16"/>
              </w:rPr>
              <w:t>Meter Number</w:t>
            </w:r>
          </w:p>
        </w:tc>
      </w:tr>
      <w:tr w:rsidR="003C336A" w14:paraId="433817D9" w14:textId="77777777" w:rsidTr="00CD1EED">
        <w:trPr>
          <w:cantSplit/>
        </w:trPr>
        <w:tc>
          <w:tcPr>
            <w:tcW w:w="5614" w:type="dxa"/>
          </w:tcPr>
          <w:p w14:paraId="0602718B" w14:textId="77777777" w:rsidR="003C336A" w:rsidRPr="00BF52A4" w:rsidRDefault="003C336A" w:rsidP="00CD2588">
            <w:pPr>
              <w:rPr>
                <w:color w:val="000000"/>
                <w:sz w:val="16"/>
              </w:rPr>
            </w:pPr>
            <w:r w:rsidRPr="00BF52A4">
              <w:rPr>
                <w:sz w:val="16"/>
              </w:rPr>
              <w:t>REF*JH*A</w:t>
            </w:r>
          </w:p>
        </w:tc>
        <w:tc>
          <w:tcPr>
            <w:tcW w:w="4548" w:type="dxa"/>
          </w:tcPr>
          <w:p w14:paraId="26CA8AB5" w14:textId="77777777" w:rsidR="003C336A" w:rsidRPr="00BF52A4" w:rsidRDefault="003C336A" w:rsidP="00CD2588">
            <w:pPr>
              <w:rPr>
                <w:color w:val="000000"/>
                <w:sz w:val="16"/>
              </w:rPr>
            </w:pPr>
            <w:r w:rsidRPr="00BF52A4">
              <w:rPr>
                <w:color w:val="000000"/>
                <w:sz w:val="16"/>
              </w:rPr>
              <w:t>Meter Role</w:t>
            </w:r>
          </w:p>
        </w:tc>
      </w:tr>
      <w:tr w:rsidR="003C336A" w14:paraId="3534DB6E" w14:textId="77777777" w:rsidTr="00CD1EED">
        <w:trPr>
          <w:cantSplit/>
        </w:trPr>
        <w:tc>
          <w:tcPr>
            <w:tcW w:w="5614" w:type="dxa"/>
          </w:tcPr>
          <w:p w14:paraId="59F7AE5B" w14:textId="77777777" w:rsidR="003C336A" w:rsidRPr="00BF52A4" w:rsidRDefault="003C336A" w:rsidP="00CD2588">
            <w:pPr>
              <w:rPr>
                <w:color w:val="000000"/>
                <w:sz w:val="16"/>
              </w:rPr>
            </w:pPr>
            <w:r w:rsidRPr="00BF52A4">
              <w:rPr>
                <w:sz w:val="16"/>
              </w:rPr>
              <w:t>REF*IX*6.0</w:t>
            </w:r>
          </w:p>
        </w:tc>
        <w:tc>
          <w:tcPr>
            <w:tcW w:w="4548" w:type="dxa"/>
          </w:tcPr>
          <w:p w14:paraId="0DE8C0B0" w14:textId="77777777" w:rsidR="003C336A" w:rsidRPr="00BF52A4" w:rsidRDefault="003C336A" w:rsidP="00CD2588">
            <w:pPr>
              <w:rPr>
                <w:color w:val="000000"/>
                <w:sz w:val="16"/>
              </w:rPr>
            </w:pPr>
            <w:r w:rsidRPr="00BF52A4">
              <w:rPr>
                <w:color w:val="000000"/>
                <w:sz w:val="16"/>
              </w:rPr>
              <w:t>Number of dials or digits</w:t>
            </w:r>
          </w:p>
        </w:tc>
      </w:tr>
      <w:tr w:rsidR="003C336A" w14:paraId="3EA3B25E" w14:textId="77777777" w:rsidTr="00CD1EED">
        <w:trPr>
          <w:cantSplit/>
        </w:trPr>
        <w:tc>
          <w:tcPr>
            <w:tcW w:w="5614" w:type="dxa"/>
          </w:tcPr>
          <w:p w14:paraId="47D2ED57" w14:textId="77777777" w:rsidR="003C336A" w:rsidRPr="00BF52A4" w:rsidRDefault="003C336A" w:rsidP="00CD2588">
            <w:pPr>
              <w:rPr>
                <w:color w:val="000000"/>
                <w:sz w:val="16"/>
              </w:rPr>
            </w:pPr>
            <w:r w:rsidRPr="00BF52A4">
              <w:rPr>
                <w:color w:val="000000"/>
                <w:sz w:val="16"/>
              </w:rPr>
              <w:t>QTY*QD*123456*KH</w:t>
            </w:r>
          </w:p>
        </w:tc>
        <w:tc>
          <w:tcPr>
            <w:tcW w:w="4548" w:type="dxa"/>
          </w:tcPr>
          <w:p w14:paraId="01E80F68" w14:textId="77777777" w:rsidR="003C336A" w:rsidRPr="00BF52A4" w:rsidRDefault="003C336A" w:rsidP="00CD2588">
            <w:pPr>
              <w:rPr>
                <w:color w:val="000000"/>
                <w:sz w:val="16"/>
              </w:rPr>
            </w:pPr>
            <w:r w:rsidRPr="00BF52A4">
              <w:rPr>
                <w:color w:val="000000"/>
                <w:sz w:val="16"/>
              </w:rPr>
              <w:t>Calculated summary of all metered for kWh / kvarh only</w:t>
            </w:r>
          </w:p>
        </w:tc>
      </w:tr>
      <w:tr w:rsidR="003C336A" w14:paraId="0CF2966D" w14:textId="77777777" w:rsidTr="00CD1EED">
        <w:trPr>
          <w:cantSplit/>
        </w:trPr>
        <w:tc>
          <w:tcPr>
            <w:tcW w:w="5614" w:type="dxa"/>
          </w:tcPr>
          <w:p w14:paraId="28FE92B9" w14:textId="77777777" w:rsidR="003C336A" w:rsidRPr="00BF52A4" w:rsidRDefault="003C336A" w:rsidP="00CD2588">
            <w:pPr>
              <w:pStyle w:val="Heading6"/>
              <w:rPr>
                <w:b w:val="0"/>
                <w:i/>
                <w:sz w:val="16"/>
              </w:rPr>
            </w:pPr>
            <w:r w:rsidRPr="00BF52A4">
              <w:rPr>
                <w:i/>
                <w:sz w:val="16"/>
              </w:rPr>
              <w:t>MEA**MU*2</w:t>
            </w:r>
          </w:p>
        </w:tc>
        <w:tc>
          <w:tcPr>
            <w:tcW w:w="4548" w:type="dxa"/>
          </w:tcPr>
          <w:p w14:paraId="494F9421"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353F3C96" w14:textId="77777777" w:rsidTr="00CD1EED">
        <w:trPr>
          <w:cantSplit/>
        </w:trPr>
        <w:tc>
          <w:tcPr>
            <w:tcW w:w="5614" w:type="dxa"/>
          </w:tcPr>
          <w:p w14:paraId="51817E4E" w14:textId="77777777" w:rsidR="003C336A" w:rsidRPr="00BF52A4" w:rsidRDefault="003C336A" w:rsidP="00CD2588">
            <w:pPr>
              <w:rPr>
                <w:color w:val="000000"/>
                <w:sz w:val="16"/>
              </w:rPr>
            </w:pPr>
            <w:r w:rsidRPr="00BF52A4">
              <w:rPr>
                <w:color w:val="000000"/>
                <w:sz w:val="16"/>
              </w:rPr>
              <w:t>MEA**ZA*1.9999</w:t>
            </w:r>
          </w:p>
        </w:tc>
        <w:tc>
          <w:tcPr>
            <w:tcW w:w="4548" w:type="dxa"/>
          </w:tcPr>
          <w:p w14:paraId="6FD764B4" w14:textId="77777777" w:rsidR="003C336A" w:rsidRPr="00BF52A4" w:rsidRDefault="003C336A" w:rsidP="00CD2588">
            <w:pPr>
              <w:rPr>
                <w:color w:val="000000"/>
                <w:sz w:val="16"/>
              </w:rPr>
            </w:pPr>
            <w:r w:rsidRPr="00BF52A4">
              <w:rPr>
                <w:color w:val="000000"/>
                <w:sz w:val="16"/>
              </w:rPr>
              <w:t>Power factor = 1.9999</w:t>
            </w:r>
          </w:p>
        </w:tc>
      </w:tr>
      <w:tr w:rsidR="003C336A" w14:paraId="7CA5618A" w14:textId="77777777" w:rsidTr="00CD1EED">
        <w:trPr>
          <w:cantSplit/>
        </w:trPr>
        <w:tc>
          <w:tcPr>
            <w:tcW w:w="5614" w:type="dxa"/>
          </w:tcPr>
          <w:p w14:paraId="56040F3F" w14:textId="77777777" w:rsidR="003C336A" w:rsidRPr="00BF52A4" w:rsidRDefault="003C336A" w:rsidP="00CD2588">
            <w:pPr>
              <w:rPr>
                <w:color w:val="000000"/>
                <w:sz w:val="16"/>
              </w:rPr>
            </w:pPr>
            <w:r w:rsidRPr="00BF52A4">
              <w:rPr>
                <w:sz w:val="16"/>
              </w:rPr>
              <w:t>MEA**CO*1.02</w:t>
            </w:r>
          </w:p>
        </w:tc>
        <w:tc>
          <w:tcPr>
            <w:tcW w:w="4548" w:type="dxa"/>
          </w:tcPr>
          <w:p w14:paraId="74C9CC09" w14:textId="77777777" w:rsidR="003C336A" w:rsidRPr="00BF52A4" w:rsidRDefault="003C336A" w:rsidP="00CD2588">
            <w:pPr>
              <w:rPr>
                <w:color w:val="000000"/>
                <w:sz w:val="16"/>
              </w:rPr>
            </w:pPr>
            <w:r w:rsidRPr="00BF52A4">
              <w:rPr>
                <w:sz w:val="16"/>
              </w:rPr>
              <w:t>Transformer Loss Multiplier</w:t>
            </w:r>
          </w:p>
        </w:tc>
      </w:tr>
      <w:tr w:rsidR="003C336A" w14:paraId="08E802DE" w14:textId="77777777" w:rsidTr="00CD1EED">
        <w:trPr>
          <w:cantSplit/>
        </w:trPr>
        <w:tc>
          <w:tcPr>
            <w:tcW w:w="5614" w:type="dxa"/>
          </w:tcPr>
          <w:p w14:paraId="6F9BD71A" w14:textId="77777777" w:rsidR="003C336A" w:rsidRPr="00BF52A4" w:rsidRDefault="003C336A" w:rsidP="00CD2588">
            <w:pPr>
              <w:pStyle w:val="Heading6"/>
              <w:rPr>
                <w:b w:val="0"/>
                <w:i/>
                <w:sz w:val="16"/>
                <w:szCs w:val="16"/>
              </w:rPr>
            </w:pPr>
            <w:r w:rsidRPr="00BF52A4">
              <w:rPr>
                <w:b w:val="0"/>
                <w:i/>
                <w:sz w:val="16"/>
                <w:szCs w:val="16"/>
              </w:rPr>
              <w:t>PTD*PM</w:t>
            </w:r>
          </w:p>
        </w:tc>
        <w:tc>
          <w:tcPr>
            <w:tcW w:w="4548" w:type="dxa"/>
          </w:tcPr>
          <w:p w14:paraId="4897F6E8" w14:textId="77777777" w:rsidR="003C336A" w:rsidRPr="00BF52A4" w:rsidRDefault="003C336A" w:rsidP="00CD2588">
            <w:pPr>
              <w:rPr>
                <w:color w:val="000000"/>
                <w:sz w:val="16"/>
              </w:rPr>
            </w:pPr>
            <w:r w:rsidRPr="00BF52A4">
              <w:rPr>
                <w:snapToGrid w:val="0"/>
                <w:color w:val="000000"/>
                <w:sz w:val="16"/>
              </w:rPr>
              <w:t>Meter Services Detail L</w:t>
            </w:r>
            <w:r w:rsidRPr="00BF52A4">
              <w:rPr>
                <w:color w:val="000000"/>
                <w:sz w:val="16"/>
              </w:rPr>
              <w:t xml:space="preserve">oop  </w:t>
            </w:r>
          </w:p>
        </w:tc>
      </w:tr>
      <w:tr w:rsidR="003C336A" w14:paraId="2A0E9275" w14:textId="77777777" w:rsidTr="00CD1EED">
        <w:trPr>
          <w:cantSplit/>
        </w:trPr>
        <w:tc>
          <w:tcPr>
            <w:tcW w:w="5614" w:type="dxa"/>
          </w:tcPr>
          <w:p w14:paraId="47C2B74B" w14:textId="77777777" w:rsidR="003C336A" w:rsidRPr="00BF52A4" w:rsidRDefault="003C336A" w:rsidP="00CD2588">
            <w:pPr>
              <w:rPr>
                <w:color w:val="000000"/>
                <w:sz w:val="16"/>
              </w:rPr>
            </w:pPr>
            <w:r w:rsidRPr="00BF52A4">
              <w:rPr>
                <w:color w:val="000000"/>
                <w:sz w:val="16"/>
              </w:rPr>
              <w:t>DTM*150*20130114</w:t>
            </w:r>
          </w:p>
        </w:tc>
        <w:tc>
          <w:tcPr>
            <w:tcW w:w="4548" w:type="dxa"/>
          </w:tcPr>
          <w:p w14:paraId="13FE9E60" w14:textId="77777777" w:rsidR="003C336A" w:rsidRPr="00BF52A4" w:rsidRDefault="003C336A" w:rsidP="00CD2588">
            <w:pPr>
              <w:rPr>
                <w:color w:val="000000"/>
                <w:sz w:val="16"/>
              </w:rPr>
            </w:pPr>
            <w:r w:rsidRPr="00BF52A4">
              <w:rPr>
                <w:color w:val="000000"/>
                <w:sz w:val="16"/>
              </w:rPr>
              <w:t>Start period</w:t>
            </w:r>
          </w:p>
        </w:tc>
      </w:tr>
      <w:tr w:rsidR="003C336A" w14:paraId="7CBA652C" w14:textId="77777777" w:rsidTr="00CD1EED">
        <w:trPr>
          <w:cantSplit/>
        </w:trPr>
        <w:tc>
          <w:tcPr>
            <w:tcW w:w="5614" w:type="dxa"/>
          </w:tcPr>
          <w:p w14:paraId="0C155438" w14:textId="77777777" w:rsidR="003C336A" w:rsidRPr="00BF52A4" w:rsidRDefault="003C336A" w:rsidP="00CD2588">
            <w:pPr>
              <w:rPr>
                <w:color w:val="000000"/>
                <w:sz w:val="16"/>
              </w:rPr>
            </w:pPr>
            <w:r w:rsidRPr="00BF52A4">
              <w:rPr>
                <w:color w:val="000000"/>
                <w:sz w:val="16"/>
              </w:rPr>
              <w:t>DTM*151*20130117</w:t>
            </w:r>
          </w:p>
        </w:tc>
        <w:tc>
          <w:tcPr>
            <w:tcW w:w="4548" w:type="dxa"/>
          </w:tcPr>
          <w:p w14:paraId="294CA749" w14:textId="77777777" w:rsidR="003C336A" w:rsidRPr="00BF52A4" w:rsidRDefault="003C336A" w:rsidP="00CD2588">
            <w:pPr>
              <w:rPr>
                <w:color w:val="000000"/>
                <w:sz w:val="16"/>
              </w:rPr>
            </w:pPr>
            <w:r w:rsidRPr="00BF52A4">
              <w:rPr>
                <w:color w:val="000000"/>
                <w:sz w:val="16"/>
              </w:rPr>
              <w:t>Meter Exchange Date</w:t>
            </w:r>
          </w:p>
        </w:tc>
      </w:tr>
      <w:tr w:rsidR="003C336A" w14:paraId="33F77A58" w14:textId="77777777" w:rsidTr="00CD1EED">
        <w:trPr>
          <w:cantSplit/>
        </w:trPr>
        <w:tc>
          <w:tcPr>
            <w:tcW w:w="5614" w:type="dxa"/>
          </w:tcPr>
          <w:p w14:paraId="15C83808"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3D1A45E0" w14:textId="77777777" w:rsidR="003C336A" w:rsidRPr="00BF52A4" w:rsidRDefault="003C336A" w:rsidP="00CD2588">
            <w:pPr>
              <w:rPr>
                <w:color w:val="000000"/>
                <w:sz w:val="16"/>
              </w:rPr>
            </w:pPr>
            <w:r w:rsidRPr="00BF52A4">
              <w:rPr>
                <w:color w:val="000000"/>
                <w:sz w:val="16"/>
              </w:rPr>
              <w:t>Meter Number</w:t>
            </w:r>
          </w:p>
        </w:tc>
      </w:tr>
      <w:tr w:rsidR="003C336A" w14:paraId="55EECB9B" w14:textId="77777777" w:rsidTr="00CD1EED">
        <w:trPr>
          <w:cantSplit/>
        </w:trPr>
        <w:tc>
          <w:tcPr>
            <w:tcW w:w="5614" w:type="dxa"/>
          </w:tcPr>
          <w:p w14:paraId="381D3EE3" w14:textId="77777777" w:rsidR="003C336A" w:rsidRPr="00BF52A4" w:rsidRDefault="003C336A" w:rsidP="00CD2588">
            <w:pPr>
              <w:rPr>
                <w:color w:val="000000"/>
                <w:sz w:val="16"/>
              </w:rPr>
            </w:pPr>
            <w:r w:rsidRPr="00BF52A4">
              <w:rPr>
                <w:color w:val="000000"/>
                <w:sz w:val="16"/>
              </w:rPr>
              <w:t>REF*MT*KH030</w:t>
            </w:r>
          </w:p>
        </w:tc>
        <w:tc>
          <w:tcPr>
            <w:tcW w:w="4548" w:type="dxa"/>
          </w:tcPr>
          <w:p w14:paraId="550257CA" w14:textId="77777777" w:rsidR="003C336A" w:rsidRPr="00BF52A4" w:rsidRDefault="003C336A" w:rsidP="00CD2588">
            <w:pPr>
              <w:rPr>
                <w:color w:val="000000"/>
                <w:sz w:val="16"/>
              </w:rPr>
            </w:pPr>
            <w:r w:rsidRPr="00BF52A4">
              <w:rPr>
                <w:color w:val="000000"/>
                <w:sz w:val="16"/>
              </w:rPr>
              <w:t>Meter Type</w:t>
            </w:r>
          </w:p>
        </w:tc>
      </w:tr>
      <w:tr w:rsidR="003C336A" w14:paraId="2B7715C2" w14:textId="77777777" w:rsidTr="00CD1EED">
        <w:trPr>
          <w:cantSplit/>
        </w:trPr>
        <w:tc>
          <w:tcPr>
            <w:tcW w:w="5614" w:type="dxa"/>
          </w:tcPr>
          <w:p w14:paraId="4505D060" w14:textId="77777777" w:rsidR="003C336A" w:rsidRPr="00BF52A4" w:rsidRDefault="003C336A" w:rsidP="00CD2588">
            <w:pPr>
              <w:rPr>
                <w:color w:val="000000"/>
                <w:sz w:val="16"/>
              </w:rPr>
            </w:pPr>
            <w:r w:rsidRPr="00BF52A4">
              <w:rPr>
                <w:sz w:val="16"/>
              </w:rPr>
              <w:t>QTY*QD*112*KH</w:t>
            </w:r>
          </w:p>
        </w:tc>
        <w:tc>
          <w:tcPr>
            <w:tcW w:w="4548" w:type="dxa"/>
          </w:tcPr>
          <w:p w14:paraId="0B17CF44" w14:textId="77777777" w:rsidR="003C336A" w:rsidRPr="00BF52A4" w:rsidRDefault="003C336A" w:rsidP="00CD2588">
            <w:pPr>
              <w:rPr>
                <w:color w:val="000000"/>
                <w:sz w:val="16"/>
              </w:rPr>
            </w:pPr>
            <w:r w:rsidRPr="00BF52A4">
              <w:rPr>
                <w:color w:val="000000"/>
                <w:sz w:val="16"/>
              </w:rPr>
              <w:t>Consumption</w:t>
            </w:r>
          </w:p>
        </w:tc>
      </w:tr>
      <w:tr w:rsidR="003C336A" w14:paraId="3DDCABA5" w14:textId="77777777" w:rsidTr="00CD1EED">
        <w:trPr>
          <w:cantSplit/>
        </w:trPr>
        <w:tc>
          <w:tcPr>
            <w:tcW w:w="5614" w:type="dxa"/>
          </w:tcPr>
          <w:p w14:paraId="128A73D8" w14:textId="77777777" w:rsidR="003C336A" w:rsidRPr="00BF52A4" w:rsidRDefault="003C336A" w:rsidP="00CD2588">
            <w:pPr>
              <w:rPr>
                <w:color w:val="000000"/>
                <w:sz w:val="16"/>
              </w:rPr>
            </w:pPr>
            <w:r w:rsidRPr="00BF52A4">
              <w:rPr>
                <w:sz w:val="16"/>
              </w:rPr>
              <w:t>DTM*582*</w:t>
            </w:r>
            <w:r w:rsidRPr="00BF52A4">
              <w:rPr>
                <w:color w:val="000000"/>
                <w:sz w:val="16"/>
              </w:rPr>
              <w:t>20130114</w:t>
            </w:r>
            <w:r w:rsidRPr="00BF52A4">
              <w:rPr>
                <w:sz w:val="16"/>
              </w:rPr>
              <w:t>*0030*ES</w:t>
            </w:r>
          </w:p>
        </w:tc>
        <w:tc>
          <w:tcPr>
            <w:tcW w:w="4548" w:type="dxa"/>
          </w:tcPr>
          <w:p w14:paraId="648ADA11" w14:textId="77777777" w:rsidR="003C336A" w:rsidRPr="00BF52A4" w:rsidRDefault="003C336A" w:rsidP="00CD2588">
            <w:pPr>
              <w:rPr>
                <w:color w:val="000000"/>
                <w:sz w:val="16"/>
              </w:rPr>
            </w:pPr>
            <w:r w:rsidRPr="00BF52A4">
              <w:rPr>
                <w:snapToGrid w:val="0"/>
                <w:sz w:val="16"/>
              </w:rPr>
              <w:t>End date and time of the period for which the quantity is provided.</w:t>
            </w:r>
          </w:p>
        </w:tc>
      </w:tr>
      <w:tr w:rsidR="003C336A" w14:paraId="3DA568CE" w14:textId="77777777" w:rsidTr="00CD1EED">
        <w:trPr>
          <w:cantSplit/>
        </w:trPr>
        <w:tc>
          <w:tcPr>
            <w:tcW w:w="5614" w:type="dxa"/>
          </w:tcPr>
          <w:p w14:paraId="55B1C13E" w14:textId="77777777" w:rsidR="003C336A" w:rsidRPr="00BF52A4" w:rsidRDefault="003C336A" w:rsidP="00CD2588">
            <w:pPr>
              <w:rPr>
                <w:color w:val="000000"/>
                <w:sz w:val="16"/>
              </w:rPr>
            </w:pPr>
            <w:r w:rsidRPr="00BF52A4">
              <w:rPr>
                <w:sz w:val="16"/>
              </w:rPr>
              <w:t>QTY*QD*128*KH</w:t>
            </w:r>
          </w:p>
        </w:tc>
        <w:tc>
          <w:tcPr>
            <w:tcW w:w="4548" w:type="dxa"/>
          </w:tcPr>
          <w:p w14:paraId="1F4F3B5F" w14:textId="77777777" w:rsidR="003C336A" w:rsidRPr="00BF52A4" w:rsidRDefault="003C336A" w:rsidP="00CD2588">
            <w:pPr>
              <w:rPr>
                <w:color w:val="000000"/>
                <w:sz w:val="16"/>
              </w:rPr>
            </w:pPr>
            <w:r w:rsidRPr="00BF52A4">
              <w:rPr>
                <w:color w:val="000000"/>
                <w:sz w:val="16"/>
              </w:rPr>
              <w:t>Consumption</w:t>
            </w:r>
          </w:p>
        </w:tc>
      </w:tr>
      <w:tr w:rsidR="003C336A" w14:paraId="1331C91B" w14:textId="77777777" w:rsidTr="00CD1EED">
        <w:trPr>
          <w:cantSplit/>
        </w:trPr>
        <w:tc>
          <w:tcPr>
            <w:tcW w:w="5614" w:type="dxa"/>
          </w:tcPr>
          <w:p w14:paraId="0DB270A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*0100*ES</w:t>
            </w:r>
          </w:p>
        </w:tc>
        <w:tc>
          <w:tcPr>
            <w:tcW w:w="4548" w:type="dxa"/>
          </w:tcPr>
          <w:p w14:paraId="11981A33"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7F363342" w14:textId="77777777" w:rsidTr="00CD1EED">
        <w:trPr>
          <w:cantSplit/>
        </w:trPr>
        <w:tc>
          <w:tcPr>
            <w:tcW w:w="5614" w:type="dxa"/>
          </w:tcPr>
          <w:p w14:paraId="77FCDB95" w14:textId="77777777" w:rsidR="003C336A" w:rsidRPr="00BF52A4" w:rsidRDefault="003C336A" w:rsidP="00CD2588">
            <w:pPr>
              <w:rPr>
                <w:sz w:val="16"/>
              </w:rPr>
            </w:pPr>
            <w:r w:rsidRPr="00BF52A4">
              <w:rPr>
                <w:sz w:val="16"/>
              </w:rPr>
              <w:t>QTY*QD*216*KH</w:t>
            </w:r>
          </w:p>
        </w:tc>
        <w:tc>
          <w:tcPr>
            <w:tcW w:w="4548" w:type="dxa"/>
          </w:tcPr>
          <w:p w14:paraId="3A80EDF9" w14:textId="77777777" w:rsidR="003C336A" w:rsidRPr="00BF52A4" w:rsidRDefault="003C336A" w:rsidP="00CD2588">
            <w:pPr>
              <w:rPr>
                <w:snapToGrid w:val="0"/>
                <w:sz w:val="16"/>
              </w:rPr>
            </w:pPr>
            <w:r w:rsidRPr="00BF52A4">
              <w:rPr>
                <w:color w:val="000000"/>
                <w:sz w:val="16"/>
              </w:rPr>
              <w:t>Consumption</w:t>
            </w:r>
          </w:p>
        </w:tc>
      </w:tr>
      <w:tr w:rsidR="003C336A" w14:paraId="7CA8E0B0" w14:textId="77777777" w:rsidTr="00CD1EED">
        <w:trPr>
          <w:cantSplit/>
        </w:trPr>
        <w:tc>
          <w:tcPr>
            <w:tcW w:w="5614" w:type="dxa"/>
          </w:tcPr>
          <w:p w14:paraId="5D5967F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*0130*ES</w:t>
            </w:r>
          </w:p>
        </w:tc>
        <w:tc>
          <w:tcPr>
            <w:tcW w:w="4548" w:type="dxa"/>
          </w:tcPr>
          <w:p w14:paraId="49F5FAF2"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1F3998F" w14:textId="77777777" w:rsidTr="00CD1EED">
        <w:trPr>
          <w:cantSplit/>
          <w:trHeight w:val="435"/>
        </w:trPr>
        <w:tc>
          <w:tcPr>
            <w:tcW w:w="5614" w:type="dxa"/>
          </w:tcPr>
          <w:p w14:paraId="75C0CAC7" w14:textId="77777777" w:rsidR="003C336A" w:rsidRPr="00BF52A4" w:rsidRDefault="003C336A" w:rsidP="00CD2588">
            <w:pPr>
              <w:rPr>
                <w:b/>
                <w:sz w:val="16"/>
              </w:rPr>
            </w:pPr>
            <w:r w:rsidRPr="00BF52A4">
              <w:rPr>
                <w:b/>
                <w:sz w:val="16"/>
              </w:rPr>
              <w:t>…. . .Continued on until  the end of the period when the 1</w:t>
            </w:r>
            <w:r w:rsidRPr="00BF52A4">
              <w:rPr>
                <w:b/>
                <w:sz w:val="16"/>
                <w:vertAlign w:val="superscript"/>
              </w:rPr>
              <w:t>st</w:t>
            </w:r>
            <w:r w:rsidRPr="00BF52A4">
              <w:rPr>
                <w:b/>
                <w:sz w:val="16"/>
              </w:rPr>
              <w:t xml:space="preserve"> meter exchange occurs.</w:t>
            </w:r>
          </w:p>
        </w:tc>
        <w:tc>
          <w:tcPr>
            <w:tcW w:w="4548" w:type="dxa"/>
          </w:tcPr>
          <w:p w14:paraId="00302477" w14:textId="77777777" w:rsidR="003C336A" w:rsidRPr="00BF52A4" w:rsidRDefault="003C336A" w:rsidP="00CD2588">
            <w:pPr>
              <w:rPr>
                <w:snapToGrid w:val="0"/>
                <w:sz w:val="16"/>
              </w:rPr>
            </w:pPr>
          </w:p>
        </w:tc>
      </w:tr>
      <w:tr w:rsidR="003C336A" w14:paraId="5F2E71C9" w14:textId="77777777" w:rsidTr="00CD1EED">
        <w:trPr>
          <w:cantSplit/>
        </w:trPr>
        <w:tc>
          <w:tcPr>
            <w:tcW w:w="5614" w:type="dxa"/>
          </w:tcPr>
          <w:p w14:paraId="0956E2DD"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6549E6F7" w14:textId="77777777" w:rsidR="003C336A" w:rsidRPr="00BF52A4" w:rsidRDefault="003C336A" w:rsidP="00CD2588">
            <w:pPr>
              <w:rPr>
                <w:color w:val="000000"/>
                <w:sz w:val="16"/>
              </w:rPr>
            </w:pPr>
            <w:r w:rsidRPr="00BF52A4">
              <w:rPr>
                <w:color w:val="000000"/>
                <w:sz w:val="16"/>
              </w:rPr>
              <w:t>Metered Services Summary loop</w:t>
            </w:r>
          </w:p>
        </w:tc>
      </w:tr>
      <w:tr w:rsidR="003C336A" w14:paraId="09336649" w14:textId="77777777" w:rsidTr="00CD1EED">
        <w:trPr>
          <w:cantSplit/>
        </w:trPr>
        <w:tc>
          <w:tcPr>
            <w:tcW w:w="5614" w:type="dxa"/>
          </w:tcPr>
          <w:p w14:paraId="13D026F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rPr>
              <w:t>MTREXCHG1</w:t>
            </w:r>
          </w:p>
        </w:tc>
        <w:tc>
          <w:tcPr>
            <w:tcW w:w="4548" w:type="dxa"/>
          </w:tcPr>
          <w:p w14:paraId="3374216F" w14:textId="77777777" w:rsidR="003C336A" w:rsidRPr="00BF52A4" w:rsidRDefault="003C336A" w:rsidP="00CD2588">
            <w:pPr>
              <w:rPr>
                <w:color w:val="00000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51567653" w14:textId="77777777" w:rsidTr="00CD1EED">
        <w:trPr>
          <w:cantSplit/>
        </w:trPr>
        <w:tc>
          <w:tcPr>
            <w:tcW w:w="5614" w:type="dxa"/>
          </w:tcPr>
          <w:p w14:paraId="13E7B286" w14:textId="77777777" w:rsidR="003C336A" w:rsidRPr="00BF52A4" w:rsidRDefault="003C336A" w:rsidP="00CD2588">
            <w:pPr>
              <w:rPr>
                <w:color w:val="000000"/>
                <w:sz w:val="16"/>
              </w:rPr>
            </w:pPr>
            <w:r w:rsidRPr="00BF52A4">
              <w:rPr>
                <w:sz w:val="16"/>
              </w:rPr>
              <w:t>REF*JH*A</w:t>
            </w:r>
          </w:p>
        </w:tc>
        <w:tc>
          <w:tcPr>
            <w:tcW w:w="4548" w:type="dxa"/>
          </w:tcPr>
          <w:p w14:paraId="3AB87467" w14:textId="77777777" w:rsidR="003C336A" w:rsidRPr="00BF52A4" w:rsidRDefault="003C336A" w:rsidP="00CD2588">
            <w:pPr>
              <w:rPr>
                <w:color w:val="000000"/>
                <w:sz w:val="16"/>
              </w:rPr>
            </w:pPr>
            <w:r w:rsidRPr="00BF52A4">
              <w:rPr>
                <w:color w:val="000000"/>
                <w:sz w:val="16"/>
              </w:rPr>
              <w:t>Meter Role</w:t>
            </w:r>
          </w:p>
        </w:tc>
      </w:tr>
      <w:tr w:rsidR="003C336A" w14:paraId="26B0D693" w14:textId="77777777" w:rsidTr="00CD1EED">
        <w:trPr>
          <w:cantSplit/>
        </w:trPr>
        <w:tc>
          <w:tcPr>
            <w:tcW w:w="5614" w:type="dxa"/>
          </w:tcPr>
          <w:p w14:paraId="7D061EFF" w14:textId="77777777" w:rsidR="003C336A" w:rsidRPr="00BF52A4" w:rsidRDefault="003C336A" w:rsidP="00CD2588">
            <w:pPr>
              <w:rPr>
                <w:color w:val="000000"/>
                <w:sz w:val="16"/>
              </w:rPr>
            </w:pPr>
            <w:r w:rsidRPr="00BF52A4">
              <w:rPr>
                <w:sz w:val="16"/>
              </w:rPr>
              <w:t>REF*IX*6.0</w:t>
            </w:r>
          </w:p>
        </w:tc>
        <w:tc>
          <w:tcPr>
            <w:tcW w:w="4548" w:type="dxa"/>
          </w:tcPr>
          <w:p w14:paraId="6EE01C76" w14:textId="77777777" w:rsidR="003C336A" w:rsidRPr="00BF52A4" w:rsidRDefault="003C336A" w:rsidP="00CD2588">
            <w:pPr>
              <w:rPr>
                <w:color w:val="000000"/>
                <w:sz w:val="16"/>
              </w:rPr>
            </w:pPr>
            <w:r w:rsidRPr="00BF52A4">
              <w:rPr>
                <w:color w:val="000000"/>
                <w:sz w:val="16"/>
              </w:rPr>
              <w:t>Number of dials or digits</w:t>
            </w:r>
          </w:p>
        </w:tc>
      </w:tr>
      <w:tr w:rsidR="003C336A" w14:paraId="530130AD" w14:textId="77777777" w:rsidTr="00CD1EED">
        <w:trPr>
          <w:cantSplit/>
        </w:trPr>
        <w:tc>
          <w:tcPr>
            <w:tcW w:w="5614" w:type="dxa"/>
          </w:tcPr>
          <w:p w14:paraId="69249B0B" w14:textId="77777777" w:rsidR="003C336A" w:rsidRPr="00BF52A4" w:rsidRDefault="003C336A" w:rsidP="00CD2588">
            <w:pPr>
              <w:rPr>
                <w:color w:val="000000"/>
                <w:sz w:val="16"/>
              </w:rPr>
            </w:pPr>
            <w:r w:rsidRPr="00BF52A4">
              <w:rPr>
                <w:color w:val="000000"/>
                <w:sz w:val="16"/>
              </w:rPr>
              <w:t>QTY*QD*123456*KH</w:t>
            </w:r>
          </w:p>
        </w:tc>
        <w:tc>
          <w:tcPr>
            <w:tcW w:w="4548" w:type="dxa"/>
          </w:tcPr>
          <w:p w14:paraId="3C5CE670" w14:textId="77777777" w:rsidR="003C336A" w:rsidRPr="00BF52A4" w:rsidRDefault="003C336A" w:rsidP="00CD2588">
            <w:pPr>
              <w:rPr>
                <w:color w:val="000000"/>
                <w:sz w:val="16"/>
              </w:rPr>
            </w:pPr>
            <w:r w:rsidRPr="00BF52A4">
              <w:rPr>
                <w:color w:val="000000"/>
                <w:sz w:val="16"/>
              </w:rPr>
              <w:t>Calculated summary of all metered for kWh / kvarh only</w:t>
            </w:r>
          </w:p>
        </w:tc>
      </w:tr>
      <w:tr w:rsidR="003C336A" w14:paraId="3CFA46B8" w14:textId="77777777" w:rsidTr="00CD1EED">
        <w:trPr>
          <w:cantSplit/>
        </w:trPr>
        <w:tc>
          <w:tcPr>
            <w:tcW w:w="5614" w:type="dxa"/>
          </w:tcPr>
          <w:p w14:paraId="6FB53C74" w14:textId="77777777" w:rsidR="003C336A" w:rsidRPr="00BF52A4" w:rsidRDefault="003C336A" w:rsidP="00CD2588">
            <w:pPr>
              <w:pStyle w:val="Heading6"/>
              <w:rPr>
                <w:b w:val="0"/>
                <w:i/>
                <w:sz w:val="16"/>
              </w:rPr>
            </w:pPr>
            <w:r w:rsidRPr="00BF52A4">
              <w:rPr>
                <w:i/>
                <w:sz w:val="16"/>
              </w:rPr>
              <w:t>MEA**MU*2</w:t>
            </w:r>
          </w:p>
        </w:tc>
        <w:tc>
          <w:tcPr>
            <w:tcW w:w="4548" w:type="dxa"/>
          </w:tcPr>
          <w:p w14:paraId="16DD25A7"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01F745F2" w14:textId="77777777" w:rsidTr="00CD1EED">
        <w:trPr>
          <w:cantSplit/>
        </w:trPr>
        <w:tc>
          <w:tcPr>
            <w:tcW w:w="5614" w:type="dxa"/>
          </w:tcPr>
          <w:p w14:paraId="6877CC85" w14:textId="77777777" w:rsidR="003C336A" w:rsidRPr="00BF52A4" w:rsidRDefault="003C336A" w:rsidP="00CD2588">
            <w:pPr>
              <w:rPr>
                <w:color w:val="000000"/>
                <w:sz w:val="16"/>
              </w:rPr>
            </w:pPr>
            <w:r w:rsidRPr="00BF52A4">
              <w:rPr>
                <w:color w:val="000000"/>
                <w:sz w:val="16"/>
              </w:rPr>
              <w:t>MEA**ZA*1.9999</w:t>
            </w:r>
          </w:p>
        </w:tc>
        <w:tc>
          <w:tcPr>
            <w:tcW w:w="4548" w:type="dxa"/>
          </w:tcPr>
          <w:p w14:paraId="56EDF5B0" w14:textId="77777777" w:rsidR="003C336A" w:rsidRPr="00BF52A4" w:rsidRDefault="003C336A" w:rsidP="00CD2588">
            <w:pPr>
              <w:rPr>
                <w:color w:val="000000"/>
                <w:sz w:val="16"/>
              </w:rPr>
            </w:pPr>
            <w:r w:rsidRPr="00BF52A4">
              <w:rPr>
                <w:color w:val="000000"/>
                <w:sz w:val="16"/>
              </w:rPr>
              <w:t>Power factor = 1.9999</w:t>
            </w:r>
          </w:p>
        </w:tc>
      </w:tr>
      <w:tr w:rsidR="003C336A" w14:paraId="375C9EB2" w14:textId="77777777" w:rsidTr="00CD1EED">
        <w:trPr>
          <w:cantSplit/>
        </w:trPr>
        <w:tc>
          <w:tcPr>
            <w:tcW w:w="5614" w:type="dxa"/>
          </w:tcPr>
          <w:p w14:paraId="064302B3" w14:textId="77777777" w:rsidR="003C336A" w:rsidRPr="00BF52A4" w:rsidRDefault="003C336A" w:rsidP="00CD2588">
            <w:pPr>
              <w:rPr>
                <w:color w:val="000000"/>
                <w:sz w:val="16"/>
              </w:rPr>
            </w:pPr>
            <w:r w:rsidRPr="00BF52A4">
              <w:rPr>
                <w:sz w:val="16"/>
              </w:rPr>
              <w:t>MEA**CO*1.02</w:t>
            </w:r>
          </w:p>
        </w:tc>
        <w:tc>
          <w:tcPr>
            <w:tcW w:w="4548" w:type="dxa"/>
          </w:tcPr>
          <w:p w14:paraId="53CB3FD5" w14:textId="77777777" w:rsidR="003C336A" w:rsidRPr="00BF52A4" w:rsidRDefault="003C336A" w:rsidP="00CD2588">
            <w:pPr>
              <w:rPr>
                <w:color w:val="000000"/>
                <w:sz w:val="16"/>
              </w:rPr>
            </w:pPr>
            <w:r w:rsidRPr="00BF52A4">
              <w:rPr>
                <w:sz w:val="16"/>
              </w:rPr>
              <w:t>Transformer Loss Multiplier</w:t>
            </w:r>
          </w:p>
        </w:tc>
      </w:tr>
      <w:tr w:rsidR="003C336A" w14:paraId="77F0895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740D26D"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CD58F8B"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0E6F11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1D25B4C" w14:textId="77777777" w:rsidR="003C336A" w:rsidRPr="00BF52A4" w:rsidRDefault="003C336A" w:rsidP="00CD2588">
            <w:pPr>
              <w:rPr>
                <w:sz w:val="16"/>
              </w:rPr>
            </w:pPr>
            <w:r w:rsidRPr="00BF52A4">
              <w:rPr>
                <w:sz w:val="16"/>
              </w:rPr>
              <w:t>DTM*514*20130117</w:t>
            </w:r>
          </w:p>
        </w:tc>
        <w:tc>
          <w:tcPr>
            <w:tcW w:w="4548" w:type="dxa"/>
            <w:tcBorders>
              <w:top w:val="single" w:sz="6" w:space="0" w:color="auto"/>
              <w:left w:val="single" w:sz="6" w:space="0" w:color="auto"/>
              <w:bottom w:val="single" w:sz="6" w:space="0" w:color="auto"/>
              <w:right w:val="single" w:sz="6" w:space="0" w:color="auto"/>
            </w:tcBorders>
          </w:tcPr>
          <w:p w14:paraId="5E055A89" w14:textId="77777777" w:rsidR="003C336A" w:rsidRPr="00BF52A4" w:rsidRDefault="003C336A" w:rsidP="00CD2588">
            <w:pPr>
              <w:rPr>
                <w:snapToGrid w:val="0"/>
                <w:sz w:val="16"/>
              </w:rPr>
            </w:pPr>
            <w:r w:rsidRPr="00BF52A4">
              <w:rPr>
                <w:snapToGrid w:val="0"/>
                <w:sz w:val="16"/>
              </w:rPr>
              <w:t xml:space="preserve">Meter </w:t>
            </w:r>
          </w:p>
        </w:tc>
      </w:tr>
      <w:tr w:rsidR="003C336A" w14:paraId="726826F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5F13D9C"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22D577F8" w14:textId="77777777" w:rsidR="003C336A" w:rsidRPr="00BF52A4" w:rsidRDefault="003C336A" w:rsidP="00CD2588">
            <w:pPr>
              <w:rPr>
                <w:snapToGrid w:val="0"/>
                <w:sz w:val="16"/>
              </w:rPr>
            </w:pPr>
            <w:r w:rsidRPr="00BF52A4">
              <w:rPr>
                <w:snapToGrid w:val="0"/>
                <w:sz w:val="16"/>
              </w:rPr>
              <w:t>Meter Exchange Date</w:t>
            </w:r>
          </w:p>
        </w:tc>
      </w:tr>
      <w:tr w:rsidR="003C336A" w14:paraId="76FFAD1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0AB51E2" w14:textId="77777777" w:rsidR="003C336A" w:rsidRPr="00BF52A4" w:rsidRDefault="003C336A" w:rsidP="00CD2588">
            <w:pPr>
              <w:rPr>
                <w:sz w:val="16"/>
              </w:rPr>
            </w:pPr>
            <w:r w:rsidRPr="00BF52A4">
              <w:rPr>
                <w:sz w:val="16"/>
              </w:rPr>
              <w:t>REF*MG*</w:t>
            </w:r>
            <w:r w:rsidRPr="00BF52A4">
              <w:rPr>
                <w:color w:val="000000"/>
                <w:sz w:val="16"/>
              </w:rPr>
              <w:t xml:space="preserve"> </w:t>
            </w:r>
            <w:r w:rsidRPr="00BF52A4">
              <w:rPr>
                <w:b/>
                <w:color w:val="000000"/>
                <w:sz w:val="16"/>
              </w:rPr>
              <w:t>MTREXCHG1</w:t>
            </w:r>
          </w:p>
        </w:tc>
        <w:tc>
          <w:tcPr>
            <w:tcW w:w="4548" w:type="dxa"/>
            <w:tcBorders>
              <w:top w:val="single" w:sz="6" w:space="0" w:color="auto"/>
              <w:left w:val="single" w:sz="6" w:space="0" w:color="auto"/>
              <w:bottom w:val="single" w:sz="6" w:space="0" w:color="auto"/>
              <w:right w:val="single" w:sz="6" w:space="0" w:color="auto"/>
            </w:tcBorders>
          </w:tcPr>
          <w:p w14:paraId="67710CA9" w14:textId="77777777" w:rsidR="003C336A" w:rsidRPr="00BF52A4" w:rsidRDefault="003C336A" w:rsidP="00CD2588">
            <w:pPr>
              <w:rPr>
                <w:snapToGrid w:val="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64A2BAC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A17685"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24CBAAF" w14:textId="77777777" w:rsidR="003C336A" w:rsidRPr="00BF52A4" w:rsidRDefault="003C336A" w:rsidP="00CD2588">
            <w:pPr>
              <w:rPr>
                <w:snapToGrid w:val="0"/>
                <w:sz w:val="16"/>
              </w:rPr>
            </w:pPr>
            <w:r w:rsidRPr="00BF52A4">
              <w:rPr>
                <w:snapToGrid w:val="0"/>
                <w:sz w:val="16"/>
              </w:rPr>
              <w:t>Meter Type</w:t>
            </w:r>
          </w:p>
        </w:tc>
      </w:tr>
      <w:tr w:rsidR="003C336A" w14:paraId="58E8907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1E3E052"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2E2191F1" w14:textId="77777777" w:rsidR="003C336A" w:rsidRPr="00BF52A4" w:rsidRDefault="003C336A" w:rsidP="00CD2588">
            <w:pPr>
              <w:rPr>
                <w:snapToGrid w:val="0"/>
                <w:sz w:val="16"/>
              </w:rPr>
            </w:pPr>
            <w:r w:rsidRPr="00BF52A4">
              <w:rPr>
                <w:snapToGrid w:val="0"/>
                <w:sz w:val="16"/>
              </w:rPr>
              <w:t>Consumption</w:t>
            </w:r>
          </w:p>
        </w:tc>
      </w:tr>
      <w:tr w:rsidR="003C336A" w14:paraId="14473BB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CFAC466" w14:textId="77777777" w:rsidR="003C336A" w:rsidRPr="00BF52A4" w:rsidRDefault="003C336A" w:rsidP="00CD2588">
            <w:pPr>
              <w:rPr>
                <w:sz w:val="16"/>
              </w:rPr>
            </w:pPr>
            <w:r w:rsidRPr="00BF52A4">
              <w:rPr>
                <w:sz w:val="16"/>
              </w:rPr>
              <w:t>DTM*582*20130117*1230*ES</w:t>
            </w:r>
          </w:p>
        </w:tc>
        <w:tc>
          <w:tcPr>
            <w:tcW w:w="4548" w:type="dxa"/>
            <w:tcBorders>
              <w:top w:val="single" w:sz="6" w:space="0" w:color="auto"/>
              <w:left w:val="single" w:sz="6" w:space="0" w:color="auto"/>
              <w:bottom w:val="single" w:sz="6" w:space="0" w:color="auto"/>
              <w:right w:val="single" w:sz="6" w:space="0" w:color="auto"/>
            </w:tcBorders>
          </w:tcPr>
          <w:p w14:paraId="6B4D6C7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0613670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BC9D822"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59755A3B" w14:textId="77777777" w:rsidR="003C336A" w:rsidRPr="00BF52A4" w:rsidRDefault="003C336A" w:rsidP="00CD2588">
            <w:pPr>
              <w:rPr>
                <w:snapToGrid w:val="0"/>
                <w:sz w:val="16"/>
              </w:rPr>
            </w:pPr>
            <w:r w:rsidRPr="00BF52A4">
              <w:rPr>
                <w:snapToGrid w:val="0"/>
                <w:sz w:val="16"/>
              </w:rPr>
              <w:t>Consumption</w:t>
            </w:r>
          </w:p>
        </w:tc>
      </w:tr>
      <w:tr w:rsidR="003C336A" w14:paraId="59B6861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163FFA3" w14:textId="77777777" w:rsidR="003C336A" w:rsidRPr="00BF52A4" w:rsidRDefault="003C336A" w:rsidP="00CD2588">
            <w:pPr>
              <w:rPr>
                <w:sz w:val="16"/>
              </w:rPr>
            </w:pPr>
            <w:r w:rsidRPr="00BF52A4">
              <w:rPr>
                <w:sz w:val="16"/>
              </w:rPr>
              <w:t>DTM*582*20130117*1300*ES</w:t>
            </w:r>
          </w:p>
        </w:tc>
        <w:tc>
          <w:tcPr>
            <w:tcW w:w="4548" w:type="dxa"/>
            <w:tcBorders>
              <w:top w:val="single" w:sz="6" w:space="0" w:color="auto"/>
              <w:left w:val="single" w:sz="6" w:space="0" w:color="auto"/>
              <w:bottom w:val="single" w:sz="6" w:space="0" w:color="auto"/>
              <w:right w:val="single" w:sz="6" w:space="0" w:color="auto"/>
            </w:tcBorders>
          </w:tcPr>
          <w:p w14:paraId="6452DB5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69CC21C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A43954C"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1DC35622" w14:textId="77777777" w:rsidR="003C336A" w:rsidRPr="00BF52A4" w:rsidRDefault="003C336A" w:rsidP="00CD2588">
            <w:pPr>
              <w:rPr>
                <w:snapToGrid w:val="0"/>
                <w:sz w:val="16"/>
              </w:rPr>
            </w:pPr>
            <w:r w:rsidRPr="00BF52A4">
              <w:rPr>
                <w:snapToGrid w:val="0"/>
                <w:sz w:val="16"/>
              </w:rPr>
              <w:t>Consumption</w:t>
            </w:r>
          </w:p>
        </w:tc>
      </w:tr>
      <w:tr w:rsidR="003C336A" w14:paraId="77F74D9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739B24D" w14:textId="77777777" w:rsidR="003C336A" w:rsidRPr="00BF52A4" w:rsidRDefault="003C336A" w:rsidP="00CD2588">
            <w:pPr>
              <w:rPr>
                <w:sz w:val="16"/>
              </w:rPr>
            </w:pPr>
            <w:r w:rsidRPr="00BF52A4">
              <w:rPr>
                <w:sz w:val="16"/>
              </w:rPr>
              <w:t>DTM*582*20130117*1330*ES</w:t>
            </w:r>
          </w:p>
        </w:tc>
        <w:tc>
          <w:tcPr>
            <w:tcW w:w="4548" w:type="dxa"/>
            <w:tcBorders>
              <w:top w:val="single" w:sz="6" w:space="0" w:color="auto"/>
              <w:left w:val="single" w:sz="6" w:space="0" w:color="auto"/>
              <w:bottom w:val="single" w:sz="6" w:space="0" w:color="auto"/>
              <w:right w:val="single" w:sz="6" w:space="0" w:color="auto"/>
            </w:tcBorders>
          </w:tcPr>
          <w:p w14:paraId="5B7A2556"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DD34F3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569D6DA" w14:textId="77777777" w:rsidR="003C336A" w:rsidRPr="00BF52A4" w:rsidRDefault="003C336A" w:rsidP="00CD2588">
            <w:pPr>
              <w:rPr>
                <w:sz w:val="16"/>
              </w:rPr>
            </w:pPr>
            <w:r w:rsidRPr="00BF52A4">
              <w:rPr>
                <w:b/>
                <w:sz w:val="16"/>
              </w:rPr>
              <w:t>…. . .Continued on until  the end of the period when the 2nd meter exchange occurs.</w:t>
            </w:r>
          </w:p>
        </w:tc>
        <w:tc>
          <w:tcPr>
            <w:tcW w:w="4548" w:type="dxa"/>
            <w:tcBorders>
              <w:top w:val="single" w:sz="6" w:space="0" w:color="auto"/>
              <w:left w:val="single" w:sz="6" w:space="0" w:color="auto"/>
              <w:bottom w:val="single" w:sz="6" w:space="0" w:color="auto"/>
              <w:right w:val="single" w:sz="6" w:space="0" w:color="auto"/>
            </w:tcBorders>
          </w:tcPr>
          <w:p w14:paraId="28646068" w14:textId="77777777" w:rsidR="003C336A" w:rsidRPr="00BF52A4" w:rsidRDefault="003C336A" w:rsidP="00CD2588">
            <w:pPr>
              <w:rPr>
                <w:snapToGrid w:val="0"/>
                <w:sz w:val="16"/>
              </w:rPr>
            </w:pPr>
          </w:p>
        </w:tc>
      </w:tr>
      <w:tr w:rsidR="003C336A" w14:paraId="551170B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93F915" w14:textId="77777777" w:rsidR="003C336A" w:rsidRPr="00BF52A4" w:rsidRDefault="003C336A" w:rsidP="00CD2588">
            <w:pPr>
              <w:rPr>
                <w:b/>
                <w:sz w:val="16"/>
              </w:rPr>
            </w:pPr>
            <w:r w:rsidRPr="00BF52A4">
              <w:rPr>
                <w:b/>
                <w:sz w:val="16"/>
              </w:rPr>
              <w:t>PTD*BO</w:t>
            </w:r>
          </w:p>
        </w:tc>
        <w:tc>
          <w:tcPr>
            <w:tcW w:w="4548" w:type="dxa"/>
            <w:tcBorders>
              <w:top w:val="single" w:sz="6" w:space="0" w:color="auto"/>
              <w:left w:val="single" w:sz="6" w:space="0" w:color="auto"/>
              <w:bottom w:val="single" w:sz="6" w:space="0" w:color="auto"/>
              <w:right w:val="single" w:sz="6" w:space="0" w:color="auto"/>
            </w:tcBorders>
          </w:tcPr>
          <w:p w14:paraId="2DC76243" w14:textId="77777777" w:rsidR="003C336A" w:rsidRPr="00BF52A4" w:rsidRDefault="003C336A" w:rsidP="00CD2588">
            <w:pPr>
              <w:rPr>
                <w:snapToGrid w:val="0"/>
                <w:sz w:val="16"/>
              </w:rPr>
            </w:pPr>
            <w:r w:rsidRPr="00BF52A4">
              <w:rPr>
                <w:snapToGrid w:val="0"/>
                <w:sz w:val="16"/>
              </w:rPr>
              <w:t>Metered Services Summary loop</w:t>
            </w:r>
          </w:p>
        </w:tc>
      </w:tr>
      <w:tr w:rsidR="003C336A" w14:paraId="005A3E0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1D13AA"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0B8820AD" w14:textId="77777777" w:rsidR="003C336A" w:rsidRPr="00BF52A4" w:rsidRDefault="003C336A" w:rsidP="00CD2588">
            <w:pPr>
              <w:rPr>
                <w:snapToGrid w:val="0"/>
                <w:sz w:val="16"/>
              </w:rPr>
            </w:pPr>
            <w:r w:rsidRPr="00BF52A4">
              <w:rPr>
                <w:snapToGrid w:val="0"/>
                <w:sz w:val="16"/>
              </w:rPr>
              <w:t>Meter Number of 2nd Meter Exchange</w:t>
            </w:r>
          </w:p>
        </w:tc>
      </w:tr>
      <w:tr w:rsidR="003C336A" w14:paraId="5C5CAD5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0965D6" w14:textId="77777777" w:rsidR="003C336A" w:rsidRPr="00BF52A4" w:rsidRDefault="003C336A" w:rsidP="00CD2588">
            <w:pPr>
              <w:rPr>
                <w:sz w:val="16"/>
              </w:rPr>
            </w:pPr>
            <w:r w:rsidRPr="00BF52A4">
              <w:rPr>
                <w:sz w:val="16"/>
              </w:rPr>
              <w:lastRenderedPageBreak/>
              <w:t>REF*JH*A</w:t>
            </w:r>
          </w:p>
        </w:tc>
        <w:tc>
          <w:tcPr>
            <w:tcW w:w="4548" w:type="dxa"/>
            <w:tcBorders>
              <w:top w:val="single" w:sz="6" w:space="0" w:color="auto"/>
              <w:left w:val="single" w:sz="6" w:space="0" w:color="auto"/>
              <w:bottom w:val="single" w:sz="6" w:space="0" w:color="auto"/>
              <w:right w:val="single" w:sz="6" w:space="0" w:color="auto"/>
            </w:tcBorders>
          </w:tcPr>
          <w:p w14:paraId="00948270" w14:textId="77777777" w:rsidR="003C336A" w:rsidRPr="00BF52A4" w:rsidRDefault="003C336A" w:rsidP="00CD2588">
            <w:pPr>
              <w:rPr>
                <w:snapToGrid w:val="0"/>
                <w:sz w:val="16"/>
              </w:rPr>
            </w:pPr>
            <w:r w:rsidRPr="00BF52A4">
              <w:rPr>
                <w:snapToGrid w:val="0"/>
                <w:sz w:val="16"/>
              </w:rPr>
              <w:t>Meter Role</w:t>
            </w:r>
          </w:p>
        </w:tc>
      </w:tr>
      <w:tr w:rsidR="003C336A" w14:paraId="2B766EB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A720A30" w14:textId="77777777" w:rsidR="003C336A" w:rsidRPr="00BF52A4" w:rsidRDefault="003C336A" w:rsidP="00CD2588">
            <w:pPr>
              <w:rPr>
                <w:sz w:val="16"/>
              </w:rPr>
            </w:pPr>
            <w:r w:rsidRPr="00BF52A4">
              <w:rPr>
                <w:sz w:val="16"/>
              </w:rPr>
              <w:t>REF*IX*6.0</w:t>
            </w:r>
          </w:p>
        </w:tc>
        <w:tc>
          <w:tcPr>
            <w:tcW w:w="4548" w:type="dxa"/>
            <w:tcBorders>
              <w:top w:val="single" w:sz="6" w:space="0" w:color="auto"/>
              <w:left w:val="single" w:sz="6" w:space="0" w:color="auto"/>
              <w:bottom w:val="single" w:sz="6" w:space="0" w:color="auto"/>
              <w:right w:val="single" w:sz="6" w:space="0" w:color="auto"/>
            </w:tcBorders>
          </w:tcPr>
          <w:p w14:paraId="33FDD238" w14:textId="77777777" w:rsidR="003C336A" w:rsidRPr="00BF52A4" w:rsidRDefault="003C336A" w:rsidP="00CD2588">
            <w:pPr>
              <w:rPr>
                <w:snapToGrid w:val="0"/>
                <w:sz w:val="16"/>
              </w:rPr>
            </w:pPr>
            <w:r w:rsidRPr="00BF52A4">
              <w:rPr>
                <w:snapToGrid w:val="0"/>
                <w:sz w:val="16"/>
              </w:rPr>
              <w:t>Number of dials or digits</w:t>
            </w:r>
          </w:p>
        </w:tc>
      </w:tr>
      <w:tr w:rsidR="003C336A" w14:paraId="5B4517A7"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981F0B7" w14:textId="77777777" w:rsidR="003C336A" w:rsidRPr="00BF52A4" w:rsidRDefault="003C336A" w:rsidP="00CD2588">
            <w:pPr>
              <w:rPr>
                <w:sz w:val="16"/>
              </w:rPr>
            </w:pPr>
            <w:r w:rsidRPr="00BF52A4">
              <w:rPr>
                <w:sz w:val="16"/>
              </w:rPr>
              <w:t>QTY*QD*123456*KH</w:t>
            </w:r>
          </w:p>
        </w:tc>
        <w:tc>
          <w:tcPr>
            <w:tcW w:w="4548" w:type="dxa"/>
            <w:tcBorders>
              <w:top w:val="single" w:sz="6" w:space="0" w:color="auto"/>
              <w:left w:val="single" w:sz="6" w:space="0" w:color="auto"/>
              <w:bottom w:val="single" w:sz="6" w:space="0" w:color="auto"/>
              <w:right w:val="single" w:sz="6" w:space="0" w:color="auto"/>
            </w:tcBorders>
          </w:tcPr>
          <w:p w14:paraId="08FC89F4" w14:textId="77777777" w:rsidR="003C336A" w:rsidRPr="00BF52A4" w:rsidRDefault="003C336A" w:rsidP="00CD2588">
            <w:pPr>
              <w:rPr>
                <w:snapToGrid w:val="0"/>
                <w:sz w:val="16"/>
              </w:rPr>
            </w:pPr>
            <w:r w:rsidRPr="00BF52A4">
              <w:rPr>
                <w:snapToGrid w:val="0"/>
                <w:sz w:val="16"/>
              </w:rPr>
              <w:t>Calculated summary of all metered for kWh / kvarh only</w:t>
            </w:r>
          </w:p>
        </w:tc>
      </w:tr>
      <w:tr w:rsidR="003C336A" w14:paraId="7934A08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4A93C7C" w14:textId="77777777" w:rsidR="003C336A" w:rsidRPr="00BF52A4" w:rsidRDefault="003C336A" w:rsidP="00CD2588">
            <w:pPr>
              <w:rPr>
                <w:sz w:val="16"/>
              </w:rPr>
            </w:pPr>
            <w:r w:rsidRPr="00BF52A4">
              <w:rPr>
                <w:sz w:val="16"/>
              </w:rPr>
              <w:t>MEA**MU*2</w:t>
            </w:r>
          </w:p>
        </w:tc>
        <w:tc>
          <w:tcPr>
            <w:tcW w:w="4548" w:type="dxa"/>
            <w:tcBorders>
              <w:top w:val="single" w:sz="6" w:space="0" w:color="auto"/>
              <w:left w:val="single" w:sz="6" w:space="0" w:color="auto"/>
              <w:bottom w:val="single" w:sz="6" w:space="0" w:color="auto"/>
              <w:right w:val="single" w:sz="6" w:space="0" w:color="auto"/>
            </w:tcBorders>
          </w:tcPr>
          <w:p w14:paraId="6B821A37" w14:textId="77777777" w:rsidR="003C336A" w:rsidRPr="00BF52A4" w:rsidRDefault="003C336A" w:rsidP="00CD2588">
            <w:pPr>
              <w:rPr>
                <w:snapToGrid w:val="0"/>
                <w:sz w:val="16"/>
              </w:rPr>
            </w:pPr>
            <w:r w:rsidRPr="00BF52A4">
              <w:rPr>
                <w:snapToGrid w:val="0"/>
                <w:sz w:val="16"/>
              </w:rPr>
              <w:t>Meter multiplier = 2</w:t>
            </w:r>
          </w:p>
        </w:tc>
      </w:tr>
      <w:tr w:rsidR="003C336A" w14:paraId="73D89DD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2FF07EC" w14:textId="77777777" w:rsidR="003C336A" w:rsidRPr="00BF52A4" w:rsidRDefault="003C336A" w:rsidP="00CD2588">
            <w:pPr>
              <w:rPr>
                <w:sz w:val="16"/>
              </w:rPr>
            </w:pPr>
            <w:r w:rsidRPr="00BF52A4">
              <w:rPr>
                <w:sz w:val="16"/>
              </w:rPr>
              <w:t>MEA**ZA*1.9999</w:t>
            </w:r>
          </w:p>
        </w:tc>
        <w:tc>
          <w:tcPr>
            <w:tcW w:w="4548" w:type="dxa"/>
            <w:tcBorders>
              <w:top w:val="single" w:sz="6" w:space="0" w:color="auto"/>
              <w:left w:val="single" w:sz="6" w:space="0" w:color="auto"/>
              <w:bottom w:val="single" w:sz="6" w:space="0" w:color="auto"/>
              <w:right w:val="single" w:sz="6" w:space="0" w:color="auto"/>
            </w:tcBorders>
          </w:tcPr>
          <w:p w14:paraId="3CDFE172" w14:textId="77777777" w:rsidR="003C336A" w:rsidRPr="00BF52A4" w:rsidRDefault="003C336A" w:rsidP="00CD2588">
            <w:pPr>
              <w:rPr>
                <w:snapToGrid w:val="0"/>
                <w:sz w:val="16"/>
              </w:rPr>
            </w:pPr>
            <w:r w:rsidRPr="00BF52A4">
              <w:rPr>
                <w:snapToGrid w:val="0"/>
                <w:sz w:val="16"/>
              </w:rPr>
              <w:t>Power factor = 1.9999</w:t>
            </w:r>
          </w:p>
        </w:tc>
      </w:tr>
      <w:tr w:rsidR="003C336A" w14:paraId="6C57F9A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82D241D" w14:textId="77777777" w:rsidR="003C336A" w:rsidRPr="00BF52A4" w:rsidRDefault="003C336A" w:rsidP="00CD2588">
            <w:pPr>
              <w:rPr>
                <w:sz w:val="16"/>
              </w:rPr>
            </w:pPr>
            <w:r w:rsidRPr="00BF52A4">
              <w:rPr>
                <w:sz w:val="16"/>
              </w:rPr>
              <w:t>MEA**CO*1.02</w:t>
            </w:r>
          </w:p>
        </w:tc>
        <w:tc>
          <w:tcPr>
            <w:tcW w:w="4548" w:type="dxa"/>
            <w:tcBorders>
              <w:top w:val="single" w:sz="6" w:space="0" w:color="auto"/>
              <w:left w:val="single" w:sz="6" w:space="0" w:color="auto"/>
              <w:bottom w:val="single" w:sz="6" w:space="0" w:color="auto"/>
              <w:right w:val="single" w:sz="6" w:space="0" w:color="auto"/>
            </w:tcBorders>
          </w:tcPr>
          <w:p w14:paraId="56CF5E0D" w14:textId="77777777" w:rsidR="003C336A" w:rsidRPr="00BF52A4" w:rsidRDefault="003C336A" w:rsidP="00CD2588">
            <w:pPr>
              <w:rPr>
                <w:snapToGrid w:val="0"/>
                <w:sz w:val="16"/>
              </w:rPr>
            </w:pPr>
            <w:r w:rsidRPr="00BF52A4">
              <w:rPr>
                <w:snapToGrid w:val="0"/>
                <w:sz w:val="16"/>
              </w:rPr>
              <w:t>Transformer Loss Multiplier</w:t>
            </w:r>
          </w:p>
        </w:tc>
      </w:tr>
      <w:tr w:rsidR="003C336A" w14:paraId="0F6A1B8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61263B4"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A879BA1"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2DA2DE80"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4AF9C34"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100868A3" w14:textId="77777777" w:rsidR="003C336A" w:rsidRPr="00BF52A4" w:rsidRDefault="003C336A" w:rsidP="00CD2588">
            <w:pPr>
              <w:rPr>
                <w:snapToGrid w:val="0"/>
                <w:sz w:val="16"/>
              </w:rPr>
            </w:pPr>
            <w:r w:rsidRPr="00BF52A4">
              <w:rPr>
                <w:snapToGrid w:val="0"/>
                <w:sz w:val="16"/>
              </w:rPr>
              <w:t xml:space="preserve">Meter </w:t>
            </w:r>
          </w:p>
        </w:tc>
      </w:tr>
      <w:tr w:rsidR="003C336A" w14:paraId="557E73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C3EB18F" w14:textId="77777777" w:rsidR="003C336A" w:rsidRPr="00BF52A4" w:rsidRDefault="003C336A" w:rsidP="00CD2588">
            <w:pPr>
              <w:rPr>
                <w:sz w:val="16"/>
              </w:rPr>
            </w:pPr>
            <w:r w:rsidRPr="00BF52A4">
              <w:rPr>
                <w:sz w:val="16"/>
              </w:rPr>
              <w:t>DTM*151*20130213</w:t>
            </w:r>
          </w:p>
        </w:tc>
        <w:tc>
          <w:tcPr>
            <w:tcW w:w="4548" w:type="dxa"/>
            <w:tcBorders>
              <w:top w:val="single" w:sz="6" w:space="0" w:color="auto"/>
              <w:left w:val="single" w:sz="6" w:space="0" w:color="auto"/>
              <w:bottom w:val="single" w:sz="6" w:space="0" w:color="auto"/>
              <w:right w:val="single" w:sz="6" w:space="0" w:color="auto"/>
            </w:tcBorders>
          </w:tcPr>
          <w:p w14:paraId="6C2EABB7" w14:textId="77777777" w:rsidR="003C336A" w:rsidRPr="00BF52A4" w:rsidRDefault="003C336A" w:rsidP="00CD2588">
            <w:pPr>
              <w:rPr>
                <w:snapToGrid w:val="0"/>
                <w:sz w:val="16"/>
              </w:rPr>
            </w:pPr>
            <w:r w:rsidRPr="00BF52A4">
              <w:rPr>
                <w:snapToGrid w:val="0"/>
                <w:sz w:val="16"/>
              </w:rPr>
              <w:t>Meter Exchange Date</w:t>
            </w:r>
          </w:p>
        </w:tc>
      </w:tr>
      <w:tr w:rsidR="003C336A" w14:paraId="0ABA7CAE"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211404"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6309D197" w14:textId="77777777" w:rsidR="003C336A" w:rsidRPr="00BF52A4" w:rsidRDefault="003C336A" w:rsidP="00CD2588">
            <w:pPr>
              <w:rPr>
                <w:snapToGrid w:val="0"/>
                <w:sz w:val="16"/>
              </w:rPr>
            </w:pPr>
            <w:r w:rsidRPr="00BF52A4">
              <w:rPr>
                <w:snapToGrid w:val="0"/>
                <w:sz w:val="16"/>
              </w:rPr>
              <w:t>Meter Number of 2</w:t>
            </w:r>
            <w:r w:rsidRPr="00BF52A4">
              <w:rPr>
                <w:snapToGrid w:val="0"/>
                <w:sz w:val="16"/>
                <w:vertAlign w:val="superscript"/>
              </w:rPr>
              <w:t>nd</w:t>
            </w:r>
            <w:r w:rsidRPr="00BF52A4">
              <w:rPr>
                <w:snapToGrid w:val="0"/>
                <w:sz w:val="16"/>
              </w:rPr>
              <w:t xml:space="preserve"> Meter Exchange</w:t>
            </w:r>
          </w:p>
        </w:tc>
      </w:tr>
      <w:tr w:rsidR="003C336A" w14:paraId="18020AD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F4DC520"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5903304" w14:textId="77777777" w:rsidR="003C336A" w:rsidRPr="00BF52A4" w:rsidRDefault="003C336A" w:rsidP="00CD2588">
            <w:pPr>
              <w:rPr>
                <w:snapToGrid w:val="0"/>
                <w:sz w:val="16"/>
              </w:rPr>
            </w:pPr>
            <w:r w:rsidRPr="00BF52A4">
              <w:rPr>
                <w:snapToGrid w:val="0"/>
                <w:sz w:val="16"/>
              </w:rPr>
              <w:t>Meter Type</w:t>
            </w:r>
          </w:p>
        </w:tc>
      </w:tr>
      <w:tr w:rsidR="003C336A" w14:paraId="0273F3E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672457"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0CE9DA9A" w14:textId="77777777" w:rsidR="003C336A" w:rsidRPr="00BF52A4" w:rsidRDefault="003C336A" w:rsidP="00CD2588">
            <w:pPr>
              <w:rPr>
                <w:snapToGrid w:val="0"/>
                <w:sz w:val="16"/>
              </w:rPr>
            </w:pPr>
            <w:r w:rsidRPr="00BF52A4">
              <w:rPr>
                <w:snapToGrid w:val="0"/>
                <w:sz w:val="16"/>
              </w:rPr>
              <w:t>Consumption</w:t>
            </w:r>
          </w:p>
        </w:tc>
      </w:tr>
      <w:tr w:rsidR="003C336A" w14:paraId="2D4262B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55FBF7A" w14:textId="77777777" w:rsidR="003C336A" w:rsidRPr="00BF52A4" w:rsidRDefault="003C336A" w:rsidP="00CD2588">
            <w:pPr>
              <w:rPr>
                <w:sz w:val="16"/>
              </w:rPr>
            </w:pPr>
            <w:r w:rsidRPr="00BF52A4">
              <w:rPr>
                <w:sz w:val="16"/>
              </w:rPr>
              <w:t>DTM*582*20130119*0930*ES</w:t>
            </w:r>
          </w:p>
        </w:tc>
        <w:tc>
          <w:tcPr>
            <w:tcW w:w="4548" w:type="dxa"/>
            <w:tcBorders>
              <w:top w:val="single" w:sz="6" w:space="0" w:color="auto"/>
              <w:left w:val="single" w:sz="6" w:space="0" w:color="auto"/>
              <w:bottom w:val="single" w:sz="6" w:space="0" w:color="auto"/>
              <w:right w:val="single" w:sz="6" w:space="0" w:color="auto"/>
            </w:tcBorders>
          </w:tcPr>
          <w:p w14:paraId="354182C4"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96EC69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6D19ADC"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122ED359" w14:textId="77777777" w:rsidR="003C336A" w:rsidRPr="00BF52A4" w:rsidRDefault="003C336A" w:rsidP="00CD2588">
            <w:pPr>
              <w:rPr>
                <w:snapToGrid w:val="0"/>
                <w:sz w:val="16"/>
              </w:rPr>
            </w:pPr>
            <w:r w:rsidRPr="00BF52A4">
              <w:rPr>
                <w:snapToGrid w:val="0"/>
                <w:sz w:val="16"/>
              </w:rPr>
              <w:t>Consumption</w:t>
            </w:r>
          </w:p>
        </w:tc>
      </w:tr>
      <w:tr w:rsidR="003C336A" w14:paraId="4DD492A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C6413D" w14:textId="77777777" w:rsidR="003C336A" w:rsidRPr="00BF52A4" w:rsidRDefault="003C336A" w:rsidP="00CD2588">
            <w:pPr>
              <w:rPr>
                <w:sz w:val="16"/>
              </w:rPr>
            </w:pPr>
            <w:r w:rsidRPr="00BF52A4">
              <w:rPr>
                <w:sz w:val="16"/>
              </w:rPr>
              <w:t>DTM*582*20130119*1000*ES</w:t>
            </w:r>
          </w:p>
        </w:tc>
        <w:tc>
          <w:tcPr>
            <w:tcW w:w="4548" w:type="dxa"/>
            <w:tcBorders>
              <w:top w:val="single" w:sz="6" w:space="0" w:color="auto"/>
              <w:left w:val="single" w:sz="6" w:space="0" w:color="auto"/>
              <w:bottom w:val="single" w:sz="6" w:space="0" w:color="auto"/>
              <w:right w:val="single" w:sz="6" w:space="0" w:color="auto"/>
            </w:tcBorders>
          </w:tcPr>
          <w:p w14:paraId="65C19095"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F6BE9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0AC112"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0A9DB66B" w14:textId="77777777" w:rsidR="003C336A" w:rsidRPr="00BF52A4" w:rsidRDefault="003C336A" w:rsidP="00CD2588">
            <w:pPr>
              <w:rPr>
                <w:snapToGrid w:val="0"/>
                <w:sz w:val="16"/>
              </w:rPr>
            </w:pPr>
            <w:r w:rsidRPr="00BF52A4">
              <w:rPr>
                <w:snapToGrid w:val="0"/>
                <w:sz w:val="16"/>
              </w:rPr>
              <w:t>Consumption</w:t>
            </w:r>
          </w:p>
        </w:tc>
      </w:tr>
      <w:tr w:rsidR="003C336A" w14:paraId="3370504C"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E8FFE1" w14:textId="77777777" w:rsidR="003C336A" w:rsidRPr="00BF52A4" w:rsidRDefault="003C336A" w:rsidP="00CD2588">
            <w:pPr>
              <w:rPr>
                <w:sz w:val="16"/>
              </w:rPr>
            </w:pPr>
            <w:r w:rsidRPr="00BF52A4">
              <w:rPr>
                <w:sz w:val="16"/>
              </w:rPr>
              <w:t>DTM*582*20130119*1030*ES</w:t>
            </w:r>
          </w:p>
        </w:tc>
        <w:tc>
          <w:tcPr>
            <w:tcW w:w="4548" w:type="dxa"/>
            <w:tcBorders>
              <w:top w:val="single" w:sz="6" w:space="0" w:color="auto"/>
              <w:left w:val="single" w:sz="6" w:space="0" w:color="auto"/>
              <w:bottom w:val="single" w:sz="6" w:space="0" w:color="auto"/>
              <w:right w:val="single" w:sz="6" w:space="0" w:color="auto"/>
            </w:tcBorders>
          </w:tcPr>
          <w:p w14:paraId="0AAD3FAC"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19604A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6C550E4" w14:textId="77777777" w:rsidR="003C336A" w:rsidRPr="00BF52A4" w:rsidRDefault="003C336A" w:rsidP="00CD2588">
            <w:pPr>
              <w:rPr>
                <w:b/>
                <w:sz w:val="16"/>
              </w:rPr>
            </w:pPr>
            <w:r w:rsidRPr="00BF52A4">
              <w:rPr>
                <w:b/>
                <w:sz w:val="16"/>
              </w:rPr>
              <w:t>…. . .Continued on until  the end of the service period specified below</w:t>
            </w:r>
          </w:p>
        </w:tc>
        <w:tc>
          <w:tcPr>
            <w:tcW w:w="4548" w:type="dxa"/>
            <w:tcBorders>
              <w:top w:val="single" w:sz="6" w:space="0" w:color="auto"/>
              <w:left w:val="single" w:sz="6" w:space="0" w:color="auto"/>
              <w:bottom w:val="single" w:sz="6" w:space="0" w:color="auto"/>
              <w:right w:val="single" w:sz="6" w:space="0" w:color="auto"/>
            </w:tcBorders>
          </w:tcPr>
          <w:p w14:paraId="0ABD4081" w14:textId="77777777" w:rsidR="003C336A" w:rsidRPr="00BF52A4" w:rsidRDefault="003C336A" w:rsidP="00CD2588">
            <w:pPr>
              <w:rPr>
                <w:snapToGrid w:val="0"/>
                <w:sz w:val="16"/>
              </w:rPr>
            </w:pPr>
          </w:p>
        </w:tc>
      </w:tr>
      <w:tr w:rsidR="003C336A" w14:paraId="106F222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09002D" w14:textId="77777777" w:rsidR="003C336A" w:rsidRPr="00BF52A4" w:rsidRDefault="003C336A" w:rsidP="00CD2588">
            <w:pPr>
              <w:rPr>
                <w:sz w:val="16"/>
              </w:rPr>
            </w:pPr>
            <w:r w:rsidRPr="00BF52A4">
              <w:rPr>
                <w:sz w:val="16"/>
              </w:rPr>
              <w:t>QTY*QD*789*KH</w:t>
            </w:r>
          </w:p>
        </w:tc>
        <w:tc>
          <w:tcPr>
            <w:tcW w:w="4548" w:type="dxa"/>
            <w:tcBorders>
              <w:top w:val="single" w:sz="6" w:space="0" w:color="auto"/>
              <w:left w:val="single" w:sz="6" w:space="0" w:color="auto"/>
              <w:bottom w:val="single" w:sz="6" w:space="0" w:color="auto"/>
              <w:right w:val="single" w:sz="6" w:space="0" w:color="auto"/>
            </w:tcBorders>
          </w:tcPr>
          <w:p w14:paraId="5A58818F" w14:textId="77777777" w:rsidR="003C336A" w:rsidRPr="00BF52A4" w:rsidRDefault="003C336A" w:rsidP="00CD2588">
            <w:pPr>
              <w:rPr>
                <w:snapToGrid w:val="0"/>
                <w:sz w:val="16"/>
              </w:rPr>
            </w:pPr>
            <w:r w:rsidRPr="00BF52A4">
              <w:rPr>
                <w:snapToGrid w:val="0"/>
                <w:sz w:val="16"/>
              </w:rPr>
              <w:t>Consumption</w:t>
            </w:r>
          </w:p>
        </w:tc>
      </w:tr>
      <w:tr w:rsidR="003C336A" w14:paraId="5425CC73"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27E8F96" w14:textId="77777777" w:rsidR="003C336A" w:rsidRPr="00BF52A4" w:rsidRDefault="003C336A" w:rsidP="00CD2588">
            <w:pPr>
              <w:rPr>
                <w:sz w:val="16"/>
              </w:rPr>
            </w:pPr>
            <w:r w:rsidRPr="00BF52A4">
              <w:rPr>
                <w:sz w:val="16"/>
              </w:rPr>
              <w:t>DTM*582*20130213*2330*ES</w:t>
            </w:r>
          </w:p>
        </w:tc>
        <w:tc>
          <w:tcPr>
            <w:tcW w:w="4548" w:type="dxa"/>
            <w:tcBorders>
              <w:top w:val="single" w:sz="6" w:space="0" w:color="auto"/>
              <w:left w:val="single" w:sz="6" w:space="0" w:color="auto"/>
              <w:bottom w:val="single" w:sz="6" w:space="0" w:color="auto"/>
              <w:right w:val="single" w:sz="6" w:space="0" w:color="auto"/>
            </w:tcBorders>
          </w:tcPr>
          <w:p w14:paraId="1C57174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5AD7A9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212BB2" w14:textId="77777777" w:rsidR="003C336A" w:rsidRPr="00BF52A4" w:rsidRDefault="003C336A" w:rsidP="00CD2588">
            <w:pPr>
              <w:rPr>
                <w:sz w:val="16"/>
              </w:rPr>
            </w:pPr>
            <w:r w:rsidRPr="00BF52A4">
              <w:rPr>
                <w:sz w:val="16"/>
              </w:rPr>
              <w:t>QTY*QD*730*KH</w:t>
            </w:r>
          </w:p>
        </w:tc>
        <w:tc>
          <w:tcPr>
            <w:tcW w:w="4548" w:type="dxa"/>
            <w:tcBorders>
              <w:top w:val="single" w:sz="6" w:space="0" w:color="auto"/>
              <w:left w:val="single" w:sz="6" w:space="0" w:color="auto"/>
              <w:bottom w:val="single" w:sz="6" w:space="0" w:color="auto"/>
              <w:right w:val="single" w:sz="6" w:space="0" w:color="auto"/>
            </w:tcBorders>
          </w:tcPr>
          <w:p w14:paraId="1896364A" w14:textId="77777777" w:rsidR="003C336A" w:rsidRPr="00BF52A4" w:rsidRDefault="003C336A" w:rsidP="00CD2588">
            <w:pPr>
              <w:rPr>
                <w:snapToGrid w:val="0"/>
                <w:sz w:val="16"/>
              </w:rPr>
            </w:pPr>
            <w:r w:rsidRPr="00BF52A4">
              <w:rPr>
                <w:snapToGrid w:val="0"/>
                <w:sz w:val="16"/>
              </w:rPr>
              <w:t>Consumption</w:t>
            </w:r>
          </w:p>
        </w:tc>
      </w:tr>
      <w:tr w:rsidR="003C336A" w14:paraId="715C46A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B43E3AA" w14:textId="77777777" w:rsidR="003C336A" w:rsidRPr="00BF52A4" w:rsidRDefault="003C336A" w:rsidP="00CD2588">
            <w:pPr>
              <w:rPr>
                <w:sz w:val="16"/>
              </w:rPr>
            </w:pPr>
            <w:r w:rsidRPr="00BF52A4">
              <w:rPr>
                <w:sz w:val="16"/>
              </w:rPr>
              <w:t>DTM*582*20130213*2359*ES</w:t>
            </w:r>
          </w:p>
        </w:tc>
        <w:tc>
          <w:tcPr>
            <w:tcW w:w="4548" w:type="dxa"/>
            <w:tcBorders>
              <w:top w:val="single" w:sz="6" w:space="0" w:color="auto"/>
              <w:left w:val="single" w:sz="6" w:space="0" w:color="auto"/>
              <w:bottom w:val="single" w:sz="6" w:space="0" w:color="auto"/>
              <w:right w:val="single" w:sz="6" w:space="0" w:color="auto"/>
            </w:tcBorders>
          </w:tcPr>
          <w:p w14:paraId="7681EC8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bl>
    <w:p w14:paraId="7C0FF48B" w14:textId="77777777" w:rsidR="003C336A" w:rsidRDefault="003C336A" w:rsidP="003C336A"/>
    <w:p w14:paraId="3F666678" w14:textId="77777777" w:rsidR="003A149A" w:rsidRPr="00E05C3C" w:rsidRDefault="003A149A" w:rsidP="00E05C3C"/>
    <w:sectPr w:rsidR="003A149A" w:rsidRPr="00E05C3C" w:rsidSect="00C62C10">
      <w:headerReference w:type="default" r:id="rId8"/>
      <w:footerReference w:type="even" r:id="rId9"/>
      <w:footerReference w:type="default" r:id="rId10"/>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2208" w14:textId="77777777" w:rsidR="006E48B6" w:rsidRDefault="006E48B6">
      <w:pPr>
        <w:pStyle w:val="Footer"/>
      </w:pPr>
      <w:r>
        <w:separator/>
      </w:r>
    </w:p>
  </w:endnote>
  <w:endnote w:type="continuationSeparator" w:id="0">
    <w:p w14:paraId="2E66B2CA" w14:textId="77777777" w:rsidR="006E48B6" w:rsidRDefault="006E48B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9C90" w14:textId="77777777" w:rsidR="003A50A6" w:rsidRDefault="003A5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11403" w14:textId="77777777" w:rsidR="003A50A6" w:rsidRDefault="003A5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C1AD" w14:textId="08ABD3A6" w:rsidR="003A50A6" w:rsidRDefault="003A5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3F9">
      <w:rPr>
        <w:rStyle w:val="PageNumber"/>
        <w:noProof/>
      </w:rPr>
      <w:t>2</w:t>
    </w:r>
    <w:r>
      <w:rPr>
        <w:rStyle w:val="PageNumber"/>
      </w:rPr>
      <w:fldChar w:fldCharType="end"/>
    </w:r>
  </w:p>
  <w:p w14:paraId="5BC9CF01" w14:textId="16529FEC" w:rsidR="003A50A6" w:rsidRPr="003A50A6" w:rsidRDefault="003A50A6" w:rsidP="003A50A6">
    <w:pPr>
      <w:tabs>
        <w:tab w:val="center" w:pos="4680"/>
        <w:tab w:val="right" w:pos="9360"/>
      </w:tabs>
      <w:rPr>
        <w:sz w:val="18"/>
        <w:szCs w:val="18"/>
      </w:rPr>
    </w:pPr>
    <w:r w:rsidRPr="003A50A6">
      <w:rPr>
        <w:noProof/>
        <w:sz w:val="18"/>
        <w:szCs w:val="18"/>
      </w:rPr>
      <w:t>867 Interval  Usage (4010)</w:t>
    </w:r>
    <w:r w:rsidRPr="003A50A6">
      <w:rPr>
        <w:noProof/>
        <w:sz w:val="18"/>
        <w:szCs w:val="18"/>
      </w:rPr>
      <w:tab/>
    </w:r>
    <w:r w:rsidRPr="003A50A6">
      <w:rPr>
        <w:noProof/>
        <w:sz w:val="18"/>
        <w:szCs w:val="18"/>
      </w:rPr>
      <w:tab/>
    </w:r>
    <w:r w:rsidRPr="003A50A6">
      <w:rPr>
        <w:noProof/>
        <w:sz w:val="18"/>
        <w:szCs w:val="18"/>
      </w:rPr>
      <w:fldChar w:fldCharType="begin"/>
    </w:r>
    <w:r w:rsidRPr="003A50A6">
      <w:rPr>
        <w:noProof/>
        <w:sz w:val="18"/>
        <w:szCs w:val="18"/>
      </w:rPr>
      <w:instrText xml:space="preserve"> FILENAME </w:instrText>
    </w:r>
    <w:r w:rsidRPr="003A50A6">
      <w:rPr>
        <w:noProof/>
        <w:sz w:val="18"/>
        <w:szCs w:val="18"/>
      </w:rPr>
      <w:fldChar w:fldCharType="separate"/>
    </w:r>
    <w:r>
      <w:rPr>
        <w:noProof/>
        <w:sz w:val="18"/>
        <w:szCs w:val="18"/>
      </w:rPr>
      <w:t>IG867IUv6-4D.docx</w:t>
    </w:r>
    <w:r w:rsidRPr="003A50A6">
      <w:rPr>
        <w:noProof/>
        <w:sz w:val="18"/>
        <w:szCs w:val="18"/>
      </w:rPr>
      <w:fldChar w:fldCharType="end"/>
    </w:r>
    <w:r w:rsidRPr="003A50A6">
      <w:rPr>
        <w:noProof/>
        <w:sz w:val="18"/>
        <w:szCs w:val="18"/>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E637" w14:textId="77777777" w:rsidR="006E48B6" w:rsidRDefault="006E48B6">
      <w:pPr>
        <w:pStyle w:val="Footer"/>
      </w:pPr>
      <w:r>
        <w:separator/>
      </w:r>
    </w:p>
  </w:footnote>
  <w:footnote w:type="continuationSeparator" w:id="0">
    <w:p w14:paraId="5C47FDC0" w14:textId="77777777" w:rsidR="006E48B6" w:rsidRDefault="006E48B6">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8FA2" w14:textId="2AE043C0" w:rsidR="003A50A6" w:rsidRDefault="003A50A6">
    <w:pPr>
      <w:pStyle w:val="Header"/>
      <w:jc w:val="right"/>
      <w:rPr>
        <w:b/>
        <w:sz w:val="24"/>
      </w:rPr>
    </w:pPr>
    <w:r>
      <w:rPr>
        <w:b/>
        <w:sz w:val="24"/>
      </w:rPr>
      <w:t>March 14, 2017</w:t>
    </w:r>
  </w:p>
  <w:p w14:paraId="032BF5F3" w14:textId="24B6A470" w:rsidR="003A50A6" w:rsidRDefault="003A50A6">
    <w:pPr>
      <w:pStyle w:val="Header"/>
      <w:jc w:val="right"/>
    </w:pPr>
    <w:r>
      <w:t>Version 6.4</w:t>
    </w:r>
  </w:p>
  <w:p w14:paraId="48871251" w14:textId="77777777" w:rsidR="003A50A6" w:rsidRDefault="003A5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E7A1A"/>
    <w:multiLevelType w:val="singleLevel"/>
    <w:tmpl w:val="20D262C8"/>
    <w:lvl w:ilvl="0">
      <w:start w:val="3"/>
      <w:numFmt w:val="decimal"/>
      <w:lvlText w:val="%1"/>
      <w:lvlJc w:val="left"/>
      <w:pPr>
        <w:tabs>
          <w:tab w:val="num" w:pos="2520"/>
        </w:tabs>
        <w:ind w:left="2520" w:hanging="360"/>
      </w:pPr>
      <w:rPr>
        <w:rFonts w:hint="default"/>
        <w:b/>
      </w:rPr>
    </w:lvl>
  </w:abstractNum>
  <w:abstractNum w:abstractNumId="2" w15:restartNumberingAfterBreak="0">
    <w:nsid w:val="053A3241"/>
    <w:multiLevelType w:val="singleLevel"/>
    <w:tmpl w:val="40ECE7FA"/>
    <w:lvl w:ilvl="0">
      <w:start w:val="3"/>
      <w:numFmt w:val="decimal"/>
      <w:lvlText w:val="%1"/>
      <w:lvlJc w:val="left"/>
      <w:pPr>
        <w:tabs>
          <w:tab w:val="num" w:pos="2520"/>
        </w:tabs>
        <w:ind w:left="2520" w:hanging="360"/>
      </w:pPr>
      <w:rPr>
        <w:rFonts w:hint="default"/>
        <w:b/>
      </w:rPr>
    </w:lvl>
  </w:abstractNum>
  <w:abstractNum w:abstractNumId="3" w15:restartNumberingAfterBreak="0">
    <w:nsid w:val="07550584"/>
    <w:multiLevelType w:val="hybridMultilevel"/>
    <w:tmpl w:val="BEC2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0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341E58"/>
    <w:multiLevelType w:val="hybridMultilevel"/>
    <w:tmpl w:val="07F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00D2D"/>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184460"/>
    <w:multiLevelType w:val="singleLevel"/>
    <w:tmpl w:val="C4E2A932"/>
    <w:lvl w:ilvl="0">
      <w:start w:val="3"/>
      <w:numFmt w:val="decimal"/>
      <w:lvlText w:val="%1"/>
      <w:lvlJc w:val="left"/>
      <w:pPr>
        <w:tabs>
          <w:tab w:val="num" w:pos="2520"/>
        </w:tabs>
        <w:ind w:left="2520" w:hanging="360"/>
      </w:pPr>
      <w:rPr>
        <w:rFonts w:hint="default"/>
        <w:b/>
      </w:rPr>
    </w:lvl>
  </w:abstractNum>
  <w:abstractNum w:abstractNumId="10" w15:restartNumberingAfterBreak="0">
    <w:nsid w:val="178D3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512FA"/>
    <w:multiLevelType w:val="singleLevel"/>
    <w:tmpl w:val="5F56ECCC"/>
    <w:lvl w:ilvl="0">
      <w:start w:val="3"/>
      <w:numFmt w:val="decimal"/>
      <w:lvlText w:val="%1"/>
      <w:lvlJc w:val="left"/>
      <w:pPr>
        <w:tabs>
          <w:tab w:val="num" w:pos="2520"/>
        </w:tabs>
        <w:ind w:left="2520" w:hanging="360"/>
      </w:pPr>
      <w:rPr>
        <w:rFonts w:hint="default"/>
        <w:b/>
      </w:rPr>
    </w:lvl>
  </w:abstractNum>
  <w:abstractNum w:abstractNumId="12" w15:restartNumberingAfterBreak="0">
    <w:nsid w:val="1A8B05B3"/>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A34E84"/>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DE0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540041"/>
    <w:multiLevelType w:val="singleLevel"/>
    <w:tmpl w:val="BBC654FC"/>
    <w:lvl w:ilvl="0">
      <w:start w:val="3"/>
      <w:numFmt w:val="decimal"/>
      <w:lvlText w:val="%1"/>
      <w:lvlJc w:val="left"/>
      <w:pPr>
        <w:tabs>
          <w:tab w:val="num" w:pos="2520"/>
        </w:tabs>
        <w:ind w:left="2520" w:hanging="360"/>
      </w:pPr>
      <w:rPr>
        <w:rFonts w:hint="default"/>
        <w:b/>
      </w:rPr>
    </w:lvl>
  </w:abstractNum>
  <w:abstractNum w:abstractNumId="1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BA5DCF"/>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97547"/>
    <w:multiLevelType w:val="hybridMultilevel"/>
    <w:tmpl w:val="3D46F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9F2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944877"/>
    <w:multiLevelType w:val="singleLevel"/>
    <w:tmpl w:val="A2A07A34"/>
    <w:lvl w:ilvl="0">
      <w:start w:val="3"/>
      <w:numFmt w:val="decimal"/>
      <w:lvlText w:val="%1"/>
      <w:lvlJc w:val="left"/>
      <w:pPr>
        <w:tabs>
          <w:tab w:val="num" w:pos="2520"/>
        </w:tabs>
        <w:ind w:left="2520" w:hanging="360"/>
      </w:pPr>
      <w:rPr>
        <w:rFonts w:hint="default"/>
        <w:b/>
      </w:rPr>
    </w:lvl>
  </w:abstractNum>
  <w:abstractNum w:abstractNumId="24" w15:restartNumberingAfterBreak="0">
    <w:nsid w:val="30AE5168"/>
    <w:multiLevelType w:val="multilevel"/>
    <w:tmpl w:val="899C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0D81989"/>
    <w:multiLevelType w:val="singleLevel"/>
    <w:tmpl w:val="9DBEFC7E"/>
    <w:lvl w:ilvl="0">
      <w:start w:val="3"/>
      <w:numFmt w:val="decimal"/>
      <w:lvlText w:val="%1"/>
      <w:lvlJc w:val="left"/>
      <w:pPr>
        <w:tabs>
          <w:tab w:val="num" w:pos="2520"/>
        </w:tabs>
        <w:ind w:left="2520" w:hanging="360"/>
      </w:pPr>
      <w:rPr>
        <w:rFonts w:hint="default"/>
        <w:b/>
      </w:rPr>
    </w:lvl>
  </w:abstractNum>
  <w:abstractNum w:abstractNumId="26" w15:restartNumberingAfterBreak="0">
    <w:nsid w:val="31FF51F0"/>
    <w:multiLevelType w:val="singleLevel"/>
    <w:tmpl w:val="517EE980"/>
    <w:lvl w:ilvl="0">
      <w:start w:val="3"/>
      <w:numFmt w:val="decimal"/>
      <w:lvlText w:val="%1"/>
      <w:lvlJc w:val="left"/>
      <w:pPr>
        <w:tabs>
          <w:tab w:val="num" w:pos="2520"/>
        </w:tabs>
        <w:ind w:left="2520" w:hanging="360"/>
      </w:pPr>
      <w:rPr>
        <w:rFonts w:hint="default"/>
        <w:b/>
      </w:rPr>
    </w:lvl>
  </w:abstractNum>
  <w:abstractNum w:abstractNumId="27" w15:restartNumberingAfterBreak="0">
    <w:nsid w:val="351D5C2F"/>
    <w:multiLevelType w:val="hybridMultilevel"/>
    <w:tmpl w:val="7072278C"/>
    <w:lvl w:ilvl="0" w:tplc="6F125F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14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F10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8637F82"/>
    <w:multiLevelType w:val="singleLevel"/>
    <w:tmpl w:val="F35A7310"/>
    <w:lvl w:ilvl="0">
      <w:start w:val="3"/>
      <w:numFmt w:val="decimal"/>
      <w:lvlText w:val="%1"/>
      <w:lvlJc w:val="left"/>
      <w:pPr>
        <w:tabs>
          <w:tab w:val="num" w:pos="2520"/>
        </w:tabs>
        <w:ind w:left="2520" w:hanging="360"/>
      </w:pPr>
      <w:rPr>
        <w:rFonts w:hint="default"/>
        <w:b/>
      </w:rPr>
    </w:lvl>
  </w:abstractNum>
  <w:abstractNum w:abstractNumId="32" w15:restartNumberingAfterBreak="0">
    <w:nsid w:val="39E72392"/>
    <w:multiLevelType w:val="singleLevel"/>
    <w:tmpl w:val="C088ABB4"/>
    <w:lvl w:ilvl="0">
      <w:start w:val="3"/>
      <w:numFmt w:val="decimal"/>
      <w:lvlText w:val="%1"/>
      <w:lvlJc w:val="left"/>
      <w:pPr>
        <w:tabs>
          <w:tab w:val="num" w:pos="2520"/>
        </w:tabs>
        <w:ind w:left="2520" w:hanging="360"/>
      </w:pPr>
      <w:rPr>
        <w:rFonts w:hint="default"/>
        <w:b/>
      </w:rPr>
    </w:lvl>
  </w:abstractNum>
  <w:abstractNum w:abstractNumId="33" w15:restartNumberingAfterBreak="0">
    <w:nsid w:val="3E3C5300"/>
    <w:multiLevelType w:val="hybridMultilevel"/>
    <w:tmpl w:val="13B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75F97"/>
    <w:multiLevelType w:val="hybridMultilevel"/>
    <w:tmpl w:val="3922149A"/>
    <w:lvl w:ilvl="0" w:tplc="6DEC7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302D24"/>
    <w:multiLevelType w:val="singleLevel"/>
    <w:tmpl w:val="D34A5F60"/>
    <w:lvl w:ilvl="0">
      <w:start w:val="3"/>
      <w:numFmt w:val="decimal"/>
      <w:lvlText w:val="%1"/>
      <w:lvlJc w:val="left"/>
      <w:pPr>
        <w:tabs>
          <w:tab w:val="num" w:pos="2520"/>
        </w:tabs>
        <w:ind w:left="2520" w:hanging="360"/>
      </w:pPr>
      <w:rPr>
        <w:rFonts w:hint="default"/>
        <w:b/>
      </w:rPr>
    </w:lvl>
  </w:abstractNum>
  <w:abstractNum w:abstractNumId="36" w15:restartNumberingAfterBreak="0">
    <w:nsid w:val="44F82A49"/>
    <w:multiLevelType w:val="singleLevel"/>
    <w:tmpl w:val="E61AEF00"/>
    <w:lvl w:ilvl="0">
      <w:start w:val="3"/>
      <w:numFmt w:val="decimal"/>
      <w:lvlText w:val="%1"/>
      <w:lvlJc w:val="left"/>
      <w:pPr>
        <w:tabs>
          <w:tab w:val="num" w:pos="2520"/>
        </w:tabs>
        <w:ind w:left="2520" w:hanging="360"/>
      </w:pPr>
      <w:rPr>
        <w:rFonts w:hint="default"/>
        <w:b/>
      </w:rPr>
    </w:lvl>
  </w:abstractNum>
  <w:abstractNum w:abstractNumId="37" w15:restartNumberingAfterBreak="0">
    <w:nsid w:val="468C2949"/>
    <w:multiLevelType w:val="hybridMultilevel"/>
    <w:tmpl w:val="16C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B075B6"/>
    <w:multiLevelType w:val="singleLevel"/>
    <w:tmpl w:val="13B41D9A"/>
    <w:lvl w:ilvl="0">
      <w:start w:val="3"/>
      <w:numFmt w:val="decimal"/>
      <w:lvlText w:val="%1"/>
      <w:lvlJc w:val="left"/>
      <w:pPr>
        <w:tabs>
          <w:tab w:val="num" w:pos="2520"/>
        </w:tabs>
        <w:ind w:left="2520" w:hanging="360"/>
      </w:pPr>
      <w:rPr>
        <w:rFonts w:hint="default"/>
        <w:b/>
      </w:rPr>
    </w:lvl>
  </w:abstractNum>
  <w:abstractNum w:abstractNumId="39" w15:restartNumberingAfterBreak="0">
    <w:nsid w:val="48AF2CB4"/>
    <w:multiLevelType w:val="singleLevel"/>
    <w:tmpl w:val="8362DA6A"/>
    <w:lvl w:ilvl="0">
      <w:start w:val="3"/>
      <w:numFmt w:val="decimal"/>
      <w:lvlText w:val="%1"/>
      <w:lvlJc w:val="left"/>
      <w:pPr>
        <w:tabs>
          <w:tab w:val="num" w:pos="2520"/>
        </w:tabs>
        <w:ind w:left="2520" w:hanging="360"/>
      </w:pPr>
      <w:rPr>
        <w:rFonts w:hint="default"/>
        <w:b/>
      </w:rPr>
    </w:lvl>
  </w:abstractNum>
  <w:abstractNum w:abstractNumId="40" w15:restartNumberingAfterBreak="0">
    <w:nsid w:val="4AB95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673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724853"/>
    <w:multiLevelType w:val="singleLevel"/>
    <w:tmpl w:val="B43CD15C"/>
    <w:lvl w:ilvl="0">
      <w:start w:val="3"/>
      <w:numFmt w:val="decimal"/>
      <w:lvlText w:val="%1"/>
      <w:lvlJc w:val="left"/>
      <w:pPr>
        <w:tabs>
          <w:tab w:val="num" w:pos="2520"/>
        </w:tabs>
        <w:ind w:left="2520" w:hanging="360"/>
      </w:pPr>
      <w:rPr>
        <w:rFonts w:hint="default"/>
        <w:b/>
      </w:rPr>
    </w:lvl>
  </w:abstractNum>
  <w:abstractNum w:abstractNumId="44" w15:restartNumberingAfterBreak="0">
    <w:nsid w:val="51920B38"/>
    <w:multiLevelType w:val="singleLevel"/>
    <w:tmpl w:val="11F2F304"/>
    <w:lvl w:ilvl="0">
      <w:start w:val="3"/>
      <w:numFmt w:val="decimal"/>
      <w:lvlText w:val="%1"/>
      <w:lvlJc w:val="left"/>
      <w:pPr>
        <w:tabs>
          <w:tab w:val="num" w:pos="2520"/>
        </w:tabs>
        <w:ind w:left="2520" w:hanging="360"/>
      </w:pPr>
      <w:rPr>
        <w:rFonts w:hint="default"/>
        <w:b/>
      </w:rPr>
    </w:lvl>
  </w:abstractNum>
  <w:abstractNum w:abstractNumId="45"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543531E2"/>
    <w:multiLevelType w:val="singleLevel"/>
    <w:tmpl w:val="DA0A6ACA"/>
    <w:lvl w:ilvl="0">
      <w:start w:val="3"/>
      <w:numFmt w:val="decimal"/>
      <w:lvlText w:val="%1"/>
      <w:lvlJc w:val="left"/>
      <w:pPr>
        <w:tabs>
          <w:tab w:val="num" w:pos="2520"/>
        </w:tabs>
        <w:ind w:left="2520" w:hanging="360"/>
      </w:pPr>
      <w:rPr>
        <w:rFonts w:hint="default"/>
        <w:b/>
      </w:rPr>
    </w:lvl>
  </w:abstractNum>
  <w:abstractNum w:abstractNumId="47" w15:restartNumberingAfterBreak="0">
    <w:nsid w:val="54743950"/>
    <w:multiLevelType w:val="singleLevel"/>
    <w:tmpl w:val="D52208AC"/>
    <w:lvl w:ilvl="0">
      <w:start w:val="3"/>
      <w:numFmt w:val="decimal"/>
      <w:lvlText w:val="%1"/>
      <w:lvlJc w:val="left"/>
      <w:pPr>
        <w:tabs>
          <w:tab w:val="num" w:pos="2520"/>
        </w:tabs>
        <w:ind w:left="2520" w:hanging="360"/>
      </w:pPr>
      <w:rPr>
        <w:rFonts w:hint="default"/>
        <w:b/>
      </w:rPr>
    </w:lvl>
  </w:abstractNum>
  <w:abstractNum w:abstractNumId="48" w15:restartNumberingAfterBreak="0">
    <w:nsid w:val="54C97435"/>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A61918"/>
    <w:multiLevelType w:val="multilevel"/>
    <w:tmpl w:val="E1E0D8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8E0493A"/>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9B834DF"/>
    <w:multiLevelType w:val="hybridMultilevel"/>
    <w:tmpl w:val="BEC2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5F4851"/>
    <w:multiLevelType w:val="singleLevel"/>
    <w:tmpl w:val="3D2AFEA6"/>
    <w:lvl w:ilvl="0">
      <w:start w:val="3"/>
      <w:numFmt w:val="decimal"/>
      <w:lvlText w:val="%1"/>
      <w:lvlJc w:val="left"/>
      <w:pPr>
        <w:tabs>
          <w:tab w:val="num" w:pos="2520"/>
        </w:tabs>
        <w:ind w:left="2520" w:hanging="360"/>
      </w:pPr>
      <w:rPr>
        <w:rFonts w:hint="default"/>
        <w:b/>
      </w:rPr>
    </w:lvl>
  </w:abstractNum>
  <w:abstractNum w:abstractNumId="53"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D2480"/>
    <w:multiLevelType w:val="hybridMultilevel"/>
    <w:tmpl w:val="95E2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1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7768E2"/>
    <w:multiLevelType w:val="singleLevel"/>
    <w:tmpl w:val="CB18D016"/>
    <w:lvl w:ilvl="0">
      <w:start w:val="3"/>
      <w:numFmt w:val="decimal"/>
      <w:lvlText w:val="%1"/>
      <w:lvlJc w:val="left"/>
      <w:pPr>
        <w:tabs>
          <w:tab w:val="num" w:pos="2520"/>
        </w:tabs>
        <w:ind w:left="2520" w:hanging="360"/>
      </w:pPr>
      <w:rPr>
        <w:rFonts w:hint="default"/>
        <w:b/>
      </w:rPr>
    </w:lvl>
  </w:abstractNum>
  <w:abstractNum w:abstractNumId="57"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36A19FB"/>
    <w:multiLevelType w:val="hybridMultilevel"/>
    <w:tmpl w:val="16C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CE7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4D056B5"/>
    <w:multiLevelType w:val="singleLevel"/>
    <w:tmpl w:val="38C43DDE"/>
    <w:lvl w:ilvl="0">
      <w:start w:val="3"/>
      <w:numFmt w:val="decimal"/>
      <w:lvlText w:val="%1"/>
      <w:lvlJc w:val="left"/>
      <w:pPr>
        <w:tabs>
          <w:tab w:val="num" w:pos="2520"/>
        </w:tabs>
        <w:ind w:left="2520" w:hanging="360"/>
      </w:pPr>
      <w:rPr>
        <w:rFonts w:hint="default"/>
        <w:b/>
      </w:rPr>
    </w:lvl>
  </w:abstractNum>
  <w:abstractNum w:abstractNumId="61" w15:restartNumberingAfterBreak="0">
    <w:nsid w:val="678F2187"/>
    <w:multiLevelType w:val="singleLevel"/>
    <w:tmpl w:val="EB722D44"/>
    <w:lvl w:ilvl="0">
      <w:start w:val="3"/>
      <w:numFmt w:val="decimal"/>
      <w:lvlText w:val="%1"/>
      <w:lvlJc w:val="left"/>
      <w:pPr>
        <w:tabs>
          <w:tab w:val="num" w:pos="2520"/>
        </w:tabs>
        <w:ind w:left="2520" w:hanging="360"/>
      </w:pPr>
      <w:rPr>
        <w:rFonts w:hint="default"/>
        <w:b/>
      </w:rPr>
    </w:lvl>
  </w:abstractNum>
  <w:abstractNum w:abstractNumId="62"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63" w15:restartNumberingAfterBreak="0">
    <w:nsid w:val="6963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A3D6D3D"/>
    <w:multiLevelType w:val="hybridMultilevel"/>
    <w:tmpl w:val="2208E882"/>
    <w:lvl w:ilvl="0" w:tplc="72A8F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4F1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B4B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C042245"/>
    <w:multiLevelType w:val="hybridMultilevel"/>
    <w:tmpl w:val="95E2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70" w15:restartNumberingAfterBreak="0">
    <w:nsid w:val="6FC4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0413E61"/>
    <w:multiLevelType w:val="hybridMultilevel"/>
    <w:tmpl w:val="ADF404AC"/>
    <w:lvl w:ilvl="0" w:tplc="9F6EB3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F36550"/>
    <w:multiLevelType w:val="singleLevel"/>
    <w:tmpl w:val="F4E47950"/>
    <w:lvl w:ilvl="0">
      <w:start w:val="3"/>
      <w:numFmt w:val="decimal"/>
      <w:lvlText w:val="%1"/>
      <w:lvlJc w:val="left"/>
      <w:pPr>
        <w:tabs>
          <w:tab w:val="num" w:pos="2520"/>
        </w:tabs>
        <w:ind w:left="2520" w:hanging="360"/>
      </w:pPr>
      <w:rPr>
        <w:rFonts w:hint="default"/>
        <w:b/>
      </w:rPr>
    </w:lvl>
  </w:abstractNum>
  <w:abstractNum w:abstractNumId="73" w15:restartNumberingAfterBreak="0">
    <w:nsid w:val="712E4A20"/>
    <w:multiLevelType w:val="hybridMultilevel"/>
    <w:tmpl w:val="16C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FC0697"/>
    <w:multiLevelType w:val="singleLevel"/>
    <w:tmpl w:val="0434C014"/>
    <w:lvl w:ilvl="0">
      <w:start w:val="3"/>
      <w:numFmt w:val="decimal"/>
      <w:lvlText w:val="%1"/>
      <w:lvlJc w:val="left"/>
      <w:pPr>
        <w:tabs>
          <w:tab w:val="num" w:pos="2520"/>
        </w:tabs>
        <w:ind w:left="2520" w:hanging="360"/>
      </w:pPr>
      <w:rPr>
        <w:rFonts w:hint="default"/>
        <w:b/>
      </w:rPr>
    </w:lvl>
  </w:abstractNum>
  <w:abstractNum w:abstractNumId="75" w15:restartNumberingAfterBreak="0">
    <w:nsid w:val="75C14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5C44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7764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7AF4530"/>
    <w:multiLevelType w:val="singleLevel"/>
    <w:tmpl w:val="2AEAAF40"/>
    <w:lvl w:ilvl="0">
      <w:start w:val="3"/>
      <w:numFmt w:val="decimal"/>
      <w:lvlText w:val="%1"/>
      <w:lvlJc w:val="left"/>
      <w:pPr>
        <w:tabs>
          <w:tab w:val="num" w:pos="2520"/>
        </w:tabs>
        <w:ind w:left="2520" w:hanging="360"/>
      </w:pPr>
      <w:rPr>
        <w:rFonts w:hint="default"/>
        <w:b/>
      </w:rPr>
    </w:lvl>
  </w:abstractNum>
  <w:abstractNum w:abstractNumId="79" w15:restartNumberingAfterBreak="0">
    <w:nsid w:val="78854920"/>
    <w:multiLevelType w:val="hybridMultilevel"/>
    <w:tmpl w:val="BEC2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60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82" w15:restartNumberingAfterBreak="0">
    <w:nsid w:val="7BE02591"/>
    <w:multiLevelType w:val="hybridMultilevel"/>
    <w:tmpl w:val="E3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6574F1"/>
    <w:multiLevelType w:val="hybridMultilevel"/>
    <w:tmpl w:val="07F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B1530D"/>
    <w:multiLevelType w:val="hybridMultilevel"/>
    <w:tmpl w:val="E3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D92C15"/>
    <w:multiLevelType w:val="singleLevel"/>
    <w:tmpl w:val="CDEC4DF8"/>
    <w:lvl w:ilvl="0">
      <w:start w:val="2"/>
      <w:numFmt w:val="decimal"/>
      <w:lvlText w:val="%1"/>
      <w:lvlJc w:val="left"/>
      <w:pPr>
        <w:tabs>
          <w:tab w:val="num" w:pos="2520"/>
        </w:tabs>
        <w:ind w:left="2520" w:hanging="360"/>
      </w:pPr>
      <w:rPr>
        <w:rFonts w:hint="default"/>
        <w:b/>
      </w:rPr>
    </w:lvl>
  </w:abstractNum>
  <w:num w:numId="1">
    <w:abstractNumId w:val="63"/>
  </w:num>
  <w:num w:numId="2">
    <w:abstractNumId w:val="59"/>
  </w:num>
  <w:num w:numId="3">
    <w:abstractNumId w:val="41"/>
  </w:num>
  <w:num w:numId="4">
    <w:abstractNumId w:val="69"/>
  </w:num>
  <w:num w:numId="5">
    <w:abstractNumId w:val="80"/>
  </w:num>
  <w:num w:numId="6">
    <w:abstractNumId w:val="10"/>
  </w:num>
  <w:num w:numId="7">
    <w:abstractNumId w:val="65"/>
  </w:num>
  <w:num w:numId="8">
    <w:abstractNumId w:val="22"/>
  </w:num>
  <w:num w:numId="9">
    <w:abstractNumId w:val="13"/>
  </w:num>
  <w:num w:numId="10">
    <w:abstractNumId w:val="19"/>
  </w:num>
  <w:num w:numId="11">
    <w:abstractNumId w:val="66"/>
  </w:num>
  <w:num w:numId="12">
    <w:abstractNumId w:val="8"/>
  </w:num>
  <w:num w:numId="13">
    <w:abstractNumId w:val="40"/>
  </w:num>
  <w:num w:numId="14">
    <w:abstractNumId w:val="14"/>
  </w:num>
  <w:num w:numId="15">
    <w:abstractNumId w:val="75"/>
  </w:num>
  <w:num w:numId="16">
    <w:abstractNumId w:val="70"/>
  </w:num>
  <w:num w:numId="17">
    <w:abstractNumId w:val="17"/>
  </w:num>
  <w:num w:numId="18">
    <w:abstractNumId w:val="77"/>
  </w:num>
  <w:num w:numId="19">
    <w:abstractNumId w:val="76"/>
  </w:num>
  <w:num w:numId="20">
    <w:abstractNumId w:val="29"/>
  </w:num>
  <w:num w:numId="21">
    <w:abstractNumId w:val="0"/>
  </w:num>
  <w:num w:numId="22">
    <w:abstractNumId w:val="46"/>
  </w:num>
  <w:num w:numId="23">
    <w:abstractNumId w:val="18"/>
  </w:num>
  <w:num w:numId="24">
    <w:abstractNumId w:val="44"/>
  </w:num>
  <w:num w:numId="25">
    <w:abstractNumId w:val="47"/>
  </w:num>
  <w:num w:numId="26">
    <w:abstractNumId w:val="1"/>
  </w:num>
  <w:num w:numId="27">
    <w:abstractNumId w:val="78"/>
  </w:num>
  <w:num w:numId="28">
    <w:abstractNumId w:val="61"/>
  </w:num>
  <w:num w:numId="29">
    <w:abstractNumId w:val="2"/>
  </w:num>
  <w:num w:numId="30">
    <w:abstractNumId w:val="74"/>
  </w:num>
  <w:num w:numId="31">
    <w:abstractNumId w:val="31"/>
  </w:num>
  <w:num w:numId="32">
    <w:abstractNumId w:val="56"/>
  </w:num>
  <w:num w:numId="33">
    <w:abstractNumId w:val="32"/>
  </w:num>
  <w:num w:numId="34">
    <w:abstractNumId w:val="52"/>
  </w:num>
  <w:num w:numId="35">
    <w:abstractNumId w:val="62"/>
  </w:num>
  <w:num w:numId="36">
    <w:abstractNumId w:val="39"/>
  </w:num>
  <w:num w:numId="37">
    <w:abstractNumId w:val="60"/>
  </w:num>
  <w:num w:numId="38">
    <w:abstractNumId w:val="72"/>
  </w:num>
  <w:num w:numId="39">
    <w:abstractNumId w:val="35"/>
  </w:num>
  <w:num w:numId="40">
    <w:abstractNumId w:val="26"/>
  </w:num>
  <w:num w:numId="41">
    <w:abstractNumId w:val="36"/>
  </w:num>
  <w:num w:numId="42">
    <w:abstractNumId w:val="38"/>
  </w:num>
  <w:num w:numId="43">
    <w:abstractNumId w:val="81"/>
  </w:num>
  <w:num w:numId="44">
    <w:abstractNumId w:val="23"/>
  </w:num>
  <w:num w:numId="45">
    <w:abstractNumId w:val="43"/>
  </w:num>
  <w:num w:numId="46">
    <w:abstractNumId w:val="9"/>
  </w:num>
  <w:num w:numId="47">
    <w:abstractNumId w:val="25"/>
  </w:num>
  <w:num w:numId="48">
    <w:abstractNumId w:val="11"/>
  </w:num>
  <w:num w:numId="49">
    <w:abstractNumId w:val="85"/>
  </w:num>
  <w:num w:numId="50">
    <w:abstractNumId w:val="42"/>
  </w:num>
  <w:num w:numId="51">
    <w:abstractNumId w:val="50"/>
  </w:num>
  <w:num w:numId="52">
    <w:abstractNumId w:val="49"/>
  </w:num>
  <w:num w:numId="53">
    <w:abstractNumId w:val="7"/>
  </w:num>
  <w:num w:numId="54">
    <w:abstractNumId w:val="4"/>
  </w:num>
  <w:num w:numId="55">
    <w:abstractNumId w:val="55"/>
  </w:num>
  <w:num w:numId="56">
    <w:abstractNumId w:val="30"/>
  </w:num>
  <w:num w:numId="57">
    <w:abstractNumId w:val="68"/>
  </w:num>
  <w:num w:numId="58">
    <w:abstractNumId w:val="28"/>
  </w:num>
  <w:num w:numId="59">
    <w:abstractNumId w:val="64"/>
  </w:num>
  <w:num w:numId="60">
    <w:abstractNumId w:val="6"/>
  </w:num>
  <w:num w:numId="61">
    <w:abstractNumId w:val="16"/>
  </w:num>
  <w:num w:numId="62">
    <w:abstractNumId w:val="45"/>
  </w:num>
  <w:num w:numId="63">
    <w:abstractNumId w:val="21"/>
  </w:num>
  <w:num w:numId="64">
    <w:abstractNumId w:val="48"/>
  </w:num>
  <w:num w:numId="65">
    <w:abstractNumId w:val="37"/>
  </w:num>
  <w:num w:numId="66">
    <w:abstractNumId w:val="79"/>
  </w:num>
  <w:num w:numId="67">
    <w:abstractNumId w:val="54"/>
  </w:num>
  <w:num w:numId="68">
    <w:abstractNumId w:val="84"/>
  </w:num>
  <w:num w:numId="69">
    <w:abstractNumId w:val="83"/>
  </w:num>
  <w:num w:numId="70">
    <w:abstractNumId w:val="27"/>
  </w:num>
  <w:num w:numId="71">
    <w:abstractNumId w:val="71"/>
  </w:num>
  <w:num w:numId="72">
    <w:abstractNumId w:val="57"/>
  </w:num>
  <w:num w:numId="73">
    <w:abstractNumId w:val="15"/>
  </w:num>
  <w:num w:numId="74">
    <w:abstractNumId w:val="58"/>
  </w:num>
  <w:num w:numId="75">
    <w:abstractNumId w:val="51"/>
  </w:num>
  <w:num w:numId="76">
    <w:abstractNumId w:val="24"/>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4"/>
  </w:num>
  <w:num w:numId="107">
    <w:abstractNumId w:val="33"/>
  </w:num>
  <w:num w:numId="108">
    <w:abstractNumId w:val="20"/>
  </w:num>
  <w:num w:numId="109">
    <w:abstractNumId w:val="53"/>
  </w:num>
  <w:num w:numId="110">
    <w:abstractNumId w:val="67"/>
  </w:num>
  <w:num w:numId="111">
    <w:abstractNumId w:val="12"/>
  </w:num>
  <w:num w:numId="112">
    <w:abstractNumId w:val="73"/>
  </w:num>
  <w:num w:numId="113">
    <w:abstractNumId w:val="3"/>
  </w:num>
  <w:num w:numId="114">
    <w:abstractNumId w:val="82"/>
  </w:num>
  <w:num w:numId="115">
    <w:abstractNumId w:val="5"/>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Siegel">
    <w15:presenceInfo w15:providerId="None" w15:userId="Brandon Siegel"/>
  </w15:person>
  <w15:person w15:author="Brandon S Siegel">
    <w15:presenceInfo w15:providerId="None" w15:userId="Brandon S S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43"/>
    <w:rsid w:val="00004361"/>
    <w:rsid w:val="00037D19"/>
    <w:rsid w:val="000461A7"/>
    <w:rsid w:val="00093AB4"/>
    <w:rsid w:val="000A6E9A"/>
    <w:rsid w:val="000B147D"/>
    <w:rsid w:val="000C2C1A"/>
    <w:rsid w:val="000D2B41"/>
    <w:rsid w:val="000D3F2A"/>
    <w:rsid w:val="000E0040"/>
    <w:rsid w:val="000F18FE"/>
    <w:rsid w:val="00100444"/>
    <w:rsid w:val="0010681B"/>
    <w:rsid w:val="001070A3"/>
    <w:rsid w:val="00117D40"/>
    <w:rsid w:val="001238F3"/>
    <w:rsid w:val="00131A2F"/>
    <w:rsid w:val="00172277"/>
    <w:rsid w:val="00185B76"/>
    <w:rsid w:val="00192A37"/>
    <w:rsid w:val="001A4970"/>
    <w:rsid w:val="001A601D"/>
    <w:rsid w:val="001A7F80"/>
    <w:rsid w:val="001C09B8"/>
    <w:rsid w:val="001C676E"/>
    <w:rsid w:val="001E6FAB"/>
    <w:rsid w:val="001F0529"/>
    <w:rsid w:val="00207368"/>
    <w:rsid w:val="00232105"/>
    <w:rsid w:val="002471B1"/>
    <w:rsid w:val="002524D5"/>
    <w:rsid w:val="002612C9"/>
    <w:rsid w:val="00294E8A"/>
    <w:rsid w:val="002A0631"/>
    <w:rsid w:val="002A72DA"/>
    <w:rsid w:val="002B2034"/>
    <w:rsid w:val="002F7639"/>
    <w:rsid w:val="0031362F"/>
    <w:rsid w:val="00316B30"/>
    <w:rsid w:val="003357E8"/>
    <w:rsid w:val="0033742D"/>
    <w:rsid w:val="00337948"/>
    <w:rsid w:val="00362B2F"/>
    <w:rsid w:val="00370085"/>
    <w:rsid w:val="00387D2C"/>
    <w:rsid w:val="0039214F"/>
    <w:rsid w:val="003A149A"/>
    <w:rsid w:val="003A50A6"/>
    <w:rsid w:val="003C336A"/>
    <w:rsid w:val="00400336"/>
    <w:rsid w:val="004015B1"/>
    <w:rsid w:val="004251C2"/>
    <w:rsid w:val="00426FB8"/>
    <w:rsid w:val="00427F74"/>
    <w:rsid w:val="00444714"/>
    <w:rsid w:val="00451A28"/>
    <w:rsid w:val="004D3B90"/>
    <w:rsid w:val="004E33A0"/>
    <w:rsid w:val="004E4839"/>
    <w:rsid w:val="004E4E7E"/>
    <w:rsid w:val="005242AB"/>
    <w:rsid w:val="00542AEB"/>
    <w:rsid w:val="00562CFC"/>
    <w:rsid w:val="00565325"/>
    <w:rsid w:val="0059250B"/>
    <w:rsid w:val="005B34AF"/>
    <w:rsid w:val="005B6A43"/>
    <w:rsid w:val="005D5427"/>
    <w:rsid w:val="005E7629"/>
    <w:rsid w:val="00603E49"/>
    <w:rsid w:val="006275AB"/>
    <w:rsid w:val="00631E5B"/>
    <w:rsid w:val="006909EC"/>
    <w:rsid w:val="006A151F"/>
    <w:rsid w:val="006D1CB1"/>
    <w:rsid w:val="006E2D8E"/>
    <w:rsid w:val="006E48B6"/>
    <w:rsid w:val="006F0010"/>
    <w:rsid w:val="006F3DD2"/>
    <w:rsid w:val="00741FED"/>
    <w:rsid w:val="00742627"/>
    <w:rsid w:val="00750E7A"/>
    <w:rsid w:val="00763119"/>
    <w:rsid w:val="007A5DA8"/>
    <w:rsid w:val="007B0789"/>
    <w:rsid w:val="007B6D1F"/>
    <w:rsid w:val="00844525"/>
    <w:rsid w:val="00877106"/>
    <w:rsid w:val="00883DC0"/>
    <w:rsid w:val="00885C79"/>
    <w:rsid w:val="00890143"/>
    <w:rsid w:val="0089608C"/>
    <w:rsid w:val="008A565F"/>
    <w:rsid w:val="008D3C5E"/>
    <w:rsid w:val="008E1556"/>
    <w:rsid w:val="008E5BDC"/>
    <w:rsid w:val="00910124"/>
    <w:rsid w:val="009300BF"/>
    <w:rsid w:val="009363F9"/>
    <w:rsid w:val="0094533D"/>
    <w:rsid w:val="00953DC6"/>
    <w:rsid w:val="00966B05"/>
    <w:rsid w:val="00972CD0"/>
    <w:rsid w:val="009B08A0"/>
    <w:rsid w:val="009B0A19"/>
    <w:rsid w:val="009B3116"/>
    <w:rsid w:val="009C77F9"/>
    <w:rsid w:val="00A01FCB"/>
    <w:rsid w:val="00A336AC"/>
    <w:rsid w:val="00A700D3"/>
    <w:rsid w:val="00A70911"/>
    <w:rsid w:val="00AE03DA"/>
    <w:rsid w:val="00AE6838"/>
    <w:rsid w:val="00B34F49"/>
    <w:rsid w:val="00B60C00"/>
    <w:rsid w:val="00B63A10"/>
    <w:rsid w:val="00B66AB3"/>
    <w:rsid w:val="00B92729"/>
    <w:rsid w:val="00BE1688"/>
    <w:rsid w:val="00C024AF"/>
    <w:rsid w:val="00C315DC"/>
    <w:rsid w:val="00C329A6"/>
    <w:rsid w:val="00C530B3"/>
    <w:rsid w:val="00C62C10"/>
    <w:rsid w:val="00C92DA8"/>
    <w:rsid w:val="00CA0797"/>
    <w:rsid w:val="00CB5E11"/>
    <w:rsid w:val="00CD0E4D"/>
    <w:rsid w:val="00CD1EED"/>
    <w:rsid w:val="00CD2588"/>
    <w:rsid w:val="00CE1108"/>
    <w:rsid w:val="00CE2478"/>
    <w:rsid w:val="00D42F7C"/>
    <w:rsid w:val="00D572A4"/>
    <w:rsid w:val="00D70B3F"/>
    <w:rsid w:val="00DE25DC"/>
    <w:rsid w:val="00DF5A94"/>
    <w:rsid w:val="00E05C3C"/>
    <w:rsid w:val="00E53A16"/>
    <w:rsid w:val="00E57507"/>
    <w:rsid w:val="00E662B3"/>
    <w:rsid w:val="00EA575B"/>
    <w:rsid w:val="00EA7C25"/>
    <w:rsid w:val="00EB0CEC"/>
    <w:rsid w:val="00EC64F8"/>
    <w:rsid w:val="00EE32E7"/>
    <w:rsid w:val="00F06395"/>
    <w:rsid w:val="00F12018"/>
    <w:rsid w:val="00F4253A"/>
    <w:rsid w:val="00F56D6F"/>
    <w:rsid w:val="00F81434"/>
    <w:rsid w:val="00FB44F1"/>
    <w:rsid w:val="00FC045C"/>
    <w:rsid w:val="00FC10EE"/>
    <w:rsid w:val="00FE2064"/>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5E39063"/>
  <w15:docId w15:val="{780683D8-0202-41A1-8DF2-1776A55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2C10"/>
  </w:style>
  <w:style w:type="paragraph" w:styleId="Heading1">
    <w:name w:val="heading 1"/>
    <w:basedOn w:val="Normal"/>
    <w:next w:val="Normal"/>
    <w:qFormat/>
    <w:rsid w:val="00C62C1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C62C10"/>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qFormat/>
    <w:rsid w:val="00C62C10"/>
    <w:pPr>
      <w:keepNext/>
      <w:ind w:right="144"/>
      <w:jc w:val="center"/>
      <w:outlineLvl w:val="2"/>
    </w:pPr>
    <w:rPr>
      <w:rFonts w:ascii="Arial" w:hAnsi="Arial"/>
      <w:b/>
    </w:rPr>
  </w:style>
  <w:style w:type="paragraph" w:styleId="Heading4">
    <w:name w:val="heading 4"/>
    <w:basedOn w:val="Normal"/>
    <w:next w:val="Normal"/>
    <w:qFormat/>
    <w:rsid w:val="00C62C10"/>
    <w:pPr>
      <w:keepNext/>
      <w:jc w:val="center"/>
      <w:outlineLvl w:val="3"/>
    </w:pPr>
    <w:rPr>
      <w:b/>
      <w:sz w:val="24"/>
    </w:rPr>
  </w:style>
  <w:style w:type="paragraph" w:styleId="Heading5">
    <w:name w:val="heading 5"/>
    <w:basedOn w:val="Normal"/>
    <w:next w:val="Normal"/>
    <w:qFormat/>
    <w:rsid w:val="00C62C10"/>
    <w:pPr>
      <w:keepNext/>
      <w:jc w:val="center"/>
      <w:outlineLvl w:val="4"/>
    </w:pPr>
    <w:rPr>
      <w:b/>
      <w:snapToGrid w:val="0"/>
    </w:rPr>
  </w:style>
  <w:style w:type="paragraph" w:styleId="Heading6">
    <w:name w:val="heading 6"/>
    <w:basedOn w:val="Normal"/>
    <w:next w:val="Normal"/>
    <w:qFormat/>
    <w:rsid w:val="00C62C10"/>
    <w:pPr>
      <w:keepNext/>
      <w:outlineLvl w:val="5"/>
    </w:pPr>
    <w:rPr>
      <w:b/>
    </w:rPr>
  </w:style>
  <w:style w:type="paragraph" w:styleId="Heading7">
    <w:name w:val="heading 7"/>
    <w:basedOn w:val="Normal"/>
    <w:next w:val="Normal"/>
    <w:qFormat/>
    <w:rsid w:val="00C62C10"/>
    <w:pPr>
      <w:keepNext/>
      <w:outlineLvl w:val="6"/>
    </w:pPr>
    <w:rPr>
      <w:b/>
      <w:i/>
      <w:sz w:val="22"/>
    </w:rPr>
  </w:style>
  <w:style w:type="paragraph" w:styleId="Heading8">
    <w:name w:val="heading 8"/>
    <w:basedOn w:val="Normal"/>
    <w:next w:val="Normal"/>
    <w:qFormat/>
    <w:rsid w:val="00C62C10"/>
    <w:pPr>
      <w:keepNext/>
      <w:outlineLvl w:val="7"/>
    </w:pPr>
    <w:rPr>
      <w:b/>
      <w:snapToGrid w:val="0"/>
      <w:sz w:val="16"/>
    </w:rPr>
  </w:style>
  <w:style w:type="paragraph" w:styleId="Heading9">
    <w:name w:val="heading 9"/>
    <w:basedOn w:val="Normal"/>
    <w:next w:val="Normal"/>
    <w:qFormat/>
    <w:rsid w:val="00C62C10"/>
    <w:pPr>
      <w:keepNext/>
      <w:ind w:right="144"/>
      <w:outlineLvl w:val="8"/>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2C10"/>
    <w:pPr>
      <w:tabs>
        <w:tab w:val="center" w:pos="4320"/>
        <w:tab w:val="right" w:pos="8640"/>
      </w:tabs>
    </w:pPr>
  </w:style>
  <w:style w:type="paragraph" w:styleId="Header">
    <w:name w:val="header"/>
    <w:basedOn w:val="Normal"/>
    <w:rsid w:val="00C62C10"/>
    <w:pPr>
      <w:tabs>
        <w:tab w:val="center" w:pos="4320"/>
        <w:tab w:val="right" w:pos="8640"/>
      </w:tabs>
    </w:pPr>
  </w:style>
  <w:style w:type="character" w:styleId="PageNumber">
    <w:name w:val="page number"/>
    <w:basedOn w:val="DefaultParagraphFont"/>
    <w:rsid w:val="00C62C10"/>
  </w:style>
  <w:style w:type="paragraph" w:customStyle="1" w:styleId="Element">
    <w:name w:val="Element"/>
    <w:basedOn w:val="Normal"/>
    <w:rsid w:val="00C62C10"/>
    <w:pPr>
      <w:spacing w:before="60"/>
      <w:ind w:right="144"/>
    </w:pPr>
    <w:rPr>
      <w:rFonts w:ascii="Arial" w:hAnsi="Arial"/>
    </w:rPr>
  </w:style>
  <w:style w:type="paragraph" w:customStyle="1" w:styleId="Definition">
    <w:name w:val="Definition"/>
    <w:basedOn w:val="Normal"/>
    <w:rsid w:val="00C62C10"/>
    <w:pPr>
      <w:spacing w:after="60"/>
      <w:ind w:right="144"/>
    </w:pPr>
    <w:rPr>
      <w:rFonts w:ascii="Arial" w:hAnsi="Arial"/>
      <w:sz w:val="16"/>
    </w:rPr>
  </w:style>
  <w:style w:type="paragraph" w:styleId="BodyText">
    <w:name w:val="Body Text"/>
    <w:basedOn w:val="Normal"/>
    <w:rsid w:val="00C62C10"/>
    <w:rPr>
      <w:b/>
      <w:sz w:val="24"/>
    </w:rPr>
  </w:style>
  <w:style w:type="paragraph" w:styleId="BlockText">
    <w:name w:val="Block Text"/>
    <w:basedOn w:val="Normal"/>
    <w:rsid w:val="00C62C10"/>
    <w:pPr>
      <w:ind w:left="720" w:right="144"/>
    </w:pPr>
  </w:style>
  <w:style w:type="paragraph" w:styleId="BodyText2">
    <w:name w:val="Body Text 2"/>
    <w:basedOn w:val="Normal"/>
    <w:rsid w:val="00C62C10"/>
    <w:rPr>
      <w:sz w:val="22"/>
    </w:rPr>
  </w:style>
  <w:style w:type="paragraph" w:customStyle="1" w:styleId="CodeNote">
    <w:name w:val="Code Note"/>
    <w:basedOn w:val="Normal"/>
    <w:rsid w:val="00C62C10"/>
    <w:pPr>
      <w:widowControl w:val="0"/>
      <w:shd w:val="pct5" w:color="auto" w:fill="FFFFFF"/>
      <w:spacing w:after="60"/>
      <w:ind w:right="144"/>
    </w:pPr>
    <w:rPr>
      <w:rFonts w:ascii="Arial" w:hAnsi="Arial"/>
    </w:rPr>
  </w:style>
  <w:style w:type="paragraph" w:styleId="BodyText3">
    <w:name w:val="Body Text 3"/>
    <w:basedOn w:val="Normal"/>
    <w:rsid w:val="00C62C10"/>
    <w:pPr>
      <w:ind w:right="144"/>
    </w:pPr>
    <w:rPr>
      <w:b/>
      <w:snapToGrid w:val="0"/>
    </w:rPr>
  </w:style>
  <w:style w:type="paragraph" w:styleId="BodyTextIndent">
    <w:name w:val="Body Text Indent"/>
    <w:basedOn w:val="Normal"/>
    <w:rsid w:val="00C62C10"/>
    <w:pPr>
      <w:tabs>
        <w:tab w:val="right" w:pos="1800"/>
        <w:tab w:val="left" w:pos="2160"/>
      </w:tabs>
      <w:ind w:left="2160" w:hanging="2160"/>
    </w:pPr>
    <w:rPr>
      <w:sz w:val="22"/>
    </w:rPr>
  </w:style>
  <w:style w:type="character" w:styleId="Strong">
    <w:name w:val="Strong"/>
    <w:basedOn w:val="DefaultParagraphFont"/>
    <w:qFormat/>
    <w:rsid w:val="00C62C10"/>
    <w:rPr>
      <w:b/>
    </w:rPr>
  </w:style>
  <w:style w:type="paragraph" w:styleId="TOC1">
    <w:name w:val="toc 1"/>
    <w:basedOn w:val="Normal"/>
    <w:next w:val="Normal"/>
    <w:autoRedefine/>
    <w:uiPriority w:val="39"/>
    <w:rsid w:val="00C62C10"/>
  </w:style>
  <w:style w:type="paragraph" w:styleId="TOC2">
    <w:name w:val="toc 2"/>
    <w:basedOn w:val="Normal"/>
    <w:next w:val="Normal"/>
    <w:autoRedefine/>
    <w:uiPriority w:val="39"/>
    <w:rsid w:val="00C62C10"/>
    <w:pPr>
      <w:ind w:left="200"/>
    </w:pPr>
  </w:style>
  <w:style w:type="paragraph" w:styleId="TOC3">
    <w:name w:val="toc 3"/>
    <w:basedOn w:val="Normal"/>
    <w:next w:val="Normal"/>
    <w:autoRedefine/>
    <w:uiPriority w:val="39"/>
    <w:rsid w:val="00C62C10"/>
    <w:pPr>
      <w:ind w:left="400"/>
    </w:pPr>
  </w:style>
  <w:style w:type="paragraph" w:styleId="TOC4">
    <w:name w:val="toc 4"/>
    <w:basedOn w:val="Normal"/>
    <w:next w:val="Normal"/>
    <w:autoRedefine/>
    <w:uiPriority w:val="39"/>
    <w:rsid w:val="00C62C10"/>
    <w:pPr>
      <w:ind w:left="600"/>
    </w:pPr>
  </w:style>
  <w:style w:type="paragraph" w:styleId="TOC5">
    <w:name w:val="toc 5"/>
    <w:basedOn w:val="Normal"/>
    <w:next w:val="Normal"/>
    <w:autoRedefine/>
    <w:uiPriority w:val="39"/>
    <w:rsid w:val="00C62C10"/>
    <w:pPr>
      <w:ind w:left="800"/>
    </w:pPr>
  </w:style>
  <w:style w:type="paragraph" w:styleId="TOC6">
    <w:name w:val="toc 6"/>
    <w:basedOn w:val="Normal"/>
    <w:next w:val="Normal"/>
    <w:autoRedefine/>
    <w:uiPriority w:val="39"/>
    <w:rsid w:val="00C62C10"/>
    <w:pPr>
      <w:ind w:left="1000"/>
    </w:pPr>
  </w:style>
  <w:style w:type="paragraph" w:styleId="TOC7">
    <w:name w:val="toc 7"/>
    <w:basedOn w:val="Normal"/>
    <w:next w:val="Normal"/>
    <w:autoRedefine/>
    <w:uiPriority w:val="39"/>
    <w:rsid w:val="00C62C10"/>
    <w:pPr>
      <w:ind w:left="1200"/>
    </w:pPr>
  </w:style>
  <w:style w:type="paragraph" w:styleId="TOC8">
    <w:name w:val="toc 8"/>
    <w:basedOn w:val="Normal"/>
    <w:next w:val="Normal"/>
    <w:autoRedefine/>
    <w:uiPriority w:val="39"/>
    <w:rsid w:val="00C62C10"/>
    <w:pPr>
      <w:ind w:left="1400"/>
    </w:pPr>
  </w:style>
  <w:style w:type="paragraph" w:styleId="TOC9">
    <w:name w:val="toc 9"/>
    <w:basedOn w:val="Normal"/>
    <w:next w:val="Normal"/>
    <w:autoRedefine/>
    <w:uiPriority w:val="39"/>
    <w:rsid w:val="00C62C10"/>
    <w:pPr>
      <w:ind w:left="1600"/>
    </w:pPr>
  </w:style>
  <w:style w:type="paragraph" w:styleId="BalloonText">
    <w:name w:val="Balloon Text"/>
    <w:basedOn w:val="Normal"/>
    <w:semiHidden/>
    <w:rsid w:val="00C62C10"/>
    <w:rPr>
      <w:rFonts w:ascii="Tahoma" w:hAnsi="Tahoma" w:cs="Tahoma"/>
      <w:sz w:val="16"/>
      <w:szCs w:val="16"/>
    </w:rPr>
  </w:style>
  <w:style w:type="character" w:styleId="Hyperlink">
    <w:name w:val="Hyperlink"/>
    <w:basedOn w:val="DefaultParagraphFont"/>
    <w:uiPriority w:val="99"/>
    <w:rsid w:val="00C62C10"/>
    <w:rPr>
      <w:color w:val="0000FF"/>
      <w:u w:val="single"/>
    </w:rPr>
  </w:style>
  <w:style w:type="character" w:styleId="CommentReference">
    <w:name w:val="annotation reference"/>
    <w:basedOn w:val="DefaultParagraphFont"/>
    <w:rsid w:val="004251C2"/>
    <w:rPr>
      <w:sz w:val="16"/>
      <w:szCs w:val="16"/>
    </w:rPr>
  </w:style>
  <w:style w:type="paragraph" w:styleId="CommentText">
    <w:name w:val="annotation text"/>
    <w:basedOn w:val="Normal"/>
    <w:link w:val="CommentTextChar"/>
    <w:rsid w:val="004251C2"/>
  </w:style>
  <w:style w:type="character" w:customStyle="1" w:styleId="CommentTextChar">
    <w:name w:val="Comment Text Char"/>
    <w:basedOn w:val="DefaultParagraphFont"/>
    <w:link w:val="CommentText"/>
    <w:rsid w:val="004251C2"/>
  </w:style>
  <w:style w:type="paragraph" w:styleId="CommentSubject">
    <w:name w:val="annotation subject"/>
    <w:basedOn w:val="CommentText"/>
    <w:next w:val="CommentText"/>
    <w:link w:val="CommentSubjectChar"/>
    <w:rsid w:val="004251C2"/>
    <w:rPr>
      <w:b/>
      <w:bCs/>
    </w:rPr>
  </w:style>
  <w:style w:type="character" w:customStyle="1" w:styleId="CommentSubjectChar">
    <w:name w:val="Comment Subject Char"/>
    <w:basedOn w:val="CommentTextChar"/>
    <w:link w:val="CommentSubject"/>
    <w:rsid w:val="004251C2"/>
    <w:rPr>
      <w:b/>
      <w:bCs/>
    </w:rPr>
  </w:style>
  <w:style w:type="character" w:customStyle="1" w:styleId="FooterChar">
    <w:name w:val="Footer Char"/>
    <w:basedOn w:val="DefaultParagraphFont"/>
    <w:link w:val="Footer"/>
    <w:uiPriority w:val="99"/>
    <w:rsid w:val="000D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F3EA-3792-4755-9AF8-2F515D1D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26316</Words>
  <Characters>150006</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IG867IU</vt:lpstr>
    </vt:vector>
  </TitlesOfParts>
  <Company>EDEWG</Company>
  <LinksUpToDate>false</LinksUpToDate>
  <CharactersWithSpaces>175971</CharactersWithSpaces>
  <SharedDoc>false</SharedDoc>
  <HLinks>
    <vt:vector size="618" baseType="variant">
      <vt:variant>
        <vt:i4>1572915</vt:i4>
      </vt:variant>
      <vt:variant>
        <vt:i4>614</vt:i4>
      </vt:variant>
      <vt:variant>
        <vt:i4>0</vt:i4>
      </vt:variant>
      <vt:variant>
        <vt:i4>5</vt:i4>
      </vt:variant>
      <vt:variant>
        <vt:lpwstr/>
      </vt:variant>
      <vt:variant>
        <vt:lpwstr>_Toc252129129</vt:lpwstr>
      </vt:variant>
      <vt:variant>
        <vt:i4>1572915</vt:i4>
      </vt:variant>
      <vt:variant>
        <vt:i4>608</vt:i4>
      </vt:variant>
      <vt:variant>
        <vt:i4>0</vt:i4>
      </vt:variant>
      <vt:variant>
        <vt:i4>5</vt:i4>
      </vt:variant>
      <vt:variant>
        <vt:lpwstr/>
      </vt:variant>
      <vt:variant>
        <vt:lpwstr>_Toc252129128</vt:lpwstr>
      </vt:variant>
      <vt:variant>
        <vt:i4>1572915</vt:i4>
      </vt:variant>
      <vt:variant>
        <vt:i4>602</vt:i4>
      </vt:variant>
      <vt:variant>
        <vt:i4>0</vt:i4>
      </vt:variant>
      <vt:variant>
        <vt:i4>5</vt:i4>
      </vt:variant>
      <vt:variant>
        <vt:lpwstr/>
      </vt:variant>
      <vt:variant>
        <vt:lpwstr>_Toc252129127</vt:lpwstr>
      </vt:variant>
      <vt:variant>
        <vt:i4>1572915</vt:i4>
      </vt:variant>
      <vt:variant>
        <vt:i4>596</vt:i4>
      </vt:variant>
      <vt:variant>
        <vt:i4>0</vt:i4>
      </vt:variant>
      <vt:variant>
        <vt:i4>5</vt:i4>
      </vt:variant>
      <vt:variant>
        <vt:lpwstr/>
      </vt:variant>
      <vt:variant>
        <vt:lpwstr>_Toc252129126</vt:lpwstr>
      </vt:variant>
      <vt:variant>
        <vt:i4>1572915</vt:i4>
      </vt:variant>
      <vt:variant>
        <vt:i4>590</vt:i4>
      </vt:variant>
      <vt:variant>
        <vt:i4>0</vt:i4>
      </vt:variant>
      <vt:variant>
        <vt:i4>5</vt:i4>
      </vt:variant>
      <vt:variant>
        <vt:lpwstr/>
      </vt:variant>
      <vt:variant>
        <vt:lpwstr>_Toc252129125</vt:lpwstr>
      </vt:variant>
      <vt:variant>
        <vt:i4>1572915</vt:i4>
      </vt:variant>
      <vt:variant>
        <vt:i4>584</vt:i4>
      </vt:variant>
      <vt:variant>
        <vt:i4>0</vt:i4>
      </vt:variant>
      <vt:variant>
        <vt:i4>5</vt:i4>
      </vt:variant>
      <vt:variant>
        <vt:lpwstr/>
      </vt:variant>
      <vt:variant>
        <vt:lpwstr>_Toc252129124</vt:lpwstr>
      </vt:variant>
      <vt:variant>
        <vt:i4>1572915</vt:i4>
      </vt:variant>
      <vt:variant>
        <vt:i4>578</vt:i4>
      </vt:variant>
      <vt:variant>
        <vt:i4>0</vt:i4>
      </vt:variant>
      <vt:variant>
        <vt:i4>5</vt:i4>
      </vt:variant>
      <vt:variant>
        <vt:lpwstr/>
      </vt:variant>
      <vt:variant>
        <vt:lpwstr>_Toc252129123</vt:lpwstr>
      </vt:variant>
      <vt:variant>
        <vt:i4>1572915</vt:i4>
      </vt:variant>
      <vt:variant>
        <vt:i4>572</vt:i4>
      </vt:variant>
      <vt:variant>
        <vt:i4>0</vt:i4>
      </vt:variant>
      <vt:variant>
        <vt:i4>5</vt:i4>
      </vt:variant>
      <vt:variant>
        <vt:lpwstr/>
      </vt:variant>
      <vt:variant>
        <vt:lpwstr>_Toc252129122</vt:lpwstr>
      </vt:variant>
      <vt:variant>
        <vt:i4>1572915</vt:i4>
      </vt:variant>
      <vt:variant>
        <vt:i4>566</vt:i4>
      </vt:variant>
      <vt:variant>
        <vt:i4>0</vt:i4>
      </vt:variant>
      <vt:variant>
        <vt:i4>5</vt:i4>
      </vt:variant>
      <vt:variant>
        <vt:lpwstr/>
      </vt:variant>
      <vt:variant>
        <vt:lpwstr>_Toc252129121</vt:lpwstr>
      </vt:variant>
      <vt:variant>
        <vt:i4>1572915</vt:i4>
      </vt:variant>
      <vt:variant>
        <vt:i4>560</vt:i4>
      </vt:variant>
      <vt:variant>
        <vt:i4>0</vt:i4>
      </vt:variant>
      <vt:variant>
        <vt:i4>5</vt:i4>
      </vt:variant>
      <vt:variant>
        <vt:lpwstr/>
      </vt:variant>
      <vt:variant>
        <vt:lpwstr>_Toc252129120</vt:lpwstr>
      </vt:variant>
      <vt:variant>
        <vt:i4>1769523</vt:i4>
      </vt:variant>
      <vt:variant>
        <vt:i4>554</vt:i4>
      </vt:variant>
      <vt:variant>
        <vt:i4>0</vt:i4>
      </vt:variant>
      <vt:variant>
        <vt:i4>5</vt:i4>
      </vt:variant>
      <vt:variant>
        <vt:lpwstr/>
      </vt:variant>
      <vt:variant>
        <vt:lpwstr>_Toc252129119</vt:lpwstr>
      </vt:variant>
      <vt:variant>
        <vt:i4>1769523</vt:i4>
      </vt:variant>
      <vt:variant>
        <vt:i4>548</vt:i4>
      </vt:variant>
      <vt:variant>
        <vt:i4>0</vt:i4>
      </vt:variant>
      <vt:variant>
        <vt:i4>5</vt:i4>
      </vt:variant>
      <vt:variant>
        <vt:lpwstr/>
      </vt:variant>
      <vt:variant>
        <vt:lpwstr>_Toc252129118</vt:lpwstr>
      </vt:variant>
      <vt:variant>
        <vt:i4>1769523</vt:i4>
      </vt:variant>
      <vt:variant>
        <vt:i4>542</vt:i4>
      </vt:variant>
      <vt:variant>
        <vt:i4>0</vt:i4>
      </vt:variant>
      <vt:variant>
        <vt:i4>5</vt:i4>
      </vt:variant>
      <vt:variant>
        <vt:lpwstr/>
      </vt:variant>
      <vt:variant>
        <vt:lpwstr>_Toc252129117</vt:lpwstr>
      </vt:variant>
      <vt:variant>
        <vt:i4>1769523</vt:i4>
      </vt:variant>
      <vt:variant>
        <vt:i4>536</vt:i4>
      </vt:variant>
      <vt:variant>
        <vt:i4>0</vt:i4>
      </vt:variant>
      <vt:variant>
        <vt:i4>5</vt:i4>
      </vt:variant>
      <vt:variant>
        <vt:lpwstr/>
      </vt:variant>
      <vt:variant>
        <vt:lpwstr>_Toc252129116</vt:lpwstr>
      </vt:variant>
      <vt:variant>
        <vt:i4>1769523</vt:i4>
      </vt:variant>
      <vt:variant>
        <vt:i4>530</vt:i4>
      </vt:variant>
      <vt:variant>
        <vt:i4>0</vt:i4>
      </vt:variant>
      <vt:variant>
        <vt:i4>5</vt:i4>
      </vt:variant>
      <vt:variant>
        <vt:lpwstr/>
      </vt:variant>
      <vt:variant>
        <vt:lpwstr>_Toc252129115</vt:lpwstr>
      </vt:variant>
      <vt:variant>
        <vt:i4>1769523</vt:i4>
      </vt:variant>
      <vt:variant>
        <vt:i4>524</vt:i4>
      </vt:variant>
      <vt:variant>
        <vt:i4>0</vt:i4>
      </vt:variant>
      <vt:variant>
        <vt:i4>5</vt:i4>
      </vt:variant>
      <vt:variant>
        <vt:lpwstr/>
      </vt:variant>
      <vt:variant>
        <vt:lpwstr>_Toc252129114</vt:lpwstr>
      </vt:variant>
      <vt:variant>
        <vt:i4>1769523</vt:i4>
      </vt:variant>
      <vt:variant>
        <vt:i4>518</vt:i4>
      </vt:variant>
      <vt:variant>
        <vt:i4>0</vt:i4>
      </vt:variant>
      <vt:variant>
        <vt:i4>5</vt:i4>
      </vt:variant>
      <vt:variant>
        <vt:lpwstr/>
      </vt:variant>
      <vt:variant>
        <vt:lpwstr>_Toc252129113</vt:lpwstr>
      </vt:variant>
      <vt:variant>
        <vt:i4>1769523</vt:i4>
      </vt:variant>
      <vt:variant>
        <vt:i4>512</vt:i4>
      </vt:variant>
      <vt:variant>
        <vt:i4>0</vt:i4>
      </vt:variant>
      <vt:variant>
        <vt:i4>5</vt:i4>
      </vt:variant>
      <vt:variant>
        <vt:lpwstr/>
      </vt:variant>
      <vt:variant>
        <vt:lpwstr>_Toc252129112</vt:lpwstr>
      </vt:variant>
      <vt:variant>
        <vt:i4>1769523</vt:i4>
      </vt:variant>
      <vt:variant>
        <vt:i4>506</vt:i4>
      </vt:variant>
      <vt:variant>
        <vt:i4>0</vt:i4>
      </vt:variant>
      <vt:variant>
        <vt:i4>5</vt:i4>
      </vt:variant>
      <vt:variant>
        <vt:lpwstr/>
      </vt:variant>
      <vt:variant>
        <vt:lpwstr>_Toc252129111</vt:lpwstr>
      </vt:variant>
      <vt:variant>
        <vt:i4>1769523</vt:i4>
      </vt:variant>
      <vt:variant>
        <vt:i4>500</vt:i4>
      </vt:variant>
      <vt:variant>
        <vt:i4>0</vt:i4>
      </vt:variant>
      <vt:variant>
        <vt:i4>5</vt:i4>
      </vt:variant>
      <vt:variant>
        <vt:lpwstr/>
      </vt:variant>
      <vt:variant>
        <vt:lpwstr>_Toc252129110</vt:lpwstr>
      </vt:variant>
      <vt:variant>
        <vt:i4>1703987</vt:i4>
      </vt:variant>
      <vt:variant>
        <vt:i4>494</vt:i4>
      </vt:variant>
      <vt:variant>
        <vt:i4>0</vt:i4>
      </vt:variant>
      <vt:variant>
        <vt:i4>5</vt:i4>
      </vt:variant>
      <vt:variant>
        <vt:lpwstr/>
      </vt:variant>
      <vt:variant>
        <vt:lpwstr>_Toc252129109</vt:lpwstr>
      </vt:variant>
      <vt:variant>
        <vt:i4>1703987</vt:i4>
      </vt:variant>
      <vt:variant>
        <vt:i4>488</vt:i4>
      </vt:variant>
      <vt:variant>
        <vt:i4>0</vt:i4>
      </vt:variant>
      <vt:variant>
        <vt:i4>5</vt:i4>
      </vt:variant>
      <vt:variant>
        <vt:lpwstr/>
      </vt:variant>
      <vt:variant>
        <vt:lpwstr>_Toc252129108</vt:lpwstr>
      </vt:variant>
      <vt:variant>
        <vt:i4>1703987</vt:i4>
      </vt:variant>
      <vt:variant>
        <vt:i4>482</vt:i4>
      </vt:variant>
      <vt:variant>
        <vt:i4>0</vt:i4>
      </vt:variant>
      <vt:variant>
        <vt:i4>5</vt:i4>
      </vt:variant>
      <vt:variant>
        <vt:lpwstr/>
      </vt:variant>
      <vt:variant>
        <vt:lpwstr>_Toc252129107</vt:lpwstr>
      </vt:variant>
      <vt:variant>
        <vt:i4>1703987</vt:i4>
      </vt:variant>
      <vt:variant>
        <vt:i4>476</vt:i4>
      </vt:variant>
      <vt:variant>
        <vt:i4>0</vt:i4>
      </vt:variant>
      <vt:variant>
        <vt:i4>5</vt:i4>
      </vt:variant>
      <vt:variant>
        <vt:lpwstr/>
      </vt:variant>
      <vt:variant>
        <vt:lpwstr>_Toc252129106</vt:lpwstr>
      </vt:variant>
      <vt:variant>
        <vt:i4>1703987</vt:i4>
      </vt:variant>
      <vt:variant>
        <vt:i4>470</vt:i4>
      </vt:variant>
      <vt:variant>
        <vt:i4>0</vt:i4>
      </vt:variant>
      <vt:variant>
        <vt:i4>5</vt:i4>
      </vt:variant>
      <vt:variant>
        <vt:lpwstr/>
      </vt:variant>
      <vt:variant>
        <vt:lpwstr>_Toc252129105</vt:lpwstr>
      </vt:variant>
      <vt:variant>
        <vt:i4>1703987</vt:i4>
      </vt:variant>
      <vt:variant>
        <vt:i4>464</vt:i4>
      </vt:variant>
      <vt:variant>
        <vt:i4>0</vt:i4>
      </vt:variant>
      <vt:variant>
        <vt:i4>5</vt:i4>
      </vt:variant>
      <vt:variant>
        <vt:lpwstr/>
      </vt:variant>
      <vt:variant>
        <vt:lpwstr>_Toc252129104</vt:lpwstr>
      </vt:variant>
      <vt:variant>
        <vt:i4>1703987</vt:i4>
      </vt:variant>
      <vt:variant>
        <vt:i4>458</vt:i4>
      </vt:variant>
      <vt:variant>
        <vt:i4>0</vt:i4>
      </vt:variant>
      <vt:variant>
        <vt:i4>5</vt:i4>
      </vt:variant>
      <vt:variant>
        <vt:lpwstr/>
      </vt:variant>
      <vt:variant>
        <vt:lpwstr>_Toc252129103</vt:lpwstr>
      </vt:variant>
      <vt:variant>
        <vt:i4>1703987</vt:i4>
      </vt:variant>
      <vt:variant>
        <vt:i4>452</vt:i4>
      </vt:variant>
      <vt:variant>
        <vt:i4>0</vt:i4>
      </vt:variant>
      <vt:variant>
        <vt:i4>5</vt:i4>
      </vt:variant>
      <vt:variant>
        <vt:lpwstr/>
      </vt:variant>
      <vt:variant>
        <vt:lpwstr>_Toc252129102</vt:lpwstr>
      </vt:variant>
      <vt:variant>
        <vt:i4>1703987</vt:i4>
      </vt:variant>
      <vt:variant>
        <vt:i4>446</vt:i4>
      </vt:variant>
      <vt:variant>
        <vt:i4>0</vt:i4>
      </vt:variant>
      <vt:variant>
        <vt:i4>5</vt:i4>
      </vt:variant>
      <vt:variant>
        <vt:lpwstr/>
      </vt:variant>
      <vt:variant>
        <vt:lpwstr>_Toc252129101</vt:lpwstr>
      </vt:variant>
      <vt:variant>
        <vt:i4>1703987</vt:i4>
      </vt:variant>
      <vt:variant>
        <vt:i4>440</vt:i4>
      </vt:variant>
      <vt:variant>
        <vt:i4>0</vt:i4>
      </vt:variant>
      <vt:variant>
        <vt:i4>5</vt:i4>
      </vt:variant>
      <vt:variant>
        <vt:lpwstr/>
      </vt:variant>
      <vt:variant>
        <vt:lpwstr>_Toc252129100</vt:lpwstr>
      </vt:variant>
      <vt:variant>
        <vt:i4>1245234</vt:i4>
      </vt:variant>
      <vt:variant>
        <vt:i4>434</vt:i4>
      </vt:variant>
      <vt:variant>
        <vt:i4>0</vt:i4>
      </vt:variant>
      <vt:variant>
        <vt:i4>5</vt:i4>
      </vt:variant>
      <vt:variant>
        <vt:lpwstr/>
      </vt:variant>
      <vt:variant>
        <vt:lpwstr>_Toc252129099</vt:lpwstr>
      </vt:variant>
      <vt:variant>
        <vt:i4>1245234</vt:i4>
      </vt:variant>
      <vt:variant>
        <vt:i4>428</vt:i4>
      </vt:variant>
      <vt:variant>
        <vt:i4>0</vt:i4>
      </vt:variant>
      <vt:variant>
        <vt:i4>5</vt:i4>
      </vt:variant>
      <vt:variant>
        <vt:lpwstr/>
      </vt:variant>
      <vt:variant>
        <vt:lpwstr>_Toc252129098</vt:lpwstr>
      </vt:variant>
      <vt:variant>
        <vt:i4>1245234</vt:i4>
      </vt:variant>
      <vt:variant>
        <vt:i4>422</vt:i4>
      </vt:variant>
      <vt:variant>
        <vt:i4>0</vt:i4>
      </vt:variant>
      <vt:variant>
        <vt:i4>5</vt:i4>
      </vt:variant>
      <vt:variant>
        <vt:lpwstr/>
      </vt:variant>
      <vt:variant>
        <vt:lpwstr>_Toc252129097</vt:lpwstr>
      </vt:variant>
      <vt:variant>
        <vt:i4>1245234</vt:i4>
      </vt:variant>
      <vt:variant>
        <vt:i4>416</vt:i4>
      </vt:variant>
      <vt:variant>
        <vt:i4>0</vt:i4>
      </vt:variant>
      <vt:variant>
        <vt:i4>5</vt:i4>
      </vt:variant>
      <vt:variant>
        <vt:lpwstr/>
      </vt:variant>
      <vt:variant>
        <vt:lpwstr>_Toc252129096</vt:lpwstr>
      </vt:variant>
      <vt:variant>
        <vt:i4>1245234</vt:i4>
      </vt:variant>
      <vt:variant>
        <vt:i4>410</vt:i4>
      </vt:variant>
      <vt:variant>
        <vt:i4>0</vt:i4>
      </vt:variant>
      <vt:variant>
        <vt:i4>5</vt:i4>
      </vt:variant>
      <vt:variant>
        <vt:lpwstr/>
      </vt:variant>
      <vt:variant>
        <vt:lpwstr>_Toc252129095</vt:lpwstr>
      </vt:variant>
      <vt:variant>
        <vt:i4>1245234</vt:i4>
      </vt:variant>
      <vt:variant>
        <vt:i4>404</vt:i4>
      </vt:variant>
      <vt:variant>
        <vt:i4>0</vt:i4>
      </vt:variant>
      <vt:variant>
        <vt:i4>5</vt:i4>
      </vt:variant>
      <vt:variant>
        <vt:lpwstr/>
      </vt:variant>
      <vt:variant>
        <vt:lpwstr>_Toc252129094</vt:lpwstr>
      </vt:variant>
      <vt:variant>
        <vt:i4>1245234</vt:i4>
      </vt:variant>
      <vt:variant>
        <vt:i4>398</vt:i4>
      </vt:variant>
      <vt:variant>
        <vt:i4>0</vt:i4>
      </vt:variant>
      <vt:variant>
        <vt:i4>5</vt:i4>
      </vt:variant>
      <vt:variant>
        <vt:lpwstr/>
      </vt:variant>
      <vt:variant>
        <vt:lpwstr>_Toc252129093</vt:lpwstr>
      </vt:variant>
      <vt:variant>
        <vt:i4>1245234</vt:i4>
      </vt:variant>
      <vt:variant>
        <vt:i4>392</vt:i4>
      </vt:variant>
      <vt:variant>
        <vt:i4>0</vt:i4>
      </vt:variant>
      <vt:variant>
        <vt:i4>5</vt:i4>
      </vt:variant>
      <vt:variant>
        <vt:lpwstr/>
      </vt:variant>
      <vt:variant>
        <vt:lpwstr>_Toc252129092</vt:lpwstr>
      </vt:variant>
      <vt:variant>
        <vt:i4>1245234</vt:i4>
      </vt:variant>
      <vt:variant>
        <vt:i4>386</vt:i4>
      </vt:variant>
      <vt:variant>
        <vt:i4>0</vt:i4>
      </vt:variant>
      <vt:variant>
        <vt:i4>5</vt:i4>
      </vt:variant>
      <vt:variant>
        <vt:lpwstr/>
      </vt:variant>
      <vt:variant>
        <vt:lpwstr>_Toc252129091</vt:lpwstr>
      </vt:variant>
      <vt:variant>
        <vt:i4>1245234</vt:i4>
      </vt:variant>
      <vt:variant>
        <vt:i4>380</vt:i4>
      </vt:variant>
      <vt:variant>
        <vt:i4>0</vt:i4>
      </vt:variant>
      <vt:variant>
        <vt:i4>5</vt:i4>
      </vt:variant>
      <vt:variant>
        <vt:lpwstr/>
      </vt:variant>
      <vt:variant>
        <vt:lpwstr>_Toc252129090</vt:lpwstr>
      </vt:variant>
      <vt:variant>
        <vt:i4>1179698</vt:i4>
      </vt:variant>
      <vt:variant>
        <vt:i4>374</vt:i4>
      </vt:variant>
      <vt:variant>
        <vt:i4>0</vt:i4>
      </vt:variant>
      <vt:variant>
        <vt:i4>5</vt:i4>
      </vt:variant>
      <vt:variant>
        <vt:lpwstr/>
      </vt:variant>
      <vt:variant>
        <vt:lpwstr>_Toc252129089</vt:lpwstr>
      </vt:variant>
      <vt:variant>
        <vt:i4>1179698</vt:i4>
      </vt:variant>
      <vt:variant>
        <vt:i4>368</vt:i4>
      </vt:variant>
      <vt:variant>
        <vt:i4>0</vt:i4>
      </vt:variant>
      <vt:variant>
        <vt:i4>5</vt:i4>
      </vt:variant>
      <vt:variant>
        <vt:lpwstr/>
      </vt:variant>
      <vt:variant>
        <vt:lpwstr>_Toc252129088</vt:lpwstr>
      </vt:variant>
      <vt:variant>
        <vt:i4>1179698</vt:i4>
      </vt:variant>
      <vt:variant>
        <vt:i4>362</vt:i4>
      </vt:variant>
      <vt:variant>
        <vt:i4>0</vt:i4>
      </vt:variant>
      <vt:variant>
        <vt:i4>5</vt:i4>
      </vt:variant>
      <vt:variant>
        <vt:lpwstr/>
      </vt:variant>
      <vt:variant>
        <vt:lpwstr>_Toc252129087</vt:lpwstr>
      </vt:variant>
      <vt:variant>
        <vt:i4>1179698</vt:i4>
      </vt:variant>
      <vt:variant>
        <vt:i4>356</vt:i4>
      </vt:variant>
      <vt:variant>
        <vt:i4>0</vt:i4>
      </vt:variant>
      <vt:variant>
        <vt:i4>5</vt:i4>
      </vt:variant>
      <vt:variant>
        <vt:lpwstr/>
      </vt:variant>
      <vt:variant>
        <vt:lpwstr>_Toc252129086</vt:lpwstr>
      </vt:variant>
      <vt:variant>
        <vt:i4>1179698</vt:i4>
      </vt:variant>
      <vt:variant>
        <vt:i4>350</vt:i4>
      </vt:variant>
      <vt:variant>
        <vt:i4>0</vt:i4>
      </vt:variant>
      <vt:variant>
        <vt:i4>5</vt:i4>
      </vt:variant>
      <vt:variant>
        <vt:lpwstr/>
      </vt:variant>
      <vt:variant>
        <vt:lpwstr>_Toc252129085</vt:lpwstr>
      </vt:variant>
      <vt:variant>
        <vt:i4>1179698</vt:i4>
      </vt:variant>
      <vt:variant>
        <vt:i4>344</vt:i4>
      </vt:variant>
      <vt:variant>
        <vt:i4>0</vt:i4>
      </vt:variant>
      <vt:variant>
        <vt:i4>5</vt:i4>
      </vt:variant>
      <vt:variant>
        <vt:lpwstr/>
      </vt:variant>
      <vt:variant>
        <vt:lpwstr>_Toc252129084</vt:lpwstr>
      </vt:variant>
      <vt:variant>
        <vt:i4>1179698</vt:i4>
      </vt:variant>
      <vt:variant>
        <vt:i4>338</vt:i4>
      </vt:variant>
      <vt:variant>
        <vt:i4>0</vt:i4>
      </vt:variant>
      <vt:variant>
        <vt:i4>5</vt:i4>
      </vt:variant>
      <vt:variant>
        <vt:lpwstr/>
      </vt:variant>
      <vt:variant>
        <vt:lpwstr>_Toc252129083</vt:lpwstr>
      </vt:variant>
      <vt:variant>
        <vt:i4>1179698</vt:i4>
      </vt:variant>
      <vt:variant>
        <vt:i4>332</vt:i4>
      </vt:variant>
      <vt:variant>
        <vt:i4>0</vt:i4>
      </vt:variant>
      <vt:variant>
        <vt:i4>5</vt:i4>
      </vt:variant>
      <vt:variant>
        <vt:lpwstr/>
      </vt:variant>
      <vt:variant>
        <vt:lpwstr>_Toc252129082</vt:lpwstr>
      </vt:variant>
      <vt:variant>
        <vt:i4>1179698</vt:i4>
      </vt:variant>
      <vt:variant>
        <vt:i4>326</vt:i4>
      </vt:variant>
      <vt:variant>
        <vt:i4>0</vt:i4>
      </vt:variant>
      <vt:variant>
        <vt:i4>5</vt:i4>
      </vt:variant>
      <vt:variant>
        <vt:lpwstr/>
      </vt:variant>
      <vt:variant>
        <vt:lpwstr>_Toc252129081</vt:lpwstr>
      </vt:variant>
      <vt:variant>
        <vt:i4>1179698</vt:i4>
      </vt:variant>
      <vt:variant>
        <vt:i4>320</vt:i4>
      </vt:variant>
      <vt:variant>
        <vt:i4>0</vt:i4>
      </vt:variant>
      <vt:variant>
        <vt:i4>5</vt:i4>
      </vt:variant>
      <vt:variant>
        <vt:lpwstr/>
      </vt:variant>
      <vt:variant>
        <vt:lpwstr>_Toc252129080</vt:lpwstr>
      </vt:variant>
      <vt:variant>
        <vt:i4>1900594</vt:i4>
      </vt:variant>
      <vt:variant>
        <vt:i4>314</vt:i4>
      </vt:variant>
      <vt:variant>
        <vt:i4>0</vt:i4>
      </vt:variant>
      <vt:variant>
        <vt:i4>5</vt:i4>
      </vt:variant>
      <vt:variant>
        <vt:lpwstr/>
      </vt:variant>
      <vt:variant>
        <vt:lpwstr>_Toc252129079</vt:lpwstr>
      </vt:variant>
      <vt:variant>
        <vt:i4>1900594</vt:i4>
      </vt:variant>
      <vt:variant>
        <vt:i4>308</vt:i4>
      </vt:variant>
      <vt:variant>
        <vt:i4>0</vt:i4>
      </vt:variant>
      <vt:variant>
        <vt:i4>5</vt:i4>
      </vt:variant>
      <vt:variant>
        <vt:lpwstr/>
      </vt:variant>
      <vt:variant>
        <vt:lpwstr>_Toc252129078</vt:lpwstr>
      </vt:variant>
      <vt:variant>
        <vt:i4>1900594</vt:i4>
      </vt:variant>
      <vt:variant>
        <vt:i4>302</vt:i4>
      </vt:variant>
      <vt:variant>
        <vt:i4>0</vt:i4>
      </vt:variant>
      <vt:variant>
        <vt:i4>5</vt:i4>
      </vt:variant>
      <vt:variant>
        <vt:lpwstr/>
      </vt:variant>
      <vt:variant>
        <vt:lpwstr>_Toc252129077</vt:lpwstr>
      </vt:variant>
      <vt:variant>
        <vt:i4>1900594</vt:i4>
      </vt:variant>
      <vt:variant>
        <vt:i4>296</vt:i4>
      </vt:variant>
      <vt:variant>
        <vt:i4>0</vt:i4>
      </vt:variant>
      <vt:variant>
        <vt:i4>5</vt:i4>
      </vt:variant>
      <vt:variant>
        <vt:lpwstr/>
      </vt:variant>
      <vt:variant>
        <vt:lpwstr>_Toc252129076</vt:lpwstr>
      </vt:variant>
      <vt:variant>
        <vt:i4>1900594</vt:i4>
      </vt:variant>
      <vt:variant>
        <vt:i4>290</vt:i4>
      </vt:variant>
      <vt:variant>
        <vt:i4>0</vt:i4>
      </vt:variant>
      <vt:variant>
        <vt:i4>5</vt:i4>
      </vt:variant>
      <vt:variant>
        <vt:lpwstr/>
      </vt:variant>
      <vt:variant>
        <vt:lpwstr>_Toc252129075</vt:lpwstr>
      </vt:variant>
      <vt:variant>
        <vt:i4>1900594</vt:i4>
      </vt:variant>
      <vt:variant>
        <vt:i4>284</vt:i4>
      </vt:variant>
      <vt:variant>
        <vt:i4>0</vt:i4>
      </vt:variant>
      <vt:variant>
        <vt:i4>5</vt:i4>
      </vt:variant>
      <vt:variant>
        <vt:lpwstr/>
      </vt:variant>
      <vt:variant>
        <vt:lpwstr>_Toc252129074</vt:lpwstr>
      </vt:variant>
      <vt:variant>
        <vt:i4>1900594</vt:i4>
      </vt:variant>
      <vt:variant>
        <vt:i4>278</vt:i4>
      </vt:variant>
      <vt:variant>
        <vt:i4>0</vt:i4>
      </vt:variant>
      <vt:variant>
        <vt:i4>5</vt:i4>
      </vt:variant>
      <vt:variant>
        <vt:lpwstr/>
      </vt:variant>
      <vt:variant>
        <vt:lpwstr>_Toc252129073</vt:lpwstr>
      </vt:variant>
      <vt:variant>
        <vt:i4>1900594</vt:i4>
      </vt:variant>
      <vt:variant>
        <vt:i4>272</vt:i4>
      </vt:variant>
      <vt:variant>
        <vt:i4>0</vt:i4>
      </vt:variant>
      <vt:variant>
        <vt:i4>5</vt:i4>
      </vt:variant>
      <vt:variant>
        <vt:lpwstr/>
      </vt:variant>
      <vt:variant>
        <vt:lpwstr>_Toc252129072</vt:lpwstr>
      </vt:variant>
      <vt:variant>
        <vt:i4>1900594</vt:i4>
      </vt:variant>
      <vt:variant>
        <vt:i4>266</vt:i4>
      </vt:variant>
      <vt:variant>
        <vt:i4>0</vt:i4>
      </vt:variant>
      <vt:variant>
        <vt:i4>5</vt:i4>
      </vt:variant>
      <vt:variant>
        <vt:lpwstr/>
      </vt:variant>
      <vt:variant>
        <vt:lpwstr>_Toc252129071</vt:lpwstr>
      </vt:variant>
      <vt:variant>
        <vt:i4>1900594</vt:i4>
      </vt:variant>
      <vt:variant>
        <vt:i4>260</vt:i4>
      </vt:variant>
      <vt:variant>
        <vt:i4>0</vt:i4>
      </vt:variant>
      <vt:variant>
        <vt:i4>5</vt:i4>
      </vt:variant>
      <vt:variant>
        <vt:lpwstr/>
      </vt:variant>
      <vt:variant>
        <vt:lpwstr>_Toc252129070</vt:lpwstr>
      </vt:variant>
      <vt:variant>
        <vt:i4>1835058</vt:i4>
      </vt:variant>
      <vt:variant>
        <vt:i4>254</vt:i4>
      </vt:variant>
      <vt:variant>
        <vt:i4>0</vt:i4>
      </vt:variant>
      <vt:variant>
        <vt:i4>5</vt:i4>
      </vt:variant>
      <vt:variant>
        <vt:lpwstr/>
      </vt:variant>
      <vt:variant>
        <vt:lpwstr>_Toc252129069</vt:lpwstr>
      </vt:variant>
      <vt:variant>
        <vt:i4>1835058</vt:i4>
      </vt:variant>
      <vt:variant>
        <vt:i4>248</vt:i4>
      </vt:variant>
      <vt:variant>
        <vt:i4>0</vt:i4>
      </vt:variant>
      <vt:variant>
        <vt:i4>5</vt:i4>
      </vt:variant>
      <vt:variant>
        <vt:lpwstr/>
      </vt:variant>
      <vt:variant>
        <vt:lpwstr>_Toc252129068</vt:lpwstr>
      </vt:variant>
      <vt:variant>
        <vt:i4>1835058</vt:i4>
      </vt:variant>
      <vt:variant>
        <vt:i4>242</vt:i4>
      </vt:variant>
      <vt:variant>
        <vt:i4>0</vt:i4>
      </vt:variant>
      <vt:variant>
        <vt:i4>5</vt:i4>
      </vt:variant>
      <vt:variant>
        <vt:lpwstr/>
      </vt:variant>
      <vt:variant>
        <vt:lpwstr>_Toc252129067</vt:lpwstr>
      </vt:variant>
      <vt:variant>
        <vt:i4>1835058</vt:i4>
      </vt:variant>
      <vt:variant>
        <vt:i4>236</vt:i4>
      </vt:variant>
      <vt:variant>
        <vt:i4>0</vt:i4>
      </vt:variant>
      <vt:variant>
        <vt:i4>5</vt:i4>
      </vt:variant>
      <vt:variant>
        <vt:lpwstr/>
      </vt:variant>
      <vt:variant>
        <vt:lpwstr>_Toc252129066</vt:lpwstr>
      </vt:variant>
      <vt:variant>
        <vt:i4>1835058</vt:i4>
      </vt:variant>
      <vt:variant>
        <vt:i4>230</vt:i4>
      </vt:variant>
      <vt:variant>
        <vt:i4>0</vt:i4>
      </vt:variant>
      <vt:variant>
        <vt:i4>5</vt:i4>
      </vt:variant>
      <vt:variant>
        <vt:lpwstr/>
      </vt:variant>
      <vt:variant>
        <vt:lpwstr>_Toc252129065</vt:lpwstr>
      </vt:variant>
      <vt:variant>
        <vt:i4>1835058</vt:i4>
      </vt:variant>
      <vt:variant>
        <vt:i4>224</vt:i4>
      </vt:variant>
      <vt:variant>
        <vt:i4>0</vt:i4>
      </vt:variant>
      <vt:variant>
        <vt:i4>5</vt:i4>
      </vt:variant>
      <vt:variant>
        <vt:lpwstr/>
      </vt:variant>
      <vt:variant>
        <vt:lpwstr>_Toc252129064</vt:lpwstr>
      </vt:variant>
      <vt:variant>
        <vt:i4>1835058</vt:i4>
      </vt:variant>
      <vt:variant>
        <vt:i4>218</vt:i4>
      </vt:variant>
      <vt:variant>
        <vt:i4>0</vt:i4>
      </vt:variant>
      <vt:variant>
        <vt:i4>5</vt:i4>
      </vt:variant>
      <vt:variant>
        <vt:lpwstr/>
      </vt:variant>
      <vt:variant>
        <vt:lpwstr>_Toc252129063</vt:lpwstr>
      </vt:variant>
      <vt:variant>
        <vt:i4>1835058</vt:i4>
      </vt:variant>
      <vt:variant>
        <vt:i4>212</vt:i4>
      </vt:variant>
      <vt:variant>
        <vt:i4>0</vt:i4>
      </vt:variant>
      <vt:variant>
        <vt:i4>5</vt:i4>
      </vt:variant>
      <vt:variant>
        <vt:lpwstr/>
      </vt:variant>
      <vt:variant>
        <vt:lpwstr>_Toc252129062</vt:lpwstr>
      </vt:variant>
      <vt:variant>
        <vt:i4>1835058</vt:i4>
      </vt:variant>
      <vt:variant>
        <vt:i4>206</vt:i4>
      </vt:variant>
      <vt:variant>
        <vt:i4>0</vt:i4>
      </vt:variant>
      <vt:variant>
        <vt:i4>5</vt:i4>
      </vt:variant>
      <vt:variant>
        <vt:lpwstr/>
      </vt:variant>
      <vt:variant>
        <vt:lpwstr>_Toc252129061</vt:lpwstr>
      </vt:variant>
      <vt:variant>
        <vt:i4>1835058</vt:i4>
      </vt:variant>
      <vt:variant>
        <vt:i4>200</vt:i4>
      </vt:variant>
      <vt:variant>
        <vt:i4>0</vt:i4>
      </vt:variant>
      <vt:variant>
        <vt:i4>5</vt:i4>
      </vt:variant>
      <vt:variant>
        <vt:lpwstr/>
      </vt:variant>
      <vt:variant>
        <vt:lpwstr>_Toc252129060</vt:lpwstr>
      </vt:variant>
      <vt:variant>
        <vt:i4>2031666</vt:i4>
      </vt:variant>
      <vt:variant>
        <vt:i4>194</vt:i4>
      </vt:variant>
      <vt:variant>
        <vt:i4>0</vt:i4>
      </vt:variant>
      <vt:variant>
        <vt:i4>5</vt:i4>
      </vt:variant>
      <vt:variant>
        <vt:lpwstr/>
      </vt:variant>
      <vt:variant>
        <vt:lpwstr>_Toc252129059</vt:lpwstr>
      </vt:variant>
      <vt:variant>
        <vt:i4>2031666</vt:i4>
      </vt:variant>
      <vt:variant>
        <vt:i4>188</vt:i4>
      </vt:variant>
      <vt:variant>
        <vt:i4>0</vt:i4>
      </vt:variant>
      <vt:variant>
        <vt:i4>5</vt:i4>
      </vt:variant>
      <vt:variant>
        <vt:lpwstr/>
      </vt:variant>
      <vt:variant>
        <vt:lpwstr>_Toc252129058</vt:lpwstr>
      </vt:variant>
      <vt:variant>
        <vt:i4>2031666</vt:i4>
      </vt:variant>
      <vt:variant>
        <vt:i4>182</vt:i4>
      </vt:variant>
      <vt:variant>
        <vt:i4>0</vt:i4>
      </vt:variant>
      <vt:variant>
        <vt:i4>5</vt:i4>
      </vt:variant>
      <vt:variant>
        <vt:lpwstr/>
      </vt:variant>
      <vt:variant>
        <vt:lpwstr>_Toc252129057</vt:lpwstr>
      </vt:variant>
      <vt:variant>
        <vt:i4>2031666</vt:i4>
      </vt:variant>
      <vt:variant>
        <vt:i4>176</vt:i4>
      </vt:variant>
      <vt:variant>
        <vt:i4>0</vt:i4>
      </vt:variant>
      <vt:variant>
        <vt:i4>5</vt:i4>
      </vt:variant>
      <vt:variant>
        <vt:lpwstr/>
      </vt:variant>
      <vt:variant>
        <vt:lpwstr>_Toc252129056</vt:lpwstr>
      </vt:variant>
      <vt:variant>
        <vt:i4>2031666</vt:i4>
      </vt:variant>
      <vt:variant>
        <vt:i4>170</vt:i4>
      </vt:variant>
      <vt:variant>
        <vt:i4>0</vt:i4>
      </vt:variant>
      <vt:variant>
        <vt:i4>5</vt:i4>
      </vt:variant>
      <vt:variant>
        <vt:lpwstr/>
      </vt:variant>
      <vt:variant>
        <vt:lpwstr>_Toc252129055</vt:lpwstr>
      </vt:variant>
      <vt:variant>
        <vt:i4>2031666</vt:i4>
      </vt:variant>
      <vt:variant>
        <vt:i4>164</vt:i4>
      </vt:variant>
      <vt:variant>
        <vt:i4>0</vt:i4>
      </vt:variant>
      <vt:variant>
        <vt:i4>5</vt:i4>
      </vt:variant>
      <vt:variant>
        <vt:lpwstr/>
      </vt:variant>
      <vt:variant>
        <vt:lpwstr>_Toc252129054</vt:lpwstr>
      </vt:variant>
      <vt:variant>
        <vt:i4>2031666</vt:i4>
      </vt:variant>
      <vt:variant>
        <vt:i4>158</vt:i4>
      </vt:variant>
      <vt:variant>
        <vt:i4>0</vt:i4>
      </vt:variant>
      <vt:variant>
        <vt:i4>5</vt:i4>
      </vt:variant>
      <vt:variant>
        <vt:lpwstr/>
      </vt:variant>
      <vt:variant>
        <vt:lpwstr>_Toc252129053</vt:lpwstr>
      </vt:variant>
      <vt:variant>
        <vt:i4>2031666</vt:i4>
      </vt:variant>
      <vt:variant>
        <vt:i4>152</vt:i4>
      </vt:variant>
      <vt:variant>
        <vt:i4>0</vt:i4>
      </vt:variant>
      <vt:variant>
        <vt:i4>5</vt:i4>
      </vt:variant>
      <vt:variant>
        <vt:lpwstr/>
      </vt:variant>
      <vt:variant>
        <vt:lpwstr>_Toc252129052</vt:lpwstr>
      </vt:variant>
      <vt:variant>
        <vt:i4>2031666</vt:i4>
      </vt:variant>
      <vt:variant>
        <vt:i4>146</vt:i4>
      </vt:variant>
      <vt:variant>
        <vt:i4>0</vt:i4>
      </vt:variant>
      <vt:variant>
        <vt:i4>5</vt:i4>
      </vt:variant>
      <vt:variant>
        <vt:lpwstr/>
      </vt:variant>
      <vt:variant>
        <vt:lpwstr>_Toc252129051</vt:lpwstr>
      </vt:variant>
      <vt:variant>
        <vt:i4>2031666</vt:i4>
      </vt:variant>
      <vt:variant>
        <vt:i4>140</vt:i4>
      </vt:variant>
      <vt:variant>
        <vt:i4>0</vt:i4>
      </vt:variant>
      <vt:variant>
        <vt:i4>5</vt:i4>
      </vt:variant>
      <vt:variant>
        <vt:lpwstr/>
      </vt:variant>
      <vt:variant>
        <vt:lpwstr>_Toc252129050</vt:lpwstr>
      </vt:variant>
      <vt:variant>
        <vt:i4>1966130</vt:i4>
      </vt:variant>
      <vt:variant>
        <vt:i4>134</vt:i4>
      </vt:variant>
      <vt:variant>
        <vt:i4>0</vt:i4>
      </vt:variant>
      <vt:variant>
        <vt:i4>5</vt:i4>
      </vt:variant>
      <vt:variant>
        <vt:lpwstr/>
      </vt:variant>
      <vt:variant>
        <vt:lpwstr>_Toc252129049</vt:lpwstr>
      </vt:variant>
      <vt:variant>
        <vt:i4>1966130</vt:i4>
      </vt:variant>
      <vt:variant>
        <vt:i4>128</vt:i4>
      </vt:variant>
      <vt:variant>
        <vt:i4>0</vt:i4>
      </vt:variant>
      <vt:variant>
        <vt:i4>5</vt:i4>
      </vt:variant>
      <vt:variant>
        <vt:lpwstr/>
      </vt:variant>
      <vt:variant>
        <vt:lpwstr>_Toc252129048</vt:lpwstr>
      </vt:variant>
      <vt:variant>
        <vt:i4>1966130</vt:i4>
      </vt:variant>
      <vt:variant>
        <vt:i4>122</vt:i4>
      </vt:variant>
      <vt:variant>
        <vt:i4>0</vt:i4>
      </vt:variant>
      <vt:variant>
        <vt:i4>5</vt:i4>
      </vt:variant>
      <vt:variant>
        <vt:lpwstr/>
      </vt:variant>
      <vt:variant>
        <vt:lpwstr>_Toc252129047</vt:lpwstr>
      </vt:variant>
      <vt:variant>
        <vt:i4>1966130</vt:i4>
      </vt:variant>
      <vt:variant>
        <vt:i4>116</vt:i4>
      </vt:variant>
      <vt:variant>
        <vt:i4>0</vt:i4>
      </vt:variant>
      <vt:variant>
        <vt:i4>5</vt:i4>
      </vt:variant>
      <vt:variant>
        <vt:lpwstr/>
      </vt:variant>
      <vt:variant>
        <vt:lpwstr>_Toc252129046</vt:lpwstr>
      </vt:variant>
      <vt:variant>
        <vt:i4>1966130</vt:i4>
      </vt:variant>
      <vt:variant>
        <vt:i4>110</vt:i4>
      </vt:variant>
      <vt:variant>
        <vt:i4>0</vt:i4>
      </vt:variant>
      <vt:variant>
        <vt:i4>5</vt:i4>
      </vt:variant>
      <vt:variant>
        <vt:lpwstr/>
      </vt:variant>
      <vt:variant>
        <vt:lpwstr>_Toc252129045</vt:lpwstr>
      </vt:variant>
      <vt:variant>
        <vt:i4>1966130</vt:i4>
      </vt:variant>
      <vt:variant>
        <vt:i4>104</vt:i4>
      </vt:variant>
      <vt:variant>
        <vt:i4>0</vt:i4>
      </vt:variant>
      <vt:variant>
        <vt:i4>5</vt:i4>
      </vt:variant>
      <vt:variant>
        <vt:lpwstr/>
      </vt:variant>
      <vt:variant>
        <vt:lpwstr>_Toc252129044</vt:lpwstr>
      </vt:variant>
      <vt:variant>
        <vt:i4>1966130</vt:i4>
      </vt:variant>
      <vt:variant>
        <vt:i4>98</vt:i4>
      </vt:variant>
      <vt:variant>
        <vt:i4>0</vt:i4>
      </vt:variant>
      <vt:variant>
        <vt:i4>5</vt:i4>
      </vt:variant>
      <vt:variant>
        <vt:lpwstr/>
      </vt:variant>
      <vt:variant>
        <vt:lpwstr>_Toc252129043</vt:lpwstr>
      </vt:variant>
      <vt:variant>
        <vt:i4>1966130</vt:i4>
      </vt:variant>
      <vt:variant>
        <vt:i4>92</vt:i4>
      </vt:variant>
      <vt:variant>
        <vt:i4>0</vt:i4>
      </vt:variant>
      <vt:variant>
        <vt:i4>5</vt:i4>
      </vt:variant>
      <vt:variant>
        <vt:lpwstr/>
      </vt:variant>
      <vt:variant>
        <vt:lpwstr>_Toc252129042</vt:lpwstr>
      </vt:variant>
      <vt:variant>
        <vt:i4>1966130</vt:i4>
      </vt:variant>
      <vt:variant>
        <vt:i4>86</vt:i4>
      </vt:variant>
      <vt:variant>
        <vt:i4>0</vt:i4>
      </vt:variant>
      <vt:variant>
        <vt:i4>5</vt:i4>
      </vt:variant>
      <vt:variant>
        <vt:lpwstr/>
      </vt:variant>
      <vt:variant>
        <vt:lpwstr>_Toc252129041</vt:lpwstr>
      </vt:variant>
      <vt:variant>
        <vt:i4>1966130</vt:i4>
      </vt:variant>
      <vt:variant>
        <vt:i4>80</vt:i4>
      </vt:variant>
      <vt:variant>
        <vt:i4>0</vt:i4>
      </vt:variant>
      <vt:variant>
        <vt:i4>5</vt:i4>
      </vt:variant>
      <vt:variant>
        <vt:lpwstr/>
      </vt:variant>
      <vt:variant>
        <vt:lpwstr>_Toc252129040</vt:lpwstr>
      </vt:variant>
      <vt:variant>
        <vt:i4>1638450</vt:i4>
      </vt:variant>
      <vt:variant>
        <vt:i4>74</vt:i4>
      </vt:variant>
      <vt:variant>
        <vt:i4>0</vt:i4>
      </vt:variant>
      <vt:variant>
        <vt:i4>5</vt:i4>
      </vt:variant>
      <vt:variant>
        <vt:lpwstr/>
      </vt:variant>
      <vt:variant>
        <vt:lpwstr>_Toc252129039</vt:lpwstr>
      </vt:variant>
      <vt:variant>
        <vt:i4>1638450</vt:i4>
      </vt:variant>
      <vt:variant>
        <vt:i4>68</vt:i4>
      </vt:variant>
      <vt:variant>
        <vt:i4>0</vt:i4>
      </vt:variant>
      <vt:variant>
        <vt:i4>5</vt:i4>
      </vt:variant>
      <vt:variant>
        <vt:lpwstr/>
      </vt:variant>
      <vt:variant>
        <vt:lpwstr>_Toc252129038</vt:lpwstr>
      </vt:variant>
      <vt:variant>
        <vt:i4>1638450</vt:i4>
      </vt:variant>
      <vt:variant>
        <vt:i4>62</vt:i4>
      </vt:variant>
      <vt:variant>
        <vt:i4>0</vt:i4>
      </vt:variant>
      <vt:variant>
        <vt:i4>5</vt:i4>
      </vt:variant>
      <vt:variant>
        <vt:lpwstr/>
      </vt:variant>
      <vt:variant>
        <vt:lpwstr>_Toc252129037</vt:lpwstr>
      </vt:variant>
      <vt:variant>
        <vt:i4>1638450</vt:i4>
      </vt:variant>
      <vt:variant>
        <vt:i4>56</vt:i4>
      </vt:variant>
      <vt:variant>
        <vt:i4>0</vt:i4>
      </vt:variant>
      <vt:variant>
        <vt:i4>5</vt:i4>
      </vt:variant>
      <vt:variant>
        <vt:lpwstr/>
      </vt:variant>
      <vt:variant>
        <vt:lpwstr>_Toc252129036</vt:lpwstr>
      </vt:variant>
      <vt:variant>
        <vt:i4>1638450</vt:i4>
      </vt:variant>
      <vt:variant>
        <vt:i4>50</vt:i4>
      </vt:variant>
      <vt:variant>
        <vt:i4>0</vt:i4>
      </vt:variant>
      <vt:variant>
        <vt:i4>5</vt:i4>
      </vt:variant>
      <vt:variant>
        <vt:lpwstr/>
      </vt:variant>
      <vt:variant>
        <vt:lpwstr>_Toc252129035</vt:lpwstr>
      </vt:variant>
      <vt:variant>
        <vt:i4>1638450</vt:i4>
      </vt:variant>
      <vt:variant>
        <vt:i4>44</vt:i4>
      </vt:variant>
      <vt:variant>
        <vt:i4>0</vt:i4>
      </vt:variant>
      <vt:variant>
        <vt:i4>5</vt:i4>
      </vt:variant>
      <vt:variant>
        <vt:lpwstr/>
      </vt:variant>
      <vt:variant>
        <vt:lpwstr>_Toc252129034</vt:lpwstr>
      </vt:variant>
      <vt:variant>
        <vt:i4>1638450</vt:i4>
      </vt:variant>
      <vt:variant>
        <vt:i4>38</vt:i4>
      </vt:variant>
      <vt:variant>
        <vt:i4>0</vt:i4>
      </vt:variant>
      <vt:variant>
        <vt:i4>5</vt:i4>
      </vt:variant>
      <vt:variant>
        <vt:lpwstr/>
      </vt:variant>
      <vt:variant>
        <vt:lpwstr>_Toc252129033</vt:lpwstr>
      </vt:variant>
      <vt:variant>
        <vt:i4>1638450</vt:i4>
      </vt:variant>
      <vt:variant>
        <vt:i4>32</vt:i4>
      </vt:variant>
      <vt:variant>
        <vt:i4>0</vt:i4>
      </vt:variant>
      <vt:variant>
        <vt:i4>5</vt:i4>
      </vt:variant>
      <vt:variant>
        <vt:lpwstr/>
      </vt:variant>
      <vt:variant>
        <vt:lpwstr>_Toc252129032</vt:lpwstr>
      </vt:variant>
      <vt:variant>
        <vt:i4>1638450</vt:i4>
      </vt:variant>
      <vt:variant>
        <vt:i4>26</vt:i4>
      </vt:variant>
      <vt:variant>
        <vt:i4>0</vt:i4>
      </vt:variant>
      <vt:variant>
        <vt:i4>5</vt:i4>
      </vt:variant>
      <vt:variant>
        <vt:lpwstr/>
      </vt:variant>
      <vt:variant>
        <vt:lpwstr>_Toc252129031</vt:lpwstr>
      </vt:variant>
      <vt:variant>
        <vt:i4>1638450</vt:i4>
      </vt:variant>
      <vt:variant>
        <vt:i4>20</vt:i4>
      </vt:variant>
      <vt:variant>
        <vt:i4>0</vt:i4>
      </vt:variant>
      <vt:variant>
        <vt:i4>5</vt:i4>
      </vt:variant>
      <vt:variant>
        <vt:lpwstr/>
      </vt:variant>
      <vt:variant>
        <vt:lpwstr>_Toc252129030</vt:lpwstr>
      </vt:variant>
      <vt:variant>
        <vt:i4>1572914</vt:i4>
      </vt:variant>
      <vt:variant>
        <vt:i4>14</vt:i4>
      </vt:variant>
      <vt:variant>
        <vt:i4>0</vt:i4>
      </vt:variant>
      <vt:variant>
        <vt:i4>5</vt:i4>
      </vt:variant>
      <vt:variant>
        <vt:lpwstr/>
      </vt:variant>
      <vt:variant>
        <vt:lpwstr>_Toc252129029</vt:lpwstr>
      </vt:variant>
      <vt:variant>
        <vt:i4>1572914</vt:i4>
      </vt:variant>
      <vt:variant>
        <vt:i4>8</vt:i4>
      </vt:variant>
      <vt:variant>
        <vt:i4>0</vt:i4>
      </vt:variant>
      <vt:variant>
        <vt:i4>5</vt:i4>
      </vt:variant>
      <vt:variant>
        <vt:lpwstr/>
      </vt:variant>
      <vt:variant>
        <vt:lpwstr>_Toc252129028</vt:lpwstr>
      </vt:variant>
      <vt:variant>
        <vt:i4>1572914</vt:i4>
      </vt:variant>
      <vt:variant>
        <vt:i4>2</vt:i4>
      </vt:variant>
      <vt:variant>
        <vt:i4>0</vt:i4>
      </vt:variant>
      <vt:variant>
        <vt:i4>5</vt:i4>
      </vt:variant>
      <vt:variant>
        <vt:lpwstr/>
      </vt:variant>
      <vt:variant>
        <vt:lpwstr>_Toc252129027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IG867IU</dc:title>
  <dc:creator>EDEWG</dc:creator>
  <cp:lastModifiedBy>Brandon S Siegel</cp:lastModifiedBy>
  <cp:revision>20</cp:revision>
  <cp:lastPrinted>1999-09-13T15:55:00Z</cp:lastPrinted>
  <dcterms:created xsi:type="dcterms:W3CDTF">2016-10-12T17:02:00Z</dcterms:created>
  <dcterms:modified xsi:type="dcterms:W3CDTF">2017-03-18T16:13:00Z</dcterms:modified>
</cp:coreProperties>
</file>