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5" w:rsidRPr="001C4AD5" w:rsidRDefault="00DD2756" w:rsidP="00DD2756">
      <w:pPr>
        <w:pStyle w:val="Heading2"/>
        <w:numPr>
          <w:ilvl w:val="0"/>
          <w:numId w:val="0"/>
        </w:numPr>
      </w:pPr>
      <w:bookmarkStart w:id="0" w:name="_Ref248897685"/>
      <w:bookmarkStart w:id="1" w:name="_Toc249174109"/>
      <w:bookmarkStart w:id="2" w:name="_Toc342912625"/>
      <w:bookmarkStart w:id="3" w:name="_GoBack"/>
      <w:bookmarkEnd w:id="3"/>
      <w:r>
        <w:t>3.4</w:t>
      </w:r>
      <w:r>
        <w:tab/>
      </w:r>
      <w:r w:rsidR="00A22E85" w:rsidRPr="001C4AD5">
        <w:t>Variable Frequency Drive (VFD) Improvements</w:t>
      </w:r>
      <w:bookmarkEnd w:id="0"/>
      <w:bookmarkEnd w:id="1"/>
      <w:bookmarkEnd w:id="2"/>
    </w:p>
    <w:p w:rsidR="00CE1C94" w:rsidRPr="00DD2756" w:rsidDel="00605BC2" w:rsidRDefault="00A22E85" w:rsidP="00DD2756">
      <w:pPr>
        <w:pStyle w:val="Caption"/>
        <w:jc w:val="left"/>
        <w:rPr>
          <w:del w:id="4" w:author="Shepard, Benjamin" w:date="2014-02-27T12:56:00Z"/>
          <w:rFonts w:ascii="Arial" w:hAnsi="Arial"/>
          <w:b w:val="0"/>
          <w:bCs w:val="0"/>
        </w:rPr>
      </w:pPr>
      <w:r w:rsidRPr="001B30D2">
        <w:rPr>
          <w:rFonts w:ascii="Arial" w:hAnsi="Arial"/>
          <w:b w:val="0"/>
          <w:bCs w:val="0"/>
        </w:rPr>
        <w:t>The following protocol for the measurement of energy and demand savings applies to the installation of Variable Frequency Drives (VFDs) in standard commercial building applications</w:t>
      </w:r>
      <w:r w:rsidR="00081878" w:rsidRPr="001B30D2">
        <w:rPr>
          <w:rFonts w:ascii="Arial" w:hAnsi="Arial"/>
          <w:b w:val="0"/>
          <w:bCs w:val="0"/>
        </w:rPr>
        <w:t xml:space="preserve"> shown in </w:t>
      </w:r>
      <w:r w:rsidR="00356C51" w:rsidRPr="001B30D2">
        <w:fldChar w:fldCharType="begin"/>
      </w:r>
      <w:r w:rsidR="00081415" w:rsidRPr="001B30D2">
        <w:rPr>
          <w:rFonts w:ascii="Arial" w:hAnsi="Arial"/>
          <w:b w:val="0"/>
          <w:bCs w:val="0"/>
        </w:rPr>
        <w:instrText xml:space="preserve"> REF _Ref275556523 \h </w:instrText>
      </w:r>
      <w:r w:rsidR="00605BC2" w:rsidRPr="001B30D2">
        <w:rPr>
          <w:rFonts w:ascii="Arial" w:hAnsi="Arial"/>
          <w:b w:val="0"/>
          <w:bCs w:val="0"/>
        </w:rPr>
        <w:instrText xml:space="preserve"> \* MERGEFORMAT </w:instrText>
      </w:r>
      <w:r w:rsidR="00356C51" w:rsidRPr="001B30D2">
        <w:rPr>
          <w:b w:val="0"/>
          <w:bCs w:val="0"/>
        </w:rPr>
      </w:r>
      <w:r w:rsidR="00356C51" w:rsidRPr="001B30D2">
        <w:fldChar w:fldCharType="separate"/>
      </w:r>
      <w:ins w:id="5" w:author="Shepard, Benjamin" w:date="2014-02-27T13:11:00Z">
        <w:r w:rsidR="008F13C5">
          <w:t>Table 3</w:t>
        </w:r>
        <w:r w:rsidR="008F13C5">
          <w:noBreakHyphen/>
          <w:t>17</w:t>
        </w:r>
      </w:ins>
    </w:p>
    <w:p w:rsidR="00CE1C94" w:rsidRPr="001B30D2" w:rsidDel="00605BC2" w:rsidRDefault="00CE1C94" w:rsidP="00605BC2">
      <w:pPr>
        <w:pStyle w:val="Caption"/>
        <w:rPr>
          <w:del w:id="6" w:author="Shepard, Benjamin" w:date="2014-02-27T12:56:00Z"/>
          <w:rFonts w:ascii="Arial" w:hAnsi="Arial"/>
          <w:b w:val="0"/>
          <w:bCs w:val="0"/>
        </w:rPr>
      </w:pPr>
    </w:p>
    <w:p w:rsidR="00CE1C94" w:rsidRPr="001B30D2" w:rsidDel="00605BC2" w:rsidRDefault="00CE1C94" w:rsidP="00257C48">
      <w:pPr>
        <w:rPr>
          <w:del w:id="7" w:author="Shepard, Benjamin" w:date="2014-02-27T12:56:00Z"/>
        </w:rPr>
      </w:pPr>
    </w:p>
    <w:p w:rsidR="00CE1C94" w:rsidRPr="001B30D2" w:rsidDel="00605BC2" w:rsidRDefault="00CE1C94" w:rsidP="00257C48">
      <w:pPr>
        <w:rPr>
          <w:del w:id="8" w:author="Shepard, Benjamin" w:date="2014-02-27T12:56:00Z"/>
        </w:rPr>
      </w:pPr>
    </w:p>
    <w:p w:rsidR="00CE1C94" w:rsidRPr="001B30D2" w:rsidDel="00605BC2" w:rsidRDefault="00CE1C94" w:rsidP="00257C48">
      <w:pPr>
        <w:rPr>
          <w:del w:id="9" w:author="Shepard, Benjamin" w:date="2014-02-27T12:56:00Z"/>
        </w:rPr>
      </w:pPr>
    </w:p>
    <w:p w:rsidR="00CE1C94" w:rsidRPr="001B30D2" w:rsidDel="00605BC2" w:rsidRDefault="00CE1C94" w:rsidP="00257C48">
      <w:pPr>
        <w:rPr>
          <w:del w:id="10" w:author="Shepard, Benjamin" w:date="2014-02-27T12:56:00Z"/>
        </w:rPr>
      </w:pPr>
    </w:p>
    <w:p w:rsidR="00CE1C94" w:rsidRPr="001B30D2" w:rsidDel="00605BC2" w:rsidRDefault="00CE1C94" w:rsidP="00257C48">
      <w:pPr>
        <w:rPr>
          <w:del w:id="11" w:author="Shepard, Benjamin" w:date="2014-02-27T12:56:00Z"/>
        </w:rPr>
      </w:pPr>
    </w:p>
    <w:p w:rsidR="00CE1C94" w:rsidRPr="001B30D2" w:rsidDel="00605BC2" w:rsidRDefault="00CE1C94" w:rsidP="00605BC2">
      <w:pPr>
        <w:pStyle w:val="Caption"/>
        <w:jc w:val="left"/>
        <w:rPr>
          <w:del w:id="12" w:author="Shepard, Benjamin" w:date="2014-02-27T12:56:00Z"/>
          <w:rFonts w:ascii="Arial" w:hAnsi="Arial"/>
          <w:b w:val="0"/>
          <w:bCs w:val="0"/>
        </w:rPr>
      </w:pPr>
    </w:p>
    <w:p w:rsidR="00CE1C94" w:rsidRPr="001B30D2" w:rsidDel="00605BC2" w:rsidRDefault="00CE1C94" w:rsidP="00851B94">
      <w:pPr>
        <w:pStyle w:val="Caption"/>
        <w:jc w:val="left"/>
        <w:rPr>
          <w:del w:id="13" w:author="Shepard, Benjamin" w:date="2014-02-27T12:56:00Z"/>
        </w:rPr>
      </w:pPr>
    </w:p>
    <w:p w:rsidR="00CB4A19" w:rsidRPr="001E62F4" w:rsidRDefault="00CE1C94" w:rsidP="001669F2">
      <w:pPr>
        <w:pStyle w:val="BodyText"/>
      </w:pPr>
      <w:del w:id="14" w:author="Shepard, Benjamin" w:date="2014-02-27T13:11:00Z">
        <w:r w:rsidRPr="00851B94" w:rsidDel="008F13C5">
          <w:delText>Table 3</w:delText>
        </w:r>
        <w:r w:rsidRPr="00851B94" w:rsidDel="008F13C5">
          <w:noBreakHyphen/>
          <w:delText>17</w:delText>
        </w:r>
      </w:del>
      <w:r w:rsidR="00356C51" w:rsidRPr="001B30D2">
        <w:fldChar w:fldCharType="end"/>
      </w:r>
      <w:r w:rsidR="00855179">
        <w:t>.</w:t>
      </w:r>
      <w:r w:rsidR="00855179" w:rsidRPr="001C4AD5">
        <w:t xml:space="preserve"> </w:t>
      </w:r>
      <w:r w:rsidR="001E62F4">
        <w:t>The baseline condition is a motor without a VFD control. The efficient condition is a motor with a VFD control.</w:t>
      </w:r>
    </w:p>
    <w:p w:rsidR="00A22E85" w:rsidRPr="001C4AD5" w:rsidRDefault="00DD2756" w:rsidP="00DD2756">
      <w:pPr>
        <w:pStyle w:val="Heading3"/>
      </w:pPr>
      <w:bookmarkStart w:id="15" w:name="_Toc249174110"/>
      <w:r>
        <w:t>3.4.1</w:t>
      </w:r>
      <w:r>
        <w:tab/>
      </w:r>
      <w:r w:rsidR="00A22E85" w:rsidRPr="001C4AD5">
        <w:t>Algorithms</w:t>
      </w:r>
      <w:bookmarkEnd w:id="15"/>
    </w:p>
    <w:p w:rsidR="00A22E85" w:rsidRPr="00F5204A" w:rsidRDefault="00CB4A19" w:rsidP="00F7332F">
      <w:pPr>
        <w:pStyle w:val="Equation"/>
        <w:rPr>
          <w:rFonts w:cs="Arial"/>
          <w:szCs w:val="20"/>
          <w:vertAlign w:val="subscript"/>
        </w:rPr>
      </w:pPr>
      <w:r w:rsidRPr="00F5204A">
        <w:rPr>
          <w:rFonts w:cs="Arial"/>
          <w:szCs w:val="20"/>
        </w:rPr>
        <w:sym w:font="Symbol" w:char="F044"/>
      </w:r>
      <w:proofErr w:type="gramStart"/>
      <w:r w:rsidRPr="00F5204A">
        <w:rPr>
          <w:rFonts w:cs="Arial"/>
          <w:szCs w:val="20"/>
        </w:rPr>
        <w:t>kWh</w:t>
      </w:r>
      <w:proofErr w:type="gramEnd"/>
      <w:r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 xml:space="preserve"> </w:t>
      </w:r>
      <w:r w:rsidR="00ED65F0"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 xml:space="preserve">= </w:t>
      </w:r>
      <w:del w:id="16" w:author="Shepard, Benjamin" w:date="2014-02-27T12:57:00Z">
        <w:r w:rsidR="0066238D" w:rsidRPr="00F5204A" w:rsidDel="00605BC2">
          <w:rPr>
            <w:rFonts w:cs="Arial"/>
            <w:szCs w:val="20"/>
          </w:rPr>
          <w:delText xml:space="preserve">0.746 X </w:delText>
        </w:r>
      </w:del>
      <w:r w:rsidR="0066238D" w:rsidRPr="00F5204A">
        <w:rPr>
          <w:rFonts w:cs="Arial"/>
          <w:szCs w:val="20"/>
        </w:rPr>
        <w:t>HP X LF</w:t>
      </w:r>
      <w:r w:rsidR="00DC0817">
        <w:rPr>
          <w:rFonts w:cs="Arial"/>
          <w:szCs w:val="20"/>
        </w:rPr>
        <w:t xml:space="preserve"> </w:t>
      </w:r>
      <w:r w:rsidR="0066238D" w:rsidRPr="00F5204A">
        <w:rPr>
          <w:rFonts w:cs="Arial"/>
          <w:szCs w:val="20"/>
        </w:rPr>
        <w:t>/</w:t>
      </w:r>
      <w:r w:rsidR="00DC0817">
        <w:rPr>
          <w:rFonts w:cs="Arial"/>
          <w:szCs w:val="20"/>
        </w:rPr>
        <w:t xml:space="preserve"> </w:t>
      </w:r>
      <w:proofErr w:type="spellStart"/>
      <w:r w:rsidR="0066238D" w:rsidRPr="00F5204A">
        <w:rPr>
          <w:rFonts w:cs="Arial"/>
          <w:szCs w:val="20"/>
        </w:rPr>
        <w:t>η</w:t>
      </w:r>
      <w:r w:rsidR="0066238D" w:rsidRPr="00F5204A">
        <w:rPr>
          <w:rFonts w:cs="Arial"/>
          <w:szCs w:val="20"/>
          <w:vertAlign w:val="subscript"/>
        </w:rPr>
        <w:t>motor</w:t>
      </w:r>
      <w:proofErr w:type="spellEnd"/>
      <w:r w:rsidR="0066238D" w:rsidRPr="00F5204A">
        <w:rPr>
          <w:rFonts w:cs="Arial"/>
          <w:szCs w:val="20"/>
        </w:rPr>
        <w:t xml:space="preserve"> X </w:t>
      </w:r>
      <w:proofErr w:type="spellStart"/>
      <w:r w:rsidR="0066238D" w:rsidRPr="00F5204A">
        <w:rPr>
          <w:rFonts w:cs="Arial"/>
          <w:szCs w:val="20"/>
        </w:rPr>
        <w:t>RHRS</w:t>
      </w:r>
      <w:r w:rsidR="0066238D" w:rsidRPr="00F5204A">
        <w:rPr>
          <w:rFonts w:cs="Arial"/>
          <w:szCs w:val="20"/>
          <w:vertAlign w:val="subscript"/>
        </w:rPr>
        <w:t>base</w:t>
      </w:r>
      <w:proofErr w:type="spellEnd"/>
      <w:r w:rsidR="0066238D">
        <w:rPr>
          <w:rFonts w:cs="Arial"/>
          <w:szCs w:val="20"/>
        </w:rPr>
        <w:t xml:space="preserve"> X ESF</w:t>
      </w:r>
    </w:p>
    <w:p w:rsidR="0066238D" w:rsidRDefault="00CB4A19" w:rsidP="00F7332F">
      <w:pPr>
        <w:pStyle w:val="Equation"/>
        <w:rPr>
          <w:rFonts w:cs="Arial"/>
          <w:szCs w:val="20"/>
        </w:rPr>
      </w:pPr>
      <w:r w:rsidRPr="00F5204A">
        <w:rPr>
          <w:rFonts w:cs="Arial"/>
          <w:szCs w:val="20"/>
        </w:rPr>
        <w:sym w:font="Symbol" w:char="F044"/>
      </w:r>
      <w:proofErr w:type="spellStart"/>
      <w:proofErr w:type="gramStart"/>
      <w:r w:rsidRPr="00F5204A">
        <w:rPr>
          <w:rFonts w:cs="Arial"/>
          <w:szCs w:val="20"/>
        </w:rPr>
        <w:t>kW</w:t>
      </w:r>
      <w:r w:rsidRPr="00F5204A">
        <w:rPr>
          <w:rFonts w:cs="Arial"/>
          <w:szCs w:val="20"/>
          <w:vertAlign w:val="subscript"/>
        </w:rPr>
        <w:t>peak</w:t>
      </w:r>
      <w:proofErr w:type="spellEnd"/>
      <w:proofErr w:type="gramEnd"/>
      <w:r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 xml:space="preserve"> </w:t>
      </w:r>
      <w:r w:rsidR="00ED65F0"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 xml:space="preserve">= </w:t>
      </w:r>
      <w:del w:id="17" w:author="Shepard, Benjamin" w:date="2014-02-27T12:57:00Z">
        <w:r w:rsidR="0066238D" w:rsidRPr="00F5204A" w:rsidDel="00605BC2">
          <w:rPr>
            <w:rFonts w:cs="Arial"/>
            <w:szCs w:val="20"/>
          </w:rPr>
          <w:delText xml:space="preserve">0.746 X </w:delText>
        </w:r>
      </w:del>
      <w:r w:rsidR="0066238D" w:rsidRPr="00F5204A">
        <w:rPr>
          <w:rFonts w:cs="Arial"/>
          <w:szCs w:val="20"/>
        </w:rPr>
        <w:t>HP X LF</w:t>
      </w:r>
      <w:r w:rsidR="00DC0817">
        <w:rPr>
          <w:rFonts w:cs="Arial"/>
          <w:szCs w:val="20"/>
        </w:rPr>
        <w:t xml:space="preserve"> </w:t>
      </w:r>
      <w:r w:rsidR="0066238D" w:rsidRPr="00F5204A">
        <w:rPr>
          <w:rFonts w:cs="Arial"/>
          <w:szCs w:val="20"/>
        </w:rPr>
        <w:t>/</w:t>
      </w:r>
      <w:r w:rsidR="00DC0817">
        <w:rPr>
          <w:rFonts w:cs="Arial"/>
          <w:szCs w:val="20"/>
        </w:rPr>
        <w:t xml:space="preserve"> </w:t>
      </w:r>
      <w:proofErr w:type="spellStart"/>
      <w:r w:rsidR="0066238D" w:rsidRPr="00F5204A">
        <w:rPr>
          <w:rFonts w:cs="Arial"/>
          <w:szCs w:val="20"/>
        </w:rPr>
        <w:t>η</w:t>
      </w:r>
      <w:r w:rsidR="0066238D" w:rsidRPr="00F5204A">
        <w:rPr>
          <w:rFonts w:cs="Arial"/>
          <w:szCs w:val="20"/>
          <w:vertAlign w:val="subscript"/>
        </w:rPr>
        <w:t>motor</w:t>
      </w:r>
      <w:proofErr w:type="spellEnd"/>
      <w:r w:rsidR="0066238D" w:rsidRPr="00F5204A">
        <w:rPr>
          <w:rFonts w:cs="Arial"/>
          <w:szCs w:val="20"/>
        </w:rPr>
        <w:t xml:space="preserve"> X CF</w:t>
      </w:r>
      <w:r w:rsidR="0066238D">
        <w:rPr>
          <w:rFonts w:cs="Arial"/>
          <w:szCs w:val="20"/>
        </w:rPr>
        <w:t xml:space="preserve"> X DSF</w:t>
      </w:r>
      <w:r w:rsidR="0066238D" w:rsidRPr="00F5204A" w:rsidDel="0066238D">
        <w:rPr>
          <w:rFonts w:cs="Arial"/>
          <w:szCs w:val="20"/>
        </w:rPr>
        <w:t xml:space="preserve"> </w:t>
      </w:r>
    </w:p>
    <w:p w:rsidR="00A22E85" w:rsidRPr="001C4AD5" w:rsidRDefault="00DD2756" w:rsidP="00DD2756">
      <w:pPr>
        <w:pStyle w:val="Heading3"/>
      </w:pPr>
      <w:bookmarkStart w:id="18" w:name="_Toc249174111"/>
      <w:r>
        <w:t>3.4.2</w:t>
      </w:r>
      <w:r>
        <w:tab/>
      </w:r>
      <w:r w:rsidR="00A22E85" w:rsidRPr="001C4AD5">
        <w:t xml:space="preserve">Definitions of </w:t>
      </w:r>
      <w:bookmarkEnd w:id="18"/>
      <w:r w:rsidR="001D7420">
        <w:t>Terms</w:t>
      </w:r>
    </w:p>
    <w:p w:rsidR="00A22E85" w:rsidRPr="00F5204A" w:rsidRDefault="00ED65F0" w:rsidP="00ED65F0">
      <w:pPr>
        <w:pStyle w:val="Equation"/>
        <w:rPr>
          <w:rFonts w:cs="Arial"/>
          <w:szCs w:val="20"/>
        </w:rPr>
      </w:pPr>
      <w:r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 xml:space="preserve">HP </w:t>
      </w:r>
      <w:r w:rsidR="00F5204A"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>= Rated horsepower of the motor</w:t>
      </w:r>
    </w:p>
    <w:p w:rsidR="00A22E85" w:rsidRPr="00F5204A" w:rsidRDefault="00F5204A" w:rsidP="00F5204A">
      <w:pPr>
        <w:pStyle w:val="Equation"/>
        <w:rPr>
          <w:rFonts w:cs="Arial"/>
          <w:szCs w:val="20"/>
        </w:rPr>
      </w:pPr>
      <w:r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 xml:space="preserve">LF </w:t>
      </w:r>
      <w:r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>=</w:t>
      </w:r>
      <w:r w:rsidRPr="00F5204A">
        <w:rPr>
          <w:rFonts w:cs="Arial"/>
          <w:szCs w:val="20"/>
        </w:rPr>
        <w:t xml:space="preserve"> </w:t>
      </w:r>
      <w:r w:rsidR="00A22E85" w:rsidRPr="00F5204A">
        <w:rPr>
          <w:rFonts w:cs="Arial"/>
          <w:szCs w:val="20"/>
        </w:rPr>
        <w:t xml:space="preserve">Load Factor. </w:t>
      </w:r>
      <w:proofErr w:type="gramStart"/>
      <w:r w:rsidR="0071112F" w:rsidRPr="00F5204A">
        <w:rPr>
          <w:rFonts w:cs="Arial"/>
          <w:szCs w:val="20"/>
        </w:rPr>
        <w:t>Ratio between the actual load and the rated load.</w:t>
      </w:r>
      <w:proofErr w:type="gramEnd"/>
      <w:r w:rsidR="0071112F" w:rsidRPr="00F5204A">
        <w:rPr>
          <w:rFonts w:cs="Arial"/>
          <w:szCs w:val="20"/>
        </w:rPr>
        <w:t xml:space="preserve"> Motor efficiency curves typically result in motors being most efficient at approximately 75% of the rated load. The default value is 0.75. </w:t>
      </w:r>
      <w:r w:rsidR="00DD2756">
        <w:rPr>
          <w:rStyle w:val="FootnoteReference"/>
          <w:szCs w:val="20"/>
        </w:rPr>
        <w:footnoteReference w:customMarkFollows="1" w:id="2"/>
        <w:t>215</w:t>
      </w:r>
    </w:p>
    <w:p w:rsidR="00A22E85" w:rsidRPr="00F5204A" w:rsidRDefault="00ED65F0" w:rsidP="00ED65F0">
      <w:pPr>
        <w:pStyle w:val="Equation"/>
        <w:rPr>
          <w:rFonts w:cs="Arial"/>
          <w:szCs w:val="20"/>
        </w:rPr>
      </w:pPr>
      <w:r w:rsidRPr="00F5204A">
        <w:rPr>
          <w:rFonts w:cs="Arial"/>
          <w:szCs w:val="20"/>
        </w:rPr>
        <w:tab/>
      </w:r>
      <w:proofErr w:type="spellStart"/>
      <w:proofErr w:type="gramStart"/>
      <w:r w:rsidR="00A22E85" w:rsidRPr="00F5204A">
        <w:rPr>
          <w:rFonts w:cs="Arial"/>
          <w:szCs w:val="20"/>
        </w:rPr>
        <w:t>η</w:t>
      </w:r>
      <w:r w:rsidR="00A22E85" w:rsidRPr="00F5204A">
        <w:rPr>
          <w:rFonts w:cs="Arial"/>
          <w:szCs w:val="20"/>
          <w:vertAlign w:val="subscript"/>
        </w:rPr>
        <w:t>motor</w:t>
      </w:r>
      <w:proofErr w:type="spellEnd"/>
      <w:proofErr w:type="gramEnd"/>
      <w:r w:rsidR="00A22E85" w:rsidRPr="00F5204A">
        <w:rPr>
          <w:rFonts w:cs="Arial"/>
          <w:szCs w:val="20"/>
        </w:rPr>
        <w:t xml:space="preserve"> </w:t>
      </w:r>
      <w:r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 xml:space="preserve">= Motor efficiency at the full-rated load. For VFD installations, this can be either an energy efficient motor or standard efficiency motor. Motor efficiency varies with load and decreases dramatically below 50% load; this is reflected in the ESF term of the algorithm. </w:t>
      </w:r>
    </w:p>
    <w:p w:rsidR="00A22E85" w:rsidRPr="00F5204A" w:rsidRDefault="00ED65F0" w:rsidP="006701B9">
      <w:pPr>
        <w:pStyle w:val="Equation"/>
        <w:rPr>
          <w:rFonts w:cs="Arial"/>
          <w:szCs w:val="20"/>
        </w:rPr>
      </w:pPr>
      <w:r w:rsidRPr="00F5204A">
        <w:rPr>
          <w:rFonts w:cs="Arial"/>
          <w:szCs w:val="20"/>
        </w:rPr>
        <w:tab/>
      </w:r>
      <w:proofErr w:type="spellStart"/>
      <w:r w:rsidR="00A22E85" w:rsidRPr="00F5204A">
        <w:rPr>
          <w:rFonts w:cs="Arial"/>
          <w:szCs w:val="20"/>
        </w:rPr>
        <w:t>RHRS</w:t>
      </w:r>
      <w:r w:rsidR="00A22E85" w:rsidRPr="00F5204A">
        <w:rPr>
          <w:rFonts w:cs="Arial"/>
          <w:szCs w:val="20"/>
          <w:vertAlign w:val="subscript"/>
        </w:rPr>
        <w:t>base</w:t>
      </w:r>
      <w:proofErr w:type="spellEnd"/>
      <w:r w:rsidR="00A22E85" w:rsidRPr="00F5204A">
        <w:rPr>
          <w:rFonts w:cs="Arial"/>
          <w:szCs w:val="20"/>
        </w:rPr>
        <w:t xml:space="preserve"> </w:t>
      </w:r>
      <w:r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>= Annual run hours of the base</w:t>
      </w:r>
      <w:r w:rsidR="00DD2756">
        <w:rPr>
          <w:rFonts w:cs="Arial"/>
          <w:szCs w:val="20"/>
        </w:rPr>
        <w:t>line motor</w:t>
      </w:r>
    </w:p>
    <w:p w:rsidR="003B12F0" w:rsidRDefault="00ED65F0" w:rsidP="006701B9">
      <w:pPr>
        <w:pStyle w:val="Equation"/>
      </w:pPr>
      <w:r w:rsidRPr="00F5204A">
        <w:rPr>
          <w:rFonts w:cs="Arial"/>
          <w:szCs w:val="20"/>
        </w:rPr>
        <w:lastRenderedPageBreak/>
        <w:tab/>
      </w:r>
      <w:r w:rsidR="00A22E85" w:rsidRPr="00F5204A">
        <w:rPr>
          <w:rFonts w:cs="Arial"/>
          <w:szCs w:val="20"/>
        </w:rPr>
        <w:t xml:space="preserve">CF </w:t>
      </w:r>
      <w:r w:rsidRPr="00F5204A">
        <w:rPr>
          <w:rFonts w:cs="Arial"/>
          <w:szCs w:val="20"/>
        </w:rPr>
        <w:tab/>
      </w:r>
      <w:r w:rsidR="00A22E85" w:rsidRPr="00F5204A">
        <w:rPr>
          <w:rFonts w:cs="Arial"/>
          <w:szCs w:val="20"/>
        </w:rPr>
        <w:t xml:space="preserve">= </w:t>
      </w:r>
      <w:r w:rsidR="005478EE" w:rsidRPr="00F5204A">
        <w:rPr>
          <w:rFonts w:cs="Arial"/>
          <w:szCs w:val="20"/>
        </w:rPr>
        <w:t>Demand Coincidence Factor (See Section 1.4)</w:t>
      </w:r>
    </w:p>
    <w:sectPr w:rsidR="003B12F0" w:rsidSect="006701B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42" w:rsidRDefault="00296342">
      <w:r>
        <w:separator/>
      </w:r>
    </w:p>
  </w:endnote>
  <w:endnote w:type="continuationSeparator" w:id="0">
    <w:p w:rsidR="00296342" w:rsidRDefault="0029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48" w:type="dxa"/>
      <w:shd w:val="clear" w:color="auto" w:fill="A6A6A6"/>
      <w:tblLook w:val="04A0" w:firstRow="1" w:lastRow="0" w:firstColumn="1" w:lastColumn="0" w:noHBand="0" w:noVBand="1"/>
    </w:tblPr>
    <w:tblGrid>
      <w:gridCol w:w="4518"/>
      <w:gridCol w:w="3150"/>
      <w:gridCol w:w="1080"/>
    </w:tblGrid>
    <w:tr w:rsidR="003B12F0" w:rsidRPr="00F84A22" w:rsidTr="000D0BE5">
      <w:trPr>
        <w:trHeight w:val="288"/>
      </w:trPr>
      <w:tc>
        <w:tcPr>
          <w:tcW w:w="4518" w:type="dxa"/>
          <w:tcBorders>
            <w:bottom w:val="single" w:sz="12" w:space="0" w:color="A6A6A6"/>
          </w:tcBorders>
          <w:shd w:val="clear" w:color="auto" w:fill="A6A6A6"/>
          <w:vAlign w:val="center"/>
        </w:tcPr>
        <w:p w:rsidR="003B12F0" w:rsidRPr="00F84A22" w:rsidRDefault="003B12F0" w:rsidP="000D0BE5">
          <w:pPr>
            <w:tabs>
              <w:tab w:val="right" w:pos="8640"/>
            </w:tabs>
            <w:spacing w:after="0" w:line="240" w:lineRule="auto"/>
            <w:rPr>
              <w:rFonts w:ascii="Arial Narrow" w:hAnsi="Arial Narrow"/>
              <w:b/>
              <w:color w:val="FFFFFF"/>
            </w:rPr>
          </w:pPr>
          <w:r w:rsidRPr="00F84A22">
            <w:rPr>
              <w:rFonts w:ascii="Arial Narrow" w:hAnsi="Arial Narrow"/>
              <w:b/>
              <w:color w:val="FFFFFF"/>
            </w:rPr>
            <w:t>SECTION</w:t>
          </w:r>
          <w:r>
            <w:rPr>
              <w:rFonts w:ascii="Arial Narrow" w:hAnsi="Arial Narrow"/>
              <w:b/>
              <w:color w:val="FFFFFF"/>
            </w:rPr>
            <w:t xml:space="preserve"> 3:</w:t>
          </w:r>
          <w:r w:rsidRPr="00F84A22">
            <w:rPr>
              <w:rFonts w:ascii="Arial Narrow" w:hAnsi="Arial Narrow"/>
              <w:b/>
              <w:color w:val="FFFFFF"/>
            </w:rPr>
            <w:t xml:space="preserve"> </w:t>
          </w:r>
          <w:r>
            <w:t>Commercial and Industrial Measures</w:t>
          </w:r>
        </w:p>
      </w:tc>
      <w:tc>
        <w:tcPr>
          <w:tcW w:w="3150" w:type="dxa"/>
          <w:tcBorders>
            <w:bottom w:val="single" w:sz="12" w:space="0" w:color="A6A6A6"/>
          </w:tcBorders>
          <w:shd w:val="clear" w:color="auto" w:fill="FFFFFF"/>
        </w:tcPr>
        <w:p w:rsidR="003B12F0" w:rsidRPr="00F84A22" w:rsidRDefault="003B12F0" w:rsidP="000D0BE5">
          <w:pPr>
            <w:tabs>
              <w:tab w:val="right" w:pos="8640"/>
            </w:tabs>
            <w:spacing w:after="0" w:line="240" w:lineRule="auto"/>
            <w:rPr>
              <w:rFonts w:ascii="Arial Narrow" w:hAnsi="Arial Narrow"/>
              <w:u w:val="single"/>
            </w:rPr>
          </w:pPr>
        </w:p>
      </w:tc>
      <w:tc>
        <w:tcPr>
          <w:tcW w:w="1080" w:type="dxa"/>
          <w:tcBorders>
            <w:bottom w:val="single" w:sz="12" w:space="0" w:color="A6A6A6"/>
          </w:tcBorders>
          <w:shd w:val="clear" w:color="auto" w:fill="FFFFFF"/>
          <w:vAlign w:val="center"/>
        </w:tcPr>
        <w:p w:rsidR="003B12F0" w:rsidRPr="00F84A22" w:rsidRDefault="003B12F0" w:rsidP="000D0BE5">
          <w:pPr>
            <w:tabs>
              <w:tab w:val="right" w:pos="8640"/>
            </w:tabs>
            <w:spacing w:after="0" w:line="240" w:lineRule="auto"/>
            <w:rPr>
              <w:rFonts w:ascii="Arial Narrow" w:hAnsi="Arial Narrow"/>
              <w:u w:val="single"/>
            </w:rPr>
          </w:pPr>
        </w:p>
      </w:tc>
    </w:tr>
    <w:tr w:rsidR="003B12F0" w:rsidRPr="00F84A22" w:rsidTr="000D0BE5">
      <w:trPr>
        <w:trHeight w:val="288"/>
      </w:trPr>
      <w:tc>
        <w:tcPr>
          <w:tcW w:w="7668" w:type="dxa"/>
          <w:gridSpan w:val="2"/>
          <w:tcBorders>
            <w:top w:val="single" w:sz="12" w:space="0" w:color="A6A6A6"/>
          </w:tcBorders>
          <w:shd w:val="clear" w:color="auto" w:fill="FFFFFF"/>
          <w:vAlign w:val="center"/>
        </w:tcPr>
        <w:p w:rsidR="003B12F0" w:rsidRPr="006701B9" w:rsidRDefault="003B12F0" w:rsidP="000D0BE5">
          <w:pPr>
            <w:tabs>
              <w:tab w:val="right" w:pos="8640"/>
            </w:tabs>
            <w:spacing w:after="0" w:line="240" w:lineRule="auto"/>
            <w:rPr>
              <w:rFonts w:cs="Arial"/>
            </w:rPr>
          </w:pPr>
          <w:r w:rsidRPr="006701B9">
            <w:rPr>
              <w:rFonts w:cs="Arial"/>
            </w:rPr>
            <w:t>Variable Frequency Drive (VFD) Improvements</w:t>
          </w:r>
        </w:p>
      </w:tc>
      <w:tc>
        <w:tcPr>
          <w:tcW w:w="1080" w:type="dxa"/>
          <w:tcBorders>
            <w:top w:val="single" w:sz="12" w:space="0" w:color="A6A6A6"/>
          </w:tcBorders>
          <w:shd w:val="clear" w:color="auto" w:fill="A6A6A6"/>
          <w:vAlign w:val="center"/>
        </w:tcPr>
        <w:p w:rsidR="003B12F0" w:rsidRPr="00F84A22" w:rsidRDefault="003B12F0" w:rsidP="006701B9">
          <w:pPr>
            <w:tabs>
              <w:tab w:val="right" w:pos="8640"/>
            </w:tabs>
            <w:spacing w:after="0" w:line="240" w:lineRule="auto"/>
            <w:jc w:val="right"/>
            <w:rPr>
              <w:rFonts w:ascii="Arial Narrow" w:hAnsi="Arial Narrow"/>
              <w:b/>
              <w:color w:val="FFFFFF"/>
              <w:u w:val="single"/>
            </w:rPr>
          </w:pPr>
          <w:r w:rsidRPr="00F84A22">
            <w:rPr>
              <w:rFonts w:ascii="Arial Narrow" w:hAnsi="Arial Narrow"/>
              <w:b/>
              <w:color w:val="FFFFFF"/>
            </w:rPr>
            <w:t xml:space="preserve">Page </w:t>
          </w:r>
          <w:r>
            <w:rPr>
              <w:rFonts w:ascii="Arial Narrow" w:hAnsi="Arial Narrow"/>
              <w:b/>
              <w:color w:val="FFFFFF"/>
            </w:rPr>
            <w:t>20</w:t>
          </w:r>
          <w:r w:rsidR="006701B9">
            <w:rPr>
              <w:rFonts w:ascii="Arial Narrow" w:hAnsi="Arial Narrow"/>
              <w:b/>
              <w:color w:val="FFFFFF"/>
            </w:rPr>
            <w:t>3</w:t>
          </w:r>
        </w:p>
      </w:tc>
    </w:tr>
  </w:tbl>
  <w:p w:rsidR="003B12F0" w:rsidRPr="00AE4498" w:rsidRDefault="003B12F0" w:rsidP="00DD2756">
    <w:pPr>
      <w:tabs>
        <w:tab w:val="right" w:pos="8640"/>
      </w:tabs>
      <w:spacing w:after="40"/>
      <w:rPr>
        <w:rFonts w:ascii="Arial Narrow" w:hAnsi="Arial Narrow"/>
        <w:sz w:val="2"/>
        <w:szCs w:val="2"/>
      </w:rPr>
    </w:pPr>
  </w:p>
  <w:p w:rsidR="003B12F0" w:rsidRPr="00AE4498" w:rsidRDefault="003B12F0" w:rsidP="00AE4498">
    <w:pPr>
      <w:tabs>
        <w:tab w:val="right" w:pos="8640"/>
      </w:tabs>
      <w:spacing w:after="40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48" w:type="dxa"/>
      <w:shd w:val="clear" w:color="auto" w:fill="A6A6A6"/>
      <w:tblLook w:val="04A0" w:firstRow="1" w:lastRow="0" w:firstColumn="1" w:lastColumn="0" w:noHBand="0" w:noVBand="1"/>
    </w:tblPr>
    <w:tblGrid>
      <w:gridCol w:w="4518"/>
      <w:gridCol w:w="3150"/>
      <w:gridCol w:w="1080"/>
    </w:tblGrid>
    <w:tr w:rsidR="006701B9" w:rsidRPr="00F84A22" w:rsidTr="001D74E1">
      <w:trPr>
        <w:trHeight w:val="288"/>
      </w:trPr>
      <w:tc>
        <w:tcPr>
          <w:tcW w:w="4518" w:type="dxa"/>
          <w:tcBorders>
            <w:bottom w:val="single" w:sz="12" w:space="0" w:color="A6A6A6"/>
          </w:tcBorders>
          <w:shd w:val="clear" w:color="auto" w:fill="A6A6A6"/>
          <w:vAlign w:val="center"/>
        </w:tcPr>
        <w:p w:rsidR="006701B9" w:rsidRPr="00F84A22" w:rsidRDefault="006701B9" w:rsidP="001D74E1">
          <w:pPr>
            <w:tabs>
              <w:tab w:val="right" w:pos="8640"/>
            </w:tabs>
            <w:spacing w:after="0" w:line="240" w:lineRule="auto"/>
            <w:rPr>
              <w:rFonts w:ascii="Arial Narrow" w:hAnsi="Arial Narrow"/>
              <w:b/>
              <w:color w:val="FFFFFF"/>
            </w:rPr>
          </w:pPr>
          <w:r w:rsidRPr="00F84A22">
            <w:rPr>
              <w:rFonts w:ascii="Arial Narrow" w:hAnsi="Arial Narrow"/>
              <w:b/>
              <w:color w:val="FFFFFF"/>
            </w:rPr>
            <w:t>SECTION</w:t>
          </w:r>
          <w:r>
            <w:rPr>
              <w:rFonts w:ascii="Arial Narrow" w:hAnsi="Arial Narrow"/>
              <w:b/>
              <w:color w:val="FFFFFF"/>
            </w:rPr>
            <w:t xml:space="preserve"> 3:</w:t>
          </w:r>
          <w:r w:rsidRPr="00F84A22">
            <w:rPr>
              <w:rFonts w:ascii="Arial Narrow" w:hAnsi="Arial Narrow"/>
              <w:b/>
              <w:color w:val="FFFFFF"/>
            </w:rPr>
            <w:t xml:space="preserve"> </w:t>
          </w:r>
          <w:r>
            <w:t>Commercial and Industrial Measures</w:t>
          </w:r>
        </w:p>
      </w:tc>
      <w:tc>
        <w:tcPr>
          <w:tcW w:w="3150" w:type="dxa"/>
          <w:tcBorders>
            <w:bottom w:val="single" w:sz="12" w:space="0" w:color="A6A6A6"/>
          </w:tcBorders>
          <w:shd w:val="clear" w:color="auto" w:fill="FFFFFF"/>
        </w:tcPr>
        <w:p w:rsidR="006701B9" w:rsidRPr="00F84A22" w:rsidRDefault="006701B9" w:rsidP="001D74E1">
          <w:pPr>
            <w:tabs>
              <w:tab w:val="right" w:pos="8640"/>
            </w:tabs>
            <w:spacing w:after="0" w:line="240" w:lineRule="auto"/>
            <w:rPr>
              <w:rFonts w:ascii="Arial Narrow" w:hAnsi="Arial Narrow"/>
              <w:u w:val="single"/>
            </w:rPr>
          </w:pPr>
        </w:p>
      </w:tc>
      <w:tc>
        <w:tcPr>
          <w:tcW w:w="1080" w:type="dxa"/>
          <w:tcBorders>
            <w:bottom w:val="single" w:sz="12" w:space="0" w:color="A6A6A6"/>
          </w:tcBorders>
          <w:shd w:val="clear" w:color="auto" w:fill="FFFFFF"/>
          <w:vAlign w:val="center"/>
        </w:tcPr>
        <w:p w:rsidR="006701B9" w:rsidRPr="00F84A22" w:rsidRDefault="006701B9" w:rsidP="001D74E1">
          <w:pPr>
            <w:tabs>
              <w:tab w:val="right" w:pos="8640"/>
            </w:tabs>
            <w:spacing w:after="0" w:line="240" w:lineRule="auto"/>
            <w:rPr>
              <w:rFonts w:ascii="Arial Narrow" w:hAnsi="Arial Narrow"/>
              <w:u w:val="single"/>
            </w:rPr>
          </w:pPr>
        </w:p>
      </w:tc>
    </w:tr>
    <w:tr w:rsidR="006701B9" w:rsidRPr="00F84A22" w:rsidTr="001D74E1">
      <w:trPr>
        <w:trHeight w:val="288"/>
      </w:trPr>
      <w:tc>
        <w:tcPr>
          <w:tcW w:w="7668" w:type="dxa"/>
          <w:gridSpan w:val="2"/>
          <w:tcBorders>
            <w:top w:val="single" w:sz="12" w:space="0" w:color="A6A6A6"/>
          </w:tcBorders>
          <w:shd w:val="clear" w:color="auto" w:fill="FFFFFF"/>
          <w:vAlign w:val="center"/>
        </w:tcPr>
        <w:p w:rsidR="006701B9" w:rsidRPr="006701B9" w:rsidRDefault="006701B9" w:rsidP="001D74E1">
          <w:pPr>
            <w:tabs>
              <w:tab w:val="right" w:pos="8640"/>
            </w:tabs>
            <w:spacing w:after="0" w:line="240" w:lineRule="auto"/>
            <w:rPr>
              <w:rFonts w:cs="Arial"/>
            </w:rPr>
          </w:pPr>
          <w:r w:rsidRPr="006701B9">
            <w:rPr>
              <w:rFonts w:cs="Arial"/>
            </w:rPr>
            <w:t>Variable Frequency Drive (VFD) Improvements</w:t>
          </w:r>
        </w:p>
      </w:tc>
      <w:tc>
        <w:tcPr>
          <w:tcW w:w="1080" w:type="dxa"/>
          <w:tcBorders>
            <w:top w:val="single" w:sz="12" w:space="0" w:color="A6A6A6"/>
          </w:tcBorders>
          <w:shd w:val="clear" w:color="auto" w:fill="A6A6A6"/>
          <w:vAlign w:val="center"/>
        </w:tcPr>
        <w:p w:rsidR="006701B9" w:rsidRPr="00F84A22" w:rsidRDefault="006701B9" w:rsidP="001D74E1">
          <w:pPr>
            <w:tabs>
              <w:tab w:val="right" w:pos="8640"/>
            </w:tabs>
            <w:spacing w:after="0" w:line="240" w:lineRule="auto"/>
            <w:jc w:val="right"/>
            <w:rPr>
              <w:rFonts w:ascii="Arial Narrow" w:hAnsi="Arial Narrow"/>
              <w:b/>
              <w:color w:val="FFFFFF"/>
              <w:u w:val="single"/>
            </w:rPr>
          </w:pPr>
          <w:r w:rsidRPr="00F84A22">
            <w:rPr>
              <w:rFonts w:ascii="Arial Narrow" w:hAnsi="Arial Narrow"/>
              <w:b/>
              <w:color w:val="FFFFFF"/>
            </w:rPr>
            <w:t xml:space="preserve">Page </w:t>
          </w:r>
          <w:r>
            <w:rPr>
              <w:rFonts w:ascii="Arial Narrow" w:hAnsi="Arial Narrow"/>
              <w:b/>
              <w:color w:val="FFFFFF"/>
            </w:rPr>
            <w:t>202</w:t>
          </w:r>
        </w:p>
      </w:tc>
    </w:tr>
  </w:tbl>
  <w:p w:rsidR="006701B9" w:rsidRDefault="00670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42" w:rsidRDefault="00296342" w:rsidP="00C9166E">
      <w:pPr>
        <w:spacing w:after="0"/>
      </w:pPr>
      <w:r>
        <w:separator/>
      </w:r>
    </w:p>
  </w:footnote>
  <w:footnote w:type="continuationSeparator" w:id="0">
    <w:p w:rsidR="00296342" w:rsidRDefault="00296342" w:rsidP="00C9166E">
      <w:pPr>
        <w:spacing w:after="0"/>
      </w:pPr>
      <w:r>
        <w:continuationSeparator/>
      </w:r>
    </w:p>
  </w:footnote>
  <w:footnote w:type="continuationNotice" w:id="1">
    <w:p w:rsidR="00296342" w:rsidRDefault="00296342">
      <w:pPr>
        <w:spacing w:after="0" w:line="240" w:lineRule="auto"/>
      </w:pPr>
    </w:p>
  </w:footnote>
  <w:footnote w:id="2">
    <w:p w:rsidR="00DD2756" w:rsidDel="00D14A59" w:rsidRDefault="00DD2756">
      <w:pPr>
        <w:pStyle w:val="FootnoteText"/>
        <w:rPr>
          <w:del w:id="19" w:author="Jampani, Pranav" w:date="2012-11-26T16:40:00Z"/>
        </w:rPr>
      </w:pPr>
      <w:r>
        <w:rPr>
          <w:rStyle w:val="FootnoteReference"/>
        </w:rPr>
        <w:t>215</w:t>
      </w:r>
      <w:r>
        <w:t xml:space="preserve"> In order to use Motor Master you would need to log.  This can be done for custom measure but is not allowed for stipulated measures.  A standard practice and/or load shape study would be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B9" w:rsidRDefault="006701B9" w:rsidP="006701B9">
    <w:pPr>
      <w:pStyle w:val="Header"/>
      <w:pBdr>
        <w:bottom w:val="dotted" w:sz="4" w:space="1" w:color="1F497D" w:themeColor="text2"/>
      </w:pBdr>
      <w:tabs>
        <w:tab w:val="left" w:pos="2340"/>
        <w:tab w:val="left" w:pos="6120"/>
      </w:tabs>
      <w:spacing w:after="240"/>
    </w:pPr>
    <w:r w:rsidRPr="003614BE">
      <w:rPr>
        <w:color w:val="A6A6A6"/>
      </w:rPr>
      <w:t>State of Pennsylvania</w:t>
    </w:r>
    <w:r w:rsidRPr="003614BE">
      <w:rPr>
        <w:color w:val="A6A6A6"/>
      </w:rPr>
      <w:tab/>
      <w:t xml:space="preserve"> – </w:t>
    </w:r>
    <w:r w:rsidRPr="003614BE">
      <w:rPr>
        <w:color w:val="A6A6A6"/>
      </w:rPr>
      <w:tab/>
    </w:r>
    <w:r>
      <w:rPr>
        <w:color w:val="A6A6A6"/>
      </w:rPr>
      <w:t xml:space="preserve">Technical Reference Manual </w:t>
    </w:r>
    <w:r>
      <w:rPr>
        <w:color w:val="A6A6A6"/>
      </w:rPr>
      <w:tab/>
      <w:t xml:space="preserve">– </w:t>
    </w:r>
    <w:r>
      <w:rPr>
        <w:color w:val="A6A6A6"/>
      </w:rPr>
      <w:tab/>
    </w:r>
    <w:r w:rsidRPr="003614BE">
      <w:rPr>
        <w:color w:val="A6A6A6"/>
      </w:rPr>
      <w:t>Rev Date: June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B9" w:rsidRDefault="006701B9" w:rsidP="006701B9">
    <w:pPr>
      <w:pStyle w:val="Header"/>
      <w:pBdr>
        <w:bottom w:val="dotted" w:sz="4" w:space="1" w:color="1F497D" w:themeColor="text2"/>
      </w:pBdr>
      <w:tabs>
        <w:tab w:val="left" w:pos="2340"/>
        <w:tab w:val="left" w:pos="6120"/>
      </w:tabs>
      <w:spacing w:after="240"/>
    </w:pPr>
    <w:r w:rsidRPr="003614BE">
      <w:rPr>
        <w:color w:val="A6A6A6"/>
      </w:rPr>
      <w:t>State of Pennsylvania</w:t>
    </w:r>
    <w:r w:rsidRPr="003614BE">
      <w:rPr>
        <w:color w:val="A6A6A6"/>
      </w:rPr>
      <w:tab/>
      <w:t xml:space="preserve"> – </w:t>
    </w:r>
    <w:r w:rsidRPr="003614BE">
      <w:rPr>
        <w:color w:val="A6A6A6"/>
      </w:rPr>
      <w:tab/>
    </w:r>
    <w:r>
      <w:rPr>
        <w:color w:val="A6A6A6"/>
      </w:rPr>
      <w:t xml:space="preserve">Technical Reference Manual </w:t>
    </w:r>
    <w:r>
      <w:rPr>
        <w:color w:val="A6A6A6"/>
      </w:rPr>
      <w:tab/>
      <w:t xml:space="preserve">– </w:t>
    </w:r>
    <w:r>
      <w:rPr>
        <w:color w:val="A6A6A6"/>
      </w:rPr>
      <w:tab/>
    </w:r>
    <w:r w:rsidRPr="003614BE">
      <w:rPr>
        <w:color w:val="A6A6A6"/>
      </w:rPr>
      <w:t>Rev Date: June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6B4"/>
    <w:multiLevelType w:val="hybridMultilevel"/>
    <w:tmpl w:val="DC94B95C"/>
    <w:lvl w:ilvl="0" w:tplc="6E146AF4">
      <w:start w:val="1"/>
      <w:numFmt w:val="bullet"/>
      <w:pStyle w:val="ListParagraphClo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1196D"/>
    <w:multiLevelType w:val="hybridMultilevel"/>
    <w:tmpl w:val="43CEBFCA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33D6"/>
    <w:multiLevelType w:val="hybridMultilevel"/>
    <w:tmpl w:val="C872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8467E"/>
    <w:multiLevelType w:val="hybridMultilevel"/>
    <w:tmpl w:val="4B1A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E7A1C"/>
    <w:multiLevelType w:val="hybridMultilevel"/>
    <w:tmpl w:val="B560CBA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1835B7"/>
    <w:multiLevelType w:val="hybridMultilevel"/>
    <w:tmpl w:val="DBDC2612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C684C"/>
    <w:multiLevelType w:val="hybridMultilevel"/>
    <w:tmpl w:val="3158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96B0F"/>
    <w:multiLevelType w:val="hybridMultilevel"/>
    <w:tmpl w:val="B4DCF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A151A"/>
    <w:multiLevelType w:val="hybridMultilevel"/>
    <w:tmpl w:val="84AAD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375A4F"/>
    <w:multiLevelType w:val="hybridMultilevel"/>
    <w:tmpl w:val="8478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E2EDD"/>
    <w:multiLevelType w:val="multilevel"/>
    <w:tmpl w:val="04090025"/>
    <w:lvl w:ilvl="0">
      <w:start w:val="1"/>
      <w:numFmt w:val="decimal"/>
      <w:lvlText w:val="%1"/>
      <w:lvlJc w:val="left"/>
      <w:pPr>
        <w:ind w:left="52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104F6CFC"/>
    <w:multiLevelType w:val="multilevel"/>
    <w:tmpl w:val="99D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5B3865"/>
    <w:multiLevelType w:val="hybridMultilevel"/>
    <w:tmpl w:val="99A032B4"/>
    <w:lvl w:ilvl="0" w:tplc="6FFEB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26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4D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AC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0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68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6D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6F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23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5288C"/>
    <w:multiLevelType w:val="hybridMultilevel"/>
    <w:tmpl w:val="56A8EF9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1433D"/>
    <w:multiLevelType w:val="hybridMultilevel"/>
    <w:tmpl w:val="709232E8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F4E2F"/>
    <w:multiLevelType w:val="hybridMultilevel"/>
    <w:tmpl w:val="70A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96526"/>
    <w:multiLevelType w:val="hybridMultilevel"/>
    <w:tmpl w:val="50E00F10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649A7"/>
    <w:multiLevelType w:val="hybridMultilevel"/>
    <w:tmpl w:val="9DD80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B64B2B"/>
    <w:multiLevelType w:val="hybridMultilevel"/>
    <w:tmpl w:val="D414B93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779DE"/>
    <w:multiLevelType w:val="multilevel"/>
    <w:tmpl w:val="186654D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80" w:hanging="102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380" w:hanging="1020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1C150297"/>
    <w:multiLevelType w:val="hybridMultilevel"/>
    <w:tmpl w:val="1A989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645C75"/>
    <w:multiLevelType w:val="multilevel"/>
    <w:tmpl w:val="706E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516BAE"/>
    <w:multiLevelType w:val="hybridMultilevel"/>
    <w:tmpl w:val="7CBCBB68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9E71BC"/>
    <w:multiLevelType w:val="hybridMultilevel"/>
    <w:tmpl w:val="36F4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53622"/>
    <w:multiLevelType w:val="hybridMultilevel"/>
    <w:tmpl w:val="C64CFFB2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FD22A0"/>
    <w:multiLevelType w:val="hybridMultilevel"/>
    <w:tmpl w:val="B560CBA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208398D"/>
    <w:multiLevelType w:val="multilevel"/>
    <w:tmpl w:val="3AB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181D28"/>
    <w:multiLevelType w:val="hybridMultilevel"/>
    <w:tmpl w:val="6A5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2D4FEB"/>
    <w:multiLevelType w:val="singleLevel"/>
    <w:tmpl w:val="2926EDAC"/>
    <w:lvl w:ilvl="0">
      <w:start w:val="1"/>
      <w:numFmt w:val="bullet"/>
      <w:pStyle w:val="b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76E65EB"/>
    <w:multiLevelType w:val="hybridMultilevel"/>
    <w:tmpl w:val="5D6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8B77E2"/>
    <w:multiLevelType w:val="hybridMultilevel"/>
    <w:tmpl w:val="C21AD7D6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9551FB"/>
    <w:multiLevelType w:val="hybridMultilevel"/>
    <w:tmpl w:val="B3203E7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FC51F8"/>
    <w:multiLevelType w:val="hybridMultilevel"/>
    <w:tmpl w:val="A4B43B16"/>
    <w:lvl w:ilvl="0" w:tplc="04090001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2E35583F"/>
    <w:multiLevelType w:val="hybridMultilevel"/>
    <w:tmpl w:val="7A407F2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642E4"/>
    <w:multiLevelType w:val="hybridMultilevel"/>
    <w:tmpl w:val="C2888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4657B0"/>
    <w:multiLevelType w:val="hybridMultilevel"/>
    <w:tmpl w:val="8CCAA4B0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C6D95"/>
    <w:multiLevelType w:val="hybridMultilevel"/>
    <w:tmpl w:val="800A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D7906"/>
    <w:multiLevelType w:val="hybridMultilevel"/>
    <w:tmpl w:val="46F0C3CA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A6948"/>
    <w:multiLevelType w:val="hybridMultilevel"/>
    <w:tmpl w:val="94366F3A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AC5AFD"/>
    <w:multiLevelType w:val="hybridMultilevel"/>
    <w:tmpl w:val="C776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6B66DE"/>
    <w:multiLevelType w:val="hybridMultilevel"/>
    <w:tmpl w:val="26364912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CD2651"/>
    <w:multiLevelType w:val="hybridMultilevel"/>
    <w:tmpl w:val="6EF4F730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670D5"/>
    <w:multiLevelType w:val="multilevel"/>
    <w:tmpl w:val="BCAE026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80" w:hanging="102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380" w:hanging="1020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3A7904DD"/>
    <w:multiLevelType w:val="multilevel"/>
    <w:tmpl w:val="A30E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9802AB"/>
    <w:multiLevelType w:val="hybridMultilevel"/>
    <w:tmpl w:val="0BCCCAE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6F1C9A"/>
    <w:multiLevelType w:val="multilevel"/>
    <w:tmpl w:val="F1B6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C943586"/>
    <w:multiLevelType w:val="hybridMultilevel"/>
    <w:tmpl w:val="34587936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D82ED7"/>
    <w:multiLevelType w:val="hybridMultilevel"/>
    <w:tmpl w:val="58261FE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4C0249"/>
    <w:multiLevelType w:val="hybridMultilevel"/>
    <w:tmpl w:val="AE06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B3FC0"/>
    <w:multiLevelType w:val="hybridMultilevel"/>
    <w:tmpl w:val="ADFC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9F621C"/>
    <w:multiLevelType w:val="multilevel"/>
    <w:tmpl w:val="1B10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5C1EAE"/>
    <w:multiLevelType w:val="hybridMultilevel"/>
    <w:tmpl w:val="5282C078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0150BB"/>
    <w:multiLevelType w:val="hybridMultilevel"/>
    <w:tmpl w:val="DF74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176AF5"/>
    <w:multiLevelType w:val="hybridMultilevel"/>
    <w:tmpl w:val="07B4BE58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6D32C7"/>
    <w:multiLevelType w:val="hybridMultilevel"/>
    <w:tmpl w:val="C0341FFC"/>
    <w:lvl w:ilvl="0" w:tplc="6D66493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454342"/>
    <w:multiLevelType w:val="hybridMultilevel"/>
    <w:tmpl w:val="DD2CA31A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A530C"/>
    <w:multiLevelType w:val="hybridMultilevel"/>
    <w:tmpl w:val="11EA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E70BBF"/>
    <w:multiLevelType w:val="hybridMultilevel"/>
    <w:tmpl w:val="A2089D52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677103"/>
    <w:multiLevelType w:val="hybridMultilevel"/>
    <w:tmpl w:val="A40C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A11A08"/>
    <w:multiLevelType w:val="hybridMultilevel"/>
    <w:tmpl w:val="CAFE0DF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290BC2"/>
    <w:multiLevelType w:val="hybridMultilevel"/>
    <w:tmpl w:val="6A4EA532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1E4EF5"/>
    <w:multiLevelType w:val="hybridMultilevel"/>
    <w:tmpl w:val="208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763EC4"/>
    <w:multiLevelType w:val="hybridMultilevel"/>
    <w:tmpl w:val="6642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3B5521"/>
    <w:multiLevelType w:val="hybridMultilevel"/>
    <w:tmpl w:val="ADE6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337412"/>
    <w:multiLevelType w:val="hybridMultilevel"/>
    <w:tmpl w:val="5BF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1A1A4D"/>
    <w:multiLevelType w:val="hybridMultilevel"/>
    <w:tmpl w:val="810C3A9C"/>
    <w:lvl w:ilvl="0" w:tplc="7598CF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4E5AEA"/>
    <w:multiLevelType w:val="hybridMultilevel"/>
    <w:tmpl w:val="26A25F98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AC27E1"/>
    <w:multiLevelType w:val="multilevel"/>
    <w:tmpl w:val="2B8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3D30DD1"/>
    <w:multiLevelType w:val="hybridMultilevel"/>
    <w:tmpl w:val="70D4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4215ED"/>
    <w:multiLevelType w:val="hybridMultilevel"/>
    <w:tmpl w:val="D24E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F25BD7"/>
    <w:multiLevelType w:val="multilevel"/>
    <w:tmpl w:val="AEFECE7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30"/>
        </w:tabs>
        <w:ind w:left="634" w:hanging="3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4"/>
        </w:tabs>
        <w:ind w:left="634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1">
    <w:nsid w:val="5792540A"/>
    <w:multiLevelType w:val="multilevel"/>
    <w:tmpl w:val="993E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BBB51D0"/>
    <w:multiLevelType w:val="hybridMultilevel"/>
    <w:tmpl w:val="334EB0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5C2302A4"/>
    <w:multiLevelType w:val="hybridMultilevel"/>
    <w:tmpl w:val="196A7D40"/>
    <w:lvl w:ilvl="0" w:tplc="996AF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DA4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AA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46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2CE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E0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A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9A5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020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CDA5427"/>
    <w:multiLevelType w:val="hybridMultilevel"/>
    <w:tmpl w:val="6948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4452C5"/>
    <w:multiLevelType w:val="hybridMultilevel"/>
    <w:tmpl w:val="145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863442"/>
    <w:multiLevelType w:val="hybridMultilevel"/>
    <w:tmpl w:val="17EE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FE0A55"/>
    <w:multiLevelType w:val="hybridMultilevel"/>
    <w:tmpl w:val="3A82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8378C7"/>
    <w:multiLevelType w:val="hybridMultilevel"/>
    <w:tmpl w:val="687E22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B55066"/>
    <w:multiLevelType w:val="hybridMultilevel"/>
    <w:tmpl w:val="8E64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DA391A"/>
    <w:multiLevelType w:val="hybridMultilevel"/>
    <w:tmpl w:val="ADBC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A57FE6"/>
    <w:multiLevelType w:val="hybridMultilevel"/>
    <w:tmpl w:val="BE6EF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82">
    <w:nsid w:val="67BA0FD2"/>
    <w:multiLevelType w:val="multilevel"/>
    <w:tmpl w:val="39C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D614D7"/>
    <w:multiLevelType w:val="hybridMultilevel"/>
    <w:tmpl w:val="6D30447C"/>
    <w:lvl w:ilvl="0" w:tplc="B2EE0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65BBC" w:tentative="1">
      <w:start w:val="1"/>
      <w:numFmt w:val="lowerLetter"/>
      <w:lvlText w:val="%2."/>
      <w:lvlJc w:val="left"/>
      <w:pPr>
        <w:ind w:left="1440" w:hanging="360"/>
      </w:pPr>
    </w:lvl>
    <w:lvl w:ilvl="2" w:tplc="D7766B48" w:tentative="1">
      <w:start w:val="1"/>
      <w:numFmt w:val="lowerRoman"/>
      <w:lvlText w:val="%3."/>
      <w:lvlJc w:val="right"/>
      <w:pPr>
        <w:ind w:left="2160" w:hanging="180"/>
      </w:pPr>
    </w:lvl>
    <w:lvl w:ilvl="3" w:tplc="FF8C3CAE" w:tentative="1">
      <w:start w:val="1"/>
      <w:numFmt w:val="decimal"/>
      <w:lvlText w:val="%4."/>
      <w:lvlJc w:val="left"/>
      <w:pPr>
        <w:ind w:left="2880" w:hanging="360"/>
      </w:pPr>
    </w:lvl>
    <w:lvl w:ilvl="4" w:tplc="5F9C45E8" w:tentative="1">
      <w:start w:val="1"/>
      <w:numFmt w:val="lowerLetter"/>
      <w:lvlText w:val="%5."/>
      <w:lvlJc w:val="left"/>
      <w:pPr>
        <w:ind w:left="3600" w:hanging="360"/>
      </w:pPr>
    </w:lvl>
    <w:lvl w:ilvl="5" w:tplc="2A6CC568" w:tentative="1">
      <w:start w:val="1"/>
      <w:numFmt w:val="lowerRoman"/>
      <w:lvlText w:val="%6."/>
      <w:lvlJc w:val="right"/>
      <w:pPr>
        <w:ind w:left="4320" w:hanging="180"/>
      </w:pPr>
    </w:lvl>
    <w:lvl w:ilvl="6" w:tplc="C12421C6" w:tentative="1">
      <w:start w:val="1"/>
      <w:numFmt w:val="decimal"/>
      <w:lvlText w:val="%7."/>
      <w:lvlJc w:val="left"/>
      <w:pPr>
        <w:ind w:left="5040" w:hanging="360"/>
      </w:pPr>
    </w:lvl>
    <w:lvl w:ilvl="7" w:tplc="2EC802C4" w:tentative="1">
      <w:start w:val="1"/>
      <w:numFmt w:val="lowerLetter"/>
      <w:lvlText w:val="%8."/>
      <w:lvlJc w:val="left"/>
      <w:pPr>
        <w:ind w:left="5760" w:hanging="360"/>
      </w:pPr>
    </w:lvl>
    <w:lvl w:ilvl="8" w:tplc="60C49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815823"/>
    <w:multiLevelType w:val="hybridMultilevel"/>
    <w:tmpl w:val="094A9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DA4D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2AA1D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34692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02CE2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92E06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B2A56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B9A5B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6020F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>
    <w:nsid w:val="6AFE66ED"/>
    <w:multiLevelType w:val="hybridMultilevel"/>
    <w:tmpl w:val="D0F289E8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FF0D29"/>
    <w:multiLevelType w:val="hybridMultilevel"/>
    <w:tmpl w:val="2B30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0B1F68"/>
    <w:multiLevelType w:val="hybridMultilevel"/>
    <w:tmpl w:val="1B38AA8A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00755C"/>
    <w:multiLevelType w:val="hybridMultilevel"/>
    <w:tmpl w:val="2546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B1746F"/>
    <w:multiLevelType w:val="hybridMultilevel"/>
    <w:tmpl w:val="C2221D4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E340625"/>
    <w:multiLevelType w:val="hybridMultilevel"/>
    <w:tmpl w:val="BAE2E01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624370"/>
    <w:multiLevelType w:val="hybridMultilevel"/>
    <w:tmpl w:val="A29E173A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741569"/>
    <w:multiLevelType w:val="hybridMultilevel"/>
    <w:tmpl w:val="1122CA0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3461AD"/>
    <w:multiLevelType w:val="hybridMultilevel"/>
    <w:tmpl w:val="E8D85C24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5F589B"/>
    <w:multiLevelType w:val="hybridMultilevel"/>
    <w:tmpl w:val="D4623688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606AB8"/>
    <w:multiLevelType w:val="hybridMultilevel"/>
    <w:tmpl w:val="B5C6F036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A84B36"/>
    <w:multiLevelType w:val="hybridMultilevel"/>
    <w:tmpl w:val="47DA0D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7CD4F7A"/>
    <w:multiLevelType w:val="hybridMultilevel"/>
    <w:tmpl w:val="6E8A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9C67DC"/>
    <w:multiLevelType w:val="hybridMultilevel"/>
    <w:tmpl w:val="3CB2F9D4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DA0775"/>
    <w:multiLevelType w:val="hybridMultilevel"/>
    <w:tmpl w:val="57EE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432B30"/>
    <w:multiLevelType w:val="hybridMultilevel"/>
    <w:tmpl w:val="62E0ABE2"/>
    <w:lvl w:ilvl="0" w:tplc="7DD6F4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D30B3B"/>
    <w:multiLevelType w:val="hybridMultilevel"/>
    <w:tmpl w:val="07300CD8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89"/>
  </w:num>
  <w:num w:numId="3">
    <w:abstractNumId w:val="4"/>
  </w:num>
  <w:num w:numId="4">
    <w:abstractNumId w:val="0"/>
  </w:num>
  <w:num w:numId="5">
    <w:abstractNumId w:val="81"/>
  </w:num>
  <w:num w:numId="6">
    <w:abstractNumId w:val="10"/>
  </w:num>
  <w:num w:numId="7">
    <w:abstractNumId w:val="12"/>
  </w:num>
  <w:num w:numId="8">
    <w:abstractNumId w:val="70"/>
  </w:num>
  <w:num w:numId="9">
    <w:abstractNumId w:val="63"/>
  </w:num>
  <w:num w:numId="10">
    <w:abstractNumId w:val="62"/>
  </w:num>
  <w:num w:numId="11">
    <w:abstractNumId w:val="83"/>
  </w:num>
  <w:num w:numId="12">
    <w:abstractNumId w:val="97"/>
  </w:num>
  <w:num w:numId="13">
    <w:abstractNumId w:val="99"/>
  </w:num>
  <w:num w:numId="14">
    <w:abstractNumId w:val="11"/>
  </w:num>
  <w:num w:numId="15">
    <w:abstractNumId w:val="43"/>
  </w:num>
  <w:num w:numId="16">
    <w:abstractNumId w:val="71"/>
  </w:num>
  <w:num w:numId="17">
    <w:abstractNumId w:val="45"/>
  </w:num>
  <w:num w:numId="18">
    <w:abstractNumId w:val="50"/>
  </w:num>
  <w:num w:numId="19">
    <w:abstractNumId w:val="21"/>
  </w:num>
  <w:num w:numId="20">
    <w:abstractNumId w:val="26"/>
  </w:num>
  <w:num w:numId="21">
    <w:abstractNumId w:val="82"/>
  </w:num>
  <w:num w:numId="22">
    <w:abstractNumId w:val="67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7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28"/>
  </w:num>
  <w:num w:numId="53">
    <w:abstractNumId w:val="90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</w:num>
  <w:num w:numId="71">
    <w:abstractNumId w:val="34"/>
  </w:num>
  <w:num w:numId="72">
    <w:abstractNumId w:val="96"/>
  </w:num>
  <w:num w:numId="73">
    <w:abstractNumId w:val="15"/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2"/>
  </w:num>
  <w:num w:numId="77">
    <w:abstractNumId w:val="29"/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6"/>
  </w:num>
  <w:num w:numId="82">
    <w:abstractNumId w:val="25"/>
  </w:num>
  <w:num w:numId="83">
    <w:abstractNumId w:val="49"/>
  </w:num>
  <w:num w:numId="84">
    <w:abstractNumId w:val="52"/>
  </w:num>
  <w:num w:numId="85">
    <w:abstractNumId w:val="79"/>
  </w:num>
  <w:num w:numId="86">
    <w:abstractNumId w:val="6"/>
  </w:num>
  <w:num w:numId="87">
    <w:abstractNumId w:val="84"/>
  </w:num>
  <w:num w:numId="88">
    <w:abstractNumId w:val="20"/>
  </w:num>
  <w:num w:numId="89">
    <w:abstractNumId w:val="32"/>
  </w:num>
  <w:num w:numId="90">
    <w:abstractNumId w:val="41"/>
  </w:num>
  <w:num w:numId="91">
    <w:abstractNumId w:val="85"/>
  </w:num>
  <w:num w:numId="92">
    <w:abstractNumId w:val="18"/>
  </w:num>
  <w:num w:numId="93">
    <w:abstractNumId w:val="92"/>
  </w:num>
  <w:num w:numId="94">
    <w:abstractNumId w:val="78"/>
  </w:num>
  <w:num w:numId="95">
    <w:abstractNumId w:val="33"/>
  </w:num>
  <w:num w:numId="96">
    <w:abstractNumId w:val="37"/>
  </w:num>
  <w:num w:numId="97">
    <w:abstractNumId w:val="101"/>
  </w:num>
  <w:num w:numId="98">
    <w:abstractNumId w:val="24"/>
  </w:num>
  <w:num w:numId="99">
    <w:abstractNumId w:val="40"/>
  </w:num>
  <w:num w:numId="100">
    <w:abstractNumId w:val="13"/>
  </w:num>
  <w:num w:numId="101">
    <w:abstractNumId w:val="38"/>
  </w:num>
  <w:num w:numId="102">
    <w:abstractNumId w:val="35"/>
  </w:num>
  <w:num w:numId="103">
    <w:abstractNumId w:val="93"/>
  </w:num>
  <w:num w:numId="104">
    <w:abstractNumId w:val="47"/>
  </w:num>
  <w:num w:numId="105">
    <w:abstractNumId w:val="1"/>
  </w:num>
  <w:num w:numId="106">
    <w:abstractNumId w:val="66"/>
  </w:num>
  <w:num w:numId="107">
    <w:abstractNumId w:val="46"/>
  </w:num>
  <w:num w:numId="108">
    <w:abstractNumId w:val="55"/>
  </w:num>
  <w:num w:numId="109">
    <w:abstractNumId w:val="91"/>
  </w:num>
  <w:num w:numId="110">
    <w:abstractNumId w:val="5"/>
  </w:num>
  <w:num w:numId="111">
    <w:abstractNumId w:val="44"/>
  </w:num>
  <w:num w:numId="112">
    <w:abstractNumId w:val="16"/>
  </w:num>
  <w:num w:numId="113">
    <w:abstractNumId w:val="31"/>
  </w:num>
  <w:num w:numId="114">
    <w:abstractNumId w:val="53"/>
  </w:num>
  <w:num w:numId="115">
    <w:abstractNumId w:val="60"/>
  </w:num>
  <w:num w:numId="116">
    <w:abstractNumId w:val="22"/>
  </w:num>
  <w:num w:numId="117">
    <w:abstractNumId w:val="98"/>
  </w:num>
  <w:num w:numId="118">
    <w:abstractNumId w:val="59"/>
  </w:num>
  <w:num w:numId="119">
    <w:abstractNumId w:val="14"/>
  </w:num>
  <w:num w:numId="120">
    <w:abstractNumId w:val="51"/>
  </w:num>
  <w:num w:numId="121">
    <w:abstractNumId w:val="30"/>
  </w:num>
  <w:num w:numId="122">
    <w:abstractNumId w:val="94"/>
  </w:num>
  <w:num w:numId="123">
    <w:abstractNumId w:val="95"/>
  </w:num>
  <w:num w:numId="124">
    <w:abstractNumId w:val="57"/>
  </w:num>
  <w:num w:numId="125">
    <w:abstractNumId w:val="17"/>
  </w:num>
  <w:num w:numId="126">
    <w:abstractNumId w:val="80"/>
  </w:num>
  <w:num w:numId="127">
    <w:abstractNumId w:val="19"/>
  </w:num>
  <w:num w:numId="128">
    <w:abstractNumId w:val="77"/>
  </w:num>
  <w:num w:numId="129">
    <w:abstractNumId w:val="3"/>
  </w:num>
  <w:num w:numId="130">
    <w:abstractNumId w:val="23"/>
  </w:num>
  <w:num w:numId="131">
    <w:abstractNumId w:val="74"/>
  </w:num>
  <w:num w:numId="132">
    <w:abstractNumId w:val="48"/>
  </w:num>
  <w:num w:numId="133">
    <w:abstractNumId w:val="86"/>
  </w:num>
  <w:num w:numId="134">
    <w:abstractNumId w:val="69"/>
  </w:num>
  <w:num w:numId="135">
    <w:abstractNumId w:val="39"/>
  </w:num>
  <w:num w:numId="136">
    <w:abstractNumId w:val="88"/>
  </w:num>
  <w:num w:numId="137">
    <w:abstractNumId w:val="58"/>
  </w:num>
  <w:num w:numId="138">
    <w:abstractNumId w:val="9"/>
  </w:num>
  <w:num w:numId="139">
    <w:abstractNumId w:val="64"/>
  </w:num>
  <w:num w:numId="140">
    <w:abstractNumId w:val="75"/>
  </w:num>
  <w:num w:numId="141">
    <w:abstractNumId w:val="100"/>
  </w:num>
  <w:num w:numId="142">
    <w:abstractNumId w:val="61"/>
  </w:num>
  <w:num w:numId="143">
    <w:abstractNumId w:val="7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D4"/>
    <w:rsid w:val="000014B0"/>
    <w:rsid w:val="0000186B"/>
    <w:rsid w:val="00001996"/>
    <w:rsid w:val="00003E67"/>
    <w:rsid w:val="00004394"/>
    <w:rsid w:val="00004DC0"/>
    <w:rsid w:val="00005B18"/>
    <w:rsid w:val="000111BF"/>
    <w:rsid w:val="000151F9"/>
    <w:rsid w:val="00016834"/>
    <w:rsid w:val="00017080"/>
    <w:rsid w:val="0002142A"/>
    <w:rsid w:val="000226F0"/>
    <w:rsid w:val="000248D6"/>
    <w:rsid w:val="00024A08"/>
    <w:rsid w:val="000252B2"/>
    <w:rsid w:val="00026AFE"/>
    <w:rsid w:val="00026C9E"/>
    <w:rsid w:val="00026CF2"/>
    <w:rsid w:val="000276CF"/>
    <w:rsid w:val="00031987"/>
    <w:rsid w:val="00031D2D"/>
    <w:rsid w:val="00032714"/>
    <w:rsid w:val="00033A14"/>
    <w:rsid w:val="0003527C"/>
    <w:rsid w:val="00035A0C"/>
    <w:rsid w:val="000367BF"/>
    <w:rsid w:val="0004005E"/>
    <w:rsid w:val="000418B8"/>
    <w:rsid w:val="00041E75"/>
    <w:rsid w:val="0004209F"/>
    <w:rsid w:val="00043A5C"/>
    <w:rsid w:val="00043FE8"/>
    <w:rsid w:val="0004512F"/>
    <w:rsid w:val="00045324"/>
    <w:rsid w:val="00045589"/>
    <w:rsid w:val="000476E3"/>
    <w:rsid w:val="0005174F"/>
    <w:rsid w:val="000522E6"/>
    <w:rsid w:val="00052677"/>
    <w:rsid w:val="00054813"/>
    <w:rsid w:val="00054E36"/>
    <w:rsid w:val="0005632A"/>
    <w:rsid w:val="000625D4"/>
    <w:rsid w:val="0006359F"/>
    <w:rsid w:val="00063688"/>
    <w:rsid w:val="00064E44"/>
    <w:rsid w:val="00065A25"/>
    <w:rsid w:val="00065B67"/>
    <w:rsid w:val="000663E1"/>
    <w:rsid w:val="000679A4"/>
    <w:rsid w:val="00067D0A"/>
    <w:rsid w:val="00070716"/>
    <w:rsid w:val="00072DB9"/>
    <w:rsid w:val="00072F7A"/>
    <w:rsid w:val="000740AD"/>
    <w:rsid w:val="0007450F"/>
    <w:rsid w:val="000758D9"/>
    <w:rsid w:val="000760B1"/>
    <w:rsid w:val="0007670E"/>
    <w:rsid w:val="000776A2"/>
    <w:rsid w:val="00077E92"/>
    <w:rsid w:val="00080536"/>
    <w:rsid w:val="000811B9"/>
    <w:rsid w:val="00081415"/>
    <w:rsid w:val="00081878"/>
    <w:rsid w:val="00082F0B"/>
    <w:rsid w:val="00083362"/>
    <w:rsid w:val="000862C5"/>
    <w:rsid w:val="000874FE"/>
    <w:rsid w:val="00087F19"/>
    <w:rsid w:val="000902C0"/>
    <w:rsid w:val="00090776"/>
    <w:rsid w:val="00090EEE"/>
    <w:rsid w:val="00091355"/>
    <w:rsid w:val="00092C0A"/>
    <w:rsid w:val="0009392F"/>
    <w:rsid w:val="00094DC9"/>
    <w:rsid w:val="00095748"/>
    <w:rsid w:val="00095799"/>
    <w:rsid w:val="0009636C"/>
    <w:rsid w:val="00096E91"/>
    <w:rsid w:val="00097A35"/>
    <w:rsid w:val="000A0185"/>
    <w:rsid w:val="000A0E0B"/>
    <w:rsid w:val="000A2AA1"/>
    <w:rsid w:val="000A2E11"/>
    <w:rsid w:val="000A34BC"/>
    <w:rsid w:val="000A4053"/>
    <w:rsid w:val="000A45D3"/>
    <w:rsid w:val="000A4E13"/>
    <w:rsid w:val="000A55E4"/>
    <w:rsid w:val="000A667A"/>
    <w:rsid w:val="000A6AC7"/>
    <w:rsid w:val="000A6F76"/>
    <w:rsid w:val="000A7D08"/>
    <w:rsid w:val="000B12CF"/>
    <w:rsid w:val="000B4DDB"/>
    <w:rsid w:val="000B5CAF"/>
    <w:rsid w:val="000B6706"/>
    <w:rsid w:val="000C0165"/>
    <w:rsid w:val="000C071D"/>
    <w:rsid w:val="000C0CD0"/>
    <w:rsid w:val="000C247E"/>
    <w:rsid w:val="000C27C1"/>
    <w:rsid w:val="000C4094"/>
    <w:rsid w:val="000C42E9"/>
    <w:rsid w:val="000C5B27"/>
    <w:rsid w:val="000D15C1"/>
    <w:rsid w:val="000D19E4"/>
    <w:rsid w:val="000D1B64"/>
    <w:rsid w:val="000D45C6"/>
    <w:rsid w:val="000D54E6"/>
    <w:rsid w:val="000E07BC"/>
    <w:rsid w:val="000E2049"/>
    <w:rsid w:val="000E2727"/>
    <w:rsid w:val="000E2E63"/>
    <w:rsid w:val="000E3367"/>
    <w:rsid w:val="000E374C"/>
    <w:rsid w:val="000E3BCB"/>
    <w:rsid w:val="000E3ECD"/>
    <w:rsid w:val="000E4853"/>
    <w:rsid w:val="000E610E"/>
    <w:rsid w:val="000E655F"/>
    <w:rsid w:val="000F1610"/>
    <w:rsid w:val="000F1A06"/>
    <w:rsid w:val="000F45CA"/>
    <w:rsid w:val="000F6E91"/>
    <w:rsid w:val="0010020A"/>
    <w:rsid w:val="00100BD3"/>
    <w:rsid w:val="00100E5E"/>
    <w:rsid w:val="00100EDF"/>
    <w:rsid w:val="001011A1"/>
    <w:rsid w:val="0010140F"/>
    <w:rsid w:val="00102878"/>
    <w:rsid w:val="00103303"/>
    <w:rsid w:val="001034A9"/>
    <w:rsid w:val="001053DF"/>
    <w:rsid w:val="00107220"/>
    <w:rsid w:val="00110581"/>
    <w:rsid w:val="00110605"/>
    <w:rsid w:val="0011165E"/>
    <w:rsid w:val="001119EF"/>
    <w:rsid w:val="0011235A"/>
    <w:rsid w:val="0011297D"/>
    <w:rsid w:val="00113978"/>
    <w:rsid w:val="00114FD7"/>
    <w:rsid w:val="00115A5A"/>
    <w:rsid w:val="001179DB"/>
    <w:rsid w:val="001209A0"/>
    <w:rsid w:val="0012115C"/>
    <w:rsid w:val="00121F34"/>
    <w:rsid w:val="0012218D"/>
    <w:rsid w:val="001222CE"/>
    <w:rsid w:val="00122ED1"/>
    <w:rsid w:val="0012312C"/>
    <w:rsid w:val="001236E7"/>
    <w:rsid w:val="0012376F"/>
    <w:rsid w:val="001239C7"/>
    <w:rsid w:val="00123BD8"/>
    <w:rsid w:val="00125087"/>
    <w:rsid w:val="00125333"/>
    <w:rsid w:val="00126575"/>
    <w:rsid w:val="00126AA8"/>
    <w:rsid w:val="00126CB5"/>
    <w:rsid w:val="001323F8"/>
    <w:rsid w:val="00133427"/>
    <w:rsid w:val="0013510D"/>
    <w:rsid w:val="001364C8"/>
    <w:rsid w:val="00136F8D"/>
    <w:rsid w:val="0013750D"/>
    <w:rsid w:val="00140768"/>
    <w:rsid w:val="00140819"/>
    <w:rsid w:val="00140F71"/>
    <w:rsid w:val="00142828"/>
    <w:rsid w:val="0014306B"/>
    <w:rsid w:val="0014435C"/>
    <w:rsid w:val="00144BD3"/>
    <w:rsid w:val="00144FB2"/>
    <w:rsid w:val="001455E6"/>
    <w:rsid w:val="00145952"/>
    <w:rsid w:val="001471FD"/>
    <w:rsid w:val="00147470"/>
    <w:rsid w:val="00150023"/>
    <w:rsid w:val="0015424E"/>
    <w:rsid w:val="0015549B"/>
    <w:rsid w:val="001565D8"/>
    <w:rsid w:val="001569C2"/>
    <w:rsid w:val="00157324"/>
    <w:rsid w:val="001608A5"/>
    <w:rsid w:val="001611D1"/>
    <w:rsid w:val="00162F8B"/>
    <w:rsid w:val="00163377"/>
    <w:rsid w:val="00165B34"/>
    <w:rsid w:val="00165C8E"/>
    <w:rsid w:val="00165D83"/>
    <w:rsid w:val="00165E5C"/>
    <w:rsid w:val="001669F2"/>
    <w:rsid w:val="00170F92"/>
    <w:rsid w:val="001721DD"/>
    <w:rsid w:val="00173C8E"/>
    <w:rsid w:val="00175324"/>
    <w:rsid w:val="00175798"/>
    <w:rsid w:val="00176744"/>
    <w:rsid w:val="00177611"/>
    <w:rsid w:val="001777EB"/>
    <w:rsid w:val="00181A87"/>
    <w:rsid w:val="00181B86"/>
    <w:rsid w:val="00184796"/>
    <w:rsid w:val="001858F0"/>
    <w:rsid w:val="001860C7"/>
    <w:rsid w:val="00186E88"/>
    <w:rsid w:val="00187135"/>
    <w:rsid w:val="00187A34"/>
    <w:rsid w:val="001900AE"/>
    <w:rsid w:val="00190CB3"/>
    <w:rsid w:val="001913CD"/>
    <w:rsid w:val="00192290"/>
    <w:rsid w:val="001925E7"/>
    <w:rsid w:val="00192BE8"/>
    <w:rsid w:val="0019409B"/>
    <w:rsid w:val="00195AC5"/>
    <w:rsid w:val="00196423"/>
    <w:rsid w:val="00196547"/>
    <w:rsid w:val="001A1385"/>
    <w:rsid w:val="001A2B43"/>
    <w:rsid w:val="001A3BEB"/>
    <w:rsid w:val="001A3D0C"/>
    <w:rsid w:val="001A4B43"/>
    <w:rsid w:val="001A5CCF"/>
    <w:rsid w:val="001A5E45"/>
    <w:rsid w:val="001A63F0"/>
    <w:rsid w:val="001A7839"/>
    <w:rsid w:val="001A79B5"/>
    <w:rsid w:val="001B0DF0"/>
    <w:rsid w:val="001B30D2"/>
    <w:rsid w:val="001B436F"/>
    <w:rsid w:val="001B50E9"/>
    <w:rsid w:val="001B7588"/>
    <w:rsid w:val="001B7E80"/>
    <w:rsid w:val="001C051C"/>
    <w:rsid w:val="001C1A07"/>
    <w:rsid w:val="001C1DCC"/>
    <w:rsid w:val="001C2A0E"/>
    <w:rsid w:val="001C3259"/>
    <w:rsid w:val="001C3A51"/>
    <w:rsid w:val="001C3B2A"/>
    <w:rsid w:val="001C4301"/>
    <w:rsid w:val="001C4469"/>
    <w:rsid w:val="001C4AD5"/>
    <w:rsid w:val="001C4C68"/>
    <w:rsid w:val="001C4CAE"/>
    <w:rsid w:val="001C529B"/>
    <w:rsid w:val="001C5BDE"/>
    <w:rsid w:val="001C64E4"/>
    <w:rsid w:val="001C65B0"/>
    <w:rsid w:val="001C73F8"/>
    <w:rsid w:val="001C7818"/>
    <w:rsid w:val="001D03EF"/>
    <w:rsid w:val="001D0A38"/>
    <w:rsid w:val="001D2332"/>
    <w:rsid w:val="001D635F"/>
    <w:rsid w:val="001D6512"/>
    <w:rsid w:val="001D682D"/>
    <w:rsid w:val="001D7146"/>
    <w:rsid w:val="001D7420"/>
    <w:rsid w:val="001E10BB"/>
    <w:rsid w:val="001E16A5"/>
    <w:rsid w:val="001E1D67"/>
    <w:rsid w:val="001E25F2"/>
    <w:rsid w:val="001E262A"/>
    <w:rsid w:val="001E5B5A"/>
    <w:rsid w:val="001E6208"/>
    <w:rsid w:val="001E62F4"/>
    <w:rsid w:val="001E66AB"/>
    <w:rsid w:val="001E674D"/>
    <w:rsid w:val="001E7EEB"/>
    <w:rsid w:val="001F1369"/>
    <w:rsid w:val="001F1D9C"/>
    <w:rsid w:val="001F1E20"/>
    <w:rsid w:val="001F55A9"/>
    <w:rsid w:val="001F59D8"/>
    <w:rsid w:val="001F7EA1"/>
    <w:rsid w:val="002002B3"/>
    <w:rsid w:val="0020050D"/>
    <w:rsid w:val="002006AC"/>
    <w:rsid w:val="002018FF"/>
    <w:rsid w:val="00203A27"/>
    <w:rsid w:val="002042D1"/>
    <w:rsid w:val="00204B0D"/>
    <w:rsid w:val="00204F1C"/>
    <w:rsid w:val="0020563C"/>
    <w:rsid w:val="00205E45"/>
    <w:rsid w:val="00206314"/>
    <w:rsid w:val="0020643A"/>
    <w:rsid w:val="0020680B"/>
    <w:rsid w:val="0021004F"/>
    <w:rsid w:val="00210C0F"/>
    <w:rsid w:val="00211483"/>
    <w:rsid w:val="00211842"/>
    <w:rsid w:val="00212DB6"/>
    <w:rsid w:val="002146FB"/>
    <w:rsid w:val="00214C36"/>
    <w:rsid w:val="00215581"/>
    <w:rsid w:val="00215CC3"/>
    <w:rsid w:val="00216EDB"/>
    <w:rsid w:val="00217E25"/>
    <w:rsid w:val="00217EF7"/>
    <w:rsid w:val="002204F6"/>
    <w:rsid w:val="002206E8"/>
    <w:rsid w:val="00220FD7"/>
    <w:rsid w:val="002222BD"/>
    <w:rsid w:val="00222490"/>
    <w:rsid w:val="0022339A"/>
    <w:rsid w:val="00224394"/>
    <w:rsid w:val="00224762"/>
    <w:rsid w:val="00225B88"/>
    <w:rsid w:val="00225C59"/>
    <w:rsid w:val="00226F10"/>
    <w:rsid w:val="00227532"/>
    <w:rsid w:val="0023088D"/>
    <w:rsid w:val="00230964"/>
    <w:rsid w:val="002324CB"/>
    <w:rsid w:val="00236446"/>
    <w:rsid w:val="0023666D"/>
    <w:rsid w:val="002379FB"/>
    <w:rsid w:val="00237D97"/>
    <w:rsid w:val="00240D66"/>
    <w:rsid w:val="002415D2"/>
    <w:rsid w:val="0024160D"/>
    <w:rsid w:val="002428A3"/>
    <w:rsid w:val="00242B0F"/>
    <w:rsid w:val="0024414C"/>
    <w:rsid w:val="00244D78"/>
    <w:rsid w:val="00244EE3"/>
    <w:rsid w:val="00245777"/>
    <w:rsid w:val="00245C20"/>
    <w:rsid w:val="00247294"/>
    <w:rsid w:val="00250087"/>
    <w:rsid w:val="0025030B"/>
    <w:rsid w:val="00250A77"/>
    <w:rsid w:val="002513E3"/>
    <w:rsid w:val="00251C6E"/>
    <w:rsid w:val="00252330"/>
    <w:rsid w:val="00252869"/>
    <w:rsid w:val="00254006"/>
    <w:rsid w:val="00256846"/>
    <w:rsid w:val="00257C48"/>
    <w:rsid w:val="00261FC3"/>
    <w:rsid w:val="00263094"/>
    <w:rsid w:val="0026770C"/>
    <w:rsid w:val="00267923"/>
    <w:rsid w:val="00270C7F"/>
    <w:rsid w:val="00274AB1"/>
    <w:rsid w:val="002751ED"/>
    <w:rsid w:val="00277FD6"/>
    <w:rsid w:val="002809AF"/>
    <w:rsid w:val="00281EC6"/>
    <w:rsid w:val="002840C6"/>
    <w:rsid w:val="002862CC"/>
    <w:rsid w:val="00286F95"/>
    <w:rsid w:val="00287546"/>
    <w:rsid w:val="00287EC7"/>
    <w:rsid w:val="00290047"/>
    <w:rsid w:val="00290A3D"/>
    <w:rsid w:val="00291814"/>
    <w:rsid w:val="00291825"/>
    <w:rsid w:val="00291CFB"/>
    <w:rsid w:val="00292A28"/>
    <w:rsid w:val="002933A4"/>
    <w:rsid w:val="00293CA2"/>
    <w:rsid w:val="00294688"/>
    <w:rsid w:val="00294E9D"/>
    <w:rsid w:val="00296342"/>
    <w:rsid w:val="00296B1E"/>
    <w:rsid w:val="00296DDC"/>
    <w:rsid w:val="00297183"/>
    <w:rsid w:val="0029753D"/>
    <w:rsid w:val="002A05FE"/>
    <w:rsid w:val="002A23AC"/>
    <w:rsid w:val="002A3048"/>
    <w:rsid w:val="002A5CCA"/>
    <w:rsid w:val="002B18E0"/>
    <w:rsid w:val="002B3B0C"/>
    <w:rsid w:val="002B3DF3"/>
    <w:rsid w:val="002B49E8"/>
    <w:rsid w:val="002B5790"/>
    <w:rsid w:val="002B68FC"/>
    <w:rsid w:val="002B6B70"/>
    <w:rsid w:val="002B724A"/>
    <w:rsid w:val="002B7D6D"/>
    <w:rsid w:val="002C02EC"/>
    <w:rsid w:val="002C042A"/>
    <w:rsid w:val="002C0996"/>
    <w:rsid w:val="002C0F2F"/>
    <w:rsid w:val="002C13DE"/>
    <w:rsid w:val="002C20DD"/>
    <w:rsid w:val="002C21B9"/>
    <w:rsid w:val="002C30F7"/>
    <w:rsid w:val="002C3BC5"/>
    <w:rsid w:val="002C46C9"/>
    <w:rsid w:val="002C55F6"/>
    <w:rsid w:val="002C6311"/>
    <w:rsid w:val="002C7630"/>
    <w:rsid w:val="002C7774"/>
    <w:rsid w:val="002D0B7D"/>
    <w:rsid w:val="002D2D26"/>
    <w:rsid w:val="002D3370"/>
    <w:rsid w:val="002D3AEC"/>
    <w:rsid w:val="002D507A"/>
    <w:rsid w:val="002D59F2"/>
    <w:rsid w:val="002D5A86"/>
    <w:rsid w:val="002D631B"/>
    <w:rsid w:val="002D7B1E"/>
    <w:rsid w:val="002E003B"/>
    <w:rsid w:val="002E1D01"/>
    <w:rsid w:val="002E1F77"/>
    <w:rsid w:val="002E2B14"/>
    <w:rsid w:val="002E4B9D"/>
    <w:rsid w:val="002E59BA"/>
    <w:rsid w:val="002E5FB2"/>
    <w:rsid w:val="002E72AC"/>
    <w:rsid w:val="002E7C54"/>
    <w:rsid w:val="002F0321"/>
    <w:rsid w:val="002F165D"/>
    <w:rsid w:val="002F1B67"/>
    <w:rsid w:val="002F2321"/>
    <w:rsid w:val="002F26F8"/>
    <w:rsid w:val="002F3D24"/>
    <w:rsid w:val="002F4A1E"/>
    <w:rsid w:val="002F523E"/>
    <w:rsid w:val="002F75B9"/>
    <w:rsid w:val="002F7691"/>
    <w:rsid w:val="002F7C02"/>
    <w:rsid w:val="00301ED8"/>
    <w:rsid w:val="003021FB"/>
    <w:rsid w:val="003033D3"/>
    <w:rsid w:val="00303DF3"/>
    <w:rsid w:val="0030462D"/>
    <w:rsid w:val="00304D07"/>
    <w:rsid w:val="00304D99"/>
    <w:rsid w:val="00305C8B"/>
    <w:rsid w:val="00305DE6"/>
    <w:rsid w:val="00306A98"/>
    <w:rsid w:val="0030772F"/>
    <w:rsid w:val="00310627"/>
    <w:rsid w:val="00310645"/>
    <w:rsid w:val="003112F0"/>
    <w:rsid w:val="00312E3C"/>
    <w:rsid w:val="00313654"/>
    <w:rsid w:val="003144BA"/>
    <w:rsid w:val="0031460A"/>
    <w:rsid w:val="003157FB"/>
    <w:rsid w:val="003167B7"/>
    <w:rsid w:val="00316AE6"/>
    <w:rsid w:val="00317E59"/>
    <w:rsid w:val="00320545"/>
    <w:rsid w:val="003213D4"/>
    <w:rsid w:val="00321935"/>
    <w:rsid w:val="00322BAC"/>
    <w:rsid w:val="00323011"/>
    <w:rsid w:val="003245EF"/>
    <w:rsid w:val="0032509C"/>
    <w:rsid w:val="00325EF4"/>
    <w:rsid w:val="00326705"/>
    <w:rsid w:val="00326BFF"/>
    <w:rsid w:val="00331134"/>
    <w:rsid w:val="00331C69"/>
    <w:rsid w:val="00332B89"/>
    <w:rsid w:val="003337EE"/>
    <w:rsid w:val="00335084"/>
    <w:rsid w:val="003369AD"/>
    <w:rsid w:val="00337176"/>
    <w:rsid w:val="00337AB9"/>
    <w:rsid w:val="00337BF8"/>
    <w:rsid w:val="003416E0"/>
    <w:rsid w:val="00342613"/>
    <w:rsid w:val="003426F7"/>
    <w:rsid w:val="00345AED"/>
    <w:rsid w:val="00346531"/>
    <w:rsid w:val="00347523"/>
    <w:rsid w:val="0035040B"/>
    <w:rsid w:val="00350770"/>
    <w:rsid w:val="0035234F"/>
    <w:rsid w:val="00352930"/>
    <w:rsid w:val="00352B77"/>
    <w:rsid w:val="00353A13"/>
    <w:rsid w:val="00353CCA"/>
    <w:rsid w:val="0035421A"/>
    <w:rsid w:val="00354A1F"/>
    <w:rsid w:val="00354EF5"/>
    <w:rsid w:val="00356C51"/>
    <w:rsid w:val="003574D1"/>
    <w:rsid w:val="003601F5"/>
    <w:rsid w:val="003603F2"/>
    <w:rsid w:val="003620AF"/>
    <w:rsid w:val="0036448D"/>
    <w:rsid w:val="00364D2B"/>
    <w:rsid w:val="00364FE5"/>
    <w:rsid w:val="003654C3"/>
    <w:rsid w:val="003661F1"/>
    <w:rsid w:val="0036775F"/>
    <w:rsid w:val="00371EF1"/>
    <w:rsid w:val="003736DC"/>
    <w:rsid w:val="00374B9A"/>
    <w:rsid w:val="00375533"/>
    <w:rsid w:val="00376BD1"/>
    <w:rsid w:val="00376C4D"/>
    <w:rsid w:val="00381F40"/>
    <w:rsid w:val="00382D2E"/>
    <w:rsid w:val="00383803"/>
    <w:rsid w:val="003838CC"/>
    <w:rsid w:val="00384F72"/>
    <w:rsid w:val="0038660B"/>
    <w:rsid w:val="0038789E"/>
    <w:rsid w:val="00390300"/>
    <w:rsid w:val="00390CF5"/>
    <w:rsid w:val="00390D7B"/>
    <w:rsid w:val="0039108A"/>
    <w:rsid w:val="00392F31"/>
    <w:rsid w:val="00394B1C"/>
    <w:rsid w:val="00395864"/>
    <w:rsid w:val="003A12F5"/>
    <w:rsid w:val="003A1858"/>
    <w:rsid w:val="003A2C69"/>
    <w:rsid w:val="003A40A0"/>
    <w:rsid w:val="003A40FA"/>
    <w:rsid w:val="003A50E8"/>
    <w:rsid w:val="003A63BD"/>
    <w:rsid w:val="003A6466"/>
    <w:rsid w:val="003B0583"/>
    <w:rsid w:val="003B12F0"/>
    <w:rsid w:val="003B22BC"/>
    <w:rsid w:val="003B29F7"/>
    <w:rsid w:val="003B35BC"/>
    <w:rsid w:val="003B45BC"/>
    <w:rsid w:val="003B4B52"/>
    <w:rsid w:val="003B65D1"/>
    <w:rsid w:val="003B70C1"/>
    <w:rsid w:val="003C017F"/>
    <w:rsid w:val="003C15D9"/>
    <w:rsid w:val="003C259E"/>
    <w:rsid w:val="003C39DC"/>
    <w:rsid w:val="003C4785"/>
    <w:rsid w:val="003C5CD0"/>
    <w:rsid w:val="003C7C58"/>
    <w:rsid w:val="003C7CF1"/>
    <w:rsid w:val="003D264C"/>
    <w:rsid w:val="003D2C45"/>
    <w:rsid w:val="003D4892"/>
    <w:rsid w:val="003D4A40"/>
    <w:rsid w:val="003D5C2C"/>
    <w:rsid w:val="003D632F"/>
    <w:rsid w:val="003E17BE"/>
    <w:rsid w:val="003E243F"/>
    <w:rsid w:val="003E4589"/>
    <w:rsid w:val="003E61DC"/>
    <w:rsid w:val="003E6FD8"/>
    <w:rsid w:val="003F0074"/>
    <w:rsid w:val="003F08A0"/>
    <w:rsid w:val="003F0E67"/>
    <w:rsid w:val="003F206B"/>
    <w:rsid w:val="003F2CF8"/>
    <w:rsid w:val="003F3A36"/>
    <w:rsid w:val="003F3D6B"/>
    <w:rsid w:val="003F46A5"/>
    <w:rsid w:val="003F5B2C"/>
    <w:rsid w:val="003F6896"/>
    <w:rsid w:val="003F7B16"/>
    <w:rsid w:val="003F7B4E"/>
    <w:rsid w:val="004014D5"/>
    <w:rsid w:val="00401931"/>
    <w:rsid w:val="0040225B"/>
    <w:rsid w:val="004024F8"/>
    <w:rsid w:val="0040294D"/>
    <w:rsid w:val="00403124"/>
    <w:rsid w:val="00403241"/>
    <w:rsid w:val="00403AEB"/>
    <w:rsid w:val="00403EC3"/>
    <w:rsid w:val="004044FF"/>
    <w:rsid w:val="0040590B"/>
    <w:rsid w:val="00405D20"/>
    <w:rsid w:val="00407BD0"/>
    <w:rsid w:val="004101D1"/>
    <w:rsid w:val="004108AD"/>
    <w:rsid w:val="00410A27"/>
    <w:rsid w:val="00412363"/>
    <w:rsid w:val="00413D45"/>
    <w:rsid w:val="00414666"/>
    <w:rsid w:val="00416490"/>
    <w:rsid w:val="004166A0"/>
    <w:rsid w:val="0041697F"/>
    <w:rsid w:val="00416BCD"/>
    <w:rsid w:val="004205DF"/>
    <w:rsid w:val="00420F5E"/>
    <w:rsid w:val="00421531"/>
    <w:rsid w:val="00422712"/>
    <w:rsid w:val="00422E24"/>
    <w:rsid w:val="00424C09"/>
    <w:rsid w:val="00425DA1"/>
    <w:rsid w:val="004325B2"/>
    <w:rsid w:val="00435CE8"/>
    <w:rsid w:val="00437B66"/>
    <w:rsid w:val="00437C20"/>
    <w:rsid w:val="004437CA"/>
    <w:rsid w:val="0044482E"/>
    <w:rsid w:val="0044496B"/>
    <w:rsid w:val="004455DE"/>
    <w:rsid w:val="00446B74"/>
    <w:rsid w:val="00446E3F"/>
    <w:rsid w:val="0045052F"/>
    <w:rsid w:val="00453A93"/>
    <w:rsid w:val="00457161"/>
    <w:rsid w:val="00461684"/>
    <w:rsid w:val="00461A8D"/>
    <w:rsid w:val="00462688"/>
    <w:rsid w:val="004627FB"/>
    <w:rsid w:val="00463144"/>
    <w:rsid w:val="00463213"/>
    <w:rsid w:val="00463272"/>
    <w:rsid w:val="0046330C"/>
    <w:rsid w:val="004654AF"/>
    <w:rsid w:val="00465ECA"/>
    <w:rsid w:val="004675C9"/>
    <w:rsid w:val="00467C84"/>
    <w:rsid w:val="004705ED"/>
    <w:rsid w:val="004709E5"/>
    <w:rsid w:val="00470E4A"/>
    <w:rsid w:val="00470FDF"/>
    <w:rsid w:val="00471341"/>
    <w:rsid w:val="004724B4"/>
    <w:rsid w:val="00473894"/>
    <w:rsid w:val="00474F42"/>
    <w:rsid w:val="0047535B"/>
    <w:rsid w:val="004762A3"/>
    <w:rsid w:val="004767BE"/>
    <w:rsid w:val="004768B5"/>
    <w:rsid w:val="00476B67"/>
    <w:rsid w:val="00477FF7"/>
    <w:rsid w:val="00481BA3"/>
    <w:rsid w:val="0048367C"/>
    <w:rsid w:val="00483F70"/>
    <w:rsid w:val="00484AE9"/>
    <w:rsid w:val="00484BDD"/>
    <w:rsid w:val="00487144"/>
    <w:rsid w:val="0048780B"/>
    <w:rsid w:val="004904B9"/>
    <w:rsid w:val="00492742"/>
    <w:rsid w:val="004940F7"/>
    <w:rsid w:val="004943A2"/>
    <w:rsid w:val="00494448"/>
    <w:rsid w:val="0049487D"/>
    <w:rsid w:val="00494D60"/>
    <w:rsid w:val="00496AFF"/>
    <w:rsid w:val="0049701F"/>
    <w:rsid w:val="0049742E"/>
    <w:rsid w:val="00497577"/>
    <w:rsid w:val="00497FE7"/>
    <w:rsid w:val="004A043C"/>
    <w:rsid w:val="004A317F"/>
    <w:rsid w:val="004A3985"/>
    <w:rsid w:val="004A3D7F"/>
    <w:rsid w:val="004A4DD1"/>
    <w:rsid w:val="004A6A93"/>
    <w:rsid w:val="004A7313"/>
    <w:rsid w:val="004A77F3"/>
    <w:rsid w:val="004A7A9B"/>
    <w:rsid w:val="004B0548"/>
    <w:rsid w:val="004B282D"/>
    <w:rsid w:val="004B4094"/>
    <w:rsid w:val="004B513D"/>
    <w:rsid w:val="004B5FBD"/>
    <w:rsid w:val="004B6BA5"/>
    <w:rsid w:val="004B7E79"/>
    <w:rsid w:val="004C105A"/>
    <w:rsid w:val="004C152D"/>
    <w:rsid w:val="004C1579"/>
    <w:rsid w:val="004C1DFF"/>
    <w:rsid w:val="004C3D48"/>
    <w:rsid w:val="004C6329"/>
    <w:rsid w:val="004C6AB6"/>
    <w:rsid w:val="004D03A2"/>
    <w:rsid w:val="004D1E13"/>
    <w:rsid w:val="004D25CF"/>
    <w:rsid w:val="004D308B"/>
    <w:rsid w:val="004D3B83"/>
    <w:rsid w:val="004D4F4A"/>
    <w:rsid w:val="004D5BAD"/>
    <w:rsid w:val="004D5CFB"/>
    <w:rsid w:val="004D5E3E"/>
    <w:rsid w:val="004D7BFC"/>
    <w:rsid w:val="004E04A1"/>
    <w:rsid w:val="004E1D86"/>
    <w:rsid w:val="004E2DD6"/>
    <w:rsid w:val="004E5848"/>
    <w:rsid w:val="004E6A91"/>
    <w:rsid w:val="004E7077"/>
    <w:rsid w:val="004E7A29"/>
    <w:rsid w:val="004F05CF"/>
    <w:rsid w:val="004F06D1"/>
    <w:rsid w:val="004F2078"/>
    <w:rsid w:val="004F2490"/>
    <w:rsid w:val="004F370A"/>
    <w:rsid w:val="004F3873"/>
    <w:rsid w:val="004F3A72"/>
    <w:rsid w:val="004F4651"/>
    <w:rsid w:val="004F5165"/>
    <w:rsid w:val="004F54BC"/>
    <w:rsid w:val="004F7FC9"/>
    <w:rsid w:val="00500CAF"/>
    <w:rsid w:val="0050121E"/>
    <w:rsid w:val="00501B6A"/>
    <w:rsid w:val="005021BC"/>
    <w:rsid w:val="00503177"/>
    <w:rsid w:val="00503B5D"/>
    <w:rsid w:val="00504197"/>
    <w:rsid w:val="00504551"/>
    <w:rsid w:val="00505520"/>
    <w:rsid w:val="005057CC"/>
    <w:rsid w:val="00506004"/>
    <w:rsid w:val="00510F5C"/>
    <w:rsid w:val="00511179"/>
    <w:rsid w:val="00512CCD"/>
    <w:rsid w:val="00513C39"/>
    <w:rsid w:val="00513E2F"/>
    <w:rsid w:val="00515322"/>
    <w:rsid w:val="005165BA"/>
    <w:rsid w:val="00520427"/>
    <w:rsid w:val="005218E2"/>
    <w:rsid w:val="005232B0"/>
    <w:rsid w:val="00523A8C"/>
    <w:rsid w:val="00524334"/>
    <w:rsid w:val="00524936"/>
    <w:rsid w:val="00524B6D"/>
    <w:rsid w:val="00525B88"/>
    <w:rsid w:val="00525C15"/>
    <w:rsid w:val="00525C64"/>
    <w:rsid w:val="005262C2"/>
    <w:rsid w:val="005267F0"/>
    <w:rsid w:val="00526FC4"/>
    <w:rsid w:val="00527D1B"/>
    <w:rsid w:val="00530104"/>
    <w:rsid w:val="00530167"/>
    <w:rsid w:val="00532D0C"/>
    <w:rsid w:val="00534043"/>
    <w:rsid w:val="0053432F"/>
    <w:rsid w:val="005345CE"/>
    <w:rsid w:val="0053511F"/>
    <w:rsid w:val="005357C8"/>
    <w:rsid w:val="00536AB7"/>
    <w:rsid w:val="00537516"/>
    <w:rsid w:val="0054060B"/>
    <w:rsid w:val="00540C52"/>
    <w:rsid w:val="005418AE"/>
    <w:rsid w:val="00541FC7"/>
    <w:rsid w:val="0054221A"/>
    <w:rsid w:val="00542459"/>
    <w:rsid w:val="005436E2"/>
    <w:rsid w:val="005455D6"/>
    <w:rsid w:val="00546652"/>
    <w:rsid w:val="005478EE"/>
    <w:rsid w:val="005514E5"/>
    <w:rsid w:val="005529E9"/>
    <w:rsid w:val="0055330D"/>
    <w:rsid w:val="00554566"/>
    <w:rsid w:val="00554D15"/>
    <w:rsid w:val="00554E23"/>
    <w:rsid w:val="00555985"/>
    <w:rsid w:val="005567B6"/>
    <w:rsid w:val="00557CB1"/>
    <w:rsid w:val="0056241B"/>
    <w:rsid w:val="0056266F"/>
    <w:rsid w:val="00564FB8"/>
    <w:rsid w:val="00566F6C"/>
    <w:rsid w:val="005701E2"/>
    <w:rsid w:val="00571027"/>
    <w:rsid w:val="00572294"/>
    <w:rsid w:val="00572CCC"/>
    <w:rsid w:val="00574DFE"/>
    <w:rsid w:val="005755C8"/>
    <w:rsid w:val="00575938"/>
    <w:rsid w:val="00575E31"/>
    <w:rsid w:val="0057629E"/>
    <w:rsid w:val="00576C3D"/>
    <w:rsid w:val="00576D2F"/>
    <w:rsid w:val="00577968"/>
    <w:rsid w:val="005820D0"/>
    <w:rsid w:val="005831F8"/>
    <w:rsid w:val="005848BC"/>
    <w:rsid w:val="00584F9C"/>
    <w:rsid w:val="00585F0E"/>
    <w:rsid w:val="00590C4C"/>
    <w:rsid w:val="00592459"/>
    <w:rsid w:val="00592949"/>
    <w:rsid w:val="00592B13"/>
    <w:rsid w:val="00594050"/>
    <w:rsid w:val="005941D3"/>
    <w:rsid w:val="00597228"/>
    <w:rsid w:val="0059744A"/>
    <w:rsid w:val="0059795D"/>
    <w:rsid w:val="005A1BE6"/>
    <w:rsid w:val="005A230F"/>
    <w:rsid w:val="005A5995"/>
    <w:rsid w:val="005A7356"/>
    <w:rsid w:val="005B0939"/>
    <w:rsid w:val="005B4379"/>
    <w:rsid w:val="005B4AFB"/>
    <w:rsid w:val="005C15DB"/>
    <w:rsid w:val="005C28DC"/>
    <w:rsid w:val="005C2EF7"/>
    <w:rsid w:val="005C5D67"/>
    <w:rsid w:val="005D03E0"/>
    <w:rsid w:val="005D0D82"/>
    <w:rsid w:val="005D1358"/>
    <w:rsid w:val="005D2330"/>
    <w:rsid w:val="005D385A"/>
    <w:rsid w:val="005D6A37"/>
    <w:rsid w:val="005D779E"/>
    <w:rsid w:val="005D7F62"/>
    <w:rsid w:val="005E0A3A"/>
    <w:rsid w:val="005E0DBF"/>
    <w:rsid w:val="005E39B7"/>
    <w:rsid w:val="005E3FCD"/>
    <w:rsid w:val="005E45A1"/>
    <w:rsid w:val="005E5555"/>
    <w:rsid w:val="005E655D"/>
    <w:rsid w:val="005E7E2C"/>
    <w:rsid w:val="005F1C61"/>
    <w:rsid w:val="005F26AF"/>
    <w:rsid w:val="005F2BC1"/>
    <w:rsid w:val="005F2E22"/>
    <w:rsid w:val="005F3889"/>
    <w:rsid w:val="005F5E8B"/>
    <w:rsid w:val="005F63C6"/>
    <w:rsid w:val="005F6651"/>
    <w:rsid w:val="005F7417"/>
    <w:rsid w:val="00600A17"/>
    <w:rsid w:val="00600B45"/>
    <w:rsid w:val="006012C7"/>
    <w:rsid w:val="006027A7"/>
    <w:rsid w:val="00602DB1"/>
    <w:rsid w:val="00603A7E"/>
    <w:rsid w:val="00605573"/>
    <w:rsid w:val="0060580C"/>
    <w:rsid w:val="00605BC2"/>
    <w:rsid w:val="006067A5"/>
    <w:rsid w:val="00607590"/>
    <w:rsid w:val="00607FF1"/>
    <w:rsid w:val="006108EE"/>
    <w:rsid w:val="00615D0D"/>
    <w:rsid w:val="006175FC"/>
    <w:rsid w:val="00617D88"/>
    <w:rsid w:val="006205B6"/>
    <w:rsid w:val="006211B6"/>
    <w:rsid w:val="00621A2C"/>
    <w:rsid w:val="00621EEE"/>
    <w:rsid w:val="00622AFA"/>
    <w:rsid w:val="00626634"/>
    <w:rsid w:val="00626A22"/>
    <w:rsid w:val="00631C5A"/>
    <w:rsid w:val="00631E76"/>
    <w:rsid w:val="00634D7D"/>
    <w:rsid w:val="006373DE"/>
    <w:rsid w:val="00637F1B"/>
    <w:rsid w:val="00642A79"/>
    <w:rsid w:val="0064313D"/>
    <w:rsid w:val="00644220"/>
    <w:rsid w:val="00644759"/>
    <w:rsid w:val="00644AEB"/>
    <w:rsid w:val="00645844"/>
    <w:rsid w:val="00646DD7"/>
    <w:rsid w:val="0065042C"/>
    <w:rsid w:val="00650B9A"/>
    <w:rsid w:val="006524E0"/>
    <w:rsid w:val="00652718"/>
    <w:rsid w:val="006533E0"/>
    <w:rsid w:val="00654584"/>
    <w:rsid w:val="00655DE8"/>
    <w:rsid w:val="00656AAC"/>
    <w:rsid w:val="006577F1"/>
    <w:rsid w:val="0066238D"/>
    <w:rsid w:val="006635DD"/>
    <w:rsid w:val="00663F78"/>
    <w:rsid w:val="00664271"/>
    <w:rsid w:val="00665F36"/>
    <w:rsid w:val="006661AC"/>
    <w:rsid w:val="0066673D"/>
    <w:rsid w:val="00666A64"/>
    <w:rsid w:val="006674AF"/>
    <w:rsid w:val="006701B9"/>
    <w:rsid w:val="00671152"/>
    <w:rsid w:val="0067122B"/>
    <w:rsid w:val="0067198E"/>
    <w:rsid w:val="00672244"/>
    <w:rsid w:val="0067314B"/>
    <w:rsid w:val="00673255"/>
    <w:rsid w:val="00675C56"/>
    <w:rsid w:val="00680500"/>
    <w:rsid w:val="00682FEB"/>
    <w:rsid w:val="0068523E"/>
    <w:rsid w:val="006859CB"/>
    <w:rsid w:val="0068633D"/>
    <w:rsid w:val="006864A6"/>
    <w:rsid w:val="00686DEB"/>
    <w:rsid w:val="0068750F"/>
    <w:rsid w:val="006900E9"/>
    <w:rsid w:val="00692B53"/>
    <w:rsid w:val="00692EFB"/>
    <w:rsid w:val="00694110"/>
    <w:rsid w:val="006941F0"/>
    <w:rsid w:val="00694287"/>
    <w:rsid w:val="00694566"/>
    <w:rsid w:val="006945E2"/>
    <w:rsid w:val="00694EA5"/>
    <w:rsid w:val="00695888"/>
    <w:rsid w:val="00696FC3"/>
    <w:rsid w:val="00697249"/>
    <w:rsid w:val="00697266"/>
    <w:rsid w:val="006A01F9"/>
    <w:rsid w:val="006A2E12"/>
    <w:rsid w:val="006A333F"/>
    <w:rsid w:val="006A3C43"/>
    <w:rsid w:val="006A4344"/>
    <w:rsid w:val="006A4AFA"/>
    <w:rsid w:val="006A4F98"/>
    <w:rsid w:val="006A598F"/>
    <w:rsid w:val="006A7B00"/>
    <w:rsid w:val="006B1962"/>
    <w:rsid w:val="006B25EE"/>
    <w:rsid w:val="006B2984"/>
    <w:rsid w:val="006B3ECA"/>
    <w:rsid w:val="006B5046"/>
    <w:rsid w:val="006B515B"/>
    <w:rsid w:val="006B559B"/>
    <w:rsid w:val="006B5B32"/>
    <w:rsid w:val="006B6088"/>
    <w:rsid w:val="006B6ABF"/>
    <w:rsid w:val="006B7038"/>
    <w:rsid w:val="006B77BE"/>
    <w:rsid w:val="006C2846"/>
    <w:rsid w:val="006C4689"/>
    <w:rsid w:val="006C690D"/>
    <w:rsid w:val="006C753B"/>
    <w:rsid w:val="006C7B52"/>
    <w:rsid w:val="006D1CA8"/>
    <w:rsid w:val="006D2153"/>
    <w:rsid w:val="006D2E98"/>
    <w:rsid w:val="006D3C82"/>
    <w:rsid w:val="006D3F49"/>
    <w:rsid w:val="006D54D9"/>
    <w:rsid w:val="006E01C9"/>
    <w:rsid w:val="006E055A"/>
    <w:rsid w:val="006E0899"/>
    <w:rsid w:val="006E1121"/>
    <w:rsid w:val="006E1B95"/>
    <w:rsid w:val="006E27CA"/>
    <w:rsid w:val="006E3000"/>
    <w:rsid w:val="006E32CF"/>
    <w:rsid w:val="006E717D"/>
    <w:rsid w:val="006F0367"/>
    <w:rsid w:val="006F1A42"/>
    <w:rsid w:val="006F48B1"/>
    <w:rsid w:val="006F62CB"/>
    <w:rsid w:val="006F7643"/>
    <w:rsid w:val="006F7962"/>
    <w:rsid w:val="0070045F"/>
    <w:rsid w:val="007042FF"/>
    <w:rsid w:val="007043AB"/>
    <w:rsid w:val="00707727"/>
    <w:rsid w:val="00707C92"/>
    <w:rsid w:val="0071013F"/>
    <w:rsid w:val="0071022C"/>
    <w:rsid w:val="0071112F"/>
    <w:rsid w:val="0071135C"/>
    <w:rsid w:val="00712BCB"/>
    <w:rsid w:val="00714E8E"/>
    <w:rsid w:val="00715A8D"/>
    <w:rsid w:val="007160A6"/>
    <w:rsid w:val="00716A4E"/>
    <w:rsid w:val="00716DAB"/>
    <w:rsid w:val="0071761B"/>
    <w:rsid w:val="00717EE4"/>
    <w:rsid w:val="00721DCC"/>
    <w:rsid w:val="00722FB7"/>
    <w:rsid w:val="00723AC6"/>
    <w:rsid w:val="007243CE"/>
    <w:rsid w:val="0072480C"/>
    <w:rsid w:val="00724891"/>
    <w:rsid w:val="00724BEF"/>
    <w:rsid w:val="00725538"/>
    <w:rsid w:val="00725BE6"/>
    <w:rsid w:val="00726152"/>
    <w:rsid w:val="00726ACA"/>
    <w:rsid w:val="00726AF3"/>
    <w:rsid w:val="00726DEA"/>
    <w:rsid w:val="00731FE1"/>
    <w:rsid w:val="00732CCF"/>
    <w:rsid w:val="0073300F"/>
    <w:rsid w:val="0073396E"/>
    <w:rsid w:val="00734D27"/>
    <w:rsid w:val="007365E7"/>
    <w:rsid w:val="00736AB8"/>
    <w:rsid w:val="00740803"/>
    <w:rsid w:val="00741321"/>
    <w:rsid w:val="00741B2D"/>
    <w:rsid w:val="007420B4"/>
    <w:rsid w:val="0074274E"/>
    <w:rsid w:val="00742B82"/>
    <w:rsid w:val="00743796"/>
    <w:rsid w:val="00744118"/>
    <w:rsid w:val="00744B5F"/>
    <w:rsid w:val="00746412"/>
    <w:rsid w:val="00747221"/>
    <w:rsid w:val="00747283"/>
    <w:rsid w:val="007503C7"/>
    <w:rsid w:val="00750794"/>
    <w:rsid w:val="00750FCB"/>
    <w:rsid w:val="00751C57"/>
    <w:rsid w:val="007530D6"/>
    <w:rsid w:val="00753F8F"/>
    <w:rsid w:val="0075431A"/>
    <w:rsid w:val="00756FFE"/>
    <w:rsid w:val="0075782B"/>
    <w:rsid w:val="007601E7"/>
    <w:rsid w:val="00760422"/>
    <w:rsid w:val="007613F2"/>
    <w:rsid w:val="00761F5D"/>
    <w:rsid w:val="00762704"/>
    <w:rsid w:val="007632B0"/>
    <w:rsid w:val="00763570"/>
    <w:rsid w:val="00764B86"/>
    <w:rsid w:val="00767287"/>
    <w:rsid w:val="00770544"/>
    <w:rsid w:val="0077063D"/>
    <w:rsid w:val="00774069"/>
    <w:rsid w:val="00774A09"/>
    <w:rsid w:val="007770FA"/>
    <w:rsid w:val="00777987"/>
    <w:rsid w:val="00780D2B"/>
    <w:rsid w:val="00781AF9"/>
    <w:rsid w:val="00781BA3"/>
    <w:rsid w:val="00783E78"/>
    <w:rsid w:val="007850A2"/>
    <w:rsid w:val="00785194"/>
    <w:rsid w:val="00786569"/>
    <w:rsid w:val="00791069"/>
    <w:rsid w:val="00791DCA"/>
    <w:rsid w:val="00792146"/>
    <w:rsid w:val="00795AD5"/>
    <w:rsid w:val="007965A1"/>
    <w:rsid w:val="0079696E"/>
    <w:rsid w:val="007A0424"/>
    <w:rsid w:val="007A1DD8"/>
    <w:rsid w:val="007A1FB6"/>
    <w:rsid w:val="007A4AD8"/>
    <w:rsid w:val="007A4E12"/>
    <w:rsid w:val="007A57A9"/>
    <w:rsid w:val="007A67B0"/>
    <w:rsid w:val="007A7816"/>
    <w:rsid w:val="007A7B9B"/>
    <w:rsid w:val="007B0CEE"/>
    <w:rsid w:val="007B3519"/>
    <w:rsid w:val="007B3D48"/>
    <w:rsid w:val="007B3EFC"/>
    <w:rsid w:val="007B5B7F"/>
    <w:rsid w:val="007B5D91"/>
    <w:rsid w:val="007B643A"/>
    <w:rsid w:val="007B6AD7"/>
    <w:rsid w:val="007B744C"/>
    <w:rsid w:val="007C0F43"/>
    <w:rsid w:val="007C3082"/>
    <w:rsid w:val="007C36A6"/>
    <w:rsid w:val="007C45DB"/>
    <w:rsid w:val="007D07EC"/>
    <w:rsid w:val="007D1B48"/>
    <w:rsid w:val="007D26E6"/>
    <w:rsid w:val="007D2E6A"/>
    <w:rsid w:val="007D6256"/>
    <w:rsid w:val="007E0EA6"/>
    <w:rsid w:val="007E150E"/>
    <w:rsid w:val="007E1A11"/>
    <w:rsid w:val="007E1E86"/>
    <w:rsid w:val="007E213C"/>
    <w:rsid w:val="007E2410"/>
    <w:rsid w:val="007E547F"/>
    <w:rsid w:val="007E5DC9"/>
    <w:rsid w:val="007E6598"/>
    <w:rsid w:val="007E6C6D"/>
    <w:rsid w:val="007E6FF5"/>
    <w:rsid w:val="007E7505"/>
    <w:rsid w:val="007E7665"/>
    <w:rsid w:val="007E7BD6"/>
    <w:rsid w:val="007E7EC9"/>
    <w:rsid w:val="007F20F0"/>
    <w:rsid w:val="007F37C1"/>
    <w:rsid w:val="007F38BF"/>
    <w:rsid w:val="007F4261"/>
    <w:rsid w:val="007F4844"/>
    <w:rsid w:val="007F5C21"/>
    <w:rsid w:val="007F5EDE"/>
    <w:rsid w:val="007F5F72"/>
    <w:rsid w:val="007F6ABD"/>
    <w:rsid w:val="007F6CDA"/>
    <w:rsid w:val="007F7B42"/>
    <w:rsid w:val="00803576"/>
    <w:rsid w:val="00805D1D"/>
    <w:rsid w:val="008062F5"/>
    <w:rsid w:val="00806C85"/>
    <w:rsid w:val="008075FC"/>
    <w:rsid w:val="00807A12"/>
    <w:rsid w:val="00810133"/>
    <w:rsid w:val="00811636"/>
    <w:rsid w:val="00811BCD"/>
    <w:rsid w:val="00815A6D"/>
    <w:rsid w:val="00816287"/>
    <w:rsid w:val="00817230"/>
    <w:rsid w:val="008177C3"/>
    <w:rsid w:val="00821B84"/>
    <w:rsid w:val="00822599"/>
    <w:rsid w:val="00823377"/>
    <w:rsid w:val="00823BA6"/>
    <w:rsid w:val="00824302"/>
    <w:rsid w:val="00827FF4"/>
    <w:rsid w:val="00831220"/>
    <w:rsid w:val="008316F7"/>
    <w:rsid w:val="00831761"/>
    <w:rsid w:val="00831D39"/>
    <w:rsid w:val="00832706"/>
    <w:rsid w:val="00835260"/>
    <w:rsid w:val="00835315"/>
    <w:rsid w:val="00835BE7"/>
    <w:rsid w:val="00835C31"/>
    <w:rsid w:val="00842228"/>
    <w:rsid w:val="008430C5"/>
    <w:rsid w:val="00843D5C"/>
    <w:rsid w:val="008459D4"/>
    <w:rsid w:val="00845D3C"/>
    <w:rsid w:val="0085034E"/>
    <w:rsid w:val="00850B95"/>
    <w:rsid w:val="00851266"/>
    <w:rsid w:val="0085186A"/>
    <w:rsid w:val="00851B94"/>
    <w:rsid w:val="008522C3"/>
    <w:rsid w:val="008523F6"/>
    <w:rsid w:val="00852ADF"/>
    <w:rsid w:val="00852EFE"/>
    <w:rsid w:val="0085342E"/>
    <w:rsid w:val="008536DC"/>
    <w:rsid w:val="00853900"/>
    <w:rsid w:val="00854A1B"/>
    <w:rsid w:val="00855179"/>
    <w:rsid w:val="008609DA"/>
    <w:rsid w:val="00861542"/>
    <w:rsid w:val="008622D7"/>
    <w:rsid w:val="0086232A"/>
    <w:rsid w:val="008632C0"/>
    <w:rsid w:val="00865117"/>
    <w:rsid w:val="0086535F"/>
    <w:rsid w:val="008679BD"/>
    <w:rsid w:val="00870808"/>
    <w:rsid w:val="00871FA2"/>
    <w:rsid w:val="008727E4"/>
    <w:rsid w:val="00874638"/>
    <w:rsid w:val="008756BE"/>
    <w:rsid w:val="008761A2"/>
    <w:rsid w:val="00876AD2"/>
    <w:rsid w:val="00876FC8"/>
    <w:rsid w:val="00877D9B"/>
    <w:rsid w:val="00880E1E"/>
    <w:rsid w:val="00881633"/>
    <w:rsid w:val="008818D2"/>
    <w:rsid w:val="008829F1"/>
    <w:rsid w:val="00882A57"/>
    <w:rsid w:val="008834E2"/>
    <w:rsid w:val="00884379"/>
    <w:rsid w:val="00884BF0"/>
    <w:rsid w:val="00885C98"/>
    <w:rsid w:val="00885F1A"/>
    <w:rsid w:val="00886543"/>
    <w:rsid w:val="0089328C"/>
    <w:rsid w:val="00893B4A"/>
    <w:rsid w:val="00895BEC"/>
    <w:rsid w:val="00896814"/>
    <w:rsid w:val="0089766C"/>
    <w:rsid w:val="00897EDB"/>
    <w:rsid w:val="008A0977"/>
    <w:rsid w:val="008A1EFA"/>
    <w:rsid w:val="008A2558"/>
    <w:rsid w:val="008A291B"/>
    <w:rsid w:val="008A30CD"/>
    <w:rsid w:val="008A3542"/>
    <w:rsid w:val="008A3753"/>
    <w:rsid w:val="008A5267"/>
    <w:rsid w:val="008A64EF"/>
    <w:rsid w:val="008B04AA"/>
    <w:rsid w:val="008B139C"/>
    <w:rsid w:val="008B1B2F"/>
    <w:rsid w:val="008B32DF"/>
    <w:rsid w:val="008B3718"/>
    <w:rsid w:val="008B3748"/>
    <w:rsid w:val="008B3BCA"/>
    <w:rsid w:val="008B435E"/>
    <w:rsid w:val="008B4D6E"/>
    <w:rsid w:val="008B5653"/>
    <w:rsid w:val="008B6647"/>
    <w:rsid w:val="008B7D5A"/>
    <w:rsid w:val="008B7F44"/>
    <w:rsid w:val="008C043B"/>
    <w:rsid w:val="008C15D9"/>
    <w:rsid w:val="008C2989"/>
    <w:rsid w:val="008C3308"/>
    <w:rsid w:val="008C3C19"/>
    <w:rsid w:val="008C5CBF"/>
    <w:rsid w:val="008C6A08"/>
    <w:rsid w:val="008C7ABF"/>
    <w:rsid w:val="008C7CF9"/>
    <w:rsid w:val="008D06BA"/>
    <w:rsid w:val="008D10A2"/>
    <w:rsid w:val="008D4C91"/>
    <w:rsid w:val="008D58C5"/>
    <w:rsid w:val="008D673D"/>
    <w:rsid w:val="008D7A82"/>
    <w:rsid w:val="008E05DE"/>
    <w:rsid w:val="008E076F"/>
    <w:rsid w:val="008E1263"/>
    <w:rsid w:val="008E2A52"/>
    <w:rsid w:val="008E2D53"/>
    <w:rsid w:val="008E3514"/>
    <w:rsid w:val="008E3C78"/>
    <w:rsid w:val="008E40EA"/>
    <w:rsid w:val="008E414A"/>
    <w:rsid w:val="008E44A4"/>
    <w:rsid w:val="008E7607"/>
    <w:rsid w:val="008F099F"/>
    <w:rsid w:val="008F13C5"/>
    <w:rsid w:val="008F1617"/>
    <w:rsid w:val="008F19A8"/>
    <w:rsid w:val="008F4214"/>
    <w:rsid w:val="008F4217"/>
    <w:rsid w:val="008F6D90"/>
    <w:rsid w:val="008F70DA"/>
    <w:rsid w:val="008F78D8"/>
    <w:rsid w:val="0090077F"/>
    <w:rsid w:val="00900AFC"/>
    <w:rsid w:val="009014AD"/>
    <w:rsid w:val="0090166E"/>
    <w:rsid w:val="00901A16"/>
    <w:rsid w:val="0090258A"/>
    <w:rsid w:val="00902B06"/>
    <w:rsid w:val="00904152"/>
    <w:rsid w:val="00904798"/>
    <w:rsid w:val="009060EE"/>
    <w:rsid w:val="00910BE7"/>
    <w:rsid w:val="009136A8"/>
    <w:rsid w:val="00914B05"/>
    <w:rsid w:val="0091515E"/>
    <w:rsid w:val="0091516E"/>
    <w:rsid w:val="009164CB"/>
    <w:rsid w:val="00916722"/>
    <w:rsid w:val="009205C7"/>
    <w:rsid w:val="00921199"/>
    <w:rsid w:val="00923239"/>
    <w:rsid w:val="00923423"/>
    <w:rsid w:val="00923A50"/>
    <w:rsid w:val="009248F5"/>
    <w:rsid w:val="00926273"/>
    <w:rsid w:val="0092733E"/>
    <w:rsid w:val="009314A8"/>
    <w:rsid w:val="00933A18"/>
    <w:rsid w:val="00933A32"/>
    <w:rsid w:val="0093627D"/>
    <w:rsid w:val="00937EC7"/>
    <w:rsid w:val="00940A5E"/>
    <w:rsid w:val="00941160"/>
    <w:rsid w:val="00941451"/>
    <w:rsid w:val="009423D6"/>
    <w:rsid w:val="0094339B"/>
    <w:rsid w:val="009448F0"/>
    <w:rsid w:val="00944BD8"/>
    <w:rsid w:val="00945444"/>
    <w:rsid w:val="00950D0C"/>
    <w:rsid w:val="00951E4C"/>
    <w:rsid w:val="00951F5F"/>
    <w:rsid w:val="009528C3"/>
    <w:rsid w:val="00952ED8"/>
    <w:rsid w:val="0095317F"/>
    <w:rsid w:val="00953558"/>
    <w:rsid w:val="00953895"/>
    <w:rsid w:val="009538E5"/>
    <w:rsid w:val="009557B5"/>
    <w:rsid w:val="0095622C"/>
    <w:rsid w:val="009563A8"/>
    <w:rsid w:val="00957825"/>
    <w:rsid w:val="00957B81"/>
    <w:rsid w:val="00960E38"/>
    <w:rsid w:val="009615B8"/>
    <w:rsid w:val="00963081"/>
    <w:rsid w:val="009634EA"/>
    <w:rsid w:val="009646F4"/>
    <w:rsid w:val="00964E55"/>
    <w:rsid w:val="0096527C"/>
    <w:rsid w:val="00965EBB"/>
    <w:rsid w:val="00966C99"/>
    <w:rsid w:val="0096764D"/>
    <w:rsid w:val="00970C33"/>
    <w:rsid w:val="00972648"/>
    <w:rsid w:val="0097355A"/>
    <w:rsid w:val="009735EA"/>
    <w:rsid w:val="009736F0"/>
    <w:rsid w:val="0097582F"/>
    <w:rsid w:val="0097668B"/>
    <w:rsid w:val="0097682E"/>
    <w:rsid w:val="00976979"/>
    <w:rsid w:val="00977925"/>
    <w:rsid w:val="00977D2E"/>
    <w:rsid w:val="00977E33"/>
    <w:rsid w:val="009801BC"/>
    <w:rsid w:val="00980472"/>
    <w:rsid w:val="0098141B"/>
    <w:rsid w:val="00981556"/>
    <w:rsid w:val="00981A3A"/>
    <w:rsid w:val="00981D38"/>
    <w:rsid w:val="00981EE0"/>
    <w:rsid w:val="00983B90"/>
    <w:rsid w:val="00983CEE"/>
    <w:rsid w:val="00985472"/>
    <w:rsid w:val="009859D5"/>
    <w:rsid w:val="00990103"/>
    <w:rsid w:val="009901A9"/>
    <w:rsid w:val="00992A47"/>
    <w:rsid w:val="009934D8"/>
    <w:rsid w:val="00994A1A"/>
    <w:rsid w:val="009978C8"/>
    <w:rsid w:val="009A0119"/>
    <w:rsid w:val="009A10A9"/>
    <w:rsid w:val="009A3F3F"/>
    <w:rsid w:val="009A4B7C"/>
    <w:rsid w:val="009A4C2D"/>
    <w:rsid w:val="009A52F5"/>
    <w:rsid w:val="009A66A0"/>
    <w:rsid w:val="009A7E25"/>
    <w:rsid w:val="009B0138"/>
    <w:rsid w:val="009B14E8"/>
    <w:rsid w:val="009B30F4"/>
    <w:rsid w:val="009B63FF"/>
    <w:rsid w:val="009C4904"/>
    <w:rsid w:val="009C552F"/>
    <w:rsid w:val="009C7ACD"/>
    <w:rsid w:val="009D052D"/>
    <w:rsid w:val="009D09CF"/>
    <w:rsid w:val="009D0E15"/>
    <w:rsid w:val="009D1D63"/>
    <w:rsid w:val="009D2494"/>
    <w:rsid w:val="009D314F"/>
    <w:rsid w:val="009D3B0F"/>
    <w:rsid w:val="009D442A"/>
    <w:rsid w:val="009D5F04"/>
    <w:rsid w:val="009D6F76"/>
    <w:rsid w:val="009D754C"/>
    <w:rsid w:val="009D781E"/>
    <w:rsid w:val="009D7B60"/>
    <w:rsid w:val="009D7FBE"/>
    <w:rsid w:val="009E7A34"/>
    <w:rsid w:val="009E7D00"/>
    <w:rsid w:val="009F08DB"/>
    <w:rsid w:val="009F2AA1"/>
    <w:rsid w:val="009F3AAE"/>
    <w:rsid w:val="009F68AB"/>
    <w:rsid w:val="009F791F"/>
    <w:rsid w:val="00A02624"/>
    <w:rsid w:val="00A02CB1"/>
    <w:rsid w:val="00A04DFD"/>
    <w:rsid w:val="00A07177"/>
    <w:rsid w:val="00A1079C"/>
    <w:rsid w:val="00A12556"/>
    <w:rsid w:val="00A132A7"/>
    <w:rsid w:val="00A135DD"/>
    <w:rsid w:val="00A14E7F"/>
    <w:rsid w:val="00A15932"/>
    <w:rsid w:val="00A15A70"/>
    <w:rsid w:val="00A15EF6"/>
    <w:rsid w:val="00A2067D"/>
    <w:rsid w:val="00A20BE8"/>
    <w:rsid w:val="00A22E85"/>
    <w:rsid w:val="00A252AA"/>
    <w:rsid w:val="00A26749"/>
    <w:rsid w:val="00A27614"/>
    <w:rsid w:val="00A30DBE"/>
    <w:rsid w:val="00A311A0"/>
    <w:rsid w:val="00A34E7D"/>
    <w:rsid w:val="00A36046"/>
    <w:rsid w:val="00A36A7F"/>
    <w:rsid w:val="00A37F57"/>
    <w:rsid w:val="00A409F1"/>
    <w:rsid w:val="00A4108D"/>
    <w:rsid w:val="00A41184"/>
    <w:rsid w:val="00A41BC2"/>
    <w:rsid w:val="00A41EF9"/>
    <w:rsid w:val="00A43F40"/>
    <w:rsid w:val="00A44436"/>
    <w:rsid w:val="00A44F32"/>
    <w:rsid w:val="00A457AB"/>
    <w:rsid w:val="00A508B3"/>
    <w:rsid w:val="00A50CDC"/>
    <w:rsid w:val="00A50FCC"/>
    <w:rsid w:val="00A512E8"/>
    <w:rsid w:val="00A51EFB"/>
    <w:rsid w:val="00A52365"/>
    <w:rsid w:val="00A535BD"/>
    <w:rsid w:val="00A54603"/>
    <w:rsid w:val="00A56592"/>
    <w:rsid w:val="00A60994"/>
    <w:rsid w:val="00A636BD"/>
    <w:rsid w:val="00A649E0"/>
    <w:rsid w:val="00A6516D"/>
    <w:rsid w:val="00A658FF"/>
    <w:rsid w:val="00A66C42"/>
    <w:rsid w:val="00A6746B"/>
    <w:rsid w:val="00A678BA"/>
    <w:rsid w:val="00A70429"/>
    <w:rsid w:val="00A73130"/>
    <w:rsid w:val="00A77672"/>
    <w:rsid w:val="00A80739"/>
    <w:rsid w:val="00A81E06"/>
    <w:rsid w:val="00A82B74"/>
    <w:rsid w:val="00A82FC9"/>
    <w:rsid w:val="00A82FDF"/>
    <w:rsid w:val="00A8310E"/>
    <w:rsid w:val="00A834D6"/>
    <w:rsid w:val="00A84526"/>
    <w:rsid w:val="00A85473"/>
    <w:rsid w:val="00A8547B"/>
    <w:rsid w:val="00A8554E"/>
    <w:rsid w:val="00A85623"/>
    <w:rsid w:val="00A85CC2"/>
    <w:rsid w:val="00A86C60"/>
    <w:rsid w:val="00A8743B"/>
    <w:rsid w:val="00A90217"/>
    <w:rsid w:val="00A9040A"/>
    <w:rsid w:val="00A9098F"/>
    <w:rsid w:val="00A90B19"/>
    <w:rsid w:val="00A9196F"/>
    <w:rsid w:val="00A91FFA"/>
    <w:rsid w:val="00A933B4"/>
    <w:rsid w:val="00A939D9"/>
    <w:rsid w:val="00A958E0"/>
    <w:rsid w:val="00A97585"/>
    <w:rsid w:val="00AA01FE"/>
    <w:rsid w:val="00AA111C"/>
    <w:rsid w:val="00AA1512"/>
    <w:rsid w:val="00AA1B36"/>
    <w:rsid w:val="00AA1CF1"/>
    <w:rsid w:val="00AA1D35"/>
    <w:rsid w:val="00AA2C40"/>
    <w:rsid w:val="00AA3084"/>
    <w:rsid w:val="00AA3D6E"/>
    <w:rsid w:val="00AA3FCE"/>
    <w:rsid w:val="00AA470E"/>
    <w:rsid w:val="00AA4BB4"/>
    <w:rsid w:val="00AA5704"/>
    <w:rsid w:val="00AA6D8C"/>
    <w:rsid w:val="00AA70FA"/>
    <w:rsid w:val="00AA7563"/>
    <w:rsid w:val="00AA7749"/>
    <w:rsid w:val="00AB0A5F"/>
    <w:rsid w:val="00AB0B8D"/>
    <w:rsid w:val="00AB0EE8"/>
    <w:rsid w:val="00AB128D"/>
    <w:rsid w:val="00AB18B7"/>
    <w:rsid w:val="00AB26A3"/>
    <w:rsid w:val="00AB436A"/>
    <w:rsid w:val="00AB466C"/>
    <w:rsid w:val="00AB4729"/>
    <w:rsid w:val="00AB47A8"/>
    <w:rsid w:val="00AB75C1"/>
    <w:rsid w:val="00AC0964"/>
    <w:rsid w:val="00AC226A"/>
    <w:rsid w:val="00AC282A"/>
    <w:rsid w:val="00AC2B96"/>
    <w:rsid w:val="00AC3382"/>
    <w:rsid w:val="00AC3F7F"/>
    <w:rsid w:val="00AC4A78"/>
    <w:rsid w:val="00AC6D71"/>
    <w:rsid w:val="00AD287F"/>
    <w:rsid w:val="00AD2EC0"/>
    <w:rsid w:val="00AD3E45"/>
    <w:rsid w:val="00AD5F40"/>
    <w:rsid w:val="00AD741B"/>
    <w:rsid w:val="00AE3706"/>
    <w:rsid w:val="00AE3E0A"/>
    <w:rsid w:val="00AE3E24"/>
    <w:rsid w:val="00AE4498"/>
    <w:rsid w:val="00AE517D"/>
    <w:rsid w:val="00AE7D7B"/>
    <w:rsid w:val="00AF1682"/>
    <w:rsid w:val="00AF2277"/>
    <w:rsid w:val="00AF2A7C"/>
    <w:rsid w:val="00AF2D4C"/>
    <w:rsid w:val="00AF340F"/>
    <w:rsid w:val="00AF40A7"/>
    <w:rsid w:val="00AF5047"/>
    <w:rsid w:val="00AF5DF3"/>
    <w:rsid w:val="00AF62BA"/>
    <w:rsid w:val="00AF63DF"/>
    <w:rsid w:val="00AF6897"/>
    <w:rsid w:val="00AF6EFF"/>
    <w:rsid w:val="00AF75F8"/>
    <w:rsid w:val="00AF76FF"/>
    <w:rsid w:val="00B0005F"/>
    <w:rsid w:val="00B0026C"/>
    <w:rsid w:val="00B02439"/>
    <w:rsid w:val="00B04EB5"/>
    <w:rsid w:val="00B059E3"/>
    <w:rsid w:val="00B05BB1"/>
    <w:rsid w:val="00B07030"/>
    <w:rsid w:val="00B076A9"/>
    <w:rsid w:val="00B07B10"/>
    <w:rsid w:val="00B10493"/>
    <w:rsid w:val="00B11257"/>
    <w:rsid w:val="00B12E0B"/>
    <w:rsid w:val="00B12EC8"/>
    <w:rsid w:val="00B13007"/>
    <w:rsid w:val="00B13510"/>
    <w:rsid w:val="00B137EF"/>
    <w:rsid w:val="00B14E80"/>
    <w:rsid w:val="00B15808"/>
    <w:rsid w:val="00B16F50"/>
    <w:rsid w:val="00B20792"/>
    <w:rsid w:val="00B20926"/>
    <w:rsid w:val="00B20E0B"/>
    <w:rsid w:val="00B20F6B"/>
    <w:rsid w:val="00B21B1E"/>
    <w:rsid w:val="00B23EDB"/>
    <w:rsid w:val="00B257E6"/>
    <w:rsid w:val="00B26A1A"/>
    <w:rsid w:val="00B3246D"/>
    <w:rsid w:val="00B32896"/>
    <w:rsid w:val="00B336E3"/>
    <w:rsid w:val="00B34338"/>
    <w:rsid w:val="00B350D1"/>
    <w:rsid w:val="00B355C3"/>
    <w:rsid w:val="00B35EBC"/>
    <w:rsid w:val="00B3700F"/>
    <w:rsid w:val="00B37C87"/>
    <w:rsid w:val="00B41ABC"/>
    <w:rsid w:val="00B444CD"/>
    <w:rsid w:val="00B44F2C"/>
    <w:rsid w:val="00B45736"/>
    <w:rsid w:val="00B45C7A"/>
    <w:rsid w:val="00B473C4"/>
    <w:rsid w:val="00B50129"/>
    <w:rsid w:val="00B517B7"/>
    <w:rsid w:val="00B5330E"/>
    <w:rsid w:val="00B53448"/>
    <w:rsid w:val="00B5391A"/>
    <w:rsid w:val="00B53C71"/>
    <w:rsid w:val="00B54168"/>
    <w:rsid w:val="00B55360"/>
    <w:rsid w:val="00B55B11"/>
    <w:rsid w:val="00B5736F"/>
    <w:rsid w:val="00B60ACD"/>
    <w:rsid w:val="00B60D3C"/>
    <w:rsid w:val="00B61C58"/>
    <w:rsid w:val="00B62406"/>
    <w:rsid w:val="00B6657C"/>
    <w:rsid w:val="00B710C2"/>
    <w:rsid w:val="00B7216E"/>
    <w:rsid w:val="00B72E70"/>
    <w:rsid w:val="00B73386"/>
    <w:rsid w:val="00B73E2A"/>
    <w:rsid w:val="00B7536A"/>
    <w:rsid w:val="00B76F75"/>
    <w:rsid w:val="00B81A89"/>
    <w:rsid w:val="00B83430"/>
    <w:rsid w:val="00B848C4"/>
    <w:rsid w:val="00B848F2"/>
    <w:rsid w:val="00B8506E"/>
    <w:rsid w:val="00B85BDF"/>
    <w:rsid w:val="00B87060"/>
    <w:rsid w:val="00B90705"/>
    <w:rsid w:val="00B92FDB"/>
    <w:rsid w:val="00B94AA5"/>
    <w:rsid w:val="00B94B94"/>
    <w:rsid w:val="00B9643A"/>
    <w:rsid w:val="00B9788C"/>
    <w:rsid w:val="00BA039C"/>
    <w:rsid w:val="00BA07C3"/>
    <w:rsid w:val="00BA0D50"/>
    <w:rsid w:val="00BA1214"/>
    <w:rsid w:val="00BA1727"/>
    <w:rsid w:val="00BA29AE"/>
    <w:rsid w:val="00BA2B01"/>
    <w:rsid w:val="00BA4082"/>
    <w:rsid w:val="00BA4A84"/>
    <w:rsid w:val="00BA5F72"/>
    <w:rsid w:val="00BA6B8F"/>
    <w:rsid w:val="00BA6FB1"/>
    <w:rsid w:val="00BA7625"/>
    <w:rsid w:val="00BB02BC"/>
    <w:rsid w:val="00BB0AA8"/>
    <w:rsid w:val="00BB186F"/>
    <w:rsid w:val="00BB2D8C"/>
    <w:rsid w:val="00BB48A0"/>
    <w:rsid w:val="00BB4BA3"/>
    <w:rsid w:val="00BB4E62"/>
    <w:rsid w:val="00BB6993"/>
    <w:rsid w:val="00BB6E3A"/>
    <w:rsid w:val="00BC0C62"/>
    <w:rsid w:val="00BC14E6"/>
    <w:rsid w:val="00BC17E6"/>
    <w:rsid w:val="00BC3A36"/>
    <w:rsid w:val="00BC3EEB"/>
    <w:rsid w:val="00BC49F4"/>
    <w:rsid w:val="00BC5194"/>
    <w:rsid w:val="00BC5927"/>
    <w:rsid w:val="00BC6679"/>
    <w:rsid w:val="00BD02B4"/>
    <w:rsid w:val="00BD1015"/>
    <w:rsid w:val="00BD11A8"/>
    <w:rsid w:val="00BD217A"/>
    <w:rsid w:val="00BD2B35"/>
    <w:rsid w:val="00BD2C0D"/>
    <w:rsid w:val="00BD40EA"/>
    <w:rsid w:val="00BD41D0"/>
    <w:rsid w:val="00BD4892"/>
    <w:rsid w:val="00BD4A3D"/>
    <w:rsid w:val="00BD5994"/>
    <w:rsid w:val="00BD72A3"/>
    <w:rsid w:val="00BD7C30"/>
    <w:rsid w:val="00BE0D4B"/>
    <w:rsid w:val="00BE1508"/>
    <w:rsid w:val="00BE16F7"/>
    <w:rsid w:val="00BE1832"/>
    <w:rsid w:val="00BE1DE0"/>
    <w:rsid w:val="00BE2339"/>
    <w:rsid w:val="00BE3E91"/>
    <w:rsid w:val="00BE499A"/>
    <w:rsid w:val="00BF02F4"/>
    <w:rsid w:val="00BF1235"/>
    <w:rsid w:val="00BF4B7B"/>
    <w:rsid w:val="00BF4FFC"/>
    <w:rsid w:val="00BF53E7"/>
    <w:rsid w:val="00BF5E62"/>
    <w:rsid w:val="00BF6285"/>
    <w:rsid w:val="00BF6D1C"/>
    <w:rsid w:val="00BF7BAF"/>
    <w:rsid w:val="00C011C2"/>
    <w:rsid w:val="00C0157B"/>
    <w:rsid w:val="00C01D96"/>
    <w:rsid w:val="00C021A6"/>
    <w:rsid w:val="00C0292F"/>
    <w:rsid w:val="00C02B32"/>
    <w:rsid w:val="00C02E71"/>
    <w:rsid w:val="00C04BFF"/>
    <w:rsid w:val="00C05CDE"/>
    <w:rsid w:val="00C06A8C"/>
    <w:rsid w:val="00C06B57"/>
    <w:rsid w:val="00C10BA5"/>
    <w:rsid w:val="00C10F0D"/>
    <w:rsid w:val="00C11560"/>
    <w:rsid w:val="00C11AB3"/>
    <w:rsid w:val="00C131CF"/>
    <w:rsid w:val="00C13D6E"/>
    <w:rsid w:val="00C14B6E"/>
    <w:rsid w:val="00C14BA6"/>
    <w:rsid w:val="00C1514B"/>
    <w:rsid w:val="00C17602"/>
    <w:rsid w:val="00C20062"/>
    <w:rsid w:val="00C2056F"/>
    <w:rsid w:val="00C20653"/>
    <w:rsid w:val="00C20813"/>
    <w:rsid w:val="00C2219F"/>
    <w:rsid w:val="00C222A7"/>
    <w:rsid w:val="00C228F6"/>
    <w:rsid w:val="00C23369"/>
    <w:rsid w:val="00C24C9E"/>
    <w:rsid w:val="00C250D5"/>
    <w:rsid w:val="00C308EC"/>
    <w:rsid w:val="00C3144A"/>
    <w:rsid w:val="00C32635"/>
    <w:rsid w:val="00C32E56"/>
    <w:rsid w:val="00C33AAB"/>
    <w:rsid w:val="00C33F28"/>
    <w:rsid w:val="00C34721"/>
    <w:rsid w:val="00C34D6A"/>
    <w:rsid w:val="00C35350"/>
    <w:rsid w:val="00C3606E"/>
    <w:rsid w:val="00C360B8"/>
    <w:rsid w:val="00C367DB"/>
    <w:rsid w:val="00C36A79"/>
    <w:rsid w:val="00C370EB"/>
    <w:rsid w:val="00C3752E"/>
    <w:rsid w:val="00C37C59"/>
    <w:rsid w:val="00C37CC4"/>
    <w:rsid w:val="00C40712"/>
    <w:rsid w:val="00C410FE"/>
    <w:rsid w:val="00C420A7"/>
    <w:rsid w:val="00C445FE"/>
    <w:rsid w:val="00C46FD5"/>
    <w:rsid w:val="00C4752B"/>
    <w:rsid w:val="00C50C18"/>
    <w:rsid w:val="00C51AED"/>
    <w:rsid w:val="00C52543"/>
    <w:rsid w:val="00C52D07"/>
    <w:rsid w:val="00C5353F"/>
    <w:rsid w:val="00C5390A"/>
    <w:rsid w:val="00C5406E"/>
    <w:rsid w:val="00C54234"/>
    <w:rsid w:val="00C55CAA"/>
    <w:rsid w:val="00C5621E"/>
    <w:rsid w:val="00C57D0C"/>
    <w:rsid w:val="00C60D3E"/>
    <w:rsid w:val="00C61EA6"/>
    <w:rsid w:val="00C62A50"/>
    <w:rsid w:val="00C6302B"/>
    <w:rsid w:val="00C659BC"/>
    <w:rsid w:val="00C65FEE"/>
    <w:rsid w:val="00C6725B"/>
    <w:rsid w:val="00C67DA4"/>
    <w:rsid w:val="00C7059C"/>
    <w:rsid w:val="00C70769"/>
    <w:rsid w:val="00C72B70"/>
    <w:rsid w:val="00C74700"/>
    <w:rsid w:val="00C74F6B"/>
    <w:rsid w:val="00C76BD4"/>
    <w:rsid w:val="00C76CD5"/>
    <w:rsid w:val="00C80CD6"/>
    <w:rsid w:val="00C81068"/>
    <w:rsid w:val="00C813CA"/>
    <w:rsid w:val="00C81DAB"/>
    <w:rsid w:val="00C8262B"/>
    <w:rsid w:val="00C83ED8"/>
    <w:rsid w:val="00C86404"/>
    <w:rsid w:val="00C86790"/>
    <w:rsid w:val="00C875F4"/>
    <w:rsid w:val="00C9166E"/>
    <w:rsid w:val="00C926DE"/>
    <w:rsid w:val="00C936BE"/>
    <w:rsid w:val="00C939D6"/>
    <w:rsid w:val="00C93DF2"/>
    <w:rsid w:val="00C940FF"/>
    <w:rsid w:val="00C943F1"/>
    <w:rsid w:val="00C94A6B"/>
    <w:rsid w:val="00C979F8"/>
    <w:rsid w:val="00CA07CE"/>
    <w:rsid w:val="00CA0924"/>
    <w:rsid w:val="00CA1578"/>
    <w:rsid w:val="00CA2AE9"/>
    <w:rsid w:val="00CA3638"/>
    <w:rsid w:val="00CA4BE3"/>
    <w:rsid w:val="00CA5B7A"/>
    <w:rsid w:val="00CB0E2F"/>
    <w:rsid w:val="00CB1CAE"/>
    <w:rsid w:val="00CB242B"/>
    <w:rsid w:val="00CB462E"/>
    <w:rsid w:val="00CB4A19"/>
    <w:rsid w:val="00CB6106"/>
    <w:rsid w:val="00CB79AB"/>
    <w:rsid w:val="00CC01E4"/>
    <w:rsid w:val="00CC0707"/>
    <w:rsid w:val="00CC1068"/>
    <w:rsid w:val="00CC2021"/>
    <w:rsid w:val="00CC3126"/>
    <w:rsid w:val="00CC44C7"/>
    <w:rsid w:val="00CC524E"/>
    <w:rsid w:val="00CC616B"/>
    <w:rsid w:val="00CC745B"/>
    <w:rsid w:val="00CC77AB"/>
    <w:rsid w:val="00CC7F0F"/>
    <w:rsid w:val="00CD05FA"/>
    <w:rsid w:val="00CD0AE9"/>
    <w:rsid w:val="00CD1665"/>
    <w:rsid w:val="00CD26C8"/>
    <w:rsid w:val="00CD44C4"/>
    <w:rsid w:val="00CD553C"/>
    <w:rsid w:val="00CD5BEB"/>
    <w:rsid w:val="00CD69DC"/>
    <w:rsid w:val="00CD6C97"/>
    <w:rsid w:val="00CE04E0"/>
    <w:rsid w:val="00CE1164"/>
    <w:rsid w:val="00CE1C94"/>
    <w:rsid w:val="00CE43C5"/>
    <w:rsid w:val="00CE53CB"/>
    <w:rsid w:val="00CE64A1"/>
    <w:rsid w:val="00CE6501"/>
    <w:rsid w:val="00CE759A"/>
    <w:rsid w:val="00CE7B1B"/>
    <w:rsid w:val="00CF02FB"/>
    <w:rsid w:val="00CF1485"/>
    <w:rsid w:val="00CF1E0F"/>
    <w:rsid w:val="00CF22E4"/>
    <w:rsid w:val="00CF2A2A"/>
    <w:rsid w:val="00CF3BFA"/>
    <w:rsid w:val="00CF3E49"/>
    <w:rsid w:val="00CF54C4"/>
    <w:rsid w:val="00CF56BD"/>
    <w:rsid w:val="00CF6088"/>
    <w:rsid w:val="00CF76E2"/>
    <w:rsid w:val="00CF779C"/>
    <w:rsid w:val="00CF77ED"/>
    <w:rsid w:val="00D00E58"/>
    <w:rsid w:val="00D0276D"/>
    <w:rsid w:val="00D03028"/>
    <w:rsid w:val="00D05823"/>
    <w:rsid w:val="00D121B2"/>
    <w:rsid w:val="00D12DD6"/>
    <w:rsid w:val="00D13C6A"/>
    <w:rsid w:val="00D14A59"/>
    <w:rsid w:val="00D15164"/>
    <w:rsid w:val="00D1623F"/>
    <w:rsid w:val="00D16890"/>
    <w:rsid w:val="00D1720C"/>
    <w:rsid w:val="00D17581"/>
    <w:rsid w:val="00D25642"/>
    <w:rsid w:val="00D30A52"/>
    <w:rsid w:val="00D30AD8"/>
    <w:rsid w:val="00D31529"/>
    <w:rsid w:val="00D31536"/>
    <w:rsid w:val="00D34E08"/>
    <w:rsid w:val="00D350F2"/>
    <w:rsid w:val="00D368BF"/>
    <w:rsid w:val="00D37642"/>
    <w:rsid w:val="00D37F79"/>
    <w:rsid w:val="00D40AA7"/>
    <w:rsid w:val="00D41410"/>
    <w:rsid w:val="00D43CE5"/>
    <w:rsid w:val="00D43D38"/>
    <w:rsid w:val="00D44B22"/>
    <w:rsid w:val="00D45300"/>
    <w:rsid w:val="00D470FE"/>
    <w:rsid w:val="00D50076"/>
    <w:rsid w:val="00D51D0B"/>
    <w:rsid w:val="00D524FB"/>
    <w:rsid w:val="00D53609"/>
    <w:rsid w:val="00D53CF7"/>
    <w:rsid w:val="00D53EFE"/>
    <w:rsid w:val="00D55A08"/>
    <w:rsid w:val="00D55DE0"/>
    <w:rsid w:val="00D57616"/>
    <w:rsid w:val="00D57B9E"/>
    <w:rsid w:val="00D603CA"/>
    <w:rsid w:val="00D61A5A"/>
    <w:rsid w:val="00D61CE3"/>
    <w:rsid w:val="00D61F9F"/>
    <w:rsid w:val="00D62685"/>
    <w:rsid w:val="00D64585"/>
    <w:rsid w:val="00D64BC3"/>
    <w:rsid w:val="00D65019"/>
    <w:rsid w:val="00D67B97"/>
    <w:rsid w:val="00D67E28"/>
    <w:rsid w:val="00D70BBC"/>
    <w:rsid w:val="00D73DED"/>
    <w:rsid w:val="00D74AE2"/>
    <w:rsid w:val="00D752C2"/>
    <w:rsid w:val="00D76D30"/>
    <w:rsid w:val="00D76D61"/>
    <w:rsid w:val="00D773EC"/>
    <w:rsid w:val="00D806F1"/>
    <w:rsid w:val="00D81780"/>
    <w:rsid w:val="00D81E45"/>
    <w:rsid w:val="00D820B3"/>
    <w:rsid w:val="00D83182"/>
    <w:rsid w:val="00D836F1"/>
    <w:rsid w:val="00D84436"/>
    <w:rsid w:val="00D847CD"/>
    <w:rsid w:val="00D850D4"/>
    <w:rsid w:val="00D86689"/>
    <w:rsid w:val="00D86B6B"/>
    <w:rsid w:val="00D90FA2"/>
    <w:rsid w:val="00D9116A"/>
    <w:rsid w:val="00D912A6"/>
    <w:rsid w:val="00D937E9"/>
    <w:rsid w:val="00D94D22"/>
    <w:rsid w:val="00D97E84"/>
    <w:rsid w:val="00DA1036"/>
    <w:rsid w:val="00DA1C71"/>
    <w:rsid w:val="00DA480B"/>
    <w:rsid w:val="00DA48E9"/>
    <w:rsid w:val="00DA4AB1"/>
    <w:rsid w:val="00DA4F7F"/>
    <w:rsid w:val="00DA4FEA"/>
    <w:rsid w:val="00DA645E"/>
    <w:rsid w:val="00DA6F5F"/>
    <w:rsid w:val="00DA6F8D"/>
    <w:rsid w:val="00DB2CBC"/>
    <w:rsid w:val="00DB5A51"/>
    <w:rsid w:val="00DB623A"/>
    <w:rsid w:val="00DB76E7"/>
    <w:rsid w:val="00DC0817"/>
    <w:rsid w:val="00DC157F"/>
    <w:rsid w:val="00DC15E6"/>
    <w:rsid w:val="00DC2544"/>
    <w:rsid w:val="00DC3330"/>
    <w:rsid w:val="00DC3BB2"/>
    <w:rsid w:val="00DC57D4"/>
    <w:rsid w:val="00DC76A6"/>
    <w:rsid w:val="00DC7D5E"/>
    <w:rsid w:val="00DD0A33"/>
    <w:rsid w:val="00DD2756"/>
    <w:rsid w:val="00DD329D"/>
    <w:rsid w:val="00DD3918"/>
    <w:rsid w:val="00DD515C"/>
    <w:rsid w:val="00DD5364"/>
    <w:rsid w:val="00DD5455"/>
    <w:rsid w:val="00DD5D40"/>
    <w:rsid w:val="00DD5E1A"/>
    <w:rsid w:val="00DD60A5"/>
    <w:rsid w:val="00DD69F1"/>
    <w:rsid w:val="00DD6AD2"/>
    <w:rsid w:val="00DD6C7F"/>
    <w:rsid w:val="00DD7806"/>
    <w:rsid w:val="00DE0B2D"/>
    <w:rsid w:val="00DE0F95"/>
    <w:rsid w:val="00DE12EC"/>
    <w:rsid w:val="00DE180A"/>
    <w:rsid w:val="00DE25FF"/>
    <w:rsid w:val="00DE3102"/>
    <w:rsid w:val="00DE4748"/>
    <w:rsid w:val="00DE6C20"/>
    <w:rsid w:val="00DE705B"/>
    <w:rsid w:val="00DE76F6"/>
    <w:rsid w:val="00DF0470"/>
    <w:rsid w:val="00DF1A99"/>
    <w:rsid w:val="00DF25C7"/>
    <w:rsid w:val="00DF2CC8"/>
    <w:rsid w:val="00DF3B12"/>
    <w:rsid w:val="00DF4FC1"/>
    <w:rsid w:val="00DF5EF8"/>
    <w:rsid w:val="00DF645C"/>
    <w:rsid w:val="00DF678A"/>
    <w:rsid w:val="00E03857"/>
    <w:rsid w:val="00E03FE3"/>
    <w:rsid w:val="00E06509"/>
    <w:rsid w:val="00E07368"/>
    <w:rsid w:val="00E07CB5"/>
    <w:rsid w:val="00E104BA"/>
    <w:rsid w:val="00E12437"/>
    <w:rsid w:val="00E13B20"/>
    <w:rsid w:val="00E13B29"/>
    <w:rsid w:val="00E14591"/>
    <w:rsid w:val="00E150DB"/>
    <w:rsid w:val="00E165C7"/>
    <w:rsid w:val="00E16D90"/>
    <w:rsid w:val="00E1737B"/>
    <w:rsid w:val="00E17950"/>
    <w:rsid w:val="00E17B05"/>
    <w:rsid w:val="00E20793"/>
    <w:rsid w:val="00E2217A"/>
    <w:rsid w:val="00E22A3E"/>
    <w:rsid w:val="00E2451B"/>
    <w:rsid w:val="00E24E35"/>
    <w:rsid w:val="00E25801"/>
    <w:rsid w:val="00E263FC"/>
    <w:rsid w:val="00E2666B"/>
    <w:rsid w:val="00E2776D"/>
    <w:rsid w:val="00E30087"/>
    <w:rsid w:val="00E31F07"/>
    <w:rsid w:val="00E340B4"/>
    <w:rsid w:val="00E34209"/>
    <w:rsid w:val="00E34498"/>
    <w:rsid w:val="00E34ACB"/>
    <w:rsid w:val="00E34B90"/>
    <w:rsid w:val="00E354E3"/>
    <w:rsid w:val="00E37BC1"/>
    <w:rsid w:val="00E37D8D"/>
    <w:rsid w:val="00E407F8"/>
    <w:rsid w:val="00E42067"/>
    <w:rsid w:val="00E42090"/>
    <w:rsid w:val="00E42655"/>
    <w:rsid w:val="00E42D24"/>
    <w:rsid w:val="00E4443C"/>
    <w:rsid w:val="00E467B4"/>
    <w:rsid w:val="00E51E6A"/>
    <w:rsid w:val="00E525BF"/>
    <w:rsid w:val="00E52C6F"/>
    <w:rsid w:val="00E52E18"/>
    <w:rsid w:val="00E56385"/>
    <w:rsid w:val="00E568D4"/>
    <w:rsid w:val="00E5693D"/>
    <w:rsid w:val="00E61590"/>
    <w:rsid w:val="00E6189B"/>
    <w:rsid w:val="00E62BAB"/>
    <w:rsid w:val="00E62DAB"/>
    <w:rsid w:val="00E63A7F"/>
    <w:rsid w:val="00E647BA"/>
    <w:rsid w:val="00E6527D"/>
    <w:rsid w:val="00E67418"/>
    <w:rsid w:val="00E6744F"/>
    <w:rsid w:val="00E70B1A"/>
    <w:rsid w:val="00E71123"/>
    <w:rsid w:val="00E720B2"/>
    <w:rsid w:val="00E72C84"/>
    <w:rsid w:val="00E7308D"/>
    <w:rsid w:val="00E75089"/>
    <w:rsid w:val="00E757AB"/>
    <w:rsid w:val="00E77A04"/>
    <w:rsid w:val="00E77CFA"/>
    <w:rsid w:val="00E802BC"/>
    <w:rsid w:val="00E823FD"/>
    <w:rsid w:val="00E84883"/>
    <w:rsid w:val="00E85886"/>
    <w:rsid w:val="00E8678C"/>
    <w:rsid w:val="00E912F1"/>
    <w:rsid w:val="00E91ADD"/>
    <w:rsid w:val="00E923FD"/>
    <w:rsid w:val="00E92D78"/>
    <w:rsid w:val="00E9423A"/>
    <w:rsid w:val="00E94807"/>
    <w:rsid w:val="00E954AB"/>
    <w:rsid w:val="00E954F9"/>
    <w:rsid w:val="00E96680"/>
    <w:rsid w:val="00E9701D"/>
    <w:rsid w:val="00E9703B"/>
    <w:rsid w:val="00E970B5"/>
    <w:rsid w:val="00E97E0A"/>
    <w:rsid w:val="00EA0516"/>
    <w:rsid w:val="00EA2493"/>
    <w:rsid w:val="00EA27B2"/>
    <w:rsid w:val="00EA2EA2"/>
    <w:rsid w:val="00EA3D68"/>
    <w:rsid w:val="00EA43AA"/>
    <w:rsid w:val="00EA49AD"/>
    <w:rsid w:val="00EA5499"/>
    <w:rsid w:val="00EA556C"/>
    <w:rsid w:val="00EA78E6"/>
    <w:rsid w:val="00EA7EAB"/>
    <w:rsid w:val="00EB1A33"/>
    <w:rsid w:val="00EB1B26"/>
    <w:rsid w:val="00EB21D7"/>
    <w:rsid w:val="00EB2CEA"/>
    <w:rsid w:val="00EB6106"/>
    <w:rsid w:val="00EB67AB"/>
    <w:rsid w:val="00EB6C4E"/>
    <w:rsid w:val="00EC152D"/>
    <w:rsid w:val="00EC2748"/>
    <w:rsid w:val="00EC2B7A"/>
    <w:rsid w:val="00EC2C0E"/>
    <w:rsid w:val="00EC46F4"/>
    <w:rsid w:val="00EC5E21"/>
    <w:rsid w:val="00EC6504"/>
    <w:rsid w:val="00EC66F5"/>
    <w:rsid w:val="00EC672D"/>
    <w:rsid w:val="00EC6AE9"/>
    <w:rsid w:val="00EC7904"/>
    <w:rsid w:val="00EC7E5D"/>
    <w:rsid w:val="00ED0DE8"/>
    <w:rsid w:val="00ED118D"/>
    <w:rsid w:val="00ED5493"/>
    <w:rsid w:val="00ED5AC4"/>
    <w:rsid w:val="00ED5AFC"/>
    <w:rsid w:val="00ED5B22"/>
    <w:rsid w:val="00ED65F0"/>
    <w:rsid w:val="00ED6975"/>
    <w:rsid w:val="00ED7B3D"/>
    <w:rsid w:val="00ED7B67"/>
    <w:rsid w:val="00EE02FC"/>
    <w:rsid w:val="00EE130F"/>
    <w:rsid w:val="00EE1ACF"/>
    <w:rsid w:val="00EE226F"/>
    <w:rsid w:val="00EE2EE4"/>
    <w:rsid w:val="00EE46D9"/>
    <w:rsid w:val="00EF140D"/>
    <w:rsid w:val="00EF2681"/>
    <w:rsid w:val="00EF27A5"/>
    <w:rsid w:val="00EF33C4"/>
    <w:rsid w:val="00EF4040"/>
    <w:rsid w:val="00EF4905"/>
    <w:rsid w:val="00EF5E9A"/>
    <w:rsid w:val="00EF6B0C"/>
    <w:rsid w:val="00EF7BC0"/>
    <w:rsid w:val="00EF7F5B"/>
    <w:rsid w:val="00F0004B"/>
    <w:rsid w:val="00F01FA5"/>
    <w:rsid w:val="00F0228C"/>
    <w:rsid w:val="00F042B1"/>
    <w:rsid w:val="00F05DC2"/>
    <w:rsid w:val="00F06625"/>
    <w:rsid w:val="00F07F70"/>
    <w:rsid w:val="00F10618"/>
    <w:rsid w:val="00F1106A"/>
    <w:rsid w:val="00F11594"/>
    <w:rsid w:val="00F11820"/>
    <w:rsid w:val="00F12AF9"/>
    <w:rsid w:val="00F13B91"/>
    <w:rsid w:val="00F15A31"/>
    <w:rsid w:val="00F174CA"/>
    <w:rsid w:val="00F21553"/>
    <w:rsid w:val="00F26013"/>
    <w:rsid w:val="00F31240"/>
    <w:rsid w:val="00F31FD1"/>
    <w:rsid w:val="00F33441"/>
    <w:rsid w:val="00F35A5B"/>
    <w:rsid w:val="00F3670B"/>
    <w:rsid w:val="00F36A9A"/>
    <w:rsid w:val="00F37249"/>
    <w:rsid w:val="00F3743F"/>
    <w:rsid w:val="00F3776B"/>
    <w:rsid w:val="00F3796D"/>
    <w:rsid w:val="00F40DC5"/>
    <w:rsid w:val="00F41F5F"/>
    <w:rsid w:val="00F43597"/>
    <w:rsid w:val="00F44BB0"/>
    <w:rsid w:val="00F46552"/>
    <w:rsid w:val="00F4685D"/>
    <w:rsid w:val="00F4707B"/>
    <w:rsid w:val="00F47333"/>
    <w:rsid w:val="00F47DC4"/>
    <w:rsid w:val="00F50B16"/>
    <w:rsid w:val="00F50EA4"/>
    <w:rsid w:val="00F51D49"/>
    <w:rsid w:val="00F5204A"/>
    <w:rsid w:val="00F53823"/>
    <w:rsid w:val="00F5687D"/>
    <w:rsid w:val="00F5799D"/>
    <w:rsid w:val="00F57EE0"/>
    <w:rsid w:val="00F60208"/>
    <w:rsid w:val="00F614F5"/>
    <w:rsid w:val="00F61D55"/>
    <w:rsid w:val="00F64554"/>
    <w:rsid w:val="00F649E4"/>
    <w:rsid w:val="00F65FCB"/>
    <w:rsid w:val="00F67661"/>
    <w:rsid w:val="00F677E8"/>
    <w:rsid w:val="00F67BAC"/>
    <w:rsid w:val="00F7028D"/>
    <w:rsid w:val="00F7137A"/>
    <w:rsid w:val="00F721BB"/>
    <w:rsid w:val="00F73002"/>
    <w:rsid w:val="00F73121"/>
    <w:rsid w:val="00F7332F"/>
    <w:rsid w:val="00F758BD"/>
    <w:rsid w:val="00F80429"/>
    <w:rsid w:val="00F805B4"/>
    <w:rsid w:val="00F80CDE"/>
    <w:rsid w:val="00F82A3B"/>
    <w:rsid w:val="00F84A22"/>
    <w:rsid w:val="00F9169C"/>
    <w:rsid w:val="00F91E5C"/>
    <w:rsid w:val="00F92AD7"/>
    <w:rsid w:val="00F93988"/>
    <w:rsid w:val="00F93CF3"/>
    <w:rsid w:val="00F949E0"/>
    <w:rsid w:val="00F97694"/>
    <w:rsid w:val="00F97B03"/>
    <w:rsid w:val="00FA1F48"/>
    <w:rsid w:val="00FA235C"/>
    <w:rsid w:val="00FA255E"/>
    <w:rsid w:val="00FA29A2"/>
    <w:rsid w:val="00FA40BB"/>
    <w:rsid w:val="00FA45B2"/>
    <w:rsid w:val="00FA58EC"/>
    <w:rsid w:val="00FA6596"/>
    <w:rsid w:val="00FA68D4"/>
    <w:rsid w:val="00FA738B"/>
    <w:rsid w:val="00FB036C"/>
    <w:rsid w:val="00FB0D42"/>
    <w:rsid w:val="00FB0E47"/>
    <w:rsid w:val="00FB15F6"/>
    <w:rsid w:val="00FB2216"/>
    <w:rsid w:val="00FB2F8D"/>
    <w:rsid w:val="00FB513B"/>
    <w:rsid w:val="00FB5461"/>
    <w:rsid w:val="00FC10EA"/>
    <w:rsid w:val="00FC2298"/>
    <w:rsid w:val="00FC4CD5"/>
    <w:rsid w:val="00FC5149"/>
    <w:rsid w:val="00FC57CD"/>
    <w:rsid w:val="00FC60CE"/>
    <w:rsid w:val="00FC6E48"/>
    <w:rsid w:val="00FD0494"/>
    <w:rsid w:val="00FD1863"/>
    <w:rsid w:val="00FD5A67"/>
    <w:rsid w:val="00FD6030"/>
    <w:rsid w:val="00FE0430"/>
    <w:rsid w:val="00FE07BC"/>
    <w:rsid w:val="00FE10D2"/>
    <w:rsid w:val="00FE2439"/>
    <w:rsid w:val="00FE30EC"/>
    <w:rsid w:val="00FE3826"/>
    <w:rsid w:val="00FE3F2E"/>
    <w:rsid w:val="00FE4B48"/>
    <w:rsid w:val="00FE5711"/>
    <w:rsid w:val="00FE65BB"/>
    <w:rsid w:val="00FE6A62"/>
    <w:rsid w:val="00FF0D81"/>
    <w:rsid w:val="00FF1040"/>
    <w:rsid w:val="00FF3B39"/>
    <w:rsid w:val="00FF3D03"/>
    <w:rsid w:val="00FF3D08"/>
    <w:rsid w:val="00FF5F24"/>
    <w:rsid w:val="00FF65F8"/>
    <w:rsid w:val="00FF69CD"/>
    <w:rsid w:val="00FF6F0B"/>
    <w:rsid w:val="00FF7847"/>
    <w:rsid w:val="00FF7A33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Light Shading Accent 5" w:uiPriority="6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363"/>
    <w:pPr>
      <w:overflowPunct w:val="0"/>
      <w:autoSpaceDE w:val="0"/>
      <w:autoSpaceDN w:val="0"/>
      <w:adjustRightInd w:val="0"/>
      <w:spacing w:after="200" w:line="288" w:lineRule="auto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C57"/>
    <w:pPr>
      <w:keepNext/>
      <w:numPr>
        <w:numId w:val="8"/>
      </w:numPr>
      <w:tabs>
        <w:tab w:val="clear" w:pos="360"/>
        <w:tab w:val="num" w:pos="900"/>
      </w:tabs>
      <w:spacing w:before="240" w:after="120"/>
      <w:ind w:left="900" w:hanging="900"/>
      <w:outlineLvl w:val="0"/>
    </w:pPr>
    <w:rPr>
      <w:rFonts w:ascii="Arial Bold" w:hAnsi="Arial Bold"/>
      <w:b/>
      <w:bCs/>
      <w:smallCap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7A0424"/>
    <w:pPr>
      <w:keepNext/>
      <w:numPr>
        <w:ilvl w:val="1"/>
        <w:numId w:val="8"/>
      </w:numPr>
      <w:tabs>
        <w:tab w:val="left" w:pos="907"/>
      </w:tabs>
      <w:spacing w:before="120" w:after="1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D2756"/>
    <w:pPr>
      <w:keepNext/>
      <w:tabs>
        <w:tab w:val="left" w:pos="900"/>
      </w:tabs>
      <w:spacing w:before="200" w:after="120"/>
      <w:ind w:left="900" w:hanging="90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57C48"/>
    <w:pPr>
      <w:keepNext/>
      <w:tabs>
        <w:tab w:val="left" w:pos="1008"/>
      </w:tabs>
      <w:spacing w:before="200" w:after="60"/>
      <w:outlineLvl w:val="3"/>
    </w:pPr>
    <w:rPr>
      <w:b/>
      <w:bCs/>
      <w:sz w:val="1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6749"/>
    <w:pPr>
      <w:keepNext/>
      <w:numPr>
        <w:ilvl w:val="4"/>
        <w:numId w:val="6"/>
      </w:numPr>
      <w:spacing w:line="480" w:lineRule="auto"/>
      <w:ind w:right="-18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26749"/>
    <w:pPr>
      <w:keepNext/>
      <w:numPr>
        <w:ilvl w:val="5"/>
        <w:numId w:val="6"/>
      </w:numPr>
      <w:spacing w:line="480" w:lineRule="auto"/>
      <w:ind w:right="-180"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749"/>
    <w:pPr>
      <w:keepNext/>
      <w:numPr>
        <w:ilvl w:val="6"/>
        <w:numId w:val="6"/>
      </w:numPr>
      <w:ind w:right="-187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6749"/>
    <w:pPr>
      <w:keepNext/>
      <w:numPr>
        <w:ilvl w:val="7"/>
        <w:numId w:val="6"/>
      </w:numPr>
      <w:spacing w:line="480" w:lineRule="auto"/>
      <w:ind w:right="-187"/>
      <w:jc w:val="center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26749"/>
    <w:pPr>
      <w:keepNext/>
      <w:numPr>
        <w:ilvl w:val="8"/>
        <w:numId w:val="6"/>
      </w:numPr>
      <w:spacing w:line="480" w:lineRule="auto"/>
      <w:ind w:right="-187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51C57"/>
    <w:rPr>
      <w:rFonts w:ascii="Arial Bold" w:hAnsi="Arial Bold"/>
      <w:b/>
      <w:bCs/>
      <w:smallCaps/>
      <w:kern w:val="32"/>
      <w:sz w:val="30"/>
      <w:szCs w:val="32"/>
    </w:rPr>
  </w:style>
  <w:style w:type="character" w:customStyle="1" w:styleId="Heading2Char">
    <w:name w:val="Heading 2 Char"/>
    <w:link w:val="Heading2"/>
    <w:rsid w:val="007A0424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DD2756"/>
    <w:rPr>
      <w:rFonts w:ascii="Arial" w:hAnsi="Arial"/>
      <w:b/>
      <w:bCs/>
      <w:szCs w:val="26"/>
    </w:rPr>
  </w:style>
  <w:style w:type="character" w:customStyle="1" w:styleId="Heading4Char">
    <w:name w:val="Heading 4 Char"/>
    <w:link w:val="Heading4"/>
    <w:uiPriority w:val="99"/>
    <w:rsid w:val="00257C48"/>
    <w:rPr>
      <w:rFonts w:ascii="Arial" w:hAnsi="Arial"/>
      <w:b/>
      <w:bCs/>
      <w:sz w:val="18"/>
      <w:szCs w:val="28"/>
    </w:rPr>
  </w:style>
  <w:style w:type="character" w:customStyle="1" w:styleId="Heading5Char">
    <w:name w:val="Heading 5 Char"/>
    <w:link w:val="Heading5"/>
    <w:uiPriority w:val="99"/>
    <w:rsid w:val="009A4B7C"/>
    <w:rPr>
      <w:rFonts w:ascii="Arial" w:hAnsi="Arial"/>
    </w:rPr>
  </w:style>
  <w:style w:type="character" w:customStyle="1" w:styleId="Heading6Char">
    <w:name w:val="Heading 6 Char"/>
    <w:link w:val="Heading6"/>
    <w:uiPriority w:val="99"/>
    <w:rsid w:val="009A4B7C"/>
    <w:rPr>
      <w:rFonts w:ascii="Arial" w:hAnsi="Arial"/>
      <w:i/>
    </w:rPr>
  </w:style>
  <w:style w:type="character" w:customStyle="1" w:styleId="Heading7Char">
    <w:name w:val="Heading 7 Char"/>
    <w:link w:val="Heading7"/>
    <w:uiPriority w:val="99"/>
    <w:rsid w:val="009A4B7C"/>
    <w:rPr>
      <w:rFonts w:ascii="Arial" w:hAnsi="Arial"/>
      <w:b/>
    </w:rPr>
  </w:style>
  <w:style w:type="character" w:customStyle="1" w:styleId="Heading8Char">
    <w:name w:val="Heading 8 Char"/>
    <w:link w:val="Heading8"/>
    <w:uiPriority w:val="99"/>
    <w:rsid w:val="009A4B7C"/>
    <w:rPr>
      <w:rFonts w:ascii="Arial" w:hAnsi="Arial"/>
    </w:rPr>
  </w:style>
  <w:style w:type="character" w:customStyle="1" w:styleId="Heading9Char">
    <w:name w:val="Heading 9 Char"/>
    <w:link w:val="Heading9"/>
    <w:uiPriority w:val="99"/>
    <w:rsid w:val="009A4B7C"/>
    <w:rPr>
      <w:rFonts w:ascii="Arial" w:hAnsi="Arial"/>
      <w:i/>
    </w:rPr>
  </w:style>
  <w:style w:type="paragraph" w:styleId="Header">
    <w:name w:val="header"/>
    <w:basedOn w:val="Normal"/>
    <w:link w:val="HeaderChar"/>
    <w:uiPriority w:val="99"/>
    <w:rsid w:val="00682FEB"/>
    <w:pPr>
      <w:pBdr>
        <w:bottom w:val="dotted" w:sz="4" w:space="1" w:color="1F497D"/>
      </w:pBdr>
      <w:tabs>
        <w:tab w:val="center" w:pos="4320"/>
        <w:tab w:val="right" w:pos="8640"/>
      </w:tabs>
      <w:spacing w:after="360"/>
      <w:jc w:val="center"/>
    </w:pPr>
    <w:rPr>
      <w:rFonts w:ascii="Arial Narrow" w:hAnsi="Arial Narrow"/>
    </w:rPr>
  </w:style>
  <w:style w:type="character" w:customStyle="1" w:styleId="HeaderChar">
    <w:name w:val="Header Char"/>
    <w:link w:val="Header"/>
    <w:uiPriority w:val="99"/>
    <w:rsid w:val="00682FEB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092C0A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locked/>
    <w:rsid w:val="00957B81"/>
    <w:rPr>
      <w:rFonts w:cs="Times New Roman"/>
      <w:sz w:val="24"/>
    </w:rPr>
  </w:style>
  <w:style w:type="character" w:styleId="PageNumber">
    <w:name w:val="page number"/>
    <w:uiPriority w:val="99"/>
    <w:rsid w:val="0068633D"/>
    <w:rPr>
      <w:rFonts w:cs="Times New Roman"/>
    </w:rPr>
  </w:style>
  <w:style w:type="paragraph" w:styleId="FootnoteText">
    <w:name w:val="footnote text"/>
    <w:basedOn w:val="Normal"/>
    <w:link w:val="FootnoteTextChar"/>
    <w:rsid w:val="00321935"/>
    <w:pPr>
      <w:spacing w:after="0"/>
    </w:pPr>
    <w:rPr>
      <w:sz w:val="16"/>
    </w:rPr>
  </w:style>
  <w:style w:type="character" w:customStyle="1" w:styleId="FootnoteTextChar">
    <w:name w:val="Footnote Text Char"/>
    <w:link w:val="FootnoteText"/>
    <w:locked/>
    <w:rsid w:val="00321935"/>
    <w:rPr>
      <w:rFonts w:ascii="Arial" w:hAnsi="Arial"/>
      <w:sz w:val="16"/>
    </w:rPr>
  </w:style>
  <w:style w:type="character" w:styleId="FootnoteReference">
    <w:name w:val="footnote reference"/>
    <w:rsid w:val="009248F5"/>
    <w:rPr>
      <w:rFonts w:cs="Times New Roman"/>
      <w:vertAlign w:val="superscript"/>
    </w:rPr>
  </w:style>
  <w:style w:type="paragraph" w:customStyle="1" w:styleId="c1">
    <w:name w:val="c1"/>
    <w:basedOn w:val="Normal"/>
    <w:uiPriority w:val="99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p3">
    <w:name w:val="p3"/>
    <w:basedOn w:val="Normal"/>
    <w:link w:val="p3Char"/>
    <w:uiPriority w:val="99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uiPriority w:val="99"/>
    <w:rsid w:val="00DF0470"/>
    <w:pPr>
      <w:widowControl w:val="0"/>
      <w:overflowPunct/>
      <w:ind w:firstLine="742"/>
      <w:textAlignment w:val="auto"/>
    </w:pPr>
    <w:rPr>
      <w:szCs w:val="24"/>
    </w:rPr>
  </w:style>
  <w:style w:type="paragraph" w:customStyle="1" w:styleId="p8">
    <w:name w:val="p8"/>
    <w:basedOn w:val="Normal"/>
    <w:uiPriority w:val="99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c9">
    <w:name w:val="c9"/>
    <w:basedOn w:val="Normal"/>
    <w:uiPriority w:val="99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c10">
    <w:name w:val="c10"/>
    <w:basedOn w:val="Normal"/>
    <w:uiPriority w:val="99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p13">
    <w:name w:val="p13"/>
    <w:basedOn w:val="Normal"/>
    <w:uiPriority w:val="99"/>
    <w:rsid w:val="00DF0470"/>
    <w:pPr>
      <w:widowControl w:val="0"/>
      <w:tabs>
        <w:tab w:val="left" w:pos="742"/>
        <w:tab w:val="left" w:pos="1451"/>
      </w:tabs>
      <w:overflowPunct/>
      <w:ind w:left="742" w:firstLine="709"/>
      <w:textAlignment w:val="auto"/>
    </w:pPr>
    <w:rPr>
      <w:szCs w:val="24"/>
    </w:rPr>
  </w:style>
  <w:style w:type="paragraph" w:customStyle="1" w:styleId="p14">
    <w:name w:val="p14"/>
    <w:basedOn w:val="Normal"/>
    <w:uiPriority w:val="99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5">
    <w:name w:val="p15"/>
    <w:basedOn w:val="Normal"/>
    <w:uiPriority w:val="99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uiPriority w:val="99"/>
    <w:rsid w:val="00DF0470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uiPriority w:val="99"/>
    <w:rsid w:val="00DF0470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4C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B7C"/>
    <w:rPr>
      <w:rFonts w:ascii="Tahoma" w:hAnsi="Tahoma" w:cs="Tahoma"/>
      <w:sz w:val="16"/>
      <w:szCs w:val="16"/>
    </w:rPr>
  </w:style>
  <w:style w:type="paragraph" w:customStyle="1" w:styleId="StyleCentered">
    <w:name w:val="Style Centered"/>
    <w:basedOn w:val="Normal"/>
    <w:uiPriority w:val="99"/>
    <w:rsid w:val="00092C0A"/>
    <w:pPr>
      <w:jc w:val="center"/>
    </w:pPr>
  </w:style>
  <w:style w:type="character" w:styleId="Hyperlink">
    <w:name w:val="Hyperlink"/>
    <w:uiPriority w:val="99"/>
    <w:rsid w:val="008062F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uiPriority w:val="39"/>
    <w:rsid w:val="0060580C"/>
    <w:pPr>
      <w:spacing w:after="0"/>
      <w:ind w:left="360" w:hanging="360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uiPriority w:val="39"/>
    <w:rsid w:val="003C4785"/>
    <w:pPr>
      <w:tabs>
        <w:tab w:val="left" w:pos="900"/>
        <w:tab w:val="right" w:leader="dot" w:pos="8630"/>
      </w:tabs>
      <w:spacing w:after="0"/>
      <w:ind w:left="907" w:hanging="662"/>
    </w:pPr>
    <w:rPr>
      <w:noProof/>
    </w:rPr>
  </w:style>
  <w:style w:type="paragraph" w:styleId="TOC3">
    <w:name w:val="toc 3"/>
    <w:basedOn w:val="Normal"/>
    <w:next w:val="Normal"/>
    <w:uiPriority w:val="39"/>
    <w:rsid w:val="00AA3FCE"/>
    <w:pPr>
      <w:spacing w:after="0"/>
      <w:ind w:left="475"/>
    </w:pPr>
    <w:rPr>
      <w:i/>
      <w:sz w:val="22"/>
    </w:rPr>
  </w:style>
  <w:style w:type="paragraph" w:styleId="TOC4">
    <w:name w:val="toc 4"/>
    <w:basedOn w:val="Normal"/>
    <w:next w:val="Normal"/>
    <w:uiPriority w:val="39"/>
    <w:rsid w:val="00A26749"/>
    <w:pPr>
      <w:ind w:left="720"/>
    </w:pPr>
  </w:style>
  <w:style w:type="paragraph" w:styleId="BodyText2">
    <w:name w:val="Body Text 2"/>
    <w:basedOn w:val="Normal"/>
    <w:link w:val="BodyText2Char"/>
    <w:uiPriority w:val="99"/>
    <w:rsid w:val="00A26749"/>
    <w:rPr>
      <w:rFonts w:ascii="Times New Roman" w:hAnsi="Times New Roman"/>
      <w:sz w:val="24"/>
    </w:rPr>
  </w:style>
  <w:style w:type="character" w:customStyle="1" w:styleId="BodyText2Char">
    <w:name w:val="Body Text 2 Char"/>
    <w:link w:val="BodyText2"/>
    <w:uiPriority w:val="99"/>
    <w:semiHidden/>
    <w:rsid w:val="009A4B7C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A2674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4B7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69F2"/>
    <w:pPr>
      <w:ind w:right="-187"/>
    </w:pPr>
  </w:style>
  <w:style w:type="character" w:customStyle="1" w:styleId="BodyTextChar">
    <w:name w:val="Body Text Char"/>
    <w:link w:val="BodyText"/>
    <w:uiPriority w:val="99"/>
    <w:locked/>
    <w:rsid w:val="001669F2"/>
    <w:rPr>
      <w:rFonts w:ascii="Arial" w:hAnsi="Arial"/>
    </w:rPr>
  </w:style>
  <w:style w:type="character" w:styleId="FollowedHyperlink">
    <w:name w:val="FollowedHyperlink"/>
    <w:uiPriority w:val="99"/>
    <w:rsid w:val="00A26749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A26749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26749"/>
    <w:pPr>
      <w:overflowPunct/>
      <w:autoSpaceDE/>
      <w:autoSpaceDN/>
      <w:adjustRightInd/>
      <w:ind w:left="1440" w:firstLine="60"/>
      <w:textAlignment w:val="auto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A4B7C"/>
    <w:rPr>
      <w:sz w:val="24"/>
      <w:szCs w:val="20"/>
    </w:rPr>
  </w:style>
  <w:style w:type="paragraph" w:styleId="Title">
    <w:name w:val="Title"/>
    <w:basedOn w:val="Normal"/>
    <w:link w:val="TitleChar"/>
    <w:qFormat/>
    <w:rsid w:val="00A26749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4B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A26749"/>
    <w:pPr>
      <w:ind w:left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uiPriority w:val="99"/>
    <w:rsid w:val="009A4B7C"/>
    <w:rPr>
      <w:sz w:val="24"/>
      <w:szCs w:val="20"/>
    </w:rPr>
  </w:style>
  <w:style w:type="paragraph" w:customStyle="1" w:styleId="font0">
    <w:name w:val="font0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</w:rPr>
  </w:style>
  <w:style w:type="paragraph" w:customStyle="1" w:styleId="font5">
    <w:name w:val="font5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</w:rPr>
  </w:style>
  <w:style w:type="paragraph" w:customStyle="1" w:styleId="font6">
    <w:name w:val="font6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</w:rPr>
  </w:style>
  <w:style w:type="paragraph" w:customStyle="1" w:styleId="font7">
    <w:name w:val="font7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i/>
      <w:iCs/>
    </w:rPr>
  </w:style>
  <w:style w:type="paragraph" w:customStyle="1" w:styleId="font8">
    <w:name w:val="font8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24">
    <w:name w:val="xl24"/>
    <w:basedOn w:val="Normal"/>
    <w:uiPriority w:val="99"/>
    <w:rsid w:val="00A2674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26">
    <w:name w:val="xl26"/>
    <w:basedOn w:val="Normal"/>
    <w:uiPriority w:val="99"/>
    <w:rsid w:val="00A2674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27">
    <w:name w:val="xl27"/>
    <w:basedOn w:val="Normal"/>
    <w:uiPriority w:val="99"/>
    <w:rsid w:val="00A2674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i/>
      <w:iCs/>
      <w:szCs w:val="24"/>
    </w:rPr>
  </w:style>
  <w:style w:type="paragraph" w:customStyle="1" w:styleId="xl28">
    <w:name w:val="xl28"/>
    <w:basedOn w:val="Normal"/>
    <w:uiPriority w:val="99"/>
    <w:rsid w:val="00A26749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29">
    <w:name w:val="xl29"/>
    <w:basedOn w:val="Normal"/>
    <w:uiPriority w:val="99"/>
    <w:rsid w:val="00A26749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30">
    <w:name w:val="xl30"/>
    <w:basedOn w:val="Normal"/>
    <w:uiPriority w:val="99"/>
    <w:rsid w:val="00A26749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uiPriority w:val="99"/>
    <w:rsid w:val="00A2674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uiPriority w:val="99"/>
    <w:rsid w:val="00A2674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33">
    <w:name w:val="xl33"/>
    <w:basedOn w:val="Normal"/>
    <w:uiPriority w:val="99"/>
    <w:rsid w:val="00A2674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34">
    <w:name w:val="xl34"/>
    <w:basedOn w:val="Normal"/>
    <w:uiPriority w:val="99"/>
    <w:rsid w:val="00A2674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i/>
      <w:iCs/>
      <w:szCs w:val="24"/>
    </w:rPr>
  </w:style>
  <w:style w:type="paragraph" w:customStyle="1" w:styleId="xl35">
    <w:name w:val="xl35"/>
    <w:basedOn w:val="Normal"/>
    <w:uiPriority w:val="99"/>
    <w:rsid w:val="00A26749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uiPriority w:val="99"/>
    <w:rsid w:val="00A2674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uiPriority w:val="99"/>
    <w:rsid w:val="00A26749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38">
    <w:name w:val="xl38"/>
    <w:basedOn w:val="Normal"/>
    <w:uiPriority w:val="99"/>
    <w:rsid w:val="00A26749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uiPriority w:val="99"/>
    <w:rsid w:val="00A26749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0">
    <w:name w:val="xl40"/>
    <w:basedOn w:val="Normal"/>
    <w:uiPriority w:val="99"/>
    <w:rsid w:val="00A2674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uiPriority w:val="99"/>
    <w:rsid w:val="00A2674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2">
    <w:name w:val="xl42"/>
    <w:basedOn w:val="Normal"/>
    <w:uiPriority w:val="99"/>
    <w:rsid w:val="00A2674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43">
    <w:name w:val="xl43"/>
    <w:basedOn w:val="Normal"/>
    <w:uiPriority w:val="99"/>
    <w:rsid w:val="00A2674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i/>
      <w:iCs/>
      <w:szCs w:val="24"/>
    </w:rPr>
  </w:style>
  <w:style w:type="paragraph" w:customStyle="1" w:styleId="xl44">
    <w:name w:val="xl44"/>
    <w:basedOn w:val="Normal"/>
    <w:uiPriority w:val="99"/>
    <w:rsid w:val="00A26749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b/>
      <w:bCs/>
      <w:szCs w:val="24"/>
    </w:rPr>
  </w:style>
  <w:style w:type="paragraph" w:customStyle="1" w:styleId="xl46">
    <w:name w:val="xl46"/>
    <w:basedOn w:val="Normal"/>
    <w:uiPriority w:val="99"/>
    <w:rsid w:val="00A2674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7">
    <w:name w:val="xl47"/>
    <w:basedOn w:val="Normal"/>
    <w:uiPriority w:val="99"/>
    <w:rsid w:val="00A26749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8">
    <w:name w:val="xl48"/>
    <w:basedOn w:val="Normal"/>
    <w:uiPriority w:val="99"/>
    <w:rsid w:val="00A26749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9">
    <w:name w:val="xl49"/>
    <w:basedOn w:val="Normal"/>
    <w:uiPriority w:val="99"/>
    <w:rsid w:val="00A26749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50">
    <w:name w:val="xl50"/>
    <w:basedOn w:val="Normal"/>
    <w:uiPriority w:val="99"/>
    <w:rsid w:val="00A26749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51">
    <w:name w:val="xl51"/>
    <w:basedOn w:val="Normal"/>
    <w:uiPriority w:val="99"/>
    <w:rsid w:val="00A26749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"/>
    <w:uiPriority w:val="99"/>
    <w:rsid w:val="00A26749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53">
    <w:name w:val="xl53"/>
    <w:basedOn w:val="Normal"/>
    <w:uiPriority w:val="99"/>
    <w:rsid w:val="00A26749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Normal"/>
    <w:uiPriority w:val="99"/>
    <w:rsid w:val="00A26749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26749"/>
    <w:pPr>
      <w:ind w:left="72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A4B7C"/>
    <w:rPr>
      <w:sz w:val="16"/>
      <w:szCs w:val="16"/>
    </w:rPr>
  </w:style>
  <w:style w:type="character" w:styleId="LineNumber">
    <w:name w:val="line number"/>
    <w:uiPriority w:val="99"/>
    <w:rsid w:val="00A26749"/>
    <w:rPr>
      <w:rFonts w:cs="Times New Roman"/>
    </w:rPr>
  </w:style>
  <w:style w:type="character" w:customStyle="1" w:styleId="EmailStyle104">
    <w:name w:val="EmailStyle104"/>
    <w:uiPriority w:val="99"/>
    <w:rsid w:val="00A26749"/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uiPriority w:val="99"/>
    <w:rsid w:val="00A26749"/>
    <w:pPr>
      <w:tabs>
        <w:tab w:val="num" w:pos="360"/>
      </w:tabs>
      <w:ind w:left="360" w:hanging="360"/>
    </w:pPr>
  </w:style>
  <w:style w:type="paragraph" w:styleId="MacroText">
    <w:name w:val="macro"/>
    <w:link w:val="MacroTextChar"/>
    <w:uiPriority w:val="99"/>
    <w:semiHidden/>
    <w:rsid w:val="00A267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Arial" w:hAnsi="Arial"/>
    </w:rPr>
  </w:style>
  <w:style w:type="character" w:customStyle="1" w:styleId="MacroTextChar">
    <w:name w:val="Macro Text Char"/>
    <w:link w:val="MacroText"/>
    <w:uiPriority w:val="99"/>
    <w:semiHidden/>
    <w:rsid w:val="009A4B7C"/>
    <w:rPr>
      <w:rFonts w:ascii="Arial" w:hAnsi="Arial"/>
      <w:lang w:val="en-US" w:eastAsia="en-US" w:bidi="ar-SA"/>
    </w:rPr>
  </w:style>
  <w:style w:type="paragraph" w:styleId="Caption">
    <w:name w:val="caption"/>
    <w:aliases w:val="Table Caption"/>
    <w:basedOn w:val="Normal"/>
    <w:next w:val="Normal"/>
    <w:link w:val="CaptionChar"/>
    <w:qFormat/>
    <w:rsid w:val="00E61590"/>
    <w:pPr>
      <w:keepNext/>
      <w:spacing w:before="120" w:after="120"/>
      <w:jc w:val="center"/>
    </w:pPr>
    <w:rPr>
      <w:rFonts w:ascii="Arial Narrow" w:hAnsi="Arial Narrow"/>
      <w:b/>
      <w:bCs/>
    </w:rPr>
  </w:style>
  <w:style w:type="paragraph" w:styleId="TOC5">
    <w:name w:val="toc 5"/>
    <w:basedOn w:val="Normal"/>
    <w:next w:val="Normal"/>
    <w:uiPriority w:val="39"/>
    <w:rsid w:val="00767287"/>
    <w:pPr>
      <w:ind w:left="960"/>
    </w:pPr>
  </w:style>
  <w:style w:type="paragraph" w:styleId="TOC6">
    <w:name w:val="toc 6"/>
    <w:basedOn w:val="Normal"/>
    <w:next w:val="Normal"/>
    <w:uiPriority w:val="39"/>
    <w:rsid w:val="00767287"/>
    <w:pPr>
      <w:ind w:left="1200"/>
    </w:pPr>
  </w:style>
  <w:style w:type="paragraph" w:styleId="TOC7">
    <w:name w:val="toc 7"/>
    <w:basedOn w:val="Normal"/>
    <w:next w:val="Normal"/>
    <w:uiPriority w:val="39"/>
    <w:rsid w:val="00767287"/>
    <w:pPr>
      <w:ind w:left="1440"/>
    </w:pPr>
  </w:style>
  <w:style w:type="paragraph" w:styleId="TOC8">
    <w:name w:val="toc 8"/>
    <w:basedOn w:val="Normal"/>
    <w:next w:val="Normal"/>
    <w:uiPriority w:val="39"/>
    <w:rsid w:val="00767287"/>
    <w:pPr>
      <w:ind w:left="1680"/>
    </w:pPr>
  </w:style>
  <w:style w:type="paragraph" w:styleId="TOC9">
    <w:name w:val="toc 9"/>
    <w:basedOn w:val="Normal"/>
    <w:next w:val="Normal"/>
    <w:uiPriority w:val="39"/>
    <w:rsid w:val="00767287"/>
    <w:pPr>
      <w:ind w:left="1920"/>
    </w:pPr>
  </w:style>
  <w:style w:type="character" w:customStyle="1" w:styleId="EmailStyle114">
    <w:name w:val="EmailStyle114"/>
    <w:uiPriority w:val="99"/>
    <w:rsid w:val="00767287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7672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7672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7287"/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locked/>
    <w:rsid w:val="0076728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728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67287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767287"/>
    <w:rPr>
      <w:sz w:val="24"/>
    </w:rPr>
  </w:style>
  <w:style w:type="paragraph" w:styleId="ListParagraph">
    <w:name w:val="List Paragraph"/>
    <w:basedOn w:val="Normal"/>
    <w:uiPriority w:val="34"/>
    <w:qFormat/>
    <w:rsid w:val="008A2558"/>
    <w:pPr>
      <w:spacing w:after="100"/>
      <w:ind w:left="720"/>
    </w:pPr>
  </w:style>
  <w:style w:type="paragraph" w:customStyle="1" w:styleId="TableCell">
    <w:name w:val="TableCell"/>
    <w:basedOn w:val="Normal"/>
    <w:link w:val="TableCellChar"/>
    <w:uiPriority w:val="99"/>
    <w:rsid w:val="00682FEB"/>
    <w:pPr>
      <w:keepNext/>
      <w:tabs>
        <w:tab w:val="left" w:pos="720"/>
      </w:tabs>
      <w:spacing w:before="120" w:after="120"/>
    </w:pPr>
    <w:rPr>
      <w:sz w:val="18"/>
    </w:rPr>
  </w:style>
  <w:style w:type="character" w:customStyle="1" w:styleId="TableCellChar">
    <w:name w:val="TableCell Char"/>
    <w:link w:val="TableCell"/>
    <w:uiPriority w:val="99"/>
    <w:locked/>
    <w:rsid w:val="00682FEB"/>
    <w:rPr>
      <w:rFonts w:ascii="Arial" w:hAnsi="Arial"/>
      <w:sz w:val="18"/>
    </w:rPr>
  </w:style>
  <w:style w:type="paragraph" w:customStyle="1" w:styleId="Equation">
    <w:name w:val="Equation"/>
    <w:basedOn w:val="BodyTextIndent3"/>
    <w:uiPriority w:val="99"/>
    <w:qFormat/>
    <w:rsid w:val="00896814"/>
    <w:pPr>
      <w:tabs>
        <w:tab w:val="left" w:pos="720"/>
        <w:tab w:val="left" w:pos="2880"/>
      </w:tabs>
      <w:ind w:left="2880" w:hanging="2880"/>
    </w:pPr>
    <w:rPr>
      <w:rFonts w:ascii="Arial" w:eastAsia="Calibri" w:hAnsi="Arial"/>
      <w:i/>
      <w:sz w:val="20"/>
    </w:rPr>
  </w:style>
  <w:style w:type="paragraph" w:customStyle="1" w:styleId="Table">
    <w:name w:val="Table"/>
    <w:uiPriority w:val="99"/>
    <w:qFormat/>
    <w:rsid w:val="00952ED8"/>
    <w:pPr>
      <w:keepNext/>
    </w:pPr>
    <w:rPr>
      <w:rFonts w:ascii="Garamond" w:hAnsi="Garamond" w:cs="Arial"/>
      <w:sz w:val="18"/>
    </w:rPr>
  </w:style>
  <w:style w:type="paragraph" w:customStyle="1" w:styleId="Definitions">
    <w:name w:val="Definitions"/>
    <w:basedOn w:val="Normal"/>
    <w:uiPriority w:val="99"/>
    <w:qFormat/>
    <w:rsid w:val="00763570"/>
    <w:pPr>
      <w:ind w:left="288"/>
      <w:contextualSpacing/>
    </w:pPr>
    <w:rPr>
      <w:rFonts w:ascii="Garamond" w:hAnsi="Garamond"/>
    </w:rPr>
  </w:style>
  <w:style w:type="paragraph" w:customStyle="1" w:styleId="indent4">
    <w:name w:val="indent 4"/>
    <w:basedOn w:val="BodyTextIndent3"/>
    <w:uiPriority w:val="99"/>
    <w:qFormat/>
    <w:rsid w:val="005848BC"/>
    <w:pPr>
      <w:ind w:left="432"/>
    </w:pPr>
  </w:style>
  <w:style w:type="table" w:styleId="ColorfulGrid-Accent6">
    <w:name w:val="Colorful Grid Accent 6"/>
    <w:basedOn w:val="TableNormal"/>
    <w:uiPriority w:val="99"/>
    <w:rsid w:val="0000199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tyle1">
    <w:name w:val="Style1"/>
    <w:basedOn w:val="TableNormal"/>
    <w:uiPriority w:val="99"/>
    <w:qFormat/>
    <w:rsid w:val="004F2078"/>
    <w:rPr>
      <w:rFonts w:ascii="Garamond" w:hAnsi="Garamond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OpenSymbol" w:hAnsi="OpenSymbol"/>
        <w:b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</w:tcPr>
    </w:tblStylePr>
  </w:style>
  <w:style w:type="table" w:customStyle="1" w:styleId="MediumShading11">
    <w:name w:val="Medium Shading 11"/>
    <w:basedOn w:val="TableGrid"/>
    <w:uiPriority w:val="99"/>
    <w:rsid w:val="00E263FC"/>
    <w:rPr>
      <w:rFonts w:ascii="Garamond" w:hAnsi="Garamond"/>
      <w:color w:val="000000"/>
      <w:sz w:val="18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OpenSymbol" w:hAnsi="OpenSymbol"/>
        <w:b/>
        <w:bCs/>
        <w:color w:val="auto"/>
        <w:sz w:val="18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cBorders>
        <w:shd w:val="clear" w:color="auto" w:fill="FFFFFF"/>
      </w:tcPr>
    </w:tblStylePr>
    <w:tblStylePr w:type="band2Horz"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cBorders>
      </w:tcPr>
    </w:tblStylePr>
  </w:style>
  <w:style w:type="table" w:customStyle="1" w:styleId="LightGrid1">
    <w:name w:val="Light Grid1"/>
    <w:basedOn w:val="TableNormal"/>
    <w:uiPriority w:val="99"/>
    <w:rsid w:val="0000199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ource1">
    <w:name w:val="source 1"/>
    <w:basedOn w:val="ListParagraph"/>
    <w:qFormat/>
    <w:rsid w:val="002B68FC"/>
    <w:pPr>
      <w:adjustRightInd/>
      <w:ind w:left="0"/>
    </w:pPr>
    <w:rPr>
      <w:rFonts w:cs="Arial"/>
    </w:rPr>
  </w:style>
  <w:style w:type="paragraph" w:customStyle="1" w:styleId="source2">
    <w:name w:val="source 2"/>
    <w:basedOn w:val="ListParagraph"/>
    <w:qFormat/>
    <w:rsid w:val="00AA4BB4"/>
    <w:pPr>
      <w:adjustRightInd/>
      <w:ind w:left="0"/>
    </w:pPr>
    <w:rPr>
      <w:rFonts w:eastAsia="Calibri" w:cs="Arial"/>
    </w:rPr>
  </w:style>
  <w:style w:type="table" w:styleId="LightGrid-Accent6">
    <w:name w:val="Light Grid Accent 6"/>
    <w:basedOn w:val="TableNormal"/>
    <w:uiPriority w:val="99"/>
    <w:rsid w:val="001E66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1E66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99"/>
    <w:rsid w:val="001E66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-Accent5">
    <w:name w:val="Light Grid Accent 5"/>
    <w:basedOn w:val="TableNormal"/>
    <w:uiPriority w:val="99"/>
    <w:rsid w:val="00E263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99"/>
    <w:rsid w:val="00E263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E263F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-Accent5">
    <w:name w:val="Medium Shading 1 Accent 5"/>
    <w:basedOn w:val="TableNormal"/>
    <w:uiPriority w:val="99"/>
    <w:rsid w:val="00E263F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99"/>
    <w:rsid w:val="00E263F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PATable2">
    <w:name w:val="PATable2"/>
    <w:basedOn w:val="TableNormal"/>
    <w:uiPriority w:val="99"/>
    <w:qFormat/>
    <w:rsid w:val="00E52C6F"/>
    <w:pPr>
      <w:keepNext/>
    </w:pPr>
    <w:rPr>
      <w:rFonts w:ascii="Garamond" w:hAnsi="Garamond"/>
      <w:sz w:val="18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OpenSymbol" w:hAnsi="OpenSymbol"/>
        <w:b/>
        <w:sz w:val="18"/>
      </w:rPr>
      <w:tblPr/>
      <w:tcPr>
        <w:shd w:val="clear" w:color="auto" w:fill="BFBFBF"/>
      </w:tcPr>
    </w:tblStylePr>
    <w:tblStylePr w:type="band2Horz">
      <w:rPr>
        <w:rFonts w:ascii="OpenSymbol" w:hAnsi="OpenSymbol"/>
      </w:rPr>
    </w:tblStylePr>
  </w:style>
  <w:style w:type="table" w:customStyle="1" w:styleId="PATable">
    <w:name w:val="PATable"/>
    <w:basedOn w:val="TableNormal"/>
    <w:uiPriority w:val="99"/>
    <w:rsid w:val="00BE18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4">
    <w:name w:val="Colorful Grid Accent 4"/>
    <w:basedOn w:val="TableNormal"/>
    <w:uiPriority w:val="99"/>
    <w:rsid w:val="00BE183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StyleCaptionCentered">
    <w:name w:val="Style Caption + Centered"/>
    <w:basedOn w:val="Caption"/>
    <w:rsid w:val="004F2078"/>
  </w:style>
  <w:style w:type="paragraph" w:styleId="EndnoteText">
    <w:name w:val="endnote text"/>
    <w:basedOn w:val="Normal"/>
    <w:link w:val="EndnoteTextChar"/>
    <w:rsid w:val="00EB6106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EB6106"/>
  </w:style>
  <w:style w:type="character" w:styleId="EndnoteReference">
    <w:name w:val="endnote reference"/>
    <w:rsid w:val="00EB6106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E912F1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12F1"/>
    <w:rPr>
      <w:rFonts w:ascii="Consolas" w:hAnsi="Consolas"/>
      <w:sz w:val="21"/>
      <w:szCs w:val="21"/>
    </w:rPr>
  </w:style>
  <w:style w:type="paragraph" w:customStyle="1" w:styleId="Halfline">
    <w:name w:val="Halfline"/>
    <w:basedOn w:val="Normal"/>
    <w:link w:val="HalflineChar"/>
    <w:uiPriority w:val="99"/>
    <w:rsid w:val="009A0119"/>
    <w:pPr>
      <w:spacing w:after="130" w:line="130" w:lineRule="exact"/>
    </w:pPr>
    <w:rPr>
      <w:rFonts w:ascii="Times New Roman" w:hAnsi="Times New Roman"/>
      <w:sz w:val="24"/>
    </w:rPr>
  </w:style>
  <w:style w:type="character" w:customStyle="1" w:styleId="HalflineChar">
    <w:name w:val="Halfline Char"/>
    <w:link w:val="Halfline"/>
    <w:uiPriority w:val="99"/>
    <w:rsid w:val="009A0119"/>
    <w:rPr>
      <w:sz w:val="24"/>
    </w:rPr>
  </w:style>
  <w:style w:type="paragraph" w:customStyle="1" w:styleId="Tabletext">
    <w:name w:val="Table text"/>
    <w:basedOn w:val="Normal"/>
    <w:uiPriority w:val="99"/>
    <w:rsid w:val="009A0119"/>
    <w:pPr>
      <w:overflowPunct/>
      <w:autoSpaceDE/>
      <w:autoSpaceDN/>
      <w:adjustRightInd/>
      <w:spacing w:before="6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ListParagraphClose">
    <w:name w:val="List Paragraph Close"/>
    <w:basedOn w:val="ListParagraph"/>
    <w:uiPriority w:val="99"/>
    <w:qFormat/>
    <w:rsid w:val="008A2558"/>
    <w:pPr>
      <w:numPr>
        <w:numId w:val="4"/>
      </w:numPr>
      <w:spacing w:after="200"/>
    </w:pPr>
  </w:style>
  <w:style w:type="paragraph" w:customStyle="1" w:styleId="RevisionDate">
    <w:name w:val="Revision Date"/>
    <w:basedOn w:val="Normal"/>
    <w:uiPriority w:val="99"/>
    <w:qFormat/>
    <w:rsid w:val="00682FEB"/>
    <w:pPr>
      <w:jc w:val="center"/>
    </w:pPr>
    <w:rPr>
      <w:b/>
      <w:szCs w:val="24"/>
    </w:rPr>
  </w:style>
  <w:style w:type="paragraph" w:customStyle="1" w:styleId="Style2">
    <w:name w:val="Style2"/>
    <w:basedOn w:val="BodyTextIndent2"/>
    <w:uiPriority w:val="99"/>
    <w:qFormat/>
    <w:rsid w:val="008A64EF"/>
    <w:pPr>
      <w:ind w:left="0"/>
      <w:jc w:val="center"/>
    </w:pPr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DF5EF8"/>
    <w:pPr>
      <w:spacing w:after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E45"/>
    <w:rPr>
      <w:rFonts w:ascii="Tahoma" w:hAnsi="Tahoma" w:cs="Tahoma"/>
      <w:sz w:val="16"/>
      <w:szCs w:val="16"/>
    </w:rPr>
  </w:style>
  <w:style w:type="paragraph" w:customStyle="1" w:styleId="bi">
    <w:name w:val="bi"/>
    <w:basedOn w:val="Normal"/>
    <w:rsid w:val="0039108A"/>
    <w:pPr>
      <w:numPr>
        <w:numId w:val="52"/>
      </w:numPr>
      <w:tabs>
        <w:tab w:val="left" w:pos="1008"/>
        <w:tab w:val="left" w:pos="1296"/>
        <w:tab w:val="left" w:pos="1584"/>
      </w:tabs>
      <w:overflowPunct/>
      <w:autoSpaceDE/>
      <w:autoSpaceDN/>
      <w:adjustRightInd/>
      <w:spacing w:before="120" w:after="0" w:line="300" w:lineRule="exact"/>
      <w:jc w:val="both"/>
      <w:textAlignment w:val="auto"/>
    </w:pPr>
    <w:rPr>
      <w:rFonts w:ascii="Times New Roman" w:eastAsia="Calibri" w:hAnsi="Times New Roman" w:cs="Arial"/>
      <w:sz w:val="24"/>
    </w:rPr>
  </w:style>
  <w:style w:type="paragraph" w:customStyle="1" w:styleId="Default">
    <w:name w:val="Default"/>
    <w:rsid w:val="003910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asicText">
    <w:name w:val="Basic Text"/>
    <w:basedOn w:val="Normal"/>
    <w:rsid w:val="00F05DC2"/>
    <w:pPr>
      <w:overflowPunct/>
      <w:autoSpaceDE/>
      <w:autoSpaceDN/>
      <w:adjustRightInd/>
      <w:spacing w:before="40" w:after="40" w:line="240" w:lineRule="auto"/>
      <w:ind w:left="720"/>
      <w:textAlignment w:val="auto"/>
    </w:pPr>
    <w:rPr>
      <w:rFonts w:ascii="Times New Roman" w:hAnsi="Times New Roman"/>
      <w:color w:val="000000"/>
      <w:sz w:val="24"/>
    </w:rPr>
  </w:style>
  <w:style w:type="character" w:customStyle="1" w:styleId="CaptionChar">
    <w:name w:val="Caption Char"/>
    <w:aliases w:val="Table Caption Char"/>
    <w:basedOn w:val="DefaultParagraphFont"/>
    <w:link w:val="Caption"/>
    <w:locked/>
    <w:rsid w:val="004F06D1"/>
    <w:rPr>
      <w:rFonts w:ascii="Arial Narrow" w:hAnsi="Arial Narrow"/>
      <w:b/>
      <w:bCs/>
    </w:rPr>
  </w:style>
  <w:style w:type="character" w:customStyle="1" w:styleId="st">
    <w:name w:val="st"/>
    <w:rsid w:val="00C94A6B"/>
  </w:style>
  <w:style w:type="table" w:customStyle="1" w:styleId="TableGrid1">
    <w:name w:val="Table Grid1"/>
    <w:basedOn w:val="TableNormal"/>
    <w:next w:val="TableGrid"/>
    <w:uiPriority w:val="59"/>
    <w:rsid w:val="009F08D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08DB"/>
    <w:rPr>
      <w:rFonts w:asciiTheme="minorHAnsi" w:eastAsiaTheme="minorHAnsi" w:hAnsiTheme="minorHAnsi" w:cstheme="minorBidi"/>
      <w:sz w:val="22"/>
      <w:szCs w:val="22"/>
    </w:rPr>
  </w:style>
  <w:style w:type="character" w:customStyle="1" w:styleId="p3Char">
    <w:name w:val="p3 Char"/>
    <w:basedOn w:val="DefaultParagraphFont"/>
    <w:link w:val="p3"/>
    <w:uiPriority w:val="99"/>
    <w:locked/>
    <w:rsid w:val="001A3D0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Light Shading Accent 5" w:uiPriority="6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363"/>
    <w:pPr>
      <w:overflowPunct w:val="0"/>
      <w:autoSpaceDE w:val="0"/>
      <w:autoSpaceDN w:val="0"/>
      <w:adjustRightInd w:val="0"/>
      <w:spacing w:after="200" w:line="288" w:lineRule="auto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C57"/>
    <w:pPr>
      <w:keepNext/>
      <w:numPr>
        <w:numId w:val="8"/>
      </w:numPr>
      <w:tabs>
        <w:tab w:val="clear" w:pos="360"/>
        <w:tab w:val="num" w:pos="900"/>
      </w:tabs>
      <w:spacing w:before="240" w:after="120"/>
      <w:ind w:left="900" w:hanging="900"/>
      <w:outlineLvl w:val="0"/>
    </w:pPr>
    <w:rPr>
      <w:rFonts w:ascii="Arial Bold" w:hAnsi="Arial Bold"/>
      <w:b/>
      <w:bCs/>
      <w:smallCap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7A0424"/>
    <w:pPr>
      <w:keepNext/>
      <w:numPr>
        <w:ilvl w:val="1"/>
        <w:numId w:val="8"/>
      </w:numPr>
      <w:tabs>
        <w:tab w:val="left" w:pos="907"/>
      </w:tabs>
      <w:spacing w:before="120" w:after="1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D2756"/>
    <w:pPr>
      <w:keepNext/>
      <w:tabs>
        <w:tab w:val="left" w:pos="900"/>
      </w:tabs>
      <w:spacing w:before="200" w:after="120"/>
      <w:ind w:left="900" w:hanging="90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57C48"/>
    <w:pPr>
      <w:keepNext/>
      <w:tabs>
        <w:tab w:val="left" w:pos="1008"/>
      </w:tabs>
      <w:spacing w:before="200" w:after="60"/>
      <w:outlineLvl w:val="3"/>
    </w:pPr>
    <w:rPr>
      <w:b/>
      <w:bCs/>
      <w:sz w:val="1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6749"/>
    <w:pPr>
      <w:keepNext/>
      <w:numPr>
        <w:ilvl w:val="4"/>
        <w:numId w:val="6"/>
      </w:numPr>
      <w:spacing w:line="480" w:lineRule="auto"/>
      <w:ind w:right="-18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26749"/>
    <w:pPr>
      <w:keepNext/>
      <w:numPr>
        <w:ilvl w:val="5"/>
        <w:numId w:val="6"/>
      </w:numPr>
      <w:spacing w:line="480" w:lineRule="auto"/>
      <w:ind w:right="-180"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749"/>
    <w:pPr>
      <w:keepNext/>
      <w:numPr>
        <w:ilvl w:val="6"/>
        <w:numId w:val="6"/>
      </w:numPr>
      <w:ind w:right="-187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6749"/>
    <w:pPr>
      <w:keepNext/>
      <w:numPr>
        <w:ilvl w:val="7"/>
        <w:numId w:val="6"/>
      </w:numPr>
      <w:spacing w:line="480" w:lineRule="auto"/>
      <w:ind w:right="-187"/>
      <w:jc w:val="center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26749"/>
    <w:pPr>
      <w:keepNext/>
      <w:numPr>
        <w:ilvl w:val="8"/>
        <w:numId w:val="6"/>
      </w:numPr>
      <w:spacing w:line="480" w:lineRule="auto"/>
      <w:ind w:right="-187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51C57"/>
    <w:rPr>
      <w:rFonts w:ascii="Arial Bold" w:hAnsi="Arial Bold"/>
      <w:b/>
      <w:bCs/>
      <w:smallCaps/>
      <w:kern w:val="32"/>
      <w:sz w:val="30"/>
      <w:szCs w:val="32"/>
    </w:rPr>
  </w:style>
  <w:style w:type="character" w:customStyle="1" w:styleId="Heading2Char">
    <w:name w:val="Heading 2 Char"/>
    <w:link w:val="Heading2"/>
    <w:rsid w:val="007A0424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DD2756"/>
    <w:rPr>
      <w:rFonts w:ascii="Arial" w:hAnsi="Arial"/>
      <w:b/>
      <w:bCs/>
      <w:szCs w:val="26"/>
    </w:rPr>
  </w:style>
  <w:style w:type="character" w:customStyle="1" w:styleId="Heading4Char">
    <w:name w:val="Heading 4 Char"/>
    <w:link w:val="Heading4"/>
    <w:uiPriority w:val="99"/>
    <w:rsid w:val="00257C48"/>
    <w:rPr>
      <w:rFonts w:ascii="Arial" w:hAnsi="Arial"/>
      <w:b/>
      <w:bCs/>
      <w:sz w:val="18"/>
      <w:szCs w:val="28"/>
    </w:rPr>
  </w:style>
  <w:style w:type="character" w:customStyle="1" w:styleId="Heading5Char">
    <w:name w:val="Heading 5 Char"/>
    <w:link w:val="Heading5"/>
    <w:uiPriority w:val="99"/>
    <w:rsid w:val="009A4B7C"/>
    <w:rPr>
      <w:rFonts w:ascii="Arial" w:hAnsi="Arial"/>
    </w:rPr>
  </w:style>
  <w:style w:type="character" w:customStyle="1" w:styleId="Heading6Char">
    <w:name w:val="Heading 6 Char"/>
    <w:link w:val="Heading6"/>
    <w:uiPriority w:val="99"/>
    <w:rsid w:val="009A4B7C"/>
    <w:rPr>
      <w:rFonts w:ascii="Arial" w:hAnsi="Arial"/>
      <w:i/>
    </w:rPr>
  </w:style>
  <w:style w:type="character" w:customStyle="1" w:styleId="Heading7Char">
    <w:name w:val="Heading 7 Char"/>
    <w:link w:val="Heading7"/>
    <w:uiPriority w:val="99"/>
    <w:rsid w:val="009A4B7C"/>
    <w:rPr>
      <w:rFonts w:ascii="Arial" w:hAnsi="Arial"/>
      <w:b/>
    </w:rPr>
  </w:style>
  <w:style w:type="character" w:customStyle="1" w:styleId="Heading8Char">
    <w:name w:val="Heading 8 Char"/>
    <w:link w:val="Heading8"/>
    <w:uiPriority w:val="99"/>
    <w:rsid w:val="009A4B7C"/>
    <w:rPr>
      <w:rFonts w:ascii="Arial" w:hAnsi="Arial"/>
    </w:rPr>
  </w:style>
  <w:style w:type="character" w:customStyle="1" w:styleId="Heading9Char">
    <w:name w:val="Heading 9 Char"/>
    <w:link w:val="Heading9"/>
    <w:uiPriority w:val="99"/>
    <w:rsid w:val="009A4B7C"/>
    <w:rPr>
      <w:rFonts w:ascii="Arial" w:hAnsi="Arial"/>
      <w:i/>
    </w:rPr>
  </w:style>
  <w:style w:type="paragraph" w:styleId="Header">
    <w:name w:val="header"/>
    <w:basedOn w:val="Normal"/>
    <w:link w:val="HeaderChar"/>
    <w:uiPriority w:val="99"/>
    <w:rsid w:val="00682FEB"/>
    <w:pPr>
      <w:pBdr>
        <w:bottom w:val="dotted" w:sz="4" w:space="1" w:color="1F497D"/>
      </w:pBdr>
      <w:tabs>
        <w:tab w:val="center" w:pos="4320"/>
        <w:tab w:val="right" w:pos="8640"/>
      </w:tabs>
      <w:spacing w:after="360"/>
      <w:jc w:val="center"/>
    </w:pPr>
    <w:rPr>
      <w:rFonts w:ascii="Arial Narrow" w:hAnsi="Arial Narrow"/>
    </w:rPr>
  </w:style>
  <w:style w:type="character" w:customStyle="1" w:styleId="HeaderChar">
    <w:name w:val="Header Char"/>
    <w:link w:val="Header"/>
    <w:uiPriority w:val="99"/>
    <w:rsid w:val="00682FEB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092C0A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locked/>
    <w:rsid w:val="00957B81"/>
    <w:rPr>
      <w:rFonts w:cs="Times New Roman"/>
      <w:sz w:val="24"/>
    </w:rPr>
  </w:style>
  <w:style w:type="character" w:styleId="PageNumber">
    <w:name w:val="page number"/>
    <w:uiPriority w:val="99"/>
    <w:rsid w:val="0068633D"/>
    <w:rPr>
      <w:rFonts w:cs="Times New Roman"/>
    </w:rPr>
  </w:style>
  <w:style w:type="paragraph" w:styleId="FootnoteText">
    <w:name w:val="footnote text"/>
    <w:basedOn w:val="Normal"/>
    <w:link w:val="FootnoteTextChar"/>
    <w:rsid w:val="00321935"/>
    <w:pPr>
      <w:spacing w:after="0"/>
    </w:pPr>
    <w:rPr>
      <w:sz w:val="16"/>
    </w:rPr>
  </w:style>
  <w:style w:type="character" w:customStyle="1" w:styleId="FootnoteTextChar">
    <w:name w:val="Footnote Text Char"/>
    <w:link w:val="FootnoteText"/>
    <w:locked/>
    <w:rsid w:val="00321935"/>
    <w:rPr>
      <w:rFonts w:ascii="Arial" w:hAnsi="Arial"/>
      <w:sz w:val="16"/>
    </w:rPr>
  </w:style>
  <w:style w:type="character" w:styleId="FootnoteReference">
    <w:name w:val="footnote reference"/>
    <w:rsid w:val="009248F5"/>
    <w:rPr>
      <w:rFonts w:cs="Times New Roman"/>
      <w:vertAlign w:val="superscript"/>
    </w:rPr>
  </w:style>
  <w:style w:type="paragraph" w:customStyle="1" w:styleId="c1">
    <w:name w:val="c1"/>
    <w:basedOn w:val="Normal"/>
    <w:uiPriority w:val="99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p3">
    <w:name w:val="p3"/>
    <w:basedOn w:val="Normal"/>
    <w:link w:val="p3Char"/>
    <w:uiPriority w:val="99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uiPriority w:val="99"/>
    <w:rsid w:val="00DF0470"/>
    <w:pPr>
      <w:widowControl w:val="0"/>
      <w:overflowPunct/>
      <w:ind w:firstLine="742"/>
      <w:textAlignment w:val="auto"/>
    </w:pPr>
    <w:rPr>
      <w:szCs w:val="24"/>
    </w:rPr>
  </w:style>
  <w:style w:type="paragraph" w:customStyle="1" w:styleId="p8">
    <w:name w:val="p8"/>
    <w:basedOn w:val="Normal"/>
    <w:uiPriority w:val="99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c9">
    <w:name w:val="c9"/>
    <w:basedOn w:val="Normal"/>
    <w:uiPriority w:val="99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c10">
    <w:name w:val="c10"/>
    <w:basedOn w:val="Normal"/>
    <w:uiPriority w:val="99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p13">
    <w:name w:val="p13"/>
    <w:basedOn w:val="Normal"/>
    <w:uiPriority w:val="99"/>
    <w:rsid w:val="00DF0470"/>
    <w:pPr>
      <w:widowControl w:val="0"/>
      <w:tabs>
        <w:tab w:val="left" w:pos="742"/>
        <w:tab w:val="left" w:pos="1451"/>
      </w:tabs>
      <w:overflowPunct/>
      <w:ind w:left="742" w:firstLine="709"/>
      <w:textAlignment w:val="auto"/>
    </w:pPr>
    <w:rPr>
      <w:szCs w:val="24"/>
    </w:rPr>
  </w:style>
  <w:style w:type="paragraph" w:customStyle="1" w:styleId="p14">
    <w:name w:val="p14"/>
    <w:basedOn w:val="Normal"/>
    <w:uiPriority w:val="99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5">
    <w:name w:val="p15"/>
    <w:basedOn w:val="Normal"/>
    <w:uiPriority w:val="99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uiPriority w:val="99"/>
    <w:rsid w:val="00DF0470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uiPriority w:val="99"/>
    <w:rsid w:val="00DF0470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4C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B7C"/>
    <w:rPr>
      <w:rFonts w:ascii="Tahoma" w:hAnsi="Tahoma" w:cs="Tahoma"/>
      <w:sz w:val="16"/>
      <w:szCs w:val="16"/>
    </w:rPr>
  </w:style>
  <w:style w:type="paragraph" w:customStyle="1" w:styleId="StyleCentered">
    <w:name w:val="Style Centered"/>
    <w:basedOn w:val="Normal"/>
    <w:uiPriority w:val="99"/>
    <w:rsid w:val="00092C0A"/>
    <w:pPr>
      <w:jc w:val="center"/>
    </w:pPr>
  </w:style>
  <w:style w:type="character" w:styleId="Hyperlink">
    <w:name w:val="Hyperlink"/>
    <w:uiPriority w:val="99"/>
    <w:rsid w:val="008062F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uiPriority w:val="39"/>
    <w:rsid w:val="0060580C"/>
    <w:pPr>
      <w:spacing w:after="0"/>
      <w:ind w:left="360" w:hanging="360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uiPriority w:val="39"/>
    <w:rsid w:val="003C4785"/>
    <w:pPr>
      <w:tabs>
        <w:tab w:val="left" w:pos="900"/>
        <w:tab w:val="right" w:leader="dot" w:pos="8630"/>
      </w:tabs>
      <w:spacing w:after="0"/>
      <w:ind w:left="907" w:hanging="662"/>
    </w:pPr>
    <w:rPr>
      <w:noProof/>
    </w:rPr>
  </w:style>
  <w:style w:type="paragraph" w:styleId="TOC3">
    <w:name w:val="toc 3"/>
    <w:basedOn w:val="Normal"/>
    <w:next w:val="Normal"/>
    <w:uiPriority w:val="39"/>
    <w:rsid w:val="00AA3FCE"/>
    <w:pPr>
      <w:spacing w:after="0"/>
      <w:ind w:left="475"/>
    </w:pPr>
    <w:rPr>
      <w:i/>
      <w:sz w:val="22"/>
    </w:rPr>
  </w:style>
  <w:style w:type="paragraph" w:styleId="TOC4">
    <w:name w:val="toc 4"/>
    <w:basedOn w:val="Normal"/>
    <w:next w:val="Normal"/>
    <w:uiPriority w:val="39"/>
    <w:rsid w:val="00A26749"/>
    <w:pPr>
      <w:ind w:left="720"/>
    </w:pPr>
  </w:style>
  <w:style w:type="paragraph" w:styleId="BodyText2">
    <w:name w:val="Body Text 2"/>
    <w:basedOn w:val="Normal"/>
    <w:link w:val="BodyText2Char"/>
    <w:uiPriority w:val="99"/>
    <w:rsid w:val="00A26749"/>
    <w:rPr>
      <w:rFonts w:ascii="Times New Roman" w:hAnsi="Times New Roman"/>
      <w:sz w:val="24"/>
    </w:rPr>
  </w:style>
  <w:style w:type="character" w:customStyle="1" w:styleId="BodyText2Char">
    <w:name w:val="Body Text 2 Char"/>
    <w:link w:val="BodyText2"/>
    <w:uiPriority w:val="99"/>
    <w:semiHidden/>
    <w:rsid w:val="009A4B7C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A2674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4B7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69F2"/>
    <w:pPr>
      <w:ind w:right="-187"/>
    </w:pPr>
  </w:style>
  <w:style w:type="character" w:customStyle="1" w:styleId="BodyTextChar">
    <w:name w:val="Body Text Char"/>
    <w:link w:val="BodyText"/>
    <w:uiPriority w:val="99"/>
    <w:locked/>
    <w:rsid w:val="001669F2"/>
    <w:rPr>
      <w:rFonts w:ascii="Arial" w:hAnsi="Arial"/>
    </w:rPr>
  </w:style>
  <w:style w:type="character" w:styleId="FollowedHyperlink">
    <w:name w:val="FollowedHyperlink"/>
    <w:uiPriority w:val="99"/>
    <w:rsid w:val="00A26749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A26749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26749"/>
    <w:pPr>
      <w:overflowPunct/>
      <w:autoSpaceDE/>
      <w:autoSpaceDN/>
      <w:adjustRightInd/>
      <w:ind w:left="1440" w:firstLine="60"/>
      <w:textAlignment w:val="auto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A4B7C"/>
    <w:rPr>
      <w:sz w:val="24"/>
      <w:szCs w:val="20"/>
    </w:rPr>
  </w:style>
  <w:style w:type="paragraph" w:styleId="Title">
    <w:name w:val="Title"/>
    <w:basedOn w:val="Normal"/>
    <w:link w:val="TitleChar"/>
    <w:qFormat/>
    <w:rsid w:val="00A26749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4B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A26749"/>
    <w:pPr>
      <w:ind w:left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uiPriority w:val="99"/>
    <w:rsid w:val="009A4B7C"/>
    <w:rPr>
      <w:sz w:val="24"/>
      <w:szCs w:val="20"/>
    </w:rPr>
  </w:style>
  <w:style w:type="paragraph" w:customStyle="1" w:styleId="font0">
    <w:name w:val="font0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</w:rPr>
  </w:style>
  <w:style w:type="paragraph" w:customStyle="1" w:styleId="font5">
    <w:name w:val="font5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</w:rPr>
  </w:style>
  <w:style w:type="paragraph" w:customStyle="1" w:styleId="font6">
    <w:name w:val="font6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</w:rPr>
  </w:style>
  <w:style w:type="paragraph" w:customStyle="1" w:styleId="font7">
    <w:name w:val="font7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i/>
      <w:iCs/>
    </w:rPr>
  </w:style>
  <w:style w:type="paragraph" w:customStyle="1" w:styleId="font8">
    <w:name w:val="font8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 w:val="16"/>
      <w:szCs w:val="16"/>
    </w:rPr>
  </w:style>
  <w:style w:type="paragraph" w:customStyle="1" w:styleId="xl24">
    <w:name w:val="xl24"/>
    <w:basedOn w:val="Normal"/>
    <w:uiPriority w:val="99"/>
    <w:rsid w:val="00A2674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26">
    <w:name w:val="xl26"/>
    <w:basedOn w:val="Normal"/>
    <w:uiPriority w:val="99"/>
    <w:rsid w:val="00A2674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27">
    <w:name w:val="xl27"/>
    <w:basedOn w:val="Normal"/>
    <w:uiPriority w:val="99"/>
    <w:rsid w:val="00A2674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i/>
      <w:iCs/>
      <w:szCs w:val="24"/>
    </w:rPr>
  </w:style>
  <w:style w:type="paragraph" w:customStyle="1" w:styleId="xl28">
    <w:name w:val="xl28"/>
    <w:basedOn w:val="Normal"/>
    <w:uiPriority w:val="99"/>
    <w:rsid w:val="00A26749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29">
    <w:name w:val="xl29"/>
    <w:basedOn w:val="Normal"/>
    <w:uiPriority w:val="99"/>
    <w:rsid w:val="00A26749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30">
    <w:name w:val="xl30"/>
    <w:basedOn w:val="Normal"/>
    <w:uiPriority w:val="99"/>
    <w:rsid w:val="00A26749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uiPriority w:val="99"/>
    <w:rsid w:val="00A2674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uiPriority w:val="99"/>
    <w:rsid w:val="00A2674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33">
    <w:name w:val="xl33"/>
    <w:basedOn w:val="Normal"/>
    <w:uiPriority w:val="99"/>
    <w:rsid w:val="00A2674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34">
    <w:name w:val="xl34"/>
    <w:basedOn w:val="Normal"/>
    <w:uiPriority w:val="99"/>
    <w:rsid w:val="00A2674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i/>
      <w:iCs/>
      <w:szCs w:val="24"/>
    </w:rPr>
  </w:style>
  <w:style w:type="paragraph" w:customStyle="1" w:styleId="xl35">
    <w:name w:val="xl35"/>
    <w:basedOn w:val="Normal"/>
    <w:uiPriority w:val="99"/>
    <w:rsid w:val="00A26749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uiPriority w:val="99"/>
    <w:rsid w:val="00A2674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uiPriority w:val="99"/>
    <w:rsid w:val="00A26749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38">
    <w:name w:val="xl38"/>
    <w:basedOn w:val="Normal"/>
    <w:uiPriority w:val="99"/>
    <w:rsid w:val="00A26749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uiPriority w:val="99"/>
    <w:rsid w:val="00A26749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0">
    <w:name w:val="xl40"/>
    <w:basedOn w:val="Normal"/>
    <w:uiPriority w:val="99"/>
    <w:rsid w:val="00A2674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uiPriority w:val="99"/>
    <w:rsid w:val="00A2674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2">
    <w:name w:val="xl42"/>
    <w:basedOn w:val="Normal"/>
    <w:uiPriority w:val="99"/>
    <w:rsid w:val="00A2674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paragraph" w:customStyle="1" w:styleId="xl43">
    <w:name w:val="xl43"/>
    <w:basedOn w:val="Normal"/>
    <w:uiPriority w:val="99"/>
    <w:rsid w:val="00A2674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i/>
      <w:iCs/>
      <w:szCs w:val="24"/>
    </w:rPr>
  </w:style>
  <w:style w:type="paragraph" w:customStyle="1" w:styleId="xl44">
    <w:name w:val="xl44"/>
    <w:basedOn w:val="Normal"/>
    <w:uiPriority w:val="99"/>
    <w:rsid w:val="00A26749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uiPriority w:val="99"/>
    <w:rsid w:val="00A2674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b/>
      <w:bCs/>
      <w:szCs w:val="24"/>
    </w:rPr>
  </w:style>
  <w:style w:type="paragraph" w:customStyle="1" w:styleId="xl46">
    <w:name w:val="xl46"/>
    <w:basedOn w:val="Normal"/>
    <w:uiPriority w:val="99"/>
    <w:rsid w:val="00A2674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7">
    <w:name w:val="xl47"/>
    <w:basedOn w:val="Normal"/>
    <w:uiPriority w:val="99"/>
    <w:rsid w:val="00A26749"/>
    <w:pPr>
      <w:pBdr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8">
    <w:name w:val="xl48"/>
    <w:basedOn w:val="Normal"/>
    <w:uiPriority w:val="99"/>
    <w:rsid w:val="00A26749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49">
    <w:name w:val="xl49"/>
    <w:basedOn w:val="Normal"/>
    <w:uiPriority w:val="99"/>
    <w:rsid w:val="00A26749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50">
    <w:name w:val="xl50"/>
    <w:basedOn w:val="Normal"/>
    <w:uiPriority w:val="99"/>
    <w:rsid w:val="00A26749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b/>
      <w:bCs/>
      <w:szCs w:val="24"/>
    </w:rPr>
  </w:style>
  <w:style w:type="paragraph" w:customStyle="1" w:styleId="xl51">
    <w:name w:val="xl51"/>
    <w:basedOn w:val="Normal"/>
    <w:uiPriority w:val="99"/>
    <w:rsid w:val="00A26749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"/>
    <w:uiPriority w:val="99"/>
    <w:rsid w:val="00A26749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53">
    <w:name w:val="xl53"/>
    <w:basedOn w:val="Normal"/>
    <w:uiPriority w:val="99"/>
    <w:rsid w:val="00A26749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Normal"/>
    <w:uiPriority w:val="99"/>
    <w:rsid w:val="00A26749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26749"/>
    <w:pPr>
      <w:ind w:left="72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A4B7C"/>
    <w:rPr>
      <w:sz w:val="16"/>
      <w:szCs w:val="16"/>
    </w:rPr>
  </w:style>
  <w:style w:type="character" w:styleId="LineNumber">
    <w:name w:val="line number"/>
    <w:uiPriority w:val="99"/>
    <w:rsid w:val="00A26749"/>
    <w:rPr>
      <w:rFonts w:cs="Times New Roman"/>
    </w:rPr>
  </w:style>
  <w:style w:type="character" w:customStyle="1" w:styleId="EmailStyle104">
    <w:name w:val="EmailStyle104"/>
    <w:uiPriority w:val="99"/>
    <w:rsid w:val="00A26749"/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uiPriority w:val="99"/>
    <w:rsid w:val="00A26749"/>
    <w:pPr>
      <w:tabs>
        <w:tab w:val="num" w:pos="360"/>
      </w:tabs>
      <w:ind w:left="360" w:hanging="360"/>
    </w:pPr>
  </w:style>
  <w:style w:type="paragraph" w:styleId="MacroText">
    <w:name w:val="macro"/>
    <w:link w:val="MacroTextChar"/>
    <w:uiPriority w:val="99"/>
    <w:semiHidden/>
    <w:rsid w:val="00A267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Arial" w:hAnsi="Arial"/>
    </w:rPr>
  </w:style>
  <w:style w:type="character" w:customStyle="1" w:styleId="MacroTextChar">
    <w:name w:val="Macro Text Char"/>
    <w:link w:val="MacroText"/>
    <w:uiPriority w:val="99"/>
    <w:semiHidden/>
    <w:rsid w:val="009A4B7C"/>
    <w:rPr>
      <w:rFonts w:ascii="Arial" w:hAnsi="Arial"/>
      <w:lang w:val="en-US" w:eastAsia="en-US" w:bidi="ar-SA"/>
    </w:rPr>
  </w:style>
  <w:style w:type="paragraph" w:styleId="Caption">
    <w:name w:val="caption"/>
    <w:aliases w:val="Table Caption"/>
    <w:basedOn w:val="Normal"/>
    <w:next w:val="Normal"/>
    <w:link w:val="CaptionChar"/>
    <w:qFormat/>
    <w:rsid w:val="00E61590"/>
    <w:pPr>
      <w:keepNext/>
      <w:spacing w:before="120" w:after="120"/>
      <w:jc w:val="center"/>
    </w:pPr>
    <w:rPr>
      <w:rFonts w:ascii="Arial Narrow" w:hAnsi="Arial Narrow"/>
      <w:b/>
      <w:bCs/>
    </w:rPr>
  </w:style>
  <w:style w:type="paragraph" w:styleId="TOC5">
    <w:name w:val="toc 5"/>
    <w:basedOn w:val="Normal"/>
    <w:next w:val="Normal"/>
    <w:uiPriority w:val="39"/>
    <w:rsid w:val="00767287"/>
    <w:pPr>
      <w:ind w:left="960"/>
    </w:pPr>
  </w:style>
  <w:style w:type="paragraph" w:styleId="TOC6">
    <w:name w:val="toc 6"/>
    <w:basedOn w:val="Normal"/>
    <w:next w:val="Normal"/>
    <w:uiPriority w:val="39"/>
    <w:rsid w:val="00767287"/>
    <w:pPr>
      <w:ind w:left="1200"/>
    </w:pPr>
  </w:style>
  <w:style w:type="paragraph" w:styleId="TOC7">
    <w:name w:val="toc 7"/>
    <w:basedOn w:val="Normal"/>
    <w:next w:val="Normal"/>
    <w:uiPriority w:val="39"/>
    <w:rsid w:val="00767287"/>
    <w:pPr>
      <w:ind w:left="1440"/>
    </w:pPr>
  </w:style>
  <w:style w:type="paragraph" w:styleId="TOC8">
    <w:name w:val="toc 8"/>
    <w:basedOn w:val="Normal"/>
    <w:next w:val="Normal"/>
    <w:uiPriority w:val="39"/>
    <w:rsid w:val="00767287"/>
    <w:pPr>
      <w:ind w:left="1680"/>
    </w:pPr>
  </w:style>
  <w:style w:type="paragraph" w:styleId="TOC9">
    <w:name w:val="toc 9"/>
    <w:basedOn w:val="Normal"/>
    <w:next w:val="Normal"/>
    <w:uiPriority w:val="39"/>
    <w:rsid w:val="00767287"/>
    <w:pPr>
      <w:ind w:left="1920"/>
    </w:pPr>
  </w:style>
  <w:style w:type="character" w:customStyle="1" w:styleId="EmailStyle114">
    <w:name w:val="EmailStyle114"/>
    <w:uiPriority w:val="99"/>
    <w:rsid w:val="00767287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7672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7672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7287"/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locked/>
    <w:rsid w:val="0076728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728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67287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767287"/>
    <w:rPr>
      <w:sz w:val="24"/>
    </w:rPr>
  </w:style>
  <w:style w:type="paragraph" w:styleId="ListParagraph">
    <w:name w:val="List Paragraph"/>
    <w:basedOn w:val="Normal"/>
    <w:uiPriority w:val="34"/>
    <w:qFormat/>
    <w:rsid w:val="008A2558"/>
    <w:pPr>
      <w:spacing w:after="100"/>
      <w:ind w:left="720"/>
    </w:pPr>
  </w:style>
  <w:style w:type="paragraph" w:customStyle="1" w:styleId="TableCell">
    <w:name w:val="TableCell"/>
    <w:basedOn w:val="Normal"/>
    <w:link w:val="TableCellChar"/>
    <w:uiPriority w:val="99"/>
    <w:rsid w:val="00682FEB"/>
    <w:pPr>
      <w:keepNext/>
      <w:tabs>
        <w:tab w:val="left" w:pos="720"/>
      </w:tabs>
      <w:spacing w:before="120" w:after="120"/>
    </w:pPr>
    <w:rPr>
      <w:sz w:val="18"/>
    </w:rPr>
  </w:style>
  <w:style w:type="character" w:customStyle="1" w:styleId="TableCellChar">
    <w:name w:val="TableCell Char"/>
    <w:link w:val="TableCell"/>
    <w:uiPriority w:val="99"/>
    <w:locked/>
    <w:rsid w:val="00682FEB"/>
    <w:rPr>
      <w:rFonts w:ascii="Arial" w:hAnsi="Arial"/>
      <w:sz w:val="18"/>
    </w:rPr>
  </w:style>
  <w:style w:type="paragraph" w:customStyle="1" w:styleId="Equation">
    <w:name w:val="Equation"/>
    <w:basedOn w:val="BodyTextIndent3"/>
    <w:uiPriority w:val="99"/>
    <w:qFormat/>
    <w:rsid w:val="00896814"/>
    <w:pPr>
      <w:tabs>
        <w:tab w:val="left" w:pos="720"/>
        <w:tab w:val="left" w:pos="2880"/>
      </w:tabs>
      <w:ind w:left="2880" w:hanging="2880"/>
    </w:pPr>
    <w:rPr>
      <w:rFonts w:ascii="Arial" w:eastAsia="Calibri" w:hAnsi="Arial"/>
      <w:i/>
      <w:sz w:val="20"/>
    </w:rPr>
  </w:style>
  <w:style w:type="paragraph" w:customStyle="1" w:styleId="Table">
    <w:name w:val="Table"/>
    <w:uiPriority w:val="99"/>
    <w:qFormat/>
    <w:rsid w:val="00952ED8"/>
    <w:pPr>
      <w:keepNext/>
    </w:pPr>
    <w:rPr>
      <w:rFonts w:ascii="Garamond" w:hAnsi="Garamond" w:cs="Arial"/>
      <w:sz w:val="18"/>
    </w:rPr>
  </w:style>
  <w:style w:type="paragraph" w:customStyle="1" w:styleId="Definitions">
    <w:name w:val="Definitions"/>
    <w:basedOn w:val="Normal"/>
    <w:uiPriority w:val="99"/>
    <w:qFormat/>
    <w:rsid w:val="00763570"/>
    <w:pPr>
      <w:ind w:left="288"/>
      <w:contextualSpacing/>
    </w:pPr>
    <w:rPr>
      <w:rFonts w:ascii="Garamond" w:hAnsi="Garamond"/>
    </w:rPr>
  </w:style>
  <w:style w:type="paragraph" w:customStyle="1" w:styleId="indent4">
    <w:name w:val="indent 4"/>
    <w:basedOn w:val="BodyTextIndent3"/>
    <w:uiPriority w:val="99"/>
    <w:qFormat/>
    <w:rsid w:val="005848BC"/>
    <w:pPr>
      <w:ind w:left="432"/>
    </w:pPr>
  </w:style>
  <w:style w:type="table" w:styleId="ColorfulGrid-Accent6">
    <w:name w:val="Colorful Grid Accent 6"/>
    <w:basedOn w:val="TableNormal"/>
    <w:uiPriority w:val="99"/>
    <w:rsid w:val="0000199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tyle1">
    <w:name w:val="Style1"/>
    <w:basedOn w:val="TableNormal"/>
    <w:uiPriority w:val="99"/>
    <w:qFormat/>
    <w:rsid w:val="004F2078"/>
    <w:rPr>
      <w:rFonts w:ascii="Garamond" w:hAnsi="Garamond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OpenSymbol" w:hAnsi="OpenSymbol"/>
        <w:b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</w:tcPr>
    </w:tblStylePr>
  </w:style>
  <w:style w:type="table" w:customStyle="1" w:styleId="MediumShading11">
    <w:name w:val="Medium Shading 11"/>
    <w:basedOn w:val="TableGrid"/>
    <w:uiPriority w:val="99"/>
    <w:rsid w:val="00E263FC"/>
    <w:rPr>
      <w:rFonts w:ascii="Garamond" w:hAnsi="Garamond"/>
      <w:color w:val="000000"/>
      <w:sz w:val="18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OpenSymbol" w:hAnsi="OpenSymbol"/>
        <w:b/>
        <w:bCs/>
        <w:color w:val="auto"/>
        <w:sz w:val="18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cBorders>
        <w:shd w:val="clear" w:color="auto" w:fill="FFFFFF"/>
      </w:tcPr>
    </w:tblStylePr>
    <w:tblStylePr w:type="band2Horz"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cBorders>
      </w:tcPr>
    </w:tblStylePr>
  </w:style>
  <w:style w:type="table" w:customStyle="1" w:styleId="LightGrid1">
    <w:name w:val="Light Grid1"/>
    <w:basedOn w:val="TableNormal"/>
    <w:uiPriority w:val="99"/>
    <w:rsid w:val="0000199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ource1">
    <w:name w:val="source 1"/>
    <w:basedOn w:val="ListParagraph"/>
    <w:qFormat/>
    <w:rsid w:val="002B68FC"/>
    <w:pPr>
      <w:adjustRightInd/>
      <w:ind w:left="0"/>
    </w:pPr>
    <w:rPr>
      <w:rFonts w:cs="Arial"/>
    </w:rPr>
  </w:style>
  <w:style w:type="paragraph" w:customStyle="1" w:styleId="source2">
    <w:name w:val="source 2"/>
    <w:basedOn w:val="ListParagraph"/>
    <w:qFormat/>
    <w:rsid w:val="00AA4BB4"/>
    <w:pPr>
      <w:adjustRightInd/>
      <w:ind w:left="0"/>
    </w:pPr>
    <w:rPr>
      <w:rFonts w:eastAsia="Calibri" w:cs="Arial"/>
    </w:rPr>
  </w:style>
  <w:style w:type="table" w:styleId="LightGrid-Accent6">
    <w:name w:val="Light Grid Accent 6"/>
    <w:basedOn w:val="TableNormal"/>
    <w:uiPriority w:val="99"/>
    <w:rsid w:val="001E66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1E66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99"/>
    <w:rsid w:val="001E66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-Accent5">
    <w:name w:val="Light Grid Accent 5"/>
    <w:basedOn w:val="TableNormal"/>
    <w:uiPriority w:val="99"/>
    <w:rsid w:val="00E263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99"/>
    <w:rsid w:val="00E263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E263F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-Accent5">
    <w:name w:val="Medium Shading 1 Accent 5"/>
    <w:basedOn w:val="TableNormal"/>
    <w:uiPriority w:val="99"/>
    <w:rsid w:val="00E263F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99"/>
    <w:rsid w:val="00E263F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PATable2">
    <w:name w:val="PATable2"/>
    <w:basedOn w:val="TableNormal"/>
    <w:uiPriority w:val="99"/>
    <w:qFormat/>
    <w:rsid w:val="00E52C6F"/>
    <w:pPr>
      <w:keepNext/>
    </w:pPr>
    <w:rPr>
      <w:rFonts w:ascii="Garamond" w:hAnsi="Garamond"/>
      <w:sz w:val="18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OpenSymbol" w:hAnsi="OpenSymbol"/>
        <w:b/>
        <w:sz w:val="18"/>
      </w:rPr>
      <w:tblPr/>
      <w:tcPr>
        <w:shd w:val="clear" w:color="auto" w:fill="BFBFBF"/>
      </w:tcPr>
    </w:tblStylePr>
    <w:tblStylePr w:type="band2Horz">
      <w:rPr>
        <w:rFonts w:ascii="OpenSymbol" w:hAnsi="OpenSymbol"/>
      </w:rPr>
    </w:tblStylePr>
  </w:style>
  <w:style w:type="table" w:customStyle="1" w:styleId="PATable">
    <w:name w:val="PATable"/>
    <w:basedOn w:val="TableNormal"/>
    <w:uiPriority w:val="99"/>
    <w:rsid w:val="00BE18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4">
    <w:name w:val="Colorful Grid Accent 4"/>
    <w:basedOn w:val="TableNormal"/>
    <w:uiPriority w:val="99"/>
    <w:rsid w:val="00BE183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StyleCaptionCentered">
    <w:name w:val="Style Caption + Centered"/>
    <w:basedOn w:val="Caption"/>
    <w:rsid w:val="004F2078"/>
  </w:style>
  <w:style w:type="paragraph" w:styleId="EndnoteText">
    <w:name w:val="endnote text"/>
    <w:basedOn w:val="Normal"/>
    <w:link w:val="EndnoteTextChar"/>
    <w:rsid w:val="00EB6106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EB6106"/>
  </w:style>
  <w:style w:type="character" w:styleId="EndnoteReference">
    <w:name w:val="endnote reference"/>
    <w:rsid w:val="00EB6106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E912F1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12F1"/>
    <w:rPr>
      <w:rFonts w:ascii="Consolas" w:hAnsi="Consolas"/>
      <w:sz w:val="21"/>
      <w:szCs w:val="21"/>
    </w:rPr>
  </w:style>
  <w:style w:type="paragraph" w:customStyle="1" w:styleId="Halfline">
    <w:name w:val="Halfline"/>
    <w:basedOn w:val="Normal"/>
    <w:link w:val="HalflineChar"/>
    <w:uiPriority w:val="99"/>
    <w:rsid w:val="009A0119"/>
    <w:pPr>
      <w:spacing w:after="130" w:line="130" w:lineRule="exact"/>
    </w:pPr>
    <w:rPr>
      <w:rFonts w:ascii="Times New Roman" w:hAnsi="Times New Roman"/>
      <w:sz w:val="24"/>
    </w:rPr>
  </w:style>
  <w:style w:type="character" w:customStyle="1" w:styleId="HalflineChar">
    <w:name w:val="Halfline Char"/>
    <w:link w:val="Halfline"/>
    <w:uiPriority w:val="99"/>
    <w:rsid w:val="009A0119"/>
    <w:rPr>
      <w:sz w:val="24"/>
    </w:rPr>
  </w:style>
  <w:style w:type="paragraph" w:customStyle="1" w:styleId="Tabletext">
    <w:name w:val="Table text"/>
    <w:basedOn w:val="Normal"/>
    <w:uiPriority w:val="99"/>
    <w:rsid w:val="009A0119"/>
    <w:pPr>
      <w:overflowPunct/>
      <w:autoSpaceDE/>
      <w:autoSpaceDN/>
      <w:adjustRightInd/>
      <w:spacing w:before="6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ListParagraphClose">
    <w:name w:val="List Paragraph Close"/>
    <w:basedOn w:val="ListParagraph"/>
    <w:uiPriority w:val="99"/>
    <w:qFormat/>
    <w:rsid w:val="008A2558"/>
    <w:pPr>
      <w:numPr>
        <w:numId w:val="4"/>
      </w:numPr>
      <w:spacing w:after="200"/>
    </w:pPr>
  </w:style>
  <w:style w:type="paragraph" w:customStyle="1" w:styleId="RevisionDate">
    <w:name w:val="Revision Date"/>
    <w:basedOn w:val="Normal"/>
    <w:uiPriority w:val="99"/>
    <w:qFormat/>
    <w:rsid w:val="00682FEB"/>
    <w:pPr>
      <w:jc w:val="center"/>
    </w:pPr>
    <w:rPr>
      <w:b/>
      <w:szCs w:val="24"/>
    </w:rPr>
  </w:style>
  <w:style w:type="paragraph" w:customStyle="1" w:styleId="Style2">
    <w:name w:val="Style2"/>
    <w:basedOn w:val="BodyTextIndent2"/>
    <w:uiPriority w:val="99"/>
    <w:qFormat/>
    <w:rsid w:val="008A64EF"/>
    <w:pPr>
      <w:ind w:left="0"/>
      <w:jc w:val="center"/>
    </w:pPr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DF5EF8"/>
    <w:pPr>
      <w:spacing w:after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E45"/>
    <w:rPr>
      <w:rFonts w:ascii="Tahoma" w:hAnsi="Tahoma" w:cs="Tahoma"/>
      <w:sz w:val="16"/>
      <w:szCs w:val="16"/>
    </w:rPr>
  </w:style>
  <w:style w:type="paragraph" w:customStyle="1" w:styleId="bi">
    <w:name w:val="bi"/>
    <w:basedOn w:val="Normal"/>
    <w:rsid w:val="0039108A"/>
    <w:pPr>
      <w:numPr>
        <w:numId w:val="52"/>
      </w:numPr>
      <w:tabs>
        <w:tab w:val="left" w:pos="1008"/>
        <w:tab w:val="left" w:pos="1296"/>
        <w:tab w:val="left" w:pos="1584"/>
      </w:tabs>
      <w:overflowPunct/>
      <w:autoSpaceDE/>
      <w:autoSpaceDN/>
      <w:adjustRightInd/>
      <w:spacing w:before="120" w:after="0" w:line="300" w:lineRule="exact"/>
      <w:jc w:val="both"/>
      <w:textAlignment w:val="auto"/>
    </w:pPr>
    <w:rPr>
      <w:rFonts w:ascii="Times New Roman" w:eastAsia="Calibri" w:hAnsi="Times New Roman" w:cs="Arial"/>
      <w:sz w:val="24"/>
    </w:rPr>
  </w:style>
  <w:style w:type="paragraph" w:customStyle="1" w:styleId="Default">
    <w:name w:val="Default"/>
    <w:rsid w:val="003910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asicText">
    <w:name w:val="Basic Text"/>
    <w:basedOn w:val="Normal"/>
    <w:rsid w:val="00F05DC2"/>
    <w:pPr>
      <w:overflowPunct/>
      <w:autoSpaceDE/>
      <w:autoSpaceDN/>
      <w:adjustRightInd/>
      <w:spacing w:before="40" w:after="40" w:line="240" w:lineRule="auto"/>
      <w:ind w:left="720"/>
      <w:textAlignment w:val="auto"/>
    </w:pPr>
    <w:rPr>
      <w:rFonts w:ascii="Times New Roman" w:hAnsi="Times New Roman"/>
      <w:color w:val="000000"/>
      <w:sz w:val="24"/>
    </w:rPr>
  </w:style>
  <w:style w:type="character" w:customStyle="1" w:styleId="CaptionChar">
    <w:name w:val="Caption Char"/>
    <w:aliases w:val="Table Caption Char"/>
    <w:basedOn w:val="DefaultParagraphFont"/>
    <w:link w:val="Caption"/>
    <w:locked/>
    <w:rsid w:val="004F06D1"/>
    <w:rPr>
      <w:rFonts w:ascii="Arial Narrow" w:hAnsi="Arial Narrow"/>
      <w:b/>
      <w:bCs/>
    </w:rPr>
  </w:style>
  <w:style w:type="character" w:customStyle="1" w:styleId="st">
    <w:name w:val="st"/>
    <w:rsid w:val="00C94A6B"/>
  </w:style>
  <w:style w:type="table" w:customStyle="1" w:styleId="TableGrid1">
    <w:name w:val="Table Grid1"/>
    <w:basedOn w:val="TableNormal"/>
    <w:next w:val="TableGrid"/>
    <w:uiPriority w:val="59"/>
    <w:rsid w:val="009F08D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08DB"/>
    <w:rPr>
      <w:rFonts w:asciiTheme="minorHAnsi" w:eastAsiaTheme="minorHAnsi" w:hAnsiTheme="minorHAnsi" w:cstheme="minorBidi"/>
      <w:sz w:val="22"/>
      <w:szCs w:val="22"/>
    </w:rPr>
  </w:style>
  <w:style w:type="character" w:customStyle="1" w:styleId="p3Char">
    <w:name w:val="p3 Char"/>
    <w:basedOn w:val="DefaultParagraphFont"/>
    <w:link w:val="p3"/>
    <w:uiPriority w:val="99"/>
    <w:locked/>
    <w:rsid w:val="001A3D0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E577-D336-4E42-8BA8-C3BD05F9B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3BD59-7239-44C5-8513-AA72543B0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C22B0E-69B1-4C76-8929-B09BF08DE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D8147-93D6-434C-850E-5405432FB7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2C5D2B-2EEC-451D-B513-82CA577DFDE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30F8B44-D82D-4939-A778-5DCA360B478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C53CB49-0BDF-4A11-9265-07E3ACBE55B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6DA996D-679C-40E2-9B93-F44674D843B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9B4F650-E4DE-4D11-813D-261DAE57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1198</CharactersWithSpaces>
  <SharedDoc>false</SharedDoc>
  <HLinks>
    <vt:vector size="2088" baseType="variant">
      <vt:variant>
        <vt:i4>3342375</vt:i4>
      </vt:variant>
      <vt:variant>
        <vt:i4>4272</vt:i4>
      </vt:variant>
      <vt:variant>
        <vt:i4>0</vt:i4>
      </vt:variant>
      <vt:variant>
        <vt:i4>5</vt:i4>
      </vt:variant>
      <vt:variant>
        <vt:lpwstr>http://www.puc.state.pa.us/electric/Act129/TRM.aspx</vt:lpwstr>
      </vt:variant>
      <vt:variant>
        <vt:lpwstr/>
      </vt:variant>
      <vt:variant>
        <vt:i4>3342375</vt:i4>
      </vt:variant>
      <vt:variant>
        <vt:i4>4269</vt:i4>
      </vt:variant>
      <vt:variant>
        <vt:i4>0</vt:i4>
      </vt:variant>
      <vt:variant>
        <vt:i4>5</vt:i4>
      </vt:variant>
      <vt:variant>
        <vt:lpwstr>http://www.puc.state.pa.us/electric/Act129/TRM.aspx</vt:lpwstr>
      </vt:variant>
      <vt:variant>
        <vt:lpwstr/>
      </vt:variant>
      <vt:variant>
        <vt:i4>3932286</vt:i4>
      </vt:variant>
      <vt:variant>
        <vt:i4>4194</vt:i4>
      </vt:variant>
      <vt:variant>
        <vt:i4>0</vt:i4>
      </vt:variant>
      <vt:variant>
        <vt:i4>5</vt:i4>
      </vt:variant>
      <vt:variant>
        <vt:lpwstr>http://www.ethree.com/CPUC/PG&amp;ENonResViewer.zip</vt:lpwstr>
      </vt:variant>
      <vt:variant>
        <vt:lpwstr/>
      </vt:variant>
      <vt:variant>
        <vt:i4>3932286</vt:i4>
      </vt:variant>
      <vt:variant>
        <vt:i4>4152</vt:i4>
      </vt:variant>
      <vt:variant>
        <vt:i4>0</vt:i4>
      </vt:variant>
      <vt:variant>
        <vt:i4>5</vt:i4>
      </vt:variant>
      <vt:variant>
        <vt:lpwstr>http://www.ethree.com/CPUC/PG&amp;ENonResViewer.zip</vt:lpwstr>
      </vt:variant>
      <vt:variant>
        <vt:lpwstr/>
      </vt:variant>
      <vt:variant>
        <vt:i4>3932286</vt:i4>
      </vt:variant>
      <vt:variant>
        <vt:i4>4092</vt:i4>
      </vt:variant>
      <vt:variant>
        <vt:i4>0</vt:i4>
      </vt:variant>
      <vt:variant>
        <vt:i4>5</vt:i4>
      </vt:variant>
      <vt:variant>
        <vt:lpwstr>http://www.ethree.com/CPUC/PG&amp;ENonResViewer.zip</vt:lpwstr>
      </vt:variant>
      <vt:variant>
        <vt:lpwstr/>
      </vt:variant>
      <vt:variant>
        <vt:i4>5570583</vt:i4>
      </vt:variant>
      <vt:variant>
        <vt:i4>4047</vt:i4>
      </vt:variant>
      <vt:variant>
        <vt:i4>0</vt:i4>
      </vt:variant>
      <vt:variant>
        <vt:i4>5</vt:i4>
      </vt:variant>
      <vt:variant>
        <vt:lpwstr>http://www.ethree.com/cpuc_cee_tools.html</vt:lpwstr>
      </vt:variant>
      <vt:variant>
        <vt:lpwstr/>
      </vt:variant>
      <vt:variant>
        <vt:i4>6226005</vt:i4>
      </vt:variant>
      <vt:variant>
        <vt:i4>3933</vt:i4>
      </vt:variant>
      <vt:variant>
        <vt:i4>0</vt:i4>
      </vt:variant>
      <vt:variant>
        <vt:i4>5</vt:i4>
      </vt:variant>
      <vt:variant>
        <vt:lpwstr>http://www.eere.energy.gov/buildings/info/documents/pdfs/office_telecom-vol2_final.pdf</vt:lpwstr>
      </vt:variant>
      <vt:variant>
        <vt:lpwstr/>
      </vt:variant>
      <vt:variant>
        <vt:i4>2162697</vt:i4>
      </vt:variant>
      <vt:variant>
        <vt:i4>3930</vt:i4>
      </vt:variant>
      <vt:variant>
        <vt:i4>0</vt:i4>
      </vt:variant>
      <vt:variant>
        <vt:i4>5</vt:i4>
      </vt:variant>
      <vt:variant>
        <vt:lpwstr>http://www.calmac.org/publications/SDGE_ESP_EMV_Report_073106_Final.pdf</vt:lpwstr>
      </vt:variant>
      <vt:variant>
        <vt:lpwstr/>
      </vt:variant>
      <vt:variant>
        <vt:i4>3211301</vt:i4>
      </vt:variant>
      <vt:variant>
        <vt:i4>3927</vt:i4>
      </vt:variant>
      <vt:variant>
        <vt:i4>0</vt:i4>
      </vt:variant>
      <vt:variant>
        <vt:i4>5</vt:i4>
      </vt:variant>
      <vt:variant>
        <vt:lpwstr>http://www.nwalliance.org/research/reports/136.pdf</vt:lpwstr>
      </vt:variant>
      <vt:variant>
        <vt:lpwstr/>
      </vt:variant>
      <vt:variant>
        <vt:i4>3342398</vt:i4>
      </vt:variant>
      <vt:variant>
        <vt:i4>3837</vt:i4>
      </vt:variant>
      <vt:variant>
        <vt:i4>0</vt:i4>
      </vt:variant>
      <vt:variant>
        <vt:i4>5</vt:i4>
      </vt:variant>
      <vt:variant>
        <vt:lpwstr>http://www.nwductless.com/</vt:lpwstr>
      </vt:variant>
      <vt:variant>
        <vt:lpwstr/>
      </vt:variant>
      <vt:variant>
        <vt:i4>262270</vt:i4>
      </vt:variant>
      <vt:variant>
        <vt:i4>3735</vt:i4>
      </vt:variant>
      <vt:variant>
        <vt:i4>0</vt:i4>
      </vt:variant>
      <vt:variant>
        <vt:i4>5</vt:i4>
      </vt:variant>
      <vt:variant>
        <vt:lpwstr>http://www.calmac.org/publications/ComFac_Evaluation_V1_Final_Report_02-18-2010.pdf</vt:lpwstr>
      </vt:variant>
      <vt:variant>
        <vt:lpwstr/>
      </vt:variant>
      <vt:variant>
        <vt:i4>6029341</vt:i4>
      </vt:variant>
      <vt:variant>
        <vt:i4>3606</vt:i4>
      </vt:variant>
      <vt:variant>
        <vt:i4>0</vt:i4>
      </vt:variant>
      <vt:variant>
        <vt:i4>5</vt:i4>
      </vt:variant>
      <vt:variant>
        <vt:lpwstr>http://www1.eere.energy.gov/femp/procurement/eep_ice_makers.html</vt:lpwstr>
      </vt:variant>
      <vt:variant>
        <vt:lpwstr/>
      </vt:variant>
      <vt:variant>
        <vt:i4>6422539</vt:i4>
      </vt:variant>
      <vt:variant>
        <vt:i4>3603</vt:i4>
      </vt:variant>
      <vt:variant>
        <vt:i4>0</vt:i4>
      </vt:variant>
      <vt:variant>
        <vt:i4>5</vt:i4>
      </vt:variant>
      <vt:variant>
        <vt:lpwstr>http://www.fishnick.com/publications/appliancereports/special/Ice-cube_machine_field_study.pdf</vt:lpwstr>
      </vt:variant>
      <vt:variant>
        <vt:lpwstr/>
      </vt:variant>
      <vt:variant>
        <vt:i4>8323182</vt:i4>
      </vt:variant>
      <vt:variant>
        <vt:i4>3558</vt:i4>
      </vt:variant>
      <vt:variant>
        <vt:i4>0</vt:i4>
      </vt:variant>
      <vt:variant>
        <vt:i4>5</vt:i4>
      </vt:variant>
      <vt:variant>
        <vt:lpwstr>http://www1.eere.energy.gov/buildings/appliance_standards/commercial/beverage_machines.html</vt:lpwstr>
      </vt:variant>
      <vt:variant>
        <vt:lpwstr/>
      </vt:variant>
      <vt:variant>
        <vt:i4>2752552</vt:i4>
      </vt:variant>
      <vt:variant>
        <vt:i4>3555</vt:i4>
      </vt:variant>
      <vt:variant>
        <vt:i4>0</vt:i4>
      </vt:variant>
      <vt:variant>
        <vt:i4>5</vt:i4>
      </vt:variant>
      <vt:variant>
        <vt:lpwstr>http://www.deeresources.com/deer0911planning/downloads/EUL_Summary_10-1-08.xls</vt:lpwstr>
      </vt:variant>
      <vt:variant>
        <vt:lpwstr/>
      </vt:variant>
      <vt:variant>
        <vt:i4>4587538</vt:i4>
      </vt:variant>
      <vt:variant>
        <vt:i4>3483</vt:i4>
      </vt:variant>
      <vt:variant>
        <vt:i4>0</vt:i4>
      </vt:variant>
      <vt:variant>
        <vt:i4>5</vt:i4>
      </vt:variant>
      <vt:variant>
        <vt:lpwstr>http://www.nwcouncil.org/rtf/measures/Default.asp</vt:lpwstr>
      </vt:variant>
      <vt:variant>
        <vt:lpwstr/>
      </vt:variant>
      <vt:variant>
        <vt:i4>7667750</vt:i4>
      </vt:variant>
      <vt:variant>
        <vt:i4>3252</vt:i4>
      </vt:variant>
      <vt:variant>
        <vt:i4>0</vt:i4>
      </vt:variant>
      <vt:variant>
        <vt:i4>5</vt:i4>
      </vt:variant>
      <vt:variant>
        <vt:lpwstr>http://refrigeration-equipment.com/gdm_s_c_series_swing_door_reac.html</vt:lpwstr>
      </vt:variant>
      <vt:variant>
        <vt:lpwstr/>
      </vt:variant>
      <vt:variant>
        <vt:i4>6553653</vt:i4>
      </vt:variant>
      <vt:variant>
        <vt:i4>3249</vt:i4>
      </vt:variant>
      <vt:variant>
        <vt:i4>0</vt:i4>
      </vt:variant>
      <vt:variant>
        <vt:i4>5</vt:i4>
      </vt:variant>
      <vt:variant>
        <vt:lpwstr>http://www.brrr.cc/home.php?cat=427</vt:lpwstr>
      </vt:variant>
      <vt:variant>
        <vt:lpwstr/>
      </vt:variant>
      <vt:variant>
        <vt:i4>2687057</vt:i4>
      </vt:variant>
      <vt:variant>
        <vt:i4>3246</vt:i4>
      </vt:variant>
      <vt:variant>
        <vt:i4>0</vt:i4>
      </vt:variant>
      <vt:variant>
        <vt:i4>5</vt:i4>
      </vt:variant>
      <vt:variant>
        <vt:lpwstr>http://www.bushrefrigeration.com/bakery_glass_door_coolers.php</vt:lpwstr>
      </vt:variant>
      <vt:variant>
        <vt:lpwstr/>
      </vt:variant>
      <vt:variant>
        <vt:i4>786533</vt:i4>
      </vt:variant>
      <vt:variant>
        <vt:i4>3057</vt:i4>
      </vt:variant>
      <vt:variant>
        <vt:i4>0</vt:i4>
      </vt:variant>
      <vt:variant>
        <vt:i4>5</vt:i4>
      </vt:variant>
      <vt:variant>
        <vt:lpwstr>http://www.puc.state.pa.us/electric/xls/Act129/TRM-ESF-DSF_Worksheet.xls</vt:lpwstr>
      </vt:variant>
      <vt:variant>
        <vt:lpwstr/>
      </vt:variant>
      <vt:variant>
        <vt:i4>7143501</vt:i4>
      </vt:variant>
      <vt:variant>
        <vt:i4>2997</vt:i4>
      </vt:variant>
      <vt:variant>
        <vt:i4>0</vt:i4>
      </vt:variant>
      <vt:variant>
        <vt:i4>5</vt:i4>
      </vt:variant>
      <vt:variant>
        <vt:lpwstr>http://www.puc.state.pa.us/electric/xls/Act129/TRM-Motor_Operating_Hours_Worksheet.xls</vt:lpwstr>
      </vt:variant>
      <vt:variant>
        <vt:lpwstr/>
      </vt:variant>
      <vt:variant>
        <vt:i4>5832799</vt:i4>
      </vt:variant>
      <vt:variant>
        <vt:i4>2817</vt:i4>
      </vt:variant>
      <vt:variant>
        <vt:i4>0</vt:i4>
      </vt:variant>
      <vt:variant>
        <vt:i4>5</vt:i4>
      </vt:variant>
      <vt:variant>
        <vt:lpwstr>http://www.deeresources.com/</vt:lpwstr>
      </vt:variant>
      <vt:variant>
        <vt:lpwstr/>
      </vt:variant>
      <vt:variant>
        <vt:i4>983140</vt:i4>
      </vt:variant>
      <vt:variant>
        <vt:i4>2673</vt:i4>
      </vt:variant>
      <vt:variant>
        <vt:i4>0</vt:i4>
      </vt:variant>
      <vt:variant>
        <vt:i4>5</vt:i4>
      </vt:variant>
      <vt:variant>
        <vt:lpwstr>http://www.energy.ca.gov/appliances/database/historical_excel_files/2009-03-01_excel_based_files/Pool_Products/Pool_Pumps.zip</vt:lpwstr>
      </vt:variant>
      <vt:variant>
        <vt:lpwstr/>
      </vt:variant>
      <vt:variant>
        <vt:i4>131155</vt:i4>
      </vt:variant>
      <vt:variant>
        <vt:i4>2430</vt:i4>
      </vt:variant>
      <vt:variant>
        <vt:i4>0</vt:i4>
      </vt:variant>
      <vt:variant>
        <vt:i4>5</vt:i4>
      </vt:variant>
      <vt:variant>
        <vt:lpwstr>http://www.energystar.gov/ia/business/bulk_purchasing/bpsavings_calc/Calc_Televisions_Bulk.xls</vt:lpwstr>
      </vt:variant>
      <vt:variant>
        <vt:lpwstr/>
      </vt:variant>
      <vt:variant>
        <vt:i4>852033</vt:i4>
      </vt:variant>
      <vt:variant>
        <vt:i4>2427</vt:i4>
      </vt:variant>
      <vt:variant>
        <vt:i4>0</vt:i4>
      </vt:variant>
      <vt:variant>
        <vt:i4>5</vt:i4>
      </vt:variant>
      <vt:variant>
        <vt:lpwstr>http://www.xcelenergy.com/SiteCollectionDocuments/docs/ES-Retailer-Incentive-60-day-Tech-Assumptions.pdf</vt:lpwstr>
      </vt:variant>
      <vt:variant>
        <vt:lpwstr/>
      </vt:variant>
      <vt:variant>
        <vt:i4>3145762</vt:i4>
      </vt:variant>
      <vt:variant>
        <vt:i4>2352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3080311</vt:i4>
      </vt:variant>
      <vt:variant>
        <vt:i4>2253</vt:i4>
      </vt:variant>
      <vt:variant>
        <vt:i4>0</vt:i4>
      </vt:variant>
      <vt:variant>
        <vt:i4>5</vt:i4>
      </vt:variant>
      <vt:variant>
        <vt:lpwstr>http://www.energystar.gov/ia/business/bulk_purchasing/bpsavings_calc/Consumer_Residential_Refrig_Sav_Calc.xls</vt:lpwstr>
      </vt:variant>
      <vt:variant>
        <vt:lpwstr/>
      </vt:variant>
      <vt:variant>
        <vt:i4>196623</vt:i4>
      </vt:variant>
      <vt:variant>
        <vt:i4>2250</vt:i4>
      </vt:variant>
      <vt:variant>
        <vt:i4>0</vt:i4>
      </vt:variant>
      <vt:variant>
        <vt:i4>5</vt:i4>
      </vt:variant>
      <vt:variant>
        <vt:lpwstr>http://www.energystar.gov/index.cfm?fuseaction=refrig.calculator</vt:lpwstr>
      </vt:variant>
      <vt:variant>
        <vt:lpwstr/>
      </vt:variant>
      <vt:variant>
        <vt:i4>65628</vt:i4>
      </vt:variant>
      <vt:variant>
        <vt:i4>2136</vt:i4>
      </vt:variant>
      <vt:variant>
        <vt:i4>0</vt:i4>
      </vt:variant>
      <vt:variant>
        <vt:i4>5</vt:i4>
      </vt:variant>
      <vt:variant>
        <vt:lpwstr>http://www.pjm.com/~/media/committees-groups/working-groups/lrwg/20070301/20070301-pjm-deemed-savings-report.ashx</vt:lpwstr>
      </vt:variant>
      <vt:variant>
        <vt:lpwstr/>
      </vt:variant>
      <vt:variant>
        <vt:i4>3342398</vt:i4>
      </vt:variant>
      <vt:variant>
        <vt:i4>2034</vt:i4>
      </vt:variant>
      <vt:variant>
        <vt:i4>0</vt:i4>
      </vt:variant>
      <vt:variant>
        <vt:i4>5</vt:i4>
      </vt:variant>
      <vt:variant>
        <vt:lpwstr>http://www.nwductless.com/</vt:lpwstr>
      </vt:variant>
      <vt:variant>
        <vt:lpwstr/>
      </vt:variant>
      <vt:variant>
        <vt:i4>5570634</vt:i4>
      </vt:variant>
      <vt:variant>
        <vt:i4>1935</vt:i4>
      </vt:variant>
      <vt:variant>
        <vt:i4>0</vt:i4>
      </vt:variant>
      <vt:variant>
        <vt:i4>5</vt:i4>
      </vt:variant>
      <vt:variant>
        <vt:lpwstr>http://www.deeresources.com/deer2008exante/downloads/EUL_Summary_10-1-08.xls</vt:lpwstr>
      </vt:variant>
      <vt:variant>
        <vt:lpwstr/>
      </vt:variant>
      <vt:variant>
        <vt:i4>1572908</vt:i4>
      </vt:variant>
      <vt:variant>
        <vt:i4>1929</vt:i4>
      </vt:variant>
      <vt:variant>
        <vt:i4>0</vt:i4>
      </vt:variant>
      <vt:variant>
        <vt:i4>5</vt:i4>
      </vt:variant>
      <vt:variant>
        <vt:lpwstr>http://www.energystar.gov/index.cfm?c=roomac.pr_crit_room_ac</vt:lpwstr>
      </vt:variant>
      <vt:variant>
        <vt:lpwstr/>
      </vt:variant>
      <vt:variant>
        <vt:i4>4325465</vt:i4>
      </vt:variant>
      <vt:variant>
        <vt:i4>1926</vt:i4>
      </vt:variant>
      <vt:variant>
        <vt:i4>0</vt:i4>
      </vt:variant>
      <vt:variant>
        <vt:i4>5</vt:i4>
      </vt:variant>
      <vt:variant>
        <vt:lpwstr>http://www.energystar.gov/ia/products/recycle/documents/RoomAirConditionerTurn-InAndRecyclingPrograms.pdf</vt:lpwstr>
      </vt:variant>
      <vt:variant>
        <vt:lpwstr/>
      </vt:variant>
      <vt:variant>
        <vt:i4>1310770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_Toc303352727</vt:lpwstr>
      </vt:variant>
      <vt:variant>
        <vt:i4>1310770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_Toc303352726</vt:lpwstr>
      </vt:variant>
      <vt:variant>
        <vt:i4>1310770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_Toc303352725</vt:lpwstr>
      </vt:variant>
      <vt:variant>
        <vt:i4>1310770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_Toc303352724</vt:lpwstr>
      </vt:variant>
      <vt:variant>
        <vt:i4>1310770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_Toc303352723</vt:lpwstr>
      </vt:variant>
      <vt:variant>
        <vt:i4>1310770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_Toc303352722</vt:lpwstr>
      </vt:variant>
      <vt:variant>
        <vt:i4>1310770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_Toc303352721</vt:lpwstr>
      </vt:variant>
      <vt:variant>
        <vt:i4>1310770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_Toc303352720</vt:lpwstr>
      </vt:variant>
      <vt:variant>
        <vt:i4>1507378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_Toc303352719</vt:lpwstr>
      </vt:variant>
      <vt:variant>
        <vt:i4>1507378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_Toc303352718</vt:lpwstr>
      </vt:variant>
      <vt:variant>
        <vt:i4>1507378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_Toc303352717</vt:lpwstr>
      </vt:variant>
      <vt:variant>
        <vt:i4>1507378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_Toc303352716</vt:lpwstr>
      </vt:variant>
      <vt:variant>
        <vt:i4>1507378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_Toc303352715</vt:lpwstr>
      </vt:variant>
      <vt:variant>
        <vt:i4>1507378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_Toc303352714</vt:lpwstr>
      </vt:variant>
      <vt:variant>
        <vt:i4>1507378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_Toc303352713</vt:lpwstr>
      </vt:variant>
      <vt:variant>
        <vt:i4>1507378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_Toc303352712</vt:lpwstr>
      </vt:variant>
      <vt:variant>
        <vt:i4>1507378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_Toc303352711</vt:lpwstr>
      </vt:variant>
      <vt:variant>
        <vt:i4>1507378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_Toc303352710</vt:lpwstr>
      </vt:variant>
      <vt:variant>
        <vt:i4>1441842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_Toc303352709</vt:lpwstr>
      </vt:variant>
      <vt:variant>
        <vt:i4>1441842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_Toc303352708</vt:lpwstr>
      </vt:variant>
      <vt:variant>
        <vt:i4>1441842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_Toc303352707</vt:lpwstr>
      </vt:variant>
      <vt:variant>
        <vt:i4>1441842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_Toc303352706</vt:lpwstr>
      </vt:variant>
      <vt:variant>
        <vt:i4>1441842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_Toc303352705</vt:lpwstr>
      </vt:variant>
      <vt:variant>
        <vt:i4>1441842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_Toc303352704</vt:lpwstr>
      </vt:variant>
      <vt:variant>
        <vt:i4>1441842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_Toc303352703</vt:lpwstr>
      </vt:variant>
      <vt:variant>
        <vt:i4>1441842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_Toc303352702</vt:lpwstr>
      </vt:variant>
      <vt:variant>
        <vt:i4>1441842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_Toc303352701</vt:lpwstr>
      </vt:variant>
      <vt:variant>
        <vt:i4>1441842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_Toc303352700</vt:lpwstr>
      </vt:variant>
      <vt:variant>
        <vt:i4>2031667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_Toc303352699</vt:lpwstr>
      </vt:variant>
      <vt:variant>
        <vt:i4>2031667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_Toc303352698</vt:lpwstr>
      </vt:variant>
      <vt:variant>
        <vt:i4>2031667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_Toc303352697</vt:lpwstr>
      </vt:variant>
      <vt:variant>
        <vt:i4>2031667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_Toc303352696</vt:lpwstr>
      </vt:variant>
      <vt:variant>
        <vt:i4>2031667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_Toc303352695</vt:lpwstr>
      </vt:variant>
      <vt:variant>
        <vt:i4>2031667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_Toc303352694</vt:lpwstr>
      </vt:variant>
      <vt:variant>
        <vt:i4>2031667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_Toc303352693</vt:lpwstr>
      </vt:variant>
      <vt:variant>
        <vt:i4>2031667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_Toc303352692</vt:lpwstr>
      </vt:variant>
      <vt:variant>
        <vt:i4>2031667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_Toc303352691</vt:lpwstr>
      </vt:variant>
      <vt:variant>
        <vt:i4>2031667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_Toc303352690</vt:lpwstr>
      </vt:variant>
      <vt:variant>
        <vt:i4>1966131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_Toc303352689</vt:lpwstr>
      </vt:variant>
      <vt:variant>
        <vt:i4>1966131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_Toc303352688</vt:lpwstr>
      </vt:variant>
      <vt:variant>
        <vt:i4>1966131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_Toc303352687</vt:lpwstr>
      </vt:variant>
      <vt:variant>
        <vt:i4>1966131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_Toc303352686</vt:lpwstr>
      </vt:variant>
      <vt:variant>
        <vt:i4>1966131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_Toc303352685</vt:lpwstr>
      </vt:variant>
      <vt:variant>
        <vt:i4>1966131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_Toc303352684</vt:lpwstr>
      </vt:variant>
      <vt:variant>
        <vt:i4>1966131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_Toc303352683</vt:lpwstr>
      </vt:variant>
      <vt:variant>
        <vt:i4>1966131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_Toc303352682</vt:lpwstr>
      </vt:variant>
      <vt:variant>
        <vt:i4>1966131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_Toc303352681</vt:lpwstr>
      </vt:variant>
      <vt:variant>
        <vt:i4>1966131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_Toc303352680</vt:lpwstr>
      </vt:variant>
      <vt:variant>
        <vt:i4>1114163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_Toc303352679</vt:lpwstr>
      </vt:variant>
      <vt:variant>
        <vt:i4>1114163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_Toc303352678</vt:lpwstr>
      </vt:variant>
      <vt:variant>
        <vt:i4>1114163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_Toc303352677</vt:lpwstr>
      </vt:variant>
      <vt:variant>
        <vt:i4>1114163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_Toc303352676</vt:lpwstr>
      </vt:variant>
      <vt:variant>
        <vt:i4>1114163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_Toc303352675</vt:lpwstr>
      </vt:variant>
      <vt:variant>
        <vt:i4>1114163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_Toc303352674</vt:lpwstr>
      </vt:variant>
      <vt:variant>
        <vt:i4>1114163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_Toc303352673</vt:lpwstr>
      </vt:variant>
      <vt:variant>
        <vt:i4>1114163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_Toc303352672</vt:lpwstr>
      </vt:variant>
      <vt:variant>
        <vt:i4>1114163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_Toc303352671</vt:lpwstr>
      </vt:variant>
      <vt:variant>
        <vt:i4>1114163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_Toc303352670</vt:lpwstr>
      </vt:variant>
      <vt:variant>
        <vt:i4>1048627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_Toc303352669</vt:lpwstr>
      </vt:variant>
      <vt:variant>
        <vt:i4>1048627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_Toc303352668</vt:lpwstr>
      </vt:variant>
      <vt:variant>
        <vt:i4>1048627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_Toc303352667</vt:lpwstr>
      </vt:variant>
      <vt:variant>
        <vt:i4>1048627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_Toc303352666</vt:lpwstr>
      </vt:variant>
      <vt:variant>
        <vt:i4>1048627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_Toc303352665</vt:lpwstr>
      </vt:variant>
      <vt:variant>
        <vt:i4>1048627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_Toc303352664</vt:lpwstr>
      </vt:variant>
      <vt:variant>
        <vt:i4>1048627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_Toc303352663</vt:lpwstr>
      </vt:variant>
      <vt:variant>
        <vt:i4>1048627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_Toc303352662</vt:lpwstr>
      </vt:variant>
      <vt:variant>
        <vt:i4>1048627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_Toc303352661</vt:lpwstr>
      </vt:variant>
      <vt:variant>
        <vt:i4>1048627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_Toc303352660</vt:lpwstr>
      </vt:variant>
      <vt:variant>
        <vt:i4>1245235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_Toc303352659</vt:lpwstr>
      </vt:variant>
      <vt:variant>
        <vt:i4>1245235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_Toc303352658</vt:lpwstr>
      </vt:variant>
      <vt:variant>
        <vt:i4>1245235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_Toc303352657</vt:lpwstr>
      </vt:variant>
      <vt:variant>
        <vt:i4>1245235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_Toc303352656</vt:lpwstr>
      </vt:variant>
      <vt:variant>
        <vt:i4>1245235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_Toc303352655</vt:lpwstr>
      </vt:variant>
      <vt:variant>
        <vt:i4>1245235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_Toc303352654</vt:lpwstr>
      </vt:variant>
      <vt:variant>
        <vt:i4>1245235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_Toc303352653</vt:lpwstr>
      </vt:variant>
      <vt:variant>
        <vt:i4>1245235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_Toc303352652</vt:lpwstr>
      </vt:variant>
      <vt:variant>
        <vt:i4>1245235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_Toc303352651</vt:lpwstr>
      </vt:variant>
      <vt:variant>
        <vt:i4>1245235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_Toc303352650</vt:lpwstr>
      </vt:variant>
      <vt:variant>
        <vt:i4>1179699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_Toc303352649</vt:lpwstr>
      </vt:variant>
      <vt:variant>
        <vt:i4>1179699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_Toc303352648</vt:lpwstr>
      </vt:variant>
      <vt:variant>
        <vt:i4>1179699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_Toc303352647</vt:lpwstr>
      </vt:variant>
      <vt:variant>
        <vt:i4>1179699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_Toc303352646</vt:lpwstr>
      </vt:variant>
      <vt:variant>
        <vt:i4>1179699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_Toc303352645</vt:lpwstr>
      </vt:variant>
      <vt:variant>
        <vt:i4>1179699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_Toc303352644</vt:lpwstr>
      </vt:variant>
      <vt:variant>
        <vt:i4>1179699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_Toc303352643</vt:lpwstr>
      </vt:variant>
      <vt:variant>
        <vt:i4>1179699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_Toc303352642</vt:lpwstr>
      </vt:variant>
      <vt:variant>
        <vt:i4>1179699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_Toc303352641</vt:lpwstr>
      </vt:variant>
      <vt:variant>
        <vt:i4>1179699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_Toc303352640</vt:lpwstr>
      </vt:variant>
      <vt:variant>
        <vt:i4>1376307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_Toc303352639</vt:lpwstr>
      </vt:variant>
      <vt:variant>
        <vt:i4>1376307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_Toc303352638</vt:lpwstr>
      </vt:variant>
      <vt:variant>
        <vt:i4>1376307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_Toc303352637</vt:lpwstr>
      </vt:variant>
      <vt:variant>
        <vt:i4>1376307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_Toc303352636</vt:lpwstr>
      </vt:variant>
      <vt:variant>
        <vt:i4>1376307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_Toc303352635</vt:lpwstr>
      </vt:variant>
      <vt:variant>
        <vt:i4>1376307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_Toc303352634</vt:lpwstr>
      </vt:variant>
      <vt:variant>
        <vt:i4>1376307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_Toc303352633</vt:lpwstr>
      </vt:variant>
      <vt:variant>
        <vt:i4>1376307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_Toc303352632</vt:lpwstr>
      </vt:variant>
      <vt:variant>
        <vt:i4>1376307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_Toc303352631</vt:lpwstr>
      </vt:variant>
      <vt:variant>
        <vt:i4>1310771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_Toc303352629</vt:lpwstr>
      </vt:variant>
      <vt:variant>
        <vt:i4>1310771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_Toc303352628</vt:lpwstr>
      </vt:variant>
      <vt:variant>
        <vt:i4>1310771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_Toc303352627</vt:lpwstr>
      </vt:variant>
      <vt:variant>
        <vt:i4>1310771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_Toc303352626</vt:lpwstr>
      </vt:variant>
      <vt:variant>
        <vt:i4>1310771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_Toc303352625</vt:lpwstr>
      </vt:variant>
      <vt:variant>
        <vt:i4>1310771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_Toc303352624</vt:lpwstr>
      </vt:variant>
      <vt:variant>
        <vt:i4>1310771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_Toc303352623</vt:lpwstr>
      </vt:variant>
      <vt:variant>
        <vt:i4>1310771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_Toc303352622</vt:lpwstr>
      </vt:variant>
      <vt:variant>
        <vt:i4>1310771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_Toc303352621</vt:lpwstr>
      </vt:variant>
      <vt:variant>
        <vt:i4>1310771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_Toc303352620</vt:lpwstr>
      </vt:variant>
      <vt:variant>
        <vt:i4>1507379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_Toc303352619</vt:lpwstr>
      </vt:variant>
      <vt:variant>
        <vt:i4>1507379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_Toc303352618</vt:lpwstr>
      </vt:variant>
      <vt:variant>
        <vt:i4>1507379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_Toc303352617</vt:lpwstr>
      </vt:variant>
      <vt:variant>
        <vt:i4>1507379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_Toc303352616</vt:lpwstr>
      </vt:variant>
      <vt:variant>
        <vt:i4>1507379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_Toc303352615</vt:lpwstr>
      </vt:variant>
      <vt:variant>
        <vt:i4>1507379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_Toc303352614</vt:lpwstr>
      </vt:variant>
      <vt:variant>
        <vt:i4>1507379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_Toc303352613</vt:lpwstr>
      </vt:variant>
      <vt:variant>
        <vt:i4>1507379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_Toc303352612</vt:lpwstr>
      </vt:variant>
      <vt:variant>
        <vt:i4>1507379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_Toc303352611</vt:lpwstr>
      </vt:variant>
      <vt:variant>
        <vt:i4>1507379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_Toc303352610</vt:lpwstr>
      </vt:variant>
      <vt:variant>
        <vt:i4>1441843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_Toc303352609</vt:lpwstr>
      </vt:variant>
      <vt:variant>
        <vt:i4>1441843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_Toc303352608</vt:lpwstr>
      </vt:variant>
      <vt:variant>
        <vt:i4>1441843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_Toc303352607</vt:lpwstr>
      </vt:variant>
      <vt:variant>
        <vt:i4>1441843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_Toc303352606</vt:lpwstr>
      </vt:variant>
      <vt:variant>
        <vt:i4>1441843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_Toc303352605</vt:lpwstr>
      </vt:variant>
      <vt:variant>
        <vt:i4>1441843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_Toc303352604</vt:lpwstr>
      </vt:variant>
      <vt:variant>
        <vt:i4>1441843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_Toc303352603</vt:lpwstr>
      </vt:variant>
      <vt:variant>
        <vt:i4>1441843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_Toc303352602</vt:lpwstr>
      </vt:variant>
      <vt:variant>
        <vt:i4>1441843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_Toc303352601</vt:lpwstr>
      </vt:variant>
      <vt:variant>
        <vt:i4>1441843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_Toc303352600</vt:lpwstr>
      </vt:variant>
      <vt:variant>
        <vt:i4>2031664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_Toc303352599</vt:lpwstr>
      </vt:variant>
      <vt:variant>
        <vt:i4>2031664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_Toc303352598</vt:lpwstr>
      </vt:variant>
      <vt:variant>
        <vt:i4>2031664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_Toc303352597</vt:lpwstr>
      </vt:variant>
      <vt:variant>
        <vt:i4>2031664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_Toc303352596</vt:lpwstr>
      </vt:variant>
      <vt:variant>
        <vt:i4>2031664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_Toc303352595</vt:lpwstr>
      </vt:variant>
      <vt:variant>
        <vt:i4>2031664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_Toc303352594</vt:lpwstr>
      </vt:variant>
      <vt:variant>
        <vt:i4>2031664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_Toc303352593</vt:lpwstr>
      </vt:variant>
      <vt:variant>
        <vt:i4>2031664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_Toc303352592</vt:lpwstr>
      </vt:variant>
      <vt:variant>
        <vt:i4>2031664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_Toc303352591</vt:lpwstr>
      </vt:variant>
      <vt:variant>
        <vt:i4>2031664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_Toc303352590</vt:lpwstr>
      </vt:variant>
      <vt:variant>
        <vt:i4>1966128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_Toc303352589</vt:lpwstr>
      </vt:variant>
      <vt:variant>
        <vt:i4>1966128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_Toc303352588</vt:lpwstr>
      </vt:variant>
      <vt:variant>
        <vt:i4>1966128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_Toc303352587</vt:lpwstr>
      </vt:variant>
      <vt:variant>
        <vt:i4>1966128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_Toc303352586</vt:lpwstr>
      </vt:variant>
      <vt:variant>
        <vt:i4>1966128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_Toc303352585</vt:lpwstr>
      </vt:variant>
      <vt:variant>
        <vt:i4>1966128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_Toc303352584</vt:lpwstr>
      </vt:variant>
      <vt:variant>
        <vt:i4>1966128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_Toc303352583</vt:lpwstr>
      </vt:variant>
      <vt:variant>
        <vt:i4>1966128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_Toc303352582</vt:lpwstr>
      </vt:variant>
      <vt:variant>
        <vt:i4>1966128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_Toc303352581</vt:lpwstr>
      </vt:variant>
      <vt:variant>
        <vt:i4>1966128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_Toc303352580</vt:lpwstr>
      </vt:variant>
      <vt:variant>
        <vt:i4>1114160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_Toc303352579</vt:lpwstr>
      </vt:variant>
      <vt:variant>
        <vt:i4>1114160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_Toc303352578</vt:lpwstr>
      </vt:variant>
      <vt:variant>
        <vt:i4>1114160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_Toc303352577</vt:lpwstr>
      </vt:variant>
      <vt:variant>
        <vt:i4>1114160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_Toc303352576</vt:lpwstr>
      </vt:variant>
      <vt:variant>
        <vt:i4>1114160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_Toc303352575</vt:lpwstr>
      </vt:variant>
      <vt:variant>
        <vt:i4>1114160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_Toc303352574</vt:lpwstr>
      </vt:variant>
      <vt:variant>
        <vt:i4>1114160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_Toc303352573</vt:lpwstr>
      </vt:variant>
      <vt:variant>
        <vt:i4>1114160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_Toc303352572</vt:lpwstr>
      </vt:variant>
      <vt:variant>
        <vt:i4>1114160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_Toc303352571</vt:lpwstr>
      </vt:variant>
      <vt:variant>
        <vt:i4>1114160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_Toc303352570</vt:lpwstr>
      </vt:variant>
      <vt:variant>
        <vt:i4>1048624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_Toc303352569</vt:lpwstr>
      </vt:variant>
      <vt:variant>
        <vt:i4>1048624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_Toc303352568</vt:lpwstr>
      </vt:variant>
      <vt:variant>
        <vt:i4>1048624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_Toc303352567</vt:lpwstr>
      </vt:variant>
      <vt:variant>
        <vt:i4>1048624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_Toc303352566</vt:lpwstr>
      </vt:variant>
      <vt:variant>
        <vt:i4>1048624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_Toc303352565</vt:lpwstr>
      </vt:variant>
      <vt:variant>
        <vt:i4>1048624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_Toc303352564</vt:lpwstr>
      </vt:variant>
      <vt:variant>
        <vt:i4>1048624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_Toc303352563</vt:lpwstr>
      </vt:variant>
      <vt:variant>
        <vt:i4>1048624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_Toc303352562</vt:lpwstr>
      </vt:variant>
      <vt:variant>
        <vt:i4>1048624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_Toc303352561</vt:lpwstr>
      </vt:variant>
      <vt:variant>
        <vt:i4>1048624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_Toc303352560</vt:lpwstr>
      </vt:variant>
      <vt:variant>
        <vt:i4>1245232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_Toc303352559</vt:lpwstr>
      </vt:variant>
      <vt:variant>
        <vt:i4>1245232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_Toc303352558</vt:lpwstr>
      </vt:variant>
      <vt:variant>
        <vt:i4>1245232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_Toc303352557</vt:lpwstr>
      </vt:variant>
      <vt:variant>
        <vt:i4>1245232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_Toc303352556</vt:lpwstr>
      </vt:variant>
      <vt:variant>
        <vt:i4>1245232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_Toc303352555</vt:lpwstr>
      </vt:variant>
      <vt:variant>
        <vt:i4>1245232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_Toc303352554</vt:lpwstr>
      </vt:variant>
      <vt:variant>
        <vt:i4>1245232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_Toc303352553</vt:lpwstr>
      </vt:variant>
      <vt:variant>
        <vt:i4>1245232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_Toc303352552</vt:lpwstr>
      </vt:variant>
      <vt:variant>
        <vt:i4>1245232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_Toc303352551</vt:lpwstr>
      </vt:variant>
      <vt:variant>
        <vt:i4>1245232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_Toc303352550</vt:lpwstr>
      </vt:variant>
      <vt:variant>
        <vt:i4>1179696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_Toc303352549</vt:lpwstr>
      </vt:variant>
      <vt:variant>
        <vt:i4>1179696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_Toc303352548</vt:lpwstr>
      </vt:variant>
      <vt:variant>
        <vt:i4>1179696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_Toc303352545</vt:lpwstr>
      </vt:variant>
      <vt:variant>
        <vt:i4>1179696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_Toc303352544</vt:lpwstr>
      </vt:variant>
      <vt:variant>
        <vt:i4>1179696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_Toc303352543</vt:lpwstr>
      </vt:variant>
      <vt:variant>
        <vt:i4>1179696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_Toc303352542</vt:lpwstr>
      </vt:variant>
      <vt:variant>
        <vt:i4>1179696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_Toc303352541</vt:lpwstr>
      </vt:variant>
      <vt:variant>
        <vt:i4>1179696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_Toc303352540</vt:lpwstr>
      </vt:variant>
      <vt:variant>
        <vt:i4>1376304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_Toc303352539</vt:lpwstr>
      </vt:variant>
      <vt:variant>
        <vt:i4>1376304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_Toc303352538</vt:lpwstr>
      </vt:variant>
      <vt:variant>
        <vt:i4>1376304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_Toc303352537</vt:lpwstr>
      </vt:variant>
      <vt:variant>
        <vt:i4>1376304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_Toc303352536</vt:lpwstr>
      </vt:variant>
      <vt:variant>
        <vt:i4>1376304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_Toc303352535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_Toc303352534</vt:lpwstr>
      </vt:variant>
      <vt:variant>
        <vt:i4>1376304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_Toc303352533</vt:lpwstr>
      </vt:variant>
      <vt:variant>
        <vt:i4>1376304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_Toc303352532</vt:lpwstr>
      </vt:variant>
      <vt:variant>
        <vt:i4>1376304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_Toc303352531</vt:lpwstr>
      </vt:variant>
      <vt:variant>
        <vt:i4>1376304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_Toc303352530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_Toc303352529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_Toc303352528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_Toc303352526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_Toc303352525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_Toc303352524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_Toc303352523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_Toc303352522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_Toc303352521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_Toc303352519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_Toc303352518</vt:lpwstr>
      </vt:variant>
      <vt:variant>
        <vt:i4>1507376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_Toc303352517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_Toc303352516</vt:lpwstr>
      </vt:variant>
      <vt:variant>
        <vt:i4>1507376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_Toc303352515</vt:lpwstr>
      </vt:variant>
      <vt:variant>
        <vt:i4>1507376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_Toc303352514</vt:lpwstr>
      </vt:variant>
      <vt:variant>
        <vt:i4>1507376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_Toc303352513</vt:lpwstr>
      </vt:variant>
      <vt:variant>
        <vt:i4>1507376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_Toc303352512</vt:lpwstr>
      </vt:variant>
      <vt:variant>
        <vt:i4>1507376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_Toc303352511</vt:lpwstr>
      </vt:variant>
      <vt:variant>
        <vt:i4>1507376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_Toc303352510</vt:lpwstr>
      </vt:variant>
      <vt:variant>
        <vt:i4>1441840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_Toc303352509</vt:lpwstr>
      </vt:variant>
      <vt:variant>
        <vt:i4>1441840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_Toc303352508</vt:lpwstr>
      </vt:variant>
      <vt:variant>
        <vt:i4>1441840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_Toc303352507</vt:lpwstr>
      </vt:variant>
      <vt:variant>
        <vt:i4>1441840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_Toc303352506</vt:lpwstr>
      </vt:variant>
      <vt:variant>
        <vt:i4>1441840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_Toc303352505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_Toc303352504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_Toc303352503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_Toc303352502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_Toc303352501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_Toc303352500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_Toc303352499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_Toc303352498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_Toc303352497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_Toc303352496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_Toc303352495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_Toc303352494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_Toc303352493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_Toc303352492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_Toc303352491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_Toc303352490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_Toc303352489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_Toc303352488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_Toc303352487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_Toc303352486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_Toc303352485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_Toc303352484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_Toc303352483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_Toc303352482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_Toc303352479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_Toc303352477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_Toc303352475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_Toc303352474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_Toc303352473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_Toc303352472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_Toc303352471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_Toc303352470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_Toc303352469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_Toc303352467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_Toc303352466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_Toc303352465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_Toc303352464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_Toc303352463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_Toc303352462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_Toc303352461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_Toc303352460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_Toc303352459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_Toc303352458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_Toc303352457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_Toc303352456</vt:lpwstr>
      </vt:variant>
      <vt:variant>
        <vt:i4>7864408</vt:i4>
      </vt:variant>
      <vt:variant>
        <vt:i4>183</vt:i4>
      </vt:variant>
      <vt:variant>
        <vt:i4>0</vt:i4>
      </vt:variant>
      <vt:variant>
        <vt:i4>5</vt:i4>
      </vt:variant>
      <vt:variant>
        <vt:lpwstr>http://www.designlights.org/solidstate.about.QualifiedProductsList_Publicv2.php</vt:lpwstr>
      </vt:variant>
      <vt:variant>
        <vt:lpwstr/>
      </vt:variant>
      <vt:variant>
        <vt:i4>786500</vt:i4>
      </vt:variant>
      <vt:variant>
        <vt:i4>180</vt:i4>
      </vt:variant>
      <vt:variant>
        <vt:i4>0</vt:i4>
      </vt:variant>
      <vt:variant>
        <vt:i4>5</vt:i4>
      </vt:variant>
      <vt:variant>
        <vt:lpwstr>http://www.designlights.org/solidstate.manufacturer.requirements.php</vt:lpwstr>
      </vt:variant>
      <vt:variant>
        <vt:lpwstr/>
      </vt:variant>
      <vt:variant>
        <vt:i4>4587635</vt:i4>
      </vt:variant>
      <vt:variant>
        <vt:i4>177</vt:i4>
      </vt:variant>
      <vt:variant>
        <vt:i4>0</vt:i4>
      </vt:variant>
      <vt:variant>
        <vt:i4>5</vt:i4>
      </vt:variant>
      <vt:variant>
        <vt:lpwstr>http://www.energystar.gov/index.cfm?fuseaction=ssl.display_products_res_html</vt:lpwstr>
      </vt:variant>
      <vt:variant>
        <vt:lpwstr/>
      </vt:variant>
      <vt:variant>
        <vt:i4>3670040</vt:i4>
      </vt:variant>
      <vt:variant>
        <vt:i4>174</vt:i4>
      </vt:variant>
      <vt:variant>
        <vt:i4>0</vt:i4>
      </vt:variant>
      <vt:variant>
        <vt:i4>5</vt:i4>
      </vt:variant>
      <vt:variant>
        <vt:lpwstr>http://www.energystar.gov/ia/partners/product_specs/program_reqs/SSL_prog_req_V1.1.pdf</vt:lpwstr>
      </vt:variant>
      <vt:variant>
        <vt:lpwstr/>
      </vt:variant>
      <vt:variant>
        <vt:i4>3276869</vt:i4>
      </vt:variant>
      <vt:variant>
        <vt:i4>171</vt:i4>
      </vt:variant>
      <vt:variant>
        <vt:i4>0</vt:i4>
      </vt:variant>
      <vt:variant>
        <vt:i4>5</vt:i4>
      </vt:variant>
      <vt:variant>
        <vt:lpwstr>http://www.energystar.gov/ia/partners/manuf_res/downloads/IntegralLampsFINAL.pdf</vt:lpwstr>
      </vt:variant>
      <vt:variant>
        <vt:lpwstr/>
      </vt:variant>
      <vt:variant>
        <vt:i4>3145732</vt:i4>
      </vt:variant>
      <vt:variant>
        <vt:i4>168</vt:i4>
      </vt:variant>
      <vt:variant>
        <vt:i4>0</vt:i4>
      </vt:variant>
      <vt:variant>
        <vt:i4>5</vt:i4>
      </vt:variant>
      <vt:variant>
        <vt:lpwstr>http://www.energystar.gov/index.cfm?fuseaction=find_a_product.showProductGroup&amp;pgw_code=LTG</vt:lpwstr>
      </vt:variant>
      <vt:variant>
        <vt:lpwstr/>
      </vt:variant>
      <vt:variant>
        <vt:i4>6815846</vt:i4>
      </vt:variant>
      <vt:variant>
        <vt:i4>165</vt:i4>
      </vt:variant>
      <vt:variant>
        <vt:i4>0</vt:i4>
      </vt:variant>
      <vt:variant>
        <vt:i4>5</vt:i4>
      </vt:variant>
      <vt:variant>
        <vt:lpwstr>http://energysmartonline.org/documents/EnergySmart_BPA_T&amp;Cs.pdf</vt:lpwstr>
      </vt:variant>
      <vt:variant>
        <vt:lpwstr/>
      </vt:variant>
      <vt:variant>
        <vt:i4>2031643</vt:i4>
      </vt:variant>
      <vt:variant>
        <vt:i4>162</vt:i4>
      </vt:variant>
      <vt:variant>
        <vt:i4>0</vt:i4>
      </vt:variant>
      <vt:variant>
        <vt:i4>5</vt:i4>
      </vt:variant>
      <vt:variant>
        <vt:lpwstr>http://wescorhvac.com/HPWH design details.htm</vt:lpwstr>
      </vt:variant>
      <vt:variant>
        <vt:lpwstr>Single-stage%20HPWHs</vt:lpwstr>
      </vt:variant>
      <vt:variant>
        <vt:i4>1638415</vt:i4>
      </vt:variant>
      <vt:variant>
        <vt:i4>159</vt:i4>
      </vt:variant>
      <vt:variant>
        <vt:i4>0</vt:i4>
      </vt:variant>
      <vt:variant>
        <vt:i4>5</vt:i4>
      </vt:variant>
      <vt:variant>
        <vt:lpwstr>http://www.touchstoneenergy.com/efficiency/bea/Documents/EvaporatorFanControllers.pdf</vt:lpwstr>
      </vt:variant>
      <vt:variant>
        <vt:lpwstr/>
      </vt:variant>
      <vt:variant>
        <vt:i4>4653158</vt:i4>
      </vt:variant>
      <vt:variant>
        <vt:i4>156</vt:i4>
      </vt:variant>
      <vt:variant>
        <vt:i4>0</vt:i4>
      </vt:variant>
      <vt:variant>
        <vt:i4>5</vt:i4>
      </vt:variant>
      <vt:variant>
        <vt:lpwstr>http://www.energysmartgrocer.org/pdfs/PGE/2010_2012 External Equipment SpecificationTandCs v3.pdf</vt:lpwstr>
      </vt:variant>
      <vt:variant>
        <vt:lpwstr/>
      </vt:variant>
      <vt:variant>
        <vt:i4>262270</vt:i4>
      </vt:variant>
      <vt:variant>
        <vt:i4>153</vt:i4>
      </vt:variant>
      <vt:variant>
        <vt:i4>0</vt:i4>
      </vt:variant>
      <vt:variant>
        <vt:i4>5</vt:i4>
      </vt:variant>
      <vt:variant>
        <vt:lpwstr>http://www.calmac.org/publications/ComFac_Evaluation_V1_Final_Report_02-18-2010.pdf</vt:lpwstr>
      </vt:variant>
      <vt:variant>
        <vt:lpwstr/>
      </vt:variant>
      <vt:variant>
        <vt:i4>6815846</vt:i4>
      </vt:variant>
      <vt:variant>
        <vt:i4>150</vt:i4>
      </vt:variant>
      <vt:variant>
        <vt:i4>0</vt:i4>
      </vt:variant>
      <vt:variant>
        <vt:i4>5</vt:i4>
      </vt:variant>
      <vt:variant>
        <vt:lpwstr>http://energysmartonline.org/documents/EnergySmart_BPA_T&amp;Cs.pdf</vt:lpwstr>
      </vt:variant>
      <vt:variant>
        <vt:lpwstr/>
      </vt:variant>
      <vt:variant>
        <vt:i4>6815846</vt:i4>
      </vt:variant>
      <vt:variant>
        <vt:i4>147</vt:i4>
      </vt:variant>
      <vt:variant>
        <vt:i4>0</vt:i4>
      </vt:variant>
      <vt:variant>
        <vt:i4>5</vt:i4>
      </vt:variant>
      <vt:variant>
        <vt:lpwstr>http://energysmartonline.org/documents/EnergySmart_BPA_T&amp;Cs.pdf</vt:lpwstr>
      </vt:variant>
      <vt:variant>
        <vt:lpwstr/>
      </vt:variant>
      <vt:variant>
        <vt:i4>1966094</vt:i4>
      </vt:variant>
      <vt:variant>
        <vt:i4>144</vt:i4>
      </vt:variant>
      <vt:variant>
        <vt:i4>0</vt:i4>
      </vt:variant>
      <vt:variant>
        <vt:i4>5</vt:i4>
      </vt:variant>
      <vt:variant>
        <vt:lpwstr>http://www.smud.org/en/business/rebates/Pages/express-refrigeration.aspx</vt:lpwstr>
      </vt:variant>
      <vt:variant>
        <vt:lpwstr/>
      </vt:variant>
      <vt:variant>
        <vt:i4>2752552</vt:i4>
      </vt:variant>
      <vt:variant>
        <vt:i4>141</vt:i4>
      </vt:variant>
      <vt:variant>
        <vt:i4>0</vt:i4>
      </vt:variant>
      <vt:variant>
        <vt:i4>5</vt:i4>
      </vt:variant>
      <vt:variant>
        <vt:lpwstr>http://www.deeresources.com/deer0911planning/downloads/EUL_Summary_10-1-08.xls</vt:lpwstr>
      </vt:variant>
      <vt:variant>
        <vt:lpwstr/>
      </vt:variant>
      <vt:variant>
        <vt:i4>2752569</vt:i4>
      </vt:variant>
      <vt:variant>
        <vt:i4>138</vt:i4>
      </vt:variant>
      <vt:variant>
        <vt:i4>0</vt:i4>
      </vt:variant>
      <vt:variant>
        <vt:i4>5</vt:i4>
      </vt:variant>
      <vt:variant>
        <vt:lpwstr>http://www.cpuc.ca.gov/PUC/energy/Energy+Efficiency/EM+and+V/2006-2008+Energy+Efficiency+Evaluation+Report.htm</vt:lpwstr>
      </vt:variant>
      <vt:variant>
        <vt:lpwstr/>
      </vt:variant>
      <vt:variant>
        <vt:i4>2752552</vt:i4>
      </vt:variant>
      <vt:variant>
        <vt:i4>132</vt:i4>
      </vt:variant>
      <vt:variant>
        <vt:i4>0</vt:i4>
      </vt:variant>
      <vt:variant>
        <vt:i4>5</vt:i4>
      </vt:variant>
      <vt:variant>
        <vt:lpwstr>http://www.deeresources.com/deer0911planning/downloads/EUL_Summary_10-1-08.xls</vt:lpwstr>
      </vt:variant>
      <vt:variant>
        <vt:lpwstr/>
      </vt:variant>
      <vt:variant>
        <vt:i4>3932193</vt:i4>
      </vt:variant>
      <vt:variant>
        <vt:i4>129</vt:i4>
      </vt:variant>
      <vt:variant>
        <vt:i4>0</vt:i4>
      </vt:variant>
      <vt:variant>
        <vt:i4>5</vt:i4>
      </vt:variant>
      <vt:variant>
        <vt:lpwstr>http://www.cee1.org/com/com-kit/files/IceSpecification.pdf</vt:lpwstr>
      </vt:variant>
      <vt:variant>
        <vt:lpwstr/>
      </vt:variant>
      <vt:variant>
        <vt:i4>7864416</vt:i4>
      </vt:variant>
      <vt:variant>
        <vt:i4>126</vt:i4>
      </vt:variant>
      <vt:variant>
        <vt:i4>0</vt:i4>
      </vt:variant>
      <vt:variant>
        <vt:i4>5</vt:i4>
      </vt:variant>
      <vt:variant>
        <vt:lpwstr>http://www.energystar.gov/index.cfm?c=comm_ice_machines.pr_crit_comm_ice_machines</vt:lpwstr>
      </vt:variant>
      <vt:variant>
        <vt:lpwstr/>
      </vt:variant>
      <vt:variant>
        <vt:i4>6619190</vt:i4>
      </vt:variant>
      <vt:variant>
        <vt:i4>123</vt:i4>
      </vt:variant>
      <vt:variant>
        <vt:i4>0</vt:i4>
      </vt:variant>
      <vt:variant>
        <vt:i4>5</vt:i4>
      </vt:variant>
      <vt:variant>
        <vt:lpwstr>http://www.energystar.gov/ia/business/bulk_purchasing/bpsavings_calc/Calc_Vend_MachBulk.xls</vt:lpwstr>
      </vt:variant>
      <vt:variant>
        <vt:lpwstr/>
      </vt:variant>
      <vt:variant>
        <vt:i4>1376258</vt:i4>
      </vt:variant>
      <vt:variant>
        <vt:i4>120</vt:i4>
      </vt:variant>
      <vt:variant>
        <vt:i4>0</vt:i4>
      </vt:variant>
      <vt:variant>
        <vt:i4>5</vt:i4>
      </vt:variant>
      <vt:variant>
        <vt:lpwstr>http://www.michigan.gov/documents/CIS_EO_Vending_Machine_05-0042_155715_7.pdf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http://repository.tamu.edu/bitstream/handle/1969.1/2006/ESL-TR-00-11-01.pdf;jsessionid=6E215C09FB80BC5D2593AC81E627DA97?sequence=1</vt:lpwstr>
      </vt:variant>
      <vt:variant>
        <vt:lpwstr/>
      </vt:variant>
      <vt:variant>
        <vt:i4>8257644</vt:i4>
      </vt:variant>
      <vt:variant>
        <vt:i4>114</vt:i4>
      </vt:variant>
      <vt:variant>
        <vt:i4>0</vt:i4>
      </vt:variant>
      <vt:variant>
        <vt:i4>5</vt:i4>
      </vt:variant>
      <vt:variant>
        <vt:lpwstr>http://www.nrel.gov/docs/fy03osti/34008.pdf</vt:lpwstr>
      </vt:variant>
      <vt:variant>
        <vt:lpwstr/>
      </vt:variant>
      <vt:variant>
        <vt:i4>327716</vt:i4>
      </vt:variant>
      <vt:variant>
        <vt:i4>111</vt:i4>
      </vt:variant>
      <vt:variant>
        <vt:i4>0</vt:i4>
      </vt:variant>
      <vt:variant>
        <vt:i4>5</vt:i4>
      </vt:variant>
      <vt:variant>
        <vt:lpwstr>http://www.cee1.org/ind/motrs/CEE_NEMA.pdf</vt:lpwstr>
      </vt:variant>
      <vt:variant>
        <vt:lpwstr/>
      </vt:variant>
      <vt:variant>
        <vt:i4>1114233</vt:i4>
      </vt:variant>
      <vt:variant>
        <vt:i4>90</vt:i4>
      </vt:variant>
      <vt:variant>
        <vt:i4>0</vt:i4>
      </vt:variant>
      <vt:variant>
        <vt:i4>5</vt:i4>
      </vt:variant>
      <vt:variant>
        <vt:lpwstr>../../../unzipped/%3c http:/www.energy.ca.gov/appliances/database/historical_excel_files/2009-03-01_excel_based_files/Pool_Products/Pool_Pumps.zip</vt:lpwstr>
      </vt:variant>
      <vt:variant>
        <vt:lpwstr/>
      </vt:variant>
      <vt:variant>
        <vt:i4>7864399</vt:i4>
      </vt:variant>
      <vt:variant>
        <vt:i4>87</vt:i4>
      </vt:variant>
      <vt:variant>
        <vt:i4>0</vt:i4>
      </vt:variant>
      <vt:variant>
        <vt:i4>5</vt:i4>
      </vt:variant>
      <vt:variant>
        <vt:lpwstr>../../unzipped/%3c http:/www.energy.ca.gov/appliances/database/historical_excel_files/2009-03-01_excel_based_files/Pool_Products/Pool_Pumps.zip</vt:lpwstr>
      </vt:variant>
      <vt:variant>
        <vt:lpwstr/>
      </vt:variant>
      <vt:variant>
        <vt:i4>5636197</vt:i4>
      </vt:variant>
      <vt:variant>
        <vt:i4>84</vt:i4>
      </vt:variant>
      <vt:variant>
        <vt:i4>0</vt:i4>
      </vt:variant>
      <vt:variant>
        <vt:i4>5</vt:i4>
      </vt:variant>
      <vt:variant>
        <vt:lpwstr>http://www1.eere.energy.gov/buildings/appliance_standards/residential/incandescent_lamps_standards_final_rule.html</vt:lpwstr>
      </vt:variant>
      <vt:variant>
        <vt:lpwstr/>
      </vt:variant>
      <vt:variant>
        <vt:i4>1966128</vt:i4>
      </vt:variant>
      <vt:variant>
        <vt:i4>78</vt:i4>
      </vt:variant>
      <vt:variant>
        <vt:i4>0</vt:i4>
      </vt:variant>
      <vt:variant>
        <vt:i4>5</vt:i4>
      </vt:variant>
      <vt:variant>
        <vt:lpwstr>http://www.standardsasap.org/products/incd_reflector.html</vt:lpwstr>
      </vt:variant>
      <vt:variant>
        <vt:lpwstr/>
      </vt:variant>
      <vt:variant>
        <vt:i4>6815842</vt:i4>
      </vt:variant>
      <vt:variant>
        <vt:i4>75</vt:i4>
      </vt:variant>
      <vt:variant>
        <vt:i4>0</vt:i4>
      </vt:variant>
      <vt:variant>
        <vt:i4>5</vt:i4>
      </vt:variant>
      <vt:variant>
        <vt:lpwstr>http://www1.eere.energy.gov/buildings/appliance_standards/residential/incandescent_lamps.html</vt:lpwstr>
      </vt:variant>
      <vt:variant>
        <vt:lpwstr/>
      </vt:variant>
      <vt:variant>
        <vt:i4>4325387</vt:i4>
      </vt:variant>
      <vt:variant>
        <vt:i4>72</vt:i4>
      </vt:variant>
      <vt:variant>
        <vt:i4>0</vt:i4>
      </vt:variant>
      <vt:variant>
        <vt:i4>5</vt:i4>
      </vt:variant>
      <vt:variant>
        <vt:lpwstr>http://www.lightingfacts.com/</vt:lpwstr>
      </vt:variant>
      <vt:variant>
        <vt:lpwstr/>
      </vt:variant>
      <vt:variant>
        <vt:i4>852033</vt:i4>
      </vt:variant>
      <vt:variant>
        <vt:i4>69</vt:i4>
      </vt:variant>
      <vt:variant>
        <vt:i4>0</vt:i4>
      </vt:variant>
      <vt:variant>
        <vt:i4>5</vt:i4>
      </vt:variant>
      <vt:variant>
        <vt:lpwstr>http://www.xcelenergy.com/SiteCollectionDocuments/docs/ES-Retailer-Incentive-60-day-Tech-Assumptions.pdf</vt:lpwstr>
      </vt:variant>
      <vt:variant>
        <vt:lpwstr/>
      </vt:variant>
      <vt:variant>
        <vt:i4>6029357</vt:i4>
      </vt:variant>
      <vt:variant>
        <vt:i4>66</vt:i4>
      </vt:variant>
      <vt:variant>
        <vt:i4>0</vt:i4>
      </vt:variant>
      <vt:variant>
        <vt:i4>5</vt:i4>
      </vt:variant>
      <vt:variant>
        <vt:lpwstr>http://www.energystar.gov/ia/partners/product_specs/program_reqs/tv_vcr_prog_req.pdf</vt:lpwstr>
      </vt:variant>
      <vt:variant>
        <vt:lpwstr/>
      </vt:variant>
      <vt:variant>
        <vt:i4>2424850</vt:i4>
      </vt:variant>
      <vt:variant>
        <vt:i4>63</vt:i4>
      </vt:variant>
      <vt:variant>
        <vt:i4>0</vt:i4>
      </vt:variant>
      <vt:variant>
        <vt:i4>5</vt:i4>
      </vt:variant>
      <vt:variant>
        <vt:lpwstr>http://www.energystar.gov/ia/partners/prod_development/revisions/downloads/tv_vcr/FinalV3.0_TV Program Requirements.pdf</vt:lpwstr>
      </vt:variant>
      <vt:variant>
        <vt:lpwstr/>
      </vt:variant>
      <vt:variant>
        <vt:i4>6422651</vt:i4>
      </vt:variant>
      <vt:variant>
        <vt:i4>60</vt:i4>
      </vt:variant>
      <vt:variant>
        <vt:i4>0</vt:i4>
      </vt:variant>
      <vt:variant>
        <vt:i4>5</vt:i4>
      </vt:variant>
      <vt:variant>
        <vt:lpwstr>http://www.energystar.gov/index.cfm?c=tv_vcr.pr_crit_tv_vcr</vt:lpwstr>
      </vt:variant>
      <vt:variant>
        <vt:lpwstr/>
      </vt:variant>
      <vt:variant>
        <vt:i4>6029357</vt:i4>
      </vt:variant>
      <vt:variant>
        <vt:i4>57</vt:i4>
      </vt:variant>
      <vt:variant>
        <vt:i4>0</vt:i4>
      </vt:variant>
      <vt:variant>
        <vt:i4>5</vt:i4>
      </vt:variant>
      <vt:variant>
        <vt:lpwstr>http://www.energystar.gov/ia/partners/product_specs/program_reqs/tv_vcr_prog_req.pdf</vt:lpwstr>
      </vt:variant>
      <vt:variant>
        <vt:lpwstr/>
      </vt:variant>
      <vt:variant>
        <vt:i4>1179651</vt:i4>
      </vt:variant>
      <vt:variant>
        <vt:i4>54</vt:i4>
      </vt:variant>
      <vt:variant>
        <vt:i4>0</vt:i4>
      </vt:variant>
      <vt:variant>
        <vt:i4>5</vt:i4>
      </vt:variant>
      <vt:variant>
        <vt:lpwstr>http://resnet.us/</vt:lpwstr>
      </vt:variant>
      <vt:variant>
        <vt:lpwstr/>
      </vt:variant>
      <vt:variant>
        <vt:i4>2162796</vt:i4>
      </vt:variant>
      <vt:variant>
        <vt:i4>51</vt:i4>
      </vt:variant>
      <vt:variant>
        <vt:i4>0</vt:i4>
      </vt:variant>
      <vt:variant>
        <vt:i4>5</vt:i4>
      </vt:variant>
      <vt:variant>
        <vt:lpwstr>http://www.waptac.org/si.asp?id=736</vt:lpwstr>
      </vt:variant>
      <vt:variant>
        <vt:lpwstr/>
      </vt:variant>
      <vt:variant>
        <vt:i4>7864444</vt:i4>
      </vt:variant>
      <vt:variant>
        <vt:i4>48</vt:i4>
      </vt:variant>
      <vt:variant>
        <vt:i4>0</vt:i4>
      </vt:variant>
      <vt:variant>
        <vt:i4>5</vt:i4>
      </vt:variant>
      <vt:variant>
        <vt:lpwstr>http://www.nrel.gov/docs/legosti/fy96/7332a.pdf</vt:lpwstr>
      </vt:variant>
      <vt:variant>
        <vt:lpwstr/>
      </vt:variant>
      <vt:variant>
        <vt:i4>4915285</vt:i4>
      </vt:variant>
      <vt:variant>
        <vt:i4>45</vt:i4>
      </vt:variant>
      <vt:variant>
        <vt:i4>0</vt:i4>
      </vt:variant>
      <vt:variant>
        <vt:i4>5</vt:i4>
      </vt:variant>
      <vt:variant>
        <vt:lpwstr>http://www.eia.doe.gov/emeu/recs/recs2005/hc2005_tables/detailed_tables2005.html</vt:lpwstr>
      </vt:variant>
      <vt:variant>
        <vt:lpwstr/>
      </vt:variant>
      <vt:variant>
        <vt:i4>2228322</vt:i4>
      </vt:variant>
      <vt:variant>
        <vt:i4>42</vt:i4>
      </vt:variant>
      <vt:variant>
        <vt:i4>0</vt:i4>
      </vt:variant>
      <vt:variant>
        <vt:i4>5</vt:i4>
      </vt:variant>
      <vt:variant>
        <vt:lpwstr>http://www.ma-eeac.org/docs/091023-MA-TRMdraft.pdf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http://cdo.ncdc.noaa.gov/climatenormals/clim81/PAnorm.pdf</vt:lpwstr>
      </vt:variant>
      <vt:variant>
        <vt:lpwstr/>
      </vt:variant>
      <vt:variant>
        <vt:i4>7012473</vt:i4>
      </vt:variant>
      <vt:variant>
        <vt:i4>36</vt:i4>
      </vt:variant>
      <vt:variant>
        <vt:i4>0</vt:i4>
      </vt:variant>
      <vt:variant>
        <vt:i4>5</vt:i4>
      </vt:variant>
      <vt:variant>
        <vt:lpwstr>http://www.energystar.gov/index.cfm?c=home_sealing.hm_improvement_insulation_table</vt:lpwstr>
      </vt:variant>
      <vt:variant>
        <vt:lpwstr/>
      </vt:variant>
      <vt:variant>
        <vt:i4>2752552</vt:i4>
      </vt:variant>
      <vt:variant>
        <vt:i4>33</vt:i4>
      </vt:variant>
      <vt:variant>
        <vt:i4>0</vt:i4>
      </vt:variant>
      <vt:variant>
        <vt:i4>5</vt:i4>
      </vt:variant>
      <vt:variant>
        <vt:lpwstr>http://www.deeresources.com/deer0911planning/downloads/EUL_Summary_10-1-08.xls</vt:lpwstr>
      </vt:variant>
      <vt:variant>
        <vt:lpwstr/>
      </vt:variant>
      <vt:variant>
        <vt:i4>2031643</vt:i4>
      </vt:variant>
      <vt:variant>
        <vt:i4>30</vt:i4>
      </vt:variant>
      <vt:variant>
        <vt:i4>0</vt:i4>
      </vt:variant>
      <vt:variant>
        <vt:i4>5</vt:i4>
      </vt:variant>
      <vt:variant>
        <vt:lpwstr>http://wescorhvac.com/HPWH design details.htm</vt:lpwstr>
      </vt:variant>
      <vt:variant>
        <vt:lpwstr>Single-stage%20HPWHs</vt:lpwstr>
      </vt:variant>
      <vt:variant>
        <vt:i4>2752552</vt:i4>
      </vt:variant>
      <vt:variant>
        <vt:i4>27</vt:i4>
      </vt:variant>
      <vt:variant>
        <vt:i4>0</vt:i4>
      </vt:variant>
      <vt:variant>
        <vt:i4>5</vt:i4>
      </vt:variant>
      <vt:variant>
        <vt:lpwstr>http://www.deeresources.com/deer0911planning/downloads/EUL_Summary_10-1-08.xls</vt:lpwstr>
      </vt:variant>
      <vt:variant>
        <vt:lpwstr/>
      </vt:variant>
      <vt:variant>
        <vt:i4>5963818</vt:i4>
      </vt:variant>
      <vt:variant>
        <vt:i4>24</vt:i4>
      </vt:variant>
      <vt:variant>
        <vt:i4>0</vt:i4>
      </vt:variant>
      <vt:variant>
        <vt:i4>5</vt:i4>
      </vt:variant>
      <vt:variant>
        <vt:lpwstr>http://www.eia.doe.gov/emeu/recs/recs2005/hc2005_tables/hcfloorspace/pdf/tablehc1.1.3.pdf</vt:lpwstr>
      </vt:variant>
      <vt:variant>
        <vt:lpwstr/>
      </vt:variant>
      <vt:variant>
        <vt:i4>983152</vt:i4>
      </vt:variant>
      <vt:variant>
        <vt:i4>21</vt:i4>
      </vt:variant>
      <vt:variant>
        <vt:i4>0</vt:i4>
      </vt:variant>
      <vt:variant>
        <vt:i4>5</vt:i4>
      </vt:variant>
      <vt:variant>
        <vt:lpwstr>http://www.energysavers.gov/your_home/space_heating_cooling/related.cfm/mytopic=12357</vt:lpwstr>
      </vt:variant>
      <vt:variant>
        <vt:lpwstr/>
      </vt:variant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http://www.pjm.com/~/media/committees-groups/working-groups/lrwg/20070301/20070301-pjm-deemed-savings-report.ashx</vt:lpwstr>
      </vt:variant>
      <vt:variant>
        <vt:lpwstr/>
      </vt:variant>
      <vt:variant>
        <vt:i4>327782</vt:i4>
      </vt:variant>
      <vt:variant>
        <vt:i4>15</vt:i4>
      </vt:variant>
      <vt:variant>
        <vt:i4>0</vt:i4>
      </vt:variant>
      <vt:variant>
        <vt:i4>5</vt:i4>
      </vt:variant>
      <vt:variant>
        <vt:lpwstr>http://www.energystar.gov/ia/business/bulk_purchasing/bpsavings_calc/Calc_CAC.xls</vt:lpwstr>
      </vt:variant>
      <vt:variant>
        <vt:lpwstr/>
      </vt:variant>
      <vt:variant>
        <vt:i4>2162798</vt:i4>
      </vt:variant>
      <vt:variant>
        <vt:i4>12</vt:i4>
      </vt:variant>
      <vt:variant>
        <vt:i4>0</vt:i4>
      </vt:variant>
      <vt:variant>
        <vt:i4>5</vt:i4>
      </vt:variant>
      <vt:variant>
        <vt:lpwstr>http://www.energystar.gov/ia/business/bulk_purchasing/bpsavings_calc/CalculatorConsumerRoomAC.xls</vt:lpwstr>
      </vt:variant>
      <vt:variant>
        <vt:lpwstr/>
      </vt:variant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http://www.pjm.com/~/media/committees-groups/working-groups/lrwg/20070301/20070301-pjm-deemed-savings-report.ashx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http://www.pjm.com/~/media/committees-groups/working-groups/lrwg/20070301/20070301-pjm-deemed-savings-report.ashx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http://www.pjm.com/~/media/committees-groups/working-groups/lrwg/20070301/20070301-pjm-deemed-savings-report.ashx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Shepard, Benjamin</dc:creator>
  <cp:lastModifiedBy>Page, Cyndi</cp:lastModifiedBy>
  <cp:revision>2</cp:revision>
  <cp:lastPrinted>2014-03-05T20:53:00Z</cp:lastPrinted>
  <dcterms:created xsi:type="dcterms:W3CDTF">2014-04-08T17:51:00Z</dcterms:created>
  <dcterms:modified xsi:type="dcterms:W3CDTF">2014-04-08T17:51:00Z</dcterms:modified>
</cp:coreProperties>
</file>