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883" w:rsidRPr="006130CE" w:rsidRDefault="009B4883" w:rsidP="009B4883">
      <w:pPr>
        <w:pStyle w:val="Default"/>
        <w:rPr>
          <w:rFonts w:ascii="Tahoma" w:hAnsi="Tahoma" w:cs="Tahoma"/>
          <w:highlight w:val="yellow"/>
        </w:rPr>
      </w:pPr>
      <w:bookmarkStart w:id="0" w:name="_GoBack"/>
      <w:bookmarkEnd w:id="0"/>
      <w:r w:rsidRPr="006130CE">
        <w:rPr>
          <w:rFonts w:ascii="Tahoma" w:hAnsi="Tahoma" w:cs="Tahoma"/>
          <w:highlight w:val="yellow"/>
        </w:rPr>
        <w:t xml:space="preserve">POSTCARD – OPTION 2 </w:t>
      </w:r>
      <w:r w:rsidR="006130CE">
        <w:rPr>
          <w:rFonts w:ascii="Tahoma" w:hAnsi="Tahoma" w:cs="Tahoma"/>
          <w:highlight w:val="yellow"/>
        </w:rPr>
        <w:t xml:space="preserve">    </w:t>
      </w:r>
      <w:r w:rsidRPr="006130CE">
        <w:rPr>
          <w:rFonts w:ascii="Tahoma" w:hAnsi="Tahoma" w:cs="Tahoma"/>
          <w:highlight w:val="yellow"/>
        </w:rPr>
        <w:t>(PEMC Suggested edits</w:t>
      </w:r>
      <w:r w:rsidR="006130CE">
        <w:rPr>
          <w:rFonts w:ascii="Tahoma" w:hAnsi="Tahoma" w:cs="Tahoma"/>
          <w:highlight w:val="yellow"/>
        </w:rPr>
        <w:t xml:space="preserve"> – 9/7/11</w:t>
      </w:r>
      <w:r w:rsidRPr="006130CE">
        <w:rPr>
          <w:rFonts w:ascii="Tahoma" w:hAnsi="Tahoma" w:cs="Tahoma"/>
          <w:highlight w:val="yellow"/>
        </w:rPr>
        <w:t>)</w:t>
      </w:r>
    </w:p>
    <w:p w:rsidR="006130CE" w:rsidRDefault="006130CE" w:rsidP="009B4883">
      <w:pPr>
        <w:pStyle w:val="Default"/>
        <w:rPr>
          <w:rFonts w:ascii="Tahoma" w:hAnsi="Tahoma" w:cs="Tahoma"/>
          <w:highlight w:val="yellow"/>
        </w:rPr>
      </w:pPr>
      <w:r w:rsidRPr="006130CE">
        <w:rPr>
          <w:rFonts w:ascii="Tahoma" w:hAnsi="Tahoma" w:cs="Tahoma"/>
          <w:highlight w:val="yellow"/>
        </w:rPr>
        <w:t xml:space="preserve">Note: </w:t>
      </w:r>
    </w:p>
    <w:p w:rsidR="006130CE" w:rsidRPr="006130CE" w:rsidRDefault="006130CE" w:rsidP="006130CE">
      <w:pPr>
        <w:pStyle w:val="Default"/>
        <w:numPr>
          <w:ilvl w:val="0"/>
          <w:numId w:val="1"/>
        </w:numPr>
      </w:pPr>
      <w:r>
        <w:rPr>
          <w:rFonts w:ascii="Tahoma" w:hAnsi="Tahoma" w:cs="Tahoma"/>
          <w:highlight w:val="yellow"/>
        </w:rPr>
        <w:t>Postcard Option 3 with less info is better</w:t>
      </w:r>
    </w:p>
    <w:p w:rsidR="009B4883" w:rsidRDefault="006130CE" w:rsidP="006130CE">
      <w:pPr>
        <w:pStyle w:val="Default"/>
        <w:numPr>
          <w:ilvl w:val="0"/>
          <w:numId w:val="1"/>
        </w:numPr>
      </w:pPr>
      <w:r>
        <w:rPr>
          <w:rFonts w:ascii="Tahoma" w:hAnsi="Tahoma" w:cs="Tahoma"/>
          <w:highlight w:val="yellow"/>
        </w:rPr>
        <w:t xml:space="preserve">Any </w:t>
      </w:r>
      <w:r w:rsidRPr="006130CE">
        <w:rPr>
          <w:rFonts w:ascii="Tahoma" w:hAnsi="Tahoma" w:cs="Tahoma"/>
          <w:highlight w:val="yellow"/>
        </w:rPr>
        <w:t>postcard should be oversized to be noticed</w:t>
      </w:r>
    </w:p>
    <w:p w:rsidR="006130CE" w:rsidRDefault="006130CE" w:rsidP="009B4883">
      <w:pPr>
        <w:pStyle w:val="Default"/>
      </w:pPr>
    </w:p>
    <w:p w:rsidR="009B4883" w:rsidRDefault="009B4883" w:rsidP="009B4883">
      <w:pPr>
        <w:pStyle w:val="Pa0"/>
        <w:jc w:val="center"/>
        <w:rPr>
          <w:rFonts w:cs="Castellar"/>
          <w:color w:val="000000"/>
          <w:sz w:val="40"/>
          <w:szCs w:val="40"/>
        </w:rPr>
      </w:pPr>
      <w:r>
        <w:t xml:space="preserve"> </w:t>
      </w:r>
      <w:r>
        <w:rPr>
          <w:rStyle w:val="A0"/>
        </w:rPr>
        <w:t xml:space="preserve">The </w:t>
      </w:r>
      <w:r>
        <w:rPr>
          <w:rStyle w:val="A1"/>
        </w:rPr>
        <w:t>P</w:t>
      </w:r>
      <w:r>
        <w:rPr>
          <w:rStyle w:val="A2"/>
        </w:rPr>
        <w:t xml:space="preserve">A </w:t>
      </w:r>
      <w:r>
        <w:rPr>
          <w:rStyle w:val="A1"/>
        </w:rPr>
        <w:t>P</w:t>
      </w:r>
      <w:r>
        <w:rPr>
          <w:rStyle w:val="A2"/>
        </w:rPr>
        <w:t xml:space="preserve">ublic </w:t>
      </w:r>
      <w:r>
        <w:rPr>
          <w:rFonts w:cs="Castellar"/>
          <w:color w:val="000000"/>
          <w:sz w:val="42"/>
          <w:szCs w:val="42"/>
        </w:rPr>
        <w:t>U</w:t>
      </w:r>
      <w:r>
        <w:rPr>
          <w:rStyle w:val="A2"/>
        </w:rPr>
        <w:t xml:space="preserve">tility </w:t>
      </w:r>
      <w:r>
        <w:rPr>
          <w:rStyle w:val="A1"/>
        </w:rPr>
        <w:t>c</w:t>
      </w:r>
      <w:r>
        <w:rPr>
          <w:rStyle w:val="A2"/>
        </w:rPr>
        <w:t xml:space="preserve">ommission </w:t>
      </w:r>
      <w:r>
        <w:rPr>
          <w:rStyle w:val="A0"/>
        </w:rPr>
        <w:t xml:space="preserve">wants </w:t>
      </w:r>
      <w:r>
        <w:rPr>
          <w:rStyle w:val="A2"/>
          <w:sz w:val="38"/>
          <w:szCs w:val="38"/>
        </w:rPr>
        <w:t>Y</w:t>
      </w:r>
      <w:r>
        <w:rPr>
          <w:rStyle w:val="A0"/>
        </w:rPr>
        <w:t xml:space="preserve">OUto </w:t>
      </w:r>
      <w:r>
        <w:rPr>
          <w:rStyle w:val="A4"/>
        </w:rPr>
        <w:t xml:space="preserve">shop. Switch. and save money on your electric bill! </w:t>
      </w:r>
    </w:p>
    <w:p w:rsidR="009B4883" w:rsidRPr="00E42AA0" w:rsidDel="006130CE" w:rsidRDefault="009B4883" w:rsidP="009B4883">
      <w:pPr>
        <w:pStyle w:val="Pa1"/>
        <w:rPr>
          <w:del w:id="1" w:author="MichaelMeath" w:date="2011-09-07T07:23:00Z"/>
          <w:rFonts w:ascii="Times New Roman" w:hAnsi="Times New Roman" w:cs="Times New Roman"/>
          <w:color w:val="000000"/>
          <w:sz w:val="22"/>
          <w:szCs w:val="22"/>
          <w:rPrChange w:id="2" w:author="MichaelMeath" w:date="2011-09-07T07:40:00Z">
            <w:rPr>
              <w:del w:id="3" w:author="MichaelMeath" w:date="2011-09-07T07:23:00Z"/>
              <w:rFonts w:ascii="Minion Pro" w:hAnsi="Minion Pro" w:cs="Minion Pro"/>
              <w:color w:val="000000"/>
              <w:sz w:val="23"/>
              <w:szCs w:val="23"/>
            </w:rPr>
          </w:rPrChange>
        </w:rPr>
      </w:pPr>
      <w:r w:rsidRPr="00E42AA0">
        <w:rPr>
          <w:rFonts w:ascii="Times New Roman" w:hAnsi="Times New Roman" w:cs="Times New Roman"/>
          <w:color w:val="000000"/>
          <w:sz w:val="22"/>
          <w:szCs w:val="22"/>
          <w:rPrChange w:id="4" w:author="MichaelMeath" w:date="2011-09-07T07:40:00Z">
            <w:rPr>
              <w:rFonts w:ascii="Minion Pro" w:hAnsi="Minion Pro" w:cs="Minion Pro"/>
              <w:color w:val="000000"/>
              <w:sz w:val="23"/>
              <w:szCs w:val="23"/>
            </w:rPr>
          </w:rPrChange>
        </w:rPr>
        <w:t xml:space="preserve">In Pennsylvania you can choose the company that </w:t>
      </w:r>
      <w:del w:id="5" w:author="MichaelMeath" w:date="2011-09-07T07:21:00Z">
        <w:r w:rsidRPr="00E42AA0" w:rsidDel="006130CE">
          <w:rPr>
            <w:rFonts w:ascii="Times New Roman" w:hAnsi="Times New Roman" w:cs="Times New Roman"/>
            <w:color w:val="000000"/>
            <w:sz w:val="22"/>
            <w:szCs w:val="22"/>
            <w:rPrChange w:id="6" w:author="MichaelMeath" w:date="2011-09-07T07:40:00Z">
              <w:rPr>
                <w:rFonts w:ascii="Minion Pro" w:hAnsi="Minion Pro" w:cs="Minion Pro"/>
                <w:color w:val="000000"/>
                <w:sz w:val="23"/>
                <w:szCs w:val="23"/>
              </w:rPr>
            </w:rPrChange>
          </w:rPr>
          <w:delText xml:space="preserve">generates </w:delText>
        </w:r>
      </w:del>
      <w:ins w:id="7" w:author="MichaelMeath" w:date="2011-09-07T07:21:00Z">
        <w:r w:rsidR="006130CE" w:rsidRPr="00E42AA0">
          <w:rPr>
            <w:rFonts w:ascii="Times New Roman" w:hAnsi="Times New Roman" w:cs="Times New Roman"/>
            <w:color w:val="000000"/>
            <w:sz w:val="22"/>
            <w:szCs w:val="22"/>
            <w:rPrChange w:id="8" w:author="MichaelMeath" w:date="2011-09-07T07:40:00Z">
              <w:rPr>
                <w:rFonts w:ascii="Minion Pro" w:hAnsi="Minion Pro" w:cs="Minion Pro"/>
                <w:color w:val="000000"/>
                <w:sz w:val="23"/>
                <w:szCs w:val="23"/>
              </w:rPr>
            </w:rPrChange>
          </w:rPr>
          <w:t xml:space="preserve">supplies </w:t>
        </w:r>
      </w:ins>
      <w:r w:rsidRPr="00E42AA0">
        <w:rPr>
          <w:rFonts w:ascii="Times New Roman" w:hAnsi="Times New Roman" w:cs="Times New Roman"/>
          <w:color w:val="000000"/>
          <w:sz w:val="22"/>
          <w:szCs w:val="22"/>
          <w:rPrChange w:id="9" w:author="MichaelMeath" w:date="2011-09-07T07:40:00Z">
            <w:rPr>
              <w:rFonts w:ascii="Minion Pro" w:hAnsi="Minion Pro" w:cs="Minion Pro"/>
              <w:color w:val="000000"/>
              <w:sz w:val="23"/>
              <w:szCs w:val="23"/>
            </w:rPr>
          </w:rPrChange>
        </w:rPr>
        <w:t xml:space="preserve">your electricity and </w:t>
      </w:r>
      <w:ins w:id="10" w:author="MichaelMeath" w:date="2011-09-07T07:22:00Z">
        <w:r w:rsidR="006130CE" w:rsidRPr="00E42AA0">
          <w:rPr>
            <w:rFonts w:ascii="Times New Roman" w:hAnsi="Times New Roman" w:cs="Times New Roman"/>
            <w:color w:val="000000"/>
            <w:sz w:val="22"/>
            <w:szCs w:val="22"/>
            <w:rPrChange w:id="11" w:author="MichaelMeath" w:date="2011-09-07T07:40:00Z">
              <w:rPr>
                <w:rFonts w:ascii="Minion Pro" w:hAnsi="Minion Pro" w:cs="Minion Pro"/>
                <w:color w:val="000000"/>
                <w:sz w:val="23"/>
                <w:szCs w:val="23"/>
              </w:rPr>
            </w:rPrChange>
          </w:rPr>
          <w:t>select the energy products and services that best meet your needs</w:t>
        </w:r>
      </w:ins>
      <w:del w:id="12" w:author="MichaelMeath" w:date="2011-09-07T07:22:00Z">
        <w:r w:rsidRPr="00E42AA0" w:rsidDel="006130CE">
          <w:rPr>
            <w:rFonts w:ascii="Times New Roman" w:hAnsi="Times New Roman" w:cs="Times New Roman"/>
            <w:color w:val="000000"/>
            <w:sz w:val="22"/>
            <w:szCs w:val="22"/>
            <w:rPrChange w:id="13" w:author="MichaelMeath" w:date="2011-09-07T07:40:00Z">
              <w:rPr>
                <w:rFonts w:ascii="Minion Pro" w:hAnsi="Minion Pro" w:cs="Minion Pro"/>
                <w:color w:val="000000"/>
                <w:sz w:val="23"/>
                <w:szCs w:val="23"/>
              </w:rPr>
            </w:rPrChange>
          </w:rPr>
          <w:delText xml:space="preserve">save money – </w:delText>
        </w:r>
        <w:r w:rsidRPr="00E42AA0" w:rsidDel="006130CE">
          <w:rPr>
            <w:rFonts w:ascii="Times New Roman" w:hAnsi="Times New Roman" w:cs="Times New Roman"/>
            <w:b/>
            <w:bCs/>
            <w:color w:val="000000"/>
            <w:sz w:val="22"/>
            <w:szCs w:val="22"/>
            <w:rPrChange w:id="14" w:author="MichaelMeath" w:date="2011-09-07T07:40:00Z">
              <w:rPr>
                <w:rFonts w:ascii="Minion Pro" w:hAnsi="Minion Pro" w:cs="Minion Pro"/>
                <w:b/>
                <w:bCs/>
                <w:color w:val="000000"/>
                <w:sz w:val="23"/>
                <w:szCs w:val="23"/>
              </w:rPr>
            </w:rPrChange>
          </w:rPr>
          <w:delText>on average up to $100 a year</w:delText>
        </w:r>
      </w:del>
      <w:r w:rsidRPr="00E42AA0">
        <w:rPr>
          <w:rFonts w:ascii="Times New Roman" w:hAnsi="Times New Roman" w:cs="Times New Roman"/>
          <w:b/>
          <w:bCs/>
          <w:color w:val="000000"/>
          <w:sz w:val="22"/>
          <w:szCs w:val="22"/>
          <w:rPrChange w:id="15" w:author="MichaelMeath" w:date="2011-09-07T07:40:00Z">
            <w:rPr>
              <w:rFonts w:ascii="Minion Pro" w:hAnsi="Minion Pro" w:cs="Minion Pro"/>
              <w:b/>
              <w:bCs/>
              <w:color w:val="000000"/>
              <w:sz w:val="23"/>
              <w:szCs w:val="23"/>
            </w:rPr>
          </w:rPrChange>
        </w:rPr>
        <w:t>!</w:t>
      </w:r>
      <w:ins w:id="16" w:author="MichaelMeath" w:date="2011-09-07T07:23:00Z">
        <w:r w:rsidR="006130CE" w:rsidRPr="00E42AA0">
          <w:rPr>
            <w:rFonts w:ascii="Times New Roman" w:hAnsi="Times New Roman" w:cs="Times New Roman"/>
            <w:b/>
            <w:bCs/>
            <w:color w:val="000000"/>
            <w:sz w:val="22"/>
            <w:szCs w:val="22"/>
            <w:rPrChange w:id="17" w:author="MichaelMeath" w:date="2011-09-07T07:40:00Z">
              <w:rPr>
                <w:rFonts w:ascii="Minion Pro" w:hAnsi="Minion Pro" w:cs="Minion Pro"/>
                <w:b/>
                <w:bCs/>
                <w:color w:val="000000"/>
                <w:sz w:val="23"/>
                <w:szCs w:val="23"/>
              </w:rPr>
            </w:rPrChange>
          </w:rPr>
          <w:t xml:space="preserve"> </w:t>
        </w:r>
      </w:ins>
      <w:del w:id="18" w:author="MichaelMeath" w:date="2011-09-07T07:23:00Z">
        <w:r w:rsidRPr="00E42AA0" w:rsidDel="006130CE">
          <w:rPr>
            <w:rFonts w:ascii="Times New Roman" w:hAnsi="Times New Roman" w:cs="Times New Roman"/>
            <w:b/>
            <w:bCs/>
            <w:color w:val="000000"/>
            <w:sz w:val="22"/>
            <w:szCs w:val="22"/>
            <w:rPrChange w:id="19" w:author="MichaelMeath" w:date="2011-09-07T07:40:00Z">
              <w:rPr>
                <w:rFonts w:ascii="Minion Pro" w:hAnsi="Minion Pro" w:cs="Minion Pro"/>
                <w:b/>
                <w:bCs/>
                <w:color w:val="000000"/>
                <w:sz w:val="23"/>
                <w:szCs w:val="23"/>
              </w:rPr>
            </w:rPrChange>
          </w:rPr>
          <w:delText xml:space="preserve"> </w:delText>
        </w:r>
      </w:del>
    </w:p>
    <w:p w:rsidR="006130CE" w:rsidRPr="00E42AA0" w:rsidRDefault="009B4883" w:rsidP="009B4883">
      <w:pPr>
        <w:pStyle w:val="Pa1"/>
        <w:rPr>
          <w:rFonts w:ascii="Times New Roman" w:hAnsi="Times New Roman" w:cs="Times New Roman"/>
          <w:color w:val="000000"/>
          <w:sz w:val="22"/>
          <w:szCs w:val="22"/>
          <w:rPrChange w:id="20" w:author="MichaelMeath" w:date="2011-09-07T07:40:00Z">
            <w:rPr>
              <w:rFonts w:ascii="Minion Pro" w:hAnsi="Minion Pro" w:cs="Minion Pro"/>
              <w:color w:val="000000"/>
              <w:sz w:val="23"/>
              <w:szCs w:val="23"/>
            </w:rPr>
          </w:rPrChange>
        </w:rPr>
      </w:pPr>
      <w:r w:rsidRPr="00E42AA0">
        <w:rPr>
          <w:rFonts w:ascii="Times New Roman" w:hAnsi="Times New Roman" w:cs="Times New Roman"/>
          <w:color w:val="000000"/>
          <w:sz w:val="22"/>
          <w:szCs w:val="22"/>
          <w:rPrChange w:id="21" w:author="MichaelMeath" w:date="2011-09-07T07:40:00Z">
            <w:rPr>
              <w:rFonts w:ascii="Minion Pro" w:hAnsi="Minion Pro" w:cs="Minion Pro"/>
              <w:color w:val="000000"/>
              <w:sz w:val="23"/>
              <w:szCs w:val="23"/>
            </w:rPr>
          </w:rPrChange>
        </w:rPr>
        <w:t xml:space="preserve">Just like you shop for other services, you can shop for electricity based on price, environmental preferences, or special services and deals. </w:t>
      </w:r>
    </w:p>
    <w:p w:rsidR="006130CE" w:rsidRPr="00E42AA0" w:rsidRDefault="006130CE" w:rsidP="009B4883">
      <w:pPr>
        <w:pStyle w:val="Pa1"/>
        <w:rPr>
          <w:rFonts w:ascii="Times New Roman" w:hAnsi="Times New Roman" w:cs="Times New Roman"/>
          <w:color w:val="000000"/>
          <w:sz w:val="22"/>
          <w:szCs w:val="22"/>
          <w:rPrChange w:id="22" w:author="MichaelMeath" w:date="2011-09-07T07:40:00Z">
            <w:rPr>
              <w:rFonts w:ascii="Minion Pro" w:hAnsi="Minion Pro" w:cs="Minion Pro"/>
              <w:color w:val="000000"/>
              <w:sz w:val="23"/>
              <w:szCs w:val="23"/>
            </w:rPr>
          </w:rPrChange>
        </w:rPr>
      </w:pPr>
    </w:p>
    <w:p w:rsidR="009B4883" w:rsidRPr="00E42AA0" w:rsidRDefault="009B4883" w:rsidP="009B4883">
      <w:pPr>
        <w:pStyle w:val="Pa1"/>
        <w:rPr>
          <w:rFonts w:ascii="Times New Roman" w:hAnsi="Times New Roman" w:cs="Times New Roman"/>
          <w:color w:val="000000"/>
          <w:sz w:val="22"/>
          <w:szCs w:val="22"/>
          <w:rPrChange w:id="23" w:author="MichaelMeath" w:date="2011-09-07T07:40:00Z">
            <w:rPr>
              <w:rFonts w:ascii="Minion Pro" w:hAnsi="Minion Pro" w:cs="Minion Pro"/>
              <w:color w:val="000000"/>
              <w:sz w:val="23"/>
              <w:szCs w:val="23"/>
            </w:rPr>
          </w:rPrChange>
        </w:rPr>
      </w:pPr>
      <w:r w:rsidRPr="00E42AA0">
        <w:rPr>
          <w:rFonts w:ascii="Times New Roman" w:hAnsi="Times New Roman" w:cs="Times New Roman"/>
          <w:color w:val="000000"/>
          <w:sz w:val="22"/>
          <w:szCs w:val="22"/>
          <w:rPrChange w:id="24" w:author="MichaelMeath" w:date="2011-09-07T07:40:00Z">
            <w:rPr>
              <w:rFonts w:ascii="Minion Pro" w:hAnsi="Minion Pro" w:cs="Minion Pro"/>
              <w:color w:val="000000"/>
              <w:sz w:val="23"/>
              <w:szCs w:val="23"/>
            </w:rPr>
          </w:rPrChange>
        </w:rPr>
        <w:t xml:space="preserve">You already have the power. </w:t>
      </w:r>
    </w:p>
    <w:p w:rsidR="006130CE" w:rsidRPr="00E42AA0" w:rsidRDefault="006130CE" w:rsidP="009B4883">
      <w:pPr>
        <w:pStyle w:val="Pa1"/>
        <w:rPr>
          <w:rFonts w:ascii="Times New Roman" w:hAnsi="Times New Roman" w:cs="Times New Roman"/>
          <w:b/>
          <w:bCs/>
          <w:color w:val="000000"/>
          <w:sz w:val="22"/>
          <w:szCs w:val="22"/>
          <w:rPrChange w:id="25" w:author="MichaelMeath" w:date="2011-09-07T07:40:00Z">
            <w:rPr>
              <w:rFonts w:ascii="Minion Pro" w:hAnsi="Minion Pro" w:cs="Minion Pro"/>
              <w:b/>
              <w:bCs/>
              <w:color w:val="000000"/>
              <w:sz w:val="23"/>
              <w:szCs w:val="23"/>
            </w:rPr>
          </w:rPrChange>
        </w:rPr>
      </w:pPr>
    </w:p>
    <w:p w:rsidR="009B4883" w:rsidRPr="00E42AA0" w:rsidRDefault="009B4883" w:rsidP="009B4883">
      <w:pPr>
        <w:pStyle w:val="Pa1"/>
        <w:rPr>
          <w:rFonts w:ascii="Times New Roman" w:hAnsi="Times New Roman" w:cs="Times New Roman"/>
          <w:color w:val="000000"/>
          <w:sz w:val="22"/>
          <w:szCs w:val="22"/>
          <w:rPrChange w:id="26" w:author="MichaelMeath" w:date="2011-09-07T07:40:00Z">
            <w:rPr>
              <w:rFonts w:ascii="Minion Pro" w:hAnsi="Minion Pro" w:cs="Minion Pro"/>
              <w:color w:val="000000"/>
              <w:sz w:val="23"/>
              <w:szCs w:val="23"/>
            </w:rPr>
          </w:rPrChange>
        </w:rPr>
      </w:pPr>
      <w:r w:rsidRPr="00E42AA0">
        <w:rPr>
          <w:rFonts w:ascii="Times New Roman" w:hAnsi="Times New Roman" w:cs="Times New Roman"/>
          <w:b/>
          <w:bCs/>
          <w:color w:val="000000"/>
          <w:sz w:val="22"/>
          <w:szCs w:val="22"/>
          <w:rPrChange w:id="27" w:author="MichaelMeath" w:date="2011-09-07T07:40:00Z">
            <w:rPr>
              <w:rFonts w:ascii="Minion Pro" w:hAnsi="Minion Pro" w:cs="Minion Pro"/>
              <w:b/>
              <w:bCs/>
              <w:color w:val="000000"/>
              <w:sz w:val="23"/>
              <w:szCs w:val="23"/>
            </w:rPr>
          </w:rPrChange>
        </w:rPr>
        <w:t xml:space="preserve">PAPowerSwitch.com </w:t>
      </w:r>
      <w:r w:rsidRPr="00E42AA0">
        <w:rPr>
          <w:rFonts w:ascii="Times New Roman" w:hAnsi="Times New Roman" w:cs="Times New Roman"/>
          <w:color w:val="000000"/>
          <w:sz w:val="22"/>
          <w:szCs w:val="22"/>
          <w:rPrChange w:id="28" w:author="MichaelMeath" w:date="2011-09-07T07:40:00Z">
            <w:rPr>
              <w:rFonts w:ascii="Minion Pro" w:hAnsi="Minion Pro" w:cs="Minion Pro"/>
              <w:color w:val="000000"/>
              <w:sz w:val="23"/>
              <w:szCs w:val="23"/>
            </w:rPr>
          </w:rPrChange>
        </w:rPr>
        <w:t xml:space="preserve">puts electric shopping at your fingertips. It takes just minutes to enter your zip code and average monthly usage, and begin to compare how your electric utility’s price to compare stacks up against that of competitive electric suppliers. Instantly, you can see what </w:t>
      </w:r>
      <w:ins w:id="29" w:author="MichaelMeath" w:date="2011-09-07T07:24:00Z">
        <w:r w:rsidR="006130CE" w:rsidRPr="00E42AA0">
          <w:rPr>
            <w:rFonts w:ascii="Times New Roman" w:hAnsi="Times New Roman" w:cs="Times New Roman"/>
            <w:color w:val="000000"/>
            <w:sz w:val="22"/>
            <w:szCs w:val="22"/>
            <w:rPrChange w:id="30" w:author="MichaelMeath" w:date="2011-09-07T07:40:00Z">
              <w:rPr>
                <w:rFonts w:ascii="Minion Pro" w:hAnsi="Minion Pro" w:cs="Minion Pro"/>
                <w:color w:val="000000"/>
                <w:sz w:val="23"/>
                <w:szCs w:val="23"/>
              </w:rPr>
            </w:rPrChange>
          </w:rPr>
          <w:t xml:space="preserve">competitive suppliers have to offer in the way of </w:t>
        </w:r>
        <w:r w:rsidR="006130CE" w:rsidRPr="00E42AA0">
          <w:rPr>
            <w:rFonts w:ascii="Times New Roman" w:hAnsi="Times New Roman" w:cs="Times New Roman"/>
            <w:sz w:val="22"/>
            <w:szCs w:val="22"/>
            <w:rPrChange w:id="31" w:author="MichaelMeath" w:date="2011-09-07T07:40:00Z">
              <w:rPr>
                <w:rFonts w:ascii="Tahoma" w:hAnsi="Tahoma" w:cs="Tahoma"/>
                <w:sz w:val="30"/>
                <w:szCs w:val="30"/>
              </w:rPr>
            </w:rPrChange>
          </w:rPr>
          <w:t xml:space="preserve">fixed or variable prices, renewable energy options, </w:t>
        </w:r>
      </w:ins>
      <w:ins w:id="32" w:author="MichaelMeath" w:date="2011-09-07T07:25:00Z">
        <w:r w:rsidR="006130CE" w:rsidRPr="00E42AA0">
          <w:rPr>
            <w:rFonts w:ascii="Times New Roman" w:hAnsi="Times New Roman" w:cs="Times New Roman"/>
            <w:sz w:val="22"/>
            <w:szCs w:val="22"/>
            <w:rPrChange w:id="33" w:author="MichaelMeath" w:date="2011-09-07T07:40:00Z">
              <w:rPr>
                <w:rFonts w:ascii="Tahoma" w:hAnsi="Tahoma" w:cs="Tahoma"/>
                <w:sz w:val="30"/>
                <w:szCs w:val="30"/>
              </w:rPr>
            </w:rPrChange>
          </w:rPr>
          <w:t>and possible savings</w:t>
        </w:r>
      </w:ins>
      <w:del w:id="34" w:author="MichaelMeath" w:date="2011-09-07T07:26:00Z">
        <w:r w:rsidRPr="00E42AA0" w:rsidDel="006130CE">
          <w:rPr>
            <w:rFonts w:ascii="Times New Roman" w:hAnsi="Times New Roman" w:cs="Times New Roman"/>
            <w:color w:val="000000"/>
            <w:sz w:val="22"/>
            <w:szCs w:val="22"/>
            <w:rPrChange w:id="35" w:author="MichaelMeath" w:date="2011-09-07T07:40:00Z">
              <w:rPr>
                <w:rFonts w:ascii="Minion Pro" w:hAnsi="Minion Pro" w:cs="Minion Pro"/>
                <w:color w:val="000000"/>
                <w:sz w:val="23"/>
                <w:szCs w:val="23"/>
              </w:rPr>
            </w:rPrChange>
          </w:rPr>
          <w:delText>savings exist</w:delText>
        </w:r>
      </w:del>
      <w:r w:rsidRPr="00E42AA0">
        <w:rPr>
          <w:rFonts w:ascii="Times New Roman" w:hAnsi="Times New Roman" w:cs="Times New Roman"/>
          <w:color w:val="000000"/>
          <w:sz w:val="22"/>
          <w:szCs w:val="22"/>
          <w:rPrChange w:id="36" w:author="MichaelMeath" w:date="2011-09-07T07:40:00Z">
            <w:rPr>
              <w:rFonts w:ascii="Minion Pro" w:hAnsi="Minion Pro" w:cs="Minion Pro"/>
              <w:color w:val="000000"/>
              <w:sz w:val="23"/>
              <w:szCs w:val="23"/>
            </w:rPr>
          </w:rPrChange>
        </w:rPr>
        <w:t xml:space="preserve">. </w:t>
      </w:r>
    </w:p>
    <w:p w:rsidR="006130CE" w:rsidRPr="00E42AA0" w:rsidRDefault="006130CE" w:rsidP="009B4883">
      <w:pPr>
        <w:pStyle w:val="Pa1"/>
        <w:rPr>
          <w:rFonts w:ascii="Times New Roman" w:hAnsi="Times New Roman" w:cs="Times New Roman"/>
          <w:color w:val="000000"/>
          <w:sz w:val="22"/>
          <w:szCs w:val="22"/>
          <w:rPrChange w:id="37" w:author="MichaelMeath" w:date="2011-09-07T07:40:00Z">
            <w:rPr>
              <w:rFonts w:ascii="Minion Pro" w:hAnsi="Minion Pro" w:cs="Minion Pro"/>
              <w:color w:val="000000"/>
              <w:sz w:val="23"/>
              <w:szCs w:val="23"/>
            </w:rPr>
          </w:rPrChange>
        </w:rPr>
      </w:pPr>
    </w:p>
    <w:p w:rsidR="009B4883" w:rsidRPr="00E42AA0" w:rsidRDefault="009B4883" w:rsidP="009B4883">
      <w:pPr>
        <w:pStyle w:val="Pa1"/>
        <w:rPr>
          <w:rFonts w:ascii="Times New Roman" w:hAnsi="Times New Roman" w:cs="Times New Roman"/>
          <w:color w:val="000000"/>
          <w:sz w:val="22"/>
          <w:szCs w:val="22"/>
          <w:rPrChange w:id="38" w:author="MichaelMeath" w:date="2011-09-07T07:40:00Z">
            <w:rPr>
              <w:rFonts w:ascii="Minion Pro" w:hAnsi="Minion Pro" w:cs="Minion Pro"/>
              <w:color w:val="000000"/>
              <w:sz w:val="23"/>
              <w:szCs w:val="23"/>
            </w:rPr>
          </w:rPrChange>
        </w:rPr>
      </w:pPr>
      <w:r w:rsidRPr="00E42AA0">
        <w:rPr>
          <w:rFonts w:ascii="Times New Roman" w:hAnsi="Times New Roman" w:cs="Times New Roman"/>
          <w:color w:val="000000"/>
          <w:sz w:val="22"/>
          <w:szCs w:val="22"/>
          <w:rPrChange w:id="39" w:author="MichaelMeath" w:date="2011-09-07T07:40:00Z">
            <w:rPr>
              <w:rFonts w:ascii="Minion Pro" w:hAnsi="Minion Pro" w:cs="Minion Pro"/>
              <w:color w:val="000000"/>
              <w:sz w:val="23"/>
              <w:szCs w:val="23"/>
            </w:rPr>
          </w:rPrChange>
        </w:rPr>
        <w:t xml:space="preserve">If you do not have Internet access, the PUC’s Bureau of Consumer Services stands ready to assist you. Simply call </w:t>
      </w:r>
      <w:r w:rsidRPr="00E42AA0">
        <w:rPr>
          <w:rFonts w:ascii="Times New Roman" w:hAnsi="Times New Roman" w:cs="Times New Roman"/>
          <w:b/>
          <w:bCs/>
          <w:color w:val="000000"/>
          <w:sz w:val="22"/>
          <w:szCs w:val="22"/>
          <w:rPrChange w:id="40" w:author="MichaelMeath" w:date="2011-09-07T07:40:00Z">
            <w:rPr>
              <w:rFonts w:ascii="Minion Pro" w:hAnsi="Minion Pro" w:cs="Minion Pro"/>
              <w:b/>
              <w:bCs/>
              <w:color w:val="000000"/>
              <w:sz w:val="23"/>
              <w:szCs w:val="23"/>
            </w:rPr>
          </w:rPrChange>
        </w:rPr>
        <w:t xml:space="preserve">1-800-692-7380 </w:t>
      </w:r>
      <w:r w:rsidRPr="00E42AA0">
        <w:rPr>
          <w:rFonts w:ascii="Times New Roman" w:hAnsi="Times New Roman" w:cs="Times New Roman"/>
          <w:color w:val="000000"/>
          <w:sz w:val="22"/>
          <w:szCs w:val="22"/>
          <w:rPrChange w:id="41" w:author="MichaelMeath" w:date="2011-09-07T07:40:00Z">
            <w:rPr>
              <w:rFonts w:ascii="Minion Pro" w:hAnsi="Minion Pro" w:cs="Minion Pro"/>
              <w:color w:val="000000"/>
              <w:sz w:val="23"/>
              <w:szCs w:val="23"/>
            </w:rPr>
          </w:rPrChange>
        </w:rPr>
        <w:t xml:space="preserve">and request a list of competitive suppliers currently making offers in your area. We happily will mail the list to you. </w:t>
      </w:r>
    </w:p>
    <w:p w:rsidR="009B4883" w:rsidRPr="00E42AA0" w:rsidRDefault="009B4883" w:rsidP="009B4883">
      <w:pPr>
        <w:pStyle w:val="Pa1"/>
        <w:rPr>
          <w:rFonts w:ascii="Times New Roman" w:hAnsi="Times New Roman" w:cs="Times New Roman"/>
          <w:color w:val="000000"/>
          <w:sz w:val="22"/>
          <w:szCs w:val="22"/>
          <w:rPrChange w:id="42" w:author="MichaelMeath" w:date="2011-09-07T07:40:00Z">
            <w:rPr>
              <w:rFonts w:ascii="Minion Pro" w:hAnsi="Minion Pro" w:cs="Minion Pro"/>
              <w:color w:val="000000"/>
              <w:sz w:val="23"/>
              <w:szCs w:val="23"/>
            </w:rPr>
          </w:rPrChange>
        </w:rPr>
      </w:pPr>
      <w:r w:rsidRPr="00E42AA0">
        <w:rPr>
          <w:rFonts w:ascii="Times New Roman" w:hAnsi="Times New Roman" w:cs="Times New Roman"/>
          <w:color w:val="000000"/>
          <w:sz w:val="22"/>
          <w:szCs w:val="22"/>
          <w:rPrChange w:id="43" w:author="MichaelMeath" w:date="2011-09-07T07:40:00Z">
            <w:rPr>
              <w:rFonts w:ascii="Minion Pro" w:hAnsi="Minion Pro" w:cs="Minion Pro"/>
              <w:color w:val="000000"/>
              <w:sz w:val="23"/>
              <w:szCs w:val="23"/>
            </w:rPr>
          </w:rPrChange>
        </w:rPr>
        <w:t xml:space="preserve">It is important to note that your electric utility will not treat you differently if you buy power from a competitive electric supplier. You will still receive </w:t>
      </w:r>
      <w:r w:rsidRPr="00E42AA0">
        <w:rPr>
          <w:rFonts w:ascii="Times New Roman" w:hAnsi="Times New Roman" w:cs="Times New Roman"/>
          <w:b/>
          <w:bCs/>
          <w:color w:val="000000"/>
          <w:sz w:val="22"/>
          <w:szCs w:val="22"/>
          <w:rPrChange w:id="44" w:author="MichaelMeath" w:date="2011-09-07T07:40:00Z">
            <w:rPr>
              <w:rFonts w:ascii="Minion Pro" w:hAnsi="Minion Pro" w:cs="Minion Pro"/>
              <w:b/>
              <w:bCs/>
              <w:color w:val="000000"/>
              <w:sz w:val="23"/>
              <w:szCs w:val="23"/>
            </w:rPr>
          </w:rPrChange>
        </w:rPr>
        <w:t>one bill from your electric company</w:t>
      </w:r>
      <w:r w:rsidRPr="00E42AA0">
        <w:rPr>
          <w:rFonts w:ascii="Times New Roman" w:hAnsi="Times New Roman" w:cs="Times New Roman"/>
          <w:color w:val="000000"/>
          <w:sz w:val="22"/>
          <w:szCs w:val="22"/>
          <w:rPrChange w:id="45" w:author="MichaelMeath" w:date="2011-09-07T07:40:00Z">
            <w:rPr>
              <w:rFonts w:ascii="Minion Pro" w:hAnsi="Minion Pro" w:cs="Minion Pro"/>
              <w:color w:val="000000"/>
              <w:sz w:val="23"/>
              <w:szCs w:val="23"/>
            </w:rPr>
          </w:rPrChange>
        </w:rPr>
        <w:t xml:space="preserve">, and your electric company will </w:t>
      </w:r>
      <w:r w:rsidRPr="00E42AA0">
        <w:rPr>
          <w:rFonts w:ascii="Times New Roman" w:hAnsi="Times New Roman" w:cs="Times New Roman"/>
          <w:b/>
          <w:bCs/>
          <w:color w:val="000000"/>
          <w:sz w:val="22"/>
          <w:szCs w:val="22"/>
          <w:rPrChange w:id="46" w:author="MichaelMeath" w:date="2011-09-07T07:40:00Z">
            <w:rPr>
              <w:rFonts w:ascii="Minion Pro" w:hAnsi="Minion Pro" w:cs="Minion Pro"/>
              <w:b/>
              <w:bCs/>
              <w:color w:val="000000"/>
              <w:sz w:val="23"/>
              <w:szCs w:val="23"/>
            </w:rPr>
          </w:rPrChange>
        </w:rPr>
        <w:t xml:space="preserve">continue to deliver your electricity and remain reliable </w:t>
      </w:r>
      <w:r w:rsidRPr="00E42AA0">
        <w:rPr>
          <w:rFonts w:ascii="Times New Roman" w:hAnsi="Times New Roman" w:cs="Times New Roman"/>
          <w:color w:val="000000"/>
          <w:sz w:val="22"/>
          <w:szCs w:val="22"/>
          <w:rPrChange w:id="47" w:author="MichaelMeath" w:date="2011-09-07T07:40:00Z">
            <w:rPr>
              <w:rFonts w:ascii="Minion Pro" w:hAnsi="Minion Pro" w:cs="Minion Pro"/>
              <w:color w:val="000000"/>
              <w:sz w:val="23"/>
              <w:szCs w:val="23"/>
            </w:rPr>
          </w:rPrChange>
        </w:rPr>
        <w:t xml:space="preserve">when it comes to reading the meter, restoring power outages, and responding in an emergency. </w:t>
      </w:r>
    </w:p>
    <w:p w:rsidR="006130CE" w:rsidRPr="00E42AA0" w:rsidDel="00AB51F5" w:rsidRDefault="006130CE" w:rsidP="006130CE">
      <w:pPr>
        <w:rPr>
          <w:del w:id="48" w:author="Frank" w:date="2011-09-07T18:43:00Z"/>
          <w:rFonts w:ascii="Times New Roman" w:hAnsi="Times New Roman" w:cs="Times New Roman"/>
          <w:color w:val="000000"/>
          <w:rPrChange w:id="49" w:author="MichaelMeath" w:date="2011-09-07T07:40:00Z">
            <w:rPr>
              <w:del w:id="50" w:author="Frank" w:date="2011-09-07T18:43:00Z"/>
              <w:rFonts w:ascii="Minion Pro" w:hAnsi="Minion Pro" w:cs="Minion Pro"/>
              <w:color w:val="000000"/>
              <w:sz w:val="23"/>
              <w:szCs w:val="23"/>
            </w:rPr>
          </w:rPrChange>
        </w:rPr>
      </w:pPr>
    </w:p>
    <w:p w:rsidR="007440EB" w:rsidRPr="00E42AA0" w:rsidRDefault="009B4883">
      <w:pPr>
        <w:rPr>
          <w:ins w:id="51" w:author="MichaelMeath" w:date="2011-09-07T07:38:00Z"/>
          <w:rFonts w:ascii="Times New Roman" w:hAnsi="Times New Roman" w:cs="Times New Roman"/>
          <w:color w:val="000000"/>
          <w:rPrChange w:id="52" w:author="MichaelMeath" w:date="2011-09-07T07:40:00Z">
            <w:rPr>
              <w:ins w:id="53" w:author="MichaelMeath" w:date="2011-09-07T07:38:00Z"/>
              <w:rFonts w:ascii="Minion Pro" w:hAnsi="Minion Pro" w:cs="Minion Pro"/>
              <w:color w:val="000000"/>
              <w:sz w:val="23"/>
              <w:szCs w:val="23"/>
            </w:rPr>
          </w:rPrChange>
        </w:rPr>
        <w:pPrChange w:id="54" w:author="MichaelMeath" w:date="2011-09-07T07:33:00Z">
          <w:pPr>
            <w:numPr>
              <w:numId w:val="2"/>
            </w:numPr>
            <w:ind w:left="1260" w:hanging="540"/>
            <w:jc w:val="both"/>
          </w:pPr>
        </w:pPrChange>
      </w:pPr>
      <w:r w:rsidRPr="00E42AA0">
        <w:rPr>
          <w:rFonts w:ascii="Times New Roman" w:hAnsi="Times New Roman" w:cs="Times New Roman"/>
          <w:color w:val="000000"/>
          <w:rPrChange w:id="55" w:author="MichaelMeath" w:date="2011-09-07T07:40:00Z">
            <w:rPr>
              <w:rFonts w:ascii="Minion Pro" w:hAnsi="Minion Pro" w:cs="Minion Pro"/>
              <w:color w:val="000000"/>
              <w:sz w:val="23"/>
              <w:szCs w:val="23"/>
            </w:rPr>
          </w:rPrChange>
        </w:rPr>
        <w:t xml:space="preserve">Now is the time to shop for your electric supplier. Log on to www.PAPowerSwitch.com today, and join the more than </w:t>
      </w:r>
      <w:r w:rsidRPr="00E42AA0">
        <w:rPr>
          <w:rFonts w:ascii="Times New Roman" w:hAnsi="Times New Roman" w:cs="Times New Roman"/>
          <w:b/>
          <w:bCs/>
          <w:color w:val="000000"/>
          <w:rPrChange w:id="56" w:author="MichaelMeath" w:date="2011-09-07T07:40:00Z">
            <w:rPr>
              <w:rFonts w:ascii="Minion Pro" w:hAnsi="Minion Pro" w:cs="Minion Pro"/>
              <w:b/>
              <w:bCs/>
              <w:color w:val="000000"/>
              <w:sz w:val="23"/>
              <w:szCs w:val="23"/>
            </w:rPr>
          </w:rPrChange>
        </w:rPr>
        <w:t xml:space="preserve">one million Pennsylvanians </w:t>
      </w:r>
      <w:r w:rsidRPr="00E42AA0">
        <w:rPr>
          <w:rFonts w:ascii="Times New Roman" w:hAnsi="Times New Roman" w:cs="Times New Roman"/>
          <w:color w:val="000000"/>
          <w:rPrChange w:id="57" w:author="MichaelMeath" w:date="2011-09-07T07:40:00Z">
            <w:rPr>
              <w:rFonts w:ascii="Minion Pro" w:hAnsi="Minion Pro" w:cs="Minion Pro"/>
              <w:color w:val="000000"/>
              <w:sz w:val="23"/>
              <w:szCs w:val="23"/>
            </w:rPr>
          </w:rPrChange>
        </w:rPr>
        <w:t xml:space="preserve">who have </w:t>
      </w:r>
      <w:ins w:id="58" w:author="MichaelMeath" w:date="2011-09-07T07:26:00Z">
        <w:r w:rsidR="006130CE" w:rsidRPr="00E42AA0">
          <w:rPr>
            <w:rFonts w:ascii="Times New Roman" w:hAnsi="Times New Roman" w:cs="Times New Roman"/>
            <w:color w:val="000000"/>
            <w:rPrChange w:id="59" w:author="MichaelMeath" w:date="2011-09-07T07:40:00Z">
              <w:rPr>
                <w:rFonts w:ascii="Minion Pro" w:hAnsi="Minion Pro" w:cs="Minion Pro"/>
                <w:color w:val="000000"/>
                <w:sz w:val="23"/>
                <w:szCs w:val="23"/>
              </w:rPr>
            </w:rPrChange>
          </w:rPr>
          <w:t>found energy products that meet their needs at a price they feel good about</w:t>
        </w:r>
      </w:ins>
      <w:del w:id="60" w:author="MichaelMeath" w:date="2011-09-07T07:28:00Z">
        <w:r w:rsidRPr="00E42AA0" w:rsidDel="006130CE">
          <w:rPr>
            <w:rFonts w:ascii="Times New Roman" w:hAnsi="Times New Roman" w:cs="Times New Roman"/>
            <w:color w:val="000000"/>
            <w:rPrChange w:id="61" w:author="MichaelMeath" w:date="2011-09-07T07:40:00Z">
              <w:rPr>
                <w:rFonts w:ascii="Minion Pro" w:hAnsi="Minion Pro" w:cs="Minion Pro"/>
                <w:color w:val="000000"/>
                <w:sz w:val="23"/>
                <w:szCs w:val="23"/>
              </w:rPr>
            </w:rPrChange>
          </w:rPr>
          <w:delText>kept money in their pockets by</w:delText>
        </w:r>
      </w:del>
      <w:ins w:id="62" w:author="MichaelMeath" w:date="2011-09-07T07:28:00Z">
        <w:r w:rsidR="006130CE" w:rsidRPr="00E42AA0">
          <w:rPr>
            <w:rFonts w:ascii="Times New Roman" w:hAnsi="Times New Roman" w:cs="Times New Roman"/>
            <w:color w:val="000000"/>
            <w:rPrChange w:id="63" w:author="MichaelMeath" w:date="2011-09-07T07:40:00Z">
              <w:rPr>
                <w:rFonts w:ascii="Minion Pro" w:hAnsi="Minion Pro" w:cs="Minion Pro"/>
                <w:color w:val="000000"/>
                <w:sz w:val="23"/>
                <w:szCs w:val="23"/>
              </w:rPr>
            </w:rPrChange>
          </w:rPr>
          <w:t xml:space="preserve"> as they</w:t>
        </w:r>
      </w:ins>
      <w:r w:rsidRPr="00E42AA0">
        <w:rPr>
          <w:rFonts w:ascii="Times New Roman" w:hAnsi="Times New Roman" w:cs="Times New Roman"/>
          <w:color w:val="000000"/>
          <w:rPrChange w:id="64" w:author="MichaelMeath" w:date="2011-09-07T07:40:00Z">
            <w:rPr>
              <w:rFonts w:ascii="Minion Pro" w:hAnsi="Minion Pro" w:cs="Minion Pro"/>
              <w:color w:val="000000"/>
              <w:sz w:val="23"/>
              <w:szCs w:val="23"/>
            </w:rPr>
          </w:rPrChange>
        </w:rPr>
        <w:t xml:space="preserve"> ma</w:t>
      </w:r>
      <w:ins w:id="65" w:author="MichaelMeath" w:date="2011-09-07T07:28:00Z">
        <w:r w:rsidR="006130CE" w:rsidRPr="00E42AA0">
          <w:rPr>
            <w:rFonts w:ascii="Times New Roman" w:hAnsi="Times New Roman" w:cs="Times New Roman"/>
            <w:color w:val="000000"/>
            <w:rPrChange w:id="66" w:author="MichaelMeath" w:date="2011-09-07T07:40:00Z">
              <w:rPr>
                <w:rFonts w:ascii="Minion Pro" w:hAnsi="Minion Pro" w:cs="Minion Pro"/>
                <w:color w:val="000000"/>
                <w:sz w:val="23"/>
                <w:szCs w:val="23"/>
              </w:rPr>
            </w:rPrChange>
          </w:rPr>
          <w:t>de</w:t>
        </w:r>
      </w:ins>
      <w:del w:id="67" w:author="MichaelMeath" w:date="2011-09-07T07:28:00Z">
        <w:r w:rsidRPr="00E42AA0" w:rsidDel="006130CE">
          <w:rPr>
            <w:rFonts w:ascii="Times New Roman" w:hAnsi="Times New Roman" w:cs="Times New Roman"/>
            <w:color w:val="000000"/>
            <w:rPrChange w:id="68" w:author="MichaelMeath" w:date="2011-09-07T07:40:00Z">
              <w:rPr>
                <w:rFonts w:ascii="Minion Pro" w:hAnsi="Minion Pro" w:cs="Minion Pro"/>
                <w:color w:val="000000"/>
                <w:sz w:val="23"/>
                <w:szCs w:val="23"/>
              </w:rPr>
            </w:rPrChange>
          </w:rPr>
          <w:delText>king</w:delText>
        </w:r>
      </w:del>
      <w:r w:rsidRPr="00E42AA0">
        <w:rPr>
          <w:rFonts w:ascii="Times New Roman" w:hAnsi="Times New Roman" w:cs="Times New Roman"/>
          <w:color w:val="000000"/>
          <w:rPrChange w:id="69" w:author="MichaelMeath" w:date="2011-09-07T07:40:00Z">
            <w:rPr>
              <w:rFonts w:ascii="Minion Pro" w:hAnsi="Minion Pro" w:cs="Minion Pro"/>
              <w:color w:val="000000"/>
              <w:sz w:val="23"/>
              <w:szCs w:val="23"/>
            </w:rPr>
          </w:rPrChange>
        </w:rPr>
        <w:t xml:space="preserve"> the decision to </w:t>
      </w:r>
      <w:r w:rsidRPr="00E42AA0">
        <w:rPr>
          <w:rFonts w:ascii="Times New Roman" w:hAnsi="Times New Roman" w:cs="Times New Roman"/>
          <w:b/>
          <w:bCs/>
          <w:color w:val="000000"/>
          <w:rPrChange w:id="70" w:author="MichaelMeath" w:date="2011-09-07T07:40:00Z">
            <w:rPr>
              <w:rFonts w:ascii="Minion Pro" w:hAnsi="Minion Pro" w:cs="Minion Pro"/>
              <w:b/>
              <w:bCs/>
              <w:color w:val="000000"/>
              <w:sz w:val="23"/>
              <w:szCs w:val="23"/>
            </w:rPr>
          </w:rPrChange>
        </w:rPr>
        <w:t xml:space="preserve">Shop. Switch. Save! </w:t>
      </w:r>
      <w:del w:id="71" w:author="MichaelMeath" w:date="2011-09-07T07:29:00Z">
        <w:r w:rsidRPr="00E42AA0" w:rsidDel="006130CE">
          <w:rPr>
            <w:rFonts w:ascii="Times New Roman" w:hAnsi="Times New Roman" w:cs="Times New Roman"/>
            <w:color w:val="000000"/>
            <w:rPrChange w:id="72" w:author="MichaelMeath" w:date="2011-09-07T07:40:00Z">
              <w:rPr>
                <w:rFonts w:ascii="Minion Pro" w:hAnsi="Minion Pro" w:cs="Minion Pro"/>
                <w:color w:val="000000"/>
                <w:sz w:val="23"/>
                <w:szCs w:val="23"/>
              </w:rPr>
            </w:rPrChange>
          </w:rPr>
          <w:delText>A hundred dollars could be yours to keep.</w:delText>
        </w:r>
      </w:del>
    </w:p>
    <w:p w:rsidR="007440EB" w:rsidRDefault="007440EB">
      <w:pPr>
        <w:rPr>
          <w:ins w:id="73" w:author="MichaelMeath" w:date="2011-09-07T07:38:00Z"/>
          <w:rFonts w:ascii="Minion Pro" w:hAnsi="Minion Pro" w:cs="Minion Pro"/>
          <w:color w:val="000000"/>
          <w:sz w:val="23"/>
          <w:szCs w:val="23"/>
        </w:rPr>
        <w:pPrChange w:id="74" w:author="MichaelMeath" w:date="2011-09-07T07:33:00Z">
          <w:pPr>
            <w:numPr>
              <w:numId w:val="2"/>
            </w:numPr>
            <w:ind w:left="1260" w:hanging="540"/>
            <w:jc w:val="both"/>
          </w:pPr>
        </w:pPrChange>
      </w:pPr>
    </w:p>
    <w:p w:rsidR="007440EB" w:rsidRDefault="007440EB">
      <w:pPr>
        <w:rPr>
          <w:ins w:id="75" w:author="MichaelMeath" w:date="2011-09-07T07:33:00Z"/>
          <w:rFonts w:ascii="Minion Pro" w:hAnsi="Minion Pro" w:cs="Minion Pro"/>
          <w:color w:val="000000"/>
          <w:sz w:val="23"/>
          <w:szCs w:val="23"/>
        </w:rPr>
        <w:pPrChange w:id="76" w:author="MichaelMeath" w:date="2011-09-07T07:33:00Z">
          <w:pPr>
            <w:numPr>
              <w:numId w:val="2"/>
            </w:numPr>
            <w:ind w:left="1260" w:hanging="540"/>
            <w:jc w:val="both"/>
          </w:pPr>
        </w:pPrChange>
      </w:pPr>
    </w:p>
    <w:p w:rsidR="007440EB" w:rsidRDefault="00AB51F5">
      <w:pPr>
        <w:rPr>
          <w:ins w:id="77" w:author="MichaelMeath" w:date="2011-09-07T07:33:00Z"/>
          <w:rFonts w:ascii="Minion Pro" w:hAnsi="Minion Pro" w:cs="Minion Pro"/>
          <w:color w:val="000000"/>
          <w:sz w:val="23"/>
          <w:szCs w:val="23"/>
        </w:rPr>
        <w:pPrChange w:id="78" w:author="MichaelMeath" w:date="2011-09-07T07:33:00Z">
          <w:pPr>
            <w:numPr>
              <w:numId w:val="2"/>
            </w:numPr>
            <w:ind w:left="1260" w:hanging="540"/>
            <w:jc w:val="both"/>
          </w:pPr>
        </w:pPrChange>
      </w:pPr>
      <w:ins w:id="79" w:author="MichaelMeath" w:date="2011-09-07T07:35:00Z">
        <w:r>
          <w:rPr>
            <w:noProof/>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-26670</wp:posOffset>
                  </wp:positionV>
                  <wp:extent cx="6928485" cy="823595"/>
                  <wp:effectExtent l="9525" t="11430" r="5715"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8485" cy="823595"/>
                          </a:xfrm>
                          <a:prstGeom prst="rect">
                            <a:avLst/>
                          </a:prstGeom>
                          <a:solidFill>
                            <a:srgbClr val="FFFFFF"/>
                          </a:solidFill>
                          <a:ln w="9525">
                            <a:solidFill>
                              <a:srgbClr val="000000"/>
                            </a:solidFill>
                            <a:miter lim="800000"/>
                            <a:headEnd/>
                            <a:tailEnd/>
                          </a:ln>
                        </wps:spPr>
                        <wps:txbx>
                          <w:txbxContent>
                            <w:p w:rsidR="007440EB" w:rsidRPr="007440EB" w:rsidRDefault="007440EB" w:rsidP="007440EB">
                              <w:pPr>
                                <w:ind w:left="360"/>
                                <w:jc w:val="both"/>
                                <w:rPr>
                                  <w:ins w:id="80" w:author="MichaelMeath" w:date="2011-09-07T07:37:00Z"/>
                                  <w:rFonts w:ascii="Tahoma" w:hAnsi="Tahoma" w:cs="Tahoma"/>
                                  <w:sz w:val="18"/>
                                  <w:szCs w:val="18"/>
                                  <w:rPrChange w:id="81" w:author="MichaelMeath" w:date="2011-09-07T07:38:00Z">
                                    <w:rPr>
                                      <w:ins w:id="82" w:author="MichaelMeath" w:date="2011-09-07T07:37:00Z"/>
                                      <w:rFonts w:ascii="Tahoma" w:hAnsi="Tahoma" w:cs="Tahoma"/>
                                      <w:sz w:val="30"/>
                                      <w:szCs w:val="30"/>
                                    </w:rPr>
                                  </w:rPrChange>
                                </w:rPr>
                              </w:pPr>
                              <w:ins w:id="83" w:author="MichaelMeath" w:date="2011-09-07T07:37:00Z">
                                <w:r w:rsidRPr="007440EB">
                                  <w:rPr>
                                    <w:rFonts w:ascii="Tahoma" w:hAnsi="Tahoma" w:cs="Tahoma"/>
                                    <w:sz w:val="18"/>
                                    <w:szCs w:val="18"/>
                                    <w:rPrChange w:id="84" w:author="MichaelMeath" w:date="2011-09-07T07:38:00Z">
                                      <w:rPr>
                                        <w:rFonts w:ascii="Tahoma" w:hAnsi="Tahoma" w:cs="Tahoma"/>
                                        <w:sz w:val="30"/>
                                        <w:szCs w:val="30"/>
                                      </w:rPr>
                                    </w:rPrChange>
                                  </w:rPr>
                                  <w:t>In a</w:t>
                                </w:r>
                              </w:ins>
                              <w:ins w:id="85" w:author="MichaelMeath" w:date="2011-09-07T07:38:00Z">
                                <w:r>
                                  <w:rPr>
                                    <w:rFonts w:ascii="Tahoma" w:hAnsi="Tahoma" w:cs="Tahoma"/>
                                    <w:sz w:val="18"/>
                                    <w:szCs w:val="18"/>
                                  </w:rPr>
                                  <w:t xml:space="preserve"> competitive electricity </w:t>
                                </w:r>
                              </w:ins>
                              <w:ins w:id="86" w:author="MichaelMeath" w:date="2011-09-07T07:37:00Z">
                                <w:r w:rsidRPr="007440EB">
                                  <w:rPr>
                                    <w:rFonts w:ascii="Tahoma" w:hAnsi="Tahoma" w:cs="Tahoma"/>
                                    <w:sz w:val="18"/>
                                    <w:szCs w:val="18"/>
                                    <w:rPrChange w:id="87" w:author="MichaelMeath" w:date="2011-09-07T07:38:00Z">
                                      <w:rPr>
                                        <w:rFonts w:ascii="Tahoma" w:hAnsi="Tahoma" w:cs="Tahoma"/>
                                        <w:sz w:val="30"/>
                                        <w:szCs w:val="30"/>
                                      </w:rPr>
                                    </w:rPrChange>
                                  </w:rPr>
                                  <w:t>market, suppliers can offer consumers innovative products and services to meet individual energy needs – such as fixed or variable prices, renewable energy options, energy efficiency audits, and other value-added benefits.</w:t>
                                </w:r>
                              </w:ins>
                              <w:ins w:id="88" w:author="MichaelMeath" w:date="2011-09-07T07:38:00Z">
                                <w:r>
                                  <w:rPr>
                                    <w:rFonts w:ascii="Tahoma" w:hAnsi="Tahoma" w:cs="Tahoma"/>
                                    <w:sz w:val="18"/>
                                    <w:szCs w:val="18"/>
                                  </w:rPr>
                                  <w:t xml:space="preserve"> </w:t>
                                </w:r>
                              </w:ins>
                              <w:ins w:id="89" w:author="MichaelMeath" w:date="2011-09-07T07:37:00Z">
                                <w:r w:rsidRPr="007440EB">
                                  <w:rPr>
                                    <w:rFonts w:ascii="Tahoma" w:hAnsi="Tahoma" w:cs="Tahoma"/>
                                    <w:sz w:val="18"/>
                                    <w:szCs w:val="18"/>
                                    <w:rPrChange w:id="90" w:author="MichaelMeath" w:date="2011-09-07T07:38:00Z">
                                      <w:rPr>
                                        <w:rFonts w:ascii="Tahoma" w:hAnsi="Tahoma" w:cs="Tahoma"/>
                                        <w:sz w:val="30"/>
                                        <w:szCs w:val="30"/>
                                      </w:rPr>
                                    </w:rPrChange>
                                  </w:rPr>
                                  <w:t>Energy choice is not solely about lower rates; energy choice is also about empowering consumers to make informed energy decisions that best meet their individual needs. For some consumers, their choice may be to stay with the utility.</w:t>
                                </w:r>
                              </w:ins>
                            </w:p>
                            <w:p w:rsidR="007440EB" w:rsidRDefault="007440EB">
                              <w:pPr>
                                <w:pPrChange w:id="91" w:author="MichaelMeath" w:date="2011-09-07T07:35:00Z">
                                  <w:pPr>
                                    <w:ind w:left="-1170"/>
                                  </w:pPr>
                                </w:pPrChange>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pt;margin-top:-2.1pt;width:545.55pt;height:64.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">
                  <v:textbox style="mso-fit-shape-to-text:t">
                    <w:txbxContent>
                      <w:p w:rsidR="007440EB" w:rsidRPr="007440EB" w:rsidRDefault="007440EB" w:rsidP="007440EB">
                        <w:pPr>
                          <w:ind w:left="360"/>
                          <w:jc w:val="both"/>
                          <w:rPr>
                            <w:ins w:id="92" w:author="MichaelMeath" w:date="2011-09-07T07:37:00Z"/>
                            <w:rFonts w:ascii="Tahoma" w:hAnsi="Tahoma" w:cs="Tahoma"/>
                            <w:sz w:val="18"/>
                            <w:szCs w:val="18"/>
                            <w:rPrChange w:id="93" w:author="MichaelMeath" w:date="2011-09-07T07:38:00Z">
                              <w:rPr>
                                <w:ins w:id="94" w:author="MichaelMeath" w:date="2011-09-07T07:37:00Z"/>
                                <w:rFonts w:ascii="Tahoma" w:hAnsi="Tahoma" w:cs="Tahoma"/>
                                <w:sz w:val="30"/>
                                <w:szCs w:val="30"/>
                              </w:rPr>
                            </w:rPrChange>
                          </w:rPr>
                        </w:pPr>
                        <w:ins w:id="95" w:author="MichaelMeath" w:date="2011-09-07T07:37:00Z">
                          <w:r w:rsidRPr="007440EB">
                            <w:rPr>
                              <w:rFonts w:ascii="Tahoma" w:hAnsi="Tahoma" w:cs="Tahoma"/>
                              <w:sz w:val="18"/>
                              <w:szCs w:val="18"/>
                              <w:rPrChange w:id="96" w:author="MichaelMeath" w:date="2011-09-07T07:38:00Z">
                                <w:rPr>
                                  <w:rFonts w:ascii="Tahoma" w:hAnsi="Tahoma" w:cs="Tahoma"/>
                                  <w:sz w:val="30"/>
                                  <w:szCs w:val="30"/>
                                </w:rPr>
                              </w:rPrChange>
                            </w:rPr>
                            <w:t>In a</w:t>
                          </w:r>
                        </w:ins>
                        <w:ins w:id="97" w:author="MichaelMeath" w:date="2011-09-07T07:38:00Z">
                          <w:r>
                            <w:rPr>
                              <w:rFonts w:ascii="Tahoma" w:hAnsi="Tahoma" w:cs="Tahoma"/>
                              <w:sz w:val="18"/>
                              <w:szCs w:val="18"/>
                            </w:rPr>
                            <w:t xml:space="preserve"> competitive electricity </w:t>
                          </w:r>
                        </w:ins>
                        <w:ins w:id="98" w:author="MichaelMeath" w:date="2011-09-07T07:37:00Z">
                          <w:r w:rsidRPr="007440EB">
                            <w:rPr>
                              <w:rFonts w:ascii="Tahoma" w:hAnsi="Tahoma" w:cs="Tahoma"/>
                              <w:sz w:val="18"/>
                              <w:szCs w:val="18"/>
                              <w:rPrChange w:id="99" w:author="MichaelMeath" w:date="2011-09-07T07:38:00Z">
                                <w:rPr>
                                  <w:rFonts w:ascii="Tahoma" w:hAnsi="Tahoma" w:cs="Tahoma"/>
                                  <w:sz w:val="30"/>
                                  <w:szCs w:val="30"/>
                                </w:rPr>
                              </w:rPrChange>
                            </w:rPr>
                            <w:t>market, suppliers can offer consumers innovative products and services to meet individual energy needs – such as fixed or variable prices, renewable energy options, energy efficiency audits, and other value-added benefits.</w:t>
                          </w:r>
                        </w:ins>
                        <w:ins w:id="100" w:author="MichaelMeath" w:date="2011-09-07T07:38:00Z">
                          <w:r>
                            <w:rPr>
                              <w:rFonts w:ascii="Tahoma" w:hAnsi="Tahoma" w:cs="Tahoma"/>
                              <w:sz w:val="18"/>
                              <w:szCs w:val="18"/>
                            </w:rPr>
                            <w:t xml:space="preserve"> </w:t>
                          </w:r>
                        </w:ins>
                        <w:ins w:id="101" w:author="MichaelMeath" w:date="2011-09-07T07:37:00Z">
                          <w:r w:rsidRPr="007440EB">
                            <w:rPr>
                              <w:rFonts w:ascii="Tahoma" w:hAnsi="Tahoma" w:cs="Tahoma"/>
                              <w:sz w:val="18"/>
                              <w:szCs w:val="18"/>
                              <w:rPrChange w:id="102" w:author="MichaelMeath" w:date="2011-09-07T07:38:00Z">
                                <w:rPr>
                                  <w:rFonts w:ascii="Tahoma" w:hAnsi="Tahoma" w:cs="Tahoma"/>
                                  <w:sz w:val="30"/>
                                  <w:szCs w:val="30"/>
                                </w:rPr>
                              </w:rPrChange>
                            </w:rPr>
                            <w:t>Energy choice is not solely about lower rates; energy choice is also about empowering consumers to make informed energy decisions that best meet their individual needs. For some consumers, their choice may be to stay with the utility.</w:t>
                          </w:r>
                        </w:ins>
                      </w:p>
                      <w:p w:rsidR="007440EB" w:rsidRDefault="007440EB">
                        <w:pPr>
                          <w:pPrChange w:id="103" w:author="MichaelMeath" w:date="2011-09-07T07:35:00Z">
                            <w:pPr>
                              <w:ind w:left="-1170"/>
                            </w:pPr>
                          </w:pPrChange>
                        </w:pPr>
                      </w:p>
                    </w:txbxContent>
                  </v:textbox>
                </v:shape>
              </w:pict>
            </mc:Fallback>
          </mc:AlternateContent>
        </w:r>
      </w:ins>
    </w:p>
    <w:p w:rsidR="007440EB" w:rsidRDefault="007440EB" w:rsidP="007440EB"/>
    <w:sectPr w:rsidR="007440EB" w:rsidSect="007440EB">
      <w:pgSz w:w="15840" w:h="12240" w:orient="landscape"/>
      <w:pgMar w:top="810" w:right="1440" w:bottom="630" w:left="1440" w:header="720" w:footer="720" w:gutter="0"/>
      <w:cols w:space="720"/>
      <w:docGrid w:linePitch="360"/>
      <w:sectPrChange w:id="104" w:author="MichaelMeath" w:date="2011-09-07T07:29:00Z">
        <w:sectPr w:rsidR="007440EB" w:rsidSect="007440EB">
          <w:pgMar w:top="1440" w:right="1440" w:bottom="1440" w:left="144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stellar">
    <w:panose1 w:val="020A0402060406010301"/>
    <w:charset w:val="00"/>
    <w:family w:val="roman"/>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0072E"/>
    <w:multiLevelType w:val="hybridMultilevel"/>
    <w:tmpl w:val="5164FCFA"/>
    <w:lvl w:ilvl="0" w:tplc="0409000F">
      <w:start w:val="1"/>
      <w:numFmt w:val="decimal"/>
      <w:lvlText w:val="%1."/>
      <w:lvlJc w:val="left"/>
      <w:pPr>
        <w:ind w:left="117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3DA4965"/>
    <w:multiLevelType w:val="hybridMultilevel"/>
    <w:tmpl w:val="F86C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83"/>
    <w:rsid w:val="000352A0"/>
    <w:rsid w:val="00043F4A"/>
    <w:rsid w:val="00047E1D"/>
    <w:rsid w:val="000612BC"/>
    <w:rsid w:val="000758E7"/>
    <w:rsid w:val="00094803"/>
    <w:rsid w:val="000A3147"/>
    <w:rsid w:val="000D2924"/>
    <w:rsid w:val="000E0031"/>
    <w:rsid w:val="000E3F8A"/>
    <w:rsid w:val="00131109"/>
    <w:rsid w:val="0015578E"/>
    <w:rsid w:val="00187F5E"/>
    <w:rsid w:val="00193D7C"/>
    <w:rsid w:val="00195567"/>
    <w:rsid w:val="001A562F"/>
    <w:rsid w:val="00203A61"/>
    <w:rsid w:val="00205183"/>
    <w:rsid w:val="00234343"/>
    <w:rsid w:val="0024608D"/>
    <w:rsid w:val="002639A9"/>
    <w:rsid w:val="00284D3E"/>
    <w:rsid w:val="00294C86"/>
    <w:rsid w:val="002A0765"/>
    <w:rsid w:val="002A106F"/>
    <w:rsid w:val="002D395B"/>
    <w:rsid w:val="002E6BCD"/>
    <w:rsid w:val="003505B0"/>
    <w:rsid w:val="003531CA"/>
    <w:rsid w:val="003A6E1C"/>
    <w:rsid w:val="003B2296"/>
    <w:rsid w:val="0040334D"/>
    <w:rsid w:val="004152E2"/>
    <w:rsid w:val="0043754F"/>
    <w:rsid w:val="00447891"/>
    <w:rsid w:val="00464E46"/>
    <w:rsid w:val="00465B51"/>
    <w:rsid w:val="004B0826"/>
    <w:rsid w:val="004B09D6"/>
    <w:rsid w:val="004B7EE8"/>
    <w:rsid w:val="004C19B8"/>
    <w:rsid w:val="004D566C"/>
    <w:rsid w:val="00502E7B"/>
    <w:rsid w:val="00506299"/>
    <w:rsid w:val="00507A19"/>
    <w:rsid w:val="005453E6"/>
    <w:rsid w:val="00566BE8"/>
    <w:rsid w:val="005679C3"/>
    <w:rsid w:val="00574FDF"/>
    <w:rsid w:val="00576249"/>
    <w:rsid w:val="00581E3C"/>
    <w:rsid w:val="0058763C"/>
    <w:rsid w:val="00593045"/>
    <w:rsid w:val="005A38FE"/>
    <w:rsid w:val="005A45D6"/>
    <w:rsid w:val="005B1435"/>
    <w:rsid w:val="005C146A"/>
    <w:rsid w:val="005D085A"/>
    <w:rsid w:val="005D6307"/>
    <w:rsid w:val="005E2D36"/>
    <w:rsid w:val="005E5CFC"/>
    <w:rsid w:val="006130CE"/>
    <w:rsid w:val="006224D2"/>
    <w:rsid w:val="00622946"/>
    <w:rsid w:val="0062349C"/>
    <w:rsid w:val="00623F33"/>
    <w:rsid w:val="006370D0"/>
    <w:rsid w:val="00651B6D"/>
    <w:rsid w:val="00656140"/>
    <w:rsid w:val="006C73D8"/>
    <w:rsid w:val="00720C58"/>
    <w:rsid w:val="00721359"/>
    <w:rsid w:val="0074146E"/>
    <w:rsid w:val="007440EB"/>
    <w:rsid w:val="007723B8"/>
    <w:rsid w:val="00773C4B"/>
    <w:rsid w:val="00790190"/>
    <w:rsid w:val="007918CF"/>
    <w:rsid w:val="007B02B7"/>
    <w:rsid w:val="007D1347"/>
    <w:rsid w:val="007D3535"/>
    <w:rsid w:val="00800C0D"/>
    <w:rsid w:val="008060A7"/>
    <w:rsid w:val="00823656"/>
    <w:rsid w:val="00823B1F"/>
    <w:rsid w:val="008408F7"/>
    <w:rsid w:val="00852FC7"/>
    <w:rsid w:val="00893480"/>
    <w:rsid w:val="008B7E2A"/>
    <w:rsid w:val="008C0AAB"/>
    <w:rsid w:val="008E2738"/>
    <w:rsid w:val="00934E1B"/>
    <w:rsid w:val="009546A5"/>
    <w:rsid w:val="00955D3C"/>
    <w:rsid w:val="009567C5"/>
    <w:rsid w:val="00962372"/>
    <w:rsid w:val="00977EC1"/>
    <w:rsid w:val="00982722"/>
    <w:rsid w:val="00984DE4"/>
    <w:rsid w:val="009B4883"/>
    <w:rsid w:val="009B660E"/>
    <w:rsid w:val="009E4ED8"/>
    <w:rsid w:val="00A32D57"/>
    <w:rsid w:val="00A532C5"/>
    <w:rsid w:val="00A61EF5"/>
    <w:rsid w:val="00A807E0"/>
    <w:rsid w:val="00AB0A5A"/>
    <w:rsid w:val="00AB1BE7"/>
    <w:rsid w:val="00AB4394"/>
    <w:rsid w:val="00AB51F5"/>
    <w:rsid w:val="00AD4E05"/>
    <w:rsid w:val="00AD4E84"/>
    <w:rsid w:val="00AE2284"/>
    <w:rsid w:val="00AE649E"/>
    <w:rsid w:val="00B1136B"/>
    <w:rsid w:val="00B25971"/>
    <w:rsid w:val="00B262DC"/>
    <w:rsid w:val="00B5130B"/>
    <w:rsid w:val="00B63CD5"/>
    <w:rsid w:val="00BB0CD5"/>
    <w:rsid w:val="00BB6C69"/>
    <w:rsid w:val="00BC0AA9"/>
    <w:rsid w:val="00BD5953"/>
    <w:rsid w:val="00BE2529"/>
    <w:rsid w:val="00C02AB9"/>
    <w:rsid w:val="00C02CC2"/>
    <w:rsid w:val="00C10301"/>
    <w:rsid w:val="00C1707E"/>
    <w:rsid w:val="00C27A86"/>
    <w:rsid w:val="00C34D28"/>
    <w:rsid w:val="00C97074"/>
    <w:rsid w:val="00CB65F2"/>
    <w:rsid w:val="00CD3F65"/>
    <w:rsid w:val="00CD4805"/>
    <w:rsid w:val="00CE054B"/>
    <w:rsid w:val="00CE6CC8"/>
    <w:rsid w:val="00D02FEA"/>
    <w:rsid w:val="00D04F67"/>
    <w:rsid w:val="00D13816"/>
    <w:rsid w:val="00D66E3E"/>
    <w:rsid w:val="00D76014"/>
    <w:rsid w:val="00D94CD2"/>
    <w:rsid w:val="00DB4B40"/>
    <w:rsid w:val="00DD1E5C"/>
    <w:rsid w:val="00E00C02"/>
    <w:rsid w:val="00E32FED"/>
    <w:rsid w:val="00E42456"/>
    <w:rsid w:val="00E42AA0"/>
    <w:rsid w:val="00E6043D"/>
    <w:rsid w:val="00EA29F2"/>
    <w:rsid w:val="00EB1B3F"/>
    <w:rsid w:val="00ED2EFA"/>
    <w:rsid w:val="00F33F4C"/>
    <w:rsid w:val="00F37520"/>
    <w:rsid w:val="00F434B5"/>
    <w:rsid w:val="00F60565"/>
    <w:rsid w:val="00F736A5"/>
    <w:rsid w:val="00F84C35"/>
    <w:rsid w:val="00F92D31"/>
    <w:rsid w:val="00F92E4C"/>
    <w:rsid w:val="00F96755"/>
    <w:rsid w:val="00FC5E21"/>
    <w:rsid w:val="00FD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4883"/>
    <w:pPr>
      <w:autoSpaceDE w:val="0"/>
      <w:autoSpaceDN w:val="0"/>
      <w:adjustRightInd w:val="0"/>
    </w:pPr>
    <w:rPr>
      <w:rFonts w:ascii="Castellar" w:hAnsi="Castellar" w:cs="Castellar"/>
      <w:color w:val="000000"/>
      <w:sz w:val="24"/>
      <w:szCs w:val="24"/>
    </w:rPr>
  </w:style>
  <w:style w:type="paragraph" w:customStyle="1" w:styleId="Pa0">
    <w:name w:val="Pa0"/>
    <w:basedOn w:val="Default"/>
    <w:next w:val="Default"/>
    <w:uiPriority w:val="99"/>
    <w:rsid w:val="009B4883"/>
    <w:pPr>
      <w:spacing w:line="241" w:lineRule="atLeast"/>
    </w:pPr>
    <w:rPr>
      <w:rFonts w:cstheme="minorBidi"/>
      <w:color w:val="auto"/>
    </w:rPr>
  </w:style>
  <w:style w:type="character" w:customStyle="1" w:styleId="A0">
    <w:name w:val="A0"/>
    <w:uiPriority w:val="99"/>
    <w:rsid w:val="009B4883"/>
    <w:rPr>
      <w:rFonts w:cs="Castellar"/>
      <w:color w:val="000000"/>
      <w:sz w:val="38"/>
      <w:szCs w:val="38"/>
    </w:rPr>
  </w:style>
  <w:style w:type="character" w:customStyle="1" w:styleId="A1">
    <w:name w:val="A1"/>
    <w:uiPriority w:val="99"/>
    <w:rsid w:val="009B4883"/>
    <w:rPr>
      <w:rFonts w:cs="Castellar"/>
      <w:color w:val="000000"/>
      <w:sz w:val="46"/>
      <w:szCs w:val="46"/>
    </w:rPr>
  </w:style>
  <w:style w:type="character" w:customStyle="1" w:styleId="A2">
    <w:name w:val="A2"/>
    <w:uiPriority w:val="99"/>
    <w:rsid w:val="009B4883"/>
    <w:rPr>
      <w:rFonts w:cs="Castellar"/>
      <w:color w:val="000000"/>
      <w:sz w:val="42"/>
      <w:szCs w:val="42"/>
    </w:rPr>
  </w:style>
  <w:style w:type="character" w:customStyle="1" w:styleId="A4">
    <w:name w:val="A4"/>
    <w:uiPriority w:val="99"/>
    <w:rsid w:val="009B4883"/>
    <w:rPr>
      <w:rFonts w:cs="Castellar"/>
      <w:color w:val="000000"/>
      <w:sz w:val="40"/>
      <w:szCs w:val="40"/>
    </w:rPr>
  </w:style>
  <w:style w:type="paragraph" w:customStyle="1" w:styleId="Pa1">
    <w:name w:val="Pa1"/>
    <w:basedOn w:val="Default"/>
    <w:next w:val="Default"/>
    <w:uiPriority w:val="99"/>
    <w:rsid w:val="009B4883"/>
    <w:pPr>
      <w:spacing w:line="241" w:lineRule="atLeast"/>
    </w:pPr>
    <w:rPr>
      <w:rFonts w:cstheme="minorBidi"/>
      <w:color w:val="auto"/>
    </w:rPr>
  </w:style>
  <w:style w:type="character" w:customStyle="1" w:styleId="A6">
    <w:name w:val="A6"/>
    <w:uiPriority w:val="99"/>
    <w:rsid w:val="007440EB"/>
    <w:rPr>
      <w:rFonts w:cs="Minion Pro"/>
      <w:color w:val="000000"/>
      <w:sz w:val="20"/>
      <w:szCs w:val="20"/>
    </w:rPr>
  </w:style>
  <w:style w:type="paragraph" w:styleId="BalloonText">
    <w:name w:val="Balloon Text"/>
    <w:basedOn w:val="Normal"/>
    <w:link w:val="BalloonTextChar"/>
    <w:uiPriority w:val="99"/>
    <w:semiHidden/>
    <w:unhideWhenUsed/>
    <w:rsid w:val="007440EB"/>
    <w:rPr>
      <w:rFonts w:ascii="Tahoma" w:hAnsi="Tahoma" w:cs="Tahoma"/>
      <w:sz w:val="16"/>
      <w:szCs w:val="16"/>
    </w:rPr>
  </w:style>
  <w:style w:type="character" w:customStyle="1" w:styleId="BalloonTextChar">
    <w:name w:val="Balloon Text Char"/>
    <w:basedOn w:val="DefaultParagraphFont"/>
    <w:link w:val="BalloonText"/>
    <w:uiPriority w:val="99"/>
    <w:semiHidden/>
    <w:rsid w:val="007440EB"/>
    <w:rPr>
      <w:rFonts w:ascii="Tahoma" w:hAnsi="Tahoma" w:cs="Tahoma"/>
      <w:sz w:val="16"/>
      <w:szCs w:val="16"/>
    </w:rPr>
  </w:style>
  <w:style w:type="character" w:styleId="CommentReference">
    <w:name w:val="annotation reference"/>
    <w:basedOn w:val="DefaultParagraphFont"/>
    <w:uiPriority w:val="99"/>
    <w:semiHidden/>
    <w:unhideWhenUsed/>
    <w:rsid w:val="007440EB"/>
    <w:rPr>
      <w:sz w:val="16"/>
      <w:szCs w:val="16"/>
    </w:rPr>
  </w:style>
  <w:style w:type="paragraph" w:styleId="CommentText">
    <w:name w:val="annotation text"/>
    <w:basedOn w:val="Normal"/>
    <w:link w:val="CommentTextChar"/>
    <w:uiPriority w:val="99"/>
    <w:semiHidden/>
    <w:unhideWhenUsed/>
    <w:rsid w:val="007440EB"/>
    <w:rPr>
      <w:sz w:val="20"/>
      <w:szCs w:val="20"/>
    </w:rPr>
  </w:style>
  <w:style w:type="character" w:customStyle="1" w:styleId="CommentTextChar">
    <w:name w:val="Comment Text Char"/>
    <w:basedOn w:val="DefaultParagraphFont"/>
    <w:link w:val="CommentText"/>
    <w:uiPriority w:val="99"/>
    <w:semiHidden/>
    <w:rsid w:val="007440EB"/>
    <w:rPr>
      <w:sz w:val="20"/>
      <w:szCs w:val="20"/>
    </w:rPr>
  </w:style>
  <w:style w:type="paragraph" w:styleId="CommentSubject">
    <w:name w:val="annotation subject"/>
    <w:basedOn w:val="CommentText"/>
    <w:next w:val="CommentText"/>
    <w:link w:val="CommentSubjectChar"/>
    <w:uiPriority w:val="99"/>
    <w:semiHidden/>
    <w:unhideWhenUsed/>
    <w:rsid w:val="007440EB"/>
    <w:rPr>
      <w:b/>
      <w:bCs/>
    </w:rPr>
  </w:style>
  <w:style w:type="character" w:customStyle="1" w:styleId="CommentSubjectChar">
    <w:name w:val="Comment Subject Char"/>
    <w:basedOn w:val="CommentTextChar"/>
    <w:link w:val="CommentSubject"/>
    <w:uiPriority w:val="99"/>
    <w:semiHidden/>
    <w:rsid w:val="007440EB"/>
    <w:rPr>
      <w:b/>
      <w:bCs/>
      <w:sz w:val="20"/>
      <w:szCs w:val="20"/>
    </w:rPr>
  </w:style>
  <w:style w:type="paragraph" w:styleId="ListParagraph">
    <w:name w:val="List Paragraph"/>
    <w:basedOn w:val="Normal"/>
    <w:uiPriority w:val="34"/>
    <w:qFormat/>
    <w:rsid w:val="007440EB"/>
    <w:pPr>
      <w:ind w:left="720"/>
    </w:pPr>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4883"/>
    <w:pPr>
      <w:autoSpaceDE w:val="0"/>
      <w:autoSpaceDN w:val="0"/>
      <w:adjustRightInd w:val="0"/>
    </w:pPr>
    <w:rPr>
      <w:rFonts w:ascii="Castellar" w:hAnsi="Castellar" w:cs="Castellar"/>
      <w:color w:val="000000"/>
      <w:sz w:val="24"/>
      <w:szCs w:val="24"/>
    </w:rPr>
  </w:style>
  <w:style w:type="paragraph" w:customStyle="1" w:styleId="Pa0">
    <w:name w:val="Pa0"/>
    <w:basedOn w:val="Default"/>
    <w:next w:val="Default"/>
    <w:uiPriority w:val="99"/>
    <w:rsid w:val="009B4883"/>
    <w:pPr>
      <w:spacing w:line="241" w:lineRule="atLeast"/>
    </w:pPr>
    <w:rPr>
      <w:rFonts w:cstheme="minorBidi"/>
      <w:color w:val="auto"/>
    </w:rPr>
  </w:style>
  <w:style w:type="character" w:customStyle="1" w:styleId="A0">
    <w:name w:val="A0"/>
    <w:uiPriority w:val="99"/>
    <w:rsid w:val="009B4883"/>
    <w:rPr>
      <w:rFonts w:cs="Castellar"/>
      <w:color w:val="000000"/>
      <w:sz w:val="38"/>
      <w:szCs w:val="38"/>
    </w:rPr>
  </w:style>
  <w:style w:type="character" w:customStyle="1" w:styleId="A1">
    <w:name w:val="A1"/>
    <w:uiPriority w:val="99"/>
    <w:rsid w:val="009B4883"/>
    <w:rPr>
      <w:rFonts w:cs="Castellar"/>
      <w:color w:val="000000"/>
      <w:sz w:val="46"/>
      <w:szCs w:val="46"/>
    </w:rPr>
  </w:style>
  <w:style w:type="character" w:customStyle="1" w:styleId="A2">
    <w:name w:val="A2"/>
    <w:uiPriority w:val="99"/>
    <w:rsid w:val="009B4883"/>
    <w:rPr>
      <w:rFonts w:cs="Castellar"/>
      <w:color w:val="000000"/>
      <w:sz w:val="42"/>
      <w:szCs w:val="42"/>
    </w:rPr>
  </w:style>
  <w:style w:type="character" w:customStyle="1" w:styleId="A4">
    <w:name w:val="A4"/>
    <w:uiPriority w:val="99"/>
    <w:rsid w:val="009B4883"/>
    <w:rPr>
      <w:rFonts w:cs="Castellar"/>
      <w:color w:val="000000"/>
      <w:sz w:val="40"/>
      <w:szCs w:val="40"/>
    </w:rPr>
  </w:style>
  <w:style w:type="paragraph" w:customStyle="1" w:styleId="Pa1">
    <w:name w:val="Pa1"/>
    <w:basedOn w:val="Default"/>
    <w:next w:val="Default"/>
    <w:uiPriority w:val="99"/>
    <w:rsid w:val="009B4883"/>
    <w:pPr>
      <w:spacing w:line="241" w:lineRule="atLeast"/>
    </w:pPr>
    <w:rPr>
      <w:rFonts w:cstheme="minorBidi"/>
      <w:color w:val="auto"/>
    </w:rPr>
  </w:style>
  <w:style w:type="character" w:customStyle="1" w:styleId="A6">
    <w:name w:val="A6"/>
    <w:uiPriority w:val="99"/>
    <w:rsid w:val="007440EB"/>
    <w:rPr>
      <w:rFonts w:cs="Minion Pro"/>
      <w:color w:val="000000"/>
      <w:sz w:val="20"/>
      <w:szCs w:val="20"/>
    </w:rPr>
  </w:style>
  <w:style w:type="paragraph" w:styleId="BalloonText">
    <w:name w:val="Balloon Text"/>
    <w:basedOn w:val="Normal"/>
    <w:link w:val="BalloonTextChar"/>
    <w:uiPriority w:val="99"/>
    <w:semiHidden/>
    <w:unhideWhenUsed/>
    <w:rsid w:val="007440EB"/>
    <w:rPr>
      <w:rFonts w:ascii="Tahoma" w:hAnsi="Tahoma" w:cs="Tahoma"/>
      <w:sz w:val="16"/>
      <w:szCs w:val="16"/>
    </w:rPr>
  </w:style>
  <w:style w:type="character" w:customStyle="1" w:styleId="BalloonTextChar">
    <w:name w:val="Balloon Text Char"/>
    <w:basedOn w:val="DefaultParagraphFont"/>
    <w:link w:val="BalloonText"/>
    <w:uiPriority w:val="99"/>
    <w:semiHidden/>
    <w:rsid w:val="007440EB"/>
    <w:rPr>
      <w:rFonts w:ascii="Tahoma" w:hAnsi="Tahoma" w:cs="Tahoma"/>
      <w:sz w:val="16"/>
      <w:szCs w:val="16"/>
    </w:rPr>
  </w:style>
  <w:style w:type="character" w:styleId="CommentReference">
    <w:name w:val="annotation reference"/>
    <w:basedOn w:val="DefaultParagraphFont"/>
    <w:uiPriority w:val="99"/>
    <w:semiHidden/>
    <w:unhideWhenUsed/>
    <w:rsid w:val="007440EB"/>
    <w:rPr>
      <w:sz w:val="16"/>
      <w:szCs w:val="16"/>
    </w:rPr>
  </w:style>
  <w:style w:type="paragraph" w:styleId="CommentText">
    <w:name w:val="annotation text"/>
    <w:basedOn w:val="Normal"/>
    <w:link w:val="CommentTextChar"/>
    <w:uiPriority w:val="99"/>
    <w:semiHidden/>
    <w:unhideWhenUsed/>
    <w:rsid w:val="007440EB"/>
    <w:rPr>
      <w:sz w:val="20"/>
      <w:szCs w:val="20"/>
    </w:rPr>
  </w:style>
  <w:style w:type="character" w:customStyle="1" w:styleId="CommentTextChar">
    <w:name w:val="Comment Text Char"/>
    <w:basedOn w:val="DefaultParagraphFont"/>
    <w:link w:val="CommentText"/>
    <w:uiPriority w:val="99"/>
    <w:semiHidden/>
    <w:rsid w:val="007440EB"/>
    <w:rPr>
      <w:sz w:val="20"/>
      <w:szCs w:val="20"/>
    </w:rPr>
  </w:style>
  <w:style w:type="paragraph" w:styleId="CommentSubject">
    <w:name w:val="annotation subject"/>
    <w:basedOn w:val="CommentText"/>
    <w:next w:val="CommentText"/>
    <w:link w:val="CommentSubjectChar"/>
    <w:uiPriority w:val="99"/>
    <w:semiHidden/>
    <w:unhideWhenUsed/>
    <w:rsid w:val="007440EB"/>
    <w:rPr>
      <w:b/>
      <w:bCs/>
    </w:rPr>
  </w:style>
  <w:style w:type="character" w:customStyle="1" w:styleId="CommentSubjectChar">
    <w:name w:val="Comment Subject Char"/>
    <w:basedOn w:val="CommentTextChar"/>
    <w:link w:val="CommentSubject"/>
    <w:uiPriority w:val="99"/>
    <w:semiHidden/>
    <w:rsid w:val="007440EB"/>
    <w:rPr>
      <w:b/>
      <w:bCs/>
      <w:sz w:val="20"/>
      <w:szCs w:val="20"/>
    </w:rPr>
  </w:style>
  <w:style w:type="paragraph" w:styleId="ListParagraph">
    <w:name w:val="List Paragraph"/>
    <w:basedOn w:val="Normal"/>
    <w:uiPriority w:val="34"/>
    <w:qFormat/>
    <w:rsid w:val="007440EB"/>
    <w:pPr>
      <w:ind w:left="720"/>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8D187-4DEB-4DAB-8960-88A73705E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MichaelMeath</dc:creator>
  <cp:lastModifiedBy>Frank</cp:lastModifiedBy>
  <cp:revision>2</cp:revision>
  <cp:lastPrinted>2011-09-07T11:39:00Z</cp:lastPrinted>
  <dcterms:created xsi:type="dcterms:W3CDTF">2011-09-07T22:44:00Z</dcterms:created>
  <dcterms:modified xsi:type="dcterms:W3CDTF">2011-09-07T22:44:00Z</dcterms:modified>
</cp:coreProperties>
</file>