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7E" w:rsidRPr="00C7535E" w:rsidRDefault="00F35E4C" w:rsidP="0002727E">
      <w:pPr>
        <w:pStyle w:val="NoSpacing"/>
        <w:rPr>
          <w:rFonts w:ascii="Tahoma" w:hAnsi="Tahoma" w:cs="Tahoma"/>
          <w:b/>
          <w:color w:val="FF0000"/>
        </w:rPr>
      </w:pPr>
      <w:r w:rsidRPr="00C7535E">
        <w:rPr>
          <w:rFonts w:ascii="Tahoma" w:hAnsi="Tahoma" w:cs="Tahoma"/>
          <w:b/>
          <w:u w:val="single"/>
        </w:rPr>
        <w:t>EDC Letter for “Choice” Mailing</w:t>
      </w:r>
      <w:r w:rsidR="00E53D80" w:rsidRPr="00C7535E">
        <w:rPr>
          <w:rFonts w:ascii="Tahoma" w:hAnsi="Tahoma" w:cs="Tahoma"/>
          <w:b/>
        </w:rPr>
        <w:tab/>
      </w:r>
      <w:r w:rsidR="00E53D80" w:rsidRPr="00C7535E">
        <w:rPr>
          <w:rFonts w:ascii="Tahoma" w:hAnsi="Tahoma" w:cs="Tahoma"/>
          <w:b/>
        </w:rPr>
        <w:tab/>
      </w:r>
      <w:r w:rsidR="0002727E" w:rsidRPr="00C7535E">
        <w:rPr>
          <w:rFonts w:ascii="Tahoma" w:hAnsi="Tahoma" w:cs="Tahoma"/>
          <w:b/>
        </w:rPr>
        <w:tab/>
        <w:t xml:space="preserve">     </w:t>
      </w:r>
      <w:r w:rsidR="00246097" w:rsidRPr="00C7535E">
        <w:rPr>
          <w:rFonts w:ascii="Tahoma" w:hAnsi="Tahoma" w:cs="Tahoma"/>
          <w:b/>
        </w:rPr>
        <w:tab/>
      </w:r>
      <w:r w:rsidR="00246097" w:rsidRPr="00C7535E">
        <w:rPr>
          <w:rFonts w:ascii="Tahoma" w:hAnsi="Tahoma" w:cs="Tahoma"/>
          <w:b/>
        </w:rPr>
        <w:tab/>
      </w:r>
      <w:r w:rsidR="00246097" w:rsidRPr="00C7535E">
        <w:rPr>
          <w:rFonts w:ascii="Tahoma" w:hAnsi="Tahoma" w:cs="Tahoma"/>
          <w:b/>
        </w:rPr>
        <w:tab/>
      </w:r>
      <w:bookmarkStart w:id="0" w:name="_GoBack"/>
      <w:bookmarkEnd w:id="0"/>
      <w:r w:rsidR="00246097" w:rsidRPr="00C7535E">
        <w:rPr>
          <w:rFonts w:ascii="Tahoma" w:hAnsi="Tahoma" w:cs="Tahoma"/>
          <w:b/>
        </w:rPr>
        <w:tab/>
      </w:r>
      <w:r w:rsidR="00755385" w:rsidRPr="00C7535E">
        <w:rPr>
          <w:rFonts w:ascii="Tahoma" w:hAnsi="Tahoma" w:cs="Tahoma"/>
          <w:b/>
          <w:color w:val="FF0000"/>
        </w:rPr>
        <w:t xml:space="preserve">DRAFT: </w:t>
      </w:r>
      <w:del w:id="1" w:author="MichaelMeath" w:date="2011-09-07T06:44:00Z">
        <w:r w:rsidR="00755385" w:rsidRPr="00C7535E" w:rsidDel="000F65D3">
          <w:rPr>
            <w:rFonts w:ascii="Tahoma" w:hAnsi="Tahoma" w:cs="Tahoma"/>
            <w:b/>
            <w:color w:val="FF0000"/>
          </w:rPr>
          <w:delText>8/25</w:delText>
        </w:r>
        <w:r w:rsidR="00246097" w:rsidRPr="00C7535E" w:rsidDel="000F65D3">
          <w:rPr>
            <w:rFonts w:ascii="Tahoma" w:hAnsi="Tahoma" w:cs="Tahoma"/>
            <w:b/>
            <w:color w:val="FF0000"/>
          </w:rPr>
          <w:delText>/2011</w:delText>
        </w:r>
      </w:del>
      <w:ins w:id="2" w:author="MichaelMeath" w:date="2011-09-07T06:44:00Z">
        <w:r w:rsidR="000F65D3" w:rsidRPr="00C7535E">
          <w:rPr>
            <w:rFonts w:ascii="Tahoma" w:hAnsi="Tahoma" w:cs="Tahoma"/>
            <w:b/>
            <w:color w:val="FF0000"/>
          </w:rPr>
          <w:t>9/6/11</w:t>
        </w:r>
      </w:ins>
    </w:p>
    <w:p w:rsidR="0002727E" w:rsidRPr="00C7535E" w:rsidRDefault="0002727E" w:rsidP="0002727E">
      <w:pPr>
        <w:pStyle w:val="NoSpacing"/>
        <w:rPr>
          <w:rFonts w:ascii="Tahoma" w:hAnsi="Tahoma" w:cs="Tahoma"/>
        </w:rPr>
      </w:pPr>
    </w:p>
    <w:p w:rsidR="006D0080" w:rsidRPr="00C7535E" w:rsidRDefault="00246097" w:rsidP="00E84DCE">
      <w:pPr>
        <w:pStyle w:val="NoSpacing"/>
        <w:rPr>
          <w:rFonts w:ascii="Tahoma" w:hAnsi="Tahoma" w:cs="Tahoma"/>
        </w:rPr>
      </w:pPr>
      <w:r w:rsidRPr="00C7535E">
        <w:rPr>
          <w:rFonts w:ascii="Tahoma" w:hAnsi="Tahoma" w:cs="Tahoma"/>
        </w:rPr>
        <w:t xml:space="preserve">In Pennsylvania </w:t>
      </w:r>
      <w:r w:rsidR="00004AC7" w:rsidRPr="00C7535E">
        <w:rPr>
          <w:rFonts w:ascii="Tahoma" w:hAnsi="Tahoma" w:cs="Tahoma"/>
        </w:rPr>
        <w:t xml:space="preserve">you have the power to </w:t>
      </w:r>
      <w:r w:rsidR="00C42208" w:rsidRPr="00C7535E">
        <w:rPr>
          <w:rFonts w:ascii="Tahoma" w:hAnsi="Tahoma" w:cs="Tahoma"/>
        </w:rPr>
        <w:t xml:space="preserve">choose </w:t>
      </w:r>
      <w:r w:rsidR="00004AC7" w:rsidRPr="00C7535E">
        <w:rPr>
          <w:rFonts w:ascii="Tahoma" w:hAnsi="Tahoma" w:cs="Tahoma"/>
        </w:rPr>
        <w:t xml:space="preserve">the company </w:t>
      </w:r>
      <w:r w:rsidR="00EA56A1" w:rsidRPr="00C7535E">
        <w:rPr>
          <w:rFonts w:ascii="Tahoma" w:hAnsi="Tahoma" w:cs="Tahoma"/>
        </w:rPr>
        <w:t xml:space="preserve">that </w:t>
      </w:r>
      <w:del w:id="3" w:author="MichaelMeath" w:date="2011-09-07T06:46:00Z">
        <w:r w:rsidR="00EA56A1" w:rsidRPr="00C7535E" w:rsidDel="000F65D3">
          <w:rPr>
            <w:rFonts w:ascii="Tahoma" w:hAnsi="Tahoma" w:cs="Tahoma"/>
          </w:rPr>
          <w:delText xml:space="preserve">generates </w:delText>
        </w:r>
      </w:del>
      <w:ins w:id="4" w:author="MichaelMeath" w:date="2011-09-07T06:46:00Z">
        <w:r w:rsidR="000F65D3" w:rsidRPr="00C7535E">
          <w:rPr>
            <w:rFonts w:ascii="Tahoma" w:hAnsi="Tahoma" w:cs="Tahoma"/>
          </w:rPr>
          <w:t xml:space="preserve">supplies </w:t>
        </w:r>
      </w:ins>
      <w:r w:rsidR="00EA56A1" w:rsidRPr="00C7535E">
        <w:rPr>
          <w:rFonts w:ascii="Tahoma" w:hAnsi="Tahoma" w:cs="Tahoma"/>
        </w:rPr>
        <w:t>your electricity</w:t>
      </w:r>
      <w:del w:id="5" w:author="MichaelMeath" w:date="2011-09-07T06:46:00Z">
        <w:r w:rsidR="00EA56A1" w:rsidRPr="00C7535E" w:rsidDel="000F65D3">
          <w:rPr>
            <w:rFonts w:ascii="Tahoma" w:hAnsi="Tahoma" w:cs="Tahoma"/>
          </w:rPr>
          <w:delText xml:space="preserve"> – your electric supplier</w:delText>
        </w:r>
      </w:del>
      <w:r w:rsidR="00EA56A1" w:rsidRPr="00C7535E">
        <w:rPr>
          <w:rFonts w:ascii="Tahoma" w:hAnsi="Tahoma" w:cs="Tahoma"/>
        </w:rPr>
        <w:t>.</w:t>
      </w:r>
      <w:r w:rsidR="00D8598E" w:rsidRPr="00C7535E">
        <w:rPr>
          <w:rFonts w:ascii="Tahoma" w:hAnsi="Tahoma" w:cs="Tahoma"/>
        </w:rPr>
        <w:t xml:space="preserve">  </w:t>
      </w:r>
    </w:p>
    <w:p w:rsidR="006D0080" w:rsidRPr="00C7535E" w:rsidRDefault="006D0080" w:rsidP="00E84DCE">
      <w:pPr>
        <w:pStyle w:val="NoSpacing"/>
        <w:rPr>
          <w:rFonts w:ascii="Tahoma" w:hAnsi="Tahoma" w:cs="Tahoma"/>
        </w:rPr>
      </w:pPr>
    </w:p>
    <w:p w:rsidR="00E84DCE" w:rsidRPr="00C7535E" w:rsidRDefault="00D8598E" w:rsidP="00E84DCE">
      <w:pPr>
        <w:pStyle w:val="NoSpacing"/>
        <w:rPr>
          <w:rFonts w:ascii="Tahoma" w:hAnsi="Tahoma" w:cs="Tahoma"/>
        </w:rPr>
      </w:pPr>
      <w:r w:rsidRPr="00C7535E">
        <w:rPr>
          <w:rFonts w:ascii="Tahoma" w:hAnsi="Tahoma" w:cs="Tahoma"/>
        </w:rPr>
        <w:t>As your electric distribution company, (</w:t>
      </w:r>
      <w:r w:rsidRPr="00C7535E">
        <w:rPr>
          <w:rFonts w:ascii="Tahoma" w:hAnsi="Tahoma" w:cs="Tahoma"/>
          <w:u w:val="single"/>
        </w:rPr>
        <w:t>UTILITY NAME</w:t>
      </w:r>
      <w:r w:rsidRPr="00C7535E">
        <w:rPr>
          <w:rFonts w:ascii="Tahoma" w:hAnsi="Tahoma" w:cs="Tahoma"/>
        </w:rPr>
        <w:t xml:space="preserve">) strongly encourages you to </w:t>
      </w:r>
      <w:r w:rsidR="006D0080" w:rsidRPr="00C7535E">
        <w:rPr>
          <w:rFonts w:ascii="Tahoma" w:hAnsi="Tahoma" w:cs="Tahoma"/>
        </w:rPr>
        <w:t>do so</w:t>
      </w:r>
      <w:r w:rsidR="008C3997" w:rsidRPr="00C7535E">
        <w:rPr>
          <w:rFonts w:ascii="Tahoma" w:hAnsi="Tahoma" w:cs="Tahoma"/>
        </w:rPr>
        <w:t>.  Y</w:t>
      </w:r>
      <w:r w:rsidR="006D0080" w:rsidRPr="00C7535E">
        <w:rPr>
          <w:rFonts w:ascii="Tahoma" w:hAnsi="Tahoma" w:cs="Tahoma"/>
        </w:rPr>
        <w:t>our decision to c</w:t>
      </w:r>
      <w:r w:rsidR="00EA56A1" w:rsidRPr="00C7535E">
        <w:rPr>
          <w:rFonts w:ascii="Tahoma" w:hAnsi="Tahoma" w:cs="Tahoma"/>
        </w:rPr>
        <w:t xml:space="preserve">hoose a competitive </w:t>
      </w:r>
      <w:r w:rsidR="005F79D8" w:rsidRPr="00C7535E">
        <w:rPr>
          <w:rFonts w:ascii="Tahoma" w:hAnsi="Tahoma" w:cs="Tahoma"/>
        </w:rPr>
        <w:t xml:space="preserve">supplier </w:t>
      </w:r>
      <w:r w:rsidR="006D0080" w:rsidRPr="00C7535E">
        <w:rPr>
          <w:rFonts w:ascii="Tahoma" w:hAnsi="Tahoma" w:cs="Tahoma"/>
        </w:rPr>
        <w:t xml:space="preserve">will </w:t>
      </w:r>
      <w:r w:rsidR="008C3997" w:rsidRPr="00C7535E">
        <w:rPr>
          <w:rFonts w:ascii="Tahoma" w:hAnsi="Tahoma" w:cs="Tahoma"/>
        </w:rPr>
        <w:t>not hurt us and may very well help you.</w:t>
      </w:r>
      <w:r w:rsidR="006D0080" w:rsidRPr="00C7535E">
        <w:rPr>
          <w:rFonts w:ascii="Tahoma" w:hAnsi="Tahoma" w:cs="Tahoma"/>
        </w:rPr>
        <w:t xml:space="preserve">  (</w:t>
      </w:r>
      <w:r w:rsidR="006D0080" w:rsidRPr="00C7535E">
        <w:rPr>
          <w:rFonts w:ascii="Tahoma" w:hAnsi="Tahoma" w:cs="Tahoma"/>
          <w:u w:val="single"/>
        </w:rPr>
        <w:t>UTILITY NAME</w:t>
      </w:r>
      <w:r w:rsidR="006D0080" w:rsidRPr="00C7535E">
        <w:rPr>
          <w:rFonts w:ascii="Tahoma" w:hAnsi="Tahoma" w:cs="Tahoma"/>
        </w:rPr>
        <w:t xml:space="preserve">) </w:t>
      </w:r>
      <w:r w:rsidR="00EA56A1" w:rsidRPr="00C7535E">
        <w:rPr>
          <w:rFonts w:ascii="Tahoma" w:hAnsi="Tahoma" w:cs="Tahoma"/>
        </w:rPr>
        <w:t xml:space="preserve">will still be your </w:t>
      </w:r>
      <w:ins w:id="6" w:author="MichaelMeath" w:date="2011-09-07T06:49:00Z">
        <w:r w:rsidR="000F65D3" w:rsidRPr="00C7535E">
          <w:rPr>
            <w:rFonts w:ascii="Tahoma" w:hAnsi="Tahoma" w:cs="Tahoma"/>
          </w:rPr>
          <w:t xml:space="preserve">reliable </w:t>
        </w:r>
      </w:ins>
      <w:r w:rsidR="00EA56A1" w:rsidRPr="00C7535E">
        <w:rPr>
          <w:rFonts w:ascii="Tahoma" w:hAnsi="Tahoma" w:cs="Tahoma"/>
        </w:rPr>
        <w:t xml:space="preserve">distribution or “wires” company, making sure power </w:t>
      </w:r>
      <w:r w:rsidR="0019178E" w:rsidRPr="00C7535E">
        <w:rPr>
          <w:rFonts w:ascii="Tahoma" w:hAnsi="Tahoma" w:cs="Tahoma"/>
        </w:rPr>
        <w:t>gets to your home or business</w:t>
      </w:r>
      <w:ins w:id="7" w:author="MichaelMeath" w:date="2011-09-07T06:50:00Z">
        <w:r w:rsidR="000F65D3" w:rsidRPr="00C7535E">
          <w:rPr>
            <w:rFonts w:ascii="Tahoma" w:hAnsi="Tahoma" w:cs="Tahoma"/>
          </w:rPr>
          <w:t xml:space="preserve"> and responding to any service disruptions or emergencies.</w:t>
        </w:r>
      </w:ins>
      <w:del w:id="8" w:author="MichaelMeath" w:date="2011-09-07T06:50:00Z">
        <w:r w:rsidR="0019178E" w:rsidRPr="00C7535E" w:rsidDel="000F65D3">
          <w:rPr>
            <w:rFonts w:ascii="Tahoma" w:hAnsi="Tahoma" w:cs="Tahoma"/>
          </w:rPr>
          <w:delText xml:space="preserve">; while </w:delText>
        </w:r>
        <w:r w:rsidR="00EA56A1" w:rsidRPr="00C7535E" w:rsidDel="000F65D3">
          <w:rPr>
            <w:rFonts w:ascii="Tahoma" w:hAnsi="Tahoma" w:cs="Tahoma"/>
          </w:rPr>
          <w:delText>a</w:delText>
        </w:r>
      </w:del>
      <w:del w:id="9" w:author="MichaelMeath" w:date="2011-09-07T06:54:00Z">
        <w:r w:rsidR="00EA56A1" w:rsidRPr="00C7535E" w:rsidDel="000F65D3">
          <w:rPr>
            <w:rFonts w:ascii="Tahoma" w:hAnsi="Tahoma" w:cs="Tahoma"/>
          </w:rPr>
          <w:delText xml:space="preserve"> competitive supplier </w:delText>
        </w:r>
        <w:r w:rsidR="0019178E" w:rsidRPr="00C7535E" w:rsidDel="000F65D3">
          <w:rPr>
            <w:rFonts w:ascii="Tahoma" w:hAnsi="Tahoma" w:cs="Tahoma"/>
          </w:rPr>
          <w:delText xml:space="preserve">will provide your electric generation supply and may </w:delText>
        </w:r>
      </w:del>
      <w:del w:id="10" w:author="MichaelMeath" w:date="2011-09-07T06:52:00Z">
        <w:r w:rsidR="0019178E" w:rsidRPr="00C7535E" w:rsidDel="000F65D3">
          <w:rPr>
            <w:rFonts w:ascii="Tahoma" w:hAnsi="Tahoma" w:cs="Tahoma"/>
          </w:rPr>
          <w:delText xml:space="preserve">be able </w:delText>
        </w:r>
        <w:r w:rsidR="00EA56A1" w:rsidRPr="00C7535E" w:rsidDel="000F65D3">
          <w:rPr>
            <w:rFonts w:ascii="Tahoma" w:hAnsi="Tahoma" w:cs="Tahoma"/>
          </w:rPr>
          <w:delText xml:space="preserve">to </w:delText>
        </w:r>
        <w:r w:rsidR="0019178E" w:rsidRPr="00C7535E" w:rsidDel="000F65D3">
          <w:rPr>
            <w:rFonts w:ascii="Tahoma" w:hAnsi="Tahoma" w:cs="Tahoma"/>
          </w:rPr>
          <w:delText xml:space="preserve">help </w:delText>
        </w:r>
        <w:r w:rsidR="00EA56A1" w:rsidRPr="00C7535E" w:rsidDel="000F65D3">
          <w:rPr>
            <w:rFonts w:ascii="Tahoma" w:hAnsi="Tahoma" w:cs="Tahoma"/>
          </w:rPr>
          <w:delText>keep dollars in your pocket</w:delText>
        </w:r>
      </w:del>
      <w:r w:rsidR="00EA56A1" w:rsidRPr="00C7535E">
        <w:rPr>
          <w:rFonts w:ascii="Tahoma" w:hAnsi="Tahoma" w:cs="Tahoma"/>
        </w:rPr>
        <w:t>.</w:t>
      </w:r>
    </w:p>
    <w:p w:rsidR="00EA56A1" w:rsidRPr="00C7535E" w:rsidRDefault="00EA56A1" w:rsidP="008E1C2C">
      <w:pPr>
        <w:pStyle w:val="NoSpacing"/>
        <w:rPr>
          <w:rFonts w:ascii="Tahoma" w:hAnsi="Tahoma" w:cs="Tahoma"/>
        </w:rPr>
      </w:pPr>
    </w:p>
    <w:p w:rsidR="00A2626D" w:rsidRPr="00C7535E" w:rsidRDefault="0014597C" w:rsidP="008E1C2C">
      <w:pPr>
        <w:pStyle w:val="NoSpacing"/>
        <w:rPr>
          <w:rFonts w:ascii="Tahoma" w:hAnsi="Tahoma" w:cs="Tahoma"/>
        </w:rPr>
      </w:pPr>
      <w:r w:rsidRPr="00C7535E">
        <w:rPr>
          <w:rFonts w:ascii="Tahoma" w:hAnsi="Tahoma" w:cs="Tahoma"/>
        </w:rPr>
        <w:t>Just like you shop f</w:t>
      </w:r>
      <w:r w:rsidR="0019178E" w:rsidRPr="00C7535E">
        <w:rPr>
          <w:rFonts w:ascii="Tahoma" w:hAnsi="Tahoma" w:cs="Tahoma"/>
        </w:rPr>
        <w:t xml:space="preserve">or other services, you can </w:t>
      </w:r>
      <w:ins w:id="11" w:author="MichaelMeath" w:date="2011-09-07T06:54:00Z">
        <w:r w:rsidR="000F65D3" w:rsidRPr="00C7535E">
          <w:rPr>
            <w:rFonts w:ascii="Tahoma" w:hAnsi="Tahoma" w:cs="Tahoma"/>
          </w:rPr>
          <w:t xml:space="preserve">now </w:t>
        </w:r>
      </w:ins>
      <w:r w:rsidR="0019178E" w:rsidRPr="00C7535E">
        <w:rPr>
          <w:rFonts w:ascii="Tahoma" w:hAnsi="Tahoma" w:cs="Tahoma"/>
        </w:rPr>
        <w:t>make</w:t>
      </w:r>
      <w:r w:rsidRPr="00C7535E">
        <w:rPr>
          <w:rFonts w:ascii="Tahoma" w:hAnsi="Tahoma" w:cs="Tahoma"/>
        </w:rPr>
        <w:t xml:space="preserve"> a decision </w:t>
      </w:r>
      <w:r w:rsidR="0019178E" w:rsidRPr="00C7535E">
        <w:rPr>
          <w:rFonts w:ascii="Tahoma" w:hAnsi="Tahoma" w:cs="Tahoma"/>
        </w:rPr>
        <w:t xml:space="preserve">on an electric supplier </w:t>
      </w:r>
      <w:r w:rsidRPr="00C7535E">
        <w:rPr>
          <w:rFonts w:ascii="Tahoma" w:hAnsi="Tahoma" w:cs="Tahoma"/>
        </w:rPr>
        <w:t xml:space="preserve">based on your own needs and preferences.  </w:t>
      </w:r>
      <w:r w:rsidR="003021A9" w:rsidRPr="00C7535E">
        <w:rPr>
          <w:rFonts w:ascii="Tahoma" w:hAnsi="Tahoma" w:cs="Tahoma"/>
        </w:rPr>
        <w:t xml:space="preserve">Generation supply costs comprise the majority of the average electric bill.  You can shop based on price, environmental preferences or special services and deals.  </w:t>
      </w:r>
      <w:r w:rsidR="003F437B" w:rsidRPr="00C7535E">
        <w:rPr>
          <w:rFonts w:ascii="Tahoma" w:hAnsi="Tahoma" w:cs="Tahoma"/>
        </w:rPr>
        <w:t>Th</w:t>
      </w:r>
      <w:r w:rsidR="006C0BB1" w:rsidRPr="00C7535E">
        <w:rPr>
          <w:rFonts w:ascii="Tahoma" w:hAnsi="Tahoma" w:cs="Tahoma"/>
        </w:rPr>
        <w:t xml:space="preserve">e best way to get started </w:t>
      </w:r>
      <w:r w:rsidR="003F437B" w:rsidRPr="00C7535E">
        <w:rPr>
          <w:rFonts w:ascii="Tahoma" w:hAnsi="Tahoma" w:cs="Tahoma"/>
        </w:rPr>
        <w:t xml:space="preserve">is by logging on to </w:t>
      </w:r>
      <w:hyperlink r:id="rId5" w:history="1">
        <w:r w:rsidR="003F437B" w:rsidRPr="00C7535E">
          <w:rPr>
            <w:rStyle w:val="Hyperlink"/>
            <w:rFonts w:ascii="Tahoma" w:hAnsi="Tahoma" w:cs="Tahoma"/>
          </w:rPr>
          <w:t>www.PAPowerSwitch.com</w:t>
        </w:r>
      </w:hyperlink>
      <w:r w:rsidR="003F437B" w:rsidRPr="00C7535E">
        <w:rPr>
          <w:rFonts w:ascii="Tahoma" w:hAnsi="Tahoma" w:cs="Tahoma"/>
        </w:rPr>
        <w:t xml:space="preserve"> – the Pennsylvania Public Utility Commission’s (PUC) one-st</w:t>
      </w:r>
      <w:r w:rsidR="00D81DE9" w:rsidRPr="00C7535E">
        <w:rPr>
          <w:rFonts w:ascii="Tahoma" w:hAnsi="Tahoma" w:cs="Tahoma"/>
        </w:rPr>
        <w:t xml:space="preserve">op shop for electric shoppers.  </w:t>
      </w:r>
    </w:p>
    <w:p w:rsidR="00A2626D" w:rsidRPr="00C7535E" w:rsidRDefault="00A2626D" w:rsidP="008E1C2C">
      <w:pPr>
        <w:pStyle w:val="NoSpacing"/>
        <w:rPr>
          <w:rFonts w:ascii="Tahoma" w:hAnsi="Tahoma" w:cs="Tahoma"/>
        </w:rPr>
      </w:pPr>
    </w:p>
    <w:p w:rsidR="007311F9" w:rsidRPr="00C7535E" w:rsidRDefault="00A2626D" w:rsidP="008E1C2C">
      <w:pPr>
        <w:pStyle w:val="NoSpacing"/>
        <w:rPr>
          <w:rFonts w:ascii="Tahoma" w:hAnsi="Tahoma" w:cs="Tahoma"/>
        </w:rPr>
      </w:pPr>
      <w:r w:rsidRPr="00C7535E">
        <w:rPr>
          <w:rFonts w:ascii="Tahoma" w:hAnsi="Tahoma" w:cs="Tahoma"/>
        </w:rPr>
        <w:t>On PAPowerSwitch.com, s</w:t>
      </w:r>
      <w:r w:rsidR="00D81DE9" w:rsidRPr="00C7535E">
        <w:rPr>
          <w:rFonts w:ascii="Tahoma" w:hAnsi="Tahoma" w:cs="Tahoma"/>
        </w:rPr>
        <w:t>imply enter</w:t>
      </w:r>
      <w:r w:rsidR="00061AFF" w:rsidRPr="00C7535E">
        <w:rPr>
          <w:rFonts w:ascii="Tahoma" w:hAnsi="Tahoma" w:cs="Tahoma"/>
        </w:rPr>
        <w:t xml:space="preserve"> your zip code and average monthly usage, found on your electric bill, </w:t>
      </w:r>
      <w:r w:rsidR="00D81DE9" w:rsidRPr="00C7535E">
        <w:rPr>
          <w:rFonts w:ascii="Tahoma" w:hAnsi="Tahoma" w:cs="Tahoma"/>
        </w:rPr>
        <w:t xml:space="preserve">and </w:t>
      </w:r>
      <w:r w:rsidR="0017143D" w:rsidRPr="00C7535E">
        <w:rPr>
          <w:rFonts w:ascii="Tahoma" w:hAnsi="Tahoma" w:cs="Tahoma"/>
        </w:rPr>
        <w:t xml:space="preserve">begin comparing </w:t>
      </w:r>
      <w:r w:rsidR="00061AFF" w:rsidRPr="00C7535E">
        <w:rPr>
          <w:rFonts w:ascii="Tahoma" w:hAnsi="Tahoma" w:cs="Tahoma"/>
        </w:rPr>
        <w:t>how (</w:t>
      </w:r>
      <w:r w:rsidR="00061AFF" w:rsidRPr="00C7535E">
        <w:rPr>
          <w:rFonts w:ascii="Tahoma" w:hAnsi="Tahoma" w:cs="Tahoma"/>
          <w:u w:val="single"/>
        </w:rPr>
        <w:t>UTILITY NAME</w:t>
      </w:r>
      <w:r w:rsidR="00D81DE9" w:rsidRPr="00C7535E">
        <w:rPr>
          <w:rFonts w:ascii="Tahoma" w:hAnsi="Tahoma" w:cs="Tahoma"/>
        </w:rPr>
        <w:t>) “</w:t>
      </w:r>
      <w:r w:rsidR="00454657" w:rsidRPr="00C7535E">
        <w:rPr>
          <w:rFonts w:ascii="Tahoma" w:hAnsi="Tahoma" w:cs="Tahoma"/>
        </w:rPr>
        <w:t>Price to C</w:t>
      </w:r>
      <w:r w:rsidR="00D81DE9" w:rsidRPr="00C7535E">
        <w:rPr>
          <w:rFonts w:ascii="Tahoma" w:hAnsi="Tahoma" w:cs="Tahoma"/>
        </w:rPr>
        <w:t xml:space="preserve">ompare” </w:t>
      </w:r>
      <w:r w:rsidR="00454657" w:rsidRPr="00C7535E">
        <w:rPr>
          <w:rFonts w:ascii="Tahoma" w:hAnsi="Tahoma" w:cs="Tahoma"/>
        </w:rPr>
        <w:t xml:space="preserve">at the top of the chart </w:t>
      </w:r>
      <w:r w:rsidR="0017143D" w:rsidRPr="00C7535E">
        <w:rPr>
          <w:rFonts w:ascii="Tahoma" w:hAnsi="Tahoma" w:cs="Tahoma"/>
        </w:rPr>
        <w:t xml:space="preserve">stacks up against </w:t>
      </w:r>
      <w:r w:rsidR="00D81DE9" w:rsidRPr="00C7535E">
        <w:rPr>
          <w:rFonts w:ascii="Tahoma" w:hAnsi="Tahoma" w:cs="Tahoma"/>
        </w:rPr>
        <w:t>offers from</w:t>
      </w:r>
      <w:r w:rsidR="00524BFE" w:rsidRPr="00C7535E">
        <w:rPr>
          <w:rFonts w:ascii="Tahoma" w:hAnsi="Tahoma" w:cs="Tahoma"/>
        </w:rPr>
        <w:t xml:space="preserve"> competitive electric suppliers.</w:t>
      </w:r>
      <w:r w:rsidRPr="00C7535E">
        <w:rPr>
          <w:rFonts w:ascii="Tahoma" w:hAnsi="Tahoma" w:cs="Tahoma"/>
        </w:rPr>
        <w:t xml:space="preserve">  </w:t>
      </w:r>
      <w:r w:rsidR="00454657" w:rsidRPr="00C7535E">
        <w:rPr>
          <w:rFonts w:ascii="Tahoma" w:hAnsi="Tahoma" w:cs="Tahoma"/>
        </w:rPr>
        <w:t xml:space="preserve">The Price to </w:t>
      </w:r>
      <w:proofErr w:type="gramStart"/>
      <w:r w:rsidR="00454657" w:rsidRPr="00C7535E">
        <w:rPr>
          <w:rFonts w:ascii="Tahoma" w:hAnsi="Tahoma" w:cs="Tahoma"/>
        </w:rPr>
        <w:t>Compare</w:t>
      </w:r>
      <w:proofErr w:type="gramEnd"/>
      <w:r w:rsidR="00454657" w:rsidRPr="00C7535E">
        <w:rPr>
          <w:rFonts w:ascii="Tahoma" w:hAnsi="Tahoma" w:cs="Tahoma"/>
        </w:rPr>
        <w:t xml:space="preserve"> is </w:t>
      </w:r>
      <w:r w:rsidR="001C156D" w:rsidRPr="00C7535E">
        <w:rPr>
          <w:rFonts w:ascii="Tahoma" w:hAnsi="Tahoma" w:cs="Tahoma"/>
        </w:rPr>
        <w:t>the key to shop</w:t>
      </w:r>
      <w:r w:rsidRPr="00C7535E">
        <w:rPr>
          <w:rFonts w:ascii="Tahoma" w:hAnsi="Tahoma" w:cs="Tahoma"/>
        </w:rPr>
        <w:t>ping, as it enables you</w:t>
      </w:r>
      <w:r w:rsidR="001C156D" w:rsidRPr="00C7535E">
        <w:rPr>
          <w:rFonts w:ascii="Tahoma" w:hAnsi="Tahoma" w:cs="Tahoma"/>
        </w:rPr>
        <w:t xml:space="preserve"> to make </w:t>
      </w:r>
      <w:r w:rsidR="00454657" w:rsidRPr="00C7535E">
        <w:rPr>
          <w:rFonts w:ascii="Tahoma" w:hAnsi="Tahoma" w:cs="Tahoma"/>
        </w:rPr>
        <w:t xml:space="preserve">an </w:t>
      </w:r>
      <w:commentRangeStart w:id="12"/>
      <w:del w:id="13" w:author="MichaelMeath" w:date="2011-09-07T06:54:00Z">
        <w:r w:rsidR="00454657" w:rsidRPr="00C7535E" w:rsidDel="00B72C10">
          <w:rPr>
            <w:rFonts w:ascii="Tahoma" w:hAnsi="Tahoma" w:cs="Tahoma"/>
          </w:rPr>
          <w:delText>apples-to-app</w:delText>
        </w:r>
        <w:r w:rsidR="00810A83" w:rsidRPr="00C7535E" w:rsidDel="00B72C10">
          <w:rPr>
            <w:rFonts w:ascii="Tahoma" w:hAnsi="Tahoma" w:cs="Tahoma"/>
          </w:rPr>
          <w:delText xml:space="preserve">les </w:delText>
        </w:r>
      </w:del>
      <w:commentRangeEnd w:id="12"/>
      <w:r w:rsidR="00B72C10" w:rsidRPr="00C7535E">
        <w:rPr>
          <w:rStyle w:val="CommentReference"/>
          <w:rFonts w:ascii="Tahoma" w:eastAsia="Times New Roman" w:hAnsi="Tahoma" w:cs="Tahoma"/>
          <w:sz w:val="22"/>
          <w:szCs w:val="22"/>
        </w:rPr>
        <w:commentReference w:id="12"/>
      </w:r>
      <w:r w:rsidR="00810A83" w:rsidRPr="00C7535E">
        <w:rPr>
          <w:rFonts w:ascii="Tahoma" w:hAnsi="Tahoma" w:cs="Tahoma"/>
        </w:rPr>
        <w:t xml:space="preserve">comparison with </w:t>
      </w:r>
      <w:r w:rsidR="00454657" w:rsidRPr="00C7535E">
        <w:rPr>
          <w:rFonts w:ascii="Tahoma" w:hAnsi="Tahoma" w:cs="Tahoma"/>
        </w:rPr>
        <w:t xml:space="preserve">supplier </w:t>
      </w:r>
      <w:r w:rsidR="001C156D" w:rsidRPr="00C7535E">
        <w:rPr>
          <w:rFonts w:ascii="Tahoma" w:hAnsi="Tahoma" w:cs="Tahoma"/>
        </w:rPr>
        <w:t>offers</w:t>
      </w:r>
      <w:r w:rsidR="00167AE4" w:rsidRPr="00C7535E">
        <w:rPr>
          <w:rFonts w:ascii="Tahoma" w:hAnsi="Tahoma" w:cs="Tahoma"/>
        </w:rPr>
        <w:t>.  P</w:t>
      </w:r>
      <w:r w:rsidR="00435424" w:rsidRPr="00C7535E">
        <w:rPr>
          <w:rFonts w:ascii="Tahoma" w:hAnsi="Tahoma" w:cs="Tahoma"/>
        </w:rPr>
        <w:t xml:space="preserve">lease note that our Price to </w:t>
      </w:r>
      <w:proofErr w:type="gramStart"/>
      <w:r w:rsidR="00435424" w:rsidRPr="00C7535E">
        <w:rPr>
          <w:rFonts w:ascii="Tahoma" w:hAnsi="Tahoma" w:cs="Tahoma"/>
        </w:rPr>
        <w:t>Compare</w:t>
      </w:r>
      <w:proofErr w:type="gramEnd"/>
      <w:r w:rsidR="00435424" w:rsidRPr="00C7535E">
        <w:rPr>
          <w:rFonts w:ascii="Tahoma" w:hAnsi="Tahoma" w:cs="Tahoma"/>
        </w:rPr>
        <w:t xml:space="preserve"> can change on a quarterly basis</w:t>
      </w:r>
      <w:r w:rsidR="00167AE4" w:rsidRPr="00C7535E">
        <w:rPr>
          <w:rFonts w:ascii="Tahoma" w:hAnsi="Tahoma" w:cs="Tahoma"/>
        </w:rPr>
        <w:t xml:space="preserve"> and does not include distribution charges, which are still paid to (</w:t>
      </w:r>
      <w:r w:rsidR="00167AE4" w:rsidRPr="00C7535E">
        <w:rPr>
          <w:rFonts w:ascii="Tahoma" w:hAnsi="Tahoma" w:cs="Tahoma"/>
          <w:u w:val="single"/>
        </w:rPr>
        <w:t>UTILITY NAME</w:t>
      </w:r>
      <w:r w:rsidR="00167AE4" w:rsidRPr="00C7535E">
        <w:rPr>
          <w:rFonts w:ascii="Tahoma" w:hAnsi="Tahoma" w:cs="Tahoma"/>
        </w:rPr>
        <w:t>).</w:t>
      </w:r>
    </w:p>
    <w:p w:rsidR="00435424" w:rsidRPr="00C7535E" w:rsidRDefault="00435424" w:rsidP="008E1C2C">
      <w:pPr>
        <w:pStyle w:val="NoSpacing"/>
        <w:rPr>
          <w:rFonts w:ascii="Tahoma" w:hAnsi="Tahoma" w:cs="Tahoma"/>
        </w:rPr>
      </w:pPr>
    </w:p>
    <w:p w:rsidR="007311F9" w:rsidRPr="00C7535E" w:rsidRDefault="00D4113F" w:rsidP="00C43518">
      <w:pPr>
        <w:pStyle w:val="NoSpacing"/>
        <w:rPr>
          <w:rFonts w:ascii="Tahoma" w:hAnsi="Tahoma" w:cs="Tahoma"/>
        </w:rPr>
      </w:pPr>
      <w:ins w:id="14" w:author="Frank" w:date="2011-09-07T10:27:00Z">
        <w:r w:rsidRPr="00C7535E">
          <w:rPr>
            <w:rFonts w:ascii="Tahoma" w:hAnsi="Tahoma" w:cs="Tahoma"/>
          </w:rPr>
          <w:t xml:space="preserve">You can still shop for energy suppliers </w:t>
        </w:r>
      </w:ins>
      <w:del w:id="15" w:author="Frank" w:date="2011-09-07T10:27:00Z">
        <w:r w:rsidR="007311F9" w:rsidRPr="00C7535E" w:rsidDel="00D4113F">
          <w:rPr>
            <w:rFonts w:ascii="Tahoma" w:hAnsi="Tahoma" w:cs="Tahoma"/>
          </w:rPr>
          <w:delText xml:space="preserve">If </w:delText>
        </w:r>
      </w:del>
      <w:ins w:id="16" w:author="Frank" w:date="2011-09-07T10:27:00Z">
        <w:r w:rsidRPr="00C7535E">
          <w:rPr>
            <w:rFonts w:ascii="Tahoma" w:hAnsi="Tahoma" w:cs="Tahoma"/>
          </w:rPr>
          <w:t xml:space="preserve">even if </w:t>
        </w:r>
      </w:ins>
      <w:r w:rsidR="007311F9" w:rsidRPr="00C7535E">
        <w:rPr>
          <w:rFonts w:ascii="Tahoma" w:hAnsi="Tahoma" w:cs="Tahoma"/>
        </w:rPr>
        <w:t>you d</w:t>
      </w:r>
      <w:r w:rsidR="00435424" w:rsidRPr="00C7535E">
        <w:rPr>
          <w:rFonts w:ascii="Tahoma" w:hAnsi="Tahoma" w:cs="Tahoma"/>
        </w:rPr>
        <w:t>o not have Internet access</w:t>
      </w:r>
      <w:ins w:id="17" w:author="Frank" w:date="2011-09-07T10:28:00Z">
        <w:r w:rsidRPr="00C7535E">
          <w:rPr>
            <w:rFonts w:ascii="Tahoma" w:hAnsi="Tahoma" w:cs="Tahoma"/>
          </w:rPr>
          <w:t>.</w:t>
        </w:r>
      </w:ins>
      <w:del w:id="18" w:author="Frank" w:date="2011-09-07T10:28:00Z">
        <w:r w:rsidR="00435424" w:rsidRPr="00C7535E" w:rsidDel="00D4113F">
          <w:rPr>
            <w:rFonts w:ascii="Tahoma" w:hAnsi="Tahoma" w:cs="Tahoma"/>
          </w:rPr>
          <w:delText xml:space="preserve">, </w:delText>
        </w:r>
        <w:r w:rsidR="00BA6654" w:rsidRPr="00C7535E" w:rsidDel="00D4113F">
          <w:rPr>
            <w:rFonts w:ascii="Tahoma" w:hAnsi="Tahoma" w:cs="Tahoma"/>
          </w:rPr>
          <w:delText>no problem</w:delText>
        </w:r>
      </w:del>
      <w:r w:rsidR="00BA6654" w:rsidRPr="00C7535E">
        <w:rPr>
          <w:rFonts w:ascii="Tahoma" w:hAnsi="Tahoma" w:cs="Tahoma"/>
        </w:rPr>
        <w:t>.  Y</w:t>
      </w:r>
      <w:r w:rsidR="00435424" w:rsidRPr="00C7535E">
        <w:rPr>
          <w:rFonts w:ascii="Tahoma" w:hAnsi="Tahoma" w:cs="Tahoma"/>
        </w:rPr>
        <w:t xml:space="preserve">ou can call the </w:t>
      </w:r>
      <w:r w:rsidR="007311F9" w:rsidRPr="00C7535E">
        <w:rPr>
          <w:rFonts w:ascii="Tahoma" w:hAnsi="Tahoma" w:cs="Tahoma"/>
        </w:rPr>
        <w:t>PUC’s Burea</w:t>
      </w:r>
      <w:r w:rsidR="00435424" w:rsidRPr="00C7535E">
        <w:rPr>
          <w:rFonts w:ascii="Tahoma" w:hAnsi="Tahoma" w:cs="Tahoma"/>
        </w:rPr>
        <w:t xml:space="preserve">u of Consumer Services at </w:t>
      </w:r>
      <w:r w:rsidR="007311F9" w:rsidRPr="00C7535E">
        <w:rPr>
          <w:rFonts w:ascii="Tahoma" w:hAnsi="Tahoma" w:cs="Tahoma"/>
        </w:rPr>
        <w:t>1-800-692-7380 and request a list of competitive suppliers currently making offers in y</w:t>
      </w:r>
      <w:r w:rsidR="00D534C2" w:rsidRPr="00C7535E">
        <w:rPr>
          <w:rFonts w:ascii="Tahoma" w:hAnsi="Tahoma" w:cs="Tahoma"/>
        </w:rPr>
        <w:t xml:space="preserve">our area.  Additionally, </w:t>
      </w:r>
      <w:r w:rsidR="007311F9" w:rsidRPr="00C7535E">
        <w:rPr>
          <w:rFonts w:ascii="Tahoma" w:hAnsi="Tahoma" w:cs="Tahoma"/>
        </w:rPr>
        <w:t xml:space="preserve">information on offers from competitive electric suppliers can be </w:t>
      </w:r>
      <w:r w:rsidR="00D534C2" w:rsidRPr="00C7535E">
        <w:rPr>
          <w:rFonts w:ascii="Tahoma" w:hAnsi="Tahoma" w:cs="Tahoma"/>
        </w:rPr>
        <w:t xml:space="preserve">found </w:t>
      </w:r>
      <w:r w:rsidR="007311F9" w:rsidRPr="00C7535E">
        <w:rPr>
          <w:rFonts w:ascii="Tahoma" w:hAnsi="Tahoma" w:cs="Tahoma"/>
        </w:rPr>
        <w:t>on the website of the Pennsylvania Offic</w:t>
      </w:r>
      <w:r w:rsidR="00435424" w:rsidRPr="00C7535E">
        <w:rPr>
          <w:rFonts w:ascii="Tahoma" w:hAnsi="Tahoma" w:cs="Tahoma"/>
        </w:rPr>
        <w:t xml:space="preserve">e of Consumer Advocate </w:t>
      </w:r>
      <w:r w:rsidR="007311F9" w:rsidRPr="00C7535E">
        <w:rPr>
          <w:rFonts w:ascii="Tahoma" w:hAnsi="Tahoma" w:cs="Tahoma"/>
        </w:rPr>
        <w:t xml:space="preserve">– </w:t>
      </w:r>
      <w:hyperlink r:id="rId7" w:history="1">
        <w:r w:rsidR="007311F9" w:rsidRPr="00C7535E">
          <w:rPr>
            <w:rStyle w:val="Hyperlink"/>
            <w:rFonts w:ascii="Tahoma" w:hAnsi="Tahoma" w:cs="Tahoma"/>
          </w:rPr>
          <w:t>www.oca.state.pa.us</w:t>
        </w:r>
      </w:hyperlink>
      <w:r w:rsidR="00D534C2" w:rsidRPr="00C7535E">
        <w:rPr>
          <w:rFonts w:ascii="Tahoma" w:hAnsi="Tahoma" w:cs="Tahoma"/>
        </w:rPr>
        <w:t>.</w:t>
      </w:r>
    </w:p>
    <w:p w:rsidR="007311F9" w:rsidRPr="00C7535E" w:rsidRDefault="007311F9" w:rsidP="00C43518">
      <w:pPr>
        <w:pStyle w:val="NoSpacing"/>
        <w:rPr>
          <w:rFonts w:ascii="Tahoma" w:hAnsi="Tahoma" w:cs="Tahoma"/>
        </w:rPr>
      </w:pPr>
    </w:p>
    <w:p w:rsidR="00EA56A1" w:rsidRPr="00C7535E" w:rsidRDefault="00AE6A27" w:rsidP="00EA56A1">
      <w:pPr>
        <w:pStyle w:val="NoSpacing"/>
        <w:rPr>
          <w:rFonts w:ascii="Tahoma" w:hAnsi="Tahoma" w:cs="Tahoma"/>
        </w:rPr>
      </w:pPr>
      <w:r w:rsidRPr="00C7535E">
        <w:rPr>
          <w:rFonts w:ascii="Tahoma" w:hAnsi="Tahoma" w:cs="Tahoma"/>
        </w:rPr>
        <w:t xml:space="preserve">Investing a few minutes </w:t>
      </w:r>
      <w:r w:rsidR="00EF1AF3" w:rsidRPr="00C7535E">
        <w:rPr>
          <w:rFonts w:ascii="Tahoma" w:hAnsi="Tahoma" w:cs="Tahoma"/>
        </w:rPr>
        <w:t xml:space="preserve">now </w:t>
      </w:r>
      <w:ins w:id="19" w:author="MichaelMeath" w:date="2011-09-07T06:56:00Z">
        <w:r w:rsidR="00B72C10" w:rsidRPr="00C7535E">
          <w:rPr>
            <w:rFonts w:ascii="Tahoma" w:hAnsi="Tahoma" w:cs="Tahoma"/>
          </w:rPr>
          <w:t xml:space="preserve">to </w:t>
        </w:r>
      </w:ins>
      <w:r w:rsidR="000F0C5F" w:rsidRPr="00C7535E">
        <w:rPr>
          <w:rFonts w:ascii="Tahoma" w:hAnsi="Tahoma" w:cs="Tahoma"/>
        </w:rPr>
        <w:t>shop</w:t>
      </w:r>
      <w:del w:id="20" w:author="MichaelMeath" w:date="2011-09-07T06:56:00Z">
        <w:r w:rsidR="00EF1AF3" w:rsidRPr="00C7535E" w:rsidDel="00B72C10">
          <w:rPr>
            <w:rFonts w:ascii="Tahoma" w:hAnsi="Tahoma" w:cs="Tahoma"/>
          </w:rPr>
          <w:delText>ping</w:delText>
        </w:r>
      </w:del>
      <w:r w:rsidR="00EF1AF3" w:rsidRPr="00C7535E">
        <w:rPr>
          <w:rFonts w:ascii="Tahoma" w:hAnsi="Tahoma" w:cs="Tahoma"/>
        </w:rPr>
        <w:t xml:space="preserve"> for your electric</w:t>
      </w:r>
      <w:ins w:id="21" w:author="Frank" w:date="2011-09-07T18:38:00Z">
        <w:r w:rsidR="00F00DD1">
          <w:rPr>
            <w:rFonts w:ascii="Tahoma" w:hAnsi="Tahoma" w:cs="Tahoma"/>
          </w:rPr>
          <w:t>ity</w:t>
        </w:r>
      </w:ins>
      <w:r w:rsidR="00EF1AF3" w:rsidRPr="00C7535E">
        <w:rPr>
          <w:rFonts w:ascii="Tahoma" w:hAnsi="Tahoma" w:cs="Tahoma"/>
        </w:rPr>
        <w:t xml:space="preserve"> </w:t>
      </w:r>
      <w:del w:id="22" w:author="Frank" w:date="2011-09-07T18:39:00Z">
        <w:r w:rsidR="00EF1AF3" w:rsidRPr="00C7535E" w:rsidDel="00F00DD1">
          <w:rPr>
            <w:rFonts w:ascii="Tahoma" w:hAnsi="Tahoma" w:cs="Tahoma"/>
          </w:rPr>
          <w:delText xml:space="preserve">generation </w:delText>
        </w:r>
      </w:del>
      <w:r w:rsidRPr="00C7535E">
        <w:rPr>
          <w:rFonts w:ascii="Tahoma" w:hAnsi="Tahoma" w:cs="Tahoma"/>
        </w:rPr>
        <w:t xml:space="preserve">supplier could </w:t>
      </w:r>
      <w:ins w:id="23" w:author="MichaelMeath" w:date="2011-09-07T06:55:00Z">
        <w:r w:rsidR="00B72C10" w:rsidRPr="00C7535E">
          <w:rPr>
            <w:rFonts w:ascii="Tahoma" w:hAnsi="Tahoma" w:cs="Tahoma"/>
          </w:rPr>
          <w:t xml:space="preserve">provide you </w:t>
        </w:r>
      </w:ins>
      <w:ins w:id="24" w:author="MichaelMeath" w:date="2011-09-07T06:56:00Z">
        <w:r w:rsidR="00B72C10" w:rsidRPr="00C7535E">
          <w:rPr>
            <w:rFonts w:ascii="Tahoma" w:hAnsi="Tahoma" w:cs="Tahoma"/>
          </w:rPr>
          <w:t>with access to innovative energy products and services that can best meet your needs and may even save you money</w:t>
        </w:r>
      </w:ins>
      <w:del w:id="25" w:author="MichaelMeath" w:date="2011-09-07T06:57:00Z">
        <w:r w:rsidRPr="00C7535E" w:rsidDel="00B72C10">
          <w:rPr>
            <w:rFonts w:ascii="Tahoma" w:hAnsi="Tahoma" w:cs="Tahoma"/>
          </w:rPr>
          <w:delText>pay</w:delText>
        </w:r>
        <w:r w:rsidR="000F0C5F" w:rsidRPr="00C7535E" w:rsidDel="00B72C10">
          <w:rPr>
            <w:rFonts w:ascii="Tahoma" w:hAnsi="Tahoma" w:cs="Tahoma"/>
          </w:rPr>
          <w:delText xml:space="preserve"> you </w:delText>
        </w:r>
        <w:r w:rsidRPr="00C7535E" w:rsidDel="00B72C10">
          <w:rPr>
            <w:rFonts w:ascii="Tahoma" w:hAnsi="Tahoma" w:cs="Tahoma"/>
          </w:rPr>
          <w:delText xml:space="preserve">big dividends </w:delText>
        </w:r>
        <w:r w:rsidR="00EF1AF3" w:rsidRPr="00C7535E" w:rsidDel="00B72C10">
          <w:rPr>
            <w:rFonts w:ascii="Tahoma" w:hAnsi="Tahoma" w:cs="Tahoma"/>
          </w:rPr>
          <w:delText xml:space="preserve">on tomorrow’s </w:delText>
        </w:r>
        <w:r w:rsidRPr="00C7535E" w:rsidDel="00B72C10">
          <w:rPr>
            <w:rFonts w:ascii="Tahoma" w:hAnsi="Tahoma" w:cs="Tahoma"/>
          </w:rPr>
          <w:delText>electric bill</w:delText>
        </w:r>
      </w:del>
      <w:r w:rsidRPr="00C7535E">
        <w:rPr>
          <w:rFonts w:ascii="Tahoma" w:hAnsi="Tahoma" w:cs="Tahoma"/>
        </w:rPr>
        <w:t xml:space="preserve">.  </w:t>
      </w:r>
      <w:r w:rsidR="00EF1AF3" w:rsidRPr="00C7535E">
        <w:rPr>
          <w:rFonts w:ascii="Tahoma" w:hAnsi="Tahoma" w:cs="Tahoma"/>
        </w:rPr>
        <w:t>In Pennsylvania, t</w:t>
      </w:r>
      <w:r w:rsidRPr="00C7535E">
        <w:rPr>
          <w:rFonts w:ascii="Tahoma" w:hAnsi="Tahoma" w:cs="Tahoma"/>
        </w:rPr>
        <w:t>he power is in your hands, and the choice is yours.  Either way, (</w:t>
      </w:r>
      <w:r w:rsidRPr="00C7535E">
        <w:rPr>
          <w:rFonts w:ascii="Tahoma" w:hAnsi="Tahoma" w:cs="Tahoma"/>
          <w:u w:val="single"/>
        </w:rPr>
        <w:t>UTILITY NAME</w:t>
      </w:r>
      <w:r w:rsidRPr="00C7535E">
        <w:rPr>
          <w:rFonts w:ascii="Tahoma" w:hAnsi="Tahoma" w:cs="Tahoma"/>
        </w:rPr>
        <w:t xml:space="preserve">) </w:t>
      </w:r>
      <w:ins w:id="26" w:author="MichaelMeath" w:date="2011-09-07T06:57:00Z">
        <w:r w:rsidR="00B72C10" w:rsidRPr="00C7535E">
          <w:rPr>
            <w:rFonts w:ascii="Tahoma" w:hAnsi="Tahoma" w:cs="Tahoma"/>
          </w:rPr>
          <w:t xml:space="preserve">will be here and </w:t>
        </w:r>
      </w:ins>
      <w:r w:rsidR="00EF1AF3" w:rsidRPr="00C7535E">
        <w:rPr>
          <w:rFonts w:ascii="Tahoma" w:hAnsi="Tahoma" w:cs="Tahoma"/>
        </w:rPr>
        <w:t>stands ready to continue providing</w:t>
      </w:r>
      <w:r w:rsidRPr="00C7535E">
        <w:rPr>
          <w:rFonts w:ascii="Tahoma" w:hAnsi="Tahoma" w:cs="Tahoma"/>
        </w:rPr>
        <w:t xml:space="preserve"> </w:t>
      </w:r>
      <w:r w:rsidR="00EA56A1" w:rsidRPr="00C7535E">
        <w:rPr>
          <w:rFonts w:ascii="Tahoma" w:hAnsi="Tahoma" w:cs="Tahoma"/>
        </w:rPr>
        <w:t xml:space="preserve">safe, reliable electric service to your home or business.  </w:t>
      </w:r>
    </w:p>
    <w:p w:rsidR="00400473" w:rsidRPr="00C7535E" w:rsidRDefault="00400473" w:rsidP="00C43518">
      <w:pPr>
        <w:pStyle w:val="NoSpacing"/>
        <w:rPr>
          <w:rFonts w:ascii="Tahoma" w:hAnsi="Tahoma" w:cs="Tahoma"/>
        </w:rPr>
      </w:pPr>
    </w:p>
    <w:p w:rsidR="00CC28AC" w:rsidRPr="00C7535E" w:rsidRDefault="00CC28AC" w:rsidP="00C43518">
      <w:pPr>
        <w:pStyle w:val="NoSpacing"/>
        <w:rPr>
          <w:rFonts w:ascii="Tahoma" w:hAnsi="Tahoma" w:cs="Tahoma"/>
        </w:rPr>
      </w:pPr>
    </w:p>
    <w:p w:rsidR="007311F9" w:rsidRPr="00C7535E" w:rsidRDefault="007311F9" w:rsidP="00C43518">
      <w:pPr>
        <w:pStyle w:val="NoSpacing"/>
        <w:rPr>
          <w:rFonts w:ascii="Tahoma" w:hAnsi="Tahoma" w:cs="Tahoma"/>
        </w:rPr>
      </w:pPr>
    </w:p>
    <w:p w:rsidR="007311F9" w:rsidRPr="00C7535E" w:rsidRDefault="007311F9" w:rsidP="00C43518">
      <w:pPr>
        <w:pStyle w:val="NoSpacing"/>
        <w:rPr>
          <w:rFonts w:ascii="Tahoma" w:hAnsi="Tahoma" w:cs="Tahoma"/>
        </w:rPr>
      </w:pPr>
    </w:p>
    <w:p w:rsidR="008E1C2C" w:rsidRPr="00C7535E" w:rsidRDefault="008E1C2C" w:rsidP="0002727E">
      <w:pPr>
        <w:pStyle w:val="NoSpacing"/>
        <w:rPr>
          <w:rFonts w:ascii="Tahoma" w:hAnsi="Tahoma" w:cs="Tahoma"/>
        </w:rPr>
      </w:pPr>
    </w:p>
    <w:p w:rsidR="00E53D80" w:rsidRPr="00C7535E" w:rsidRDefault="00E53D80" w:rsidP="00E53D80">
      <w:pPr>
        <w:pStyle w:val="NoSpacing"/>
        <w:rPr>
          <w:rFonts w:ascii="Tahoma" w:hAnsi="Tahoma" w:cs="Tahoma"/>
        </w:rPr>
      </w:pPr>
    </w:p>
    <w:p w:rsidR="00813E54" w:rsidRPr="00C7535E" w:rsidRDefault="00813E54" w:rsidP="00CB6B86">
      <w:pPr>
        <w:pStyle w:val="NoSpacing"/>
        <w:rPr>
          <w:rFonts w:ascii="Tahoma" w:hAnsi="Tahoma" w:cs="Tahoma"/>
        </w:rPr>
      </w:pPr>
    </w:p>
    <w:p w:rsidR="00E515BC" w:rsidRPr="00C7535E" w:rsidRDefault="00E515BC" w:rsidP="00CB6B86">
      <w:pPr>
        <w:pStyle w:val="NoSpacing"/>
        <w:rPr>
          <w:rFonts w:ascii="Tahoma" w:hAnsi="Tahoma" w:cs="Tahoma"/>
        </w:rPr>
      </w:pPr>
    </w:p>
    <w:sectPr w:rsidR="00E515BC" w:rsidRPr="00C7535E" w:rsidSect="00920DE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2" w:author="MichaelMeath" w:date="2011-09-07T06:55:00Z" w:initials="M">
    <w:p w:rsidR="00B72C10" w:rsidRDefault="00B72C10">
      <w:pPr>
        <w:pStyle w:val="CommentText"/>
      </w:pPr>
      <w:r>
        <w:rPr>
          <w:rStyle w:val="CommentReference"/>
        </w:rPr>
        <w:annotationRef/>
      </w:r>
      <w:r>
        <w:t>It is not always a direct comparison, so we’d suggest leaving this specific reference out.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B4"/>
    <w:rsid w:val="00004AC7"/>
    <w:rsid w:val="00011FEF"/>
    <w:rsid w:val="0002727E"/>
    <w:rsid w:val="000443BB"/>
    <w:rsid w:val="0005486A"/>
    <w:rsid w:val="00061AFF"/>
    <w:rsid w:val="00066198"/>
    <w:rsid w:val="000A111E"/>
    <w:rsid w:val="000A78BC"/>
    <w:rsid w:val="000B246C"/>
    <w:rsid w:val="000B377D"/>
    <w:rsid w:val="000E18F6"/>
    <w:rsid w:val="000E295F"/>
    <w:rsid w:val="000F0C5F"/>
    <w:rsid w:val="000F65D3"/>
    <w:rsid w:val="00111ECF"/>
    <w:rsid w:val="001151E1"/>
    <w:rsid w:val="001170A8"/>
    <w:rsid w:val="00132462"/>
    <w:rsid w:val="0014597C"/>
    <w:rsid w:val="00167AE4"/>
    <w:rsid w:val="0017143D"/>
    <w:rsid w:val="0019178E"/>
    <w:rsid w:val="001A410C"/>
    <w:rsid w:val="001C156D"/>
    <w:rsid w:val="00207B0E"/>
    <w:rsid w:val="00246097"/>
    <w:rsid w:val="002E2EA5"/>
    <w:rsid w:val="003021A9"/>
    <w:rsid w:val="0032458A"/>
    <w:rsid w:val="0039756C"/>
    <w:rsid w:val="003A0B9D"/>
    <w:rsid w:val="003D42E3"/>
    <w:rsid w:val="003F437B"/>
    <w:rsid w:val="00400473"/>
    <w:rsid w:val="00416987"/>
    <w:rsid w:val="00435424"/>
    <w:rsid w:val="004451B4"/>
    <w:rsid w:val="00454657"/>
    <w:rsid w:val="00491825"/>
    <w:rsid w:val="004C0368"/>
    <w:rsid w:val="004D3A84"/>
    <w:rsid w:val="004F4121"/>
    <w:rsid w:val="00511B44"/>
    <w:rsid w:val="00524BFE"/>
    <w:rsid w:val="005865C3"/>
    <w:rsid w:val="005B2395"/>
    <w:rsid w:val="005C1FD0"/>
    <w:rsid w:val="005F79D8"/>
    <w:rsid w:val="00602625"/>
    <w:rsid w:val="00610AB2"/>
    <w:rsid w:val="006306D2"/>
    <w:rsid w:val="006336A1"/>
    <w:rsid w:val="00644211"/>
    <w:rsid w:val="00671EA2"/>
    <w:rsid w:val="006815DC"/>
    <w:rsid w:val="00683C30"/>
    <w:rsid w:val="006A4065"/>
    <w:rsid w:val="006B300D"/>
    <w:rsid w:val="006C0BB1"/>
    <w:rsid w:val="006D0080"/>
    <w:rsid w:val="007276BF"/>
    <w:rsid w:val="007311F9"/>
    <w:rsid w:val="00734D42"/>
    <w:rsid w:val="00755385"/>
    <w:rsid w:val="00756BD6"/>
    <w:rsid w:val="007B3BEC"/>
    <w:rsid w:val="007B5C0A"/>
    <w:rsid w:val="007C49E7"/>
    <w:rsid w:val="007F5949"/>
    <w:rsid w:val="00810A83"/>
    <w:rsid w:val="00813E54"/>
    <w:rsid w:val="00834542"/>
    <w:rsid w:val="00835F9E"/>
    <w:rsid w:val="00873BA0"/>
    <w:rsid w:val="00886C40"/>
    <w:rsid w:val="008A49C7"/>
    <w:rsid w:val="008C1EE1"/>
    <w:rsid w:val="008C3997"/>
    <w:rsid w:val="008E1C2C"/>
    <w:rsid w:val="0091079A"/>
    <w:rsid w:val="00920DE7"/>
    <w:rsid w:val="00967436"/>
    <w:rsid w:val="00980252"/>
    <w:rsid w:val="009A017A"/>
    <w:rsid w:val="009B4686"/>
    <w:rsid w:val="009D37A4"/>
    <w:rsid w:val="00A033BE"/>
    <w:rsid w:val="00A12B62"/>
    <w:rsid w:val="00A2626D"/>
    <w:rsid w:val="00A36989"/>
    <w:rsid w:val="00A4554C"/>
    <w:rsid w:val="00A519B4"/>
    <w:rsid w:val="00A6773B"/>
    <w:rsid w:val="00A7419D"/>
    <w:rsid w:val="00A90D7A"/>
    <w:rsid w:val="00AE6A27"/>
    <w:rsid w:val="00B555B6"/>
    <w:rsid w:val="00B60921"/>
    <w:rsid w:val="00B6680F"/>
    <w:rsid w:val="00B72C10"/>
    <w:rsid w:val="00BA0EE0"/>
    <w:rsid w:val="00BA6654"/>
    <w:rsid w:val="00BB07B5"/>
    <w:rsid w:val="00BB18E4"/>
    <w:rsid w:val="00BC472E"/>
    <w:rsid w:val="00BE15F3"/>
    <w:rsid w:val="00BE566C"/>
    <w:rsid w:val="00BF2451"/>
    <w:rsid w:val="00C04821"/>
    <w:rsid w:val="00C24539"/>
    <w:rsid w:val="00C42208"/>
    <w:rsid w:val="00C43518"/>
    <w:rsid w:val="00C7535E"/>
    <w:rsid w:val="00C80601"/>
    <w:rsid w:val="00C94083"/>
    <w:rsid w:val="00CA2AA7"/>
    <w:rsid w:val="00CB6B86"/>
    <w:rsid w:val="00CC28AC"/>
    <w:rsid w:val="00CC2C74"/>
    <w:rsid w:val="00CC6A41"/>
    <w:rsid w:val="00CC7562"/>
    <w:rsid w:val="00CF7520"/>
    <w:rsid w:val="00D13E00"/>
    <w:rsid w:val="00D22412"/>
    <w:rsid w:val="00D4113F"/>
    <w:rsid w:val="00D44F2B"/>
    <w:rsid w:val="00D534C2"/>
    <w:rsid w:val="00D81DE9"/>
    <w:rsid w:val="00D8598E"/>
    <w:rsid w:val="00D85A83"/>
    <w:rsid w:val="00D86F19"/>
    <w:rsid w:val="00DE13B3"/>
    <w:rsid w:val="00E13CF0"/>
    <w:rsid w:val="00E24FB4"/>
    <w:rsid w:val="00E27E58"/>
    <w:rsid w:val="00E515BC"/>
    <w:rsid w:val="00E53D80"/>
    <w:rsid w:val="00E8447D"/>
    <w:rsid w:val="00E84DCE"/>
    <w:rsid w:val="00EA56A1"/>
    <w:rsid w:val="00EF1AF3"/>
    <w:rsid w:val="00EF4E60"/>
    <w:rsid w:val="00EF7E30"/>
    <w:rsid w:val="00F00DD1"/>
    <w:rsid w:val="00F141A4"/>
    <w:rsid w:val="00F3200A"/>
    <w:rsid w:val="00F35E4C"/>
    <w:rsid w:val="00F43724"/>
    <w:rsid w:val="00F7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B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1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51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2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C1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C1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B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1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51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2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C1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C1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ca.state.pa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hyperlink" Target="http://www.PAPowerSwitch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McCracken</dc:creator>
  <cp:lastModifiedBy>Frank</cp:lastModifiedBy>
  <cp:revision>3</cp:revision>
  <cp:lastPrinted>2011-08-22T14:24:00Z</cp:lastPrinted>
  <dcterms:created xsi:type="dcterms:W3CDTF">2011-09-07T22:38:00Z</dcterms:created>
  <dcterms:modified xsi:type="dcterms:W3CDTF">2011-09-07T22:39:00Z</dcterms:modified>
</cp:coreProperties>
</file>