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0D" w:rsidRPr="001739B7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739B7">
        <w:rPr>
          <w:b/>
          <w:bCs/>
          <w:sz w:val="24"/>
          <w:szCs w:val="24"/>
        </w:rPr>
        <w:t>CAPTIONED TELEPHONE VOICE-CARRY-OVER RELAY SERVICE</w:t>
      </w:r>
    </w:p>
    <w:p w:rsidR="00EC070D" w:rsidRPr="001739B7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739B7">
        <w:rPr>
          <w:b/>
          <w:bCs/>
          <w:sz w:val="24"/>
          <w:szCs w:val="24"/>
        </w:rPr>
        <w:t>(CTRS)</w:t>
      </w:r>
    </w:p>
    <w:p w:rsidR="00EC070D" w:rsidRPr="001739B7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070D" w:rsidRPr="001739B7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070D" w:rsidRPr="001739B7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739B7">
        <w:rPr>
          <w:b/>
          <w:bCs/>
          <w:sz w:val="24"/>
          <w:szCs w:val="24"/>
        </w:rPr>
        <w:t>ISSUING OFFICE</w:t>
      </w:r>
    </w:p>
    <w:p w:rsidR="00EC070D" w:rsidRPr="001739B7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070D" w:rsidRPr="001739B7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739B7">
        <w:rPr>
          <w:b/>
          <w:bCs/>
          <w:sz w:val="24"/>
          <w:szCs w:val="24"/>
        </w:rPr>
        <w:t>Pennsylvania Public Utility Commission</w:t>
      </w:r>
    </w:p>
    <w:p w:rsidR="00EC070D" w:rsidRPr="001739B7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070D" w:rsidRPr="001739B7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739B7">
        <w:rPr>
          <w:b/>
          <w:bCs/>
          <w:sz w:val="24"/>
          <w:szCs w:val="24"/>
        </w:rPr>
        <w:t>Bureau of Technical Utility Services</w:t>
      </w:r>
    </w:p>
    <w:p w:rsidR="00EC070D" w:rsidRPr="001739B7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070D" w:rsidRPr="001739B7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070D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739B7">
        <w:rPr>
          <w:b/>
          <w:bCs/>
          <w:sz w:val="24"/>
          <w:szCs w:val="24"/>
        </w:rPr>
        <w:t>RFP-2012-2</w:t>
      </w:r>
    </w:p>
    <w:p w:rsidR="00EC070D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070D" w:rsidRDefault="00B02272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2272">
        <w:rPr>
          <w:b/>
          <w:bCs/>
          <w:sz w:val="36"/>
          <w:szCs w:val="36"/>
        </w:rPr>
        <w:t>SECOND</w:t>
      </w:r>
      <w:r>
        <w:rPr>
          <w:b/>
          <w:bCs/>
          <w:sz w:val="24"/>
          <w:szCs w:val="24"/>
        </w:rPr>
        <w:t xml:space="preserve"> </w:t>
      </w:r>
      <w:r w:rsidR="00EC070D">
        <w:rPr>
          <w:b/>
          <w:bCs/>
          <w:sz w:val="24"/>
          <w:szCs w:val="24"/>
        </w:rPr>
        <w:t xml:space="preserve">Addenda </w:t>
      </w:r>
    </w:p>
    <w:p w:rsidR="00EC070D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 w:rsidR="00B02272">
        <w:rPr>
          <w:b/>
          <w:bCs/>
          <w:sz w:val="24"/>
          <w:szCs w:val="24"/>
        </w:rPr>
        <w:t xml:space="preserve"> 24</w:t>
      </w:r>
      <w:r>
        <w:rPr>
          <w:b/>
          <w:bCs/>
          <w:sz w:val="24"/>
          <w:szCs w:val="24"/>
        </w:rPr>
        <w:t>, 2012</w:t>
      </w:r>
    </w:p>
    <w:p w:rsidR="00EC070D" w:rsidRDefault="00EC070D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2272" w:rsidRDefault="00B02272" w:rsidP="00B02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RFP is revised as follows:</w:t>
      </w:r>
    </w:p>
    <w:p w:rsidR="00B02272" w:rsidRDefault="00B02272" w:rsidP="00EC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2272" w:rsidRPr="001739B7" w:rsidRDefault="00B02272" w:rsidP="00B02272">
      <w:pPr>
        <w:tabs>
          <w:tab w:val="left" w:pos="748"/>
        </w:tabs>
        <w:rPr>
          <w:sz w:val="24"/>
          <w:szCs w:val="24"/>
        </w:rPr>
      </w:pPr>
      <w:proofErr w:type="gramStart"/>
      <w:r w:rsidRPr="001739B7">
        <w:rPr>
          <w:b/>
          <w:sz w:val="24"/>
          <w:szCs w:val="24"/>
        </w:rPr>
        <w:t>I-3.</w:t>
      </w:r>
      <w:proofErr w:type="gramEnd"/>
      <w:r w:rsidRPr="001739B7">
        <w:rPr>
          <w:b/>
          <w:sz w:val="24"/>
          <w:szCs w:val="24"/>
        </w:rPr>
        <w:t xml:space="preserve"> </w:t>
      </w:r>
      <w:r w:rsidRPr="001739B7">
        <w:rPr>
          <w:b/>
          <w:sz w:val="24"/>
          <w:szCs w:val="24"/>
        </w:rPr>
        <w:tab/>
      </w:r>
      <w:proofErr w:type="gramStart"/>
      <w:r w:rsidRPr="001739B7">
        <w:rPr>
          <w:b/>
          <w:sz w:val="24"/>
          <w:szCs w:val="24"/>
          <w:u w:val="single"/>
        </w:rPr>
        <w:t>ESTIMATED BUDGET</w:t>
      </w:r>
      <w:r w:rsidRPr="001739B7">
        <w:rPr>
          <w:sz w:val="24"/>
          <w:szCs w:val="24"/>
        </w:rPr>
        <w:t>.</w:t>
      </w:r>
      <w:proofErr w:type="gramEnd"/>
      <w:r w:rsidRPr="001739B7">
        <w:rPr>
          <w:sz w:val="24"/>
          <w:szCs w:val="24"/>
        </w:rPr>
        <w:tab/>
        <w:t xml:space="preserve">  The Commission estimates the budget for this Contract as follows for the purpose of aiding in the submission of Proposals; these estimates are not meant to establish cost “minimums” or “maximums.”</w:t>
      </w:r>
    </w:p>
    <w:p w:rsidR="00B02272" w:rsidRPr="001739B7" w:rsidRDefault="00B02272" w:rsidP="00B02272">
      <w:pPr>
        <w:tabs>
          <w:tab w:val="left" w:pos="748"/>
        </w:tabs>
        <w:rPr>
          <w:sz w:val="24"/>
          <w:szCs w:val="24"/>
        </w:rPr>
      </w:pPr>
    </w:p>
    <w:p w:rsidR="00B02272" w:rsidRDefault="00B02272" w:rsidP="00B02272">
      <w:pPr>
        <w:tabs>
          <w:tab w:val="left" w:pos="748"/>
        </w:tabs>
        <w:rPr>
          <w:sz w:val="24"/>
          <w:szCs w:val="24"/>
        </w:rPr>
      </w:pPr>
      <w:r w:rsidRPr="001739B7">
        <w:rPr>
          <w:sz w:val="24"/>
          <w:szCs w:val="24"/>
        </w:rPr>
        <w:tab/>
        <w:t xml:space="preserve">Estimated Annual Dollar Budget:  </w:t>
      </w:r>
      <w:r>
        <w:rPr>
          <w:sz w:val="24"/>
          <w:szCs w:val="24"/>
        </w:rPr>
        <w:tab/>
      </w:r>
    </w:p>
    <w:p w:rsidR="00B02272" w:rsidRDefault="00B02272" w:rsidP="00B02272">
      <w:pPr>
        <w:tabs>
          <w:tab w:val="left" w:pos="748"/>
        </w:tabs>
        <w:rPr>
          <w:sz w:val="24"/>
          <w:szCs w:val="24"/>
        </w:rPr>
      </w:pPr>
      <w:r>
        <w:rPr>
          <w:sz w:val="24"/>
          <w:szCs w:val="24"/>
        </w:rPr>
        <w:tab/>
        <w:t>$</w:t>
      </w:r>
      <w:ins w:id="1" w:author="sbainbridg2" w:date="2012-04-24T16:55:00Z">
        <w:r>
          <w:rPr>
            <w:sz w:val="24"/>
            <w:szCs w:val="24"/>
          </w:rPr>
          <w:t xml:space="preserve">4,000,000 </w:t>
        </w:r>
      </w:ins>
      <w:del w:id="2" w:author="sbainbridg2" w:date="2012-04-24T16:55:00Z">
        <w:r w:rsidDel="00B02272">
          <w:rPr>
            <w:sz w:val="24"/>
            <w:szCs w:val="24"/>
          </w:rPr>
          <w:delText xml:space="preserve">600,000 </w:delText>
        </w:r>
      </w:del>
      <w:r>
        <w:rPr>
          <w:sz w:val="24"/>
          <w:szCs w:val="24"/>
        </w:rPr>
        <w:t xml:space="preserve">per year </w:t>
      </w:r>
    </w:p>
    <w:p w:rsidR="00B02272" w:rsidRDefault="00B02272" w:rsidP="00B02272">
      <w:pPr>
        <w:tabs>
          <w:tab w:val="left" w:pos="748"/>
        </w:tabs>
        <w:rPr>
          <w:sz w:val="24"/>
          <w:szCs w:val="24"/>
        </w:rPr>
      </w:pPr>
      <w:r>
        <w:rPr>
          <w:sz w:val="24"/>
          <w:szCs w:val="24"/>
        </w:rPr>
        <w:tab/>
        <w:t>$</w:t>
      </w:r>
      <w:ins w:id="3" w:author="sbainbridg2" w:date="2012-04-24T16:55:00Z">
        <w:r>
          <w:rPr>
            <w:sz w:val="24"/>
            <w:szCs w:val="24"/>
          </w:rPr>
          <w:t xml:space="preserve">12,000,000 </w:t>
        </w:r>
      </w:ins>
      <w:del w:id="4" w:author="sbainbridg2" w:date="2012-04-24T16:55:00Z">
        <w:r w:rsidDel="00B02272">
          <w:rPr>
            <w:sz w:val="24"/>
            <w:szCs w:val="24"/>
          </w:rPr>
          <w:delText xml:space="preserve">1,800,000 </w:delText>
        </w:r>
      </w:del>
      <w:r>
        <w:rPr>
          <w:sz w:val="24"/>
          <w:szCs w:val="24"/>
        </w:rPr>
        <w:t xml:space="preserve">for Disadvantaged Business scoring (three firm contract years) </w:t>
      </w:r>
    </w:p>
    <w:p w:rsidR="00B02272" w:rsidRDefault="00B02272" w:rsidP="00B02272">
      <w:pPr>
        <w:tabs>
          <w:tab w:val="left" w:pos="74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739B7">
        <w:rPr>
          <w:sz w:val="24"/>
          <w:szCs w:val="24"/>
        </w:rPr>
        <w:t>$</w:t>
      </w:r>
      <w:ins w:id="5" w:author="sbainbridg2" w:date="2012-04-24T16:55:00Z">
        <w:r>
          <w:rPr>
            <w:sz w:val="24"/>
            <w:szCs w:val="24"/>
          </w:rPr>
          <w:t xml:space="preserve">28,000,000 </w:t>
        </w:r>
      </w:ins>
      <w:del w:id="6" w:author="sbainbridg2" w:date="2012-04-24T16:55:00Z">
        <w:r w:rsidRPr="001739B7" w:rsidDel="00B02272">
          <w:rPr>
            <w:sz w:val="24"/>
            <w:szCs w:val="24"/>
          </w:rPr>
          <w:delText>4,</w:delText>
        </w:r>
        <w:r w:rsidDel="00B02272">
          <w:rPr>
            <w:sz w:val="24"/>
            <w:szCs w:val="24"/>
          </w:rPr>
          <w:delText>2</w:delText>
        </w:r>
        <w:r w:rsidRPr="001739B7" w:rsidDel="00B02272">
          <w:rPr>
            <w:sz w:val="24"/>
            <w:szCs w:val="24"/>
          </w:rPr>
          <w:delText>00,000</w:delText>
        </w:r>
      </w:del>
      <w:r w:rsidRPr="001739B7">
        <w:rPr>
          <w:sz w:val="24"/>
          <w:szCs w:val="24"/>
        </w:rPr>
        <w:t xml:space="preserve"> </w:t>
      </w:r>
      <w:r>
        <w:rPr>
          <w:sz w:val="24"/>
          <w:szCs w:val="24"/>
        </w:rPr>
        <w:t>(for Cost scoring - 3 firm years plus the two, two-year optional terms)</w:t>
      </w:r>
    </w:p>
    <w:p w:rsidR="00B02272" w:rsidRPr="001739B7" w:rsidRDefault="00B02272" w:rsidP="00B02272">
      <w:pPr>
        <w:tabs>
          <w:tab w:val="left" w:pos="748"/>
        </w:tabs>
        <w:rPr>
          <w:sz w:val="24"/>
          <w:szCs w:val="24"/>
        </w:rPr>
      </w:pPr>
    </w:p>
    <w:p w:rsidR="00B02272" w:rsidRPr="001739B7" w:rsidRDefault="00B02272" w:rsidP="00B02272">
      <w:pPr>
        <w:tabs>
          <w:tab w:val="left" w:pos="748"/>
        </w:tabs>
        <w:rPr>
          <w:sz w:val="24"/>
          <w:szCs w:val="24"/>
        </w:rPr>
      </w:pPr>
      <w:r w:rsidRPr="001739B7">
        <w:rPr>
          <w:sz w:val="24"/>
          <w:szCs w:val="24"/>
        </w:rPr>
        <w:tab/>
        <w:t xml:space="preserve">Estimated Annual Session MOU: </w:t>
      </w:r>
      <w:r>
        <w:rPr>
          <w:sz w:val="24"/>
          <w:szCs w:val="24"/>
        </w:rPr>
        <w:t xml:space="preserve"> </w:t>
      </w:r>
      <w:r w:rsidRPr="001739B7">
        <w:rPr>
          <w:sz w:val="24"/>
          <w:szCs w:val="24"/>
        </w:rPr>
        <w:t>3,000,000</w:t>
      </w:r>
      <w:r>
        <w:rPr>
          <w:sz w:val="24"/>
          <w:szCs w:val="24"/>
        </w:rPr>
        <w:t xml:space="preserve"> minutes </w:t>
      </w:r>
      <w:r w:rsidRPr="001739B7">
        <w:rPr>
          <w:sz w:val="24"/>
          <w:szCs w:val="24"/>
        </w:rPr>
        <w:t xml:space="preserve">(includes interstate and intrastate) </w:t>
      </w:r>
    </w:p>
    <w:p w:rsidR="00B02272" w:rsidRDefault="00B02272" w:rsidP="00B02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B02272" w:rsidSect="0039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84"/>
    <w:rsid w:val="000F5E84"/>
    <w:rsid w:val="00117ACA"/>
    <w:rsid w:val="001C0EB3"/>
    <w:rsid w:val="002C069B"/>
    <w:rsid w:val="00391CF1"/>
    <w:rsid w:val="008261BE"/>
    <w:rsid w:val="00AC42E3"/>
    <w:rsid w:val="00B02272"/>
    <w:rsid w:val="00B3540D"/>
    <w:rsid w:val="00B41701"/>
    <w:rsid w:val="00B8552F"/>
    <w:rsid w:val="00D20B34"/>
    <w:rsid w:val="00DF29A0"/>
    <w:rsid w:val="00E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sbainbridg2</dc:creator>
  <cp:lastModifiedBy>cypage</cp:lastModifiedBy>
  <cp:revision>2</cp:revision>
  <dcterms:created xsi:type="dcterms:W3CDTF">2012-04-24T21:38:00Z</dcterms:created>
  <dcterms:modified xsi:type="dcterms:W3CDTF">2012-04-24T21:38:00Z</dcterms:modified>
</cp:coreProperties>
</file>