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70D" w:rsidRPr="001739B7" w:rsidRDefault="00EC070D" w:rsidP="00EC070D">
      <w:pPr>
        <w:autoSpaceDE w:val="0"/>
        <w:autoSpaceDN w:val="0"/>
        <w:adjustRightInd w:val="0"/>
        <w:jc w:val="center"/>
        <w:rPr>
          <w:b/>
          <w:bCs/>
          <w:sz w:val="24"/>
          <w:szCs w:val="24"/>
        </w:rPr>
      </w:pPr>
      <w:r w:rsidRPr="001739B7">
        <w:rPr>
          <w:b/>
          <w:bCs/>
          <w:sz w:val="24"/>
          <w:szCs w:val="24"/>
        </w:rPr>
        <w:t>CAPTIONED TELEPHONE VOICE-CARRY-OVER RELAY SERVICE</w:t>
      </w:r>
    </w:p>
    <w:p w:rsidR="00EC070D" w:rsidRPr="001739B7" w:rsidRDefault="00EC070D" w:rsidP="00EC070D">
      <w:pPr>
        <w:autoSpaceDE w:val="0"/>
        <w:autoSpaceDN w:val="0"/>
        <w:adjustRightInd w:val="0"/>
        <w:jc w:val="center"/>
        <w:rPr>
          <w:b/>
          <w:bCs/>
          <w:sz w:val="24"/>
          <w:szCs w:val="24"/>
        </w:rPr>
      </w:pPr>
      <w:r w:rsidRPr="001739B7">
        <w:rPr>
          <w:b/>
          <w:bCs/>
          <w:sz w:val="24"/>
          <w:szCs w:val="24"/>
        </w:rPr>
        <w:t>(CTRS)</w:t>
      </w:r>
    </w:p>
    <w:p w:rsidR="00EC070D" w:rsidRPr="001739B7" w:rsidRDefault="00EC070D" w:rsidP="00EC070D">
      <w:pPr>
        <w:autoSpaceDE w:val="0"/>
        <w:autoSpaceDN w:val="0"/>
        <w:adjustRightInd w:val="0"/>
        <w:jc w:val="center"/>
        <w:rPr>
          <w:b/>
          <w:bCs/>
          <w:sz w:val="24"/>
          <w:szCs w:val="24"/>
        </w:rPr>
      </w:pPr>
    </w:p>
    <w:p w:rsidR="00EC070D" w:rsidRPr="001739B7" w:rsidRDefault="00EC070D" w:rsidP="00EC070D">
      <w:pPr>
        <w:autoSpaceDE w:val="0"/>
        <w:autoSpaceDN w:val="0"/>
        <w:adjustRightInd w:val="0"/>
        <w:jc w:val="center"/>
        <w:rPr>
          <w:b/>
          <w:bCs/>
          <w:sz w:val="24"/>
          <w:szCs w:val="24"/>
        </w:rPr>
      </w:pPr>
    </w:p>
    <w:p w:rsidR="00EC070D" w:rsidRPr="001739B7" w:rsidRDefault="00EC070D" w:rsidP="00EC070D">
      <w:pPr>
        <w:autoSpaceDE w:val="0"/>
        <w:autoSpaceDN w:val="0"/>
        <w:adjustRightInd w:val="0"/>
        <w:jc w:val="center"/>
        <w:rPr>
          <w:b/>
          <w:bCs/>
          <w:sz w:val="24"/>
          <w:szCs w:val="24"/>
        </w:rPr>
      </w:pPr>
      <w:r w:rsidRPr="001739B7">
        <w:rPr>
          <w:b/>
          <w:bCs/>
          <w:sz w:val="24"/>
          <w:szCs w:val="24"/>
        </w:rPr>
        <w:t>ISSUING OFFICE</w:t>
      </w:r>
    </w:p>
    <w:p w:rsidR="00EC070D" w:rsidRPr="001739B7" w:rsidRDefault="00EC070D" w:rsidP="00EC070D">
      <w:pPr>
        <w:autoSpaceDE w:val="0"/>
        <w:autoSpaceDN w:val="0"/>
        <w:adjustRightInd w:val="0"/>
        <w:jc w:val="center"/>
        <w:rPr>
          <w:b/>
          <w:bCs/>
          <w:sz w:val="24"/>
          <w:szCs w:val="24"/>
        </w:rPr>
      </w:pPr>
    </w:p>
    <w:p w:rsidR="00EC070D" w:rsidRPr="001739B7" w:rsidRDefault="00EC070D" w:rsidP="00EC070D">
      <w:pPr>
        <w:autoSpaceDE w:val="0"/>
        <w:autoSpaceDN w:val="0"/>
        <w:adjustRightInd w:val="0"/>
        <w:jc w:val="center"/>
        <w:rPr>
          <w:b/>
          <w:bCs/>
          <w:sz w:val="24"/>
          <w:szCs w:val="24"/>
        </w:rPr>
      </w:pPr>
      <w:r w:rsidRPr="001739B7">
        <w:rPr>
          <w:b/>
          <w:bCs/>
          <w:sz w:val="24"/>
          <w:szCs w:val="24"/>
        </w:rPr>
        <w:t>Pennsylvania Public Utility Commission</w:t>
      </w:r>
    </w:p>
    <w:p w:rsidR="00EC070D" w:rsidRPr="001739B7" w:rsidRDefault="00EC070D" w:rsidP="00EC070D">
      <w:pPr>
        <w:autoSpaceDE w:val="0"/>
        <w:autoSpaceDN w:val="0"/>
        <w:adjustRightInd w:val="0"/>
        <w:jc w:val="center"/>
        <w:rPr>
          <w:b/>
          <w:bCs/>
          <w:sz w:val="24"/>
          <w:szCs w:val="24"/>
        </w:rPr>
      </w:pPr>
    </w:p>
    <w:p w:rsidR="00EC070D" w:rsidRPr="001739B7" w:rsidRDefault="00EC070D" w:rsidP="00EC070D">
      <w:pPr>
        <w:autoSpaceDE w:val="0"/>
        <w:autoSpaceDN w:val="0"/>
        <w:adjustRightInd w:val="0"/>
        <w:jc w:val="center"/>
        <w:rPr>
          <w:b/>
          <w:bCs/>
          <w:sz w:val="24"/>
          <w:szCs w:val="24"/>
        </w:rPr>
      </w:pPr>
      <w:r w:rsidRPr="001739B7">
        <w:rPr>
          <w:b/>
          <w:bCs/>
          <w:sz w:val="24"/>
          <w:szCs w:val="24"/>
        </w:rPr>
        <w:t>Bureau of Technical Utility Services</w:t>
      </w:r>
    </w:p>
    <w:p w:rsidR="00EC070D" w:rsidRPr="001739B7" w:rsidRDefault="00EC070D" w:rsidP="00EC070D">
      <w:pPr>
        <w:autoSpaceDE w:val="0"/>
        <w:autoSpaceDN w:val="0"/>
        <w:adjustRightInd w:val="0"/>
        <w:jc w:val="center"/>
        <w:rPr>
          <w:b/>
          <w:bCs/>
          <w:sz w:val="24"/>
          <w:szCs w:val="24"/>
        </w:rPr>
      </w:pPr>
    </w:p>
    <w:p w:rsidR="00EC070D" w:rsidRPr="001739B7" w:rsidRDefault="00EC070D" w:rsidP="00EC070D">
      <w:pPr>
        <w:autoSpaceDE w:val="0"/>
        <w:autoSpaceDN w:val="0"/>
        <w:adjustRightInd w:val="0"/>
        <w:jc w:val="center"/>
        <w:rPr>
          <w:b/>
          <w:bCs/>
          <w:sz w:val="24"/>
          <w:szCs w:val="24"/>
        </w:rPr>
      </w:pPr>
    </w:p>
    <w:p w:rsidR="00EC070D" w:rsidRDefault="00EC070D" w:rsidP="00EC070D">
      <w:pPr>
        <w:autoSpaceDE w:val="0"/>
        <w:autoSpaceDN w:val="0"/>
        <w:adjustRightInd w:val="0"/>
        <w:jc w:val="center"/>
        <w:rPr>
          <w:b/>
          <w:bCs/>
          <w:sz w:val="24"/>
          <w:szCs w:val="24"/>
        </w:rPr>
      </w:pPr>
      <w:r w:rsidRPr="001739B7">
        <w:rPr>
          <w:b/>
          <w:bCs/>
          <w:sz w:val="24"/>
          <w:szCs w:val="24"/>
        </w:rPr>
        <w:t>RFP-2012-2</w:t>
      </w:r>
    </w:p>
    <w:p w:rsidR="00EC070D" w:rsidRDefault="00EC070D" w:rsidP="00EC070D">
      <w:pPr>
        <w:autoSpaceDE w:val="0"/>
        <w:autoSpaceDN w:val="0"/>
        <w:adjustRightInd w:val="0"/>
        <w:jc w:val="center"/>
        <w:rPr>
          <w:b/>
          <w:bCs/>
          <w:sz w:val="24"/>
          <w:szCs w:val="24"/>
        </w:rPr>
      </w:pPr>
    </w:p>
    <w:p w:rsidR="00EC070D" w:rsidRDefault="00EC070D" w:rsidP="00EC070D">
      <w:pPr>
        <w:autoSpaceDE w:val="0"/>
        <w:autoSpaceDN w:val="0"/>
        <w:adjustRightInd w:val="0"/>
        <w:jc w:val="center"/>
        <w:rPr>
          <w:b/>
          <w:bCs/>
          <w:sz w:val="24"/>
          <w:szCs w:val="24"/>
        </w:rPr>
      </w:pPr>
      <w:r>
        <w:rPr>
          <w:b/>
          <w:bCs/>
          <w:sz w:val="24"/>
          <w:szCs w:val="24"/>
        </w:rPr>
        <w:t xml:space="preserve">Addenda </w:t>
      </w:r>
    </w:p>
    <w:p w:rsidR="00EC070D" w:rsidRDefault="00EC070D" w:rsidP="00EC070D">
      <w:pPr>
        <w:autoSpaceDE w:val="0"/>
        <w:autoSpaceDN w:val="0"/>
        <w:adjustRightInd w:val="0"/>
        <w:jc w:val="center"/>
        <w:rPr>
          <w:b/>
          <w:bCs/>
          <w:sz w:val="24"/>
          <w:szCs w:val="24"/>
        </w:rPr>
      </w:pPr>
      <w:r>
        <w:rPr>
          <w:b/>
          <w:bCs/>
          <w:sz w:val="24"/>
          <w:szCs w:val="24"/>
        </w:rPr>
        <w:t>April 17, 2012</w:t>
      </w:r>
    </w:p>
    <w:p w:rsidR="00EC070D" w:rsidRDefault="00EC070D" w:rsidP="00EC070D">
      <w:pPr>
        <w:autoSpaceDE w:val="0"/>
        <w:autoSpaceDN w:val="0"/>
        <w:adjustRightInd w:val="0"/>
        <w:jc w:val="center"/>
        <w:rPr>
          <w:b/>
          <w:bCs/>
          <w:sz w:val="24"/>
          <w:szCs w:val="24"/>
        </w:rPr>
      </w:pPr>
    </w:p>
    <w:p w:rsidR="00EC070D" w:rsidRDefault="00EC070D" w:rsidP="00EC070D">
      <w:pPr>
        <w:autoSpaceDE w:val="0"/>
        <w:autoSpaceDN w:val="0"/>
        <w:adjustRightInd w:val="0"/>
        <w:rPr>
          <w:b/>
          <w:bCs/>
          <w:sz w:val="24"/>
          <w:szCs w:val="24"/>
        </w:rPr>
      </w:pPr>
      <w:r>
        <w:rPr>
          <w:b/>
          <w:bCs/>
          <w:sz w:val="24"/>
          <w:szCs w:val="24"/>
        </w:rPr>
        <w:t>Section III-4 on page 22 is revised as follows:</w:t>
      </w:r>
    </w:p>
    <w:p w:rsidR="00EC070D" w:rsidRDefault="00EC070D" w:rsidP="00EC070D">
      <w:pPr>
        <w:autoSpaceDE w:val="0"/>
        <w:autoSpaceDN w:val="0"/>
        <w:adjustRightInd w:val="0"/>
        <w:jc w:val="center"/>
        <w:rPr>
          <w:b/>
          <w:bCs/>
          <w:sz w:val="24"/>
          <w:szCs w:val="24"/>
        </w:rPr>
      </w:pPr>
    </w:p>
    <w:p w:rsidR="00EC070D" w:rsidRPr="001739B7" w:rsidRDefault="00EC070D" w:rsidP="00EC070D">
      <w:pPr>
        <w:rPr>
          <w:sz w:val="24"/>
          <w:szCs w:val="24"/>
        </w:rPr>
      </w:pPr>
      <w:proofErr w:type="gramStart"/>
      <w:r w:rsidRPr="001739B7">
        <w:rPr>
          <w:b/>
          <w:bCs/>
          <w:sz w:val="24"/>
          <w:szCs w:val="24"/>
        </w:rPr>
        <w:t>III-4.</w:t>
      </w:r>
      <w:proofErr w:type="gramEnd"/>
      <w:r w:rsidRPr="001739B7">
        <w:rPr>
          <w:b/>
          <w:bCs/>
          <w:sz w:val="24"/>
          <w:szCs w:val="24"/>
        </w:rPr>
        <w:t xml:space="preserve">  </w:t>
      </w:r>
      <w:proofErr w:type="gramStart"/>
      <w:r w:rsidRPr="001739B7">
        <w:rPr>
          <w:b/>
          <w:bCs/>
          <w:sz w:val="24"/>
          <w:szCs w:val="24"/>
          <w:u w:val="single"/>
        </w:rPr>
        <w:t>CRITERIA FOR SELECTION</w:t>
      </w:r>
      <w:r w:rsidRPr="001739B7">
        <w:rPr>
          <w:b/>
          <w:bCs/>
          <w:sz w:val="24"/>
          <w:szCs w:val="24"/>
        </w:rPr>
        <w:t>.</w:t>
      </w:r>
      <w:proofErr w:type="gramEnd"/>
      <w:r w:rsidRPr="001739B7">
        <w:rPr>
          <w:b/>
          <w:bCs/>
          <w:sz w:val="24"/>
          <w:szCs w:val="24"/>
        </w:rPr>
        <w:t xml:space="preserve">  </w:t>
      </w:r>
      <w:r w:rsidRPr="001739B7">
        <w:rPr>
          <w:sz w:val="24"/>
          <w:szCs w:val="24"/>
        </w:rPr>
        <w:t>The following criteria will be used in evaluating each proposal.  In order for a proposal to be considered for selection for best and final offers or selection for contract negotiations, the total score for the technical submittal of the proposal must be greater than or equal to 70% of the</w:t>
      </w:r>
      <w:ins w:id="0" w:author="sbainbridg2" w:date="2012-04-17T15:51:00Z">
        <w:r>
          <w:rPr>
            <w:sz w:val="24"/>
            <w:szCs w:val="24"/>
          </w:rPr>
          <w:t xml:space="preserve"> available technical points.</w:t>
        </w:r>
      </w:ins>
      <w:del w:id="1" w:author="sbainbridg2" w:date="2012-04-17T15:50:00Z">
        <w:r w:rsidRPr="001739B7" w:rsidDel="00EC070D">
          <w:rPr>
            <w:sz w:val="24"/>
            <w:szCs w:val="24"/>
          </w:rPr>
          <w:delText xml:space="preserve"> highest scoring technical submittal</w:delText>
        </w:r>
      </w:del>
      <w:del w:id="2" w:author="sbainbridg2" w:date="2012-04-17T15:51:00Z">
        <w:r w:rsidRPr="001739B7" w:rsidDel="00EC070D">
          <w:rPr>
            <w:sz w:val="24"/>
            <w:szCs w:val="24"/>
          </w:rPr>
          <w:delText>.</w:delText>
        </w:r>
      </w:del>
      <w:r w:rsidRPr="001739B7">
        <w:rPr>
          <w:sz w:val="24"/>
          <w:szCs w:val="24"/>
        </w:rPr>
        <w:t xml:space="preserve">   </w:t>
      </w:r>
      <w:bookmarkStart w:id="3" w:name="_GoBack"/>
      <w:bookmarkEnd w:id="3"/>
    </w:p>
    <w:p w:rsidR="00EC070D" w:rsidRPr="001739B7" w:rsidRDefault="00EC070D" w:rsidP="00EC070D">
      <w:pPr>
        <w:autoSpaceDE w:val="0"/>
        <w:autoSpaceDN w:val="0"/>
        <w:adjustRightInd w:val="0"/>
        <w:rPr>
          <w:b/>
          <w:bCs/>
          <w:sz w:val="24"/>
          <w:szCs w:val="24"/>
        </w:rPr>
      </w:pPr>
    </w:p>
    <w:p w:rsidR="00E058B2" w:rsidRDefault="00EC070D"/>
    <w:p w:rsidR="00EC070D" w:rsidRDefault="00EC070D"/>
    <w:sectPr w:rsidR="00EC070D" w:rsidSect="00391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84"/>
    <w:rsid w:val="000F5E84"/>
    <w:rsid w:val="001C0EB3"/>
    <w:rsid w:val="00391CF1"/>
    <w:rsid w:val="008261BE"/>
    <w:rsid w:val="00AC42E3"/>
    <w:rsid w:val="00B41701"/>
    <w:rsid w:val="00B8552F"/>
    <w:rsid w:val="00D20B34"/>
    <w:rsid w:val="00DF29A0"/>
    <w:rsid w:val="00EC0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70D"/>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70D"/>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542</Characters>
  <Application>Microsoft Office Word</Application>
  <DocSecurity>0</DocSecurity>
  <Lines>4</Lines>
  <Paragraphs>1</Paragraphs>
  <ScaleCrop>false</ScaleCrop>
  <Company>Pa Public Utility Commission</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sbainbridg2</dc:creator>
  <cp:lastModifiedBy>sbainbridg2</cp:lastModifiedBy>
  <cp:revision>2</cp:revision>
  <dcterms:created xsi:type="dcterms:W3CDTF">2012-04-17T19:48:00Z</dcterms:created>
  <dcterms:modified xsi:type="dcterms:W3CDTF">2012-04-17T19:51:00Z</dcterms:modified>
</cp:coreProperties>
</file>