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78" w:type="dxa"/>
        <w:tblLayout w:type="fixed"/>
        <w:tblLook w:val="0000" w:firstRow="0" w:lastRow="0" w:firstColumn="0" w:lastColumn="0" w:noHBand="0" w:noVBand="0"/>
      </w:tblPr>
      <w:tblGrid>
        <w:gridCol w:w="2448"/>
        <w:gridCol w:w="5130"/>
        <w:gridCol w:w="2700"/>
      </w:tblGrid>
      <w:tr w:rsidR="00D850D4" w:rsidRPr="00C0451E" w14:paraId="4E0AB851" w14:textId="77777777">
        <w:tc>
          <w:tcPr>
            <w:tcW w:w="2448" w:type="dxa"/>
          </w:tcPr>
          <w:p w14:paraId="4DCA6298" w14:textId="77777777" w:rsidR="00D850D4" w:rsidRPr="00C0451E" w:rsidRDefault="00D850D4" w:rsidP="00092C0A">
            <w:pPr>
              <w:pStyle w:val="Heading3"/>
              <w:rPr>
                <w:rFonts w:ascii="Times New Roman" w:hAnsi="Times New Roman" w:cs="Times New Roman"/>
              </w:rPr>
            </w:pPr>
          </w:p>
        </w:tc>
        <w:tc>
          <w:tcPr>
            <w:tcW w:w="5130" w:type="dxa"/>
          </w:tcPr>
          <w:p w14:paraId="68354924" w14:textId="77777777" w:rsidR="00D850D4" w:rsidRPr="00C0451E" w:rsidRDefault="00D850D4">
            <w:pPr>
              <w:jc w:val="center"/>
              <w:rPr>
                <w:b/>
                <w:sz w:val="26"/>
                <w:szCs w:val="26"/>
              </w:rPr>
            </w:pPr>
            <w:r w:rsidRPr="00C0451E">
              <w:rPr>
                <w:b/>
                <w:sz w:val="26"/>
                <w:szCs w:val="26"/>
              </w:rPr>
              <w:t>PENNSYLVANIA</w:t>
            </w:r>
          </w:p>
          <w:p w14:paraId="5F43E7CE" w14:textId="77777777" w:rsidR="00D850D4" w:rsidRPr="00C0451E" w:rsidRDefault="00D850D4">
            <w:pPr>
              <w:jc w:val="center"/>
              <w:rPr>
                <w:b/>
                <w:sz w:val="26"/>
                <w:szCs w:val="26"/>
              </w:rPr>
            </w:pPr>
            <w:r w:rsidRPr="00C0451E">
              <w:rPr>
                <w:b/>
                <w:sz w:val="26"/>
                <w:szCs w:val="26"/>
              </w:rPr>
              <w:t>PUBLIC UTILITY COMMISSION</w:t>
            </w:r>
          </w:p>
          <w:p w14:paraId="4B20C218" w14:textId="77777777" w:rsidR="00D850D4" w:rsidRPr="00C0451E" w:rsidRDefault="00D850D4" w:rsidP="00092C0A">
            <w:pPr>
              <w:pStyle w:val="StyleCentered"/>
              <w:rPr>
                <w:b/>
                <w:sz w:val="26"/>
                <w:szCs w:val="26"/>
              </w:rPr>
            </w:pPr>
            <w:r w:rsidRPr="00C0451E">
              <w:rPr>
                <w:b/>
                <w:sz w:val="26"/>
                <w:szCs w:val="26"/>
              </w:rPr>
              <w:t>Harrisburg</w:t>
            </w:r>
            <w:r w:rsidR="006048E2" w:rsidRPr="00C0451E">
              <w:rPr>
                <w:b/>
                <w:sz w:val="26"/>
                <w:szCs w:val="26"/>
              </w:rPr>
              <w:t>, PA</w:t>
            </w:r>
            <w:r w:rsidRPr="00C0451E">
              <w:rPr>
                <w:b/>
                <w:sz w:val="26"/>
                <w:szCs w:val="26"/>
              </w:rPr>
              <w:t xml:space="preserve">  17105-3265</w:t>
            </w:r>
          </w:p>
        </w:tc>
        <w:tc>
          <w:tcPr>
            <w:tcW w:w="2700" w:type="dxa"/>
          </w:tcPr>
          <w:p w14:paraId="42C30103" w14:textId="77777777" w:rsidR="00D850D4" w:rsidRPr="00C0451E" w:rsidRDefault="00D850D4">
            <w:pPr>
              <w:rPr>
                <w:sz w:val="26"/>
                <w:szCs w:val="26"/>
              </w:rPr>
            </w:pPr>
          </w:p>
        </w:tc>
      </w:tr>
    </w:tbl>
    <w:p w14:paraId="0C4DC84E" w14:textId="77777777" w:rsidR="00D850D4" w:rsidRPr="00C0451E" w:rsidRDefault="00D850D4">
      <w:pPr>
        <w:rPr>
          <w:sz w:val="26"/>
          <w:szCs w:val="26"/>
        </w:rPr>
      </w:pPr>
    </w:p>
    <w:tbl>
      <w:tblPr>
        <w:tblW w:w="0" w:type="auto"/>
        <w:tblLayout w:type="fixed"/>
        <w:tblLook w:val="0000" w:firstRow="0" w:lastRow="0" w:firstColumn="0" w:lastColumn="0" w:noHBand="0" w:noVBand="0"/>
      </w:tblPr>
      <w:tblGrid>
        <w:gridCol w:w="5148"/>
        <w:gridCol w:w="5148"/>
      </w:tblGrid>
      <w:tr w:rsidR="00D850D4" w:rsidRPr="00C0451E" w14:paraId="1EC952DA" w14:textId="77777777">
        <w:tc>
          <w:tcPr>
            <w:tcW w:w="5148" w:type="dxa"/>
          </w:tcPr>
          <w:p w14:paraId="1F0A19C0" w14:textId="77777777" w:rsidR="00D850D4" w:rsidRPr="00C0451E" w:rsidRDefault="00D850D4">
            <w:pPr>
              <w:rPr>
                <w:sz w:val="26"/>
                <w:szCs w:val="26"/>
              </w:rPr>
            </w:pPr>
          </w:p>
        </w:tc>
        <w:tc>
          <w:tcPr>
            <w:tcW w:w="5148" w:type="dxa"/>
          </w:tcPr>
          <w:p w14:paraId="618AA42E" w14:textId="77777777" w:rsidR="00D850D4" w:rsidRPr="00C0451E" w:rsidRDefault="00D850D4">
            <w:pPr>
              <w:ind w:firstLine="612"/>
              <w:rPr>
                <w:sz w:val="26"/>
                <w:szCs w:val="26"/>
              </w:rPr>
            </w:pPr>
            <w:r w:rsidRPr="00C0451E">
              <w:rPr>
                <w:sz w:val="26"/>
                <w:szCs w:val="26"/>
              </w:rPr>
              <w:t xml:space="preserve">Public Meeting held </w:t>
            </w:r>
            <w:r w:rsidR="00B95FAF">
              <w:rPr>
                <w:sz w:val="26"/>
                <w:szCs w:val="26"/>
              </w:rPr>
              <w:t>April 30</w:t>
            </w:r>
            <w:r w:rsidR="009A11F2">
              <w:rPr>
                <w:sz w:val="26"/>
                <w:szCs w:val="26"/>
              </w:rPr>
              <w:t>, 2020</w:t>
            </w:r>
          </w:p>
        </w:tc>
      </w:tr>
      <w:tr w:rsidR="00D850D4" w:rsidRPr="00C0451E" w14:paraId="6C02412A" w14:textId="77777777">
        <w:tc>
          <w:tcPr>
            <w:tcW w:w="5148" w:type="dxa"/>
          </w:tcPr>
          <w:p w14:paraId="2C7C3C61" w14:textId="77777777" w:rsidR="00D850D4" w:rsidRPr="00C0451E" w:rsidRDefault="00D850D4">
            <w:pPr>
              <w:rPr>
                <w:sz w:val="26"/>
                <w:szCs w:val="26"/>
              </w:rPr>
            </w:pPr>
            <w:r w:rsidRPr="00C0451E">
              <w:rPr>
                <w:sz w:val="26"/>
                <w:szCs w:val="26"/>
              </w:rPr>
              <w:t>Commissioners Present:</w:t>
            </w:r>
          </w:p>
        </w:tc>
        <w:tc>
          <w:tcPr>
            <w:tcW w:w="5148" w:type="dxa"/>
          </w:tcPr>
          <w:p w14:paraId="35251E25" w14:textId="77777777" w:rsidR="00D850D4" w:rsidRPr="00C0451E" w:rsidRDefault="00D850D4">
            <w:pPr>
              <w:rPr>
                <w:sz w:val="26"/>
                <w:szCs w:val="26"/>
              </w:rPr>
            </w:pPr>
          </w:p>
        </w:tc>
      </w:tr>
    </w:tbl>
    <w:p w14:paraId="2D8ACC4A" w14:textId="77777777" w:rsidR="00D850D4" w:rsidRPr="00C0451E" w:rsidRDefault="00D850D4">
      <w:pPr>
        <w:rPr>
          <w:sz w:val="26"/>
          <w:szCs w:val="26"/>
        </w:rPr>
      </w:pPr>
    </w:p>
    <w:tbl>
      <w:tblPr>
        <w:tblW w:w="10296" w:type="dxa"/>
        <w:tblLayout w:type="fixed"/>
        <w:tblLook w:val="0000" w:firstRow="0" w:lastRow="0" w:firstColumn="0" w:lastColumn="0" w:noHBand="0" w:noVBand="0"/>
      </w:tblPr>
      <w:tblGrid>
        <w:gridCol w:w="5958"/>
        <w:gridCol w:w="4320"/>
        <w:gridCol w:w="18"/>
      </w:tblGrid>
      <w:tr w:rsidR="00E72D6C" w:rsidRPr="00C0451E" w14:paraId="6C258880" w14:textId="77777777" w:rsidTr="00075AC0">
        <w:tc>
          <w:tcPr>
            <w:tcW w:w="10296" w:type="dxa"/>
            <w:gridSpan w:val="3"/>
          </w:tcPr>
          <w:p w14:paraId="40CBF93E" w14:textId="5F794973" w:rsidR="00E72D6C" w:rsidRPr="00C0451E" w:rsidRDefault="00E72D6C" w:rsidP="00E72D6C">
            <w:pPr>
              <w:tabs>
                <w:tab w:val="left" w:pos="720"/>
              </w:tabs>
              <w:rPr>
                <w:sz w:val="26"/>
                <w:szCs w:val="26"/>
              </w:rPr>
            </w:pPr>
            <w:r>
              <w:rPr>
                <w:sz w:val="26"/>
                <w:szCs w:val="26"/>
              </w:rPr>
              <w:tab/>
              <w:t>Gladys B</w:t>
            </w:r>
            <w:r w:rsidR="00490DD5">
              <w:rPr>
                <w:sz w:val="26"/>
                <w:szCs w:val="26"/>
              </w:rPr>
              <w:t>.</w:t>
            </w:r>
            <w:r w:rsidR="007D2A0F">
              <w:rPr>
                <w:sz w:val="26"/>
                <w:szCs w:val="26"/>
              </w:rPr>
              <w:t xml:space="preserve"> </w:t>
            </w:r>
            <w:r w:rsidR="007D2A0F" w:rsidRPr="007D2A0F">
              <w:rPr>
                <w:sz w:val="26"/>
                <w:szCs w:val="26"/>
              </w:rPr>
              <w:t>Dutrieuille</w:t>
            </w:r>
            <w:r>
              <w:rPr>
                <w:sz w:val="26"/>
                <w:szCs w:val="26"/>
              </w:rPr>
              <w:t>, Chairman</w:t>
            </w:r>
          </w:p>
        </w:tc>
      </w:tr>
      <w:tr w:rsidR="00E72D6C" w:rsidRPr="00C0451E" w14:paraId="53138E91" w14:textId="77777777" w:rsidTr="00075AC0">
        <w:tc>
          <w:tcPr>
            <w:tcW w:w="10296" w:type="dxa"/>
            <w:gridSpan w:val="3"/>
          </w:tcPr>
          <w:p w14:paraId="76F2938D" w14:textId="77777777" w:rsidR="00E72D6C" w:rsidRPr="00C0451E" w:rsidRDefault="00E72D6C" w:rsidP="00E72D6C">
            <w:pPr>
              <w:tabs>
                <w:tab w:val="left" w:pos="720"/>
              </w:tabs>
              <w:rPr>
                <w:sz w:val="26"/>
                <w:szCs w:val="26"/>
              </w:rPr>
            </w:pPr>
            <w:r>
              <w:rPr>
                <w:sz w:val="26"/>
                <w:szCs w:val="26"/>
              </w:rPr>
              <w:tab/>
            </w:r>
            <w:r w:rsidR="00A13935" w:rsidRPr="00A13935">
              <w:rPr>
                <w:sz w:val="26"/>
                <w:szCs w:val="26"/>
              </w:rPr>
              <w:t>David W. Sweet</w:t>
            </w:r>
            <w:r>
              <w:rPr>
                <w:sz w:val="26"/>
                <w:szCs w:val="26"/>
              </w:rPr>
              <w:t xml:space="preserve">, </w:t>
            </w:r>
            <w:r w:rsidRPr="00C0451E">
              <w:rPr>
                <w:sz w:val="26"/>
                <w:szCs w:val="26"/>
              </w:rPr>
              <w:t>Vice Chairman</w:t>
            </w:r>
          </w:p>
        </w:tc>
      </w:tr>
      <w:tr w:rsidR="00E72D6C" w:rsidRPr="00C0451E" w14:paraId="38C6EE5D" w14:textId="77777777" w:rsidTr="00075AC0">
        <w:trPr>
          <w:gridAfter w:val="1"/>
          <w:wAfter w:w="18" w:type="dxa"/>
        </w:trPr>
        <w:tc>
          <w:tcPr>
            <w:tcW w:w="10278" w:type="dxa"/>
            <w:gridSpan w:val="2"/>
          </w:tcPr>
          <w:p w14:paraId="305144BE" w14:textId="77777777" w:rsidR="00FE6A41" w:rsidRPr="00C0451E" w:rsidRDefault="00E72D6C" w:rsidP="00E72D6C">
            <w:pPr>
              <w:tabs>
                <w:tab w:val="left" w:pos="720"/>
              </w:tabs>
              <w:rPr>
                <w:sz w:val="26"/>
                <w:szCs w:val="26"/>
              </w:rPr>
            </w:pPr>
            <w:r>
              <w:rPr>
                <w:sz w:val="26"/>
                <w:szCs w:val="26"/>
              </w:rPr>
              <w:tab/>
              <w:t>John F. Coleman</w:t>
            </w:r>
            <w:r w:rsidRPr="00C0451E">
              <w:rPr>
                <w:sz w:val="26"/>
                <w:szCs w:val="26"/>
              </w:rPr>
              <w:t xml:space="preserve">, </w:t>
            </w:r>
            <w:r>
              <w:rPr>
                <w:sz w:val="26"/>
                <w:szCs w:val="26"/>
              </w:rPr>
              <w:t>Jr.</w:t>
            </w:r>
          </w:p>
        </w:tc>
      </w:tr>
      <w:tr w:rsidR="00FE6A41" w:rsidRPr="00C0451E" w14:paraId="6E1BD725" w14:textId="77777777" w:rsidTr="00075AC0">
        <w:trPr>
          <w:gridAfter w:val="1"/>
          <w:wAfter w:w="18" w:type="dxa"/>
        </w:trPr>
        <w:tc>
          <w:tcPr>
            <w:tcW w:w="10278" w:type="dxa"/>
            <w:gridSpan w:val="2"/>
          </w:tcPr>
          <w:p w14:paraId="42B3283F" w14:textId="77777777" w:rsidR="00FE6A41" w:rsidRDefault="00FE6A41" w:rsidP="00FE6A41">
            <w:pPr>
              <w:tabs>
                <w:tab w:val="left" w:pos="720"/>
              </w:tabs>
              <w:ind w:firstLine="720"/>
              <w:rPr>
                <w:sz w:val="26"/>
                <w:szCs w:val="26"/>
              </w:rPr>
            </w:pPr>
            <w:r>
              <w:rPr>
                <w:sz w:val="26"/>
                <w:szCs w:val="26"/>
              </w:rPr>
              <w:t>Ralph V. Yanora</w:t>
            </w:r>
          </w:p>
        </w:tc>
      </w:tr>
      <w:tr w:rsidR="00D5619D" w:rsidRPr="00C0451E" w14:paraId="63410511" w14:textId="77777777" w:rsidTr="00E72D6C">
        <w:trPr>
          <w:gridAfter w:val="1"/>
          <w:wAfter w:w="18" w:type="dxa"/>
        </w:trPr>
        <w:tc>
          <w:tcPr>
            <w:tcW w:w="5958" w:type="dxa"/>
          </w:tcPr>
          <w:p w14:paraId="3D19939D" w14:textId="77777777" w:rsidR="00D5619D" w:rsidRDefault="00D5619D" w:rsidP="00350758">
            <w:pPr>
              <w:ind w:right="342"/>
              <w:rPr>
                <w:sz w:val="26"/>
                <w:szCs w:val="26"/>
              </w:rPr>
            </w:pPr>
          </w:p>
        </w:tc>
        <w:tc>
          <w:tcPr>
            <w:tcW w:w="4320" w:type="dxa"/>
          </w:tcPr>
          <w:p w14:paraId="1940BA8A" w14:textId="77777777" w:rsidR="00D5619D" w:rsidRDefault="00D5619D" w:rsidP="00350758">
            <w:pPr>
              <w:jc w:val="center"/>
              <w:rPr>
                <w:sz w:val="26"/>
                <w:szCs w:val="26"/>
              </w:rPr>
            </w:pPr>
          </w:p>
        </w:tc>
      </w:tr>
      <w:tr w:rsidR="00350758" w:rsidRPr="00C0451E" w14:paraId="1ECCDCE5" w14:textId="77777777" w:rsidTr="00E72D6C">
        <w:trPr>
          <w:gridAfter w:val="1"/>
          <w:wAfter w:w="18" w:type="dxa"/>
        </w:trPr>
        <w:tc>
          <w:tcPr>
            <w:tcW w:w="5958" w:type="dxa"/>
          </w:tcPr>
          <w:p w14:paraId="2582F376" w14:textId="77777777" w:rsidR="00165804" w:rsidRDefault="00165804" w:rsidP="00350758">
            <w:pPr>
              <w:ind w:right="342"/>
              <w:rPr>
                <w:sz w:val="26"/>
                <w:szCs w:val="26"/>
              </w:rPr>
            </w:pPr>
          </w:p>
          <w:p w14:paraId="506C3B36" w14:textId="4B3E0642" w:rsidR="009A11F2" w:rsidRDefault="009A11F2" w:rsidP="00350758">
            <w:pPr>
              <w:ind w:right="342"/>
              <w:rPr>
                <w:sz w:val="26"/>
                <w:szCs w:val="26"/>
              </w:rPr>
            </w:pPr>
            <w:r>
              <w:rPr>
                <w:sz w:val="26"/>
                <w:szCs w:val="26"/>
              </w:rPr>
              <w:t xml:space="preserve">Pennsylvania Sustainable Energy Board </w:t>
            </w:r>
            <w:r>
              <w:rPr>
                <w:sz w:val="26"/>
                <w:szCs w:val="26"/>
              </w:rPr>
              <w:br/>
              <w:t>Best Practices</w:t>
            </w:r>
          </w:p>
        </w:tc>
        <w:tc>
          <w:tcPr>
            <w:tcW w:w="4320" w:type="dxa"/>
          </w:tcPr>
          <w:p w14:paraId="67B631D1" w14:textId="77777777" w:rsidR="00165804" w:rsidRDefault="00165804" w:rsidP="00350758">
            <w:pPr>
              <w:jc w:val="center"/>
              <w:rPr>
                <w:sz w:val="26"/>
                <w:szCs w:val="26"/>
              </w:rPr>
            </w:pPr>
          </w:p>
          <w:p w14:paraId="63285EE2" w14:textId="36A5F049" w:rsidR="00350758" w:rsidRPr="00C0451E" w:rsidRDefault="005C4D3D" w:rsidP="00350758">
            <w:pPr>
              <w:jc w:val="center"/>
              <w:rPr>
                <w:sz w:val="26"/>
                <w:szCs w:val="26"/>
              </w:rPr>
            </w:pPr>
            <w:r>
              <w:rPr>
                <w:sz w:val="26"/>
                <w:szCs w:val="26"/>
              </w:rPr>
              <w:t xml:space="preserve">Docket No. </w:t>
            </w:r>
            <w:r w:rsidR="009A11F2">
              <w:rPr>
                <w:sz w:val="26"/>
                <w:szCs w:val="26"/>
              </w:rPr>
              <w:t>M-00031715</w:t>
            </w:r>
          </w:p>
        </w:tc>
      </w:tr>
    </w:tbl>
    <w:p w14:paraId="3442FA09" w14:textId="77777777" w:rsidR="00D850D4" w:rsidRDefault="00D850D4">
      <w:pPr>
        <w:jc w:val="center"/>
        <w:rPr>
          <w:b/>
          <w:sz w:val="26"/>
          <w:szCs w:val="26"/>
        </w:rPr>
      </w:pPr>
    </w:p>
    <w:p w14:paraId="087EF1A2" w14:textId="77777777" w:rsidR="0037498A" w:rsidRPr="00C0451E" w:rsidRDefault="0037498A">
      <w:pPr>
        <w:jc w:val="center"/>
        <w:rPr>
          <w:b/>
          <w:sz w:val="26"/>
          <w:szCs w:val="26"/>
        </w:rPr>
      </w:pPr>
      <w:r>
        <w:rPr>
          <w:b/>
          <w:sz w:val="26"/>
          <w:szCs w:val="26"/>
        </w:rPr>
        <w:t>ORDER</w:t>
      </w:r>
    </w:p>
    <w:p w14:paraId="09087679" w14:textId="77777777" w:rsidR="00D850D4" w:rsidRPr="00C0451E" w:rsidRDefault="00D850D4">
      <w:pPr>
        <w:spacing w:line="360" w:lineRule="auto"/>
        <w:rPr>
          <w:sz w:val="26"/>
          <w:szCs w:val="26"/>
        </w:rPr>
      </w:pPr>
    </w:p>
    <w:p w14:paraId="24B5B04A" w14:textId="77777777" w:rsidR="00DF0470" w:rsidRPr="00C0451E" w:rsidRDefault="00DF0470" w:rsidP="00DF0470">
      <w:pPr>
        <w:pStyle w:val="p3"/>
        <w:spacing w:line="360" w:lineRule="auto"/>
        <w:rPr>
          <w:b/>
          <w:sz w:val="26"/>
          <w:szCs w:val="26"/>
        </w:rPr>
      </w:pPr>
      <w:r w:rsidRPr="00C0451E">
        <w:rPr>
          <w:b/>
          <w:sz w:val="26"/>
          <w:szCs w:val="26"/>
        </w:rPr>
        <w:t>BY THE COMMISSION:</w:t>
      </w:r>
    </w:p>
    <w:p w14:paraId="6938C06D" w14:textId="77777777" w:rsidR="008D7CEF" w:rsidRDefault="008D7CEF" w:rsidP="00E96680">
      <w:pPr>
        <w:pStyle w:val="p3"/>
        <w:tabs>
          <w:tab w:val="clear" w:pos="204"/>
        </w:tabs>
        <w:spacing w:line="360" w:lineRule="auto"/>
        <w:rPr>
          <w:b/>
          <w:sz w:val="26"/>
          <w:szCs w:val="26"/>
        </w:rPr>
      </w:pPr>
    </w:p>
    <w:p w14:paraId="413B029E" w14:textId="2063251E" w:rsidR="008D7CEF" w:rsidRDefault="008D7CEF" w:rsidP="00E96680">
      <w:pPr>
        <w:pStyle w:val="p3"/>
        <w:tabs>
          <w:tab w:val="clear" w:pos="204"/>
        </w:tabs>
        <w:spacing w:line="360" w:lineRule="auto"/>
        <w:rPr>
          <w:bCs/>
          <w:sz w:val="26"/>
          <w:szCs w:val="26"/>
        </w:rPr>
      </w:pPr>
      <w:r>
        <w:rPr>
          <w:b/>
          <w:sz w:val="26"/>
          <w:szCs w:val="26"/>
        </w:rPr>
        <w:tab/>
      </w:r>
      <w:r w:rsidR="00AB2DD6">
        <w:rPr>
          <w:sz w:val="26"/>
          <w:szCs w:val="26"/>
        </w:rPr>
        <w:t>In 1999</w:t>
      </w:r>
      <w:r w:rsidR="00AB2DD6" w:rsidRPr="00AB2DD6">
        <w:rPr>
          <w:sz w:val="26"/>
          <w:szCs w:val="26"/>
        </w:rPr>
        <w:t>, the</w:t>
      </w:r>
      <w:r w:rsidRPr="008D7CEF">
        <w:rPr>
          <w:bCs/>
          <w:sz w:val="26"/>
          <w:szCs w:val="26"/>
        </w:rPr>
        <w:t xml:space="preserve"> Commission</w:t>
      </w:r>
      <w:r>
        <w:rPr>
          <w:bCs/>
          <w:sz w:val="26"/>
          <w:szCs w:val="26"/>
        </w:rPr>
        <w:t xml:space="preserve"> established the Pennsylvania Sustainable Energy Board (PASEB) to provide “oversight, guidance and technical assistance” to the re</w:t>
      </w:r>
      <w:r w:rsidR="00790D67">
        <w:rPr>
          <w:bCs/>
          <w:sz w:val="26"/>
          <w:szCs w:val="26"/>
        </w:rPr>
        <w:t>gional s</w:t>
      </w:r>
      <w:r w:rsidR="00AB2DD6">
        <w:rPr>
          <w:bCs/>
          <w:sz w:val="26"/>
          <w:szCs w:val="26"/>
        </w:rPr>
        <w:t>ustainable energy funds (SEF).</w:t>
      </w:r>
      <w:r>
        <w:rPr>
          <w:bCs/>
          <w:sz w:val="26"/>
          <w:szCs w:val="26"/>
        </w:rPr>
        <w:t xml:space="preserve">  </w:t>
      </w:r>
      <w:r w:rsidRPr="008D7CEF">
        <w:rPr>
          <w:bCs/>
          <w:i/>
          <w:iCs/>
          <w:sz w:val="26"/>
          <w:szCs w:val="26"/>
        </w:rPr>
        <w:t>Electric Distribution Companies’ Sustainable Energy Funds</w:t>
      </w:r>
      <w:r>
        <w:rPr>
          <w:bCs/>
          <w:sz w:val="26"/>
          <w:szCs w:val="26"/>
        </w:rPr>
        <w:t>, Docket Nos. R-00973953,</w:t>
      </w:r>
      <w:r w:rsidR="00790D67">
        <w:rPr>
          <w:bCs/>
          <w:sz w:val="26"/>
          <w:szCs w:val="26"/>
        </w:rPr>
        <w:t xml:space="preserve"> R-00973954,</w:t>
      </w:r>
      <w:r>
        <w:rPr>
          <w:bCs/>
          <w:sz w:val="26"/>
          <w:szCs w:val="26"/>
        </w:rPr>
        <w:t xml:space="preserve"> R-00973981, R-00974008, R-009</w:t>
      </w:r>
      <w:r w:rsidR="008A5DCD">
        <w:rPr>
          <w:bCs/>
          <w:sz w:val="26"/>
          <w:szCs w:val="26"/>
        </w:rPr>
        <w:t>7</w:t>
      </w:r>
      <w:r>
        <w:rPr>
          <w:bCs/>
          <w:sz w:val="26"/>
          <w:szCs w:val="26"/>
        </w:rPr>
        <w:t xml:space="preserve">4009 (Order entered July 1, 1999).  </w:t>
      </w:r>
      <w:r w:rsidR="00AB2DD6">
        <w:rPr>
          <w:bCs/>
          <w:sz w:val="26"/>
          <w:szCs w:val="26"/>
        </w:rPr>
        <w:t>T</w:t>
      </w:r>
      <w:r>
        <w:rPr>
          <w:bCs/>
          <w:sz w:val="26"/>
          <w:szCs w:val="26"/>
        </w:rPr>
        <w:t xml:space="preserve">he Commission determined that a statewide </w:t>
      </w:r>
      <w:r w:rsidR="00D965F6">
        <w:rPr>
          <w:bCs/>
          <w:sz w:val="26"/>
          <w:szCs w:val="26"/>
        </w:rPr>
        <w:t xml:space="preserve">board could assist the regional </w:t>
      </w:r>
      <w:r w:rsidR="00AB2DD6">
        <w:rPr>
          <w:bCs/>
          <w:sz w:val="26"/>
          <w:szCs w:val="26"/>
        </w:rPr>
        <w:t xml:space="preserve">SEFs </w:t>
      </w:r>
      <w:r w:rsidR="00D965F6">
        <w:rPr>
          <w:bCs/>
          <w:sz w:val="26"/>
          <w:szCs w:val="26"/>
        </w:rPr>
        <w:t>in coordinating their activities in furthera</w:t>
      </w:r>
      <w:r w:rsidR="008A5DCD">
        <w:rPr>
          <w:bCs/>
          <w:sz w:val="26"/>
          <w:szCs w:val="26"/>
        </w:rPr>
        <w:t xml:space="preserve">nce of the public interest.  </w:t>
      </w:r>
      <w:r w:rsidR="00AB2DD6">
        <w:rPr>
          <w:bCs/>
          <w:sz w:val="26"/>
          <w:szCs w:val="26"/>
        </w:rPr>
        <w:t>In 2003, the</w:t>
      </w:r>
      <w:r w:rsidR="00790D67">
        <w:rPr>
          <w:bCs/>
          <w:sz w:val="26"/>
          <w:szCs w:val="26"/>
        </w:rPr>
        <w:t xml:space="preserve"> </w:t>
      </w:r>
      <w:r w:rsidR="00D965F6">
        <w:rPr>
          <w:bCs/>
          <w:sz w:val="26"/>
          <w:szCs w:val="26"/>
        </w:rPr>
        <w:t>Commission</w:t>
      </w:r>
      <w:r w:rsidR="00AB2DD6">
        <w:rPr>
          <w:bCs/>
          <w:sz w:val="26"/>
          <w:szCs w:val="26"/>
        </w:rPr>
        <w:t xml:space="preserve"> </w:t>
      </w:r>
      <w:r w:rsidR="00D965F6">
        <w:rPr>
          <w:bCs/>
          <w:sz w:val="26"/>
          <w:szCs w:val="26"/>
        </w:rPr>
        <w:t>defined the role and obligatio</w:t>
      </w:r>
      <w:r w:rsidR="008A5DCD">
        <w:rPr>
          <w:bCs/>
          <w:sz w:val="26"/>
          <w:szCs w:val="26"/>
        </w:rPr>
        <w:t>ns of the PASEB</w:t>
      </w:r>
      <w:r w:rsidR="00AB2DD6">
        <w:rPr>
          <w:bCs/>
          <w:sz w:val="26"/>
          <w:szCs w:val="26"/>
        </w:rPr>
        <w:t xml:space="preserve"> in more detail</w:t>
      </w:r>
      <w:r w:rsidR="00790D67">
        <w:rPr>
          <w:bCs/>
          <w:sz w:val="26"/>
          <w:szCs w:val="26"/>
        </w:rPr>
        <w:t xml:space="preserve">.  </w:t>
      </w:r>
      <w:r w:rsidR="00D965F6" w:rsidRPr="002C6C98">
        <w:rPr>
          <w:bCs/>
          <w:i/>
          <w:iCs/>
          <w:sz w:val="26"/>
          <w:szCs w:val="26"/>
        </w:rPr>
        <w:t>Statewide Sustainable Energy Board</w:t>
      </w:r>
      <w:r w:rsidR="00D965F6">
        <w:rPr>
          <w:bCs/>
          <w:sz w:val="26"/>
          <w:szCs w:val="26"/>
        </w:rPr>
        <w:t>, Docket No. M-000</w:t>
      </w:r>
      <w:r w:rsidR="008A5DCD">
        <w:rPr>
          <w:bCs/>
          <w:sz w:val="26"/>
          <w:szCs w:val="26"/>
        </w:rPr>
        <w:t>31715 (Order entered Augu</w:t>
      </w:r>
      <w:r w:rsidR="00AB2DD6">
        <w:rPr>
          <w:bCs/>
          <w:sz w:val="26"/>
          <w:szCs w:val="26"/>
        </w:rPr>
        <w:t>st 12, 2003) (</w:t>
      </w:r>
      <w:r w:rsidR="00AB2DD6" w:rsidRPr="00AB2DD6">
        <w:rPr>
          <w:bCs/>
          <w:i/>
          <w:sz w:val="26"/>
          <w:szCs w:val="26"/>
        </w:rPr>
        <w:t>Statewide Order</w:t>
      </w:r>
      <w:r w:rsidR="00AB2DD6">
        <w:rPr>
          <w:bCs/>
          <w:sz w:val="26"/>
          <w:szCs w:val="26"/>
        </w:rPr>
        <w:t>).</w:t>
      </w:r>
      <w:r w:rsidR="008A5DCD">
        <w:rPr>
          <w:bCs/>
          <w:sz w:val="26"/>
          <w:szCs w:val="26"/>
        </w:rPr>
        <w:t xml:space="preserve">  </w:t>
      </w:r>
      <w:r w:rsidR="00FE6A41">
        <w:rPr>
          <w:bCs/>
          <w:sz w:val="26"/>
          <w:szCs w:val="26"/>
        </w:rPr>
        <w:t>The</w:t>
      </w:r>
      <w:r w:rsidR="00AB2DD6">
        <w:rPr>
          <w:bCs/>
          <w:sz w:val="26"/>
          <w:szCs w:val="26"/>
        </w:rPr>
        <w:t xml:space="preserve"> PASEB has </w:t>
      </w:r>
      <w:r w:rsidR="00FE6A41">
        <w:rPr>
          <w:bCs/>
          <w:sz w:val="26"/>
          <w:szCs w:val="26"/>
        </w:rPr>
        <w:t xml:space="preserve">now </w:t>
      </w:r>
      <w:r w:rsidR="00AB2DD6">
        <w:rPr>
          <w:bCs/>
          <w:sz w:val="26"/>
          <w:szCs w:val="26"/>
        </w:rPr>
        <w:t>submitted a revised</w:t>
      </w:r>
      <w:r w:rsidR="00FE6A41">
        <w:rPr>
          <w:bCs/>
          <w:sz w:val="26"/>
          <w:szCs w:val="26"/>
        </w:rPr>
        <w:t xml:space="preserve"> “</w:t>
      </w:r>
      <w:r w:rsidR="00776F87">
        <w:rPr>
          <w:bCs/>
          <w:sz w:val="26"/>
          <w:szCs w:val="26"/>
        </w:rPr>
        <w:t>best p</w:t>
      </w:r>
      <w:r w:rsidR="00AB2DD6">
        <w:rPr>
          <w:bCs/>
          <w:sz w:val="26"/>
          <w:szCs w:val="26"/>
        </w:rPr>
        <w:t>ractices</w:t>
      </w:r>
      <w:r w:rsidR="00776F87">
        <w:rPr>
          <w:bCs/>
          <w:sz w:val="26"/>
          <w:szCs w:val="26"/>
        </w:rPr>
        <w:t>”</w:t>
      </w:r>
      <w:r w:rsidR="00AB2DD6">
        <w:rPr>
          <w:bCs/>
          <w:sz w:val="26"/>
          <w:szCs w:val="26"/>
        </w:rPr>
        <w:t xml:space="preserve"> document for the regional SEF</w:t>
      </w:r>
      <w:r w:rsidR="00E75D99">
        <w:rPr>
          <w:bCs/>
          <w:sz w:val="26"/>
          <w:szCs w:val="26"/>
        </w:rPr>
        <w:t>s</w:t>
      </w:r>
      <w:r w:rsidR="00426429">
        <w:rPr>
          <w:bCs/>
          <w:sz w:val="26"/>
          <w:szCs w:val="26"/>
        </w:rPr>
        <w:t xml:space="preserve"> to the Commission for review and approval</w:t>
      </w:r>
      <w:r w:rsidR="00895399">
        <w:rPr>
          <w:bCs/>
          <w:sz w:val="26"/>
          <w:szCs w:val="26"/>
        </w:rPr>
        <w:t>.</w:t>
      </w:r>
      <w:r w:rsidR="00AB2DD6">
        <w:rPr>
          <w:bCs/>
          <w:sz w:val="26"/>
          <w:szCs w:val="26"/>
        </w:rPr>
        <w:t xml:space="preserve"> </w:t>
      </w:r>
      <w:r w:rsidR="00A91529">
        <w:rPr>
          <w:bCs/>
          <w:sz w:val="26"/>
          <w:szCs w:val="26"/>
        </w:rPr>
        <w:t xml:space="preserve"> With this Orde</w:t>
      </w:r>
      <w:r w:rsidR="00165804">
        <w:rPr>
          <w:bCs/>
          <w:sz w:val="26"/>
          <w:szCs w:val="26"/>
        </w:rPr>
        <w:t>r</w:t>
      </w:r>
      <w:r w:rsidR="00A91529">
        <w:rPr>
          <w:bCs/>
          <w:sz w:val="26"/>
          <w:szCs w:val="26"/>
        </w:rPr>
        <w:t xml:space="preserve"> the Commission approves </w:t>
      </w:r>
      <w:r w:rsidR="00051687">
        <w:rPr>
          <w:bCs/>
          <w:sz w:val="26"/>
          <w:szCs w:val="26"/>
        </w:rPr>
        <w:t xml:space="preserve">the </w:t>
      </w:r>
      <w:r w:rsidR="00E90C92">
        <w:rPr>
          <w:bCs/>
          <w:sz w:val="26"/>
          <w:szCs w:val="26"/>
        </w:rPr>
        <w:t>revised</w:t>
      </w:r>
      <w:r w:rsidR="00A91529">
        <w:rPr>
          <w:bCs/>
          <w:sz w:val="26"/>
          <w:szCs w:val="26"/>
        </w:rPr>
        <w:t xml:space="preserve"> best practices document for the </w:t>
      </w:r>
      <w:r w:rsidR="00A91529">
        <w:rPr>
          <w:sz w:val="26"/>
          <w:szCs w:val="26"/>
        </w:rPr>
        <w:t>Guidelines for Inquiries and Applications for Grants, Loans and Equity Investments</w:t>
      </w:r>
      <w:r w:rsidR="00A91529">
        <w:rPr>
          <w:bCs/>
          <w:sz w:val="26"/>
          <w:szCs w:val="26"/>
        </w:rPr>
        <w:t>.</w:t>
      </w:r>
    </w:p>
    <w:p w14:paraId="0FE04C41" w14:textId="53A2135D" w:rsidR="00895399" w:rsidRDefault="00895399" w:rsidP="00E96680">
      <w:pPr>
        <w:pStyle w:val="p3"/>
        <w:tabs>
          <w:tab w:val="clear" w:pos="204"/>
        </w:tabs>
        <w:spacing w:line="360" w:lineRule="auto"/>
        <w:rPr>
          <w:bCs/>
          <w:sz w:val="26"/>
          <w:szCs w:val="26"/>
        </w:rPr>
      </w:pPr>
    </w:p>
    <w:p w14:paraId="0BCDBAF8" w14:textId="77777777" w:rsidR="00165804" w:rsidRDefault="00165804" w:rsidP="00E96680">
      <w:pPr>
        <w:pStyle w:val="p3"/>
        <w:tabs>
          <w:tab w:val="clear" w:pos="204"/>
        </w:tabs>
        <w:spacing w:line="360" w:lineRule="auto"/>
        <w:rPr>
          <w:bCs/>
          <w:sz w:val="26"/>
          <w:szCs w:val="26"/>
        </w:rPr>
      </w:pPr>
    </w:p>
    <w:p w14:paraId="2ADA1FD3" w14:textId="77777777" w:rsidR="00895399" w:rsidRDefault="00895399" w:rsidP="00895399">
      <w:pPr>
        <w:pStyle w:val="p3"/>
        <w:tabs>
          <w:tab w:val="clear" w:pos="204"/>
        </w:tabs>
        <w:spacing w:line="360" w:lineRule="auto"/>
        <w:jc w:val="center"/>
        <w:rPr>
          <w:b/>
          <w:bCs/>
          <w:sz w:val="26"/>
          <w:szCs w:val="26"/>
        </w:rPr>
      </w:pPr>
      <w:r w:rsidRPr="00895399">
        <w:rPr>
          <w:b/>
          <w:bCs/>
          <w:sz w:val="26"/>
          <w:szCs w:val="26"/>
        </w:rPr>
        <w:lastRenderedPageBreak/>
        <w:t>BACKGROUND</w:t>
      </w:r>
    </w:p>
    <w:p w14:paraId="0D039CB3" w14:textId="3814FE73" w:rsidR="00895399" w:rsidRDefault="00426429" w:rsidP="00895399">
      <w:pPr>
        <w:pStyle w:val="p3"/>
        <w:tabs>
          <w:tab w:val="clear" w:pos="204"/>
        </w:tabs>
        <w:spacing w:line="360" w:lineRule="auto"/>
        <w:rPr>
          <w:bCs/>
          <w:sz w:val="26"/>
          <w:szCs w:val="26"/>
        </w:rPr>
      </w:pPr>
      <w:r>
        <w:rPr>
          <w:bCs/>
          <w:sz w:val="26"/>
          <w:szCs w:val="26"/>
        </w:rPr>
        <w:tab/>
      </w:r>
      <w:r w:rsidR="00EC728A">
        <w:rPr>
          <w:bCs/>
          <w:sz w:val="26"/>
          <w:szCs w:val="26"/>
        </w:rPr>
        <w:t>T</w:t>
      </w:r>
      <w:r>
        <w:rPr>
          <w:bCs/>
          <w:sz w:val="26"/>
          <w:szCs w:val="26"/>
        </w:rPr>
        <w:t>he Electricity Generation Customer Choice and Competition Act</w:t>
      </w:r>
      <w:r w:rsidR="00A06BC5">
        <w:rPr>
          <w:bCs/>
          <w:sz w:val="26"/>
          <w:szCs w:val="26"/>
        </w:rPr>
        <w:t xml:space="preserve">, 66 Pa. C.S. </w:t>
      </w:r>
      <w:r w:rsidR="00A06BC5">
        <w:rPr>
          <w:bCs/>
          <w:sz w:val="26"/>
          <w:szCs w:val="26"/>
        </w:rPr>
        <w:br/>
        <w:t xml:space="preserve">§§ 2801, </w:t>
      </w:r>
      <w:r w:rsidR="00A06BC5" w:rsidRPr="00A06BC5">
        <w:rPr>
          <w:bCs/>
          <w:i/>
          <w:iCs/>
          <w:sz w:val="26"/>
          <w:szCs w:val="26"/>
        </w:rPr>
        <w:t>et seq</w:t>
      </w:r>
      <w:r w:rsidR="00A06BC5">
        <w:rPr>
          <w:bCs/>
          <w:sz w:val="26"/>
          <w:szCs w:val="26"/>
        </w:rPr>
        <w:t>.,</w:t>
      </w:r>
      <w:r w:rsidR="00515C62">
        <w:rPr>
          <w:bCs/>
          <w:sz w:val="26"/>
          <w:szCs w:val="26"/>
        </w:rPr>
        <w:t xml:space="preserve"> required that</w:t>
      </w:r>
      <w:r>
        <w:rPr>
          <w:bCs/>
          <w:sz w:val="26"/>
          <w:szCs w:val="26"/>
        </w:rPr>
        <w:t xml:space="preserve"> all electric distribution companies (EDC) submit a restructuring plan to the Commission to implement direct access to competitive markets.  </w:t>
      </w:r>
      <w:r w:rsidR="00053758">
        <w:rPr>
          <w:bCs/>
          <w:i/>
          <w:iCs/>
          <w:sz w:val="26"/>
          <w:szCs w:val="26"/>
        </w:rPr>
        <w:t xml:space="preserve">See </w:t>
      </w:r>
      <w:r w:rsidR="007003B5">
        <w:rPr>
          <w:bCs/>
          <w:sz w:val="26"/>
          <w:szCs w:val="26"/>
        </w:rPr>
        <w:t xml:space="preserve">66 Pa. C.S. § 2806(d).  </w:t>
      </w:r>
      <w:r>
        <w:rPr>
          <w:bCs/>
          <w:sz w:val="26"/>
          <w:szCs w:val="26"/>
        </w:rPr>
        <w:t>The</w:t>
      </w:r>
      <w:r w:rsidR="00515C62">
        <w:rPr>
          <w:bCs/>
          <w:sz w:val="26"/>
          <w:szCs w:val="26"/>
        </w:rPr>
        <w:t xml:space="preserve"> </w:t>
      </w:r>
      <w:r>
        <w:rPr>
          <w:bCs/>
          <w:sz w:val="26"/>
          <w:szCs w:val="26"/>
        </w:rPr>
        <w:t>Commission</w:t>
      </w:r>
      <w:r w:rsidR="00E75D99">
        <w:rPr>
          <w:bCs/>
          <w:sz w:val="26"/>
          <w:szCs w:val="26"/>
        </w:rPr>
        <w:t xml:space="preserve"> </w:t>
      </w:r>
      <w:r>
        <w:rPr>
          <w:bCs/>
          <w:sz w:val="26"/>
          <w:szCs w:val="26"/>
        </w:rPr>
        <w:t xml:space="preserve">approved settlement agreements for </w:t>
      </w:r>
      <w:r w:rsidR="0013799A">
        <w:rPr>
          <w:bCs/>
          <w:sz w:val="26"/>
          <w:szCs w:val="26"/>
        </w:rPr>
        <w:t xml:space="preserve">each of the submitted restructuring plans.  </w:t>
      </w:r>
      <w:r w:rsidR="00454D4E">
        <w:rPr>
          <w:bCs/>
          <w:sz w:val="26"/>
          <w:szCs w:val="26"/>
        </w:rPr>
        <w:t xml:space="preserve">The approved plans for </w:t>
      </w:r>
      <w:r>
        <w:rPr>
          <w:bCs/>
          <w:sz w:val="26"/>
          <w:szCs w:val="26"/>
        </w:rPr>
        <w:t xml:space="preserve">five </w:t>
      </w:r>
      <w:r w:rsidR="00A06BC5">
        <w:rPr>
          <w:bCs/>
          <w:sz w:val="26"/>
          <w:szCs w:val="26"/>
        </w:rPr>
        <w:t xml:space="preserve">of the </w:t>
      </w:r>
      <w:r>
        <w:rPr>
          <w:bCs/>
          <w:sz w:val="26"/>
          <w:szCs w:val="26"/>
        </w:rPr>
        <w:t>EDCs included provisions establishing four SEFs.</w:t>
      </w:r>
      <w:r>
        <w:rPr>
          <w:rStyle w:val="FootnoteReference"/>
          <w:bCs/>
          <w:sz w:val="26"/>
          <w:szCs w:val="26"/>
        </w:rPr>
        <w:footnoteReference w:id="1"/>
      </w:r>
      <w:r w:rsidR="00515C62">
        <w:rPr>
          <w:bCs/>
          <w:sz w:val="26"/>
          <w:szCs w:val="26"/>
        </w:rPr>
        <w:t xml:space="preserve">  These </w:t>
      </w:r>
      <w:r w:rsidR="00E75D99">
        <w:rPr>
          <w:bCs/>
          <w:sz w:val="26"/>
          <w:szCs w:val="26"/>
        </w:rPr>
        <w:t>SEFs</w:t>
      </w:r>
      <w:r w:rsidR="00515C62">
        <w:rPr>
          <w:bCs/>
          <w:sz w:val="26"/>
          <w:szCs w:val="26"/>
        </w:rPr>
        <w:t xml:space="preserve"> were (1) the Sustainable Development Fund, (2) the Sustainable Energy Fund of Central Eastern Pennsylvania, Inc., (3) the West Penn Power Sustainable Energy Fund, and (4) the Metropolitan Edison Company and Pennsylvania Electric Company Sustainable Energy Fund.  </w:t>
      </w:r>
    </w:p>
    <w:p w14:paraId="5E9F3799" w14:textId="77777777" w:rsidR="00515C62" w:rsidRDefault="00515C62" w:rsidP="00895399">
      <w:pPr>
        <w:pStyle w:val="p3"/>
        <w:tabs>
          <w:tab w:val="clear" w:pos="204"/>
        </w:tabs>
        <w:spacing w:line="360" w:lineRule="auto"/>
        <w:rPr>
          <w:bCs/>
          <w:sz w:val="26"/>
          <w:szCs w:val="26"/>
        </w:rPr>
      </w:pPr>
    </w:p>
    <w:p w14:paraId="1D24C7BE" w14:textId="18725720" w:rsidR="00515C62" w:rsidRPr="00895399" w:rsidRDefault="00515C62" w:rsidP="00895399">
      <w:pPr>
        <w:pStyle w:val="p3"/>
        <w:tabs>
          <w:tab w:val="clear" w:pos="204"/>
        </w:tabs>
        <w:spacing w:line="360" w:lineRule="auto"/>
        <w:rPr>
          <w:bCs/>
          <w:sz w:val="26"/>
          <w:szCs w:val="26"/>
        </w:rPr>
      </w:pPr>
      <w:r>
        <w:rPr>
          <w:bCs/>
          <w:sz w:val="26"/>
          <w:szCs w:val="26"/>
        </w:rPr>
        <w:tab/>
        <w:t xml:space="preserve">In the </w:t>
      </w:r>
      <w:r w:rsidRPr="00515C62">
        <w:rPr>
          <w:bCs/>
          <w:i/>
          <w:sz w:val="26"/>
          <w:szCs w:val="26"/>
        </w:rPr>
        <w:t>Statewide Order</w:t>
      </w:r>
      <w:r>
        <w:rPr>
          <w:bCs/>
          <w:sz w:val="26"/>
          <w:szCs w:val="26"/>
        </w:rPr>
        <w:t>, the Commission directed that the PASEB undertake certain specific actions as part of its mission.  This included holding</w:t>
      </w:r>
      <w:r w:rsidR="001C69D1">
        <w:rPr>
          <w:bCs/>
          <w:sz w:val="26"/>
          <w:szCs w:val="26"/>
        </w:rPr>
        <w:t xml:space="preserve"> an</w:t>
      </w:r>
      <w:r>
        <w:rPr>
          <w:bCs/>
          <w:sz w:val="26"/>
          <w:szCs w:val="26"/>
        </w:rPr>
        <w:t xml:space="preserve"> annual meeting, establishing bylaws for the PASEB, and developing “best practices” to guide the operations of the SEFs.  The PASEB held its first annual meeting on June 29, 2004.  The PASEB also met periodically </w:t>
      </w:r>
      <w:r w:rsidR="00776F87">
        <w:rPr>
          <w:bCs/>
          <w:sz w:val="26"/>
          <w:szCs w:val="26"/>
        </w:rPr>
        <w:t xml:space="preserve">throughout 2004 to develop the best practices.     </w:t>
      </w:r>
    </w:p>
    <w:p w14:paraId="270F91BA" w14:textId="77777777" w:rsidR="00C25298" w:rsidRDefault="00776F87" w:rsidP="00E96680">
      <w:pPr>
        <w:pStyle w:val="p3"/>
        <w:tabs>
          <w:tab w:val="clear" w:pos="204"/>
        </w:tabs>
        <w:spacing w:line="360" w:lineRule="auto"/>
        <w:rPr>
          <w:bCs/>
          <w:sz w:val="26"/>
          <w:szCs w:val="26"/>
        </w:rPr>
      </w:pPr>
      <w:r>
        <w:rPr>
          <w:bCs/>
          <w:sz w:val="26"/>
          <w:szCs w:val="26"/>
        </w:rPr>
        <w:tab/>
      </w:r>
    </w:p>
    <w:p w14:paraId="1B564DE9" w14:textId="77777777" w:rsidR="00212953" w:rsidRDefault="00776F87" w:rsidP="00E96680">
      <w:pPr>
        <w:pStyle w:val="p3"/>
        <w:tabs>
          <w:tab w:val="clear" w:pos="204"/>
        </w:tabs>
        <w:spacing w:line="360" w:lineRule="auto"/>
        <w:rPr>
          <w:bCs/>
          <w:sz w:val="26"/>
          <w:szCs w:val="26"/>
        </w:rPr>
      </w:pPr>
      <w:r>
        <w:rPr>
          <w:bCs/>
          <w:sz w:val="26"/>
          <w:szCs w:val="26"/>
        </w:rPr>
        <w:tab/>
        <w:t xml:space="preserve">The PASEB and Commission staff delayed the filing of the best practices to evaluate the impact of the Alternative Energy Portfolio Standards Act (AEPS Act), </w:t>
      </w:r>
      <w:r>
        <w:rPr>
          <w:bCs/>
          <w:sz w:val="26"/>
          <w:szCs w:val="26"/>
        </w:rPr>
        <w:br/>
        <w:t xml:space="preserve">73 P.S. §§ 1648.1, </w:t>
      </w:r>
      <w:r w:rsidRPr="00776F87">
        <w:rPr>
          <w:bCs/>
          <w:i/>
          <w:sz w:val="26"/>
          <w:szCs w:val="26"/>
        </w:rPr>
        <w:t>et seq</w:t>
      </w:r>
      <w:r>
        <w:rPr>
          <w:bCs/>
          <w:sz w:val="26"/>
          <w:szCs w:val="26"/>
        </w:rPr>
        <w:t xml:space="preserve">., which became law on November 30, 2004, on the PASEB and the SEFs.  The AEPS Act assigned new responsibilities to the PASEB.  All alternative </w:t>
      </w:r>
    </w:p>
    <w:p w14:paraId="58F7A61B" w14:textId="77777777" w:rsidR="00776F87" w:rsidRDefault="00776F87" w:rsidP="00212953">
      <w:pPr>
        <w:spacing w:line="360" w:lineRule="auto"/>
        <w:rPr>
          <w:sz w:val="26"/>
          <w:szCs w:val="26"/>
        </w:rPr>
      </w:pPr>
      <w:r w:rsidRPr="00212953">
        <w:rPr>
          <w:sz w:val="26"/>
          <w:szCs w:val="26"/>
        </w:rPr>
        <w:lastRenderedPageBreak/>
        <w:t xml:space="preserve">compliance payments made by </w:t>
      </w:r>
      <w:r w:rsidR="00F50403" w:rsidRPr="00212953">
        <w:rPr>
          <w:sz w:val="26"/>
          <w:szCs w:val="26"/>
        </w:rPr>
        <w:t>EDCs</w:t>
      </w:r>
      <w:r w:rsidRPr="00212953">
        <w:rPr>
          <w:sz w:val="26"/>
          <w:szCs w:val="26"/>
        </w:rPr>
        <w:t xml:space="preserve"> and electric generation suppliers </w:t>
      </w:r>
      <w:r w:rsidR="00F50403" w:rsidRPr="00212953">
        <w:rPr>
          <w:sz w:val="26"/>
          <w:szCs w:val="26"/>
        </w:rPr>
        <w:t>are to be paid into a special fund of the PASEB.  73 P.S. § 1648.3(g)(1).</w:t>
      </w:r>
    </w:p>
    <w:p w14:paraId="2FAC3812" w14:textId="77777777" w:rsidR="00212953" w:rsidRPr="00212953" w:rsidRDefault="00212953" w:rsidP="00212953">
      <w:pPr>
        <w:spacing w:line="360" w:lineRule="auto"/>
        <w:rPr>
          <w:sz w:val="26"/>
          <w:szCs w:val="26"/>
        </w:rPr>
      </w:pPr>
    </w:p>
    <w:p w14:paraId="7CEFD158" w14:textId="7CFB8DED" w:rsidR="00F50403" w:rsidRDefault="00F50403" w:rsidP="00E96680">
      <w:pPr>
        <w:pStyle w:val="p3"/>
        <w:tabs>
          <w:tab w:val="clear" w:pos="204"/>
        </w:tabs>
        <w:spacing w:line="360" w:lineRule="auto"/>
        <w:rPr>
          <w:bCs/>
          <w:sz w:val="26"/>
          <w:szCs w:val="26"/>
        </w:rPr>
      </w:pPr>
      <w:r>
        <w:rPr>
          <w:bCs/>
          <w:sz w:val="26"/>
          <w:szCs w:val="26"/>
        </w:rPr>
        <w:tab/>
        <w:t xml:space="preserve">By late 2005, </w:t>
      </w:r>
      <w:r w:rsidR="00AE522A">
        <w:rPr>
          <w:bCs/>
          <w:sz w:val="26"/>
          <w:szCs w:val="26"/>
        </w:rPr>
        <w:t>the PA</w:t>
      </w:r>
      <w:r w:rsidR="00C679BE">
        <w:rPr>
          <w:bCs/>
          <w:sz w:val="26"/>
          <w:szCs w:val="26"/>
        </w:rPr>
        <w:t xml:space="preserve">SEB </w:t>
      </w:r>
      <w:r>
        <w:rPr>
          <w:bCs/>
          <w:sz w:val="26"/>
          <w:szCs w:val="26"/>
        </w:rPr>
        <w:t xml:space="preserve">determined that the best practices </w:t>
      </w:r>
      <w:r w:rsidR="00C679BE">
        <w:rPr>
          <w:bCs/>
          <w:sz w:val="26"/>
          <w:szCs w:val="26"/>
        </w:rPr>
        <w:t xml:space="preserve">it developed </w:t>
      </w:r>
      <w:r>
        <w:rPr>
          <w:bCs/>
          <w:sz w:val="26"/>
          <w:szCs w:val="26"/>
        </w:rPr>
        <w:t xml:space="preserve">did not need to be revised in order to implement </w:t>
      </w:r>
      <w:r w:rsidR="00C679BE">
        <w:rPr>
          <w:bCs/>
          <w:sz w:val="26"/>
          <w:szCs w:val="26"/>
        </w:rPr>
        <w:t>its new</w:t>
      </w:r>
      <w:r>
        <w:rPr>
          <w:bCs/>
          <w:sz w:val="26"/>
          <w:szCs w:val="26"/>
        </w:rPr>
        <w:t xml:space="preserve"> AEPS Act</w:t>
      </w:r>
      <w:r w:rsidR="00C40045">
        <w:rPr>
          <w:bCs/>
          <w:sz w:val="26"/>
          <w:szCs w:val="26"/>
        </w:rPr>
        <w:t xml:space="preserve"> responsibilities</w:t>
      </w:r>
      <w:r>
        <w:rPr>
          <w:bCs/>
          <w:sz w:val="26"/>
          <w:szCs w:val="26"/>
        </w:rPr>
        <w:t xml:space="preserve">. </w:t>
      </w:r>
      <w:r w:rsidR="006765BE">
        <w:rPr>
          <w:bCs/>
          <w:sz w:val="26"/>
          <w:szCs w:val="26"/>
        </w:rPr>
        <w:t xml:space="preserve"> Rather,</w:t>
      </w:r>
      <w:r w:rsidR="00C679BE">
        <w:rPr>
          <w:bCs/>
          <w:sz w:val="26"/>
          <w:szCs w:val="26"/>
        </w:rPr>
        <w:t xml:space="preserve"> it was determined that</w:t>
      </w:r>
      <w:r w:rsidR="006765BE">
        <w:rPr>
          <w:bCs/>
          <w:sz w:val="26"/>
          <w:szCs w:val="26"/>
        </w:rPr>
        <w:t xml:space="preserve"> the PASEB’s responsibilities under the AEPS Act were </w:t>
      </w:r>
      <w:r w:rsidR="005D209D">
        <w:rPr>
          <w:bCs/>
          <w:sz w:val="26"/>
          <w:szCs w:val="26"/>
        </w:rPr>
        <w:t xml:space="preserve">to be </w:t>
      </w:r>
      <w:r w:rsidR="006765BE">
        <w:rPr>
          <w:bCs/>
          <w:sz w:val="26"/>
          <w:szCs w:val="26"/>
        </w:rPr>
        <w:t xml:space="preserve">addressed through the PASEB’s governing bylaws and Commission regulations.  The PASEB began to finalize the best practices documents for Commission review in early 2006.  </w:t>
      </w:r>
      <w:r w:rsidR="00C679BE">
        <w:rPr>
          <w:bCs/>
          <w:sz w:val="26"/>
          <w:szCs w:val="26"/>
        </w:rPr>
        <w:t xml:space="preserve">At </w:t>
      </w:r>
      <w:r w:rsidR="006765BE">
        <w:rPr>
          <w:bCs/>
          <w:sz w:val="26"/>
          <w:szCs w:val="26"/>
        </w:rPr>
        <w:t xml:space="preserve">its annual meeting on December 11, 2006, </w:t>
      </w:r>
      <w:r w:rsidR="00C679BE">
        <w:rPr>
          <w:bCs/>
          <w:sz w:val="26"/>
          <w:szCs w:val="26"/>
        </w:rPr>
        <w:t xml:space="preserve">the PASEB voted </w:t>
      </w:r>
      <w:r w:rsidR="006765BE">
        <w:rPr>
          <w:bCs/>
          <w:sz w:val="26"/>
          <w:szCs w:val="26"/>
        </w:rPr>
        <w:t xml:space="preserve">to submit the documents to the Commission for approval.  The Commission approved the PASEB best practices </w:t>
      </w:r>
      <w:r w:rsidR="00C679BE">
        <w:rPr>
          <w:bCs/>
          <w:sz w:val="26"/>
          <w:szCs w:val="26"/>
        </w:rPr>
        <w:t xml:space="preserve">documents </w:t>
      </w:r>
      <w:r w:rsidR="006765BE">
        <w:rPr>
          <w:bCs/>
          <w:sz w:val="26"/>
          <w:szCs w:val="26"/>
        </w:rPr>
        <w:t xml:space="preserve">on March 6, 2007.  </w:t>
      </w:r>
      <w:r w:rsidR="006765BE" w:rsidRPr="006765BE">
        <w:rPr>
          <w:bCs/>
          <w:i/>
          <w:sz w:val="26"/>
          <w:szCs w:val="26"/>
        </w:rPr>
        <w:t>Pennsylvania Sustainable Energy Board</w:t>
      </w:r>
      <w:r w:rsidR="006765BE">
        <w:rPr>
          <w:bCs/>
          <w:sz w:val="26"/>
          <w:szCs w:val="26"/>
        </w:rPr>
        <w:t>, Docket No. M-00031715 (Order entered March 6, 2007).</w:t>
      </w:r>
    </w:p>
    <w:p w14:paraId="173F0FC3" w14:textId="77777777" w:rsidR="003E2380" w:rsidRDefault="003E2380" w:rsidP="00E96680">
      <w:pPr>
        <w:pStyle w:val="p3"/>
        <w:tabs>
          <w:tab w:val="clear" w:pos="204"/>
        </w:tabs>
        <w:spacing w:line="360" w:lineRule="auto"/>
        <w:rPr>
          <w:bCs/>
          <w:sz w:val="26"/>
          <w:szCs w:val="26"/>
        </w:rPr>
      </w:pPr>
    </w:p>
    <w:p w14:paraId="694C69CE" w14:textId="77777777" w:rsidR="003E2380" w:rsidRPr="003E2380" w:rsidRDefault="003E2380" w:rsidP="003E2380">
      <w:pPr>
        <w:pStyle w:val="p3"/>
        <w:tabs>
          <w:tab w:val="clear" w:pos="204"/>
        </w:tabs>
        <w:spacing w:line="360" w:lineRule="auto"/>
        <w:jc w:val="center"/>
        <w:rPr>
          <w:b/>
          <w:bCs/>
          <w:sz w:val="26"/>
          <w:szCs w:val="26"/>
        </w:rPr>
      </w:pPr>
      <w:r w:rsidRPr="003E2380">
        <w:rPr>
          <w:b/>
          <w:bCs/>
          <w:sz w:val="26"/>
          <w:szCs w:val="26"/>
        </w:rPr>
        <w:t>DISCUSSION</w:t>
      </w:r>
    </w:p>
    <w:p w14:paraId="3383E5FE" w14:textId="77777777" w:rsidR="003E2380" w:rsidRDefault="003E2380" w:rsidP="00C25298">
      <w:pPr>
        <w:pStyle w:val="p3"/>
        <w:tabs>
          <w:tab w:val="clear" w:pos="204"/>
        </w:tabs>
        <w:spacing w:line="360" w:lineRule="auto"/>
        <w:rPr>
          <w:sz w:val="26"/>
          <w:szCs w:val="26"/>
        </w:rPr>
      </w:pPr>
      <w:r>
        <w:rPr>
          <w:b/>
          <w:sz w:val="26"/>
          <w:szCs w:val="26"/>
        </w:rPr>
        <w:tab/>
      </w:r>
      <w:r>
        <w:rPr>
          <w:sz w:val="26"/>
          <w:szCs w:val="26"/>
        </w:rPr>
        <w:t xml:space="preserve">The </w:t>
      </w:r>
      <w:r w:rsidRPr="003E2380">
        <w:rPr>
          <w:i/>
          <w:sz w:val="26"/>
          <w:szCs w:val="26"/>
        </w:rPr>
        <w:t>Statewide Order</w:t>
      </w:r>
      <w:r>
        <w:rPr>
          <w:sz w:val="26"/>
          <w:szCs w:val="26"/>
        </w:rPr>
        <w:t xml:space="preserve"> directed the PASEB to develop uniform guidelines for the business processes of the SEFs.  Specifically, the PASEB was directed to address the application process, the reconsideration/appeal of denial process, and a code of conduct for regional fund directors.  Consistent with this directive, the PASEB drafted best practices for each of these</w:t>
      </w:r>
      <w:r w:rsidR="00E836F1">
        <w:rPr>
          <w:sz w:val="26"/>
          <w:szCs w:val="26"/>
        </w:rPr>
        <w:t xml:space="preserve"> three</w:t>
      </w:r>
      <w:r>
        <w:rPr>
          <w:sz w:val="26"/>
          <w:szCs w:val="26"/>
        </w:rPr>
        <w:t xml:space="preserve"> proces</w:t>
      </w:r>
      <w:r w:rsidR="00E836F1">
        <w:rPr>
          <w:sz w:val="26"/>
          <w:szCs w:val="26"/>
        </w:rPr>
        <w:t xml:space="preserve">ses.  These best practices include the Guidelines for Inquiries and Applications for Grants, Loans and Equity Investments; Guidelines for Reconsideration and Appeal; and Guidelines for the Code of Conduct, Conflict of Interest and Confidentiality Policy attached to this Order as Appendices A, B, and C respectively.  </w:t>
      </w:r>
      <w:r>
        <w:rPr>
          <w:sz w:val="26"/>
          <w:szCs w:val="26"/>
        </w:rPr>
        <w:t xml:space="preserve">On its own initiative, the PASEB also drafted best practices for the nomination and election of regional </w:t>
      </w:r>
      <w:r w:rsidR="00E836F1">
        <w:rPr>
          <w:sz w:val="26"/>
          <w:szCs w:val="26"/>
        </w:rPr>
        <w:t>SEF</w:t>
      </w:r>
      <w:r>
        <w:rPr>
          <w:sz w:val="26"/>
          <w:szCs w:val="26"/>
        </w:rPr>
        <w:t xml:space="preserve"> directors</w:t>
      </w:r>
      <w:r w:rsidR="00E836F1">
        <w:rPr>
          <w:sz w:val="26"/>
          <w:szCs w:val="26"/>
        </w:rPr>
        <w:t xml:space="preserve">.  These best practices consist of the </w:t>
      </w:r>
      <w:r w:rsidR="00E836F1" w:rsidRPr="00E836F1">
        <w:rPr>
          <w:sz w:val="26"/>
          <w:szCs w:val="26"/>
        </w:rPr>
        <w:t>Guidelines for Nomination</w:t>
      </w:r>
      <w:r w:rsidRPr="00E836F1">
        <w:rPr>
          <w:sz w:val="26"/>
          <w:szCs w:val="26"/>
        </w:rPr>
        <w:t>,</w:t>
      </w:r>
      <w:r w:rsidR="00E836F1" w:rsidRPr="00E836F1">
        <w:rPr>
          <w:sz w:val="26"/>
          <w:szCs w:val="26"/>
        </w:rPr>
        <w:t xml:space="preserve"> Election and Approval of Directors</w:t>
      </w:r>
      <w:r w:rsidR="00E836F1">
        <w:rPr>
          <w:sz w:val="26"/>
          <w:szCs w:val="26"/>
        </w:rPr>
        <w:t xml:space="preserve"> </w:t>
      </w:r>
      <w:r>
        <w:rPr>
          <w:sz w:val="26"/>
          <w:szCs w:val="26"/>
        </w:rPr>
        <w:t xml:space="preserve">attached as Appendix D. </w:t>
      </w:r>
    </w:p>
    <w:p w14:paraId="661B192A" w14:textId="77777777" w:rsidR="00FE6A41" w:rsidRDefault="00FE6A41" w:rsidP="00C25298">
      <w:pPr>
        <w:pStyle w:val="p3"/>
        <w:tabs>
          <w:tab w:val="clear" w:pos="204"/>
        </w:tabs>
        <w:spacing w:line="360" w:lineRule="auto"/>
        <w:rPr>
          <w:sz w:val="26"/>
          <w:szCs w:val="26"/>
        </w:rPr>
      </w:pPr>
    </w:p>
    <w:p w14:paraId="38A13C92" w14:textId="77777777" w:rsidR="00FE6A41" w:rsidRDefault="00FE6A41" w:rsidP="00C25298">
      <w:pPr>
        <w:pStyle w:val="p3"/>
        <w:tabs>
          <w:tab w:val="clear" w:pos="204"/>
        </w:tabs>
        <w:spacing w:line="360" w:lineRule="auto"/>
        <w:rPr>
          <w:sz w:val="26"/>
          <w:szCs w:val="26"/>
        </w:rPr>
      </w:pPr>
      <w:r>
        <w:rPr>
          <w:sz w:val="26"/>
          <w:szCs w:val="26"/>
        </w:rPr>
        <w:tab/>
      </w:r>
      <w:r w:rsidR="0012756C" w:rsidRPr="0012756C">
        <w:rPr>
          <w:sz w:val="26"/>
          <w:szCs w:val="26"/>
        </w:rPr>
        <w:t>At its 2018 annual meeting, t</w:t>
      </w:r>
      <w:r w:rsidR="00F233BD" w:rsidRPr="0012756C">
        <w:rPr>
          <w:sz w:val="26"/>
          <w:szCs w:val="26"/>
        </w:rPr>
        <w:t>he</w:t>
      </w:r>
      <w:r w:rsidR="00F233BD">
        <w:rPr>
          <w:sz w:val="26"/>
          <w:szCs w:val="26"/>
        </w:rPr>
        <w:t xml:space="preserve"> PASEB voted </w:t>
      </w:r>
      <w:r w:rsidR="0012756C">
        <w:rPr>
          <w:sz w:val="26"/>
          <w:szCs w:val="26"/>
        </w:rPr>
        <w:t xml:space="preserve">to update the best practices document for the Guidelines for Nomination, Election and Approval of Directors to reflect a change in the name of a Commission Bureau in Section 8.1 and to correct a </w:t>
      </w:r>
      <w:r w:rsidR="0012756C">
        <w:rPr>
          <w:sz w:val="26"/>
          <w:szCs w:val="26"/>
        </w:rPr>
        <w:lastRenderedPageBreak/>
        <w:t xml:space="preserve">reference in Section 8.2.  </w:t>
      </w:r>
      <w:r w:rsidR="0012756C" w:rsidRPr="0012756C">
        <w:rPr>
          <w:i/>
          <w:iCs/>
          <w:sz w:val="26"/>
          <w:szCs w:val="26"/>
        </w:rPr>
        <w:t>See</w:t>
      </w:r>
      <w:r w:rsidR="0012756C">
        <w:rPr>
          <w:sz w:val="26"/>
          <w:szCs w:val="26"/>
        </w:rPr>
        <w:t xml:space="preserve"> Appendix D.  T</w:t>
      </w:r>
      <w:r w:rsidR="00F233BD">
        <w:rPr>
          <w:sz w:val="26"/>
          <w:szCs w:val="26"/>
        </w:rPr>
        <w:t>he C</w:t>
      </w:r>
      <w:r>
        <w:rPr>
          <w:sz w:val="26"/>
          <w:szCs w:val="26"/>
        </w:rPr>
        <w:t xml:space="preserve">ommission approved </w:t>
      </w:r>
      <w:r w:rsidR="00F233BD">
        <w:rPr>
          <w:sz w:val="26"/>
          <w:szCs w:val="26"/>
        </w:rPr>
        <w:t>th</w:t>
      </w:r>
      <w:r w:rsidR="001C69D1">
        <w:rPr>
          <w:sz w:val="26"/>
          <w:szCs w:val="26"/>
        </w:rPr>
        <w:t>at</w:t>
      </w:r>
      <w:r w:rsidR="00F233BD">
        <w:rPr>
          <w:sz w:val="26"/>
          <w:szCs w:val="26"/>
        </w:rPr>
        <w:t xml:space="preserve"> revised best practices document on April 11, 2019.  </w:t>
      </w:r>
      <w:r w:rsidR="00F233BD" w:rsidRPr="00F233BD">
        <w:rPr>
          <w:i/>
          <w:iCs/>
          <w:sz w:val="26"/>
          <w:szCs w:val="26"/>
        </w:rPr>
        <w:t>Pennsylvania Sustainable Energy Board Best Practices</w:t>
      </w:r>
      <w:r w:rsidR="00F233BD">
        <w:rPr>
          <w:sz w:val="26"/>
          <w:szCs w:val="26"/>
        </w:rPr>
        <w:t xml:space="preserve">, Docket No. M-00031715 (Order entered April 11, 2019).  </w:t>
      </w:r>
    </w:p>
    <w:p w14:paraId="1C9D7E7D" w14:textId="77777777" w:rsidR="0012756C" w:rsidRPr="003E2380" w:rsidRDefault="0012756C" w:rsidP="00C25298">
      <w:pPr>
        <w:pStyle w:val="p3"/>
        <w:tabs>
          <w:tab w:val="clear" w:pos="204"/>
        </w:tabs>
        <w:spacing w:line="360" w:lineRule="auto"/>
        <w:rPr>
          <w:sz w:val="26"/>
          <w:szCs w:val="26"/>
        </w:rPr>
      </w:pPr>
    </w:p>
    <w:p w14:paraId="610A45E5" w14:textId="5980BA27" w:rsidR="00212953" w:rsidRDefault="00630BB7" w:rsidP="0050193E">
      <w:pPr>
        <w:pStyle w:val="p3"/>
        <w:tabs>
          <w:tab w:val="clear" w:pos="204"/>
        </w:tabs>
        <w:spacing w:line="360" w:lineRule="auto"/>
        <w:rPr>
          <w:bCs/>
          <w:sz w:val="26"/>
          <w:szCs w:val="26"/>
        </w:rPr>
      </w:pPr>
      <w:r>
        <w:rPr>
          <w:bCs/>
          <w:sz w:val="26"/>
          <w:szCs w:val="26"/>
        </w:rPr>
        <w:tab/>
        <w:t>On February 6, 20</w:t>
      </w:r>
      <w:r w:rsidR="00F233BD">
        <w:rPr>
          <w:bCs/>
          <w:sz w:val="26"/>
          <w:szCs w:val="26"/>
        </w:rPr>
        <w:t>20</w:t>
      </w:r>
      <w:r>
        <w:rPr>
          <w:bCs/>
          <w:sz w:val="26"/>
          <w:szCs w:val="26"/>
        </w:rPr>
        <w:t>, the PASEB held its</w:t>
      </w:r>
      <w:r w:rsidR="00F233BD">
        <w:rPr>
          <w:bCs/>
          <w:sz w:val="26"/>
          <w:szCs w:val="26"/>
        </w:rPr>
        <w:t xml:space="preserve"> 2019</w:t>
      </w:r>
      <w:r>
        <w:rPr>
          <w:bCs/>
          <w:sz w:val="26"/>
          <w:szCs w:val="26"/>
        </w:rPr>
        <w:t xml:space="preserve"> ann</w:t>
      </w:r>
      <w:r w:rsidR="0050193E">
        <w:rPr>
          <w:bCs/>
          <w:sz w:val="26"/>
          <w:szCs w:val="26"/>
        </w:rPr>
        <w:t xml:space="preserve">ual meeting.  </w:t>
      </w:r>
      <w:r w:rsidR="009267DA">
        <w:rPr>
          <w:bCs/>
          <w:sz w:val="26"/>
          <w:szCs w:val="26"/>
        </w:rPr>
        <w:t>During this meeting, the</w:t>
      </w:r>
      <w:r>
        <w:rPr>
          <w:bCs/>
          <w:sz w:val="26"/>
          <w:szCs w:val="26"/>
        </w:rPr>
        <w:t xml:space="preserve"> PASEB voted</w:t>
      </w:r>
      <w:r w:rsidR="00EB1E99">
        <w:rPr>
          <w:bCs/>
          <w:sz w:val="26"/>
          <w:szCs w:val="26"/>
        </w:rPr>
        <w:t xml:space="preserve"> to </w:t>
      </w:r>
      <w:bookmarkStart w:id="0" w:name="_Hlk38008057"/>
      <w:r w:rsidR="00EB1E99">
        <w:rPr>
          <w:bCs/>
          <w:sz w:val="26"/>
          <w:szCs w:val="26"/>
        </w:rPr>
        <w:t>update</w:t>
      </w:r>
      <w:r w:rsidR="0050193E">
        <w:rPr>
          <w:bCs/>
          <w:sz w:val="26"/>
          <w:szCs w:val="26"/>
        </w:rPr>
        <w:t xml:space="preserve"> the </w:t>
      </w:r>
      <w:r w:rsidR="00672090">
        <w:rPr>
          <w:bCs/>
          <w:sz w:val="26"/>
          <w:szCs w:val="26"/>
        </w:rPr>
        <w:t>best practices document for</w:t>
      </w:r>
      <w:r w:rsidR="009267DA">
        <w:rPr>
          <w:bCs/>
          <w:sz w:val="26"/>
          <w:szCs w:val="26"/>
        </w:rPr>
        <w:t xml:space="preserve"> the</w:t>
      </w:r>
      <w:r w:rsidR="00E836F1">
        <w:rPr>
          <w:bCs/>
          <w:sz w:val="26"/>
          <w:szCs w:val="26"/>
        </w:rPr>
        <w:t xml:space="preserve"> </w:t>
      </w:r>
      <w:r w:rsidR="00E836F1">
        <w:rPr>
          <w:sz w:val="26"/>
          <w:szCs w:val="26"/>
        </w:rPr>
        <w:t>Guidelines for Inquiries and Applications for Grants, Loans and Equity Investments</w:t>
      </w:r>
      <w:r w:rsidR="00672090">
        <w:rPr>
          <w:bCs/>
          <w:sz w:val="26"/>
          <w:szCs w:val="26"/>
        </w:rPr>
        <w:t>.</w:t>
      </w:r>
      <w:bookmarkEnd w:id="0"/>
      <w:r w:rsidR="00EB1E99">
        <w:rPr>
          <w:bCs/>
          <w:sz w:val="26"/>
          <w:szCs w:val="26"/>
        </w:rPr>
        <w:t xml:space="preserve">  T</w:t>
      </w:r>
      <w:r w:rsidR="0050193E">
        <w:rPr>
          <w:bCs/>
          <w:sz w:val="26"/>
          <w:szCs w:val="26"/>
        </w:rPr>
        <w:t xml:space="preserve">he PASEB and Commission staff determined that </w:t>
      </w:r>
      <w:r w:rsidR="00EB1E99">
        <w:rPr>
          <w:bCs/>
          <w:sz w:val="26"/>
          <w:szCs w:val="26"/>
        </w:rPr>
        <w:t xml:space="preserve">revisions to this document </w:t>
      </w:r>
      <w:r w:rsidR="0050193E">
        <w:rPr>
          <w:bCs/>
          <w:sz w:val="26"/>
          <w:szCs w:val="26"/>
        </w:rPr>
        <w:t xml:space="preserve">were necessary </w:t>
      </w:r>
      <w:r w:rsidR="00212953">
        <w:rPr>
          <w:bCs/>
          <w:sz w:val="26"/>
          <w:szCs w:val="26"/>
        </w:rPr>
        <w:t xml:space="preserve">to </w:t>
      </w:r>
      <w:r w:rsidR="00611E1D">
        <w:rPr>
          <w:bCs/>
          <w:sz w:val="26"/>
          <w:szCs w:val="26"/>
        </w:rPr>
        <w:t xml:space="preserve">correct a minor typographical error and to </w:t>
      </w:r>
      <w:r w:rsidR="00EB1E99">
        <w:rPr>
          <w:bCs/>
          <w:sz w:val="26"/>
          <w:szCs w:val="26"/>
        </w:rPr>
        <w:t xml:space="preserve">eliminate </w:t>
      </w:r>
      <w:r w:rsidR="00672090">
        <w:rPr>
          <w:bCs/>
          <w:sz w:val="26"/>
          <w:szCs w:val="26"/>
        </w:rPr>
        <w:t xml:space="preserve">the requirement </w:t>
      </w:r>
      <w:r w:rsidR="00EB1E99">
        <w:rPr>
          <w:bCs/>
          <w:sz w:val="26"/>
          <w:szCs w:val="26"/>
        </w:rPr>
        <w:t>for SEF</w:t>
      </w:r>
      <w:r w:rsidR="009267DA">
        <w:rPr>
          <w:bCs/>
          <w:sz w:val="26"/>
          <w:szCs w:val="26"/>
        </w:rPr>
        <w:t>s</w:t>
      </w:r>
      <w:r w:rsidR="00EB1E99">
        <w:rPr>
          <w:bCs/>
          <w:sz w:val="26"/>
          <w:szCs w:val="26"/>
        </w:rPr>
        <w:t xml:space="preserve"> </w:t>
      </w:r>
      <w:r w:rsidR="00672090">
        <w:rPr>
          <w:bCs/>
          <w:sz w:val="26"/>
          <w:szCs w:val="26"/>
        </w:rPr>
        <w:t>to report applications received</w:t>
      </w:r>
      <w:r w:rsidR="00EB1E99">
        <w:rPr>
          <w:bCs/>
          <w:sz w:val="26"/>
          <w:szCs w:val="26"/>
        </w:rPr>
        <w:t xml:space="preserve"> </w:t>
      </w:r>
      <w:r w:rsidR="009267DA">
        <w:rPr>
          <w:bCs/>
          <w:sz w:val="26"/>
          <w:szCs w:val="26"/>
        </w:rPr>
        <w:t xml:space="preserve">and applications approved </w:t>
      </w:r>
      <w:r w:rsidR="00672090">
        <w:rPr>
          <w:bCs/>
          <w:sz w:val="26"/>
          <w:szCs w:val="26"/>
        </w:rPr>
        <w:t xml:space="preserve">to the Commission on a project matrix </w:t>
      </w:r>
      <w:r w:rsidR="009267DA">
        <w:rPr>
          <w:bCs/>
          <w:sz w:val="26"/>
          <w:szCs w:val="26"/>
        </w:rPr>
        <w:t>each calendar quarter</w:t>
      </w:r>
      <w:r w:rsidR="00672090">
        <w:rPr>
          <w:bCs/>
          <w:sz w:val="26"/>
          <w:szCs w:val="26"/>
        </w:rPr>
        <w:t>.</w:t>
      </w:r>
      <w:r w:rsidR="009267DA">
        <w:rPr>
          <w:bCs/>
          <w:sz w:val="26"/>
          <w:szCs w:val="26"/>
        </w:rPr>
        <w:t xml:space="preserve"> </w:t>
      </w:r>
      <w:r w:rsidR="009267DA" w:rsidRPr="009267DA">
        <w:rPr>
          <w:bCs/>
          <w:i/>
          <w:iCs/>
          <w:sz w:val="26"/>
          <w:szCs w:val="26"/>
        </w:rPr>
        <w:t xml:space="preserve"> See</w:t>
      </w:r>
      <w:r w:rsidR="009267DA">
        <w:rPr>
          <w:bCs/>
          <w:sz w:val="26"/>
          <w:szCs w:val="26"/>
        </w:rPr>
        <w:t xml:space="preserve"> Appendix A.  </w:t>
      </w:r>
      <w:r w:rsidR="00827867">
        <w:rPr>
          <w:bCs/>
          <w:sz w:val="26"/>
          <w:szCs w:val="26"/>
        </w:rPr>
        <w:t>As discussed at the annual meeting, the SEFs had not been submitting a project matrix each calendar quarter for some time.  The Commission no longer required the submission of these project matrix documents by the SEFs.</w:t>
      </w:r>
      <w:r w:rsidR="00611E1D">
        <w:rPr>
          <w:bCs/>
          <w:sz w:val="26"/>
          <w:szCs w:val="26"/>
        </w:rPr>
        <w:t xml:space="preserve">  </w:t>
      </w:r>
      <w:r w:rsidR="009267DA">
        <w:rPr>
          <w:bCs/>
          <w:sz w:val="26"/>
          <w:szCs w:val="26"/>
        </w:rPr>
        <w:t>The revisions are highlighted in a redline copy of the document attached to this Order as</w:t>
      </w:r>
      <w:r w:rsidR="0050193E">
        <w:rPr>
          <w:bCs/>
          <w:sz w:val="26"/>
          <w:szCs w:val="26"/>
        </w:rPr>
        <w:t xml:space="preserve"> Appendix E.  </w:t>
      </w:r>
      <w:r w:rsidR="009267DA">
        <w:rPr>
          <w:bCs/>
          <w:sz w:val="26"/>
          <w:szCs w:val="26"/>
        </w:rPr>
        <w:t>Upon review, w</w:t>
      </w:r>
      <w:r w:rsidR="0050193E">
        <w:rPr>
          <w:bCs/>
          <w:sz w:val="26"/>
          <w:szCs w:val="26"/>
        </w:rPr>
        <w:t>e approve the revised best practices document</w:t>
      </w:r>
      <w:r w:rsidR="00672090">
        <w:rPr>
          <w:bCs/>
          <w:sz w:val="26"/>
          <w:szCs w:val="26"/>
        </w:rPr>
        <w:t xml:space="preserve"> </w:t>
      </w:r>
      <w:r w:rsidR="0050193E">
        <w:rPr>
          <w:bCs/>
          <w:sz w:val="26"/>
          <w:szCs w:val="26"/>
        </w:rPr>
        <w:t>at Appendi</w:t>
      </w:r>
      <w:r w:rsidR="009267DA">
        <w:rPr>
          <w:bCs/>
          <w:sz w:val="26"/>
          <w:szCs w:val="26"/>
        </w:rPr>
        <w:t>x A, which is consistent with Appendix E.</w:t>
      </w:r>
    </w:p>
    <w:p w14:paraId="62283CC7" w14:textId="77777777" w:rsidR="00212953" w:rsidRDefault="00212953" w:rsidP="0050193E">
      <w:pPr>
        <w:pStyle w:val="p3"/>
        <w:tabs>
          <w:tab w:val="clear" w:pos="204"/>
        </w:tabs>
        <w:spacing w:line="360" w:lineRule="auto"/>
        <w:rPr>
          <w:bCs/>
          <w:sz w:val="26"/>
          <w:szCs w:val="26"/>
        </w:rPr>
      </w:pPr>
    </w:p>
    <w:p w14:paraId="3CB08F49" w14:textId="77777777" w:rsidR="00FA40BB" w:rsidRPr="00C0451E" w:rsidRDefault="0050193E" w:rsidP="00212953">
      <w:pPr>
        <w:pStyle w:val="p3"/>
        <w:tabs>
          <w:tab w:val="clear" w:pos="204"/>
        </w:tabs>
        <w:spacing w:line="360" w:lineRule="auto"/>
        <w:ind w:firstLine="720"/>
        <w:rPr>
          <w:b/>
          <w:sz w:val="26"/>
          <w:szCs w:val="26"/>
        </w:rPr>
      </w:pPr>
      <w:r>
        <w:rPr>
          <w:bCs/>
          <w:sz w:val="26"/>
          <w:szCs w:val="26"/>
        </w:rPr>
        <w:t>While only one of the</w:t>
      </w:r>
      <w:r w:rsidR="00D51992">
        <w:rPr>
          <w:bCs/>
          <w:sz w:val="26"/>
          <w:szCs w:val="26"/>
        </w:rPr>
        <w:t xml:space="preserve"> PASEB</w:t>
      </w:r>
      <w:r w:rsidR="00212953">
        <w:rPr>
          <w:bCs/>
          <w:sz w:val="26"/>
          <w:szCs w:val="26"/>
        </w:rPr>
        <w:t xml:space="preserve"> </w:t>
      </w:r>
      <w:r>
        <w:rPr>
          <w:bCs/>
          <w:sz w:val="26"/>
          <w:szCs w:val="26"/>
        </w:rPr>
        <w:t>best practices</w:t>
      </w:r>
      <w:r w:rsidR="00212953">
        <w:rPr>
          <w:bCs/>
          <w:sz w:val="26"/>
          <w:szCs w:val="26"/>
        </w:rPr>
        <w:t xml:space="preserve"> </w:t>
      </w:r>
      <w:r w:rsidR="009267DA">
        <w:rPr>
          <w:bCs/>
          <w:sz w:val="26"/>
          <w:szCs w:val="26"/>
        </w:rPr>
        <w:t xml:space="preserve">documents </w:t>
      </w:r>
      <w:r w:rsidR="00212953">
        <w:rPr>
          <w:bCs/>
          <w:sz w:val="26"/>
          <w:szCs w:val="26"/>
        </w:rPr>
        <w:t>has been revised</w:t>
      </w:r>
      <w:r>
        <w:rPr>
          <w:bCs/>
          <w:sz w:val="26"/>
          <w:szCs w:val="26"/>
        </w:rPr>
        <w:t>, we are a</w:t>
      </w:r>
      <w:r w:rsidR="00EB1E99">
        <w:rPr>
          <w:bCs/>
          <w:sz w:val="26"/>
          <w:szCs w:val="26"/>
        </w:rPr>
        <w:t>ttaching</w:t>
      </w:r>
      <w:r>
        <w:rPr>
          <w:bCs/>
          <w:sz w:val="26"/>
          <w:szCs w:val="26"/>
        </w:rPr>
        <w:t xml:space="preserve"> all </w:t>
      </w:r>
      <w:r w:rsidR="00D51992">
        <w:rPr>
          <w:bCs/>
          <w:sz w:val="26"/>
          <w:szCs w:val="26"/>
        </w:rPr>
        <w:t xml:space="preserve">four </w:t>
      </w:r>
      <w:r>
        <w:rPr>
          <w:bCs/>
          <w:sz w:val="26"/>
          <w:szCs w:val="26"/>
        </w:rPr>
        <w:t>of the best practices</w:t>
      </w:r>
      <w:r w:rsidR="009267DA">
        <w:rPr>
          <w:bCs/>
          <w:sz w:val="26"/>
          <w:szCs w:val="26"/>
        </w:rPr>
        <w:t xml:space="preserve"> documents</w:t>
      </w:r>
      <w:r>
        <w:rPr>
          <w:bCs/>
          <w:sz w:val="26"/>
          <w:szCs w:val="26"/>
        </w:rPr>
        <w:t xml:space="preserve"> to this Order </w:t>
      </w:r>
      <w:r w:rsidR="009A2C7C">
        <w:rPr>
          <w:bCs/>
          <w:sz w:val="26"/>
          <w:szCs w:val="26"/>
        </w:rPr>
        <w:t>for the</w:t>
      </w:r>
      <w:r>
        <w:rPr>
          <w:bCs/>
          <w:sz w:val="26"/>
          <w:szCs w:val="26"/>
        </w:rPr>
        <w:t xml:space="preserve"> regional SEFs to examine</w:t>
      </w:r>
      <w:r w:rsidR="009267DA">
        <w:rPr>
          <w:bCs/>
          <w:sz w:val="26"/>
          <w:szCs w:val="26"/>
        </w:rPr>
        <w:t xml:space="preserve"> </w:t>
      </w:r>
      <w:r>
        <w:rPr>
          <w:bCs/>
          <w:sz w:val="26"/>
          <w:szCs w:val="26"/>
        </w:rPr>
        <w:t>the</w:t>
      </w:r>
      <w:r w:rsidR="009A2C7C">
        <w:rPr>
          <w:bCs/>
          <w:sz w:val="26"/>
          <w:szCs w:val="26"/>
        </w:rPr>
        <w:t xml:space="preserve">ir </w:t>
      </w:r>
      <w:r>
        <w:rPr>
          <w:bCs/>
          <w:sz w:val="26"/>
          <w:szCs w:val="26"/>
        </w:rPr>
        <w:t>existing policies and procedures</w:t>
      </w:r>
      <w:r w:rsidR="009A2C7C">
        <w:rPr>
          <w:bCs/>
          <w:sz w:val="26"/>
          <w:szCs w:val="26"/>
        </w:rPr>
        <w:t xml:space="preserve"> for consistency with the best practices</w:t>
      </w:r>
      <w:r>
        <w:rPr>
          <w:bCs/>
          <w:sz w:val="26"/>
          <w:szCs w:val="26"/>
        </w:rPr>
        <w:t xml:space="preserve">.  </w:t>
      </w:r>
      <w:r w:rsidR="00212953">
        <w:rPr>
          <w:bCs/>
          <w:sz w:val="26"/>
          <w:szCs w:val="26"/>
        </w:rPr>
        <w:t>W</w:t>
      </w:r>
      <w:r>
        <w:rPr>
          <w:bCs/>
          <w:sz w:val="26"/>
          <w:szCs w:val="26"/>
        </w:rPr>
        <w:t>e again emphasize to the</w:t>
      </w:r>
      <w:r w:rsidR="009A2C7C">
        <w:rPr>
          <w:bCs/>
          <w:sz w:val="26"/>
          <w:szCs w:val="26"/>
        </w:rPr>
        <w:t xml:space="preserve"> regional</w:t>
      </w:r>
      <w:r>
        <w:rPr>
          <w:bCs/>
          <w:sz w:val="26"/>
          <w:szCs w:val="26"/>
        </w:rPr>
        <w:t xml:space="preserve"> SEFs that the guidelines in the four best practices documents will facilitate applications for grants and loans, promote transparency in the reconsideration and appeals of funding denials, mitigate potential conflicts of interest by regional fund directors and staff, and promote greater participation in the director nomination process.  The PASEB is instructed to continue to examine whether add</w:t>
      </w:r>
      <w:r w:rsidR="009A2C7C">
        <w:rPr>
          <w:bCs/>
          <w:sz w:val="26"/>
          <w:szCs w:val="26"/>
        </w:rPr>
        <w:t>itional</w:t>
      </w:r>
      <w:r>
        <w:rPr>
          <w:bCs/>
          <w:sz w:val="26"/>
          <w:szCs w:val="26"/>
        </w:rPr>
        <w:t xml:space="preserve"> best practices are needed to help the SEFs meet their objectives; </w:t>
      </w:r>
      <w:r w:rsidR="00FA40BB" w:rsidRPr="00C0451E">
        <w:rPr>
          <w:b/>
          <w:sz w:val="26"/>
          <w:szCs w:val="26"/>
        </w:rPr>
        <w:t>THEREFORE</w:t>
      </w:r>
      <w:r w:rsidR="006B1962" w:rsidRPr="00C0451E">
        <w:rPr>
          <w:b/>
          <w:sz w:val="26"/>
          <w:szCs w:val="26"/>
        </w:rPr>
        <w:t>,</w:t>
      </w:r>
    </w:p>
    <w:p w14:paraId="5C75BA0F" w14:textId="77777777" w:rsidR="00622AFA" w:rsidRPr="00C0451E" w:rsidRDefault="00622AFA" w:rsidP="00DF0470">
      <w:pPr>
        <w:tabs>
          <w:tab w:val="left" w:pos="742"/>
        </w:tabs>
        <w:spacing w:line="360" w:lineRule="auto"/>
        <w:rPr>
          <w:sz w:val="26"/>
          <w:szCs w:val="26"/>
        </w:rPr>
      </w:pPr>
    </w:p>
    <w:p w14:paraId="536F7D02" w14:textId="77777777" w:rsidR="0018227D" w:rsidRDefault="002B18E0" w:rsidP="00DF0470">
      <w:pPr>
        <w:spacing w:line="360" w:lineRule="auto"/>
        <w:rPr>
          <w:b/>
          <w:bCs/>
          <w:sz w:val="26"/>
          <w:szCs w:val="26"/>
        </w:rPr>
      </w:pPr>
      <w:r w:rsidRPr="00C0451E">
        <w:rPr>
          <w:b/>
          <w:bCs/>
          <w:sz w:val="26"/>
          <w:szCs w:val="26"/>
        </w:rPr>
        <w:tab/>
      </w:r>
    </w:p>
    <w:p w14:paraId="79596895" w14:textId="77777777" w:rsidR="0018227D" w:rsidRDefault="0018227D">
      <w:pPr>
        <w:overflowPunct/>
        <w:autoSpaceDE/>
        <w:autoSpaceDN/>
        <w:adjustRightInd/>
        <w:textAlignment w:val="auto"/>
        <w:rPr>
          <w:b/>
          <w:bCs/>
          <w:sz w:val="26"/>
          <w:szCs w:val="26"/>
        </w:rPr>
      </w:pPr>
      <w:r>
        <w:rPr>
          <w:b/>
          <w:bCs/>
          <w:sz w:val="26"/>
          <w:szCs w:val="26"/>
        </w:rPr>
        <w:br w:type="page"/>
      </w:r>
    </w:p>
    <w:p w14:paraId="2B6FC9C9" w14:textId="771B9CC0" w:rsidR="00DF0470" w:rsidRDefault="006B1962" w:rsidP="00DF0470">
      <w:pPr>
        <w:spacing w:line="360" w:lineRule="auto"/>
        <w:rPr>
          <w:b/>
          <w:bCs/>
          <w:sz w:val="26"/>
          <w:szCs w:val="26"/>
        </w:rPr>
      </w:pPr>
      <w:r w:rsidRPr="00C0451E">
        <w:rPr>
          <w:b/>
          <w:bCs/>
          <w:sz w:val="26"/>
          <w:szCs w:val="26"/>
        </w:rPr>
        <w:lastRenderedPageBreak/>
        <w:t>I</w:t>
      </w:r>
      <w:r w:rsidR="00DF0470" w:rsidRPr="00C0451E">
        <w:rPr>
          <w:b/>
          <w:bCs/>
          <w:sz w:val="26"/>
          <w:szCs w:val="26"/>
        </w:rPr>
        <w:t>T IS ORDERED:</w:t>
      </w:r>
    </w:p>
    <w:p w14:paraId="7A9CF2EA" w14:textId="77777777" w:rsidR="0075700F" w:rsidRDefault="0075700F" w:rsidP="00DF0470">
      <w:pPr>
        <w:spacing w:line="360" w:lineRule="auto"/>
        <w:rPr>
          <w:b/>
          <w:bCs/>
          <w:sz w:val="26"/>
          <w:szCs w:val="26"/>
        </w:rPr>
      </w:pPr>
    </w:p>
    <w:p w14:paraId="72200579" w14:textId="77777777" w:rsidR="00C00E97" w:rsidRDefault="00C00E97" w:rsidP="00C00E97">
      <w:pPr>
        <w:spacing w:line="360" w:lineRule="auto"/>
        <w:rPr>
          <w:sz w:val="26"/>
          <w:szCs w:val="26"/>
        </w:rPr>
      </w:pPr>
      <w:r w:rsidRPr="00C00E97">
        <w:rPr>
          <w:sz w:val="26"/>
          <w:szCs w:val="26"/>
        </w:rPr>
        <w:tab/>
        <w:t>1</w:t>
      </w:r>
      <w:r>
        <w:rPr>
          <w:sz w:val="26"/>
          <w:szCs w:val="26"/>
        </w:rPr>
        <w:t>.</w:t>
      </w:r>
      <w:r>
        <w:rPr>
          <w:sz w:val="26"/>
          <w:szCs w:val="26"/>
        </w:rPr>
        <w:tab/>
        <w:t>That the revised best practices submitted by the Pennsylvania Sustainable Energy Board are approved.</w:t>
      </w:r>
    </w:p>
    <w:p w14:paraId="517EE692" w14:textId="77777777" w:rsidR="00C00E97" w:rsidRDefault="00C00E97" w:rsidP="00C00E97">
      <w:pPr>
        <w:spacing w:line="360" w:lineRule="auto"/>
        <w:rPr>
          <w:sz w:val="26"/>
          <w:szCs w:val="26"/>
        </w:rPr>
      </w:pPr>
      <w:r>
        <w:rPr>
          <w:sz w:val="26"/>
          <w:szCs w:val="26"/>
        </w:rPr>
        <w:tab/>
      </w:r>
    </w:p>
    <w:p w14:paraId="0C60535F" w14:textId="577F27FB" w:rsidR="00C00E97" w:rsidRDefault="00C00E97" w:rsidP="00C00E97">
      <w:pPr>
        <w:spacing w:line="360" w:lineRule="auto"/>
        <w:rPr>
          <w:sz w:val="26"/>
          <w:szCs w:val="26"/>
        </w:rPr>
      </w:pPr>
      <w:r>
        <w:rPr>
          <w:sz w:val="26"/>
          <w:szCs w:val="26"/>
        </w:rPr>
        <w:tab/>
        <w:t>2.</w:t>
      </w:r>
      <w:r>
        <w:rPr>
          <w:sz w:val="26"/>
          <w:szCs w:val="26"/>
        </w:rPr>
        <w:tab/>
      </w:r>
      <w:r w:rsidR="00513641">
        <w:rPr>
          <w:sz w:val="26"/>
          <w:szCs w:val="26"/>
        </w:rPr>
        <w:t>That a copy of this Order be served on each member of the Pennsylvania Sustainable Energy Board</w:t>
      </w:r>
      <w:r w:rsidR="00143BBC">
        <w:rPr>
          <w:sz w:val="26"/>
          <w:szCs w:val="26"/>
        </w:rPr>
        <w:t xml:space="preserve"> and the </w:t>
      </w:r>
      <w:r w:rsidR="007B6A0F">
        <w:rPr>
          <w:sz w:val="26"/>
          <w:szCs w:val="26"/>
        </w:rPr>
        <w:t>regional sustainable energy funds</w:t>
      </w:r>
      <w:r w:rsidR="00513641">
        <w:rPr>
          <w:sz w:val="26"/>
          <w:szCs w:val="26"/>
        </w:rPr>
        <w:t>.</w:t>
      </w:r>
    </w:p>
    <w:p w14:paraId="666B1F4D" w14:textId="77777777" w:rsidR="00513641" w:rsidRDefault="00513641" w:rsidP="00C00E97">
      <w:pPr>
        <w:spacing w:line="360" w:lineRule="auto"/>
        <w:rPr>
          <w:sz w:val="26"/>
          <w:szCs w:val="26"/>
        </w:rPr>
      </w:pPr>
    </w:p>
    <w:p w14:paraId="369CCB3A" w14:textId="77777777" w:rsidR="00513641" w:rsidRDefault="00513641" w:rsidP="00C00E97">
      <w:pPr>
        <w:spacing w:line="360" w:lineRule="auto"/>
        <w:rPr>
          <w:sz w:val="26"/>
          <w:szCs w:val="26"/>
        </w:rPr>
      </w:pPr>
      <w:r>
        <w:rPr>
          <w:sz w:val="26"/>
          <w:szCs w:val="26"/>
        </w:rPr>
        <w:tab/>
        <w:t>3.</w:t>
      </w:r>
      <w:r>
        <w:rPr>
          <w:sz w:val="26"/>
          <w:szCs w:val="26"/>
        </w:rPr>
        <w:tab/>
        <w:t xml:space="preserve">That the regional sustainable energy funds </w:t>
      </w:r>
      <w:r w:rsidR="00F6577B">
        <w:rPr>
          <w:sz w:val="26"/>
          <w:szCs w:val="26"/>
        </w:rPr>
        <w:t>review their existing policies and procedures for consistency with the best practices at Appendices A, B, C, and D.</w:t>
      </w:r>
    </w:p>
    <w:p w14:paraId="382D4C62" w14:textId="77777777" w:rsidR="00F6577B" w:rsidRDefault="00F6577B" w:rsidP="00C00E97">
      <w:pPr>
        <w:spacing w:line="360" w:lineRule="auto"/>
        <w:rPr>
          <w:sz w:val="26"/>
          <w:szCs w:val="26"/>
        </w:rPr>
      </w:pPr>
    </w:p>
    <w:p w14:paraId="3CD81D0D" w14:textId="401FE95B" w:rsidR="00F6577B" w:rsidRDefault="00F6577B" w:rsidP="00C00E97">
      <w:pPr>
        <w:spacing w:line="360" w:lineRule="auto"/>
        <w:rPr>
          <w:sz w:val="26"/>
          <w:szCs w:val="26"/>
        </w:rPr>
      </w:pPr>
      <w:r>
        <w:rPr>
          <w:sz w:val="26"/>
          <w:szCs w:val="26"/>
        </w:rPr>
        <w:tab/>
        <w:t>4.</w:t>
      </w:r>
      <w:r>
        <w:rPr>
          <w:sz w:val="26"/>
          <w:szCs w:val="26"/>
        </w:rPr>
        <w:tab/>
        <w:t>That the</w:t>
      </w:r>
      <w:r w:rsidR="00FE6A41">
        <w:rPr>
          <w:sz w:val="26"/>
          <w:szCs w:val="26"/>
        </w:rPr>
        <w:t>se</w:t>
      </w:r>
      <w:r>
        <w:rPr>
          <w:sz w:val="26"/>
          <w:szCs w:val="26"/>
        </w:rPr>
        <w:t xml:space="preserve"> best practices be incorporated into the policies and procedures of the regional sustainable energy funds in the absence of conflicting policies and procedures and that, where existing policies and procedures conflict, consideration be given to conforming them to the best practices.</w:t>
      </w:r>
    </w:p>
    <w:p w14:paraId="49DF4035" w14:textId="77777777" w:rsidR="00F6577B" w:rsidRDefault="00F6577B" w:rsidP="00C00E97">
      <w:pPr>
        <w:spacing w:line="360" w:lineRule="auto"/>
        <w:rPr>
          <w:sz w:val="26"/>
          <w:szCs w:val="26"/>
        </w:rPr>
      </w:pPr>
    </w:p>
    <w:p w14:paraId="14AF0BD8" w14:textId="77777777" w:rsidR="00DF0470" w:rsidRPr="00C0451E" w:rsidRDefault="00F6577B" w:rsidP="00F6577B">
      <w:pPr>
        <w:spacing w:line="360" w:lineRule="auto"/>
        <w:rPr>
          <w:sz w:val="26"/>
          <w:szCs w:val="26"/>
        </w:rPr>
      </w:pPr>
      <w:r>
        <w:rPr>
          <w:sz w:val="26"/>
          <w:szCs w:val="26"/>
        </w:rPr>
        <w:tab/>
        <w:t>5.</w:t>
      </w:r>
      <w:r>
        <w:rPr>
          <w:sz w:val="26"/>
          <w:szCs w:val="26"/>
        </w:rPr>
        <w:tab/>
        <w:t>That the regional sustainable energy fund</w:t>
      </w:r>
      <w:r w:rsidR="00077940">
        <w:rPr>
          <w:sz w:val="26"/>
          <w:szCs w:val="26"/>
        </w:rPr>
        <w:t>s</w:t>
      </w:r>
      <w:r>
        <w:rPr>
          <w:sz w:val="26"/>
          <w:szCs w:val="26"/>
        </w:rPr>
        <w:t xml:space="preserve"> document and provide notice to the Commission of their progress in implementing the best practices within six months and that </w:t>
      </w:r>
      <w:r w:rsidR="00077940">
        <w:rPr>
          <w:sz w:val="26"/>
          <w:szCs w:val="26"/>
        </w:rPr>
        <w:t xml:space="preserve">the funds identify </w:t>
      </w:r>
      <w:r>
        <w:rPr>
          <w:sz w:val="26"/>
          <w:szCs w:val="26"/>
        </w:rPr>
        <w:t>any best practices not adopted with reasons for why the best practices have not been adopted.</w:t>
      </w:r>
    </w:p>
    <w:p w14:paraId="1A66281A" w14:textId="77777777" w:rsidR="00DF0470" w:rsidRPr="00C0451E" w:rsidRDefault="00DF0470" w:rsidP="00DF0470">
      <w:pPr>
        <w:tabs>
          <w:tab w:val="left" w:pos="742"/>
        </w:tabs>
        <w:rPr>
          <w:sz w:val="26"/>
          <w:szCs w:val="26"/>
        </w:rPr>
      </w:pPr>
    </w:p>
    <w:p w14:paraId="5C1D1D9F" w14:textId="1982143F" w:rsidR="00DF0470" w:rsidRPr="00C0451E" w:rsidRDefault="00B26018" w:rsidP="00DF0470">
      <w:pPr>
        <w:pStyle w:val="p17"/>
        <w:ind w:left="5057"/>
        <w:rPr>
          <w:b/>
          <w:bCs/>
          <w:sz w:val="26"/>
          <w:szCs w:val="26"/>
        </w:rPr>
      </w:pPr>
      <w:bookmarkStart w:id="1" w:name="_GoBack"/>
      <w:r w:rsidRPr="009F01BA">
        <w:rPr>
          <w:b/>
          <w:noProof/>
          <w:sz w:val="20"/>
          <w:szCs w:val="20"/>
        </w:rPr>
        <w:drawing>
          <wp:anchor distT="0" distB="0" distL="114300" distR="114300" simplePos="0" relativeHeight="251659264" behindDoc="1" locked="0" layoutInCell="1" allowOverlap="1" wp14:anchorId="241EB026" wp14:editId="231C815B">
            <wp:simplePos x="0" y="0"/>
            <wp:positionH relativeFrom="column">
              <wp:posOffset>3073400</wp:posOffset>
            </wp:positionH>
            <wp:positionV relativeFrom="paragraph">
              <wp:posOffset>48895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1"/>
      <w:r w:rsidR="00DF0470" w:rsidRPr="00C0451E">
        <w:rPr>
          <w:b/>
          <w:bCs/>
          <w:sz w:val="26"/>
          <w:szCs w:val="26"/>
        </w:rPr>
        <w:t>BY THE COMMISSION</w:t>
      </w:r>
    </w:p>
    <w:p w14:paraId="64065518" w14:textId="28777B59" w:rsidR="00DF0470" w:rsidRPr="00C0451E" w:rsidRDefault="00DF0470" w:rsidP="00DF0470">
      <w:pPr>
        <w:tabs>
          <w:tab w:val="left" w:pos="5057"/>
        </w:tabs>
        <w:rPr>
          <w:bCs/>
          <w:sz w:val="26"/>
          <w:szCs w:val="26"/>
        </w:rPr>
      </w:pPr>
    </w:p>
    <w:p w14:paraId="61FB6EFB" w14:textId="575F4734" w:rsidR="00DF0470" w:rsidRPr="00C0451E" w:rsidRDefault="00DF0470" w:rsidP="00DF0470">
      <w:pPr>
        <w:tabs>
          <w:tab w:val="left" w:pos="5057"/>
        </w:tabs>
        <w:rPr>
          <w:b/>
          <w:bCs/>
          <w:sz w:val="26"/>
          <w:szCs w:val="26"/>
        </w:rPr>
      </w:pPr>
    </w:p>
    <w:p w14:paraId="05DD774B" w14:textId="1E6EBE2A" w:rsidR="00DF0470" w:rsidRPr="00C0451E" w:rsidRDefault="00DF0470" w:rsidP="00DF0470">
      <w:pPr>
        <w:tabs>
          <w:tab w:val="left" w:pos="5057"/>
        </w:tabs>
        <w:rPr>
          <w:b/>
          <w:bCs/>
          <w:sz w:val="26"/>
          <w:szCs w:val="26"/>
        </w:rPr>
      </w:pPr>
    </w:p>
    <w:p w14:paraId="1C361F23" w14:textId="77777777" w:rsidR="0022503C" w:rsidRPr="00C0451E" w:rsidRDefault="0022503C" w:rsidP="00DF0470">
      <w:pPr>
        <w:pStyle w:val="p18"/>
        <w:ind w:left="5062"/>
        <w:rPr>
          <w:sz w:val="26"/>
          <w:szCs w:val="26"/>
        </w:rPr>
      </w:pPr>
      <w:r w:rsidRPr="00C0451E">
        <w:rPr>
          <w:sz w:val="26"/>
          <w:szCs w:val="26"/>
        </w:rPr>
        <w:t>Rosemary Chiavetta</w:t>
      </w:r>
    </w:p>
    <w:p w14:paraId="63553F9B" w14:textId="77777777" w:rsidR="00DF0470" w:rsidRPr="00C0451E" w:rsidRDefault="00DF0470" w:rsidP="00DF0470">
      <w:pPr>
        <w:pStyle w:val="p18"/>
        <w:ind w:left="5062"/>
        <w:rPr>
          <w:sz w:val="26"/>
          <w:szCs w:val="26"/>
        </w:rPr>
      </w:pPr>
      <w:r w:rsidRPr="00C0451E">
        <w:rPr>
          <w:sz w:val="26"/>
          <w:szCs w:val="26"/>
        </w:rPr>
        <w:t>Secretary</w:t>
      </w:r>
    </w:p>
    <w:p w14:paraId="5875F87F" w14:textId="77777777" w:rsidR="00DF0470" w:rsidRPr="00C0451E" w:rsidRDefault="00DF0470" w:rsidP="00DF0470">
      <w:pPr>
        <w:tabs>
          <w:tab w:val="left" w:pos="5062"/>
        </w:tabs>
        <w:rPr>
          <w:sz w:val="26"/>
          <w:szCs w:val="26"/>
        </w:rPr>
      </w:pPr>
    </w:p>
    <w:p w14:paraId="40CAFC26" w14:textId="77777777" w:rsidR="00DF0470" w:rsidRPr="00C0451E" w:rsidRDefault="00DF0470" w:rsidP="00DF0470">
      <w:pPr>
        <w:pStyle w:val="p14"/>
        <w:rPr>
          <w:sz w:val="26"/>
          <w:szCs w:val="26"/>
        </w:rPr>
      </w:pPr>
      <w:r w:rsidRPr="00C0451E">
        <w:rPr>
          <w:sz w:val="26"/>
          <w:szCs w:val="26"/>
        </w:rPr>
        <w:t>(SEAL)</w:t>
      </w:r>
    </w:p>
    <w:p w14:paraId="463819BE" w14:textId="77777777" w:rsidR="00DF0470" w:rsidRPr="00C0451E" w:rsidRDefault="00DF0470" w:rsidP="00DF0470">
      <w:pPr>
        <w:tabs>
          <w:tab w:val="left" w:pos="204"/>
        </w:tabs>
        <w:rPr>
          <w:sz w:val="26"/>
          <w:szCs w:val="26"/>
        </w:rPr>
      </w:pPr>
    </w:p>
    <w:p w14:paraId="714062FD" w14:textId="77777777" w:rsidR="00DF0470" w:rsidRPr="00C0451E" w:rsidRDefault="00DF0470" w:rsidP="00BE499A">
      <w:pPr>
        <w:pStyle w:val="p14"/>
        <w:rPr>
          <w:sz w:val="26"/>
          <w:szCs w:val="26"/>
        </w:rPr>
      </w:pPr>
      <w:r w:rsidRPr="00C0451E">
        <w:rPr>
          <w:sz w:val="26"/>
          <w:szCs w:val="26"/>
        </w:rPr>
        <w:t xml:space="preserve">ORDER ADOPTED:  </w:t>
      </w:r>
      <w:r w:rsidR="00B95FAF">
        <w:rPr>
          <w:sz w:val="26"/>
          <w:szCs w:val="26"/>
        </w:rPr>
        <w:t>April 30</w:t>
      </w:r>
      <w:r w:rsidR="0075700F">
        <w:rPr>
          <w:sz w:val="26"/>
          <w:szCs w:val="26"/>
        </w:rPr>
        <w:t>, 2020</w:t>
      </w:r>
    </w:p>
    <w:p w14:paraId="4E22835D" w14:textId="77777777" w:rsidR="00BE499A" w:rsidRPr="00C0451E" w:rsidRDefault="00BE499A" w:rsidP="00BE499A">
      <w:pPr>
        <w:pStyle w:val="p14"/>
        <w:rPr>
          <w:sz w:val="26"/>
          <w:szCs w:val="26"/>
        </w:rPr>
      </w:pPr>
    </w:p>
    <w:p w14:paraId="67B0AA07" w14:textId="0F9EDC4D" w:rsidR="005841CB" w:rsidRDefault="00DF0470" w:rsidP="005A7356">
      <w:pPr>
        <w:pStyle w:val="p14"/>
        <w:rPr>
          <w:sz w:val="26"/>
          <w:szCs w:val="26"/>
        </w:rPr>
        <w:sectPr w:rsidR="005841CB" w:rsidSect="00D83182">
          <w:footerReference w:type="even" r:id="rId12"/>
          <w:footerReference w:type="default" r:id="rId13"/>
          <w:pgSz w:w="12240" w:h="15840"/>
          <w:pgMar w:top="1440" w:right="1440" w:bottom="1440" w:left="1440" w:header="720" w:footer="720" w:gutter="0"/>
          <w:cols w:space="720"/>
          <w:titlePg/>
        </w:sectPr>
      </w:pPr>
      <w:r w:rsidRPr="00C0451E">
        <w:rPr>
          <w:sz w:val="26"/>
          <w:szCs w:val="26"/>
        </w:rPr>
        <w:t xml:space="preserve">ORDER ENTERED:  </w:t>
      </w:r>
      <w:r w:rsidR="00B26018">
        <w:rPr>
          <w:sz w:val="26"/>
          <w:szCs w:val="26"/>
        </w:rPr>
        <w:t xml:space="preserve"> April 30, 2020</w:t>
      </w:r>
    </w:p>
    <w:p w14:paraId="7F77AA54" w14:textId="77777777" w:rsidR="00BC35C5" w:rsidRDefault="00BC35C5" w:rsidP="00BC35C5">
      <w:pPr>
        <w:widowControl w:val="0"/>
        <w:overflowPunct/>
        <w:jc w:val="center"/>
        <w:textAlignment w:val="auto"/>
        <w:rPr>
          <w:b/>
          <w:sz w:val="56"/>
          <w:szCs w:val="56"/>
        </w:rPr>
      </w:pPr>
    </w:p>
    <w:p w14:paraId="2CCE45EA" w14:textId="77777777" w:rsidR="00BC35C5" w:rsidRDefault="00BC35C5" w:rsidP="00BC35C5">
      <w:pPr>
        <w:widowControl w:val="0"/>
        <w:overflowPunct/>
        <w:jc w:val="center"/>
        <w:textAlignment w:val="auto"/>
        <w:rPr>
          <w:b/>
          <w:sz w:val="56"/>
          <w:szCs w:val="56"/>
        </w:rPr>
      </w:pPr>
    </w:p>
    <w:p w14:paraId="005CDCFB" w14:textId="77777777" w:rsidR="00BC35C5" w:rsidRDefault="00BC35C5" w:rsidP="00BC35C5">
      <w:pPr>
        <w:widowControl w:val="0"/>
        <w:overflowPunct/>
        <w:jc w:val="center"/>
        <w:textAlignment w:val="auto"/>
        <w:rPr>
          <w:b/>
          <w:sz w:val="56"/>
          <w:szCs w:val="56"/>
        </w:rPr>
      </w:pPr>
    </w:p>
    <w:p w14:paraId="05963ACA" w14:textId="77777777" w:rsidR="00BC35C5" w:rsidRDefault="00BC35C5" w:rsidP="00BC35C5">
      <w:pPr>
        <w:widowControl w:val="0"/>
        <w:overflowPunct/>
        <w:jc w:val="center"/>
        <w:textAlignment w:val="auto"/>
        <w:rPr>
          <w:b/>
          <w:sz w:val="56"/>
          <w:szCs w:val="56"/>
        </w:rPr>
      </w:pPr>
    </w:p>
    <w:p w14:paraId="6F5A144C" w14:textId="77777777" w:rsidR="00BC35C5" w:rsidRPr="00BC35C5" w:rsidRDefault="00BC35C5" w:rsidP="00BC35C5">
      <w:pPr>
        <w:widowControl w:val="0"/>
        <w:overflowPunct/>
        <w:jc w:val="center"/>
        <w:textAlignment w:val="auto"/>
        <w:rPr>
          <w:b/>
          <w:sz w:val="56"/>
          <w:szCs w:val="56"/>
        </w:rPr>
        <w:sectPr w:rsidR="00BC35C5" w:rsidRPr="00BC35C5" w:rsidSect="00D83182">
          <w:pgSz w:w="12240" w:h="15840"/>
          <w:pgMar w:top="1440" w:right="1440" w:bottom="1440" w:left="1440" w:header="720" w:footer="720" w:gutter="0"/>
          <w:cols w:space="720"/>
          <w:titlePg/>
        </w:sectPr>
      </w:pPr>
      <w:r w:rsidRPr="00BC35C5">
        <w:rPr>
          <w:b/>
          <w:sz w:val="56"/>
          <w:szCs w:val="56"/>
        </w:rPr>
        <w:t>Appendix A</w:t>
      </w:r>
    </w:p>
    <w:p w14:paraId="6DC9A9AB" w14:textId="77777777" w:rsidR="00BC35C5" w:rsidRPr="00BC35C5" w:rsidRDefault="00BC35C5" w:rsidP="00BC35C5">
      <w:pPr>
        <w:overflowPunct/>
        <w:autoSpaceDE/>
        <w:autoSpaceDN/>
        <w:adjustRightInd/>
        <w:jc w:val="center"/>
        <w:textAlignment w:val="auto"/>
        <w:rPr>
          <w:b/>
          <w:bCs/>
          <w:sz w:val="28"/>
          <w:szCs w:val="28"/>
        </w:rPr>
      </w:pPr>
      <w:r w:rsidRPr="00BC35C5">
        <w:rPr>
          <w:b/>
          <w:bCs/>
          <w:sz w:val="28"/>
          <w:szCs w:val="28"/>
        </w:rPr>
        <w:lastRenderedPageBreak/>
        <w:t>Pennsylvania Sustainable Energy Board</w:t>
      </w:r>
    </w:p>
    <w:p w14:paraId="6C7EFB21" w14:textId="77777777" w:rsidR="00BC35C5" w:rsidRPr="00BC35C5" w:rsidRDefault="00BC35C5" w:rsidP="00BC35C5">
      <w:pPr>
        <w:overflowPunct/>
        <w:autoSpaceDE/>
        <w:autoSpaceDN/>
        <w:adjustRightInd/>
        <w:textAlignment w:val="auto"/>
        <w:rPr>
          <w:bCs/>
          <w:sz w:val="28"/>
          <w:szCs w:val="28"/>
        </w:rPr>
      </w:pPr>
    </w:p>
    <w:p w14:paraId="5E75247C" w14:textId="77777777" w:rsidR="00BC35C5" w:rsidRPr="00BC35C5" w:rsidRDefault="00BC35C5" w:rsidP="00BC35C5">
      <w:pPr>
        <w:overflowPunct/>
        <w:autoSpaceDE/>
        <w:autoSpaceDN/>
        <w:adjustRightInd/>
        <w:jc w:val="center"/>
        <w:textAlignment w:val="auto"/>
        <w:rPr>
          <w:b/>
          <w:bCs/>
          <w:szCs w:val="24"/>
        </w:rPr>
      </w:pPr>
      <w:r w:rsidRPr="00BC35C5">
        <w:rPr>
          <w:b/>
          <w:bCs/>
          <w:szCs w:val="24"/>
        </w:rPr>
        <w:t>Best Practices for the Regional Sustainable Energy Funds:</w:t>
      </w:r>
    </w:p>
    <w:p w14:paraId="4F05A0DB" w14:textId="77777777" w:rsidR="00BC35C5" w:rsidRPr="00BC35C5" w:rsidRDefault="00BC35C5" w:rsidP="00BC35C5">
      <w:pPr>
        <w:overflowPunct/>
        <w:autoSpaceDE/>
        <w:autoSpaceDN/>
        <w:adjustRightInd/>
        <w:ind w:left="360"/>
        <w:jc w:val="center"/>
        <w:textAlignment w:val="auto"/>
        <w:rPr>
          <w:b/>
          <w:bCs/>
          <w:szCs w:val="24"/>
        </w:rPr>
      </w:pPr>
      <w:r w:rsidRPr="00BC35C5">
        <w:rPr>
          <w:b/>
          <w:bCs/>
          <w:szCs w:val="24"/>
        </w:rPr>
        <w:t>Guidelines for Inquiries and Applications for Grants,</w:t>
      </w:r>
    </w:p>
    <w:p w14:paraId="25F8DC69" w14:textId="77777777" w:rsidR="00BC35C5" w:rsidRPr="00BC35C5" w:rsidRDefault="00BC35C5" w:rsidP="00BC35C5">
      <w:pPr>
        <w:overflowPunct/>
        <w:autoSpaceDE/>
        <w:autoSpaceDN/>
        <w:adjustRightInd/>
        <w:ind w:left="360"/>
        <w:jc w:val="center"/>
        <w:textAlignment w:val="auto"/>
        <w:rPr>
          <w:b/>
          <w:bCs/>
          <w:szCs w:val="24"/>
        </w:rPr>
      </w:pPr>
      <w:r w:rsidRPr="00BC35C5">
        <w:rPr>
          <w:b/>
          <w:bCs/>
          <w:szCs w:val="24"/>
        </w:rPr>
        <w:t>Loans and Equity Investments</w:t>
      </w:r>
    </w:p>
    <w:p w14:paraId="572C5C5E" w14:textId="77777777" w:rsidR="00BC35C5" w:rsidRPr="00BC35C5" w:rsidRDefault="00BC35C5" w:rsidP="00BC35C5">
      <w:pPr>
        <w:rPr>
          <w:bCs/>
        </w:rPr>
      </w:pPr>
    </w:p>
    <w:p w14:paraId="5BE07324" w14:textId="77777777" w:rsidR="00BC35C5" w:rsidRPr="00BC35C5" w:rsidRDefault="00BC35C5" w:rsidP="00BC35C5">
      <w:pPr>
        <w:numPr>
          <w:ilvl w:val="0"/>
          <w:numId w:val="4"/>
        </w:numPr>
        <w:overflowPunct/>
        <w:autoSpaceDE/>
        <w:autoSpaceDN/>
        <w:adjustRightInd/>
        <w:textAlignment w:val="auto"/>
        <w:rPr>
          <w:b/>
          <w:bCs/>
        </w:rPr>
      </w:pPr>
      <w:r w:rsidRPr="00BC35C5">
        <w:rPr>
          <w:b/>
          <w:bCs/>
        </w:rPr>
        <w:t>INTRODUCTION</w:t>
      </w:r>
    </w:p>
    <w:p w14:paraId="4CAE029F" w14:textId="77777777" w:rsidR="00BC35C5" w:rsidRPr="00BC35C5" w:rsidRDefault="00BC35C5" w:rsidP="00BC35C5">
      <w:pPr>
        <w:rPr>
          <w:bCs/>
        </w:rPr>
      </w:pPr>
    </w:p>
    <w:p w14:paraId="4AA75FBC" w14:textId="77777777" w:rsidR="00BC35C5" w:rsidRPr="00BC35C5" w:rsidRDefault="00BC35C5" w:rsidP="00BC35C5">
      <w:r w:rsidRPr="00BC35C5">
        <w:t xml:space="preserve">While </w:t>
      </w:r>
      <w:smartTag w:uri="urn:schemas-microsoft-com:office:smarttags" w:element="place">
        <w:smartTag w:uri="urn:schemas-microsoft-com:office:smarttags" w:element="State">
          <w:r w:rsidRPr="00BC35C5">
            <w:t>Pennsylvania</w:t>
          </w:r>
        </w:smartTag>
      </w:smartTag>
      <w:r w:rsidRPr="00BC35C5">
        <w:t xml:space="preserve">’s regional Sustainable Energy Funds (“the SEFs”) operate with different boards and staffs, all share the same basic goals.  Therefore, it is appropriate to have shared general practices and requirements for the solicitation, acceptance for review, and evaluation of grant, equity and loan applications.  This still also allows each board to consider applications based on their merits as well as on board emphasis relative to the larger mission of the SEF.   </w:t>
      </w:r>
    </w:p>
    <w:p w14:paraId="12107E33" w14:textId="77777777" w:rsidR="00BC35C5" w:rsidRPr="00BC35C5" w:rsidRDefault="00BC35C5" w:rsidP="00BC35C5"/>
    <w:p w14:paraId="1DC62845" w14:textId="77777777" w:rsidR="00BC35C5" w:rsidRPr="00BC35C5" w:rsidRDefault="00BC35C5" w:rsidP="00BC35C5">
      <w:pPr>
        <w:numPr>
          <w:ilvl w:val="0"/>
          <w:numId w:val="4"/>
        </w:numPr>
        <w:overflowPunct/>
        <w:autoSpaceDE/>
        <w:autoSpaceDN/>
        <w:adjustRightInd/>
        <w:textAlignment w:val="auto"/>
        <w:rPr>
          <w:b/>
        </w:rPr>
      </w:pPr>
      <w:r w:rsidRPr="00BC35C5">
        <w:rPr>
          <w:b/>
        </w:rPr>
        <w:t>DEFINITIONS</w:t>
      </w:r>
    </w:p>
    <w:p w14:paraId="5603AC51" w14:textId="77777777" w:rsidR="00BC35C5" w:rsidRPr="00BC35C5" w:rsidRDefault="00BC35C5" w:rsidP="00BC35C5"/>
    <w:p w14:paraId="65F683AE" w14:textId="77777777" w:rsidR="00BC35C5" w:rsidRPr="00BC35C5" w:rsidRDefault="00BC35C5" w:rsidP="00BC35C5">
      <w:r w:rsidRPr="00BC35C5">
        <w:rPr>
          <w:b/>
          <w:i/>
        </w:rPr>
        <w:t>Application</w:t>
      </w:r>
      <w:r w:rsidRPr="00BC35C5">
        <w:t>.  Written materials that are sufficient for the SEF to begin a due diligence inquiry into the soundness of a financial request.  Each SEF may determine the form and content of what constitute an application for its various financial products (grants, loans and equity investments).  A partial or incomplete submittal does not constitute an application.</w:t>
      </w:r>
    </w:p>
    <w:p w14:paraId="3D268566" w14:textId="77777777" w:rsidR="00BC35C5" w:rsidRPr="00BC35C5" w:rsidRDefault="00BC35C5" w:rsidP="00BC35C5"/>
    <w:p w14:paraId="09D87612" w14:textId="77777777" w:rsidR="00BC35C5" w:rsidRPr="00BC35C5" w:rsidRDefault="00BC35C5" w:rsidP="00BC35C5">
      <w:r w:rsidRPr="00BC35C5">
        <w:rPr>
          <w:b/>
          <w:i/>
        </w:rPr>
        <w:t xml:space="preserve">Inquiry.  </w:t>
      </w:r>
      <w:r w:rsidRPr="00BC35C5">
        <w:t xml:space="preserve">Any discussion about financial assistance that does not meet the standard of an application.  </w:t>
      </w:r>
    </w:p>
    <w:p w14:paraId="5036461D" w14:textId="77777777" w:rsidR="00BC35C5" w:rsidRPr="00BC35C5" w:rsidRDefault="00BC35C5" w:rsidP="00BC35C5"/>
    <w:p w14:paraId="4D2C9B81" w14:textId="77777777" w:rsidR="00BC35C5" w:rsidRPr="00BC35C5" w:rsidRDefault="00BC35C5" w:rsidP="00BC35C5">
      <w:pPr>
        <w:numPr>
          <w:ilvl w:val="0"/>
          <w:numId w:val="4"/>
        </w:numPr>
        <w:overflowPunct/>
        <w:autoSpaceDE/>
        <w:autoSpaceDN/>
        <w:adjustRightInd/>
        <w:textAlignment w:val="auto"/>
      </w:pPr>
      <w:r w:rsidRPr="00BC35C5">
        <w:rPr>
          <w:b/>
        </w:rPr>
        <w:t>OUTREACH PRACTICES TO GENERATE INQUIRES</w:t>
      </w:r>
    </w:p>
    <w:p w14:paraId="43567CF4" w14:textId="77777777" w:rsidR="00BC35C5" w:rsidRPr="00BC35C5" w:rsidRDefault="00BC35C5" w:rsidP="00BC35C5"/>
    <w:p w14:paraId="6804755B" w14:textId="77777777" w:rsidR="00BC35C5" w:rsidRPr="00BC35C5" w:rsidRDefault="00BC35C5" w:rsidP="00BC35C5">
      <w:pPr>
        <w:spacing w:after="160"/>
      </w:pPr>
      <w:r w:rsidRPr="00BC35C5">
        <w:t>The strategies a SEF may use to generate inquiries may include the following:</w:t>
      </w:r>
    </w:p>
    <w:p w14:paraId="0E17004C" w14:textId="77777777" w:rsidR="00BC35C5" w:rsidRPr="00BC35C5" w:rsidRDefault="00BC35C5" w:rsidP="00BC35C5">
      <w:pPr>
        <w:numPr>
          <w:ilvl w:val="1"/>
          <w:numId w:val="4"/>
        </w:numPr>
        <w:overflowPunct/>
        <w:autoSpaceDE/>
        <w:autoSpaceDN/>
        <w:adjustRightInd/>
        <w:spacing w:after="160"/>
        <w:textAlignment w:val="auto"/>
      </w:pPr>
      <w:r w:rsidRPr="00BC35C5">
        <w:t>Presentation and/or participation in trade shows/gatherings/conferences</w:t>
      </w:r>
    </w:p>
    <w:p w14:paraId="23732E17" w14:textId="77777777" w:rsidR="00BC35C5" w:rsidRPr="00BC35C5" w:rsidRDefault="00BC35C5" w:rsidP="00BC35C5">
      <w:pPr>
        <w:numPr>
          <w:ilvl w:val="1"/>
          <w:numId w:val="4"/>
        </w:numPr>
        <w:overflowPunct/>
        <w:autoSpaceDE/>
        <w:autoSpaceDN/>
        <w:adjustRightInd/>
        <w:spacing w:after="160"/>
        <w:textAlignment w:val="auto"/>
      </w:pPr>
      <w:r w:rsidRPr="00BC35C5">
        <w:t>Participation in regional groups/associations (Green Building Alliance, Fuel Cell Working Group, etc.)</w:t>
      </w:r>
    </w:p>
    <w:p w14:paraId="14BBF0F7" w14:textId="77777777" w:rsidR="00BC35C5" w:rsidRPr="00BC35C5" w:rsidRDefault="00BC35C5" w:rsidP="00BC35C5">
      <w:pPr>
        <w:numPr>
          <w:ilvl w:val="1"/>
          <w:numId w:val="4"/>
        </w:numPr>
        <w:overflowPunct/>
        <w:autoSpaceDE/>
        <w:autoSpaceDN/>
        <w:adjustRightInd/>
        <w:spacing w:after="160"/>
        <w:textAlignment w:val="auto"/>
      </w:pPr>
      <w:r w:rsidRPr="00BC35C5">
        <w:t>Networking with State and Federal government efforts (Energy Harvest Program, Small Wind Program, etc.)</w:t>
      </w:r>
    </w:p>
    <w:p w14:paraId="0917E796" w14:textId="77777777" w:rsidR="00BC35C5" w:rsidRPr="00BC35C5" w:rsidRDefault="00BC35C5" w:rsidP="00BC35C5">
      <w:pPr>
        <w:numPr>
          <w:ilvl w:val="1"/>
          <w:numId w:val="4"/>
        </w:numPr>
        <w:overflowPunct/>
        <w:autoSpaceDE/>
        <w:autoSpaceDN/>
        <w:adjustRightInd/>
        <w:spacing w:after="160"/>
        <w:textAlignment w:val="auto"/>
      </w:pPr>
      <w:r w:rsidRPr="00BC35C5">
        <w:t>Web Presence</w:t>
      </w:r>
    </w:p>
    <w:p w14:paraId="751C0D47" w14:textId="77777777" w:rsidR="00BC35C5" w:rsidRPr="00BC35C5" w:rsidRDefault="00BC35C5" w:rsidP="00BC35C5">
      <w:pPr>
        <w:numPr>
          <w:ilvl w:val="1"/>
          <w:numId w:val="4"/>
        </w:numPr>
        <w:overflowPunct/>
        <w:autoSpaceDE/>
        <w:autoSpaceDN/>
        <w:adjustRightInd/>
        <w:spacing w:after="160"/>
        <w:textAlignment w:val="auto"/>
      </w:pPr>
      <w:r w:rsidRPr="00BC35C5">
        <w:t>Printed materials available for distribution</w:t>
      </w:r>
    </w:p>
    <w:p w14:paraId="503647F1" w14:textId="77777777" w:rsidR="00BC35C5" w:rsidRPr="00BC35C5" w:rsidRDefault="00BC35C5" w:rsidP="00BC35C5">
      <w:pPr>
        <w:numPr>
          <w:ilvl w:val="1"/>
          <w:numId w:val="4"/>
        </w:numPr>
        <w:overflowPunct/>
        <w:autoSpaceDE/>
        <w:autoSpaceDN/>
        <w:adjustRightInd/>
        <w:spacing w:after="160"/>
        <w:textAlignment w:val="auto"/>
      </w:pPr>
      <w:r w:rsidRPr="00BC35C5">
        <w:t>Board interaction</w:t>
      </w:r>
    </w:p>
    <w:p w14:paraId="4D72B8CC" w14:textId="77777777" w:rsidR="00BC35C5" w:rsidRDefault="00BC35C5" w:rsidP="0085596B">
      <w:pPr>
        <w:numPr>
          <w:ilvl w:val="1"/>
          <w:numId w:val="4"/>
        </w:numPr>
        <w:overflowPunct/>
        <w:autoSpaceDE/>
        <w:autoSpaceDN/>
        <w:adjustRightInd/>
        <w:textAlignment w:val="auto"/>
      </w:pPr>
      <w:r w:rsidRPr="00BC35C5">
        <w:t>Staff interaction</w:t>
      </w:r>
    </w:p>
    <w:p w14:paraId="4528588E" w14:textId="77777777" w:rsidR="0085596B" w:rsidRPr="00BC35C5" w:rsidRDefault="0085596B" w:rsidP="0085596B">
      <w:pPr>
        <w:overflowPunct/>
        <w:autoSpaceDE/>
        <w:autoSpaceDN/>
        <w:adjustRightInd/>
        <w:ind w:left="720"/>
        <w:textAlignment w:val="auto"/>
      </w:pPr>
    </w:p>
    <w:p w14:paraId="37DA0F63" w14:textId="77777777" w:rsidR="00BC35C5" w:rsidRPr="00BC35C5" w:rsidRDefault="00BC35C5" w:rsidP="0085596B">
      <w:pPr>
        <w:numPr>
          <w:ilvl w:val="0"/>
          <w:numId w:val="4"/>
        </w:numPr>
        <w:overflowPunct/>
        <w:autoSpaceDE/>
        <w:autoSpaceDN/>
        <w:adjustRightInd/>
        <w:textAlignment w:val="auto"/>
        <w:rPr>
          <w:b/>
        </w:rPr>
      </w:pPr>
      <w:r w:rsidRPr="00BC35C5">
        <w:rPr>
          <w:b/>
        </w:rPr>
        <w:t>INQUIRIES</w:t>
      </w:r>
    </w:p>
    <w:p w14:paraId="438D0D99" w14:textId="77777777" w:rsidR="00BC35C5" w:rsidRPr="00BC35C5" w:rsidRDefault="00BC35C5" w:rsidP="00BC35C5">
      <w:pPr>
        <w:tabs>
          <w:tab w:val="left" w:pos="6840"/>
        </w:tabs>
        <w:rPr>
          <w:bCs/>
        </w:rPr>
      </w:pPr>
    </w:p>
    <w:p w14:paraId="154F8F1C" w14:textId="77777777" w:rsidR="00BC35C5" w:rsidRDefault="00BC35C5" w:rsidP="0085596B">
      <w:pPr>
        <w:numPr>
          <w:ilvl w:val="1"/>
          <w:numId w:val="8"/>
        </w:numPr>
        <w:overflowPunct/>
        <w:autoSpaceDE/>
        <w:autoSpaceDN/>
        <w:adjustRightInd/>
        <w:textAlignment w:val="auto"/>
      </w:pPr>
      <w:r w:rsidRPr="00BC35C5">
        <w:rPr>
          <w:bCs/>
        </w:rPr>
        <w:t>Individuals, non-profit and/or for profit o</w:t>
      </w:r>
      <w:r w:rsidRPr="00BC35C5">
        <w:t xml:space="preserve">rganizations interested in applying for a grant, equity or loan investment are urged to submit a letter of inquiry outlining, in no more than two pages, how the project meets the mission of the fund, the goals for the project, a </w:t>
      </w:r>
      <w:r w:rsidRPr="00BC35C5">
        <w:lastRenderedPageBreak/>
        <w:t>brief description of the project, a description of how you inten</w:t>
      </w:r>
      <w:r w:rsidR="0085596B">
        <w:t>d</w:t>
      </w:r>
      <w:r w:rsidRPr="00BC35C5">
        <w:t xml:space="preserve"> to measure the benefits of the project, as well as the amount of the request. Letters of intent may be submitted at any time. </w:t>
      </w:r>
    </w:p>
    <w:p w14:paraId="2831E78F" w14:textId="77777777" w:rsidR="0085596B" w:rsidRPr="00BC35C5" w:rsidRDefault="0085596B" w:rsidP="0085596B">
      <w:pPr>
        <w:overflowPunct/>
        <w:autoSpaceDE/>
        <w:autoSpaceDN/>
        <w:adjustRightInd/>
        <w:ind w:left="720"/>
        <w:textAlignment w:val="auto"/>
      </w:pPr>
    </w:p>
    <w:p w14:paraId="1D8D303E" w14:textId="77777777" w:rsidR="00BC35C5" w:rsidRPr="00BC35C5" w:rsidRDefault="00BC35C5" w:rsidP="00BC35C5">
      <w:pPr>
        <w:numPr>
          <w:ilvl w:val="0"/>
          <w:numId w:val="6"/>
        </w:numPr>
        <w:tabs>
          <w:tab w:val="left" w:pos="6840"/>
        </w:tabs>
        <w:overflowPunct/>
        <w:autoSpaceDE/>
        <w:autoSpaceDN/>
        <w:adjustRightInd/>
        <w:textAlignment w:val="auto"/>
        <w:rPr>
          <w:b/>
          <w:bCs/>
        </w:rPr>
      </w:pPr>
      <w:r w:rsidRPr="00BC35C5">
        <w:rPr>
          <w:b/>
          <w:bCs/>
        </w:rPr>
        <w:t>APPLICATION PROCEDURES</w:t>
      </w:r>
    </w:p>
    <w:p w14:paraId="4C808574" w14:textId="77777777" w:rsidR="00BC35C5" w:rsidRPr="00BC35C5" w:rsidRDefault="00BC35C5" w:rsidP="00BC35C5"/>
    <w:p w14:paraId="798C7F31" w14:textId="77777777" w:rsidR="00BC35C5" w:rsidRPr="00BC35C5" w:rsidRDefault="00BC35C5" w:rsidP="00BC35C5">
      <w:pPr>
        <w:numPr>
          <w:ilvl w:val="1"/>
          <w:numId w:val="5"/>
        </w:numPr>
        <w:overflowPunct/>
        <w:autoSpaceDE/>
        <w:autoSpaceDN/>
        <w:adjustRightInd/>
        <w:spacing w:after="160"/>
        <w:textAlignment w:val="auto"/>
      </w:pPr>
      <w:r w:rsidRPr="00BC35C5">
        <w:rPr>
          <w:bCs/>
        </w:rPr>
        <w:t>Each SEF accepts applications from individuals, for-profit corporations and not-for-profit organizations.</w:t>
      </w:r>
    </w:p>
    <w:p w14:paraId="1DF862A7" w14:textId="77777777" w:rsidR="00BC35C5" w:rsidRPr="00BC35C5" w:rsidRDefault="00BC35C5" w:rsidP="00BC35C5">
      <w:pPr>
        <w:numPr>
          <w:ilvl w:val="1"/>
          <w:numId w:val="5"/>
        </w:numPr>
        <w:overflowPunct/>
        <w:autoSpaceDE/>
        <w:autoSpaceDN/>
        <w:adjustRightInd/>
        <w:spacing w:after="160"/>
        <w:textAlignment w:val="auto"/>
      </w:pPr>
      <w:r w:rsidRPr="00BC35C5">
        <w:rPr>
          <w:bCs/>
        </w:rPr>
        <w:t>At certain times, a SEF may use the Request for Proposal (RFP) method of grantmaking. Each SEF using this grantmaking method will detail in the RFP the procedures to be used by the applicant.</w:t>
      </w:r>
    </w:p>
    <w:p w14:paraId="5CED7137" w14:textId="77777777" w:rsidR="00BC35C5" w:rsidRPr="00BC35C5" w:rsidRDefault="00BC35C5" w:rsidP="00BC35C5">
      <w:pPr>
        <w:numPr>
          <w:ilvl w:val="1"/>
          <w:numId w:val="5"/>
        </w:numPr>
        <w:overflowPunct/>
        <w:autoSpaceDE/>
        <w:autoSpaceDN/>
        <w:adjustRightInd/>
        <w:spacing w:after="160"/>
        <w:textAlignment w:val="auto"/>
      </w:pPr>
      <w:r w:rsidRPr="00BC35C5">
        <w:rPr>
          <w:bCs/>
        </w:rPr>
        <w:t>Each SEF will develop an application form for each of the financial products it offers.</w:t>
      </w:r>
    </w:p>
    <w:p w14:paraId="1C1D2EF0" w14:textId="77777777" w:rsidR="00BC35C5" w:rsidRPr="00BC35C5" w:rsidRDefault="00BC35C5" w:rsidP="0085596B">
      <w:pPr>
        <w:numPr>
          <w:ilvl w:val="1"/>
          <w:numId w:val="5"/>
        </w:numPr>
        <w:overflowPunct/>
        <w:autoSpaceDE/>
        <w:autoSpaceDN/>
        <w:adjustRightInd/>
        <w:textAlignment w:val="auto"/>
      </w:pPr>
      <w:r w:rsidRPr="00BC35C5">
        <w:rPr>
          <w:bCs/>
        </w:rPr>
        <w:t>Individuals, for-profit corporations and not-for-profit organizations</w:t>
      </w:r>
      <w:r w:rsidRPr="00BC35C5">
        <w:t xml:space="preserve"> whose projects appear to meet the guidelines may be invited to submit a full application.  </w:t>
      </w:r>
      <w:r w:rsidRPr="00BC35C5">
        <w:rPr>
          <w:bCs/>
        </w:rPr>
        <w:t>An invitation to submit a full application in no way guarantees that the SEF will ultimately approve the project.</w:t>
      </w:r>
      <w:r w:rsidRPr="00BC35C5">
        <w:t xml:space="preserve"> </w:t>
      </w:r>
    </w:p>
    <w:p w14:paraId="269E6C81" w14:textId="77777777" w:rsidR="00BC35C5" w:rsidRPr="00BC35C5" w:rsidRDefault="00BC35C5" w:rsidP="00BC35C5"/>
    <w:p w14:paraId="26B556FF" w14:textId="77777777" w:rsidR="00BC35C5" w:rsidRPr="00BC35C5" w:rsidRDefault="00BC35C5" w:rsidP="00BC35C5">
      <w:pPr>
        <w:keepNext/>
        <w:keepLines/>
        <w:numPr>
          <w:ilvl w:val="0"/>
          <w:numId w:val="6"/>
        </w:numPr>
        <w:overflowPunct/>
        <w:autoSpaceDE/>
        <w:autoSpaceDN/>
        <w:adjustRightInd/>
        <w:textAlignment w:val="auto"/>
        <w:rPr>
          <w:b/>
          <w:bCs/>
        </w:rPr>
      </w:pPr>
      <w:r w:rsidRPr="00BC35C5">
        <w:rPr>
          <w:b/>
          <w:bCs/>
        </w:rPr>
        <w:t>APPLICATION CONTENT</w:t>
      </w:r>
    </w:p>
    <w:p w14:paraId="15D74F14" w14:textId="77777777" w:rsidR="00BC35C5" w:rsidRPr="00BC35C5" w:rsidRDefault="00BC35C5" w:rsidP="00BC35C5">
      <w:pPr>
        <w:keepNext/>
        <w:keepLines/>
        <w:rPr>
          <w:bCs/>
        </w:rPr>
      </w:pPr>
    </w:p>
    <w:p w14:paraId="00016EF6" w14:textId="77777777" w:rsidR="00BC35C5" w:rsidRPr="00BC35C5" w:rsidRDefault="00BC35C5" w:rsidP="00BC35C5">
      <w:pPr>
        <w:keepNext/>
        <w:keepLines/>
        <w:numPr>
          <w:ilvl w:val="1"/>
          <w:numId w:val="6"/>
        </w:numPr>
        <w:overflowPunct/>
        <w:autoSpaceDE/>
        <w:autoSpaceDN/>
        <w:adjustRightInd/>
        <w:spacing w:after="160"/>
        <w:textAlignment w:val="auto"/>
      </w:pPr>
      <w:r w:rsidRPr="00BC35C5">
        <w:t>While application forms may vary according to design criteria, this section describes general guidelines for the application forms.</w:t>
      </w:r>
    </w:p>
    <w:p w14:paraId="520A8BCA" w14:textId="77777777" w:rsidR="00BC35C5" w:rsidRPr="00BC35C5" w:rsidRDefault="00BC35C5" w:rsidP="00BC35C5">
      <w:pPr>
        <w:numPr>
          <w:ilvl w:val="1"/>
          <w:numId w:val="6"/>
        </w:numPr>
        <w:overflowPunct/>
        <w:autoSpaceDE/>
        <w:autoSpaceDN/>
        <w:adjustRightInd/>
        <w:spacing w:after="160"/>
        <w:textAlignment w:val="auto"/>
        <w:rPr>
          <w:iCs/>
        </w:rPr>
      </w:pPr>
      <w:r w:rsidRPr="00BC35C5">
        <w:t>For an Application from a non-profit organization or a for-profit corporation:</w:t>
      </w:r>
    </w:p>
    <w:p w14:paraId="79A1959A" w14:textId="77777777" w:rsidR="00BC35C5" w:rsidRPr="00BC35C5" w:rsidRDefault="00BC35C5" w:rsidP="00BC35C5">
      <w:pPr>
        <w:numPr>
          <w:ilvl w:val="2"/>
          <w:numId w:val="6"/>
        </w:numPr>
        <w:overflowPunct/>
        <w:autoSpaceDE/>
        <w:autoSpaceDN/>
        <w:adjustRightInd/>
        <w:spacing w:after="160"/>
        <w:ind w:hanging="270"/>
        <w:textAlignment w:val="auto"/>
      </w:pPr>
      <w:r w:rsidRPr="00BC35C5">
        <w:t>A brief history of your company and its current mission.</w:t>
      </w:r>
    </w:p>
    <w:p w14:paraId="46F53F1D" w14:textId="77777777" w:rsidR="00BC35C5" w:rsidRPr="00BC35C5" w:rsidRDefault="00BC35C5" w:rsidP="00BC35C5">
      <w:pPr>
        <w:numPr>
          <w:ilvl w:val="2"/>
          <w:numId w:val="6"/>
        </w:numPr>
        <w:overflowPunct/>
        <w:autoSpaceDE/>
        <w:autoSpaceDN/>
        <w:adjustRightInd/>
        <w:spacing w:after="160"/>
        <w:ind w:hanging="270"/>
        <w:textAlignment w:val="auto"/>
      </w:pPr>
      <w:r w:rsidRPr="00BC35C5">
        <w:t>The history of your company’s involvement with the proposed project.</w:t>
      </w:r>
    </w:p>
    <w:p w14:paraId="49831347" w14:textId="77777777" w:rsidR="00BC35C5" w:rsidRPr="00BC35C5" w:rsidRDefault="00BC35C5" w:rsidP="00BC35C5">
      <w:pPr>
        <w:numPr>
          <w:ilvl w:val="2"/>
          <w:numId w:val="6"/>
        </w:numPr>
        <w:overflowPunct/>
        <w:autoSpaceDE/>
        <w:autoSpaceDN/>
        <w:adjustRightInd/>
        <w:spacing w:after="160"/>
        <w:ind w:hanging="270"/>
        <w:textAlignment w:val="auto"/>
      </w:pPr>
      <w:r w:rsidRPr="00BC35C5">
        <w:t>An overview of your company’s organizational structure.</w:t>
      </w:r>
    </w:p>
    <w:p w14:paraId="4487592B" w14:textId="77777777" w:rsidR="00BC35C5" w:rsidRPr="00BC35C5" w:rsidRDefault="00BC35C5" w:rsidP="00BC35C5">
      <w:pPr>
        <w:numPr>
          <w:ilvl w:val="2"/>
          <w:numId w:val="6"/>
        </w:numPr>
        <w:overflowPunct/>
        <w:autoSpaceDE/>
        <w:autoSpaceDN/>
        <w:adjustRightInd/>
        <w:spacing w:after="160"/>
        <w:ind w:hanging="270"/>
        <w:textAlignment w:val="auto"/>
      </w:pPr>
      <w:r w:rsidRPr="00BC35C5">
        <w:t>A copy of the company’s legal structure.</w:t>
      </w:r>
    </w:p>
    <w:p w14:paraId="1774A050" w14:textId="77777777" w:rsidR="00BC35C5" w:rsidRPr="00BC35C5" w:rsidRDefault="00BC35C5" w:rsidP="00BC35C5">
      <w:pPr>
        <w:numPr>
          <w:ilvl w:val="2"/>
          <w:numId w:val="6"/>
        </w:numPr>
        <w:overflowPunct/>
        <w:autoSpaceDE/>
        <w:autoSpaceDN/>
        <w:adjustRightInd/>
        <w:spacing w:after="160"/>
        <w:ind w:hanging="270"/>
        <w:textAlignment w:val="auto"/>
      </w:pPr>
      <w:r w:rsidRPr="00BC35C5">
        <w:t>Please include a copy of your company’s latest business plan.</w:t>
      </w:r>
    </w:p>
    <w:p w14:paraId="7036E0CC" w14:textId="77777777" w:rsidR="00BC35C5" w:rsidRPr="00BC35C5" w:rsidRDefault="00BC35C5" w:rsidP="00BC35C5">
      <w:pPr>
        <w:numPr>
          <w:ilvl w:val="1"/>
          <w:numId w:val="6"/>
        </w:numPr>
        <w:overflowPunct/>
        <w:autoSpaceDE/>
        <w:autoSpaceDN/>
        <w:adjustRightInd/>
        <w:spacing w:after="160"/>
        <w:textAlignment w:val="auto"/>
      </w:pPr>
      <w:r w:rsidRPr="00BC35C5">
        <w:t>For an Application from an Individual:  Describe your personal and professional background and how it relates to the project.</w:t>
      </w:r>
    </w:p>
    <w:p w14:paraId="045AD3BF" w14:textId="77777777" w:rsidR="00BC35C5" w:rsidRPr="00BC35C5" w:rsidRDefault="00BC35C5" w:rsidP="00BC35C5">
      <w:pPr>
        <w:numPr>
          <w:ilvl w:val="1"/>
          <w:numId w:val="6"/>
        </w:numPr>
        <w:overflowPunct/>
        <w:autoSpaceDE/>
        <w:autoSpaceDN/>
        <w:adjustRightInd/>
        <w:spacing w:after="160"/>
        <w:textAlignment w:val="auto"/>
      </w:pPr>
      <w:r w:rsidRPr="00BC35C5">
        <w:t>Project Description.</w:t>
      </w:r>
      <w:r w:rsidRPr="00BC35C5">
        <w:rPr>
          <w:b/>
        </w:rPr>
        <w:t xml:space="preserve">  </w:t>
      </w:r>
      <w:r w:rsidRPr="00BC35C5">
        <w:t>Describe the specific project for which you are seeking funding, including the following information:</w:t>
      </w:r>
    </w:p>
    <w:p w14:paraId="2B79ED93" w14:textId="77777777" w:rsidR="00BC35C5" w:rsidRPr="00BC35C5" w:rsidRDefault="00BC35C5" w:rsidP="00BC35C5">
      <w:pPr>
        <w:numPr>
          <w:ilvl w:val="2"/>
          <w:numId w:val="6"/>
        </w:numPr>
        <w:overflowPunct/>
        <w:autoSpaceDE/>
        <w:autoSpaceDN/>
        <w:adjustRightInd/>
        <w:spacing w:after="160"/>
        <w:ind w:hanging="270"/>
        <w:textAlignment w:val="auto"/>
      </w:pPr>
      <w:r w:rsidRPr="00BC35C5">
        <w:t xml:space="preserve">How this project fits the mission of the SEF Fund. </w:t>
      </w:r>
    </w:p>
    <w:p w14:paraId="7F9BFA2A" w14:textId="77777777" w:rsidR="00BC35C5" w:rsidRPr="00BC35C5" w:rsidRDefault="00BC35C5" w:rsidP="00BC35C5">
      <w:pPr>
        <w:numPr>
          <w:ilvl w:val="2"/>
          <w:numId w:val="6"/>
        </w:numPr>
        <w:overflowPunct/>
        <w:autoSpaceDE/>
        <w:autoSpaceDN/>
        <w:adjustRightInd/>
        <w:spacing w:after="160"/>
        <w:ind w:hanging="270"/>
        <w:textAlignment w:val="auto"/>
      </w:pPr>
      <w:r w:rsidRPr="00BC35C5">
        <w:t>Where in the SEF Fund’s electric service territory the project is located.</w:t>
      </w:r>
    </w:p>
    <w:p w14:paraId="1DD90E54" w14:textId="77777777" w:rsidR="00BC35C5" w:rsidRPr="00BC35C5" w:rsidRDefault="00BC35C5" w:rsidP="00BC35C5">
      <w:pPr>
        <w:numPr>
          <w:ilvl w:val="2"/>
          <w:numId w:val="6"/>
        </w:numPr>
        <w:overflowPunct/>
        <w:autoSpaceDE/>
        <w:autoSpaceDN/>
        <w:adjustRightInd/>
        <w:spacing w:after="160"/>
        <w:ind w:hanging="270"/>
        <w:textAlignment w:val="auto"/>
      </w:pPr>
      <w:r w:rsidRPr="00BC35C5">
        <w:t>How and why this site was chosen.</w:t>
      </w:r>
    </w:p>
    <w:p w14:paraId="2B0763BD" w14:textId="77777777" w:rsidR="00BC35C5" w:rsidRPr="00BC35C5" w:rsidRDefault="00BC35C5" w:rsidP="00BC35C5">
      <w:pPr>
        <w:numPr>
          <w:ilvl w:val="2"/>
          <w:numId w:val="6"/>
        </w:numPr>
        <w:overflowPunct/>
        <w:autoSpaceDE/>
        <w:autoSpaceDN/>
        <w:adjustRightInd/>
        <w:spacing w:after="160"/>
        <w:ind w:hanging="270"/>
        <w:textAlignment w:val="auto"/>
      </w:pPr>
      <w:r w:rsidRPr="00BC35C5">
        <w:t>Who benefits from this project.</w:t>
      </w:r>
    </w:p>
    <w:p w14:paraId="558A1E7A" w14:textId="77777777" w:rsidR="00BC35C5" w:rsidRPr="00BC35C5" w:rsidRDefault="00BC35C5" w:rsidP="00BC35C5">
      <w:pPr>
        <w:numPr>
          <w:ilvl w:val="2"/>
          <w:numId w:val="6"/>
        </w:numPr>
        <w:overflowPunct/>
        <w:autoSpaceDE/>
        <w:autoSpaceDN/>
        <w:adjustRightInd/>
        <w:spacing w:after="160"/>
        <w:ind w:hanging="270"/>
        <w:textAlignment w:val="auto"/>
      </w:pPr>
      <w:r w:rsidRPr="00BC35C5">
        <w:t>A description of how you intend to maintain the project in the future.</w:t>
      </w:r>
    </w:p>
    <w:p w14:paraId="2EC01FD7" w14:textId="77777777" w:rsidR="00BC35C5" w:rsidRPr="00BC35C5" w:rsidRDefault="00BC35C5" w:rsidP="00BC35C5">
      <w:pPr>
        <w:numPr>
          <w:ilvl w:val="2"/>
          <w:numId w:val="6"/>
        </w:numPr>
        <w:overflowPunct/>
        <w:autoSpaceDE/>
        <w:autoSpaceDN/>
        <w:adjustRightInd/>
        <w:spacing w:after="160"/>
        <w:ind w:hanging="270"/>
        <w:textAlignment w:val="auto"/>
      </w:pPr>
      <w:r w:rsidRPr="00BC35C5">
        <w:t>A copy of the total financial projections for the project.</w:t>
      </w:r>
    </w:p>
    <w:p w14:paraId="1B9235B4" w14:textId="77777777" w:rsidR="00BC35C5" w:rsidRPr="00BC35C5" w:rsidRDefault="00BC35C5" w:rsidP="00BC35C5">
      <w:pPr>
        <w:numPr>
          <w:ilvl w:val="2"/>
          <w:numId w:val="6"/>
        </w:numPr>
        <w:overflowPunct/>
        <w:autoSpaceDE/>
        <w:autoSpaceDN/>
        <w:adjustRightInd/>
        <w:spacing w:after="160"/>
        <w:ind w:hanging="270"/>
        <w:textAlignment w:val="auto"/>
      </w:pPr>
      <w:r w:rsidRPr="00BC35C5">
        <w:lastRenderedPageBreak/>
        <w:t>Identify the working capital requirements for the project.</w:t>
      </w:r>
    </w:p>
    <w:p w14:paraId="5322EF84" w14:textId="77777777" w:rsidR="00BC35C5" w:rsidRPr="00BC35C5" w:rsidRDefault="00BC35C5" w:rsidP="00BC35C5">
      <w:pPr>
        <w:numPr>
          <w:ilvl w:val="2"/>
          <w:numId w:val="6"/>
        </w:numPr>
        <w:overflowPunct/>
        <w:autoSpaceDE/>
        <w:autoSpaceDN/>
        <w:adjustRightInd/>
        <w:spacing w:after="160"/>
        <w:ind w:hanging="270"/>
        <w:textAlignment w:val="auto"/>
      </w:pPr>
      <w:r w:rsidRPr="00BC35C5">
        <w:t>Describe the company’s record keeping capabilities.</w:t>
      </w:r>
    </w:p>
    <w:p w14:paraId="7E4B6C79" w14:textId="77777777" w:rsidR="00BC35C5" w:rsidRPr="00BC35C5" w:rsidRDefault="00BC35C5" w:rsidP="00BC35C5">
      <w:pPr>
        <w:numPr>
          <w:ilvl w:val="2"/>
          <w:numId w:val="6"/>
        </w:numPr>
        <w:overflowPunct/>
        <w:autoSpaceDE/>
        <w:autoSpaceDN/>
        <w:adjustRightInd/>
        <w:spacing w:after="160"/>
        <w:ind w:hanging="270"/>
        <w:textAlignment w:val="auto"/>
      </w:pPr>
      <w:r w:rsidRPr="00BC35C5">
        <w:t>Describe the timeline for this project.</w:t>
      </w:r>
    </w:p>
    <w:p w14:paraId="2E8D4FC6" w14:textId="77777777" w:rsidR="00BC35C5" w:rsidRPr="00BC35C5" w:rsidRDefault="00BC35C5" w:rsidP="00BC35C5">
      <w:pPr>
        <w:numPr>
          <w:ilvl w:val="2"/>
          <w:numId w:val="6"/>
        </w:numPr>
        <w:overflowPunct/>
        <w:autoSpaceDE/>
        <w:autoSpaceDN/>
        <w:adjustRightInd/>
        <w:spacing w:after="160"/>
        <w:ind w:hanging="270"/>
        <w:textAlignment w:val="auto"/>
      </w:pPr>
      <w:r w:rsidRPr="00BC35C5">
        <w:t>Describe how you will measure energy saved and/or generated.</w:t>
      </w:r>
    </w:p>
    <w:p w14:paraId="7E3A3578" w14:textId="77777777" w:rsidR="00BC35C5" w:rsidRPr="00BC35C5" w:rsidRDefault="00BC35C5" w:rsidP="00BC35C5">
      <w:pPr>
        <w:numPr>
          <w:ilvl w:val="2"/>
          <w:numId w:val="6"/>
        </w:numPr>
        <w:overflowPunct/>
        <w:autoSpaceDE/>
        <w:autoSpaceDN/>
        <w:adjustRightInd/>
        <w:spacing w:after="160"/>
        <w:ind w:hanging="270"/>
        <w:textAlignment w:val="auto"/>
      </w:pPr>
      <w:r w:rsidRPr="00BC35C5">
        <w:t>Describe how you will measure the environmental impact of the project.</w:t>
      </w:r>
    </w:p>
    <w:p w14:paraId="1A2234EE" w14:textId="77777777" w:rsidR="00BC35C5" w:rsidRPr="00BC35C5" w:rsidRDefault="00BC35C5" w:rsidP="00BC35C5">
      <w:pPr>
        <w:numPr>
          <w:ilvl w:val="2"/>
          <w:numId w:val="6"/>
        </w:numPr>
        <w:overflowPunct/>
        <w:autoSpaceDE/>
        <w:autoSpaceDN/>
        <w:adjustRightInd/>
        <w:spacing w:after="160"/>
        <w:ind w:hanging="270"/>
        <w:textAlignment w:val="auto"/>
        <w:rPr>
          <w:szCs w:val="24"/>
        </w:rPr>
      </w:pPr>
      <w:r w:rsidRPr="00BC35C5">
        <w:rPr>
          <w:szCs w:val="24"/>
        </w:rPr>
        <w:t>Describe how the SEF investment will leverage other funding for the project.</w:t>
      </w:r>
    </w:p>
    <w:p w14:paraId="2D555D83" w14:textId="77777777" w:rsidR="00BC35C5" w:rsidRPr="00BC35C5" w:rsidRDefault="00BC35C5" w:rsidP="00BC35C5">
      <w:pPr>
        <w:numPr>
          <w:ilvl w:val="2"/>
          <w:numId w:val="6"/>
        </w:numPr>
        <w:overflowPunct/>
        <w:autoSpaceDE/>
        <w:autoSpaceDN/>
        <w:adjustRightInd/>
        <w:spacing w:after="160"/>
        <w:ind w:hanging="270"/>
        <w:textAlignment w:val="auto"/>
        <w:rPr>
          <w:szCs w:val="24"/>
        </w:rPr>
      </w:pPr>
      <w:r w:rsidRPr="00BC35C5">
        <w:rPr>
          <w:szCs w:val="24"/>
        </w:rPr>
        <w:t>The number of permanent and temporary jobs to be created by the project.</w:t>
      </w:r>
    </w:p>
    <w:p w14:paraId="3EF13645" w14:textId="77777777" w:rsidR="00BC35C5" w:rsidRPr="00BC35C5" w:rsidRDefault="00BC35C5" w:rsidP="00BC35C5">
      <w:pPr>
        <w:numPr>
          <w:ilvl w:val="2"/>
          <w:numId w:val="6"/>
        </w:numPr>
        <w:overflowPunct/>
        <w:autoSpaceDE/>
        <w:autoSpaceDN/>
        <w:adjustRightInd/>
        <w:spacing w:after="160"/>
        <w:ind w:hanging="270"/>
        <w:textAlignment w:val="auto"/>
        <w:rPr>
          <w:szCs w:val="24"/>
        </w:rPr>
      </w:pPr>
      <w:r w:rsidRPr="00BC35C5">
        <w:rPr>
          <w:szCs w:val="24"/>
        </w:rPr>
        <w:t>If the project has an educational component, describe who will be served and whether or not this will be formal and/or informal education.</w:t>
      </w:r>
    </w:p>
    <w:p w14:paraId="46BBBA13" w14:textId="77777777" w:rsidR="00BC35C5" w:rsidRPr="00BC35C5" w:rsidRDefault="00BC35C5" w:rsidP="00BC35C5">
      <w:pPr>
        <w:keepNext/>
        <w:numPr>
          <w:ilvl w:val="1"/>
          <w:numId w:val="6"/>
        </w:numPr>
        <w:overflowPunct/>
        <w:autoSpaceDE/>
        <w:autoSpaceDN/>
        <w:adjustRightInd/>
        <w:spacing w:after="120"/>
        <w:textAlignment w:val="auto"/>
        <w:outlineLvl w:val="1"/>
        <w:rPr>
          <w:bCs/>
          <w:szCs w:val="24"/>
        </w:rPr>
      </w:pPr>
      <w:r w:rsidRPr="00BC35C5">
        <w:rPr>
          <w:bCs/>
          <w:szCs w:val="24"/>
        </w:rPr>
        <w:t xml:space="preserve">Management Team </w:t>
      </w:r>
    </w:p>
    <w:p w14:paraId="2ADE4FE8" w14:textId="77777777" w:rsidR="00BC35C5" w:rsidRPr="00BC35C5" w:rsidRDefault="00BC35C5" w:rsidP="00BC35C5">
      <w:pPr>
        <w:numPr>
          <w:ilvl w:val="2"/>
          <w:numId w:val="6"/>
        </w:numPr>
        <w:overflowPunct/>
        <w:autoSpaceDE/>
        <w:autoSpaceDN/>
        <w:adjustRightInd/>
        <w:spacing w:after="120"/>
        <w:ind w:hanging="270"/>
        <w:textAlignment w:val="auto"/>
        <w:rPr>
          <w:szCs w:val="24"/>
        </w:rPr>
      </w:pPr>
      <w:r w:rsidRPr="00BC35C5">
        <w:rPr>
          <w:szCs w:val="24"/>
        </w:rPr>
        <w:t>Provide biographical data on each of the key management personnel.</w:t>
      </w:r>
    </w:p>
    <w:p w14:paraId="2DAC4B6D" w14:textId="77777777" w:rsidR="00BC35C5" w:rsidRPr="00BC35C5" w:rsidRDefault="00BC35C5" w:rsidP="00BC35C5">
      <w:pPr>
        <w:numPr>
          <w:ilvl w:val="2"/>
          <w:numId w:val="6"/>
        </w:numPr>
        <w:overflowPunct/>
        <w:autoSpaceDE/>
        <w:autoSpaceDN/>
        <w:adjustRightInd/>
        <w:spacing w:after="120"/>
        <w:ind w:hanging="270"/>
        <w:textAlignment w:val="auto"/>
        <w:rPr>
          <w:szCs w:val="24"/>
        </w:rPr>
      </w:pPr>
      <w:r w:rsidRPr="00BC35C5">
        <w:rPr>
          <w:szCs w:val="24"/>
        </w:rPr>
        <w:t>Describe previous work experience of key personnel with this type project.</w:t>
      </w:r>
    </w:p>
    <w:p w14:paraId="45D66DC3" w14:textId="77777777" w:rsidR="00BC35C5" w:rsidRPr="00BC35C5" w:rsidRDefault="00BC35C5" w:rsidP="00BC35C5">
      <w:pPr>
        <w:numPr>
          <w:ilvl w:val="2"/>
          <w:numId w:val="6"/>
        </w:numPr>
        <w:overflowPunct/>
        <w:autoSpaceDE/>
        <w:autoSpaceDN/>
        <w:adjustRightInd/>
        <w:spacing w:after="160"/>
        <w:ind w:hanging="270"/>
        <w:textAlignment w:val="auto"/>
        <w:rPr>
          <w:szCs w:val="24"/>
        </w:rPr>
      </w:pPr>
      <w:r w:rsidRPr="00BC35C5">
        <w:rPr>
          <w:szCs w:val="24"/>
        </w:rPr>
        <w:t>If a management gap exists, describe how you intend to fill that gap.</w:t>
      </w:r>
    </w:p>
    <w:p w14:paraId="4E3DB186" w14:textId="77777777" w:rsidR="00BC35C5" w:rsidRPr="00BC35C5" w:rsidRDefault="00BC35C5" w:rsidP="00BC35C5">
      <w:pPr>
        <w:keepNext/>
        <w:keepLines/>
        <w:numPr>
          <w:ilvl w:val="1"/>
          <w:numId w:val="6"/>
        </w:numPr>
        <w:overflowPunct/>
        <w:autoSpaceDE/>
        <w:autoSpaceDN/>
        <w:adjustRightInd/>
        <w:spacing w:after="120"/>
        <w:textAlignment w:val="auto"/>
        <w:rPr>
          <w:szCs w:val="24"/>
        </w:rPr>
      </w:pPr>
      <w:r w:rsidRPr="00BC35C5">
        <w:rPr>
          <w:szCs w:val="24"/>
        </w:rPr>
        <w:t>Financial Request.</w:t>
      </w:r>
      <w:r w:rsidRPr="00BC35C5">
        <w:rPr>
          <w:b/>
          <w:szCs w:val="24"/>
        </w:rPr>
        <w:t xml:space="preserve">  </w:t>
      </w:r>
      <w:r w:rsidRPr="00BC35C5">
        <w:rPr>
          <w:szCs w:val="24"/>
        </w:rPr>
        <w:t>Describe the specific financial request being made to the fund:</w:t>
      </w:r>
    </w:p>
    <w:p w14:paraId="2FD039CC" w14:textId="77777777" w:rsidR="00BC35C5" w:rsidRPr="00BC35C5" w:rsidRDefault="00BC35C5" w:rsidP="00BC35C5">
      <w:pPr>
        <w:keepNext/>
        <w:keepLines/>
        <w:numPr>
          <w:ilvl w:val="2"/>
          <w:numId w:val="6"/>
        </w:numPr>
        <w:overflowPunct/>
        <w:autoSpaceDE/>
        <w:autoSpaceDN/>
        <w:adjustRightInd/>
        <w:spacing w:after="160"/>
        <w:ind w:hanging="270"/>
        <w:textAlignment w:val="auto"/>
        <w:rPr>
          <w:iCs/>
        </w:rPr>
      </w:pPr>
      <w:r w:rsidRPr="00BC35C5">
        <w:rPr>
          <w:iCs/>
          <w:szCs w:val="24"/>
        </w:rPr>
        <w:t>The amount</w:t>
      </w:r>
      <w:r w:rsidRPr="00BC35C5">
        <w:rPr>
          <w:iCs/>
        </w:rPr>
        <w:t xml:space="preserve"> of the request.</w:t>
      </w:r>
    </w:p>
    <w:p w14:paraId="624611F6" w14:textId="77777777" w:rsidR="00BC35C5" w:rsidRPr="00BC35C5" w:rsidRDefault="00BC35C5" w:rsidP="00BC35C5">
      <w:pPr>
        <w:numPr>
          <w:ilvl w:val="2"/>
          <w:numId w:val="6"/>
        </w:numPr>
        <w:overflowPunct/>
        <w:autoSpaceDE/>
        <w:autoSpaceDN/>
        <w:adjustRightInd/>
        <w:spacing w:after="160"/>
        <w:ind w:hanging="270"/>
        <w:textAlignment w:val="auto"/>
        <w:rPr>
          <w:iCs/>
        </w:rPr>
      </w:pPr>
      <w:r w:rsidRPr="00BC35C5">
        <w:rPr>
          <w:iCs/>
        </w:rPr>
        <w:t>Provide a budget for the project</w:t>
      </w:r>
    </w:p>
    <w:p w14:paraId="352BF5D1" w14:textId="77777777" w:rsidR="00BC35C5" w:rsidRDefault="00BC35C5" w:rsidP="00BC35C5">
      <w:pPr>
        <w:numPr>
          <w:ilvl w:val="2"/>
          <w:numId w:val="6"/>
        </w:numPr>
        <w:overflowPunct/>
        <w:autoSpaceDE/>
        <w:autoSpaceDN/>
        <w:adjustRightInd/>
        <w:ind w:hanging="270"/>
        <w:textAlignment w:val="auto"/>
        <w:rPr>
          <w:iCs/>
        </w:rPr>
      </w:pPr>
      <w:r w:rsidRPr="00BC35C5">
        <w:rPr>
          <w:iCs/>
        </w:rPr>
        <w:t>Provide the most recent company financials</w:t>
      </w:r>
    </w:p>
    <w:p w14:paraId="72821888" w14:textId="77777777" w:rsidR="00974C02" w:rsidRPr="00BC35C5" w:rsidRDefault="00974C02" w:rsidP="00974C02">
      <w:pPr>
        <w:overflowPunct/>
        <w:autoSpaceDE/>
        <w:autoSpaceDN/>
        <w:adjustRightInd/>
        <w:ind w:left="1440"/>
        <w:textAlignment w:val="auto"/>
        <w:rPr>
          <w:iCs/>
        </w:rPr>
      </w:pPr>
    </w:p>
    <w:p w14:paraId="03F40FCC" w14:textId="77777777" w:rsidR="00BC35C5" w:rsidRPr="00BC35C5" w:rsidRDefault="00BC35C5" w:rsidP="00BC35C5">
      <w:pPr>
        <w:keepNext/>
        <w:keepLines/>
        <w:numPr>
          <w:ilvl w:val="0"/>
          <w:numId w:val="6"/>
        </w:numPr>
        <w:overflowPunct/>
        <w:autoSpaceDE/>
        <w:autoSpaceDN/>
        <w:adjustRightInd/>
        <w:textAlignment w:val="auto"/>
        <w:rPr>
          <w:b/>
        </w:rPr>
      </w:pPr>
      <w:r w:rsidRPr="00BC35C5">
        <w:rPr>
          <w:b/>
        </w:rPr>
        <w:t>APPLICATION REVIEW AND DECISION PROCESS</w:t>
      </w:r>
    </w:p>
    <w:p w14:paraId="450EB849" w14:textId="77777777" w:rsidR="00BC35C5" w:rsidRPr="00BC35C5" w:rsidRDefault="00BC35C5" w:rsidP="00BC35C5">
      <w:pPr>
        <w:keepNext/>
        <w:keepLines/>
      </w:pPr>
    </w:p>
    <w:p w14:paraId="60C0A4AE" w14:textId="77777777" w:rsidR="00BC35C5" w:rsidRPr="00BC35C5" w:rsidRDefault="00BC35C5" w:rsidP="00BC35C5">
      <w:pPr>
        <w:keepNext/>
        <w:keepLines/>
        <w:numPr>
          <w:ilvl w:val="1"/>
          <w:numId w:val="7"/>
        </w:numPr>
        <w:overflowPunct/>
        <w:autoSpaceDE/>
        <w:autoSpaceDN/>
        <w:adjustRightInd/>
        <w:spacing w:after="160"/>
        <w:textAlignment w:val="auto"/>
      </w:pPr>
      <w:r w:rsidRPr="00BC35C5">
        <w:t>Each SEF will set up its own application review and decision process.</w:t>
      </w:r>
    </w:p>
    <w:p w14:paraId="597A9115" w14:textId="77777777" w:rsidR="00BC35C5" w:rsidRPr="00BC35C5" w:rsidRDefault="00BC35C5" w:rsidP="00BC35C5">
      <w:pPr>
        <w:keepNext/>
        <w:keepLines/>
        <w:numPr>
          <w:ilvl w:val="1"/>
          <w:numId w:val="7"/>
        </w:numPr>
        <w:overflowPunct/>
        <w:autoSpaceDE/>
        <w:autoSpaceDN/>
        <w:adjustRightInd/>
        <w:spacing w:after="160"/>
        <w:textAlignment w:val="auto"/>
      </w:pPr>
      <w:r w:rsidRPr="00BC35C5">
        <w:t>After receiving the application and doing an initial due diligence, a site visit or a meeting at the SEF office may be scheduled.  Following the site or office visit, staff or outside counsel may complete due diligence which may result in a request for additional information.  Staff then may forward it to the appropriate SEF Committee, which may or may not request additional information.</w:t>
      </w:r>
    </w:p>
    <w:p w14:paraId="4E1CC5B8" w14:textId="77777777" w:rsidR="00BC35C5" w:rsidRPr="00BC35C5" w:rsidRDefault="00BC35C5" w:rsidP="00BC35C5">
      <w:pPr>
        <w:numPr>
          <w:ilvl w:val="1"/>
          <w:numId w:val="7"/>
        </w:numPr>
        <w:overflowPunct/>
        <w:autoSpaceDE/>
        <w:autoSpaceDN/>
        <w:adjustRightInd/>
        <w:spacing w:after="160"/>
        <w:textAlignment w:val="auto"/>
        <w:rPr>
          <w:bCs/>
          <w:szCs w:val="24"/>
        </w:rPr>
      </w:pPr>
      <w:r w:rsidRPr="00BC35C5">
        <w:rPr>
          <w:bCs/>
          <w:szCs w:val="24"/>
        </w:rPr>
        <w:t>The amount of time required to consider an application will vary with the complexity of the application, but applicants should consider 90 days from the date a complete application is received by the SEF to be the norm.</w:t>
      </w:r>
    </w:p>
    <w:p w14:paraId="40D9FDAF" w14:textId="77777777" w:rsidR="00BC35C5" w:rsidRPr="00BC35C5" w:rsidRDefault="00BC35C5" w:rsidP="00BC35C5">
      <w:pPr>
        <w:numPr>
          <w:ilvl w:val="1"/>
          <w:numId w:val="7"/>
        </w:numPr>
        <w:overflowPunct/>
        <w:autoSpaceDE/>
        <w:autoSpaceDN/>
        <w:adjustRightInd/>
        <w:spacing w:after="160"/>
        <w:textAlignment w:val="auto"/>
      </w:pPr>
      <w:r w:rsidRPr="00BC35C5">
        <w:t xml:space="preserve">Each final decision of a SEF on an application should be communicated in writing to the applicant within a reasonable timeframe, usually seven business days following the final decision. </w:t>
      </w:r>
    </w:p>
    <w:p w14:paraId="05E5F440" w14:textId="77777777" w:rsidR="00BC35C5" w:rsidRPr="00BC35C5" w:rsidRDefault="00BC35C5" w:rsidP="00BC35C5">
      <w:pPr>
        <w:numPr>
          <w:ilvl w:val="2"/>
          <w:numId w:val="7"/>
        </w:numPr>
        <w:overflowPunct/>
        <w:autoSpaceDE/>
        <w:autoSpaceDN/>
        <w:adjustRightInd/>
        <w:spacing w:after="160"/>
        <w:ind w:hanging="180"/>
        <w:textAlignment w:val="auto"/>
      </w:pPr>
      <w:r w:rsidRPr="00BC35C5">
        <w:t xml:space="preserve">If the application was approved, the SEF staff will work with the applicant to prepare the necessary grant, loan or equity investment documents.  These documents may contain the expected outcomes for the project, a design for measuring the outcomes, a timeline for completion of project activities, for which </w:t>
      </w:r>
      <w:r w:rsidRPr="00BC35C5">
        <w:lastRenderedPageBreak/>
        <w:t>the grant, equity or loan investment is approved, a schedule of payments, if appropriate, expected accounting procedures to be followed by the recipient, how publicity for the project may be handled, who may use materials generated by the project and the use of the SEF logo.</w:t>
      </w:r>
    </w:p>
    <w:p w14:paraId="61D7EE46" w14:textId="77777777" w:rsidR="00BC35C5" w:rsidRPr="00BC35C5" w:rsidRDefault="00BC35C5" w:rsidP="00BC35C5">
      <w:pPr>
        <w:numPr>
          <w:ilvl w:val="2"/>
          <w:numId w:val="7"/>
        </w:numPr>
        <w:overflowPunct/>
        <w:autoSpaceDE/>
        <w:autoSpaceDN/>
        <w:adjustRightInd/>
        <w:ind w:hanging="180"/>
        <w:textAlignment w:val="auto"/>
      </w:pPr>
      <w:r w:rsidRPr="00BC35C5">
        <w:t xml:space="preserve">If the application was denied, the SEF staff will inform the applicant in writing the reason(s) for the denial. </w:t>
      </w:r>
    </w:p>
    <w:p w14:paraId="33DCE805" w14:textId="77777777" w:rsidR="00BC35C5" w:rsidRPr="00BC35C5" w:rsidRDefault="00BC35C5" w:rsidP="00BC35C5"/>
    <w:p w14:paraId="3CBDD392" w14:textId="77777777" w:rsidR="00BC35C5" w:rsidRPr="00BC35C5" w:rsidRDefault="00BC35C5" w:rsidP="00BC35C5"/>
    <w:p w14:paraId="596A5404" w14:textId="77777777" w:rsidR="00BC35C5" w:rsidRPr="00BC35C5" w:rsidRDefault="00BC35C5" w:rsidP="00BC35C5">
      <w:pPr>
        <w:ind w:left="1440" w:right="1440"/>
        <w:rPr>
          <w:i/>
        </w:rPr>
      </w:pPr>
      <w:r w:rsidRPr="00BC35C5">
        <w:t xml:space="preserve">NOTE:   </w:t>
      </w:r>
      <w:r w:rsidRPr="00BC35C5">
        <w:rPr>
          <w:i/>
        </w:rPr>
        <w:t xml:space="preserve">These Best Practices were approved by the Pennsylvania Sustainable Energy Board on </w:t>
      </w:r>
      <w:r w:rsidR="00974C02">
        <w:rPr>
          <w:i/>
        </w:rPr>
        <w:t>February 6,</w:t>
      </w:r>
      <w:r w:rsidRPr="00BC35C5">
        <w:rPr>
          <w:i/>
        </w:rPr>
        <w:t xml:space="preserve"> 20</w:t>
      </w:r>
      <w:r w:rsidR="00974C02">
        <w:rPr>
          <w:i/>
        </w:rPr>
        <w:t>20</w:t>
      </w:r>
      <w:r w:rsidRPr="00BC35C5">
        <w:rPr>
          <w:i/>
        </w:rPr>
        <w:t>.</w:t>
      </w:r>
    </w:p>
    <w:p w14:paraId="5F25FE55" w14:textId="77777777" w:rsidR="00BC35C5" w:rsidRPr="00BC35C5" w:rsidRDefault="00BC35C5" w:rsidP="00BC35C5">
      <w:pPr>
        <w:ind w:right="1440"/>
        <w:jc w:val="center"/>
      </w:pPr>
    </w:p>
    <w:p w14:paraId="4F9AFDC3" w14:textId="77777777" w:rsidR="00BC35C5" w:rsidRPr="00BC35C5" w:rsidRDefault="00BC35C5" w:rsidP="00BC35C5">
      <w:pPr>
        <w:ind w:right="1440"/>
        <w:jc w:val="center"/>
        <w:rPr>
          <w:sz w:val="56"/>
          <w:szCs w:val="56"/>
        </w:rPr>
        <w:sectPr w:rsidR="00BC35C5" w:rsidRPr="00BC35C5" w:rsidSect="00506216">
          <w:footerReference w:type="default" r:id="rId14"/>
          <w:footerReference w:type="first" r:id="rId15"/>
          <w:pgSz w:w="12240" w:h="15840"/>
          <w:pgMar w:top="1440" w:right="1440" w:bottom="1440" w:left="1440" w:header="720" w:footer="720" w:gutter="0"/>
          <w:pgNumType w:start="1"/>
          <w:cols w:space="720"/>
          <w:titlePg/>
        </w:sectPr>
      </w:pPr>
    </w:p>
    <w:p w14:paraId="0805F77D" w14:textId="77777777" w:rsidR="00BC35C5" w:rsidRPr="00BC35C5" w:rsidRDefault="00BC35C5" w:rsidP="00BC35C5">
      <w:pPr>
        <w:ind w:right="1440"/>
        <w:jc w:val="center"/>
        <w:rPr>
          <w:sz w:val="56"/>
          <w:szCs w:val="56"/>
        </w:rPr>
      </w:pPr>
    </w:p>
    <w:p w14:paraId="67F41B1F" w14:textId="77777777" w:rsidR="00BC35C5" w:rsidRPr="00BC35C5" w:rsidRDefault="00BC35C5" w:rsidP="00BC35C5">
      <w:pPr>
        <w:ind w:right="1440"/>
        <w:jc w:val="center"/>
        <w:rPr>
          <w:sz w:val="56"/>
          <w:szCs w:val="56"/>
        </w:rPr>
      </w:pPr>
    </w:p>
    <w:p w14:paraId="1AC1749E" w14:textId="77777777" w:rsidR="00BC35C5" w:rsidRPr="00BC35C5" w:rsidRDefault="00BC35C5" w:rsidP="00BC35C5">
      <w:pPr>
        <w:ind w:right="1440"/>
        <w:jc w:val="center"/>
        <w:rPr>
          <w:sz w:val="56"/>
          <w:szCs w:val="56"/>
        </w:rPr>
      </w:pPr>
    </w:p>
    <w:p w14:paraId="0AA38AA6" w14:textId="77777777" w:rsidR="00BC35C5" w:rsidRPr="00BC35C5" w:rsidRDefault="00BC35C5" w:rsidP="00BC35C5">
      <w:pPr>
        <w:ind w:right="1440"/>
        <w:jc w:val="center"/>
        <w:rPr>
          <w:sz w:val="56"/>
          <w:szCs w:val="56"/>
        </w:rPr>
      </w:pPr>
    </w:p>
    <w:p w14:paraId="3F0AAD17" w14:textId="77777777" w:rsidR="00BC35C5" w:rsidRPr="00BC35C5" w:rsidRDefault="00BC35C5" w:rsidP="00BC35C5">
      <w:pPr>
        <w:jc w:val="center"/>
        <w:rPr>
          <w:b/>
          <w:sz w:val="56"/>
          <w:szCs w:val="56"/>
        </w:rPr>
      </w:pPr>
      <w:r w:rsidRPr="00BC35C5">
        <w:rPr>
          <w:b/>
          <w:sz w:val="56"/>
          <w:szCs w:val="56"/>
        </w:rPr>
        <w:t>Appendix B</w:t>
      </w:r>
    </w:p>
    <w:p w14:paraId="179F1A55" w14:textId="77777777" w:rsidR="00BC35C5" w:rsidRPr="00BC35C5" w:rsidRDefault="00BC35C5" w:rsidP="00BC35C5">
      <w:pPr>
        <w:ind w:right="1440"/>
        <w:jc w:val="center"/>
        <w:rPr>
          <w:b/>
          <w:sz w:val="56"/>
          <w:szCs w:val="56"/>
        </w:rPr>
        <w:sectPr w:rsidR="00BC35C5" w:rsidRPr="00BC35C5" w:rsidSect="00506216">
          <w:footerReference w:type="first" r:id="rId16"/>
          <w:pgSz w:w="12240" w:h="15840"/>
          <w:pgMar w:top="1440" w:right="1440" w:bottom="1440" w:left="1440" w:header="720" w:footer="720" w:gutter="0"/>
          <w:pgNumType w:start="1"/>
          <w:cols w:space="720"/>
          <w:titlePg/>
        </w:sectPr>
      </w:pPr>
    </w:p>
    <w:p w14:paraId="4DC1F396" w14:textId="77777777" w:rsidR="00BC35C5" w:rsidRPr="00BC35C5" w:rsidRDefault="00BC35C5" w:rsidP="00BC35C5">
      <w:pPr>
        <w:overflowPunct/>
        <w:autoSpaceDE/>
        <w:autoSpaceDN/>
        <w:adjustRightInd/>
        <w:jc w:val="center"/>
        <w:textAlignment w:val="auto"/>
        <w:rPr>
          <w:b/>
          <w:bCs/>
          <w:sz w:val="28"/>
          <w:szCs w:val="28"/>
        </w:rPr>
      </w:pPr>
      <w:smartTag w:uri="urn:schemas-microsoft-com:office:smarttags" w:element="place">
        <w:smartTag w:uri="urn:schemas-microsoft-com:office:smarttags" w:element="State">
          <w:r w:rsidRPr="00BC35C5">
            <w:rPr>
              <w:b/>
              <w:bCs/>
              <w:sz w:val="28"/>
              <w:szCs w:val="28"/>
            </w:rPr>
            <w:lastRenderedPageBreak/>
            <w:t>Pennsylvania</w:t>
          </w:r>
        </w:smartTag>
      </w:smartTag>
      <w:r w:rsidRPr="00BC35C5">
        <w:rPr>
          <w:b/>
          <w:bCs/>
          <w:sz w:val="28"/>
          <w:szCs w:val="28"/>
        </w:rPr>
        <w:t xml:space="preserve"> Sustainable Energy Board</w:t>
      </w:r>
    </w:p>
    <w:p w14:paraId="24AAB0FD" w14:textId="77777777" w:rsidR="00BC35C5" w:rsidRPr="00BC35C5" w:rsidRDefault="00BC35C5" w:rsidP="00BC35C5">
      <w:pPr>
        <w:overflowPunct/>
        <w:autoSpaceDE/>
        <w:autoSpaceDN/>
        <w:adjustRightInd/>
        <w:jc w:val="center"/>
        <w:textAlignment w:val="auto"/>
        <w:rPr>
          <w:b/>
          <w:bCs/>
          <w:sz w:val="28"/>
          <w:szCs w:val="28"/>
        </w:rPr>
      </w:pPr>
    </w:p>
    <w:p w14:paraId="4354982D" w14:textId="77777777" w:rsidR="00BC35C5" w:rsidRPr="00BC35C5" w:rsidRDefault="00BC35C5" w:rsidP="00BC35C5">
      <w:pPr>
        <w:overflowPunct/>
        <w:autoSpaceDE/>
        <w:autoSpaceDN/>
        <w:adjustRightInd/>
        <w:jc w:val="center"/>
        <w:textAlignment w:val="auto"/>
        <w:rPr>
          <w:b/>
          <w:bCs/>
          <w:szCs w:val="24"/>
        </w:rPr>
      </w:pPr>
      <w:r w:rsidRPr="00BC35C5">
        <w:rPr>
          <w:b/>
          <w:bCs/>
          <w:szCs w:val="24"/>
        </w:rPr>
        <w:t>Best Practices for the Regional Sustainable Energy Funds:</w:t>
      </w:r>
    </w:p>
    <w:p w14:paraId="1F5ECE04" w14:textId="77777777" w:rsidR="00BC35C5" w:rsidRPr="00BC35C5" w:rsidRDefault="00BC35C5" w:rsidP="00BC35C5">
      <w:pPr>
        <w:overflowPunct/>
        <w:autoSpaceDE/>
        <w:autoSpaceDN/>
        <w:adjustRightInd/>
        <w:jc w:val="center"/>
        <w:textAlignment w:val="auto"/>
        <w:rPr>
          <w:b/>
          <w:bCs/>
          <w:szCs w:val="24"/>
        </w:rPr>
      </w:pPr>
      <w:r w:rsidRPr="00BC35C5">
        <w:rPr>
          <w:b/>
          <w:bCs/>
          <w:szCs w:val="24"/>
        </w:rPr>
        <w:t>Guidelines for Reconsideration and Appeal</w:t>
      </w:r>
    </w:p>
    <w:p w14:paraId="131236DD" w14:textId="77777777" w:rsidR="00BC35C5" w:rsidRPr="00BC35C5" w:rsidRDefault="00BC35C5" w:rsidP="00BC35C5"/>
    <w:p w14:paraId="3CCF73BC" w14:textId="77777777" w:rsidR="00BC35C5" w:rsidRPr="00BC35C5" w:rsidRDefault="00BC35C5" w:rsidP="00BC35C5">
      <w:pPr>
        <w:numPr>
          <w:ilvl w:val="0"/>
          <w:numId w:val="9"/>
        </w:numPr>
        <w:overflowPunct/>
        <w:autoSpaceDE/>
        <w:autoSpaceDN/>
        <w:adjustRightInd/>
        <w:textAlignment w:val="auto"/>
        <w:rPr>
          <w:b/>
          <w:bCs/>
        </w:rPr>
      </w:pPr>
      <w:r w:rsidRPr="00BC35C5">
        <w:rPr>
          <w:b/>
          <w:bCs/>
        </w:rPr>
        <w:t>INTRODUCTION</w:t>
      </w:r>
    </w:p>
    <w:p w14:paraId="7D97B6A7" w14:textId="77777777" w:rsidR="00BC35C5" w:rsidRPr="00BC35C5" w:rsidRDefault="00BC35C5" w:rsidP="00BC35C5"/>
    <w:p w14:paraId="4047302F" w14:textId="77777777" w:rsidR="00BC35C5" w:rsidRPr="00BC35C5" w:rsidRDefault="00BC35C5" w:rsidP="00BC35C5">
      <w:smartTag w:uri="urn:schemas-microsoft-com:office:smarttags" w:element="place">
        <w:smartTag w:uri="urn:schemas-microsoft-com:office:smarttags" w:element="State">
          <w:r w:rsidRPr="00BC35C5">
            <w:t>Pennsylvania</w:t>
          </w:r>
        </w:smartTag>
      </w:smartTag>
      <w:r w:rsidRPr="00BC35C5">
        <w:t>’s regional Sustainable Energy Funds (“the SEFs”) utilize grant making, lending and investing activities to support their missions.  These funding decisions require a careful consideration and balancing of a number of issues, including but not limited to financial return, social return, risk and costs.  Because not all applicants may be fully satisfied with all SEF funding decisions, each SEF will develop written policies for reconsideration and appeal of funding decisions.</w:t>
      </w:r>
    </w:p>
    <w:p w14:paraId="06105D4F" w14:textId="77777777" w:rsidR="00BC35C5" w:rsidRPr="00BC35C5" w:rsidRDefault="00BC35C5" w:rsidP="00BC35C5"/>
    <w:p w14:paraId="3CD85832" w14:textId="77777777" w:rsidR="00BC35C5" w:rsidRPr="00BC35C5" w:rsidRDefault="00BC35C5" w:rsidP="00BC35C5">
      <w:r w:rsidRPr="00BC35C5">
        <w:t xml:space="preserve">These Best Practices identify key elements of those reconsideration and appeal policies.  Since each SEF uses a different operating structure for grant and loan approvals, policies and procedures should be developed that support a particular operating structure.  Hence, no single model is suggested for reconsideration and appeal practices. </w:t>
      </w:r>
    </w:p>
    <w:p w14:paraId="52BC4E5B" w14:textId="77777777" w:rsidR="00BC35C5" w:rsidRPr="00BC35C5" w:rsidRDefault="00BC35C5" w:rsidP="00BC35C5"/>
    <w:p w14:paraId="1D16CAE2" w14:textId="77777777" w:rsidR="00BC35C5" w:rsidRPr="00BC35C5" w:rsidRDefault="00BC35C5" w:rsidP="00BC35C5">
      <w:r w:rsidRPr="00BC35C5">
        <w:t xml:space="preserve">Documented </w:t>
      </w:r>
      <w:proofErr w:type="spellStart"/>
      <w:r w:rsidRPr="00BC35C5">
        <w:t>polices</w:t>
      </w:r>
      <w:proofErr w:type="spellEnd"/>
      <w:r w:rsidRPr="00BC35C5">
        <w:t xml:space="preserve"> and procedures will enhance public relations and further the mission and objectives of each SEF. </w:t>
      </w:r>
    </w:p>
    <w:p w14:paraId="0E720111" w14:textId="77777777" w:rsidR="00BC35C5" w:rsidRPr="00BC35C5" w:rsidRDefault="00BC35C5" w:rsidP="00BC35C5"/>
    <w:p w14:paraId="469FAF29" w14:textId="77777777" w:rsidR="00BC35C5" w:rsidRPr="00BC35C5" w:rsidRDefault="00BC35C5" w:rsidP="00BC35C5">
      <w:pPr>
        <w:numPr>
          <w:ilvl w:val="0"/>
          <w:numId w:val="9"/>
        </w:numPr>
        <w:overflowPunct/>
        <w:autoSpaceDE/>
        <w:autoSpaceDN/>
        <w:adjustRightInd/>
        <w:textAlignment w:val="auto"/>
        <w:rPr>
          <w:b/>
          <w:bCs/>
        </w:rPr>
      </w:pPr>
      <w:r w:rsidRPr="00BC35C5">
        <w:rPr>
          <w:b/>
          <w:bCs/>
        </w:rPr>
        <w:t>DEFINITIONS</w:t>
      </w:r>
    </w:p>
    <w:p w14:paraId="770F8465" w14:textId="77777777" w:rsidR="00BC35C5" w:rsidRPr="00BC35C5" w:rsidRDefault="00BC35C5" w:rsidP="00BC35C5"/>
    <w:p w14:paraId="295701FE" w14:textId="77777777" w:rsidR="00BC35C5" w:rsidRPr="00BC35C5" w:rsidRDefault="00BC35C5" w:rsidP="00BC35C5">
      <w:r w:rsidRPr="00BC35C5">
        <w:rPr>
          <w:b/>
          <w:bCs/>
          <w:i/>
        </w:rPr>
        <w:t>Reconsideration</w:t>
      </w:r>
      <w:r w:rsidRPr="00BC35C5">
        <w:t xml:space="preserve"> – A review of a prior decision by the original decision-maker with the possibility of changing or modifying that decision.  This process could be applicable to all decisions that have been made by individuals, committees and boards.</w:t>
      </w:r>
    </w:p>
    <w:p w14:paraId="09F424F3" w14:textId="77777777" w:rsidR="00BC35C5" w:rsidRPr="00BC35C5" w:rsidRDefault="00BC35C5" w:rsidP="00BC35C5"/>
    <w:p w14:paraId="763A302D" w14:textId="77777777" w:rsidR="00BC35C5" w:rsidRPr="00BC35C5" w:rsidRDefault="00BC35C5" w:rsidP="00BC35C5">
      <w:r w:rsidRPr="00BC35C5">
        <w:rPr>
          <w:b/>
          <w:bCs/>
          <w:i/>
        </w:rPr>
        <w:t>Appeal</w:t>
      </w:r>
      <w:r w:rsidRPr="00BC35C5">
        <w:rPr>
          <w:b/>
          <w:bCs/>
        </w:rPr>
        <w:t xml:space="preserve"> </w:t>
      </w:r>
      <w:r w:rsidRPr="00BC35C5">
        <w:t>– A request of a higher authority to review a decision made by a lower authority with the possibility of changing or modifying the lower authority’s decision.  This review process is not applicable to all decisions.  The highest authority’s decisions cannot be subject to appeal.  Appeal for the purposes of this practice is limited to each SEF’s internal review of its decisions.  No external review is suggested, implied or should be inferred.</w:t>
      </w:r>
    </w:p>
    <w:p w14:paraId="31572D81" w14:textId="77777777" w:rsidR="00BC35C5" w:rsidRPr="00BC35C5" w:rsidRDefault="00BC35C5" w:rsidP="00BC35C5"/>
    <w:p w14:paraId="78796AC7" w14:textId="77777777" w:rsidR="00BC35C5" w:rsidRPr="00BC35C5" w:rsidRDefault="00BC35C5" w:rsidP="00BC35C5">
      <w:r w:rsidRPr="00BC35C5">
        <w:rPr>
          <w:b/>
          <w:bCs/>
          <w:i/>
        </w:rPr>
        <w:t>Regulations</w:t>
      </w:r>
      <w:r w:rsidRPr="00BC35C5">
        <w:t xml:space="preserve"> – Rules and administrative codes issued by governmental agencies at all levels.  The SEFs are subject to the Orders, regulations and directives of the Pennsylvania Public Utility Commission as well as other federal and state regulations. </w:t>
      </w:r>
    </w:p>
    <w:p w14:paraId="650247FB" w14:textId="77777777" w:rsidR="00BC35C5" w:rsidRPr="00BC35C5" w:rsidRDefault="00BC35C5" w:rsidP="00BC35C5"/>
    <w:p w14:paraId="23905368" w14:textId="77777777" w:rsidR="00BC35C5" w:rsidRPr="00BC35C5" w:rsidRDefault="00BC35C5" w:rsidP="00BC35C5">
      <w:r w:rsidRPr="00BC35C5">
        <w:rPr>
          <w:b/>
          <w:bCs/>
          <w:i/>
        </w:rPr>
        <w:t>Policies and Procedures</w:t>
      </w:r>
      <w:r w:rsidRPr="00BC35C5">
        <w:t xml:space="preserve"> – Statements adopted by the funds to give guidance to determining a course of action.  The SEFs can provide funding through grants, loans and equity investments.  The SEFs will adopt policies and procedures for receiving funding applications, making funding decisions and monitoring funding activities.  In addition, policies and procedures should be adopted for reconsideration and appeal of funding decisions. </w:t>
      </w:r>
    </w:p>
    <w:p w14:paraId="72DC93D8" w14:textId="77777777" w:rsidR="000B1ACE" w:rsidRDefault="000B1ACE" w:rsidP="00BC35C5"/>
    <w:p w14:paraId="1320C839" w14:textId="77777777" w:rsidR="000B1ACE" w:rsidRPr="00BC35C5" w:rsidRDefault="000B1ACE" w:rsidP="00BC35C5"/>
    <w:p w14:paraId="6BADE4D5" w14:textId="77777777" w:rsidR="00BC35C5" w:rsidRPr="00BC35C5" w:rsidRDefault="00BC35C5" w:rsidP="00BC35C5">
      <w:pPr>
        <w:keepNext/>
        <w:numPr>
          <w:ilvl w:val="0"/>
          <w:numId w:val="9"/>
        </w:numPr>
        <w:overflowPunct/>
        <w:autoSpaceDE/>
        <w:autoSpaceDN/>
        <w:adjustRightInd/>
        <w:textAlignment w:val="auto"/>
        <w:outlineLvl w:val="0"/>
        <w:rPr>
          <w:b/>
          <w:bCs/>
          <w:kern w:val="32"/>
          <w:szCs w:val="24"/>
        </w:rPr>
      </w:pPr>
      <w:r w:rsidRPr="00BC35C5">
        <w:rPr>
          <w:b/>
          <w:bCs/>
          <w:kern w:val="32"/>
          <w:szCs w:val="24"/>
        </w:rPr>
        <w:lastRenderedPageBreak/>
        <w:t>RECONSIDERATION AND APPEAL</w:t>
      </w:r>
    </w:p>
    <w:p w14:paraId="0930AD14" w14:textId="77777777" w:rsidR="00BC35C5" w:rsidRPr="00BC35C5" w:rsidRDefault="00BC35C5" w:rsidP="00BC35C5"/>
    <w:p w14:paraId="2B6C88BF" w14:textId="77777777" w:rsidR="00BC35C5" w:rsidRPr="00BC35C5" w:rsidRDefault="00BC35C5" w:rsidP="00BC35C5">
      <w:pPr>
        <w:numPr>
          <w:ilvl w:val="1"/>
          <w:numId w:val="9"/>
        </w:numPr>
        <w:overflowPunct/>
        <w:autoSpaceDE/>
        <w:autoSpaceDN/>
        <w:adjustRightInd/>
        <w:spacing w:after="160"/>
        <w:textAlignment w:val="auto"/>
        <w:rPr>
          <w:szCs w:val="24"/>
        </w:rPr>
      </w:pPr>
      <w:r w:rsidRPr="00BC35C5">
        <w:rPr>
          <w:szCs w:val="24"/>
        </w:rPr>
        <w:t xml:space="preserve">Although reconsideration and appeal are defined differently, each action requires a review of a prior decision.  Both reconsideration and appeal require a determination as to whether the prior decision should stand or be changed.  </w:t>
      </w:r>
    </w:p>
    <w:p w14:paraId="7DC6CEDD" w14:textId="77777777" w:rsidR="00BC35C5" w:rsidRPr="00BC35C5" w:rsidRDefault="00BC35C5" w:rsidP="00BC35C5">
      <w:pPr>
        <w:numPr>
          <w:ilvl w:val="1"/>
          <w:numId w:val="9"/>
        </w:numPr>
        <w:overflowPunct/>
        <w:autoSpaceDE/>
        <w:autoSpaceDN/>
        <w:adjustRightInd/>
        <w:spacing w:after="160"/>
        <w:textAlignment w:val="auto"/>
        <w:rPr>
          <w:szCs w:val="24"/>
        </w:rPr>
      </w:pPr>
      <w:r w:rsidRPr="00BC35C5">
        <w:rPr>
          <w:szCs w:val="24"/>
        </w:rPr>
        <w:t>Reconsideration places review of a decision with the original decision-makers (an individual or group of individuals serving on a committee or board).  Reconsideration may be justified when there is new material information available that was not part of the original decision.</w:t>
      </w:r>
    </w:p>
    <w:p w14:paraId="4EFAFF6D" w14:textId="77777777" w:rsidR="00BC35C5" w:rsidRPr="00BC35C5" w:rsidRDefault="00BC35C5" w:rsidP="00BC35C5">
      <w:pPr>
        <w:numPr>
          <w:ilvl w:val="1"/>
          <w:numId w:val="9"/>
        </w:numPr>
        <w:overflowPunct/>
        <w:autoSpaceDE/>
        <w:autoSpaceDN/>
        <w:adjustRightInd/>
        <w:spacing w:after="160"/>
        <w:textAlignment w:val="auto"/>
        <w:rPr>
          <w:szCs w:val="24"/>
        </w:rPr>
      </w:pPr>
      <w:r w:rsidRPr="00BC35C5">
        <w:rPr>
          <w:szCs w:val="24"/>
        </w:rPr>
        <w:t xml:space="preserve">Appeal places review of a decision with another decision-maker who has some oversight or control over the original decision-maker.  Appeal is not always applicable since the highest authority’s decisions cannot be appealed.  The SEFs should identify the highest authority within their operating structure and indicate that decisions of the identified highest authority are final and are not subject to appeal.  </w:t>
      </w:r>
    </w:p>
    <w:p w14:paraId="0E25DE47" w14:textId="77777777" w:rsidR="00BC35C5" w:rsidRPr="00BC35C5" w:rsidRDefault="00BC35C5" w:rsidP="00BC35C5">
      <w:pPr>
        <w:numPr>
          <w:ilvl w:val="1"/>
          <w:numId w:val="9"/>
        </w:numPr>
        <w:overflowPunct/>
        <w:autoSpaceDE/>
        <w:autoSpaceDN/>
        <w:adjustRightInd/>
        <w:spacing w:after="160"/>
        <w:textAlignment w:val="auto"/>
        <w:rPr>
          <w:szCs w:val="24"/>
        </w:rPr>
      </w:pPr>
      <w:r w:rsidRPr="00BC35C5">
        <w:rPr>
          <w:szCs w:val="24"/>
        </w:rPr>
        <w:t>A reconsideration that is unacceptable to the applicant could lead to an appeal, if an appeal process is available.</w:t>
      </w:r>
    </w:p>
    <w:p w14:paraId="5DCD0FED" w14:textId="77777777" w:rsidR="00BC35C5" w:rsidRPr="00BC35C5" w:rsidRDefault="00BC35C5" w:rsidP="00BC35C5">
      <w:pPr>
        <w:numPr>
          <w:ilvl w:val="1"/>
          <w:numId w:val="9"/>
        </w:numPr>
        <w:overflowPunct/>
        <w:autoSpaceDE/>
        <w:autoSpaceDN/>
        <w:adjustRightInd/>
        <w:textAlignment w:val="auto"/>
        <w:rPr>
          <w:szCs w:val="24"/>
        </w:rPr>
      </w:pPr>
      <w:r w:rsidRPr="00BC35C5">
        <w:rPr>
          <w:szCs w:val="24"/>
        </w:rPr>
        <w:t xml:space="preserve">An appeal should not be allowed until all reconsideration processes have been exhausted.     </w:t>
      </w:r>
    </w:p>
    <w:p w14:paraId="1EE8D18A" w14:textId="77777777" w:rsidR="00BC35C5" w:rsidRPr="00BC35C5" w:rsidRDefault="00BC35C5" w:rsidP="00BC35C5"/>
    <w:p w14:paraId="64BB57D3" w14:textId="77777777" w:rsidR="00BC35C5" w:rsidRPr="00BC35C5" w:rsidRDefault="00BC35C5" w:rsidP="00BC35C5">
      <w:pPr>
        <w:numPr>
          <w:ilvl w:val="0"/>
          <w:numId w:val="9"/>
        </w:numPr>
        <w:overflowPunct/>
        <w:autoSpaceDE/>
        <w:autoSpaceDN/>
        <w:adjustRightInd/>
        <w:textAlignment w:val="auto"/>
        <w:rPr>
          <w:b/>
        </w:rPr>
      </w:pPr>
      <w:r w:rsidRPr="00BC35C5">
        <w:rPr>
          <w:b/>
          <w:bCs/>
        </w:rPr>
        <w:t>RELATION TO OTHER POLICIES AND PROCEDURES</w:t>
      </w:r>
    </w:p>
    <w:p w14:paraId="02251871" w14:textId="77777777" w:rsidR="00BC35C5" w:rsidRPr="00BC35C5" w:rsidRDefault="00BC35C5" w:rsidP="00BC35C5"/>
    <w:p w14:paraId="642751E8" w14:textId="77777777" w:rsidR="00BC35C5" w:rsidRPr="00BC35C5" w:rsidRDefault="00BC35C5" w:rsidP="00BC35C5">
      <w:pPr>
        <w:numPr>
          <w:ilvl w:val="1"/>
          <w:numId w:val="9"/>
        </w:numPr>
        <w:overflowPunct/>
        <w:autoSpaceDE/>
        <w:autoSpaceDN/>
        <w:adjustRightInd/>
        <w:spacing w:after="160"/>
        <w:textAlignment w:val="auto"/>
      </w:pPr>
      <w:r w:rsidRPr="00BC35C5">
        <w:t>Each SEF should adopt policies and procedures that provide guidelines for approval and rejection of funding requests.  These policies and procedures should establish who has authority to approve, reject, or recommend approval/rejection of funding applications.  Policies and procedures should determine whether recommending individual(s) should have a role in reconsideration or approval processes.</w:t>
      </w:r>
    </w:p>
    <w:p w14:paraId="537E2D97" w14:textId="77777777" w:rsidR="00BC35C5" w:rsidRPr="00BC35C5" w:rsidRDefault="00BC35C5" w:rsidP="00BC35C5">
      <w:pPr>
        <w:numPr>
          <w:ilvl w:val="1"/>
          <w:numId w:val="9"/>
        </w:numPr>
        <w:overflowPunct/>
        <w:autoSpaceDE/>
        <w:autoSpaceDN/>
        <w:adjustRightInd/>
        <w:textAlignment w:val="auto"/>
      </w:pPr>
      <w:r w:rsidRPr="00BC35C5">
        <w:t>It is recommended that policies and procedures that govern funding processes be reviewed and a determination be made which actions will be subject to reconsideration and appeal.</w:t>
      </w:r>
    </w:p>
    <w:p w14:paraId="2AA7D173" w14:textId="77777777" w:rsidR="00BC35C5" w:rsidRPr="00BC35C5" w:rsidRDefault="00BC35C5" w:rsidP="00BC35C5">
      <w:pPr>
        <w:ind w:left="360"/>
      </w:pPr>
    </w:p>
    <w:p w14:paraId="031AE938" w14:textId="77777777" w:rsidR="00BC35C5" w:rsidRPr="00BC35C5" w:rsidRDefault="00BC35C5" w:rsidP="00BC35C5">
      <w:pPr>
        <w:ind w:left="360"/>
      </w:pPr>
      <w:r w:rsidRPr="00BC35C5">
        <w:t xml:space="preserve">For example, a simple policy governing due dates for grant applications may state:  </w:t>
      </w:r>
    </w:p>
    <w:p w14:paraId="3A71C4EA" w14:textId="77777777" w:rsidR="00BC35C5" w:rsidRPr="00BC35C5" w:rsidRDefault="00BC35C5" w:rsidP="00BC35C5">
      <w:pPr>
        <w:ind w:left="360"/>
      </w:pPr>
    </w:p>
    <w:p w14:paraId="399C07FF" w14:textId="77777777" w:rsidR="00BC35C5" w:rsidRPr="00BC35C5" w:rsidRDefault="00BC35C5" w:rsidP="00BC35C5">
      <w:pPr>
        <w:ind w:left="1080"/>
        <w:rPr>
          <w:sz w:val="20"/>
        </w:rPr>
      </w:pPr>
      <w:r w:rsidRPr="00BC35C5">
        <w:rPr>
          <w:sz w:val="20"/>
        </w:rPr>
        <w:t xml:space="preserve">All grant applications must be postmarked no later than April 30, 2004.   </w:t>
      </w:r>
    </w:p>
    <w:p w14:paraId="31EB9AF4" w14:textId="77777777" w:rsidR="00BC35C5" w:rsidRPr="00BC35C5" w:rsidRDefault="00BC35C5" w:rsidP="00BC35C5">
      <w:pPr>
        <w:ind w:left="360"/>
      </w:pPr>
    </w:p>
    <w:p w14:paraId="36A449E6" w14:textId="77777777" w:rsidR="00BC35C5" w:rsidRPr="00BC35C5" w:rsidRDefault="00BC35C5" w:rsidP="00BC35C5">
      <w:pPr>
        <w:ind w:left="360"/>
      </w:pPr>
      <w:r w:rsidRPr="00BC35C5">
        <w:t xml:space="preserve">As written, a decision maker could reject a grant application postmarked </w:t>
      </w:r>
      <w:smartTag w:uri="urn:schemas-microsoft-com:office:smarttags" w:element="date">
        <w:smartTagPr>
          <w:attr w:name="Year" w:val="2004"/>
          <w:attr w:name="Day" w:val="1"/>
          <w:attr w:name="Month" w:val="5"/>
        </w:smartTagPr>
        <w:r w:rsidRPr="00BC35C5">
          <w:t>May 1, 2004</w:t>
        </w:r>
      </w:smartTag>
      <w:r w:rsidRPr="00BC35C5">
        <w:t>.  The rejected applicant could apply for reconsideration or appeal if such policies exist.</w:t>
      </w:r>
    </w:p>
    <w:p w14:paraId="57B3CC6D" w14:textId="77777777" w:rsidR="00BC35C5" w:rsidRPr="00BC35C5" w:rsidRDefault="00BC35C5" w:rsidP="00BC35C5">
      <w:pPr>
        <w:ind w:left="360" w:firstLine="720"/>
      </w:pPr>
    </w:p>
    <w:p w14:paraId="27B66391" w14:textId="77777777" w:rsidR="00BC35C5" w:rsidRPr="00BC35C5" w:rsidRDefault="00BC35C5" w:rsidP="00BC35C5">
      <w:pPr>
        <w:keepNext/>
        <w:keepLines/>
        <w:ind w:left="360"/>
      </w:pPr>
      <w:r w:rsidRPr="00BC35C5">
        <w:t>If the policy is written:</w:t>
      </w:r>
    </w:p>
    <w:p w14:paraId="1B166FB8" w14:textId="77777777" w:rsidR="00BC35C5" w:rsidRPr="00BC35C5" w:rsidRDefault="00BC35C5" w:rsidP="00BC35C5">
      <w:pPr>
        <w:keepNext/>
        <w:keepLines/>
        <w:spacing w:before="160"/>
        <w:ind w:left="1080"/>
        <w:rPr>
          <w:sz w:val="20"/>
        </w:rPr>
      </w:pPr>
      <w:r w:rsidRPr="00BC35C5">
        <w:rPr>
          <w:sz w:val="20"/>
        </w:rPr>
        <w:t xml:space="preserve">All grant applications must be postmarked no later than April 30, 2004.  Staff is authorized to reject and return any grant application that is postmarked later than </w:t>
      </w:r>
      <w:smartTag w:uri="urn:schemas-microsoft-com:office:smarttags" w:element="date">
        <w:smartTagPr>
          <w:attr w:name="Year" w:val="2004"/>
          <w:attr w:name="Day" w:val="30"/>
          <w:attr w:name="Month" w:val="4"/>
        </w:smartTagPr>
        <w:r w:rsidRPr="00BC35C5">
          <w:rPr>
            <w:sz w:val="20"/>
          </w:rPr>
          <w:t>April 30, 2004</w:t>
        </w:r>
      </w:smartTag>
      <w:r w:rsidRPr="00BC35C5">
        <w:rPr>
          <w:sz w:val="20"/>
        </w:rPr>
        <w:t>.  Applications rejected and returned under this policy will not be entitled to reconsideration and appeal procedures.</w:t>
      </w:r>
    </w:p>
    <w:p w14:paraId="46C8A89B" w14:textId="77777777" w:rsidR="00BC35C5" w:rsidRPr="00BC35C5" w:rsidRDefault="00BC35C5" w:rsidP="00BC35C5">
      <w:pPr>
        <w:ind w:left="360"/>
        <w:rPr>
          <w:sz w:val="20"/>
        </w:rPr>
      </w:pPr>
    </w:p>
    <w:p w14:paraId="1AF91615" w14:textId="77777777" w:rsidR="00BC35C5" w:rsidRDefault="00BC35C5" w:rsidP="00BC35C5">
      <w:pPr>
        <w:ind w:left="360"/>
      </w:pPr>
      <w:r w:rsidRPr="00BC35C5">
        <w:t>Applicants clearly understand that the due date is absolute and there are no further rights for reconsideration or appeal.</w:t>
      </w:r>
    </w:p>
    <w:p w14:paraId="60D0D9F3" w14:textId="77777777" w:rsidR="000B1ACE" w:rsidRPr="00BC35C5" w:rsidRDefault="000B1ACE" w:rsidP="00BC35C5">
      <w:pPr>
        <w:ind w:left="360"/>
      </w:pPr>
    </w:p>
    <w:p w14:paraId="47463391" w14:textId="77777777" w:rsidR="00BC35C5" w:rsidRPr="00BC35C5" w:rsidRDefault="00BC35C5" w:rsidP="00BC35C5">
      <w:pPr>
        <w:numPr>
          <w:ilvl w:val="0"/>
          <w:numId w:val="9"/>
        </w:numPr>
        <w:overflowPunct/>
        <w:autoSpaceDE/>
        <w:autoSpaceDN/>
        <w:adjustRightInd/>
        <w:textAlignment w:val="auto"/>
        <w:rPr>
          <w:b/>
          <w:bCs/>
        </w:rPr>
      </w:pPr>
      <w:r w:rsidRPr="00BC35C5">
        <w:rPr>
          <w:b/>
          <w:bCs/>
        </w:rPr>
        <w:lastRenderedPageBreak/>
        <w:t>THE FOLLOWING PROCEDURES SHOULD BE ADOPTED:</w:t>
      </w:r>
    </w:p>
    <w:p w14:paraId="6B3517EA" w14:textId="77777777" w:rsidR="00BC35C5" w:rsidRPr="00BC35C5" w:rsidRDefault="00BC35C5" w:rsidP="00BC35C5"/>
    <w:p w14:paraId="6EE36ED5" w14:textId="77777777" w:rsidR="00BC35C5" w:rsidRPr="00BC35C5" w:rsidRDefault="00BC35C5" w:rsidP="00BC35C5">
      <w:pPr>
        <w:numPr>
          <w:ilvl w:val="1"/>
          <w:numId w:val="9"/>
        </w:numPr>
        <w:overflowPunct/>
        <w:autoSpaceDE/>
        <w:autoSpaceDN/>
        <w:adjustRightInd/>
        <w:spacing w:after="160"/>
        <w:textAlignment w:val="auto"/>
      </w:pPr>
      <w:r w:rsidRPr="00BC35C5">
        <w:t>If the causes for rejection are believed to be correctable, the applicant should be further advised to correct the application and reapply.</w:t>
      </w:r>
    </w:p>
    <w:p w14:paraId="261FC0EA" w14:textId="77777777" w:rsidR="00BC35C5" w:rsidRPr="00BC35C5" w:rsidRDefault="00BC35C5" w:rsidP="00BC35C5">
      <w:pPr>
        <w:numPr>
          <w:ilvl w:val="1"/>
          <w:numId w:val="9"/>
        </w:numPr>
        <w:overflowPunct/>
        <w:autoSpaceDE/>
        <w:autoSpaceDN/>
        <w:adjustRightInd/>
        <w:spacing w:after="160"/>
        <w:textAlignment w:val="auto"/>
      </w:pPr>
      <w:r w:rsidRPr="00BC35C5">
        <w:t>Each SEF should have written policies and procedures for reconsideration and appeal. Procedures should identify to whom the appeal or reconsideration forms should be delivered.</w:t>
      </w:r>
    </w:p>
    <w:p w14:paraId="2B389B43" w14:textId="77777777" w:rsidR="00BC35C5" w:rsidRPr="00BC35C5" w:rsidRDefault="00BC35C5" w:rsidP="00BC35C5">
      <w:pPr>
        <w:numPr>
          <w:ilvl w:val="1"/>
          <w:numId w:val="9"/>
        </w:numPr>
        <w:overflowPunct/>
        <w:autoSpaceDE/>
        <w:autoSpaceDN/>
        <w:adjustRightInd/>
        <w:spacing w:after="160"/>
        <w:textAlignment w:val="auto"/>
      </w:pPr>
      <w:r w:rsidRPr="00BC35C5">
        <w:t xml:space="preserve">Only an applicant can request reconsideration or appeal.  The request for reconsideration or appeal should be in writing and have supporting documents.  </w:t>
      </w:r>
    </w:p>
    <w:p w14:paraId="35A93368" w14:textId="77777777" w:rsidR="00BC35C5" w:rsidRPr="00BC35C5" w:rsidRDefault="00BC35C5" w:rsidP="00BC35C5">
      <w:pPr>
        <w:numPr>
          <w:ilvl w:val="1"/>
          <w:numId w:val="9"/>
        </w:numPr>
        <w:overflowPunct/>
        <w:autoSpaceDE/>
        <w:autoSpaceDN/>
        <w:adjustRightInd/>
        <w:spacing w:after="160"/>
        <w:textAlignment w:val="auto"/>
      </w:pPr>
      <w:r w:rsidRPr="00BC35C5">
        <w:t>The request for reconsideration or appeal must be submitted by a defined time that is usually a short and reasonable period after notification of rejection.  That period ideally should not exceed 60 days.</w:t>
      </w:r>
    </w:p>
    <w:p w14:paraId="3725DCFF" w14:textId="77777777" w:rsidR="00BC35C5" w:rsidRPr="00BC35C5" w:rsidRDefault="00BC35C5" w:rsidP="00BC35C5">
      <w:pPr>
        <w:numPr>
          <w:ilvl w:val="1"/>
          <w:numId w:val="9"/>
        </w:numPr>
        <w:overflowPunct/>
        <w:autoSpaceDE/>
        <w:autoSpaceDN/>
        <w:adjustRightInd/>
        <w:spacing w:after="160"/>
        <w:textAlignment w:val="auto"/>
      </w:pPr>
      <w:r w:rsidRPr="00BC35C5">
        <w:t xml:space="preserve">The period for review and action on a request for reconsideration or appeal must be a time defined by the policies and procedures of each SEF.  </w:t>
      </w:r>
    </w:p>
    <w:p w14:paraId="429BEFAA" w14:textId="77777777" w:rsidR="00BC35C5" w:rsidRPr="00BC35C5" w:rsidRDefault="00BC35C5" w:rsidP="00BC35C5">
      <w:pPr>
        <w:numPr>
          <w:ilvl w:val="1"/>
          <w:numId w:val="9"/>
        </w:numPr>
        <w:overflowPunct/>
        <w:autoSpaceDE/>
        <w:autoSpaceDN/>
        <w:adjustRightInd/>
        <w:spacing w:after="160"/>
        <w:textAlignment w:val="auto"/>
      </w:pPr>
      <w:r w:rsidRPr="00BC35C5">
        <w:t xml:space="preserve">SEFs should consider defining the grounds for reconsideration and appeal.  Grounds for reconsideration and appeal are legitimate tools to limit reviews to substantive issues and to place the burden on the applicant to prove that the decision was incorrect.   Suggested grounds for reconsideration and approval include:  </w:t>
      </w:r>
    </w:p>
    <w:p w14:paraId="73461C1B" w14:textId="77777777" w:rsidR="00BC35C5" w:rsidRPr="00BC35C5" w:rsidRDefault="00BC35C5" w:rsidP="00BC35C5">
      <w:pPr>
        <w:numPr>
          <w:ilvl w:val="2"/>
          <w:numId w:val="9"/>
        </w:numPr>
        <w:overflowPunct/>
        <w:autoSpaceDE/>
        <w:autoSpaceDN/>
        <w:adjustRightInd/>
        <w:spacing w:after="160"/>
        <w:textAlignment w:val="auto"/>
      </w:pPr>
      <w:r w:rsidRPr="00BC35C5">
        <w:t>Undisclosed conflict of interest on part of an employee and/or board member who was involved in the approval decision.</w:t>
      </w:r>
    </w:p>
    <w:p w14:paraId="63B11F5C" w14:textId="77777777" w:rsidR="00BC35C5" w:rsidRPr="00BC35C5" w:rsidRDefault="00BC35C5" w:rsidP="00BC35C5">
      <w:pPr>
        <w:numPr>
          <w:ilvl w:val="2"/>
          <w:numId w:val="9"/>
        </w:numPr>
        <w:overflowPunct/>
        <w:autoSpaceDE/>
        <w:autoSpaceDN/>
        <w:adjustRightInd/>
        <w:spacing w:after="160"/>
        <w:textAlignment w:val="auto"/>
      </w:pPr>
      <w:r w:rsidRPr="00BC35C5">
        <w:t>Review criteria were used that was other than the criteria published in the offering documents or policies and procedures.</w:t>
      </w:r>
    </w:p>
    <w:p w14:paraId="1D0CE776" w14:textId="77777777" w:rsidR="00BC35C5" w:rsidRPr="00BC35C5" w:rsidRDefault="00BC35C5" w:rsidP="00BC35C5">
      <w:pPr>
        <w:numPr>
          <w:ilvl w:val="2"/>
          <w:numId w:val="9"/>
        </w:numPr>
        <w:overflowPunct/>
        <w:autoSpaceDE/>
        <w:autoSpaceDN/>
        <w:adjustRightInd/>
        <w:spacing w:after="160"/>
        <w:textAlignment w:val="auto"/>
      </w:pPr>
      <w:r w:rsidRPr="00BC35C5">
        <w:t>Information was withheld from the decision-maker.</w:t>
      </w:r>
    </w:p>
    <w:p w14:paraId="131867F2" w14:textId="77777777" w:rsidR="00BC35C5" w:rsidRPr="00BC35C5" w:rsidRDefault="00BC35C5" w:rsidP="00BC35C5">
      <w:pPr>
        <w:numPr>
          <w:ilvl w:val="2"/>
          <w:numId w:val="9"/>
        </w:numPr>
        <w:overflowPunct/>
        <w:autoSpaceDE/>
        <w:autoSpaceDN/>
        <w:adjustRightInd/>
        <w:spacing w:after="160"/>
        <w:textAlignment w:val="auto"/>
      </w:pPr>
      <w:r w:rsidRPr="00BC35C5">
        <w:t>New material information that could not have been reasonably presented with the application.</w:t>
      </w:r>
    </w:p>
    <w:p w14:paraId="2A586CBB" w14:textId="77777777" w:rsidR="00BC35C5" w:rsidRPr="00BC35C5" w:rsidRDefault="00BC35C5" w:rsidP="00BC35C5">
      <w:pPr>
        <w:numPr>
          <w:ilvl w:val="2"/>
          <w:numId w:val="9"/>
        </w:numPr>
        <w:overflowPunct/>
        <w:autoSpaceDE/>
        <w:autoSpaceDN/>
        <w:adjustRightInd/>
        <w:spacing w:after="160"/>
        <w:textAlignment w:val="auto"/>
      </w:pPr>
      <w:r w:rsidRPr="00BC35C5">
        <w:t xml:space="preserve">A material mistake or misrepresentation of information that was no fault of the applicant. </w:t>
      </w:r>
    </w:p>
    <w:p w14:paraId="1D501628" w14:textId="77777777" w:rsidR="00BC35C5" w:rsidRPr="00BC35C5" w:rsidRDefault="00BC35C5" w:rsidP="00BC35C5">
      <w:pPr>
        <w:numPr>
          <w:ilvl w:val="2"/>
          <w:numId w:val="9"/>
        </w:numPr>
        <w:overflowPunct/>
        <w:autoSpaceDE/>
        <w:autoSpaceDN/>
        <w:adjustRightInd/>
        <w:textAlignment w:val="auto"/>
      </w:pPr>
      <w:r w:rsidRPr="00BC35C5">
        <w:t>Violation of a federal or state regulation, if applicable to the activities of a particular SEF.</w:t>
      </w:r>
    </w:p>
    <w:p w14:paraId="246EB64E" w14:textId="77777777" w:rsidR="00BC35C5" w:rsidRPr="00BC35C5" w:rsidRDefault="00BC35C5" w:rsidP="00BC35C5">
      <w:pPr>
        <w:ind w:left="1440" w:right="1440"/>
      </w:pPr>
    </w:p>
    <w:p w14:paraId="46548389" w14:textId="77777777" w:rsidR="00BC35C5" w:rsidRPr="00BC35C5" w:rsidRDefault="00BC35C5" w:rsidP="00BC35C5">
      <w:pPr>
        <w:ind w:left="1440" w:right="1440"/>
      </w:pPr>
    </w:p>
    <w:p w14:paraId="3346F743" w14:textId="77777777" w:rsidR="00BC35C5" w:rsidRPr="00BC35C5" w:rsidRDefault="00BC35C5" w:rsidP="00BC35C5">
      <w:pPr>
        <w:ind w:left="1440" w:right="1440"/>
        <w:rPr>
          <w:i/>
        </w:rPr>
        <w:sectPr w:rsidR="00BC35C5" w:rsidRPr="00BC35C5" w:rsidSect="00506216">
          <w:headerReference w:type="default" r:id="rId17"/>
          <w:footerReference w:type="first" r:id="rId18"/>
          <w:pgSz w:w="12240" w:h="15840" w:code="1"/>
          <w:pgMar w:top="1440" w:right="1440" w:bottom="1440" w:left="1440" w:header="720" w:footer="720" w:gutter="0"/>
          <w:pgNumType w:start="1"/>
          <w:cols w:space="720"/>
          <w:titlePg/>
          <w:docGrid w:linePitch="360"/>
        </w:sectPr>
      </w:pPr>
      <w:r w:rsidRPr="00BC35C5">
        <w:t xml:space="preserve">NOTE:  </w:t>
      </w:r>
      <w:r w:rsidRPr="00BC35C5">
        <w:rPr>
          <w:i/>
        </w:rPr>
        <w:t>These Best Practices were approved by the Pennsylvania Sustainable Energy Board on December 11, 2006.</w:t>
      </w:r>
    </w:p>
    <w:p w14:paraId="44888CAC" w14:textId="77777777" w:rsidR="00BC35C5" w:rsidRPr="00BC35C5" w:rsidRDefault="00BC35C5" w:rsidP="00BC35C5">
      <w:pPr>
        <w:ind w:right="1440"/>
        <w:jc w:val="center"/>
        <w:rPr>
          <w:b/>
          <w:sz w:val="56"/>
          <w:szCs w:val="56"/>
        </w:rPr>
      </w:pPr>
    </w:p>
    <w:p w14:paraId="45897954" w14:textId="77777777" w:rsidR="00BC35C5" w:rsidRPr="00BC35C5" w:rsidRDefault="00BC35C5" w:rsidP="00BC35C5">
      <w:pPr>
        <w:ind w:right="1440"/>
        <w:jc w:val="center"/>
        <w:rPr>
          <w:b/>
          <w:sz w:val="56"/>
          <w:szCs w:val="56"/>
        </w:rPr>
      </w:pPr>
    </w:p>
    <w:p w14:paraId="460052FF" w14:textId="77777777" w:rsidR="00BC35C5" w:rsidRPr="00BC35C5" w:rsidRDefault="00BC35C5" w:rsidP="00BC35C5">
      <w:pPr>
        <w:ind w:right="1440"/>
        <w:jc w:val="center"/>
        <w:rPr>
          <w:b/>
          <w:sz w:val="56"/>
          <w:szCs w:val="56"/>
        </w:rPr>
      </w:pPr>
    </w:p>
    <w:p w14:paraId="157CE56B" w14:textId="77777777" w:rsidR="00BC35C5" w:rsidRPr="00BC35C5" w:rsidRDefault="00BC35C5" w:rsidP="00BC35C5">
      <w:pPr>
        <w:ind w:right="1440"/>
        <w:jc w:val="center"/>
        <w:rPr>
          <w:b/>
          <w:sz w:val="56"/>
          <w:szCs w:val="56"/>
        </w:rPr>
      </w:pPr>
    </w:p>
    <w:p w14:paraId="7379F91C" w14:textId="77777777" w:rsidR="00BC35C5" w:rsidRPr="00BC35C5" w:rsidRDefault="00BC35C5" w:rsidP="00BC35C5">
      <w:pPr>
        <w:jc w:val="center"/>
        <w:rPr>
          <w:b/>
          <w:sz w:val="56"/>
          <w:szCs w:val="56"/>
        </w:rPr>
        <w:sectPr w:rsidR="00BC35C5" w:rsidRPr="00BC35C5">
          <w:footerReference w:type="first" r:id="rId19"/>
          <w:pgSz w:w="12240" w:h="15840" w:code="1"/>
          <w:pgMar w:top="1440" w:right="1440" w:bottom="1440" w:left="1440" w:header="720" w:footer="720" w:gutter="0"/>
          <w:cols w:space="720"/>
          <w:titlePg/>
          <w:docGrid w:linePitch="360"/>
        </w:sectPr>
      </w:pPr>
      <w:r w:rsidRPr="00BC35C5">
        <w:rPr>
          <w:b/>
          <w:sz w:val="56"/>
          <w:szCs w:val="56"/>
        </w:rPr>
        <w:t>Appendix C</w:t>
      </w:r>
    </w:p>
    <w:p w14:paraId="29568CB4" w14:textId="77777777" w:rsidR="00BC35C5" w:rsidRPr="00BC35C5" w:rsidRDefault="00BC35C5" w:rsidP="00BC35C5">
      <w:pPr>
        <w:jc w:val="center"/>
        <w:rPr>
          <w:b/>
          <w:bCs/>
          <w:sz w:val="28"/>
          <w:szCs w:val="28"/>
        </w:rPr>
      </w:pPr>
      <w:r w:rsidRPr="00BC35C5">
        <w:rPr>
          <w:b/>
          <w:bCs/>
          <w:sz w:val="28"/>
          <w:szCs w:val="28"/>
        </w:rPr>
        <w:lastRenderedPageBreak/>
        <w:t>Pennsylvania Sustainable Energy Board</w:t>
      </w:r>
    </w:p>
    <w:p w14:paraId="78608DA9" w14:textId="77777777" w:rsidR="00BC35C5" w:rsidRPr="00BC35C5" w:rsidRDefault="00BC35C5" w:rsidP="00BC35C5">
      <w:pPr>
        <w:jc w:val="center"/>
        <w:rPr>
          <w:bCs/>
          <w:sz w:val="28"/>
          <w:szCs w:val="28"/>
        </w:rPr>
      </w:pPr>
    </w:p>
    <w:p w14:paraId="2B27760C" w14:textId="77777777" w:rsidR="00BC35C5" w:rsidRPr="00BC35C5" w:rsidRDefault="00BC35C5" w:rsidP="00BC35C5">
      <w:pPr>
        <w:jc w:val="center"/>
        <w:rPr>
          <w:b/>
          <w:bCs/>
          <w:szCs w:val="24"/>
        </w:rPr>
      </w:pPr>
      <w:r w:rsidRPr="00BC35C5">
        <w:rPr>
          <w:b/>
          <w:bCs/>
          <w:szCs w:val="24"/>
        </w:rPr>
        <w:t>Best Practices for the Regional Sustainable Energy Funds:</w:t>
      </w:r>
    </w:p>
    <w:p w14:paraId="23E86255" w14:textId="77777777" w:rsidR="00BC35C5" w:rsidRPr="00BC35C5" w:rsidRDefault="00BC35C5" w:rsidP="00BC35C5">
      <w:pPr>
        <w:keepNext/>
        <w:jc w:val="center"/>
        <w:outlineLvl w:val="2"/>
        <w:rPr>
          <w:b/>
          <w:bCs/>
          <w:szCs w:val="24"/>
          <w:u w:val="single"/>
        </w:rPr>
      </w:pPr>
      <w:r w:rsidRPr="00BC35C5">
        <w:rPr>
          <w:b/>
          <w:bCs/>
          <w:szCs w:val="24"/>
        </w:rPr>
        <w:t>Guidelines for the Code of Conduct, Conflict Of Interest and Confidentiality Policy</w:t>
      </w:r>
    </w:p>
    <w:p w14:paraId="251124A8" w14:textId="77777777" w:rsidR="00BC35C5" w:rsidRPr="00BC35C5" w:rsidRDefault="00BC35C5" w:rsidP="00BC35C5">
      <w:pPr>
        <w:rPr>
          <w:b/>
          <w:bCs/>
          <w:u w:val="single"/>
        </w:rPr>
      </w:pPr>
    </w:p>
    <w:p w14:paraId="1DB80957" w14:textId="77777777" w:rsidR="00BC35C5" w:rsidRPr="00BC35C5" w:rsidRDefault="00BC35C5" w:rsidP="00BC35C5">
      <w:pPr>
        <w:numPr>
          <w:ilvl w:val="0"/>
          <w:numId w:val="10"/>
        </w:numPr>
        <w:overflowPunct/>
        <w:autoSpaceDE/>
        <w:autoSpaceDN/>
        <w:adjustRightInd/>
        <w:spacing w:line="242" w:lineRule="atLeast"/>
        <w:jc w:val="both"/>
        <w:textAlignment w:val="auto"/>
        <w:rPr>
          <w:b/>
          <w:bCs/>
        </w:rPr>
      </w:pPr>
      <w:r w:rsidRPr="00BC35C5">
        <w:rPr>
          <w:b/>
          <w:bCs/>
        </w:rPr>
        <w:t>INTRODUCTION</w:t>
      </w:r>
    </w:p>
    <w:p w14:paraId="384B0CF2" w14:textId="77777777" w:rsidR="00BC35C5" w:rsidRPr="00BC35C5" w:rsidRDefault="00BC35C5" w:rsidP="00BC35C5">
      <w:pPr>
        <w:spacing w:line="242" w:lineRule="atLeast"/>
        <w:jc w:val="both"/>
        <w:rPr>
          <w:b/>
          <w:bCs/>
        </w:rPr>
      </w:pPr>
    </w:p>
    <w:p w14:paraId="323C7E8D" w14:textId="77777777" w:rsidR="00BC35C5" w:rsidRPr="00BC35C5" w:rsidRDefault="00BC35C5" w:rsidP="00BC35C5">
      <w:pPr>
        <w:tabs>
          <w:tab w:val="left" w:pos="204"/>
        </w:tabs>
        <w:spacing w:line="277" w:lineRule="exact"/>
      </w:pPr>
      <w:smartTag w:uri="urn:schemas-microsoft-com:office:smarttags" w:element="place">
        <w:smartTag w:uri="urn:schemas-microsoft-com:office:smarttags" w:element="date">
          <w:r w:rsidRPr="00BC35C5">
            <w:t>Pennsylvania</w:t>
          </w:r>
        </w:smartTag>
      </w:smartTag>
      <w:r w:rsidRPr="00BC35C5">
        <w:t xml:space="preserve">’s regional Sustainable Energy Funds (“the SEFs”) strive to ensure that its activities, as well as those of its Directors, officers, employees, consultants and independent contractors, are conducted in compliance with appropriate ethics, loyalty, honesty, integrity, fair dealing and independence.  </w:t>
      </w:r>
    </w:p>
    <w:p w14:paraId="55CFAA82" w14:textId="77777777" w:rsidR="00BC35C5" w:rsidRPr="00BC35C5" w:rsidRDefault="00BC35C5" w:rsidP="00BC35C5">
      <w:pPr>
        <w:tabs>
          <w:tab w:val="left" w:pos="204"/>
        </w:tabs>
        <w:spacing w:line="277" w:lineRule="exact"/>
      </w:pPr>
    </w:p>
    <w:p w14:paraId="1ACD1B6A" w14:textId="77777777" w:rsidR="00BC35C5" w:rsidRPr="00BC35C5" w:rsidRDefault="00BC35C5" w:rsidP="00BC35C5">
      <w:pPr>
        <w:tabs>
          <w:tab w:val="left" w:pos="204"/>
        </w:tabs>
        <w:spacing w:line="277" w:lineRule="exact"/>
      </w:pPr>
      <w:r w:rsidRPr="00BC35C5">
        <w:t>To this end, the Board of Directors of the SEF (the “Board”) adopt this Code of Conduct and Conflict of Interest Policy to preclude material conflict of interest or impropriety with respect to the duties and activities of such persons or entities relating to the SEF.</w:t>
      </w:r>
    </w:p>
    <w:p w14:paraId="49A17159" w14:textId="77777777" w:rsidR="00BC35C5" w:rsidRPr="00BC35C5" w:rsidRDefault="00BC35C5" w:rsidP="00BC35C5">
      <w:pPr>
        <w:overflowPunct/>
        <w:spacing w:line="242" w:lineRule="atLeast"/>
        <w:jc w:val="both"/>
        <w:textAlignment w:val="auto"/>
        <w:rPr>
          <w:szCs w:val="24"/>
        </w:rPr>
      </w:pPr>
    </w:p>
    <w:p w14:paraId="518633E1" w14:textId="77777777" w:rsidR="00BC35C5" w:rsidRPr="00BC35C5" w:rsidRDefault="00BC35C5" w:rsidP="00BC35C5">
      <w:pPr>
        <w:numPr>
          <w:ilvl w:val="0"/>
          <w:numId w:val="10"/>
        </w:numPr>
        <w:overflowPunct/>
        <w:autoSpaceDE/>
        <w:autoSpaceDN/>
        <w:adjustRightInd/>
        <w:jc w:val="both"/>
        <w:textAlignment w:val="auto"/>
      </w:pPr>
      <w:r w:rsidRPr="00BC35C5">
        <w:rPr>
          <w:b/>
          <w:bCs/>
        </w:rPr>
        <w:t>GUIDELINES</w:t>
      </w:r>
    </w:p>
    <w:p w14:paraId="248122B2" w14:textId="77777777" w:rsidR="00BC35C5" w:rsidRPr="00BC35C5" w:rsidRDefault="00BC35C5" w:rsidP="00BC35C5">
      <w:pPr>
        <w:tabs>
          <w:tab w:val="left" w:pos="720"/>
        </w:tabs>
      </w:pPr>
    </w:p>
    <w:p w14:paraId="091CC5FB" w14:textId="77777777" w:rsidR="00BC35C5" w:rsidRPr="00BC35C5" w:rsidRDefault="00BC35C5" w:rsidP="00BC35C5">
      <w:pPr>
        <w:spacing w:after="120"/>
      </w:pPr>
      <w:r w:rsidRPr="00BC35C5">
        <w:t>The Directors, officers, employees, consultants and independent contractors of the SEF, in all transactions related to their duties on behalf of the SEF, or on behalf of those entities served by the SEF, shall adhere to the standards of ethics, care, loyalty, honesty, integrity and fair dealing described herein and shall at all times act in the best interests of the SEF.</w:t>
      </w:r>
    </w:p>
    <w:p w14:paraId="2FE3F451" w14:textId="77777777" w:rsidR="00BC35C5" w:rsidRPr="00BC35C5" w:rsidRDefault="00BC35C5" w:rsidP="00BC35C5">
      <w:pPr>
        <w:tabs>
          <w:tab w:val="left" w:pos="720"/>
        </w:tabs>
        <w:spacing w:line="277" w:lineRule="exact"/>
      </w:pPr>
    </w:p>
    <w:p w14:paraId="5720A1DD" w14:textId="77777777" w:rsidR="00BC35C5" w:rsidRPr="00BC35C5" w:rsidRDefault="00BC35C5" w:rsidP="00BC35C5">
      <w:pPr>
        <w:numPr>
          <w:ilvl w:val="0"/>
          <w:numId w:val="10"/>
        </w:numPr>
        <w:overflowPunct/>
        <w:autoSpaceDE/>
        <w:autoSpaceDN/>
        <w:adjustRightInd/>
        <w:spacing w:line="242" w:lineRule="atLeast"/>
        <w:jc w:val="both"/>
        <w:textAlignment w:val="auto"/>
      </w:pPr>
      <w:r w:rsidRPr="00BC35C5">
        <w:rPr>
          <w:b/>
          <w:bCs/>
        </w:rPr>
        <w:t>DEFINITIONS</w:t>
      </w:r>
    </w:p>
    <w:p w14:paraId="19EE7E58" w14:textId="77777777" w:rsidR="00BC35C5" w:rsidRPr="00BC35C5" w:rsidRDefault="00BC35C5" w:rsidP="00BC35C5">
      <w:pPr>
        <w:spacing w:line="242" w:lineRule="atLeast"/>
        <w:jc w:val="both"/>
      </w:pPr>
    </w:p>
    <w:p w14:paraId="6D71AE63" w14:textId="77777777" w:rsidR="00BC35C5" w:rsidRPr="00BC35C5" w:rsidRDefault="00BC35C5" w:rsidP="00BC35C5">
      <w:pPr>
        <w:spacing w:line="242" w:lineRule="atLeast"/>
      </w:pPr>
      <w:r w:rsidRPr="00BC35C5">
        <w:rPr>
          <w:b/>
          <w:bCs/>
          <w:i/>
          <w:iCs/>
        </w:rPr>
        <w:t>Adverse Interest</w:t>
      </w:r>
      <w:r w:rsidRPr="00BC35C5">
        <w:t xml:space="preserve"> shall mean when a Covered Person, or a Family Member of a Covered Person, has a Financial Interest in an entity that (a) is receiving financial support from the SEF; (b) is currently seeking financial support from the SEF; or (c) is likely to seek financial support from the SEF in the coming twelve months.</w:t>
      </w:r>
    </w:p>
    <w:p w14:paraId="3D3C038D" w14:textId="77777777" w:rsidR="00BC35C5" w:rsidRPr="00BC35C5" w:rsidRDefault="00BC35C5" w:rsidP="00BC35C5">
      <w:pPr>
        <w:spacing w:line="242" w:lineRule="atLeast"/>
      </w:pPr>
    </w:p>
    <w:p w14:paraId="42610E2A" w14:textId="77777777" w:rsidR="00BC35C5" w:rsidRPr="00BC35C5" w:rsidRDefault="00BC35C5" w:rsidP="00BC35C5">
      <w:pPr>
        <w:spacing w:line="242" w:lineRule="atLeast"/>
      </w:pPr>
      <w:r w:rsidRPr="00BC35C5">
        <w:rPr>
          <w:b/>
          <w:bCs/>
          <w:i/>
          <w:iCs/>
        </w:rPr>
        <w:t>Compensation</w:t>
      </w:r>
      <w:r w:rsidRPr="00BC35C5">
        <w:t xml:space="preserve"> shall mean direct or indirect remuneration, as well as gifts, loans, gratuity, favor or service that are substantial in nature.  The acceptance of food and refreshment of nominal value on infrequent occasions in the ordinary course of a lunch or dinner meeting or other meeting shall not be deemed a “gift, loan, gratuity, favor or service” for purposes of this definition.</w:t>
      </w:r>
    </w:p>
    <w:p w14:paraId="20694836" w14:textId="77777777" w:rsidR="00BC35C5" w:rsidRPr="00BC35C5" w:rsidRDefault="00BC35C5" w:rsidP="00BC35C5">
      <w:pPr>
        <w:spacing w:line="242" w:lineRule="atLeast"/>
      </w:pPr>
    </w:p>
    <w:p w14:paraId="02040920" w14:textId="77777777" w:rsidR="00BC35C5" w:rsidRPr="00BC35C5" w:rsidRDefault="00BC35C5" w:rsidP="00BC35C5">
      <w:pPr>
        <w:spacing w:line="242" w:lineRule="atLeast"/>
      </w:pPr>
      <w:r w:rsidRPr="00BC35C5">
        <w:rPr>
          <w:b/>
          <w:bCs/>
          <w:i/>
          <w:iCs/>
        </w:rPr>
        <w:t>Confidential Information</w:t>
      </w:r>
      <w:r w:rsidRPr="00BC35C5">
        <w:t xml:space="preserve"> shall mean all documents, records, files, contracts, communications, conversations, prospective or actual equity or borrower information, trade secrets, data, or other information that the owner has expressly and unequivocally stated to the SEF to be confidential or proprietary.</w:t>
      </w:r>
    </w:p>
    <w:p w14:paraId="6FDECB5E" w14:textId="77777777" w:rsidR="00BC35C5" w:rsidRPr="00BC35C5" w:rsidRDefault="00BC35C5" w:rsidP="00BC35C5">
      <w:pPr>
        <w:spacing w:line="242" w:lineRule="atLeast"/>
      </w:pPr>
    </w:p>
    <w:p w14:paraId="512CBE93" w14:textId="77777777" w:rsidR="00BC35C5" w:rsidRPr="00BC35C5" w:rsidRDefault="00BC35C5" w:rsidP="00BC35C5">
      <w:pPr>
        <w:tabs>
          <w:tab w:val="left" w:pos="1445"/>
        </w:tabs>
        <w:spacing w:line="277" w:lineRule="exact"/>
      </w:pPr>
      <w:r w:rsidRPr="00BC35C5">
        <w:rPr>
          <w:b/>
          <w:bCs/>
          <w:i/>
          <w:iCs/>
        </w:rPr>
        <w:t>Covered Person</w:t>
      </w:r>
      <w:r w:rsidRPr="00BC35C5">
        <w:t xml:space="preserve"> shall mean any SEF Director, SEF employee and SEF contractor who performs program or administrative tasks for the SEF.  The term does not include persons whose only connection to the SEF is that they are grantees or recipients of financial support from the SEF.  For purposes of the Confidentiality rules (section 7.0) only, employees of the Commission will be included in the definition of covered person.</w:t>
      </w:r>
    </w:p>
    <w:p w14:paraId="3C97EDB0" w14:textId="77777777" w:rsidR="00BC35C5" w:rsidRPr="00BC35C5" w:rsidRDefault="00BC35C5" w:rsidP="00BC35C5">
      <w:pPr>
        <w:tabs>
          <w:tab w:val="left" w:pos="1445"/>
        </w:tabs>
        <w:spacing w:line="277" w:lineRule="exact"/>
      </w:pPr>
    </w:p>
    <w:p w14:paraId="2B863C13" w14:textId="77777777" w:rsidR="00BC35C5" w:rsidRPr="00BC35C5" w:rsidRDefault="00BC35C5" w:rsidP="00BC35C5">
      <w:pPr>
        <w:tabs>
          <w:tab w:val="left" w:pos="1445"/>
        </w:tabs>
        <w:spacing w:line="277" w:lineRule="exact"/>
      </w:pPr>
      <w:r w:rsidRPr="00BC35C5">
        <w:rPr>
          <w:b/>
          <w:i/>
        </w:rPr>
        <w:t>Duty of Care</w:t>
      </w:r>
      <w:r w:rsidRPr="00BC35C5">
        <w:t xml:space="preserve"> </w:t>
      </w:r>
      <w:r w:rsidRPr="00BC35C5">
        <w:rPr>
          <w:bCs/>
        </w:rPr>
        <w:t xml:space="preserve">is the requirement that a director fulfill his or her responsibilities </w:t>
      </w:r>
      <w:r w:rsidRPr="00BC35C5">
        <w:t xml:space="preserve">responsibly, thoroughly and in good faith. </w:t>
      </w:r>
      <w:r w:rsidRPr="00BC35C5">
        <w:rPr>
          <w:bCs/>
        </w:rPr>
        <w:t xml:space="preserve"> It means committing the necessary time to prepare for and attend board meetings and other SEF business and to participate in SEF business in an informed basis.</w:t>
      </w:r>
    </w:p>
    <w:p w14:paraId="57BB7526" w14:textId="77777777" w:rsidR="00BC35C5" w:rsidRPr="00BC35C5" w:rsidRDefault="00BC35C5" w:rsidP="00BC35C5">
      <w:pPr>
        <w:spacing w:line="242" w:lineRule="atLeast"/>
        <w:rPr>
          <w:b/>
          <w:bCs/>
          <w:i/>
          <w:iCs/>
        </w:rPr>
      </w:pPr>
    </w:p>
    <w:p w14:paraId="4D8A2140" w14:textId="77777777" w:rsidR="00BC35C5" w:rsidRPr="00BC35C5" w:rsidRDefault="00BC35C5" w:rsidP="00BC35C5">
      <w:pPr>
        <w:spacing w:line="242" w:lineRule="atLeast"/>
      </w:pPr>
      <w:r w:rsidRPr="00BC35C5">
        <w:rPr>
          <w:b/>
          <w:bCs/>
          <w:i/>
          <w:iCs/>
        </w:rPr>
        <w:t>Family Member</w:t>
      </w:r>
      <w:r w:rsidRPr="00BC35C5">
        <w:t xml:space="preserve"> shall mean the Covered Person’s spouse, child, parent, brother, sister, or any other person living in the home of the Covered Person.</w:t>
      </w:r>
    </w:p>
    <w:p w14:paraId="472A640C" w14:textId="77777777" w:rsidR="00BC35C5" w:rsidRPr="00BC35C5" w:rsidRDefault="00BC35C5" w:rsidP="00BC35C5">
      <w:pPr>
        <w:spacing w:line="242" w:lineRule="atLeast"/>
      </w:pPr>
    </w:p>
    <w:p w14:paraId="404D0B5B" w14:textId="77777777" w:rsidR="00BC35C5" w:rsidRPr="00BC35C5" w:rsidRDefault="00BC35C5" w:rsidP="00BC35C5">
      <w:pPr>
        <w:spacing w:line="242" w:lineRule="atLeast"/>
      </w:pPr>
      <w:r w:rsidRPr="00BC35C5">
        <w:rPr>
          <w:b/>
          <w:bCs/>
          <w:i/>
          <w:iCs/>
        </w:rPr>
        <w:t>Financial Interest</w:t>
      </w:r>
      <w:r w:rsidRPr="00BC35C5">
        <w:t xml:space="preserve"> shall mean (a) an ownership or investment interest in, or (b) a compensation arrangement with an entity.  Voluntary, unpaid board membership in a nonprofit organization does not constitute a financial interest with that organization.  </w:t>
      </w:r>
    </w:p>
    <w:p w14:paraId="66B98A95" w14:textId="77777777" w:rsidR="00BC35C5" w:rsidRPr="00BC35C5" w:rsidRDefault="00BC35C5" w:rsidP="00BC35C5">
      <w:pPr>
        <w:spacing w:line="242" w:lineRule="atLeast"/>
      </w:pPr>
    </w:p>
    <w:p w14:paraId="77065EE0" w14:textId="77777777" w:rsidR="00BC35C5" w:rsidRPr="00BC35C5" w:rsidRDefault="00BC35C5" w:rsidP="00BC35C5">
      <w:pPr>
        <w:numPr>
          <w:ilvl w:val="0"/>
          <w:numId w:val="10"/>
        </w:numPr>
        <w:overflowPunct/>
        <w:autoSpaceDE/>
        <w:autoSpaceDN/>
        <w:adjustRightInd/>
        <w:spacing w:line="242" w:lineRule="atLeast"/>
        <w:textAlignment w:val="auto"/>
        <w:rPr>
          <w:b/>
          <w:bCs/>
        </w:rPr>
      </w:pPr>
      <w:r w:rsidRPr="00BC35C5">
        <w:rPr>
          <w:b/>
          <w:bCs/>
        </w:rPr>
        <w:t>DISCLOSURE AND FINDING OF ADVERSE INTEREST</w:t>
      </w:r>
    </w:p>
    <w:p w14:paraId="4A72B508" w14:textId="77777777" w:rsidR="00BC35C5" w:rsidRPr="00BC35C5" w:rsidRDefault="00BC35C5" w:rsidP="00BC35C5"/>
    <w:p w14:paraId="2D97BEE9" w14:textId="77777777" w:rsidR="00BC35C5" w:rsidRPr="00BC35C5" w:rsidRDefault="00BC35C5" w:rsidP="00BC35C5">
      <w:pPr>
        <w:numPr>
          <w:ilvl w:val="1"/>
          <w:numId w:val="10"/>
        </w:numPr>
        <w:overflowPunct/>
        <w:spacing w:after="160"/>
        <w:textAlignment w:val="auto"/>
      </w:pPr>
      <w:r w:rsidRPr="00BC35C5">
        <w:t>A Covered Person who has an Adverse Interest with respect to an entity that is seeking financial support from the SEF must disclose in writing to the SEF Board the nature and extent of the interest.</w:t>
      </w:r>
    </w:p>
    <w:p w14:paraId="3183C3AB" w14:textId="77777777" w:rsidR="00BC35C5" w:rsidRPr="00BC35C5" w:rsidRDefault="00BC35C5" w:rsidP="00BC35C5">
      <w:pPr>
        <w:numPr>
          <w:ilvl w:val="1"/>
          <w:numId w:val="10"/>
        </w:numPr>
        <w:overflowPunct/>
        <w:spacing w:after="160"/>
        <w:textAlignment w:val="auto"/>
      </w:pPr>
      <w:r w:rsidRPr="00BC35C5">
        <w:t>If a Covered Person fails to disclose an Adverse Interest, it is appropriate for another SEF Director, SEF staff person or other interested person to bring the possibility of an Adverse Interest to the attention of the Board.</w:t>
      </w:r>
    </w:p>
    <w:p w14:paraId="26F6347D" w14:textId="77777777" w:rsidR="00BC35C5" w:rsidRPr="00BC35C5" w:rsidRDefault="00BC35C5" w:rsidP="00BC35C5">
      <w:pPr>
        <w:numPr>
          <w:ilvl w:val="1"/>
          <w:numId w:val="10"/>
        </w:numPr>
        <w:overflowPunct/>
        <w:textAlignment w:val="auto"/>
      </w:pPr>
      <w:r w:rsidRPr="00BC35C5">
        <w:t>After providing the involved person an opportunity to address the Board, the Board will make a finding of whether an Adverse Interest exists or does not exist with respect to a specific entity.</w:t>
      </w:r>
    </w:p>
    <w:p w14:paraId="4E48702F" w14:textId="77777777" w:rsidR="00BC35C5" w:rsidRPr="00BC35C5" w:rsidRDefault="00BC35C5" w:rsidP="00BC35C5"/>
    <w:p w14:paraId="4C048D92" w14:textId="77777777" w:rsidR="00BC35C5" w:rsidRPr="00BC35C5" w:rsidRDefault="00BC35C5" w:rsidP="00BC35C5">
      <w:pPr>
        <w:keepNext/>
        <w:keepLines/>
        <w:numPr>
          <w:ilvl w:val="0"/>
          <w:numId w:val="10"/>
        </w:numPr>
        <w:overflowPunct/>
        <w:textAlignment w:val="auto"/>
      </w:pPr>
      <w:r w:rsidRPr="00BC35C5">
        <w:rPr>
          <w:b/>
          <w:bCs/>
        </w:rPr>
        <w:t>ACTIONS UPON DISCLOSURE OF ADVERSE INTEREST</w:t>
      </w:r>
    </w:p>
    <w:p w14:paraId="65B7F35A" w14:textId="77777777" w:rsidR="00BC35C5" w:rsidRPr="00BC35C5" w:rsidRDefault="00BC35C5" w:rsidP="00BC35C5">
      <w:pPr>
        <w:keepNext/>
        <w:keepLines/>
      </w:pPr>
    </w:p>
    <w:p w14:paraId="5CFFB150" w14:textId="77777777" w:rsidR="00BC35C5" w:rsidRPr="00BC35C5" w:rsidRDefault="00BC35C5" w:rsidP="00BC35C5">
      <w:pPr>
        <w:keepNext/>
        <w:keepLines/>
        <w:numPr>
          <w:ilvl w:val="1"/>
          <w:numId w:val="14"/>
        </w:numPr>
        <w:overflowPunct/>
        <w:spacing w:after="160"/>
        <w:textAlignment w:val="auto"/>
      </w:pPr>
      <w:r w:rsidRPr="00BC35C5">
        <w:t>If a Covered Person is found to have an Adverse Interest:</w:t>
      </w:r>
    </w:p>
    <w:p w14:paraId="5842404C" w14:textId="77777777" w:rsidR="00BC35C5" w:rsidRPr="00BC35C5" w:rsidRDefault="00BC35C5" w:rsidP="00BC35C5">
      <w:pPr>
        <w:numPr>
          <w:ilvl w:val="2"/>
          <w:numId w:val="14"/>
        </w:numPr>
        <w:overflowPunct/>
        <w:spacing w:after="160"/>
        <w:ind w:hanging="270"/>
        <w:textAlignment w:val="auto"/>
      </w:pPr>
      <w:r w:rsidRPr="00BC35C5">
        <w:t xml:space="preserve">Unless a SEF determines otherwise, the Covered Person may not be allowed to participate in any Board or staff discussions about the specifics of a Request for Proposals or similar competitive documents prior to their public issuance.  This is to ensure that the Covered Person does not get advance notice of the details of the Request for Proposals and thus gains a competitive advantage over other applicants.  This section does not prevent SEF staff from meeting with Directors or the employers of Directors to develop program or project ideas.  If any such programs or projects are taken to the board for approval, the SEF staff and the involved Director must disclose the planning work as required by section 4.0 and take the actions listed in section 5.0. </w:t>
      </w:r>
    </w:p>
    <w:p w14:paraId="00A99594" w14:textId="77777777" w:rsidR="00BC35C5" w:rsidRPr="00BC35C5" w:rsidRDefault="00BC35C5" w:rsidP="00BC35C5">
      <w:pPr>
        <w:numPr>
          <w:ilvl w:val="2"/>
          <w:numId w:val="14"/>
        </w:numPr>
        <w:overflowPunct/>
        <w:spacing w:after="160"/>
        <w:ind w:hanging="270"/>
        <w:textAlignment w:val="auto"/>
      </w:pPr>
      <w:r w:rsidRPr="00BC35C5">
        <w:t xml:space="preserve">The Covered Person is to be excused from all Board deliberations with respect to the entity that gave rise to the Adverse Interest and must continue to be absent during the Board vote on the financial request.  This will include not only the deliberations about the entity itself, but also the deliberations involving entities that are in competition for financial support, such as the applicants responding to a Request for Proposals.  The Covered Person may, at the discretion of the Chairperson, make a statement about the entity or the financial request at the </w:t>
      </w:r>
      <w:r w:rsidRPr="00BC35C5">
        <w:lastRenderedPageBreak/>
        <w:t>beginning of the Board consideration, but at the conclusion of the statement, the Covered Person must leave the room so that the Board’s discussion can continue without the Covered Person being present.</w:t>
      </w:r>
    </w:p>
    <w:p w14:paraId="04DC0CCF" w14:textId="77777777" w:rsidR="00BC35C5" w:rsidRPr="00BC35C5" w:rsidRDefault="00BC35C5" w:rsidP="00BC35C5">
      <w:pPr>
        <w:numPr>
          <w:ilvl w:val="2"/>
          <w:numId w:val="14"/>
        </w:numPr>
        <w:overflowPunct/>
        <w:spacing w:after="160"/>
        <w:ind w:hanging="270"/>
        <w:textAlignment w:val="auto"/>
      </w:pPr>
      <w:r w:rsidRPr="00BC35C5">
        <w:t>The Board shall take such action, which is necessary in light of the facts revealed by the disclosure, to avoid a conflict of interest or impropriety with regard to a project.  The Board must use its independent judgment to determine if the transaction is fair to the Fund and in the Fund’s best interests.</w:t>
      </w:r>
    </w:p>
    <w:p w14:paraId="08E423F7" w14:textId="77777777" w:rsidR="00BC35C5" w:rsidRPr="00BC35C5" w:rsidRDefault="00BC35C5" w:rsidP="00BC35C5">
      <w:pPr>
        <w:numPr>
          <w:ilvl w:val="1"/>
          <w:numId w:val="14"/>
        </w:numPr>
        <w:overflowPunct/>
        <w:spacing w:after="160"/>
        <w:textAlignment w:val="auto"/>
      </w:pPr>
      <w:r w:rsidRPr="00BC35C5">
        <w:t>The minutes of the Board meetings shall contain:</w:t>
      </w:r>
    </w:p>
    <w:p w14:paraId="334473A3" w14:textId="77777777" w:rsidR="00BC35C5" w:rsidRPr="00BC35C5" w:rsidRDefault="00BC35C5" w:rsidP="00BC35C5">
      <w:pPr>
        <w:numPr>
          <w:ilvl w:val="2"/>
          <w:numId w:val="14"/>
        </w:numPr>
        <w:overflowPunct/>
        <w:spacing w:after="160"/>
        <w:ind w:hanging="270"/>
        <w:textAlignment w:val="auto"/>
      </w:pPr>
      <w:r w:rsidRPr="00BC35C5">
        <w:t>The names of the Covered Persons who disclosed or otherwise were found to have an Adverse Interest and the nature of the Adverse Interest.</w:t>
      </w:r>
    </w:p>
    <w:p w14:paraId="6414F18F" w14:textId="77777777" w:rsidR="00BC35C5" w:rsidRPr="00BC35C5" w:rsidRDefault="00BC35C5" w:rsidP="00BC35C5">
      <w:pPr>
        <w:numPr>
          <w:ilvl w:val="2"/>
          <w:numId w:val="14"/>
        </w:numPr>
        <w:overflowPunct/>
        <w:autoSpaceDE/>
        <w:autoSpaceDN/>
        <w:adjustRightInd/>
        <w:spacing w:line="242" w:lineRule="atLeast"/>
        <w:ind w:hanging="270"/>
        <w:jc w:val="both"/>
        <w:textAlignment w:val="auto"/>
      </w:pPr>
      <w:r w:rsidRPr="00BC35C5">
        <w:t>The names of the persons who were present for discussions and Board decisions relating to the transaction or arrangement.</w:t>
      </w:r>
    </w:p>
    <w:p w14:paraId="1283F9F5" w14:textId="77777777" w:rsidR="00BC35C5" w:rsidRPr="00BC35C5" w:rsidRDefault="00BC35C5" w:rsidP="00BC35C5">
      <w:pPr>
        <w:rPr>
          <w:b/>
          <w:bCs/>
        </w:rPr>
      </w:pPr>
    </w:p>
    <w:p w14:paraId="6C18DAE8" w14:textId="77777777" w:rsidR="00BC35C5" w:rsidRPr="00BC35C5" w:rsidRDefault="00BC35C5" w:rsidP="00BC35C5">
      <w:pPr>
        <w:numPr>
          <w:ilvl w:val="0"/>
          <w:numId w:val="14"/>
        </w:numPr>
        <w:overflowPunct/>
        <w:textAlignment w:val="auto"/>
        <w:rPr>
          <w:b/>
        </w:rPr>
      </w:pPr>
      <w:r w:rsidRPr="00BC35C5">
        <w:rPr>
          <w:b/>
        </w:rPr>
        <w:t>PROHIBITED ACTIVITIES</w:t>
      </w:r>
    </w:p>
    <w:p w14:paraId="1092EB3F" w14:textId="77777777" w:rsidR="00BC35C5" w:rsidRPr="00BC35C5" w:rsidRDefault="00BC35C5" w:rsidP="00BC35C5"/>
    <w:p w14:paraId="6F579831" w14:textId="77777777" w:rsidR="00BC35C5" w:rsidRPr="00BC35C5" w:rsidRDefault="00BC35C5" w:rsidP="00BC35C5">
      <w:pPr>
        <w:numPr>
          <w:ilvl w:val="1"/>
          <w:numId w:val="15"/>
        </w:numPr>
        <w:overflowPunct/>
        <w:spacing w:after="160"/>
        <w:textAlignment w:val="auto"/>
      </w:pPr>
      <w:r w:rsidRPr="00BC35C5">
        <w:t>No Covered Person may solicit, accept or receive from a person, firm, corporation or other business or professional entity or organization a gift, loan, gratuity, favor or service that might influence his or her position in the discharge of his or her official duties concerning a project or any other activities of the SEF.</w:t>
      </w:r>
    </w:p>
    <w:p w14:paraId="0E767482" w14:textId="77777777" w:rsidR="00BC35C5" w:rsidRPr="00BC35C5" w:rsidRDefault="00BC35C5" w:rsidP="00BC35C5">
      <w:pPr>
        <w:numPr>
          <w:ilvl w:val="1"/>
          <w:numId w:val="15"/>
        </w:numPr>
        <w:overflowPunct/>
        <w:textAlignment w:val="auto"/>
      </w:pPr>
      <w:r w:rsidRPr="00BC35C5">
        <w:t>No Covered Person may directly or indirectly use for personal gain any information not available to the public concerning a project or company, nor may a Covered Person provide that information to others.</w:t>
      </w:r>
    </w:p>
    <w:p w14:paraId="7160577F" w14:textId="77777777" w:rsidR="00BC35C5" w:rsidRPr="00BC35C5" w:rsidRDefault="00BC35C5" w:rsidP="00BC35C5">
      <w:pPr>
        <w:overflowPunct/>
        <w:ind w:left="720"/>
        <w:textAlignment w:val="auto"/>
      </w:pPr>
    </w:p>
    <w:p w14:paraId="18098CCA" w14:textId="77777777" w:rsidR="00BC35C5" w:rsidRPr="00BC35C5" w:rsidRDefault="00BC35C5" w:rsidP="00BC35C5">
      <w:pPr>
        <w:numPr>
          <w:ilvl w:val="0"/>
          <w:numId w:val="15"/>
        </w:numPr>
        <w:overflowPunct/>
        <w:textAlignment w:val="auto"/>
        <w:rPr>
          <w:b/>
          <w:bCs/>
        </w:rPr>
      </w:pPr>
      <w:r w:rsidRPr="00BC35C5">
        <w:rPr>
          <w:b/>
          <w:bCs/>
        </w:rPr>
        <w:t>CONFIDENTIALITY</w:t>
      </w:r>
    </w:p>
    <w:p w14:paraId="416AD95B" w14:textId="77777777" w:rsidR="00BC35C5" w:rsidRPr="00BC35C5" w:rsidRDefault="00BC35C5" w:rsidP="00BC35C5"/>
    <w:p w14:paraId="3B2145D6" w14:textId="77777777" w:rsidR="00BC35C5" w:rsidRPr="00BC35C5" w:rsidRDefault="00BC35C5" w:rsidP="00BC35C5">
      <w:pPr>
        <w:numPr>
          <w:ilvl w:val="1"/>
          <w:numId w:val="16"/>
        </w:numPr>
        <w:tabs>
          <w:tab w:val="left" w:pos="1445"/>
        </w:tabs>
        <w:overflowPunct/>
        <w:spacing w:after="160" w:line="277" w:lineRule="exact"/>
        <w:textAlignment w:val="auto"/>
      </w:pPr>
      <w:r w:rsidRPr="00BC35C5">
        <w:t>From time to time during the course of their service to the SEF, Covered Persons will be given Confidential Information.  Maintaining the confidentiality of this information is vital to the functioning of the SEF.  No Covered Person shall disclose any Confidential Information, directly or indirectly, nor use it in any manner.</w:t>
      </w:r>
    </w:p>
    <w:p w14:paraId="0680EB0D" w14:textId="77777777" w:rsidR="00BC35C5" w:rsidRPr="00BC35C5" w:rsidRDefault="00BC35C5" w:rsidP="00BC35C5">
      <w:pPr>
        <w:numPr>
          <w:ilvl w:val="1"/>
          <w:numId w:val="16"/>
        </w:numPr>
        <w:tabs>
          <w:tab w:val="left" w:pos="1445"/>
        </w:tabs>
        <w:overflowPunct/>
        <w:spacing w:after="160" w:line="277" w:lineRule="exact"/>
        <w:textAlignment w:val="auto"/>
      </w:pPr>
      <w:r w:rsidRPr="00BC35C5">
        <w:t>A Covered Person will protect the confidentiality of Confidential Information they receive in the course of their work with the SEF as follows:</w:t>
      </w:r>
    </w:p>
    <w:p w14:paraId="1AC61011" w14:textId="77777777" w:rsidR="00BC35C5" w:rsidRPr="00BC35C5" w:rsidRDefault="00BC35C5" w:rsidP="00BC35C5">
      <w:pPr>
        <w:numPr>
          <w:ilvl w:val="2"/>
          <w:numId w:val="16"/>
        </w:numPr>
        <w:overflowPunct/>
        <w:spacing w:after="160" w:line="277" w:lineRule="exact"/>
        <w:ind w:hanging="270"/>
        <w:textAlignment w:val="auto"/>
      </w:pPr>
      <w:r w:rsidRPr="00BC35C5">
        <w:t>They will not disclose the confidential documents and information to any third party.</w:t>
      </w:r>
    </w:p>
    <w:p w14:paraId="3B631473" w14:textId="77777777" w:rsidR="00BC35C5" w:rsidRPr="00BC35C5" w:rsidRDefault="00BC35C5" w:rsidP="00BC35C5">
      <w:pPr>
        <w:numPr>
          <w:ilvl w:val="2"/>
          <w:numId w:val="16"/>
        </w:numPr>
        <w:overflowPunct/>
        <w:spacing w:after="160"/>
        <w:ind w:hanging="270"/>
        <w:textAlignment w:val="auto"/>
      </w:pPr>
      <w:r w:rsidRPr="00BC35C5">
        <w:t>They will safely maintain and store all confidential documents and other materials that they receive.</w:t>
      </w:r>
    </w:p>
    <w:p w14:paraId="63144310" w14:textId="77777777" w:rsidR="00BC35C5" w:rsidRPr="00BC35C5" w:rsidRDefault="00BC35C5" w:rsidP="00BC35C5">
      <w:pPr>
        <w:numPr>
          <w:ilvl w:val="2"/>
          <w:numId w:val="16"/>
        </w:numPr>
        <w:overflowPunct/>
        <w:spacing w:after="160"/>
        <w:ind w:hanging="270"/>
        <w:textAlignment w:val="auto"/>
      </w:pPr>
      <w:r w:rsidRPr="00BC35C5">
        <w:t>They will not copy or reproduce any part of the confidential documents that they receive.</w:t>
      </w:r>
    </w:p>
    <w:p w14:paraId="1B5D9B00" w14:textId="77777777" w:rsidR="00BC35C5" w:rsidRPr="00BC35C5" w:rsidRDefault="00BC35C5" w:rsidP="00BC35C5">
      <w:pPr>
        <w:numPr>
          <w:ilvl w:val="2"/>
          <w:numId w:val="16"/>
        </w:numPr>
        <w:overflowPunct/>
        <w:spacing w:after="160"/>
        <w:ind w:hanging="270"/>
        <w:textAlignment w:val="auto"/>
      </w:pPr>
      <w:r w:rsidRPr="00BC35C5">
        <w:t xml:space="preserve">They </w:t>
      </w:r>
      <w:r w:rsidRPr="00BC35C5">
        <w:rPr>
          <w:bCs/>
        </w:rPr>
        <w:t>will return the confidential documents to the SEF upon completion of their review.</w:t>
      </w:r>
    </w:p>
    <w:p w14:paraId="71100ED6" w14:textId="77777777" w:rsidR="00BC35C5" w:rsidRPr="00BC35C5" w:rsidRDefault="00BC35C5" w:rsidP="00BC35C5">
      <w:pPr>
        <w:numPr>
          <w:ilvl w:val="1"/>
          <w:numId w:val="16"/>
        </w:numPr>
        <w:tabs>
          <w:tab w:val="left" w:pos="1445"/>
        </w:tabs>
        <w:overflowPunct/>
        <w:spacing w:after="160" w:line="277" w:lineRule="exact"/>
        <w:textAlignment w:val="auto"/>
      </w:pPr>
      <w:r w:rsidRPr="00BC35C5">
        <w:lastRenderedPageBreak/>
        <w:t xml:space="preserve">Each Covered Person’s obligations under this paragraph shall not apply to Confidential Information which:  </w:t>
      </w:r>
    </w:p>
    <w:p w14:paraId="10161EA8" w14:textId="77777777" w:rsidR="00BC35C5" w:rsidRPr="00BC35C5" w:rsidRDefault="00BC35C5" w:rsidP="00BC35C5">
      <w:pPr>
        <w:numPr>
          <w:ilvl w:val="2"/>
          <w:numId w:val="16"/>
        </w:numPr>
        <w:overflowPunct/>
        <w:spacing w:after="160" w:line="277" w:lineRule="exact"/>
        <w:ind w:hanging="270"/>
        <w:textAlignment w:val="auto"/>
      </w:pPr>
      <w:r w:rsidRPr="00BC35C5">
        <w:t>was in the public domain at the time it was communicated to the Covered Person;</w:t>
      </w:r>
    </w:p>
    <w:p w14:paraId="3BA2D0B3" w14:textId="77777777" w:rsidR="00BC35C5" w:rsidRPr="00BC35C5" w:rsidRDefault="00BC35C5" w:rsidP="00BC35C5">
      <w:pPr>
        <w:numPr>
          <w:ilvl w:val="2"/>
          <w:numId w:val="16"/>
        </w:numPr>
        <w:overflowPunct/>
        <w:spacing w:after="160" w:line="277" w:lineRule="exact"/>
        <w:ind w:hanging="270"/>
        <w:textAlignment w:val="auto"/>
      </w:pPr>
      <w:r w:rsidRPr="00BC35C5">
        <w:t>entered the public domain subsequent to the time it was communicated to the Covered Person through no fault of the Covered Person;</w:t>
      </w:r>
    </w:p>
    <w:p w14:paraId="702D294F" w14:textId="77777777" w:rsidR="00BC35C5" w:rsidRPr="00BC35C5" w:rsidRDefault="00BC35C5" w:rsidP="00BC35C5">
      <w:pPr>
        <w:numPr>
          <w:ilvl w:val="2"/>
          <w:numId w:val="16"/>
        </w:numPr>
        <w:overflowPunct/>
        <w:spacing w:after="160" w:line="277" w:lineRule="exact"/>
        <w:ind w:hanging="270"/>
        <w:textAlignment w:val="auto"/>
      </w:pPr>
      <w:r w:rsidRPr="00BC35C5">
        <w:t>was rightfully communicated to the Covered Person free of any obligation of confidence;</w:t>
      </w:r>
    </w:p>
    <w:p w14:paraId="0F96A414" w14:textId="77777777" w:rsidR="00BC35C5" w:rsidRPr="00BC35C5" w:rsidRDefault="00BC35C5" w:rsidP="00BC35C5">
      <w:pPr>
        <w:numPr>
          <w:ilvl w:val="2"/>
          <w:numId w:val="16"/>
        </w:numPr>
        <w:overflowPunct/>
        <w:spacing w:after="160" w:line="277" w:lineRule="exact"/>
        <w:ind w:hanging="270"/>
        <w:textAlignment w:val="auto"/>
      </w:pPr>
      <w:r w:rsidRPr="00BC35C5">
        <w:t>was free of any obligation of confidence subsequent to the time it was communicated to the Covered Person;</w:t>
      </w:r>
    </w:p>
    <w:p w14:paraId="212147CB" w14:textId="77777777" w:rsidR="00BC35C5" w:rsidRPr="00BC35C5" w:rsidRDefault="00BC35C5" w:rsidP="00BC35C5">
      <w:pPr>
        <w:numPr>
          <w:ilvl w:val="2"/>
          <w:numId w:val="16"/>
        </w:numPr>
        <w:overflowPunct/>
        <w:spacing w:after="160" w:line="277" w:lineRule="exact"/>
        <w:ind w:hanging="270"/>
        <w:textAlignment w:val="auto"/>
      </w:pPr>
      <w:r w:rsidRPr="00BC35C5">
        <w:t>was developed by the Covered Person independently of and without reference to any information communicated to the Covered Person;</w:t>
      </w:r>
    </w:p>
    <w:p w14:paraId="14CBF6E3" w14:textId="77777777" w:rsidR="00BC35C5" w:rsidRPr="00BC35C5" w:rsidRDefault="00BC35C5" w:rsidP="00BC35C5">
      <w:pPr>
        <w:numPr>
          <w:ilvl w:val="2"/>
          <w:numId w:val="16"/>
        </w:numPr>
        <w:overflowPunct/>
        <w:spacing w:line="277" w:lineRule="exact"/>
        <w:ind w:hanging="270"/>
        <w:textAlignment w:val="auto"/>
      </w:pPr>
      <w:r w:rsidRPr="00BC35C5">
        <w:t>was communicated in response to a valid order by a court or other governmental body, or otherwise required by law.</w:t>
      </w:r>
    </w:p>
    <w:p w14:paraId="6FCB2885" w14:textId="77777777" w:rsidR="00BC35C5" w:rsidRPr="00BC35C5" w:rsidRDefault="00BC35C5" w:rsidP="00BC35C5">
      <w:pPr>
        <w:tabs>
          <w:tab w:val="left" w:pos="1445"/>
        </w:tabs>
        <w:spacing w:line="277" w:lineRule="exact"/>
      </w:pPr>
    </w:p>
    <w:p w14:paraId="5FDE7026" w14:textId="77777777" w:rsidR="00BC35C5" w:rsidRPr="00BC35C5" w:rsidRDefault="00BC35C5" w:rsidP="00BC35C5">
      <w:pPr>
        <w:numPr>
          <w:ilvl w:val="0"/>
          <w:numId w:val="16"/>
        </w:numPr>
        <w:overflowPunct/>
        <w:spacing w:line="277" w:lineRule="exact"/>
        <w:textAlignment w:val="auto"/>
      </w:pPr>
      <w:r w:rsidRPr="00BC35C5">
        <w:rPr>
          <w:b/>
          <w:bCs/>
        </w:rPr>
        <w:t>COMMUNICATION AND AFFIRMATION OF POLICY</w:t>
      </w:r>
    </w:p>
    <w:p w14:paraId="73814921" w14:textId="77777777" w:rsidR="00BC35C5" w:rsidRPr="00BC35C5" w:rsidRDefault="00BC35C5" w:rsidP="00BC35C5">
      <w:pPr>
        <w:spacing w:line="277" w:lineRule="exact"/>
      </w:pPr>
    </w:p>
    <w:p w14:paraId="41DF6356" w14:textId="77777777" w:rsidR="00BC35C5" w:rsidRPr="00BC35C5" w:rsidRDefault="00BC35C5" w:rsidP="00BC35C5">
      <w:pPr>
        <w:numPr>
          <w:ilvl w:val="1"/>
          <w:numId w:val="17"/>
        </w:numPr>
        <w:overflowPunct/>
        <w:spacing w:after="160" w:line="277" w:lineRule="exact"/>
        <w:textAlignment w:val="auto"/>
      </w:pPr>
      <w:r w:rsidRPr="00BC35C5">
        <w:t>The SEF shall deliver a copy of this policy to each of its officers, Directors, employees, consultants and independent contractors and post it on the SEF website.  These best practices will also be posted on the Pennsylvania Sustainable Energy Board section of the Commission’s website.</w:t>
      </w:r>
    </w:p>
    <w:p w14:paraId="31F2A6E5" w14:textId="77777777" w:rsidR="00BC35C5" w:rsidRPr="00BC35C5" w:rsidRDefault="00BC35C5" w:rsidP="00BC35C5">
      <w:pPr>
        <w:numPr>
          <w:ilvl w:val="1"/>
          <w:numId w:val="17"/>
        </w:numPr>
        <w:overflowPunct/>
        <w:spacing w:after="160" w:line="277" w:lineRule="exact"/>
        <w:textAlignment w:val="auto"/>
      </w:pPr>
      <w:r w:rsidRPr="00BC35C5">
        <w:t xml:space="preserve">To ensure compliance with this policy, all Covered Persons shall be required to execute an </w:t>
      </w:r>
      <w:r w:rsidRPr="00BC35C5">
        <w:rPr>
          <w:i/>
          <w:iCs/>
        </w:rPr>
        <w:t>Acknowledgment and Acceptance / Financial Interest Disclosure Statement</w:t>
      </w:r>
      <w:r w:rsidRPr="00BC35C5">
        <w:t>.  A sample form is attached, but each SEF may design its own form.  All covered persons will be given this form each year.  Although such information will be made available to the members of the Board, it will otherwise be treated as confidential.</w:t>
      </w:r>
    </w:p>
    <w:p w14:paraId="44F97210" w14:textId="77777777" w:rsidR="00BC35C5" w:rsidRPr="00BC35C5" w:rsidRDefault="00BC35C5" w:rsidP="00BC35C5">
      <w:pPr>
        <w:numPr>
          <w:ilvl w:val="1"/>
          <w:numId w:val="17"/>
        </w:numPr>
        <w:overflowPunct/>
        <w:spacing w:line="277" w:lineRule="exact"/>
        <w:textAlignment w:val="auto"/>
      </w:pPr>
      <w:r w:rsidRPr="00BC35C5">
        <w:t>All candidates for SEF Directors, employees, consultants or independent contractors shall be advised, prior to election, hiring or retention, of this policy and each shall affirm his or her willingness to submit the form prior to their election, hiring or retention.</w:t>
      </w:r>
    </w:p>
    <w:p w14:paraId="3099A59B" w14:textId="77777777" w:rsidR="00BC35C5" w:rsidRPr="00BC35C5" w:rsidRDefault="00BC35C5" w:rsidP="00BC35C5">
      <w:pPr>
        <w:tabs>
          <w:tab w:val="left" w:pos="742"/>
        </w:tabs>
        <w:spacing w:line="277" w:lineRule="exact"/>
        <w:rPr>
          <w:iCs/>
        </w:rPr>
      </w:pPr>
    </w:p>
    <w:p w14:paraId="11730454" w14:textId="77777777" w:rsidR="00BC35C5" w:rsidRPr="00BC35C5" w:rsidRDefault="00BC35C5" w:rsidP="00BC35C5">
      <w:pPr>
        <w:keepNext/>
        <w:keepLines/>
        <w:numPr>
          <w:ilvl w:val="0"/>
          <w:numId w:val="17"/>
        </w:numPr>
        <w:overflowPunct/>
        <w:textAlignment w:val="auto"/>
        <w:rPr>
          <w:b/>
          <w:bCs/>
        </w:rPr>
      </w:pPr>
      <w:r w:rsidRPr="00BC35C5">
        <w:rPr>
          <w:b/>
          <w:bCs/>
        </w:rPr>
        <w:t>REMEDIES</w:t>
      </w:r>
    </w:p>
    <w:p w14:paraId="0479B5E7" w14:textId="77777777" w:rsidR="00BC35C5" w:rsidRPr="00BC35C5" w:rsidRDefault="00BC35C5" w:rsidP="00BC35C5">
      <w:pPr>
        <w:keepNext/>
        <w:keepLines/>
        <w:spacing w:line="277" w:lineRule="exact"/>
      </w:pPr>
    </w:p>
    <w:p w14:paraId="4C4418E9" w14:textId="77777777" w:rsidR="00BC35C5" w:rsidRPr="00BC35C5" w:rsidRDefault="00BC35C5" w:rsidP="00BC35C5">
      <w:pPr>
        <w:keepNext/>
        <w:keepLines/>
        <w:numPr>
          <w:ilvl w:val="1"/>
          <w:numId w:val="18"/>
        </w:numPr>
        <w:overflowPunct/>
        <w:spacing w:line="277" w:lineRule="exact"/>
        <w:textAlignment w:val="auto"/>
      </w:pPr>
      <w:r w:rsidRPr="00BC35C5">
        <w:t>The failure to make any required disclosure under this policy or any other breach of this policy is grounds for disciplinary action by the SEF against the Covered Person.  This disciplinary action may include removal from the Board or termination of the individual’s employment, consulting or other contract or arrangement, and is grounds for disapproval of an application or rescission of a project by the SEF.  The remedies provided herein shall be in addition to any other legal remedies available to the SEF.</w:t>
      </w:r>
    </w:p>
    <w:p w14:paraId="6B7C931C" w14:textId="77777777" w:rsidR="00BC35C5" w:rsidRPr="00BC35C5" w:rsidRDefault="00BC35C5" w:rsidP="00BC35C5">
      <w:pPr>
        <w:tabs>
          <w:tab w:val="left" w:pos="4115"/>
        </w:tabs>
        <w:rPr>
          <w:sz w:val="20"/>
        </w:rPr>
      </w:pPr>
    </w:p>
    <w:p w14:paraId="25248BAA" w14:textId="77777777" w:rsidR="00BC35C5" w:rsidRDefault="00BC35C5" w:rsidP="00BC35C5">
      <w:pPr>
        <w:tabs>
          <w:tab w:val="left" w:pos="4115"/>
        </w:tabs>
        <w:rPr>
          <w:sz w:val="20"/>
        </w:rPr>
      </w:pPr>
    </w:p>
    <w:p w14:paraId="060EC138" w14:textId="77777777" w:rsidR="000B1ACE" w:rsidRDefault="000B1ACE" w:rsidP="00BC35C5">
      <w:pPr>
        <w:tabs>
          <w:tab w:val="left" w:pos="4115"/>
        </w:tabs>
        <w:rPr>
          <w:sz w:val="20"/>
        </w:rPr>
      </w:pPr>
    </w:p>
    <w:p w14:paraId="7F172741" w14:textId="77777777" w:rsidR="000B1ACE" w:rsidRDefault="000B1ACE" w:rsidP="00BC35C5">
      <w:pPr>
        <w:tabs>
          <w:tab w:val="left" w:pos="4115"/>
        </w:tabs>
        <w:rPr>
          <w:sz w:val="20"/>
        </w:rPr>
      </w:pPr>
    </w:p>
    <w:p w14:paraId="3649E55F" w14:textId="77777777" w:rsidR="000B1ACE" w:rsidRDefault="000B1ACE" w:rsidP="00BC35C5">
      <w:pPr>
        <w:tabs>
          <w:tab w:val="left" w:pos="4115"/>
        </w:tabs>
        <w:rPr>
          <w:sz w:val="20"/>
        </w:rPr>
      </w:pPr>
    </w:p>
    <w:p w14:paraId="4BF1319F" w14:textId="77777777" w:rsidR="000B1ACE" w:rsidRPr="00BC35C5" w:rsidRDefault="000B1ACE" w:rsidP="00BC35C5">
      <w:pPr>
        <w:tabs>
          <w:tab w:val="left" w:pos="4115"/>
        </w:tabs>
        <w:rPr>
          <w:sz w:val="20"/>
        </w:rPr>
      </w:pPr>
    </w:p>
    <w:p w14:paraId="7F097EDE" w14:textId="77777777" w:rsidR="00BC35C5" w:rsidRPr="00BC35C5" w:rsidRDefault="00BC35C5" w:rsidP="00BC35C5">
      <w:pPr>
        <w:numPr>
          <w:ilvl w:val="0"/>
          <w:numId w:val="18"/>
        </w:numPr>
        <w:overflowPunct/>
        <w:autoSpaceDE/>
        <w:autoSpaceDN/>
        <w:adjustRightInd/>
        <w:textAlignment w:val="auto"/>
        <w:rPr>
          <w:b/>
        </w:rPr>
      </w:pPr>
      <w:r w:rsidRPr="00BC35C5">
        <w:rPr>
          <w:b/>
        </w:rPr>
        <w:lastRenderedPageBreak/>
        <w:t>COMPENSATION OF DIRECTORS</w:t>
      </w:r>
    </w:p>
    <w:p w14:paraId="2A55103F" w14:textId="77777777" w:rsidR="00BC35C5" w:rsidRPr="00BC35C5" w:rsidRDefault="00BC35C5" w:rsidP="00BC35C5"/>
    <w:p w14:paraId="1C5D15A2" w14:textId="77777777" w:rsidR="00BC35C5" w:rsidRPr="00BC35C5" w:rsidRDefault="00BC35C5" w:rsidP="00BC35C5">
      <w:pPr>
        <w:numPr>
          <w:ilvl w:val="1"/>
          <w:numId w:val="13"/>
        </w:numPr>
        <w:overflowPunct/>
        <w:autoSpaceDE/>
        <w:autoSpaceDN/>
        <w:adjustRightInd/>
        <w:spacing w:after="160"/>
        <w:textAlignment w:val="auto"/>
      </w:pPr>
      <w:r w:rsidRPr="00BC35C5">
        <w:t>If a SEF chooses, a SEF may reimburse directors for reasonable expenses they have incurred to participate in board meetings and other SEF business events and for other incidental SEF business expenses.  Reimbursement can only be made upon the presentation of proper receipts for the eligible expenditures.</w:t>
      </w:r>
    </w:p>
    <w:p w14:paraId="3A13AC09" w14:textId="77777777" w:rsidR="00BC35C5" w:rsidRPr="00BC35C5" w:rsidRDefault="00BC35C5" w:rsidP="00BC35C5">
      <w:pPr>
        <w:numPr>
          <w:ilvl w:val="1"/>
          <w:numId w:val="13"/>
        </w:numPr>
        <w:overflowPunct/>
        <w:autoSpaceDE/>
        <w:autoSpaceDN/>
        <w:adjustRightInd/>
        <w:textAlignment w:val="auto"/>
      </w:pPr>
      <w:r w:rsidRPr="00BC35C5">
        <w:t>No director will receive a stipend or any other compensation from the SEF for serving on a SEF board, other than the reimbursement of travel expenses or other incidental SEF expenses as provided for in section 10.1.  No director will receive compensation from the SEF for any other service to the SEF outside of the duties of a director, whether under contract or otherwise.</w:t>
      </w:r>
    </w:p>
    <w:p w14:paraId="1FBBBA5A" w14:textId="77777777" w:rsidR="00BC35C5" w:rsidRPr="00BC35C5" w:rsidRDefault="00BC35C5" w:rsidP="00BC35C5">
      <w:pPr>
        <w:tabs>
          <w:tab w:val="left" w:pos="4115"/>
        </w:tabs>
        <w:jc w:val="both"/>
        <w:rPr>
          <w:sz w:val="20"/>
        </w:rPr>
      </w:pPr>
    </w:p>
    <w:p w14:paraId="7FE8C371" w14:textId="77777777" w:rsidR="00BC35C5" w:rsidRPr="00BC35C5" w:rsidRDefault="00BC35C5" w:rsidP="00BC35C5"/>
    <w:p w14:paraId="1F9EC176" w14:textId="77777777" w:rsidR="00BC35C5" w:rsidRPr="00BC35C5" w:rsidRDefault="00BC35C5" w:rsidP="00BC35C5">
      <w:pPr>
        <w:ind w:left="1440" w:right="1440"/>
        <w:rPr>
          <w:i/>
        </w:rPr>
      </w:pPr>
      <w:r w:rsidRPr="00BC35C5">
        <w:t xml:space="preserve">NOTE:  </w:t>
      </w:r>
      <w:r w:rsidRPr="00BC35C5">
        <w:rPr>
          <w:i/>
        </w:rPr>
        <w:t>These Best Practices were approved by the Pennsylvania Sustainable Energy Board on December 11, 2006.</w:t>
      </w:r>
    </w:p>
    <w:p w14:paraId="287085A3" w14:textId="77777777" w:rsidR="00BC35C5" w:rsidRPr="00BC35C5" w:rsidRDefault="00BC35C5" w:rsidP="00BC35C5"/>
    <w:p w14:paraId="7FC399C6" w14:textId="77777777" w:rsidR="00BC35C5" w:rsidRPr="00BC35C5" w:rsidRDefault="00BC35C5" w:rsidP="00BC35C5">
      <w:pPr>
        <w:tabs>
          <w:tab w:val="left" w:pos="4115"/>
        </w:tabs>
        <w:jc w:val="both"/>
        <w:rPr>
          <w:sz w:val="20"/>
        </w:rPr>
      </w:pPr>
      <w:r w:rsidRPr="00BC35C5">
        <w:rPr>
          <w:sz w:val="20"/>
        </w:rPr>
        <w:br w:type="page"/>
      </w:r>
    </w:p>
    <w:p w14:paraId="0DEF3FC9" w14:textId="77777777" w:rsidR="00BC35C5" w:rsidRPr="00BC35C5" w:rsidRDefault="00BC35C5" w:rsidP="00BC35C5">
      <w:pPr>
        <w:jc w:val="center"/>
      </w:pPr>
      <w:r w:rsidRPr="00BC35C5">
        <w:lastRenderedPageBreak/>
        <w:t>NOTE:</w:t>
      </w:r>
      <w:r w:rsidRPr="00BC35C5">
        <w:tab/>
        <w:t xml:space="preserve">  The following form is to be completed and signed and</w:t>
      </w:r>
    </w:p>
    <w:p w14:paraId="2E6EC96D" w14:textId="77777777" w:rsidR="00BC35C5" w:rsidRPr="00BC35C5" w:rsidRDefault="00BC35C5" w:rsidP="00BC35C5">
      <w:pPr>
        <w:jc w:val="center"/>
      </w:pPr>
      <w:r w:rsidRPr="00BC35C5">
        <w:t>submitted each year by every Covered Person:</w:t>
      </w:r>
    </w:p>
    <w:p w14:paraId="6B323868" w14:textId="77777777" w:rsidR="00BC35C5" w:rsidRPr="00BC35C5" w:rsidRDefault="00BC35C5" w:rsidP="00BC35C5">
      <w:pPr>
        <w:tabs>
          <w:tab w:val="left" w:pos="4115"/>
        </w:tabs>
        <w:jc w:val="both"/>
        <w:rPr>
          <w:sz w:val="20"/>
        </w:rPr>
      </w:pPr>
    </w:p>
    <w:p w14:paraId="00AAD782" w14:textId="77777777" w:rsidR="00BC35C5" w:rsidRPr="00BC35C5" w:rsidRDefault="00BC35C5" w:rsidP="00BC35C5">
      <w:pPr>
        <w:tabs>
          <w:tab w:val="left" w:pos="4115"/>
        </w:tabs>
        <w:jc w:val="both"/>
        <w:rPr>
          <w:sz w:val="20"/>
        </w:rPr>
      </w:pPr>
    </w:p>
    <w:p w14:paraId="351A5518" w14:textId="77777777" w:rsidR="00BC35C5" w:rsidRPr="00BC35C5" w:rsidRDefault="00BC35C5" w:rsidP="00BC35C5">
      <w:pPr>
        <w:tabs>
          <w:tab w:val="left" w:pos="4115"/>
        </w:tabs>
        <w:jc w:val="both"/>
        <w:rPr>
          <w:sz w:val="20"/>
        </w:rPr>
      </w:pPr>
    </w:p>
    <w:p w14:paraId="4E3F3C68" w14:textId="77777777" w:rsidR="00BC35C5" w:rsidRPr="00BC35C5" w:rsidRDefault="00BC35C5" w:rsidP="00BC35C5">
      <w:pPr>
        <w:tabs>
          <w:tab w:val="left" w:pos="4115"/>
        </w:tabs>
        <w:jc w:val="both"/>
        <w:rPr>
          <w:sz w:val="20"/>
        </w:rPr>
      </w:pPr>
    </w:p>
    <w:p w14:paraId="6AFD3A15" w14:textId="77777777" w:rsidR="00BC35C5" w:rsidRPr="00BC35C5" w:rsidRDefault="00BC35C5" w:rsidP="00BC35C5">
      <w:pPr>
        <w:keepNext/>
        <w:jc w:val="center"/>
        <w:outlineLvl w:val="2"/>
        <w:rPr>
          <w:rFonts w:ascii="Arial" w:hAnsi="Arial" w:cs="Arial"/>
          <w:b/>
          <w:bCs/>
          <w:sz w:val="28"/>
          <w:szCs w:val="28"/>
        </w:rPr>
      </w:pPr>
      <w:r w:rsidRPr="00BC35C5">
        <w:rPr>
          <w:rFonts w:ascii="Arial" w:hAnsi="Arial" w:cs="Arial"/>
          <w:b/>
          <w:bCs/>
          <w:sz w:val="28"/>
          <w:szCs w:val="28"/>
        </w:rPr>
        <w:t>Acknowledgment and Acceptance</w:t>
      </w:r>
    </w:p>
    <w:p w14:paraId="0FAA2720" w14:textId="77777777" w:rsidR="00BC35C5" w:rsidRPr="00BC35C5" w:rsidRDefault="00BC35C5" w:rsidP="00BC35C5">
      <w:pPr>
        <w:keepNext/>
        <w:jc w:val="center"/>
        <w:outlineLvl w:val="2"/>
        <w:rPr>
          <w:rFonts w:ascii="Arial" w:hAnsi="Arial" w:cs="Arial"/>
          <w:b/>
          <w:bCs/>
          <w:sz w:val="28"/>
          <w:szCs w:val="28"/>
        </w:rPr>
      </w:pPr>
      <w:r w:rsidRPr="00BC35C5">
        <w:rPr>
          <w:rFonts w:ascii="Arial" w:hAnsi="Arial" w:cs="Arial"/>
          <w:b/>
          <w:bCs/>
          <w:sz w:val="28"/>
          <w:szCs w:val="28"/>
        </w:rPr>
        <w:t>and</w:t>
      </w:r>
    </w:p>
    <w:p w14:paraId="0DABB4E5" w14:textId="77777777" w:rsidR="00BC35C5" w:rsidRPr="00BC35C5" w:rsidRDefault="00BC35C5" w:rsidP="00BC35C5">
      <w:pPr>
        <w:keepNext/>
        <w:jc w:val="center"/>
        <w:outlineLvl w:val="2"/>
        <w:rPr>
          <w:rFonts w:ascii="Arial" w:hAnsi="Arial" w:cs="Arial"/>
          <w:b/>
          <w:bCs/>
          <w:sz w:val="28"/>
          <w:szCs w:val="28"/>
        </w:rPr>
      </w:pPr>
      <w:r w:rsidRPr="00BC35C5">
        <w:rPr>
          <w:rFonts w:ascii="Arial" w:hAnsi="Arial" w:cs="Arial"/>
          <w:b/>
          <w:bCs/>
          <w:sz w:val="28"/>
          <w:szCs w:val="28"/>
        </w:rPr>
        <w:t>Annual Financial Interest Disclosure Statement</w:t>
      </w:r>
    </w:p>
    <w:p w14:paraId="0F47667F" w14:textId="77777777" w:rsidR="00BC35C5" w:rsidRPr="00BC35C5" w:rsidRDefault="00BC35C5" w:rsidP="00BC35C5">
      <w:pPr>
        <w:tabs>
          <w:tab w:val="left" w:pos="2245"/>
        </w:tabs>
        <w:jc w:val="center"/>
        <w:rPr>
          <w:rFonts w:ascii="Arial" w:hAnsi="Arial" w:cs="Arial"/>
          <w:b/>
          <w:bCs/>
          <w:sz w:val="28"/>
          <w:szCs w:val="28"/>
        </w:rPr>
      </w:pPr>
      <w:r w:rsidRPr="00BC35C5">
        <w:rPr>
          <w:rFonts w:ascii="Arial" w:hAnsi="Arial" w:cs="Arial"/>
          <w:b/>
          <w:bCs/>
          <w:sz w:val="28"/>
          <w:szCs w:val="28"/>
        </w:rPr>
        <w:t>for</w:t>
      </w:r>
    </w:p>
    <w:p w14:paraId="4133DD8B" w14:textId="77777777" w:rsidR="00BC35C5" w:rsidRPr="00BC35C5" w:rsidRDefault="00BC35C5" w:rsidP="00BC35C5">
      <w:pPr>
        <w:tabs>
          <w:tab w:val="left" w:pos="2245"/>
        </w:tabs>
        <w:jc w:val="center"/>
        <w:rPr>
          <w:b/>
          <w:bCs/>
        </w:rPr>
      </w:pPr>
    </w:p>
    <w:p w14:paraId="7DC6FB4E" w14:textId="77777777" w:rsidR="00BC35C5" w:rsidRPr="00BC35C5" w:rsidRDefault="00BC35C5" w:rsidP="00BC35C5">
      <w:pPr>
        <w:tabs>
          <w:tab w:val="left" w:pos="2245"/>
        </w:tabs>
        <w:jc w:val="center"/>
        <w:rPr>
          <w:b/>
          <w:bCs/>
        </w:rPr>
      </w:pPr>
      <w:r w:rsidRPr="00BC35C5">
        <w:rPr>
          <w:b/>
          <w:bCs/>
        </w:rPr>
        <w:t>________________________________________</w:t>
      </w:r>
    </w:p>
    <w:p w14:paraId="55A3C90F" w14:textId="77777777" w:rsidR="00BC35C5" w:rsidRPr="00BC35C5" w:rsidRDefault="00BC35C5" w:rsidP="00BC35C5">
      <w:pPr>
        <w:tabs>
          <w:tab w:val="left" w:pos="2245"/>
        </w:tabs>
        <w:jc w:val="center"/>
        <w:rPr>
          <w:b/>
          <w:bCs/>
        </w:rPr>
      </w:pPr>
      <w:r w:rsidRPr="00BC35C5">
        <w:t>[name]</w:t>
      </w:r>
    </w:p>
    <w:p w14:paraId="076529AE" w14:textId="77777777" w:rsidR="00BC35C5" w:rsidRPr="00BC35C5" w:rsidRDefault="00BC35C5" w:rsidP="00BC35C5">
      <w:pPr>
        <w:tabs>
          <w:tab w:val="left" w:pos="2245"/>
        </w:tabs>
        <w:jc w:val="center"/>
        <w:rPr>
          <w:b/>
          <w:bCs/>
        </w:rPr>
      </w:pPr>
    </w:p>
    <w:p w14:paraId="4EFCBAE6" w14:textId="77777777" w:rsidR="00BC35C5" w:rsidRPr="00BC35C5" w:rsidRDefault="00BC35C5" w:rsidP="00BC35C5">
      <w:pPr>
        <w:tabs>
          <w:tab w:val="left" w:pos="2245"/>
        </w:tabs>
        <w:jc w:val="both"/>
        <w:rPr>
          <w:b/>
          <w:bCs/>
        </w:rPr>
      </w:pPr>
    </w:p>
    <w:p w14:paraId="509AD65B" w14:textId="77777777" w:rsidR="00BC35C5" w:rsidRPr="00BC35C5" w:rsidRDefault="00BC35C5" w:rsidP="00BC35C5">
      <w:pPr>
        <w:tabs>
          <w:tab w:val="left" w:pos="2245"/>
        </w:tabs>
        <w:overflowPunct/>
        <w:ind w:left="1440" w:right="1440"/>
        <w:jc w:val="both"/>
        <w:textAlignment w:val="auto"/>
        <w:rPr>
          <w:i/>
          <w:iCs/>
          <w:szCs w:val="24"/>
        </w:rPr>
      </w:pPr>
    </w:p>
    <w:p w14:paraId="5F1E41DD" w14:textId="77777777" w:rsidR="00BC35C5" w:rsidRPr="00BC35C5" w:rsidRDefault="00BC35C5" w:rsidP="00BC35C5">
      <w:pPr>
        <w:tabs>
          <w:tab w:val="left" w:pos="2245"/>
        </w:tabs>
        <w:overflowPunct/>
        <w:ind w:left="1440" w:right="1440"/>
        <w:jc w:val="both"/>
        <w:textAlignment w:val="auto"/>
        <w:rPr>
          <w:b/>
          <w:bCs/>
          <w:i/>
          <w:iCs/>
          <w:szCs w:val="24"/>
        </w:rPr>
      </w:pPr>
      <w:r w:rsidRPr="00BC35C5">
        <w:rPr>
          <w:i/>
          <w:iCs/>
          <w:szCs w:val="24"/>
        </w:rPr>
        <w:t>Please complete and sign this disclosure statement and return to the SEF at the address indicated below.  Any changes in the future should also be reported immediately.</w:t>
      </w:r>
    </w:p>
    <w:p w14:paraId="26D1AF33" w14:textId="77777777" w:rsidR="00BC35C5" w:rsidRPr="00BC35C5" w:rsidRDefault="00BC35C5" w:rsidP="00BC35C5">
      <w:pPr>
        <w:tabs>
          <w:tab w:val="left" w:pos="2245"/>
        </w:tabs>
        <w:jc w:val="both"/>
        <w:rPr>
          <w:b/>
          <w:bCs/>
        </w:rPr>
      </w:pPr>
    </w:p>
    <w:p w14:paraId="553B114A" w14:textId="77777777" w:rsidR="00BC35C5" w:rsidRPr="00BC35C5" w:rsidRDefault="00BC35C5" w:rsidP="00BC35C5">
      <w:pPr>
        <w:tabs>
          <w:tab w:val="left" w:pos="2245"/>
        </w:tabs>
        <w:jc w:val="both"/>
        <w:rPr>
          <w:b/>
          <w:bCs/>
        </w:rPr>
      </w:pPr>
    </w:p>
    <w:p w14:paraId="561334F3" w14:textId="77777777" w:rsidR="00BC35C5" w:rsidRPr="00BC35C5" w:rsidRDefault="00BC35C5" w:rsidP="00BC35C5">
      <w:pPr>
        <w:tabs>
          <w:tab w:val="left" w:pos="2245"/>
        </w:tabs>
        <w:jc w:val="both"/>
        <w:rPr>
          <w:b/>
          <w:bCs/>
        </w:rPr>
      </w:pPr>
    </w:p>
    <w:p w14:paraId="39E32BCA" w14:textId="77777777" w:rsidR="00BC35C5" w:rsidRPr="00BC35C5" w:rsidRDefault="00BC35C5" w:rsidP="00BC35C5">
      <w:pPr>
        <w:tabs>
          <w:tab w:val="left" w:pos="2245"/>
        </w:tabs>
        <w:jc w:val="both"/>
        <w:rPr>
          <w:b/>
          <w:bCs/>
        </w:rPr>
      </w:pPr>
    </w:p>
    <w:p w14:paraId="5B13B23B" w14:textId="77777777" w:rsidR="00BC35C5" w:rsidRPr="00BC35C5" w:rsidRDefault="00BC35C5" w:rsidP="00BC35C5">
      <w:pPr>
        <w:tabs>
          <w:tab w:val="left" w:pos="2245"/>
        </w:tabs>
        <w:jc w:val="both"/>
        <w:rPr>
          <w:b/>
          <w:bCs/>
        </w:rPr>
      </w:pPr>
    </w:p>
    <w:p w14:paraId="1DA97713" w14:textId="77777777" w:rsidR="00BC35C5" w:rsidRPr="00BC35C5" w:rsidRDefault="00BC35C5" w:rsidP="00BC35C5">
      <w:pPr>
        <w:numPr>
          <w:ilvl w:val="0"/>
          <w:numId w:val="11"/>
        </w:numPr>
        <w:tabs>
          <w:tab w:val="left" w:pos="742"/>
        </w:tabs>
        <w:overflowPunct/>
        <w:spacing w:line="277" w:lineRule="exact"/>
        <w:textAlignment w:val="auto"/>
        <w:rPr>
          <w:i/>
          <w:iCs/>
        </w:rPr>
      </w:pPr>
      <w:r w:rsidRPr="00BC35C5">
        <w:t>List all positions that you hold with the SEF (</w:t>
      </w:r>
      <w:r w:rsidRPr="00BC35C5">
        <w:rPr>
          <w:i/>
          <w:iCs/>
        </w:rPr>
        <w:t>i.e.</w:t>
      </w:r>
      <w:r w:rsidRPr="00BC35C5">
        <w:rPr>
          <w:iCs/>
        </w:rPr>
        <w:t>,</w:t>
      </w:r>
      <w:r w:rsidRPr="00BC35C5">
        <w:t xml:space="preserve"> Director, employee, contractor, etc.):</w:t>
      </w:r>
    </w:p>
    <w:p w14:paraId="0949CE20" w14:textId="77777777" w:rsidR="00BC35C5" w:rsidRPr="00BC35C5" w:rsidRDefault="00BC35C5" w:rsidP="00BC35C5">
      <w:pPr>
        <w:tabs>
          <w:tab w:val="left" w:pos="742"/>
        </w:tabs>
        <w:spacing w:line="277" w:lineRule="exact"/>
      </w:pPr>
    </w:p>
    <w:p w14:paraId="6F755A45" w14:textId="77777777" w:rsidR="00BC35C5" w:rsidRPr="00BC35C5" w:rsidRDefault="00BC35C5" w:rsidP="00BC35C5">
      <w:pPr>
        <w:tabs>
          <w:tab w:val="left" w:pos="742"/>
        </w:tabs>
        <w:spacing w:line="277" w:lineRule="exact"/>
      </w:pPr>
    </w:p>
    <w:p w14:paraId="0414EF33" w14:textId="77777777" w:rsidR="00BC35C5" w:rsidRPr="00BC35C5" w:rsidRDefault="00BC35C5" w:rsidP="00BC35C5">
      <w:pPr>
        <w:tabs>
          <w:tab w:val="left" w:pos="742"/>
        </w:tabs>
        <w:spacing w:line="277" w:lineRule="exact"/>
        <w:rPr>
          <w:iCs/>
        </w:rPr>
      </w:pPr>
    </w:p>
    <w:p w14:paraId="32291AD2" w14:textId="77777777" w:rsidR="00BC35C5" w:rsidRPr="00BC35C5" w:rsidRDefault="00BC35C5" w:rsidP="00BC35C5">
      <w:pPr>
        <w:tabs>
          <w:tab w:val="left" w:pos="742"/>
        </w:tabs>
        <w:spacing w:line="277" w:lineRule="exact"/>
        <w:rPr>
          <w:iCs/>
        </w:rPr>
      </w:pPr>
    </w:p>
    <w:p w14:paraId="6DF6B2F8" w14:textId="77777777" w:rsidR="00BC35C5" w:rsidRPr="00BC35C5" w:rsidRDefault="00BC35C5" w:rsidP="00BC35C5">
      <w:pPr>
        <w:tabs>
          <w:tab w:val="left" w:pos="742"/>
        </w:tabs>
        <w:spacing w:line="277" w:lineRule="exact"/>
        <w:rPr>
          <w:iCs/>
        </w:rPr>
      </w:pPr>
    </w:p>
    <w:p w14:paraId="2C3CB547" w14:textId="77777777" w:rsidR="00BC35C5" w:rsidRPr="00BC35C5" w:rsidRDefault="00BC35C5" w:rsidP="00BC35C5">
      <w:pPr>
        <w:numPr>
          <w:ilvl w:val="0"/>
          <w:numId w:val="11"/>
        </w:numPr>
        <w:tabs>
          <w:tab w:val="left" w:pos="742"/>
        </w:tabs>
        <w:overflowPunct/>
        <w:spacing w:line="277" w:lineRule="exact"/>
        <w:textAlignment w:val="auto"/>
        <w:rPr>
          <w:i/>
          <w:iCs/>
        </w:rPr>
      </w:pPr>
      <w:r w:rsidRPr="00BC35C5">
        <w:t>List below all corporations, institutions, or organizations with which you have a Financial Interest (as defined in the Policy) that have sought, are now seeking or may in the future seek financial support from the SEF:</w:t>
      </w:r>
    </w:p>
    <w:p w14:paraId="30032EE6" w14:textId="77777777" w:rsidR="00BC35C5" w:rsidRPr="00BC35C5" w:rsidRDefault="00BC35C5" w:rsidP="00BC35C5">
      <w:pPr>
        <w:tabs>
          <w:tab w:val="left" w:pos="742"/>
        </w:tabs>
        <w:spacing w:line="277" w:lineRule="exact"/>
        <w:ind w:left="1"/>
        <w:rPr>
          <w:i/>
          <w:iCs/>
        </w:rPr>
      </w:pPr>
    </w:p>
    <w:p w14:paraId="052AF9B0" w14:textId="77777777" w:rsidR="00BC35C5" w:rsidRPr="00BC35C5" w:rsidRDefault="00BC35C5" w:rsidP="00BC35C5">
      <w:pPr>
        <w:tabs>
          <w:tab w:val="left" w:pos="742"/>
        </w:tabs>
        <w:spacing w:line="277" w:lineRule="exact"/>
        <w:sectPr w:rsidR="00BC35C5" w:rsidRPr="00BC35C5" w:rsidSect="00506216">
          <w:headerReference w:type="default" r:id="rId20"/>
          <w:footerReference w:type="default" r:id="rId21"/>
          <w:footerReference w:type="first" r:id="rId22"/>
          <w:pgSz w:w="12240" w:h="15840" w:code="1"/>
          <w:pgMar w:top="1440" w:right="1440" w:bottom="1440" w:left="1440" w:header="720" w:footer="720" w:gutter="0"/>
          <w:pgNumType w:start="1"/>
          <w:cols w:space="720"/>
          <w:noEndnote/>
          <w:docGrid w:linePitch="326"/>
        </w:sectPr>
      </w:pPr>
    </w:p>
    <w:p w14:paraId="5CB97707" w14:textId="77777777" w:rsidR="00BC35C5" w:rsidRPr="00BC35C5" w:rsidRDefault="00BC35C5" w:rsidP="00BC35C5">
      <w:pPr>
        <w:tabs>
          <w:tab w:val="left" w:pos="357"/>
        </w:tabs>
        <w:spacing w:line="283" w:lineRule="exact"/>
        <w:ind w:left="357" w:hanging="357"/>
        <w:rPr>
          <w:sz w:val="20"/>
        </w:rPr>
      </w:pPr>
    </w:p>
    <w:tbl>
      <w:tblPr>
        <w:tblW w:w="9540" w:type="dxa"/>
        <w:tblInd w:w="108" w:type="dxa"/>
        <w:tblBorders>
          <w:bottom w:val="single" w:sz="4" w:space="0" w:color="auto"/>
        </w:tblBorders>
        <w:tblLook w:val="0000" w:firstRow="0" w:lastRow="0" w:firstColumn="0" w:lastColumn="0" w:noHBand="0" w:noVBand="0"/>
      </w:tblPr>
      <w:tblGrid>
        <w:gridCol w:w="4410"/>
        <w:gridCol w:w="5130"/>
      </w:tblGrid>
      <w:tr w:rsidR="00BC35C5" w:rsidRPr="00BC35C5" w14:paraId="7AAC74D8" w14:textId="77777777" w:rsidTr="00506216">
        <w:tc>
          <w:tcPr>
            <w:tcW w:w="4410" w:type="dxa"/>
          </w:tcPr>
          <w:p w14:paraId="52183A2F" w14:textId="77777777" w:rsidR="00BC35C5" w:rsidRPr="00BC35C5" w:rsidRDefault="00BC35C5" w:rsidP="00BC35C5">
            <w:pPr>
              <w:tabs>
                <w:tab w:val="left" w:pos="5164"/>
                <w:tab w:val="left" w:pos="7783"/>
              </w:tabs>
              <w:jc w:val="center"/>
              <w:rPr>
                <w:b/>
                <w:bCs/>
                <w:i/>
                <w:iCs/>
              </w:rPr>
            </w:pPr>
            <w:r w:rsidRPr="00BC35C5">
              <w:rPr>
                <w:b/>
                <w:bCs/>
                <w:i/>
                <w:iCs/>
              </w:rPr>
              <w:t>Name of</w:t>
            </w:r>
          </w:p>
          <w:p w14:paraId="067CF378" w14:textId="77777777" w:rsidR="00BC35C5" w:rsidRPr="00BC35C5" w:rsidRDefault="00BC35C5" w:rsidP="00BC35C5">
            <w:pPr>
              <w:tabs>
                <w:tab w:val="left" w:pos="5164"/>
                <w:tab w:val="left" w:pos="7783"/>
              </w:tabs>
              <w:jc w:val="center"/>
              <w:rPr>
                <w:b/>
                <w:bCs/>
                <w:sz w:val="20"/>
              </w:rPr>
            </w:pPr>
            <w:r w:rsidRPr="00BC35C5">
              <w:rPr>
                <w:b/>
                <w:bCs/>
                <w:i/>
                <w:iCs/>
              </w:rPr>
              <w:t>Company or Organization</w:t>
            </w:r>
          </w:p>
        </w:tc>
        <w:tc>
          <w:tcPr>
            <w:tcW w:w="5130" w:type="dxa"/>
          </w:tcPr>
          <w:p w14:paraId="029506A2" w14:textId="77777777" w:rsidR="00BC35C5" w:rsidRPr="00BC35C5" w:rsidRDefault="00BC35C5" w:rsidP="00BC35C5">
            <w:pPr>
              <w:tabs>
                <w:tab w:val="left" w:pos="5164"/>
                <w:tab w:val="left" w:pos="7783"/>
              </w:tabs>
              <w:jc w:val="center"/>
              <w:rPr>
                <w:b/>
                <w:bCs/>
                <w:i/>
                <w:iCs/>
              </w:rPr>
            </w:pPr>
            <w:r w:rsidRPr="00BC35C5">
              <w:rPr>
                <w:b/>
                <w:bCs/>
                <w:i/>
                <w:iCs/>
              </w:rPr>
              <w:t>Nature of Interest</w:t>
            </w:r>
          </w:p>
          <w:p w14:paraId="2A2C25A2" w14:textId="77777777" w:rsidR="00BC35C5" w:rsidRPr="00BC35C5" w:rsidRDefault="00BC35C5" w:rsidP="00BC35C5">
            <w:pPr>
              <w:tabs>
                <w:tab w:val="left" w:pos="5164"/>
                <w:tab w:val="left" w:pos="7783"/>
              </w:tabs>
              <w:jc w:val="center"/>
              <w:rPr>
                <w:b/>
                <w:bCs/>
                <w:sz w:val="20"/>
              </w:rPr>
            </w:pPr>
            <w:r w:rsidRPr="00BC35C5">
              <w:rPr>
                <w:b/>
                <w:bCs/>
                <w:i/>
                <w:iCs/>
              </w:rPr>
              <w:t>or Affiliation</w:t>
            </w:r>
          </w:p>
        </w:tc>
      </w:tr>
      <w:tr w:rsidR="00BC35C5" w:rsidRPr="00BC35C5" w14:paraId="526F5357" w14:textId="77777777" w:rsidTr="00506216">
        <w:tc>
          <w:tcPr>
            <w:tcW w:w="4410" w:type="dxa"/>
          </w:tcPr>
          <w:p w14:paraId="450B6DC4" w14:textId="77777777" w:rsidR="00BC35C5" w:rsidRPr="00BC35C5" w:rsidRDefault="00BC35C5" w:rsidP="00BC35C5">
            <w:pPr>
              <w:tabs>
                <w:tab w:val="left" w:pos="5164"/>
                <w:tab w:val="left" w:pos="7783"/>
              </w:tabs>
              <w:jc w:val="center"/>
              <w:rPr>
                <w:b/>
                <w:bCs/>
                <w:i/>
                <w:iCs/>
              </w:rPr>
            </w:pPr>
          </w:p>
          <w:p w14:paraId="627ED63D" w14:textId="77777777" w:rsidR="00BC35C5" w:rsidRPr="00BC35C5" w:rsidRDefault="00BC35C5" w:rsidP="00BC35C5">
            <w:pPr>
              <w:tabs>
                <w:tab w:val="left" w:pos="5164"/>
                <w:tab w:val="left" w:pos="7783"/>
              </w:tabs>
              <w:jc w:val="center"/>
              <w:rPr>
                <w:b/>
                <w:bCs/>
                <w:i/>
                <w:iCs/>
              </w:rPr>
            </w:pPr>
          </w:p>
          <w:p w14:paraId="36EDBA6D" w14:textId="77777777" w:rsidR="00BC35C5" w:rsidRPr="00BC35C5" w:rsidRDefault="00BC35C5" w:rsidP="00BC35C5">
            <w:pPr>
              <w:tabs>
                <w:tab w:val="left" w:pos="5164"/>
                <w:tab w:val="left" w:pos="7783"/>
              </w:tabs>
              <w:jc w:val="center"/>
              <w:rPr>
                <w:b/>
                <w:bCs/>
                <w:i/>
                <w:iCs/>
              </w:rPr>
            </w:pPr>
          </w:p>
          <w:p w14:paraId="5915C063" w14:textId="77777777" w:rsidR="00BC35C5" w:rsidRPr="00BC35C5" w:rsidRDefault="00BC35C5" w:rsidP="00BC35C5">
            <w:pPr>
              <w:tabs>
                <w:tab w:val="left" w:pos="5164"/>
                <w:tab w:val="left" w:pos="7783"/>
              </w:tabs>
              <w:jc w:val="center"/>
              <w:rPr>
                <w:b/>
                <w:bCs/>
                <w:i/>
                <w:iCs/>
              </w:rPr>
            </w:pPr>
          </w:p>
        </w:tc>
        <w:tc>
          <w:tcPr>
            <w:tcW w:w="5130" w:type="dxa"/>
          </w:tcPr>
          <w:p w14:paraId="3282792C" w14:textId="77777777" w:rsidR="00BC35C5" w:rsidRPr="00BC35C5" w:rsidRDefault="00BC35C5" w:rsidP="00BC35C5">
            <w:pPr>
              <w:tabs>
                <w:tab w:val="left" w:pos="5164"/>
                <w:tab w:val="left" w:pos="7783"/>
              </w:tabs>
              <w:jc w:val="center"/>
              <w:rPr>
                <w:b/>
                <w:bCs/>
                <w:i/>
                <w:iCs/>
              </w:rPr>
            </w:pPr>
          </w:p>
        </w:tc>
      </w:tr>
    </w:tbl>
    <w:p w14:paraId="13DD1FF4" w14:textId="77777777" w:rsidR="00BC35C5" w:rsidRPr="00BC35C5" w:rsidRDefault="00BC35C5" w:rsidP="00BC35C5">
      <w:pPr>
        <w:tabs>
          <w:tab w:val="left" w:pos="5164"/>
          <w:tab w:val="left" w:pos="7783"/>
        </w:tabs>
        <w:rPr>
          <w:i/>
          <w:iCs/>
          <w:sz w:val="20"/>
        </w:rPr>
      </w:pPr>
    </w:p>
    <w:p w14:paraId="251F83F9" w14:textId="77777777" w:rsidR="00BC35C5" w:rsidRPr="00BC35C5" w:rsidRDefault="00BC35C5" w:rsidP="00BC35C5">
      <w:pPr>
        <w:tabs>
          <w:tab w:val="left" w:pos="742"/>
        </w:tabs>
        <w:spacing w:line="277" w:lineRule="exact"/>
        <w:rPr>
          <w:i/>
          <w:iCs/>
        </w:rPr>
      </w:pPr>
    </w:p>
    <w:p w14:paraId="4516A101" w14:textId="77777777" w:rsidR="00BC35C5" w:rsidRPr="00BC35C5" w:rsidRDefault="00BC35C5" w:rsidP="00BC35C5">
      <w:pPr>
        <w:tabs>
          <w:tab w:val="left" w:pos="742"/>
        </w:tabs>
        <w:spacing w:line="277" w:lineRule="exact"/>
        <w:rPr>
          <w:i/>
          <w:iCs/>
        </w:rPr>
      </w:pPr>
    </w:p>
    <w:p w14:paraId="102B6A06" w14:textId="77777777" w:rsidR="00BC35C5" w:rsidRPr="00BC35C5" w:rsidRDefault="00BC35C5" w:rsidP="00BC35C5">
      <w:pPr>
        <w:tabs>
          <w:tab w:val="left" w:pos="742"/>
        </w:tabs>
        <w:spacing w:line="277" w:lineRule="exact"/>
        <w:rPr>
          <w:iCs/>
        </w:rPr>
      </w:pPr>
    </w:p>
    <w:p w14:paraId="6C8F26AB" w14:textId="77777777" w:rsidR="00BC35C5" w:rsidRPr="00BC35C5" w:rsidRDefault="00BC35C5" w:rsidP="00BC35C5">
      <w:pPr>
        <w:tabs>
          <w:tab w:val="left" w:pos="742"/>
        </w:tabs>
        <w:spacing w:line="277" w:lineRule="exact"/>
        <w:rPr>
          <w:iCs/>
        </w:rPr>
      </w:pPr>
    </w:p>
    <w:p w14:paraId="4ACB5AB1" w14:textId="77777777" w:rsidR="00BC35C5" w:rsidRPr="00BC35C5" w:rsidRDefault="00BC35C5" w:rsidP="00BC35C5">
      <w:pPr>
        <w:numPr>
          <w:ilvl w:val="0"/>
          <w:numId w:val="11"/>
        </w:numPr>
        <w:tabs>
          <w:tab w:val="left" w:pos="742"/>
        </w:tabs>
        <w:overflowPunct/>
        <w:spacing w:line="277" w:lineRule="exact"/>
        <w:textAlignment w:val="auto"/>
        <w:rPr>
          <w:i/>
          <w:iCs/>
        </w:rPr>
      </w:pPr>
      <w:r w:rsidRPr="00BC35C5">
        <w:lastRenderedPageBreak/>
        <w:t>List below all corporations, institutions, or organizations with which your Family Members have a Financial Interest (as defined in the Policy) that have sought, are now seeking or may in the future seek financial support from the SEF:</w:t>
      </w:r>
    </w:p>
    <w:p w14:paraId="766319C8" w14:textId="77777777" w:rsidR="00BC35C5" w:rsidRPr="00BC35C5" w:rsidRDefault="00BC35C5" w:rsidP="00BC35C5">
      <w:pPr>
        <w:tabs>
          <w:tab w:val="left" w:pos="742"/>
        </w:tabs>
        <w:spacing w:line="277" w:lineRule="exact"/>
      </w:pPr>
    </w:p>
    <w:p w14:paraId="52E0F38F" w14:textId="77777777" w:rsidR="00BC35C5" w:rsidRPr="00BC35C5" w:rsidRDefault="00BC35C5" w:rsidP="00BC35C5">
      <w:pPr>
        <w:tabs>
          <w:tab w:val="left" w:pos="742"/>
        </w:tabs>
        <w:spacing w:line="277" w:lineRule="exact"/>
      </w:pPr>
    </w:p>
    <w:tbl>
      <w:tblPr>
        <w:tblW w:w="9540" w:type="dxa"/>
        <w:tblInd w:w="108" w:type="dxa"/>
        <w:tblBorders>
          <w:bottom w:val="single" w:sz="4" w:space="0" w:color="auto"/>
        </w:tblBorders>
        <w:tblLook w:val="0000" w:firstRow="0" w:lastRow="0" w:firstColumn="0" w:lastColumn="0" w:noHBand="0" w:noVBand="0"/>
      </w:tblPr>
      <w:tblGrid>
        <w:gridCol w:w="2610"/>
        <w:gridCol w:w="3510"/>
        <w:gridCol w:w="3420"/>
      </w:tblGrid>
      <w:tr w:rsidR="00BC35C5" w:rsidRPr="00BC35C5" w14:paraId="0DFE8774" w14:textId="77777777" w:rsidTr="00506216">
        <w:tc>
          <w:tcPr>
            <w:tcW w:w="2610" w:type="dxa"/>
          </w:tcPr>
          <w:p w14:paraId="1AEC8FFD" w14:textId="77777777" w:rsidR="00BC35C5" w:rsidRPr="00BC35C5" w:rsidRDefault="00BC35C5" w:rsidP="00BC35C5">
            <w:pPr>
              <w:jc w:val="center"/>
              <w:outlineLvl w:val="5"/>
              <w:rPr>
                <w:b/>
                <w:bCs/>
                <w:i/>
                <w:szCs w:val="22"/>
              </w:rPr>
            </w:pPr>
            <w:r w:rsidRPr="00BC35C5">
              <w:rPr>
                <w:b/>
                <w:bCs/>
                <w:i/>
                <w:szCs w:val="22"/>
              </w:rPr>
              <w:t>Name/Relationship</w:t>
            </w:r>
          </w:p>
          <w:p w14:paraId="005CAAFD" w14:textId="77777777" w:rsidR="00BC35C5" w:rsidRPr="00BC35C5" w:rsidRDefault="00BC35C5" w:rsidP="00BC35C5">
            <w:pPr>
              <w:tabs>
                <w:tab w:val="left" w:pos="5164"/>
                <w:tab w:val="left" w:pos="7783"/>
              </w:tabs>
              <w:jc w:val="center"/>
              <w:rPr>
                <w:b/>
                <w:bCs/>
                <w:i/>
                <w:sz w:val="20"/>
              </w:rPr>
            </w:pPr>
            <w:r w:rsidRPr="00BC35C5">
              <w:rPr>
                <w:b/>
                <w:bCs/>
                <w:i/>
                <w:iCs/>
              </w:rPr>
              <w:t>of Family Member</w:t>
            </w:r>
          </w:p>
        </w:tc>
        <w:tc>
          <w:tcPr>
            <w:tcW w:w="3510" w:type="dxa"/>
          </w:tcPr>
          <w:p w14:paraId="7E1869B9" w14:textId="77777777" w:rsidR="00BC35C5" w:rsidRPr="00BC35C5" w:rsidRDefault="00BC35C5" w:rsidP="00BC35C5">
            <w:pPr>
              <w:tabs>
                <w:tab w:val="left" w:pos="5164"/>
                <w:tab w:val="left" w:pos="7783"/>
              </w:tabs>
              <w:jc w:val="center"/>
              <w:rPr>
                <w:b/>
                <w:bCs/>
                <w:i/>
                <w:iCs/>
              </w:rPr>
            </w:pPr>
            <w:r w:rsidRPr="00BC35C5">
              <w:rPr>
                <w:b/>
                <w:bCs/>
                <w:i/>
                <w:iCs/>
              </w:rPr>
              <w:t>Name of</w:t>
            </w:r>
          </w:p>
          <w:p w14:paraId="099CD8CB" w14:textId="77777777" w:rsidR="00BC35C5" w:rsidRPr="00BC35C5" w:rsidRDefault="00BC35C5" w:rsidP="00BC35C5">
            <w:pPr>
              <w:jc w:val="center"/>
              <w:outlineLvl w:val="6"/>
              <w:rPr>
                <w:b/>
                <w:i/>
                <w:szCs w:val="24"/>
              </w:rPr>
            </w:pPr>
            <w:r w:rsidRPr="00BC35C5">
              <w:rPr>
                <w:b/>
                <w:i/>
                <w:szCs w:val="24"/>
              </w:rPr>
              <w:t>Company or Organization</w:t>
            </w:r>
          </w:p>
        </w:tc>
        <w:tc>
          <w:tcPr>
            <w:tcW w:w="3420" w:type="dxa"/>
          </w:tcPr>
          <w:p w14:paraId="6135ABE6" w14:textId="77777777" w:rsidR="00BC35C5" w:rsidRPr="00BC35C5" w:rsidRDefault="00BC35C5" w:rsidP="00BC35C5">
            <w:pPr>
              <w:tabs>
                <w:tab w:val="left" w:pos="5164"/>
                <w:tab w:val="left" w:pos="7783"/>
              </w:tabs>
              <w:jc w:val="center"/>
              <w:rPr>
                <w:b/>
                <w:bCs/>
                <w:i/>
                <w:iCs/>
              </w:rPr>
            </w:pPr>
            <w:r w:rsidRPr="00BC35C5">
              <w:rPr>
                <w:b/>
                <w:bCs/>
                <w:i/>
                <w:iCs/>
              </w:rPr>
              <w:t>Nature of Interest</w:t>
            </w:r>
          </w:p>
          <w:p w14:paraId="631093AF" w14:textId="77777777" w:rsidR="00BC35C5" w:rsidRPr="00BC35C5" w:rsidRDefault="00BC35C5" w:rsidP="00BC35C5">
            <w:pPr>
              <w:tabs>
                <w:tab w:val="left" w:pos="5164"/>
                <w:tab w:val="left" w:pos="7783"/>
              </w:tabs>
              <w:jc w:val="center"/>
              <w:rPr>
                <w:b/>
                <w:bCs/>
                <w:i/>
                <w:iCs/>
              </w:rPr>
            </w:pPr>
            <w:r w:rsidRPr="00BC35C5">
              <w:rPr>
                <w:b/>
                <w:bCs/>
                <w:i/>
                <w:iCs/>
              </w:rPr>
              <w:t>or Affiliation</w:t>
            </w:r>
          </w:p>
        </w:tc>
      </w:tr>
      <w:tr w:rsidR="00BC35C5" w:rsidRPr="00BC35C5" w14:paraId="2EC3A4D1" w14:textId="77777777" w:rsidTr="00506216">
        <w:tc>
          <w:tcPr>
            <w:tcW w:w="2610" w:type="dxa"/>
          </w:tcPr>
          <w:p w14:paraId="789F2FAC" w14:textId="77777777" w:rsidR="00BC35C5" w:rsidRPr="00BC35C5" w:rsidRDefault="00BC35C5" w:rsidP="00BC35C5">
            <w:pPr>
              <w:spacing w:before="240" w:after="60"/>
              <w:outlineLvl w:val="5"/>
              <w:rPr>
                <w:rFonts w:ascii="Calibri" w:hAnsi="Calibri"/>
                <w:b/>
                <w:bCs/>
                <w:szCs w:val="22"/>
              </w:rPr>
            </w:pPr>
          </w:p>
          <w:p w14:paraId="0DF4E514" w14:textId="77777777" w:rsidR="00BC35C5" w:rsidRPr="00BC35C5" w:rsidRDefault="00BC35C5" w:rsidP="00BC35C5"/>
          <w:p w14:paraId="0704F308" w14:textId="77777777" w:rsidR="00BC35C5" w:rsidRPr="00BC35C5" w:rsidRDefault="00BC35C5" w:rsidP="00BC35C5"/>
          <w:p w14:paraId="63EC2750" w14:textId="77777777" w:rsidR="00BC35C5" w:rsidRPr="00BC35C5" w:rsidRDefault="00BC35C5" w:rsidP="00BC35C5"/>
          <w:p w14:paraId="75AD04BF" w14:textId="77777777" w:rsidR="00BC35C5" w:rsidRPr="00BC35C5" w:rsidRDefault="00BC35C5" w:rsidP="00BC35C5"/>
        </w:tc>
        <w:tc>
          <w:tcPr>
            <w:tcW w:w="3510" w:type="dxa"/>
          </w:tcPr>
          <w:p w14:paraId="099C07AE" w14:textId="77777777" w:rsidR="00BC35C5" w:rsidRPr="00BC35C5" w:rsidRDefault="00BC35C5" w:rsidP="00BC35C5">
            <w:pPr>
              <w:tabs>
                <w:tab w:val="left" w:pos="5164"/>
                <w:tab w:val="left" w:pos="7783"/>
              </w:tabs>
              <w:jc w:val="center"/>
              <w:rPr>
                <w:b/>
                <w:bCs/>
                <w:i/>
                <w:iCs/>
              </w:rPr>
            </w:pPr>
          </w:p>
        </w:tc>
        <w:tc>
          <w:tcPr>
            <w:tcW w:w="3420" w:type="dxa"/>
          </w:tcPr>
          <w:p w14:paraId="41DF4E17" w14:textId="77777777" w:rsidR="00BC35C5" w:rsidRPr="00BC35C5" w:rsidRDefault="00BC35C5" w:rsidP="00BC35C5">
            <w:pPr>
              <w:tabs>
                <w:tab w:val="left" w:pos="5164"/>
                <w:tab w:val="left" w:pos="7783"/>
              </w:tabs>
              <w:jc w:val="center"/>
              <w:rPr>
                <w:b/>
                <w:bCs/>
                <w:i/>
                <w:iCs/>
              </w:rPr>
            </w:pPr>
          </w:p>
        </w:tc>
      </w:tr>
    </w:tbl>
    <w:p w14:paraId="2296C550" w14:textId="77777777" w:rsidR="00BC35C5" w:rsidRPr="00BC35C5" w:rsidRDefault="00BC35C5" w:rsidP="00BC35C5">
      <w:pPr>
        <w:tabs>
          <w:tab w:val="left" w:pos="742"/>
        </w:tabs>
        <w:spacing w:line="277" w:lineRule="exact"/>
        <w:rPr>
          <w:iCs/>
        </w:rPr>
      </w:pPr>
    </w:p>
    <w:p w14:paraId="0D1C4A4F" w14:textId="77777777" w:rsidR="00BC35C5" w:rsidRPr="00BC35C5" w:rsidRDefault="00BC35C5" w:rsidP="00BC35C5">
      <w:pPr>
        <w:tabs>
          <w:tab w:val="left" w:pos="742"/>
        </w:tabs>
        <w:spacing w:line="277" w:lineRule="exact"/>
        <w:rPr>
          <w:iCs/>
        </w:rPr>
      </w:pPr>
    </w:p>
    <w:p w14:paraId="115B6DAD" w14:textId="77777777" w:rsidR="00BC35C5" w:rsidRPr="00BC35C5" w:rsidRDefault="00BC35C5" w:rsidP="00BC35C5">
      <w:pPr>
        <w:tabs>
          <w:tab w:val="left" w:pos="4909"/>
        </w:tabs>
      </w:pPr>
      <w:r w:rsidRPr="00BC35C5">
        <w:t>I certify the following statements to be true and accurate:</w:t>
      </w:r>
    </w:p>
    <w:p w14:paraId="7B8B496E" w14:textId="77777777" w:rsidR="00BC35C5" w:rsidRPr="00BC35C5" w:rsidRDefault="00BC35C5" w:rsidP="00BC35C5">
      <w:pPr>
        <w:tabs>
          <w:tab w:val="left" w:pos="4909"/>
        </w:tabs>
      </w:pPr>
    </w:p>
    <w:p w14:paraId="298CFB05" w14:textId="77777777" w:rsidR="00BC35C5" w:rsidRPr="00BC35C5" w:rsidRDefault="00BC35C5" w:rsidP="00BC35C5">
      <w:pPr>
        <w:numPr>
          <w:ilvl w:val="0"/>
          <w:numId w:val="12"/>
        </w:numPr>
        <w:tabs>
          <w:tab w:val="left" w:pos="204"/>
        </w:tabs>
        <w:overflowPunct/>
        <w:spacing w:line="260" w:lineRule="exact"/>
        <w:textAlignment w:val="auto"/>
      </w:pPr>
      <w:r w:rsidRPr="00BC35C5">
        <w:t>I have read and understand the SEF’s Code of Conduct, Conflict of Interest and Confidentiality Policy.</w:t>
      </w:r>
    </w:p>
    <w:p w14:paraId="2086C49D" w14:textId="77777777" w:rsidR="00BC35C5" w:rsidRPr="00BC35C5" w:rsidRDefault="00BC35C5" w:rsidP="00BC35C5">
      <w:pPr>
        <w:tabs>
          <w:tab w:val="left" w:pos="204"/>
        </w:tabs>
        <w:spacing w:line="260" w:lineRule="exact"/>
      </w:pPr>
    </w:p>
    <w:p w14:paraId="6D316DAF" w14:textId="77777777" w:rsidR="00BC35C5" w:rsidRPr="00BC35C5" w:rsidRDefault="00BC35C5" w:rsidP="00BC35C5">
      <w:pPr>
        <w:numPr>
          <w:ilvl w:val="0"/>
          <w:numId w:val="12"/>
        </w:numPr>
        <w:tabs>
          <w:tab w:val="left" w:pos="204"/>
        </w:tabs>
        <w:overflowPunct/>
        <w:spacing w:line="260" w:lineRule="exact"/>
        <w:textAlignment w:val="auto"/>
      </w:pPr>
      <w:r w:rsidRPr="00BC35C5">
        <w:t>I agree to comply with its provisions, including the requirement to file an annual Acceptance and Acknowledgement / Annual Financial Disclosure Statement.</w:t>
      </w:r>
    </w:p>
    <w:p w14:paraId="1C49CAB0" w14:textId="77777777" w:rsidR="00BC35C5" w:rsidRPr="00BC35C5" w:rsidRDefault="00BC35C5" w:rsidP="00BC35C5">
      <w:pPr>
        <w:tabs>
          <w:tab w:val="left" w:pos="204"/>
        </w:tabs>
        <w:spacing w:line="260" w:lineRule="exact"/>
      </w:pPr>
      <w:r w:rsidRPr="00BC35C5">
        <w:t xml:space="preserve">  </w:t>
      </w:r>
    </w:p>
    <w:p w14:paraId="55F17C02" w14:textId="77777777" w:rsidR="00BC35C5" w:rsidRPr="00BC35C5" w:rsidRDefault="00BC35C5" w:rsidP="00BC35C5">
      <w:pPr>
        <w:numPr>
          <w:ilvl w:val="0"/>
          <w:numId w:val="12"/>
        </w:numPr>
        <w:tabs>
          <w:tab w:val="left" w:pos="204"/>
        </w:tabs>
        <w:overflowPunct/>
        <w:spacing w:line="260" w:lineRule="exact"/>
        <w:textAlignment w:val="auto"/>
      </w:pPr>
      <w:r w:rsidRPr="00BC35C5">
        <w:t>I certify that the information given above is complete and accurate.</w:t>
      </w:r>
    </w:p>
    <w:p w14:paraId="2C2F29CD" w14:textId="77777777" w:rsidR="00BC35C5" w:rsidRPr="00BC35C5" w:rsidRDefault="00BC35C5" w:rsidP="00BC35C5">
      <w:pPr>
        <w:tabs>
          <w:tab w:val="left" w:pos="204"/>
        </w:tabs>
        <w:spacing w:line="260" w:lineRule="exact"/>
      </w:pPr>
    </w:p>
    <w:p w14:paraId="2863657B" w14:textId="77777777" w:rsidR="00BC35C5" w:rsidRPr="00BC35C5" w:rsidRDefault="00BC35C5" w:rsidP="00BC35C5">
      <w:pPr>
        <w:numPr>
          <w:ilvl w:val="0"/>
          <w:numId w:val="12"/>
        </w:numPr>
        <w:tabs>
          <w:tab w:val="left" w:pos="204"/>
        </w:tabs>
        <w:overflowPunct/>
        <w:spacing w:line="260" w:lineRule="exact"/>
        <w:textAlignment w:val="auto"/>
      </w:pPr>
      <w:r w:rsidRPr="00BC35C5">
        <w:t xml:space="preserve">I acknowledge my responsibility to report promptly to the SEF any potential Adverse Interests of which I learn after the date of this report. </w:t>
      </w:r>
    </w:p>
    <w:p w14:paraId="0838E885" w14:textId="77777777" w:rsidR="00BC35C5" w:rsidRPr="00BC35C5" w:rsidRDefault="00BC35C5" w:rsidP="00BC35C5">
      <w:pPr>
        <w:tabs>
          <w:tab w:val="left" w:pos="204"/>
        </w:tabs>
        <w:spacing w:line="260" w:lineRule="exact"/>
      </w:pPr>
    </w:p>
    <w:p w14:paraId="0A3CD8B6" w14:textId="77777777" w:rsidR="00BC35C5" w:rsidRPr="00BC35C5" w:rsidRDefault="00BC35C5" w:rsidP="00BC35C5">
      <w:pPr>
        <w:tabs>
          <w:tab w:val="left" w:pos="204"/>
        </w:tabs>
        <w:spacing w:line="277" w:lineRule="exact"/>
        <w:jc w:val="both"/>
      </w:pPr>
    </w:p>
    <w:p w14:paraId="5B527FE7" w14:textId="77777777" w:rsidR="00BC35C5" w:rsidRPr="00BC35C5" w:rsidRDefault="00BC35C5" w:rsidP="00BC35C5">
      <w:pPr>
        <w:tabs>
          <w:tab w:val="left" w:pos="204"/>
        </w:tabs>
        <w:spacing w:line="277" w:lineRule="exact"/>
        <w:jc w:val="both"/>
      </w:pPr>
    </w:p>
    <w:p w14:paraId="0701AD31" w14:textId="77777777" w:rsidR="00BC35C5" w:rsidRPr="00BC35C5" w:rsidRDefault="00BC35C5" w:rsidP="00BC35C5">
      <w:pPr>
        <w:tabs>
          <w:tab w:val="left" w:pos="204"/>
        </w:tabs>
        <w:spacing w:line="277" w:lineRule="exact"/>
        <w:jc w:val="both"/>
      </w:pPr>
    </w:p>
    <w:p w14:paraId="665DF655" w14:textId="77777777" w:rsidR="00BC35C5" w:rsidRPr="00BC35C5" w:rsidRDefault="00BC35C5" w:rsidP="00BC35C5">
      <w:pPr>
        <w:tabs>
          <w:tab w:val="left" w:pos="204"/>
        </w:tabs>
        <w:spacing w:line="277" w:lineRule="exact"/>
        <w:jc w:val="both"/>
      </w:pPr>
      <w:r w:rsidRPr="00BC35C5">
        <w:t>__________________________________________</w:t>
      </w:r>
      <w:r w:rsidRPr="00BC35C5">
        <w:tab/>
      </w:r>
      <w:r w:rsidRPr="00BC35C5">
        <w:tab/>
        <w:t>______________________</w:t>
      </w:r>
    </w:p>
    <w:p w14:paraId="3DC00A4C" w14:textId="77777777" w:rsidR="00BC35C5" w:rsidRPr="00BC35C5" w:rsidRDefault="00BC35C5" w:rsidP="00BC35C5">
      <w:pPr>
        <w:tabs>
          <w:tab w:val="left" w:pos="5794"/>
        </w:tabs>
      </w:pPr>
      <w:r w:rsidRPr="00BC35C5">
        <w:t>Signature</w:t>
      </w:r>
      <w:r w:rsidRPr="00BC35C5">
        <w:tab/>
      </w:r>
      <w:r w:rsidRPr="00BC35C5">
        <w:tab/>
        <w:t>Date</w:t>
      </w:r>
    </w:p>
    <w:p w14:paraId="0B57E346" w14:textId="77777777" w:rsidR="00BC35C5" w:rsidRPr="00BC35C5" w:rsidRDefault="00BC35C5" w:rsidP="00BC35C5">
      <w:pPr>
        <w:tabs>
          <w:tab w:val="left" w:pos="204"/>
        </w:tabs>
        <w:spacing w:line="260" w:lineRule="exact"/>
      </w:pPr>
    </w:p>
    <w:p w14:paraId="45B6A9DB" w14:textId="77777777" w:rsidR="00BC35C5" w:rsidRPr="00BC35C5" w:rsidRDefault="00BC35C5" w:rsidP="00BC35C5">
      <w:pPr>
        <w:tabs>
          <w:tab w:val="left" w:pos="243"/>
        </w:tabs>
      </w:pPr>
    </w:p>
    <w:p w14:paraId="0B9EFD98" w14:textId="77777777" w:rsidR="00BC35C5" w:rsidRPr="00BC35C5" w:rsidRDefault="00BC35C5" w:rsidP="00BC35C5">
      <w:pPr>
        <w:tabs>
          <w:tab w:val="left" w:pos="243"/>
        </w:tabs>
      </w:pPr>
    </w:p>
    <w:p w14:paraId="6D736B2F" w14:textId="77777777" w:rsidR="00BC35C5" w:rsidRPr="00BC35C5" w:rsidRDefault="00BC35C5" w:rsidP="00BC35C5">
      <w:pPr>
        <w:tabs>
          <w:tab w:val="left" w:pos="243"/>
        </w:tabs>
      </w:pPr>
      <w:r w:rsidRPr="00BC35C5">
        <w:t>Please complete, sign and return to:</w:t>
      </w:r>
    </w:p>
    <w:p w14:paraId="7FE3E866" w14:textId="77777777" w:rsidR="00BC35C5" w:rsidRPr="00BC35C5" w:rsidRDefault="00BC35C5" w:rsidP="00BC35C5">
      <w:pPr>
        <w:tabs>
          <w:tab w:val="left" w:pos="243"/>
        </w:tabs>
      </w:pPr>
    </w:p>
    <w:p w14:paraId="65579AD9" w14:textId="77777777" w:rsidR="00BC35C5" w:rsidRPr="00BC35C5" w:rsidRDefault="00BC35C5" w:rsidP="00BC35C5">
      <w:pPr>
        <w:tabs>
          <w:tab w:val="left" w:pos="243"/>
          <w:tab w:val="left" w:pos="1559"/>
          <w:tab w:val="left" w:pos="1955"/>
          <w:tab w:val="left" w:pos="2239"/>
        </w:tabs>
        <w:jc w:val="center"/>
      </w:pPr>
      <w:r w:rsidRPr="00BC35C5">
        <w:t>[name and address]</w:t>
      </w:r>
    </w:p>
    <w:p w14:paraId="6CDC522B" w14:textId="77777777" w:rsidR="00BC35C5" w:rsidRPr="00BC35C5" w:rsidRDefault="00BC35C5" w:rsidP="00BC35C5">
      <w:pPr>
        <w:tabs>
          <w:tab w:val="left" w:pos="243"/>
          <w:tab w:val="left" w:pos="1559"/>
          <w:tab w:val="left" w:pos="1955"/>
          <w:tab w:val="left" w:pos="2239"/>
        </w:tabs>
        <w:jc w:val="center"/>
      </w:pPr>
    </w:p>
    <w:p w14:paraId="5B492592" w14:textId="77777777" w:rsidR="00BC35C5" w:rsidRPr="00BC35C5" w:rsidRDefault="00BC35C5" w:rsidP="00BC35C5">
      <w:pPr>
        <w:tabs>
          <w:tab w:val="left" w:pos="243"/>
          <w:tab w:val="left" w:pos="1559"/>
          <w:tab w:val="left" w:pos="1955"/>
          <w:tab w:val="left" w:pos="2239"/>
        </w:tabs>
        <w:jc w:val="center"/>
      </w:pPr>
    </w:p>
    <w:p w14:paraId="203325E3" w14:textId="77777777" w:rsidR="00BC35C5" w:rsidRPr="00BC35C5" w:rsidRDefault="00BC35C5" w:rsidP="00BC35C5">
      <w:pPr>
        <w:tabs>
          <w:tab w:val="left" w:pos="243"/>
          <w:tab w:val="left" w:pos="1559"/>
          <w:tab w:val="left" w:pos="1955"/>
          <w:tab w:val="left" w:pos="2239"/>
        </w:tabs>
        <w:spacing w:line="260" w:lineRule="exact"/>
        <w:jc w:val="center"/>
        <w:sectPr w:rsidR="00BC35C5" w:rsidRPr="00BC35C5" w:rsidSect="00506216">
          <w:footerReference w:type="default" r:id="rId23"/>
          <w:type w:val="continuous"/>
          <w:pgSz w:w="12240" w:h="15840" w:code="1"/>
          <w:pgMar w:top="1440" w:right="1440" w:bottom="1440" w:left="1440" w:header="720" w:footer="720" w:gutter="0"/>
          <w:cols w:space="720"/>
          <w:noEndnote/>
          <w:titlePg/>
        </w:sectPr>
      </w:pPr>
      <w:r w:rsidRPr="00BC35C5">
        <w:t>For questions, please contact __________ at ___.___.____.</w:t>
      </w:r>
    </w:p>
    <w:p w14:paraId="654132C1" w14:textId="77777777" w:rsidR="00BC35C5" w:rsidRPr="00BC35C5" w:rsidRDefault="00BC35C5" w:rsidP="00BC35C5">
      <w:pPr>
        <w:jc w:val="center"/>
        <w:rPr>
          <w:b/>
          <w:sz w:val="56"/>
          <w:szCs w:val="56"/>
        </w:rPr>
      </w:pPr>
    </w:p>
    <w:p w14:paraId="11450649" w14:textId="77777777" w:rsidR="00BC35C5" w:rsidRPr="00BC35C5" w:rsidRDefault="00BC35C5" w:rsidP="00BC35C5">
      <w:pPr>
        <w:jc w:val="center"/>
        <w:rPr>
          <w:b/>
          <w:sz w:val="56"/>
          <w:szCs w:val="56"/>
        </w:rPr>
      </w:pPr>
    </w:p>
    <w:p w14:paraId="200ECEC7" w14:textId="77777777" w:rsidR="00BC35C5" w:rsidRPr="00BC35C5" w:rsidRDefault="00BC35C5" w:rsidP="00BC35C5">
      <w:pPr>
        <w:jc w:val="center"/>
        <w:rPr>
          <w:b/>
          <w:sz w:val="56"/>
          <w:szCs w:val="56"/>
        </w:rPr>
      </w:pPr>
    </w:p>
    <w:p w14:paraId="731F5ADE" w14:textId="77777777" w:rsidR="00BC35C5" w:rsidRPr="00BC35C5" w:rsidRDefault="00BC35C5" w:rsidP="00BC35C5">
      <w:pPr>
        <w:jc w:val="center"/>
        <w:rPr>
          <w:b/>
          <w:sz w:val="56"/>
          <w:szCs w:val="56"/>
        </w:rPr>
      </w:pPr>
    </w:p>
    <w:p w14:paraId="14EDE7CB" w14:textId="77777777" w:rsidR="00BC35C5" w:rsidRPr="00BC35C5" w:rsidRDefault="00BC35C5" w:rsidP="00BC35C5">
      <w:pPr>
        <w:jc w:val="center"/>
        <w:rPr>
          <w:b/>
          <w:sz w:val="56"/>
          <w:szCs w:val="56"/>
        </w:rPr>
        <w:sectPr w:rsidR="00BC35C5" w:rsidRPr="00BC35C5" w:rsidSect="00506216">
          <w:footerReference w:type="default" r:id="rId24"/>
          <w:pgSz w:w="12240" w:h="15840" w:code="1"/>
          <w:pgMar w:top="1440" w:right="1440" w:bottom="1440" w:left="1440" w:header="720" w:footer="720" w:gutter="0"/>
          <w:pgNumType w:start="1"/>
          <w:cols w:space="720"/>
          <w:noEndnote/>
          <w:titlePg/>
          <w:docGrid w:linePitch="326"/>
        </w:sectPr>
      </w:pPr>
      <w:r w:rsidRPr="00BC35C5">
        <w:rPr>
          <w:b/>
          <w:sz w:val="56"/>
          <w:szCs w:val="56"/>
        </w:rPr>
        <w:t>Appendix D</w:t>
      </w:r>
    </w:p>
    <w:p w14:paraId="05E21504" w14:textId="77777777" w:rsidR="00BC35C5" w:rsidRPr="00BC35C5" w:rsidRDefault="00BC35C5" w:rsidP="00BC35C5">
      <w:pPr>
        <w:jc w:val="center"/>
        <w:rPr>
          <w:b/>
          <w:sz w:val="28"/>
          <w:szCs w:val="28"/>
        </w:rPr>
      </w:pPr>
      <w:r w:rsidRPr="00BC35C5">
        <w:rPr>
          <w:b/>
          <w:sz w:val="28"/>
          <w:szCs w:val="28"/>
        </w:rPr>
        <w:lastRenderedPageBreak/>
        <w:t>Pennsylvania Sustainable Energy Board</w:t>
      </w:r>
    </w:p>
    <w:p w14:paraId="4D4CEBC1" w14:textId="77777777" w:rsidR="00BC35C5" w:rsidRPr="00BC35C5" w:rsidRDefault="00BC35C5" w:rsidP="00BC35C5">
      <w:pPr>
        <w:jc w:val="center"/>
        <w:rPr>
          <w:b/>
          <w:sz w:val="28"/>
          <w:szCs w:val="28"/>
        </w:rPr>
      </w:pPr>
    </w:p>
    <w:p w14:paraId="1AFD38E3" w14:textId="77777777" w:rsidR="00BC35C5" w:rsidRPr="00BC35C5" w:rsidRDefault="00BC35C5" w:rsidP="00BC35C5">
      <w:pPr>
        <w:jc w:val="center"/>
        <w:rPr>
          <w:b/>
          <w:szCs w:val="24"/>
        </w:rPr>
      </w:pPr>
      <w:r w:rsidRPr="00BC35C5">
        <w:rPr>
          <w:b/>
          <w:szCs w:val="24"/>
        </w:rPr>
        <w:t>Best Practices for the Regional Sustainable Energy Funds:</w:t>
      </w:r>
    </w:p>
    <w:p w14:paraId="7F7C13E9" w14:textId="77777777" w:rsidR="00BC35C5" w:rsidRPr="00BC35C5" w:rsidRDefault="00BC35C5" w:rsidP="00BC35C5">
      <w:pPr>
        <w:jc w:val="center"/>
        <w:rPr>
          <w:b/>
          <w:szCs w:val="24"/>
        </w:rPr>
      </w:pPr>
      <w:r w:rsidRPr="00BC35C5">
        <w:rPr>
          <w:b/>
          <w:szCs w:val="24"/>
        </w:rPr>
        <w:t>Guidelines for the Nomination, Election and Approval of Directors</w:t>
      </w:r>
    </w:p>
    <w:p w14:paraId="5614BB5E" w14:textId="77777777" w:rsidR="00BC35C5" w:rsidRPr="00BC35C5" w:rsidRDefault="00BC35C5" w:rsidP="00BC35C5">
      <w:pPr>
        <w:rPr>
          <w:szCs w:val="24"/>
        </w:rPr>
      </w:pPr>
    </w:p>
    <w:p w14:paraId="7464EA60" w14:textId="77777777" w:rsidR="00BC35C5" w:rsidRPr="00BC35C5" w:rsidRDefault="00BC35C5" w:rsidP="00BC35C5">
      <w:pPr>
        <w:rPr>
          <w:szCs w:val="24"/>
        </w:rPr>
      </w:pPr>
    </w:p>
    <w:p w14:paraId="5E804DEC" w14:textId="77777777" w:rsidR="00BC35C5" w:rsidRPr="00BC35C5" w:rsidRDefault="00BC35C5" w:rsidP="00BC35C5">
      <w:pPr>
        <w:numPr>
          <w:ilvl w:val="0"/>
          <w:numId w:val="19"/>
        </w:numPr>
        <w:overflowPunct/>
        <w:autoSpaceDE/>
        <w:autoSpaceDN/>
        <w:adjustRightInd/>
        <w:textAlignment w:val="auto"/>
        <w:rPr>
          <w:b/>
          <w:szCs w:val="24"/>
        </w:rPr>
      </w:pPr>
      <w:r w:rsidRPr="00BC35C5">
        <w:rPr>
          <w:b/>
          <w:szCs w:val="24"/>
        </w:rPr>
        <w:t>INTRODUCTION</w:t>
      </w:r>
    </w:p>
    <w:p w14:paraId="7B3A4A0C" w14:textId="77777777" w:rsidR="00BC35C5" w:rsidRPr="00BC35C5" w:rsidRDefault="00BC35C5" w:rsidP="00BC35C5">
      <w:pPr>
        <w:rPr>
          <w:szCs w:val="24"/>
        </w:rPr>
      </w:pPr>
    </w:p>
    <w:p w14:paraId="06379D1B" w14:textId="77777777" w:rsidR="00BC35C5" w:rsidRPr="00BC35C5" w:rsidRDefault="00BC35C5" w:rsidP="00BC35C5">
      <w:pPr>
        <w:rPr>
          <w:szCs w:val="24"/>
        </w:rPr>
      </w:pPr>
      <w:r w:rsidRPr="00BC35C5">
        <w:rPr>
          <w:szCs w:val="24"/>
        </w:rPr>
        <w:t>The Boards of Directors of the regional Sustainable Energy Funds (“SEFs”) are a vital element of the governance of these new funds.  By bringing a breadth of experiences, skills and perspectives, the Directors can guide the SEFs as the funds develop new financial products and programs to meet their mission.  Because of the importance of the SEF boards, it is critical that the Director nomination process be open and thorough, and that the public have a meaningful opportunity to observe and/or participate in the process.  The purpose of this document is to identify the Best Practices for the process for the nomination and election of new Directors by the SEFs.</w:t>
      </w:r>
    </w:p>
    <w:p w14:paraId="1E92DA45" w14:textId="77777777" w:rsidR="00BC35C5" w:rsidRPr="00BC35C5" w:rsidRDefault="00BC35C5" w:rsidP="00BC35C5">
      <w:pPr>
        <w:rPr>
          <w:szCs w:val="24"/>
        </w:rPr>
      </w:pPr>
    </w:p>
    <w:p w14:paraId="02CC4B28" w14:textId="77777777" w:rsidR="00BC35C5" w:rsidRPr="00BC35C5" w:rsidRDefault="00BC35C5" w:rsidP="00BC35C5">
      <w:pPr>
        <w:numPr>
          <w:ilvl w:val="0"/>
          <w:numId w:val="19"/>
        </w:numPr>
        <w:overflowPunct/>
        <w:autoSpaceDE/>
        <w:autoSpaceDN/>
        <w:adjustRightInd/>
        <w:textAlignment w:val="auto"/>
        <w:rPr>
          <w:szCs w:val="24"/>
        </w:rPr>
      </w:pPr>
      <w:r w:rsidRPr="00BC35C5">
        <w:rPr>
          <w:b/>
          <w:szCs w:val="24"/>
        </w:rPr>
        <w:t>THE COMPOSITION OF SEF BOARDS OF DIRECTORS</w:t>
      </w:r>
    </w:p>
    <w:p w14:paraId="726BF8F2" w14:textId="77777777" w:rsidR="00BC35C5" w:rsidRPr="00BC35C5" w:rsidRDefault="00BC35C5" w:rsidP="00BC35C5">
      <w:pPr>
        <w:ind w:firstLine="60"/>
        <w:rPr>
          <w:szCs w:val="24"/>
        </w:rPr>
      </w:pPr>
    </w:p>
    <w:p w14:paraId="333A5DB1" w14:textId="77777777" w:rsidR="00BC35C5" w:rsidRPr="00BC35C5" w:rsidRDefault="00BC35C5" w:rsidP="00BC35C5">
      <w:pPr>
        <w:numPr>
          <w:ilvl w:val="1"/>
          <w:numId w:val="19"/>
        </w:numPr>
        <w:overflowPunct/>
        <w:autoSpaceDE/>
        <w:autoSpaceDN/>
        <w:adjustRightInd/>
        <w:spacing w:after="160"/>
        <w:textAlignment w:val="auto"/>
        <w:rPr>
          <w:szCs w:val="24"/>
        </w:rPr>
      </w:pPr>
      <w:r w:rsidRPr="00BC35C5">
        <w:rPr>
          <w:szCs w:val="24"/>
        </w:rPr>
        <w:t>The Board of Directors of each SEF shall have seven members.</w:t>
      </w:r>
    </w:p>
    <w:p w14:paraId="612930EE" w14:textId="77777777" w:rsidR="00BC35C5" w:rsidRPr="00BC35C5" w:rsidRDefault="00BC35C5" w:rsidP="00BC35C5">
      <w:pPr>
        <w:numPr>
          <w:ilvl w:val="1"/>
          <w:numId w:val="19"/>
        </w:numPr>
        <w:overflowPunct/>
        <w:autoSpaceDE/>
        <w:autoSpaceDN/>
        <w:adjustRightInd/>
        <w:textAlignment w:val="auto"/>
        <w:rPr>
          <w:szCs w:val="24"/>
        </w:rPr>
      </w:pPr>
      <w:r w:rsidRPr="00BC35C5">
        <w:rPr>
          <w:szCs w:val="24"/>
        </w:rPr>
        <w:t xml:space="preserve">The SEF board Directors will be representatives of </w:t>
      </w:r>
      <w:smartTag w:uri="urn:schemas-microsoft-com:office:smarttags" w:element="State">
        <w:r w:rsidRPr="00BC35C5">
          <w:rPr>
            <w:szCs w:val="24"/>
          </w:rPr>
          <w:t>Pennsylvania</w:t>
        </w:r>
      </w:smartTag>
      <w:r w:rsidRPr="00BC35C5">
        <w:rPr>
          <w:szCs w:val="24"/>
        </w:rPr>
        <w:t xml:space="preserve"> ratepayers and all other stakeholders interested in </w:t>
      </w:r>
      <w:smartTag w:uri="urn:schemas-microsoft-com:office:smarttags" w:element="place">
        <w:smartTag w:uri="urn:schemas-microsoft-com:office:smarttags" w:element="State">
          <w:r w:rsidRPr="00BC35C5">
            <w:rPr>
              <w:szCs w:val="24"/>
            </w:rPr>
            <w:t>Pennsylvania</w:t>
          </w:r>
        </w:smartTag>
      </w:smartTag>
      <w:r w:rsidRPr="00BC35C5">
        <w:rPr>
          <w:szCs w:val="24"/>
        </w:rPr>
        <w:t xml:space="preserve">’s electric utility industry. </w:t>
      </w:r>
    </w:p>
    <w:p w14:paraId="04470E4E" w14:textId="77777777" w:rsidR="00BC35C5" w:rsidRPr="00BC35C5" w:rsidRDefault="00BC35C5" w:rsidP="00BC35C5">
      <w:pPr>
        <w:rPr>
          <w:szCs w:val="24"/>
        </w:rPr>
      </w:pPr>
    </w:p>
    <w:p w14:paraId="34FC72C5" w14:textId="77777777" w:rsidR="00BC35C5" w:rsidRPr="00BC35C5" w:rsidRDefault="00BC35C5" w:rsidP="00BC35C5">
      <w:pPr>
        <w:keepNext/>
        <w:keepLines/>
        <w:numPr>
          <w:ilvl w:val="0"/>
          <w:numId w:val="19"/>
        </w:numPr>
        <w:overflowPunct/>
        <w:autoSpaceDE/>
        <w:autoSpaceDN/>
        <w:adjustRightInd/>
        <w:textAlignment w:val="auto"/>
        <w:rPr>
          <w:szCs w:val="24"/>
        </w:rPr>
      </w:pPr>
      <w:r w:rsidRPr="00BC35C5">
        <w:rPr>
          <w:b/>
          <w:szCs w:val="24"/>
        </w:rPr>
        <w:t>TERMS OF SEF DIRECTORS</w:t>
      </w:r>
    </w:p>
    <w:p w14:paraId="53CBBE64" w14:textId="77777777" w:rsidR="00BC35C5" w:rsidRPr="00BC35C5" w:rsidRDefault="00BC35C5" w:rsidP="00BC35C5">
      <w:pPr>
        <w:keepNext/>
        <w:keepLines/>
        <w:rPr>
          <w:szCs w:val="24"/>
        </w:rPr>
      </w:pPr>
    </w:p>
    <w:p w14:paraId="4A53DF77" w14:textId="77777777" w:rsidR="00BC35C5" w:rsidRPr="00BC35C5" w:rsidRDefault="00BC35C5" w:rsidP="00BC35C5">
      <w:pPr>
        <w:keepNext/>
        <w:keepLines/>
        <w:numPr>
          <w:ilvl w:val="1"/>
          <w:numId w:val="20"/>
        </w:numPr>
        <w:overflowPunct/>
        <w:autoSpaceDE/>
        <w:autoSpaceDN/>
        <w:adjustRightInd/>
        <w:spacing w:after="160"/>
        <w:textAlignment w:val="auto"/>
        <w:rPr>
          <w:szCs w:val="24"/>
        </w:rPr>
      </w:pPr>
      <w:r w:rsidRPr="00BC35C5">
        <w:rPr>
          <w:szCs w:val="24"/>
        </w:rPr>
        <w:t>The length of the term of a Director and the number of consecutive terms a Director may serve will be determined by the individual SEF.</w:t>
      </w:r>
    </w:p>
    <w:p w14:paraId="0EB0A99B" w14:textId="77777777" w:rsidR="00BC35C5" w:rsidRPr="00BC35C5" w:rsidRDefault="00BC35C5" w:rsidP="00BC35C5">
      <w:pPr>
        <w:numPr>
          <w:ilvl w:val="1"/>
          <w:numId w:val="20"/>
        </w:numPr>
        <w:overflowPunct/>
        <w:autoSpaceDE/>
        <w:autoSpaceDN/>
        <w:adjustRightInd/>
        <w:spacing w:after="160"/>
        <w:textAlignment w:val="auto"/>
        <w:rPr>
          <w:szCs w:val="24"/>
        </w:rPr>
      </w:pPr>
      <w:r w:rsidRPr="00BC35C5">
        <w:rPr>
          <w:szCs w:val="24"/>
        </w:rPr>
        <w:t>The terms of the Directors will be staggered so that the terms of an approximately equal number of Directors end each year.</w:t>
      </w:r>
    </w:p>
    <w:p w14:paraId="2A675CD4" w14:textId="77777777" w:rsidR="00BC35C5" w:rsidRPr="00BC35C5" w:rsidRDefault="00BC35C5" w:rsidP="00BC35C5">
      <w:pPr>
        <w:numPr>
          <w:ilvl w:val="1"/>
          <w:numId w:val="20"/>
        </w:numPr>
        <w:overflowPunct/>
        <w:autoSpaceDE/>
        <w:autoSpaceDN/>
        <w:adjustRightInd/>
        <w:spacing w:after="160"/>
        <w:textAlignment w:val="auto"/>
        <w:rPr>
          <w:szCs w:val="24"/>
        </w:rPr>
      </w:pPr>
      <w:r w:rsidRPr="00BC35C5">
        <w:rPr>
          <w:szCs w:val="24"/>
        </w:rPr>
        <w:t>The terms of Directors will begin upon their approval by the Pennsylvania Public Utility Commission (“the Commission”).</w:t>
      </w:r>
    </w:p>
    <w:p w14:paraId="5A60E95C" w14:textId="77777777" w:rsidR="00BC35C5" w:rsidRPr="00BC35C5" w:rsidRDefault="00BC35C5" w:rsidP="00BC35C5">
      <w:pPr>
        <w:numPr>
          <w:ilvl w:val="1"/>
          <w:numId w:val="20"/>
        </w:numPr>
        <w:overflowPunct/>
        <w:autoSpaceDE/>
        <w:autoSpaceDN/>
        <w:adjustRightInd/>
        <w:textAlignment w:val="auto"/>
        <w:rPr>
          <w:szCs w:val="24"/>
        </w:rPr>
      </w:pPr>
      <w:r w:rsidRPr="00BC35C5">
        <w:rPr>
          <w:szCs w:val="24"/>
        </w:rPr>
        <w:t>A Director whose term has expired may continue to serve on the SEF board until the Commission has approved his or her successor.</w:t>
      </w:r>
    </w:p>
    <w:p w14:paraId="52E55F0A" w14:textId="77777777" w:rsidR="00BC35C5" w:rsidRPr="00BC35C5" w:rsidRDefault="00BC35C5" w:rsidP="00BC35C5">
      <w:pPr>
        <w:rPr>
          <w:szCs w:val="24"/>
        </w:rPr>
      </w:pPr>
    </w:p>
    <w:p w14:paraId="447BDCB2" w14:textId="77777777" w:rsidR="00BC35C5" w:rsidRPr="00BC35C5" w:rsidRDefault="00BC35C5" w:rsidP="00BC35C5">
      <w:pPr>
        <w:keepNext/>
        <w:keepLines/>
        <w:numPr>
          <w:ilvl w:val="0"/>
          <w:numId w:val="20"/>
        </w:numPr>
        <w:overflowPunct/>
        <w:autoSpaceDE/>
        <w:autoSpaceDN/>
        <w:adjustRightInd/>
        <w:textAlignment w:val="auto"/>
        <w:rPr>
          <w:szCs w:val="24"/>
        </w:rPr>
      </w:pPr>
      <w:r w:rsidRPr="00BC35C5">
        <w:rPr>
          <w:b/>
          <w:szCs w:val="24"/>
        </w:rPr>
        <w:t>RESIGNATION OF A SEF DIRECTOR</w:t>
      </w:r>
    </w:p>
    <w:p w14:paraId="5ECE7F3D" w14:textId="77777777" w:rsidR="00BC35C5" w:rsidRPr="00BC35C5" w:rsidRDefault="00BC35C5" w:rsidP="00BC35C5">
      <w:pPr>
        <w:keepNext/>
        <w:keepLines/>
        <w:rPr>
          <w:szCs w:val="24"/>
        </w:rPr>
      </w:pPr>
    </w:p>
    <w:p w14:paraId="32F43A8D" w14:textId="77777777" w:rsidR="00BC35C5" w:rsidRPr="00BC35C5" w:rsidRDefault="00BC35C5" w:rsidP="00BC35C5">
      <w:pPr>
        <w:keepNext/>
        <w:keepLines/>
        <w:numPr>
          <w:ilvl w:val="1"/>
          <w:numId w:val="21"/>
        </w:numPr>
        <w:overflowPunct/>
        <w:autoSpaceDE/>
        <w:autoSpaceDN/>
        <w:adjustRightInd/>
        <w:spacing w:after="160"/>
        <w:textAlignment w:val="auto"/>
        <w:rPr>
          <w:szCs w:val="24"/>
        </w:rPr>
      </w:pPr>
      <w:r w:rsidRPr="00BC35C5">
        <w:rPr>
          <w:szCs w:val="24"/>
        </w:rPr>
        <w:t>A Director may resign from a SEF board by submitting a written letter of resignation to the President of the SEF board, with copies to the Commission and to the SEF staff.</w:t>
      </w:r>
    </w:p>
    <w:p w14:paraId="5E770292" w14:textId="77777777" w:rsidR="00BC35C5" w:rsidRPr="00BC35C5" w:rsidRDefault="00BC35C5" w:rsidP="00BC35C5">
      <w:pPr>
        <w:numPr>
          <w:ilvl w:val="1"/>
          <w:numId w:val="21"/>
        </w:numPr>
        <w:overflowPunct/>
        <w:autoSpaceDE/>
        <w:autoSpaceDN/>
        <w:adjustRightInd/>
        <w:textAlignment w:val="auto"/>
        <w:rPr>
          <w:szCs w:val="24"/>
        </w:rPr>
      </w:pPr>
      <w:r w:rsidRPr="00BC35C5">
        <w:rPr>
          <w:szCs w:val="24"/>
        </w:rPr>
        <w:t>Upon receipt of a resignation letter, the SEF President will notify the SEF Nominations Committee (see section 6.1) and direct them to begin the nominations process for a new Director.</w:t>
      </w:r>
    </w:p>
    <w:p w14:paraId="16AA8298" w14:textId="77777777" w:rsidR="00BC35C5" w:rsidRPr="00BC35C5" w:rsidRDefault="00BC35C5" w:rsidP="00BC35C5">
      <w:pPr>
        <w:rPr>
          <w:szCs w:val="24"/>
        </w:rPr>
      </w:pPr>
    </w:p>
    <w:p w14:paraId="2660B5BF" w14:textId="77777777" w:rsidR="00BC35C5" w:rsidRPr="00BC35C5" w:rsidRDefault="00BC35C5" w:rsidP="00BC35C5">
      <w:pPr>
        <w:keepNext/>
        <w:keepLines/>
        <w:numPr>
          <w:ilvl w:val="0"/>
          <w:numId w:val="21"/>
        </w:numPr>
        <w:overflowPunct/>
        <w:autoSpaceDE/>
        <w:autoSpaceDN/>
        <w:adjustRightInd/>
        <w:textAlignment w:val="auto"/>
        <w:rPr>
          <w:szCs w:val="24"/>
        </w:rPr>
      </w:pPr>
      <w:r w:rsidRPr="00BC35C5">
        <w:rPr>
          <w:b/>
          <w:szCs w:val="24"/>
        </w:rPr>
        <w:lastRenderedPageBreak/>
        <w:t>REMOVAL OF A SEF DIRECTOR</w:t>
      </w:r>
    </w:p>
    <w:p w14:paraId="67292086" w14:textId="77777777" w:rsidR="00BC35C5" w:rsidRPr="00BC35C5" w:rsidRDefault="00BC35C5" w:rsidP="00BC35C5">
      <w:pPr>
        <w:keepNext/>
        <w:keepLines/>
        <w:rPr>
          <w:szCs w:val="24"/>
        </w:rPr>
      </w:pPr>
    </w:p>
    <w:p w14:paraId="2FD1A11A" w14:textId="77777777" w:rsidR="00BC35C5" w:rsidRPr="00BC35C5" w:rsidRDefault="00BC35C5" w:rsidP="00BC35C5">
      <w:pPr>
        <w:keepNext/>
        <w:keepLines/>
        <w:numPr>
          <w:ilvl w:val="1"/>
          <w:numId w:val="22"/>
        </w:numPr>
        <w:overflowPunct/>
        <w:autoSpaceDE/>
        <w:autoSpaceDN/>
        <w:adjustRightInd/>
        <w:spacing w:after="160"/>
        <w:textAlignment w:val="auto"/>
        <w:rPr>
          <w:szCs w:val="24"/>
        </w:rPr>
      </w:pPr>
      <w:r w:rsidRPr="00BC35C5">
        <w:rPr>
          <w:szCs w:val="24"/>
        </w:rPr>
        <w:t>The Commission may remove a Director for cause on its own motion or upon a motion from the SEF that is subsequently approved by the Commission.</w:t>
      </w:r>
    </w:p>
    <w:p w14:paraId="181E35EB" w14:textId="77777777" w:rsidR="00BC35C5" w:rsidRPr="00BC35C5" w:rsidRDefault="00BC35C5" w:rsidP="00BC35C5">
      <w:pPr>
        <w:numPr>
          <w:ilvl w:val="1"/>
          <w:numId w:val="22"/>
        </w:numPr>
        <w:overflowPunct/>
        <w:autoSpaceDE/>
        <w:autoSpaceDN/>
        <w:adjustRightInd/>
        <w:spacing w:after="160"/>
        <w:textAlignment w:val="auto"/>
        <w:rPr>
          <w:szCs w:val="24"/>
        </w:rPr>
      </w:pPr>
      <w:r w:rsidRPr="00BC35C5">
        <w:rPr>
          <w:szCs w:val="24"/>
        </w:rPr>
        <w:t>The causes for removal of a Director include:</w:t>
      </w:r>
    </w:p>
    <w:p w14:paraId="5A07392F" w14:textId="77777777" w:rsidR="00BC35C5" w:rsidRPr="00BC35C5" w:rsidRDefault="00BC35C5" w:rsidP="00BC35C5">
      <w:pPr>
        <w:numPr>
          <w:ilvl w:val="2"/>
          <w:numId w:val="22"/>
        </w:numPr>
        <w:overflowPunct/>
        <w:autoSpaceDE/>
        <w:autoSpaceDN/>
        <w:adjustRightInd/>
        <w:spacing w:after="160"/>
        <w:ind w:hanging="270"/>
        <w:textAlignment w:val="auto"/>
        <w:rPr>
          <w:szCs w:val="24"/>
        </w:rPr>
      </w:pPr>
      <w:r w:rsidRPr="00BC35C5">
        <w:rPr>
          <w:szCs w:val="24"/>
        </w:rPr>
        <w:t xml:space="preserve">a violation of the SEF’s Code of Conduct or of Commission Orders, regulations, or rules; </w:t>
      </w:r>
    </w:p>
    <w:p w14:paraId="62299E7B" w14:textId="77777777" w:rsidR="00BC35C5" w:rsidRPr="00BC35C5" w:rsidRDefault="00BC35C5" w:rsidP="00BC35C5">
      <w:pPr>
        <w:numPr>
          <w:ilvl w:val="2"/>
          <w:numId w:val="22"/>
        </w:numPr>
        <w:overflowPunct/>
        <w:autoSpaceDE/>
        <w:autoSpaceDN/>
        <w:adjustRightInd/>
        <w:spacing w:after="160"/>
        <w:ind w:hanging="270"/>
        <w:textAlignment w:val="auto"/>
        <w:rPr>
          <w:szCs w:val="24"/>
        </w:rPr>
      </w:pPr>
      <w:r w:rsidRPr="00BC35C5">
        <w:rPr>
          <w:szCs w:val="24"/>
        </w:rPr>
        <w:t>the failure of the Director to attend or participate in SEF board meetings for more than three consecutive board meetings absent extenuating circumstances satisfactory to the SEF board;</w:t>
      </w:r>
    </w:p>
    <w:p w14:paraId="71B1CFCA" w14:textId="77777777" w:rsidR="00BC35C5" w:rsidRPr="00BC35C5" w:rsidRDefault="00BC35C5" w:rsidP="00BC35C5">
      <w:pPr>
        <w:numPr>
          <w:ilvl w:val="2"/>
          <w:numId w:val="22"/>
        </w:numPr>
        <w:overflowPunct/>
        <w:autoSpaceDE/>
        <w:autoSpaceDN/>
        <w:adjustRightInd/>
        <w:spacing w:after="160"/>
        <w:ind w:hanging="270"/>
        <w:textAlignment w:val="auto"/>
        <w:rPr>
          <w:szCs w:val="24"/>
        </w:rPr>
      </w:pPr>
      <w:r w:rsidRPr="00BC35C5">
        <w:rPr>
          <w:szCs w:val="24"/>
        </w:rPr>
        <w:t>any other action or inaction warranting removal to protect the public interest.</w:t>
      </w:r>
    </w:p>
    <w:p w14:paraId="4D7D62EE" w14:textId="77777777" w:rsidR="00BC35C5" w:rsidRPr="00BC35C5" w:rsidRDefault="00BC35C5" w:rsidP="00BC35C5">
      <w:pPr>
        <w:numPr>
          <w:ilvl w:val="1"/>
          <w:numId w:val="22"/>
        </w:numPr>
        <w:overflowPunct/>
        <w:autoSpaceDE/>
        <w:autoSpaceDN/>
        <w:adjustRightInd/>
        <w:spacing w:after="160"/>
        <w:textAlignment w:val="auto"/>
        <w:rPr>
          <w:szCs w:val="24"/>
        </w:rPr>
      </w:pPr>
      <w:r w:rsidRPr="00BC35C5">
        <w:rPr>
          <w:szCs w:val="24"/>
        </w:rPr>
        <w:t>The SEF motion for removal of a Director must clearly identify the cause for the request for removal and must be approved at a SEF board meeting with a quorum of at least two-thirds of the sitting board and the affirmative vote of at least two-thirds of the Directors attending the board meeting.</w:t>
      </w:r>
    </w:p>
    <w:p w14:paraId="5E4929B0" w14:textId="77777777" w:rsidR="00BC35C5" w:rsidRPr="00BC35C5" w:rsidRDefault="00BC35C5" w:rsidP="00BC35C5">
      <w:pPr>
        <w:numPr>
          <w:ilvl w:val="1"/>
          <w:numId w:val="22"/>
        </w:numPr>
        <w:overflowPunct/>
        <w:autoSpaceDE/>
        <w:autoSpaceDN/>
        <w:adjustRightInd/>
        <w:textAlignment w:val="auto"/>
        <w:rPr>
          <w:szCs w:val="24"/>
        </w:rPr>
      </w:pPr>
      <w:r w:rsidRPr="00BC35C5">
        <w:rPr>
          <w:szCs w:val="24"/>
        </w:rPr>
        <w:t>Upon receipt of the Commission Order approving the removal of a Director, the SEF President will notify the Nominations Committee and direct them to begin the nominations process for a new Director.</w:t>
      </w:r>
    </w:p>
    <w:p w14:paraId="37D12DFD" w14:textId="77777777" w:rsidR="00BC35C5" w:rsidRPr="00BC35C5" w:rsidRDefault="00BC35C5" w:rsidP="00BC35C5">
      <w:pPr>
        <w:rPr>
          <w:szCs w:val="24"/>
        </w:rPr>
      </w:pPr>
    </w:p>
    <w:p w14:paraId="6EDE0FB6" w14:textId="77777777" w:rsidR="00BC35C5" w:rsidRPr="00BC35C5" w:rsidRDefault="00BC35C5" w:rsidP="00BC35C5">
      <w:pPr>
        <w:keepNext/>
        <w:keepLines/>
        <w:numPr>
          <w:ilvl w:val="0"/>
          <w:numId w:val="22"/>
        </w:numPr>
        <w:overflowPunct/>
        <w:autoSpaceDE/>
        <w:autoSpaceDN/>
        <w:adjustRightInd/>
        <w:textAlignment w:val="auto"/>
        <w:rPr>
          <w:szCs w:val="24"/>
        </w:rPr>
      </w:pPr>
      <w:r w:rsidRPr="00BC35C5">
        <w:rPr>
          <w:b/>
          <w:szCs w:val="24"/>
        </w:rPr>
        <w:t>NOMINATION OF SEF DIRECTORS</w:t>
      </w:r>
    </w:p>
    <w:p w14:paraId="580D99EC" w14:textId="77777777" w:rsidR="00BC35C5" w:rsidRPr="00BC35C5" w:rsidRDefault="00BC35C5" w:rsidP="00BC35C5">
      <w:pPr>
        <w:keepNext/>
        <w:keepLines/>
        <w:rPr>
          <w:szCs w:val="24"/>
        </w:rPr>
      </w:pPr>
    </w:p>
    <w:p w14:paraId="1CD6E6A7" w14:textId="77777777" w:rsidR="00BC35C5" w:rsidRPr="00BC35C5" w:rsidRDefault="00BC35C5" w:rsidP="00BC35C5">
      <w:pPr>
        <w:keepNext/>
        <w:keepLines/>
        <w:numPr>
          <w:ilvl w:val="1"/>
          <w:numId w:val="23"/>
        </w:numPr>
        <w:overflowPunct/>
        <w:autoSpaceDE/>
        <w:autoSpaceDN/>
        <w:adjustRightInd/>
        <w:spacing w:after="160"/>
        <w:textAlignment w:val="auto"/>
        <w:rPr>
          <w:szCs w:val="24"/>
        </w:rPr>
      </w:pPr>
      <w:r w:rsidRPr="00BC35C5">
        <w:rPr>
          <w:szCs w:val="24"/>
        </w:rPr>
        <w:t>Each SEF will utilize a Nominations Committee.  A SEF may utilize another board administrative committee to perform the nominations functions.  The Nominations Committee will consist of members of the SEF, as determined by the SEF board.  The responsibilities of the Nominations Committee are:</w:t>
      </w:r>
    </w:p>
    <w:p w14:paraId="7B5B4811" w14:textId="77777777" w:rsidR="00BC35C5" w:rsidRPr="00BC35C5" w:rsidRDefault="00BC35C5" w:rsidP="00BC35C5">
      <w:pPr>
        <w:numPr>
          <w:ilvl w:val="2"/>
          <w:numId w:val="23"/>
        </w:numPr>
        <w:overflowPunct/>
        <w:autoSpaceDE/>
        <w:autoSpaceDN/>
        <w:adjustRightInd/>
        <w:spacing w:after="160"/>
        <w:ind w:hanging="270"/>
        <w:textAlignment w:val="auto"/>
        <w:rPr>
          <w:szCs w:val="24"/>
        </w:rPr>
      </w:pPr>
      <w:r w:rsidRPr="00BC35C5">
        <w:rPr>
          <w:szCs w:val="24"/>
        </w:rPr>
        <w:t>to establish selection objectives and criteria that indicate which skills, experience and perspectives are needed by the SEF board;</w:t>
      </w:r>
    </w:p>
    <w:p w14:paraId="77E8A53D" w14:textId="77777777" w:rsidR="00BC35C5" w:rsidRPr="00BC35C5" w:rsidRDefault="00BC35C5" w:rsidP="00BC35C5">
      <w:pPr>
        <w:numPr>
          <w:ilvl w:val="2"/>
          <w:numId w:val="23"/>
        </w:numPr>
        <w:overflowPunct/>
        <w:autoSpaceDE/>
        <w:autoSpaceDN/>
        <w:adjustRightInd/>
        <w:spacing w:after="160"/>
        <w:ind w:hanging="270"/>
        <w:textAlignment w:val="auto"/>
        <w:rPr>
          <w:szCs w:val="24"/>
        </w:rPr>
      </w:pPr>
      <w:r w:rsidRPr="00BC35C5">
        <w:rPr>
          <w:szCs w:val="24"/>
        </w:rPr>
        <w:t>to provide public notice of the vacancy and to request nominations;</w:t>
      </w:r>
    </w:p>
    <w:p w14:paraId="3318191C" w14:textId="77777777" w:rsidR="00BC35C5" w:rsidRPr="00BC35C5" w:rsidRDefault="00BC35C5" w:rsidP="00BC35C5">
      <w:pPr>
        <w:numPr>
          <w:ilvl w:val="2"/>
          <w:numId w:val="23"/>
        </w:numPr>
        <w:overflowPunct/>
        <w:autoSpaceDE/>
        <w:autoSpaceDN/>
        <w:adjustRightInd/>
        <w:spacing w:after="160"/>
        <w:ind w:hanging="270"/>
        <w:textAlignment w:val="auto"/>
        <w:rPr>
          <w:szCs w:val="24"/>
        </w:rPr>
      </w:pPr>
      <w:r w:rsidRPr="00BC35C5">
        <w:rPr>
          <w:szCs w:val="24"/>
        </w:rPr>
        <w:t>to receive nominations for new Directors;</w:t>
      </w:r>
    </w:p>
    <w:p w14:paraId="3E881C11" w14:textId="77777777" w:rsidR="00BC35C5" w:rsidRPr="00BC35C5" w:rsidRDefault="00BC35C5" w:rsidP="00BC35C5">
      <w:pPr>
        <w:numPr>
          <w:ilvl w:val="2"/>
          <w:numId w:val="23"/>
        </w:numPr>
        <w:overflowPunct/>
        <w:autoSpaceDE/>
        <w:autoSpaceDN/>
        <w:adjustRightInd/>
        <w:spacing w:after="160"/>
        <w:ind w:hanging="270"/>
        <w:textAlignment w:val="auto"/>
        <w:rPr>
          <w:szCs w:val="24"/>
        </w:rPr>
      </w:pPr>
      <w:r w:rsidRPr="00BC35C5">
        <w:rPr>
          <w:szCs w:val="24"/>
        </w:rPr>
        <w:t>to review the qualifications of the candidates and compare them against the selection objectives and criteria; and,</w:t>
      </w:r>
    </w:p>
    <w:p w14:paraId="06A98A4D" w14:textId="77777777" w:rsidR="00BC35C5" w:rsidRPr="00BC35C5" w:rsidRDefault="00BC35C5" w:rsidP="00BC35C5">
      <w:pPr>
        <w:numPr>
          <w:ilvl w:val="2"/>
          <w:numId w:val="23"/>
        </w:numPr>
        <w:overflowPunct/>
        <w:autoSpaceDE/>
        <w:autoSpaceDN/>
        <w:adjustRightInd/>
        <w:spacing w:after="160"/>
        <w:ind w:hanging="270"/>
        <w:textAlignment w:val="auto"/>
        <w:rPr>
          <w:szCs w:val="24"/>
        </w:rPr>
      </w:pPr>
      <w:r w:rsidRPr="00BC35C5">
        <w:rPr>
          <w:szCs w:val="24"/>
        </w:rPr>
        <w:t>to recommend a candidate for the vacancy.</w:t>
      </w:r>
    </w:p>
    <w:p w14:paraId="312B6272" w14:textId="77777777" w:rsidR="00BC35C5" w:rsidRPr="00BC35C5" w:rsidRDefault="00BC35C5" w:rsidP="00BC35C5">
      <w:pPr>
        <w:numPr>
          <w:ilvl w:val="1"/>
          <w:numId w:val="23"/>
        </w:numPr>
        <w:overflowPunct/>
        <w:autoSpaceDE/>
        <w:autoSpaceDN/>
        <w:adjustRightInd/>
        <w:spacing w:after="160"/>
        <w:textAlignment w:val="auto"/>
        <w:rPr>
          <w:szCs w:val="24"/>
        </w:rPr>
      </w:pPr>
      <w:r w:rsidRPr="00BC35C5">
        <w:rPr>
          <w:szCs w:val="24"/>
        </w:rPr>
        <w:t xml:space="preserve">Whenever there is a vacancy on the board, whether by expiration of a term, resignation or removal, the Nominations Committee will review the set of skills, experience and perspectives that are already on the SEF board and will identify the board’s selection objectives and criteria for adding new skills, experience and perspectives.  The selection objectives and criteria must be approved by the full SEF board prior to their adoption and public release.  These selection objectives and criteria will be described in a written statement from the Nominations Committee that will be included in the notice of the vacancy and the call for nominations.  The process discussed in these best practices will </w:t>
      </w:r>
      <w:r w:rsidRPr="00BC35C5">
        <w:rPr>
          <w:szCs w:val="24"/>
        </w:rPr>
        <w:lastRenderedPageBreak/>
        <w:t>be used even in the case of a current Director, whose term is expiring, that the Nominations Committee wishes to include in the nominee pool.</w:t>
      </w:r>
    </w:p>
    <w:p w14:paraId="686C8B46" w14:textId="77777777" w:rsidR="00BC35C5" w:rsidRPr="00BC35C5" w:rsidRDefault="00BC35C5" w:rsidP="00BC35C5">
      <w:pPr>
        <w:numPr>
          <w:ilvl w:val="1"/>
          <w:numId w:val="23"/>
        </w:numPr>
        <w:overflowPunct/>
        <w:autoSpaceDE/>
        <w:autoSpaceDN/>
        <w:adjustRightInd/>
        <w:spacing w:after="160"/>
        <w:textAlignment w:val="auto"/>
        <w:rPr>
          <w:szCs w:val="24"/>
        </w:rPr>
      </w:pPr>
      <w:r w:rsidRPr="00BC35C5">
        <w:rPr>
          <w:szCs w:val="24"/>
        </w:rPr>
        <w:t>Whenever there is a vacancy on the board, whether by expiration of a term, resignation or removal, the Nominations Committee will provide public notice of the vacancy and a call for nominations by the following means:</w:t>
      </w:r>
    </w:p>
    <w:p w14:paraId="2727F0CC" w14:textId="77777777" w:rsidR="00BC35C5" w:rsidRPr="00BC35C5" w:rsidRDefault="00BC35C5" w:rsidP="00BC35C5">
      <w:pPr>
        <w:numPr>
          <w:ilvl w:val="2"/>
          <w:numId w:val="23"/>
        </w:numPr>
        <w:overflowPunct/>
        <w:autoSpaceDE/>
        <w:autoSpaceDN/>
        <w:adjustRightInd/>
        <w:spacing w:after="160"/>
        <w:ind w:hanging="270"/>
        <w:textAlignment w:val="auto"/>
        <w:rPr>
          <w:szCs w:val="24"/>
        </w:rPr>
      </w:pPr>
      <w:r w:rsidRPr="00BC35C5">
        <w:rPr>
          <w:szCs w:val="24"/>
        </w:rPr>
        <w:t>a written notice to the Commission;</w:t>
      </w:r>
    </w:p>
    <w:p w14:paraId="424D78F5" w14:textId="77777777" w:rsidR="00BC35C5" w:rsidRPr="00BC35C5" w:rsidRDefault="00BC35C5" w:rsidP="00BC35C5">
      <w:pPr>
        <w:numPr>
          <w:ilvl w:val="2"/>
          <w:numId w:val="23"/>
        </w:numPr>
        <w:overflowPunct/>
        <w:autoSpaceDE/>
        <w:autoSpaceDN/>
        <w:adjustRightInd/>
        <w:spacing w:after="160"/>
        <w:ind w:hanging="270"/>
        <w:textAlignment w:val="auto"/>
        <w:rPr>
          <w:szCs w:val="24"/>
        </w:rPr>
      </w:pPr>
      <w:r w:rsidRPr="00BC35C5">
        <w:rPr>
          <w:szCs w:val="24"/>
        </w:rPr>
        <w:t>an electronic mail notice to the SEF’s e-mailing list if available; and,</w:t>
      </w:r>
    </w:p>
    <w:p w14:paraId="31262758" w14:textId="77777777" w:rsidR="00BC35C5" w:rsidRPr="00BC35C5" w:rsidRDefault="00BC35C5" w:rsidP="00BC35C5">
      <w:pPr>
        <w:numPr>
          <w:ilvl w:val="2"/>
          <w:numId w:val="23"/>
        </w:numPr>
        <w:overflowPunct/>
        <w:autoSpaceDE/>
        <w:autoSpaceDN/>
        <w:adjustRightInd/>
        <w:spacing w:after="160"/>
        <w:ind w:hanging="270"/>
        <w:textAlignment w:val="auto"/>
        <w:rPr>
          <w:szCs w:val="24"/>
        </w:rPr>
      </w:pPr>
      <w:r w:rsidRPr="00BC35C5">
        <w:rPr>
          <w:szCs w:val="24"/>
        </w:rPr>
        <w:t>a notice on the SEF’s website.</w:t>
      </w:r>
    </w:p>
    <w:p w14:paraId="1FC03ABB" w14:textId="77777777" w:rsidR="00BC35C5" w:rsidRPr="00BC35C5" w:rsidRDefault="00BC35C5" w:rsidP="00BC35C5">
      <w:pPr>
        <w:numPr>
          <w:ilvl w:val="1"/>
          <w:numId w:val="23"/>
        </w:numPr>
        <w:overflowPunct/>
        <w:autoSpaceDE/>
        <w:autoSpaceDN/>
        <w:adjustRightInd/>
        <w:spacing w:after="160"/>
        <w:textAlignment w:val="auto"/>
        <w:rPr>
          <w:szCs w:val="24"/>
        </w:rPr>
      </w:pPr>
      <w:r w:rsidRPr="00BC35C5">
        <w:rPr>
          <w:szCs w:val="24"/>
        </w:rPr>
        <w:t>The notice of the vacancy will include the Nomination Committee’s statement of selection objectives and criteria (see section 6.2) and will invite interested persons to submit nominations to the SEF Nominations Committee.</w:t>
      </w:r>
    </w:p>
    <w:p w14:paraId="2C99D0A8" w14:textId="77777777" w:rsidR="00BC35C5" w:rsidRPr="00BC35C5" w:rsidRDefault="00BC35C5" w:rsidP="00BC35C5">
      <w:pPr>
        <w:numPr>
          <w:ilvl w:val="1"/>
          <w:numId w:val="23"/>
        </w:numPr>
        <w:overflowPunct/>
        <w:autoSpaceDE/>
        <w:autoSpaceDN/>
        <w:adjustRightInd/>
        <w:spacing w:after="160"/>
        <w:textAlignment w:val="auto"/>
        <w:rPr>
          <w:szCs w:val="24"/>
        </w:rPr>
      </w:pPr>
      <w:r w:rsidRPr="00BC35C5">
        <w:rPr>
          <w:szCs w:val="24"/>
        </w:rPr>
        <w:t>Nominations may be submitted by any person interested in Pennsylvania’s electric utility industry or clean energy technologies.</w:t>
      </w:r>
    </w:p>
    <w:p w14:paraId="23E683C4" w14:textId="77777777" w:rsidR="00BC35C5" w:rsidRPr="00BC35C5" w:rsidRDefault="00BC35C5" w:rsidP="00BC35C5">
      <w:pPr>
        <w:numPr>
          <w:ilvl w:val="1"/>
          <w:numId w:val="23"/>
        </w:numPr>
        <w:overflowPunct/>
        <w:autoSpaceDE/>
        <w:autoSpaceDN/>
        <w:adjustRightInd/>
        <w:spacing w:after="160"/>
        <w:textAlignment w:val="auto"/>
        <w:rPr>
          <w:szCs w:val="24"/>
        </w:rPr>
      </w:pPr>
      <w:r w:rsidRPr="00BC35C5">
        <w:rPr>
          <w:szCs w:val="24"/>
        </w:rPr>
        <w:t>Nominations will be accepted from the persons listed in section 6.5 for a period at least four weeks following the notice required in section 6.3.</w:t>
      </w:r>
    </w:p>
    <w:p w14:paraId="5D59BBA9" w14:textId="77777777" w:rsidR="00BC35C5" w:rsidRPr="00BC35C5" w:rsidRDefault="00BC35C5" w:rsidP="00BC35C5">
      <w:pPr>
        <w:numPr>
          <w:ilvl w:val="1"/>
          <w:numId w:val="23"/>
        </w:numPr>
        <w:overflowPunct/>
        <w:autoSpaceDE/>
        <w:autoSpaceDN/>
        <w:adjustRightInd/>
        <w:spacing w:after="160"/>
        <w:textAlignment w:val="auto"/>
        <w:rPr>
          <w:szCs w:val="24"/>
        </w:rPr>
      </w:pPr>
      <w:r w:rsidRPr="00BC35C5">
        <w:rPr>
          <w:szCs w:val="24"/>
        </w:rPr>
        <w:t>Nominees must notify the Nominations Committee of any criminal convictions, including felonies and misdemeanors, or if they are the subject of any current criminal investigations.</w:t>
      </w:r>
    </w:p>
    <w:p w14:paraId="56812AD8" w14:textId="77777777" w:rsidR="00BC35C5" w:rsidRPr="00BC35C5" w:rsidRDefault="00BC35C5" w:rsidP="00BC35C5">
      <w:pPr>
        <w:numPr>
          <w:ilvl w:val="1"/>
          <w:numId w:val="23"/>
        </w:numPr>
        <w:overflowPunct/>
        <w:autoSpaceDE/>
        <w:autoSpaceDN/>
        <w:adjustRightInd/>
        <w:spacing w:after="160"/>
        <w:textAlignment w:val="auto"/>
        <w:rPr>
          <w:szCs w:val="24"/>
        </w:rPr>
      </w:pPr>
      <w:r w:rsidRPr="00BC35C5">
        <w:rPr>
          <w:szCs w:val="24"/>
        </w:rPr>
        <w:t>The Nominations Committee will review the nominations, review the qualifications of the candidates and conduct whatever interviews it sees fit.</w:t>
      </w:r>
    </w:p>
    <w:p w14:paraId="34558240" w14:textId="77777777" w:rsidR="00BC35C5" w:rsidRPr="00BC35C5" w:rsidRDefault="00BC35C5" w:rsidP="00BC35C5">
      <w:pPr>
        <w:numPr>
          <w:ilvl w:val="1"/>
          <w:numId w:val="23"/>
        </w:numPr>
        <w:overflowPunct/>
        <w:autoSpaceDE/>
        <w:autoSpaceDN/>
        <w:adjustRightInd/>
        <w:spacing w:after="160"/>
        <w:textAlignment w:val="auto"/>
        <w:rPr>
          <w:szCs w:val="24"/>
        </w:rPr>
      </w:pPr>
      <w:r w:rsidRPr="00BC35C5">
        <w:rPr>
          <w:szCs w:val="24"/>
        </w:rPr>
        <w:t>The Nominations Committee will make a written nominations report to the SEF board.  The nominations report will provide information about:</w:t>
      </w:r>
    </w:p>
    <w:p w14:paraId="4F72ACA9" w14:textId="77777777" w:rsidR="00BC35C5" w:rsidRPr="00BC35C5" w:rsidRDefault="00BC35C5" w:rsidP="00BC35C5">
      <w:pPr>
        <w:numPr>
          <w:ilvl w:val="2"/>
          <w:numId w:val="23"/>
        </w:numPr>
        <w:overflowPunct/>
        <w:autoSpaceDE/>
        <w:autoSpaceDN/>
        <w:adjustRightInd/>
        <w:spacing w:after="160"/>
        <w:ind w:hanging="270"/>
        <w:textAlignment w:val="auto"/>
        <w:rPr>
          <w:szCs w:val="24"/>
        </w:rPr>
      </w:pPr>
      <w:r w:rsidRPr="00BC35C5">
        <w:rPr>
          <w:szCs w:val="24"/>
        </w:rPr>
        <w:t>the key dates and events in the nomination process;</w:t>
      </w:r>
    </w:p>
    <w:p w14:paraId="7D56C04F" w14:textId="77777777" w:rsidR="00BC35C5" w:rsidRPr="00BC35C5" w:rsidRDefault="00BC35C5" w:rsidP="00BC35C5">
      <w:pPr>
        <w:numPr>
          <w:ilvl w:val="2"/>
          <w:numId w:val="23"/>
        </w:numPr>
        <w:overflowPunct/>
        <w:autoSpaceDE/>
        <w:autoSpaceDN/>
        <w:adjustRightInd/>
        <w:spacing w:after="160"/>
        <w:ind w:hanging="270"/>
        <w:textAlignment w:val="auto"/>
        <w:rPr>
          <w:szCs w:val="24"/>
        </w:rPr>
      </w:pPr>
      <w:r w:rsidRPr="00BC35C5">
        <w:rPr>
          <w:szCs w:val="24"/>
        </w:rPr>
        <w:t>the list of individuals who were nominated for the position and identifying information about who nominated each candidate;</w:t>
      </w:r>
    </w:p>
    <w:p w14:paraId="041C8CA4" w14:textId="77777777" w:rsidR="00BC35C5" w:rsidRPr="00BC35C5" w:rsidRDefault="00BC35C5" w:rsidP="00BC35C5">
      <w:pPr>
        <w:numPr>
          <w:ilvl w:val="2"/>
          <w:numId w:val="23"/>
        </w:numPr>
        <w:overflowPunct/>
        <w:autoSpaceDE/>
        <w:autoSpaceDN/>
        <w:adjustRightInd/>
        <w:spacing w:after="160"/>
        <w:ind w:hanging="270"/>
        <w:textAlignment w:val="auto"/>
        <w:rPr>
          <w:szCs w:val="24"/>
        </w:rPr>
      </w:pPr>
      <w:r w:rsidRPr="00BC35C5">
        <w:rPr>
          <w:szCs w:val="24"/>
        </w:rPr>
        <w:t>the evaluation of the candidates against the established selection objectives and criteria;</w:t>
      </w:r>
    </w:p>
    <w:p w14:paraId="564C1F75" w14:textId="77777777" w:rsidR="00BC35C5" w:rsidRPr="00BC35C5" w:rsidRDefault="00BC35C5" w:rsidP="00BC35C5">
      <w:pPr>
        <w:numPr>
          <w:ilvl w:val="2"/>
          <w:numId w:val="23"/>
        </w:numPr>
        <w:overflowPunct/>
        <w:autoSpaceDE/>
        <w:autoSpaceDN/>
        <w:adjustRightInd/>
        <w:spacing w:after="160"/>
        <w:ind w:hanging="270"/>
        <w:textAlignment w:val="auto"/>
        <w:rPr>
          <w:szCs w:val="24"/>
        </w:rPr>
      </w:pPr>
      <w:r w:rsidRPr="00BC35C5">
        <w:rPr>
          <w:szCs w:val="24"/>
        </w:rPr>
        <w:t>the individual recommended by the Nominations Committee; and,</w:t>
      </w:r>
    </w:p>
    <w:p w14:paraId="415FA7F7" w14:textId="77777777" w:rsidR="00BC35C5" w:rsidRPr="00BC35C5" w:rsidRDefault="00BC35C5" w:rsidP="00BC35C5">
      <w:pPr>
        <w:numPr>
          <w:ilvl w:val="2"/>
          <w:numId w:val="23"/>
        </w:numPr>
        <w:overflowPunct/>
        <w:autoSpaceDE/>
        <w:autoSpaceDN/>
        <w:adjustRightInd/>
        <w:ind w:hanging="270"/>
        <w:textAlignment w:val="auto"/>
        <w:rPr>
          <w:szCs w:val="24"/>
        </w:rPr>
      </w:pPr>
      <w:r w:rsidRPr="00BC35C5">
        <w:rPr>
          <w:szCs w:val="24"/>
        </w:rPr>
        <w:t>the results of any appropriate background check on the recommended nominee.</w:t>
      </w:r>
    </w:p>
    <w:p w14:paraId="0DBB8E1E" w14:textId="77777777" w:rsidR="00BC35C5" w:rsidRPr="00BC35C5" w:rsidRDefault="00BC35C5" w:rsidP="00BC35C5">
      <w:pPr>
        <w:rPr>
          <w:szCs w:val="24"/>
        </w:rPr>
      </w:pPr>
    </w:p>
    <w:p w14:paraId="6F47D123" w14:textId="77777777" w:rsidR="00BC35C5" w:rsidRPr="00BC35C5" w:rsidRDefault="00BC35C5" w:rsidP="00BC35C5">
      <w:pPr>
        <w:numPr>
          <w:ilvl w:val="0"/>
          <w:numId w:val="23"/>
        </w:numPr>
        <w:overflowPunct/>
        <w:autoSpaceDE/>
        <w:autoSpaceDN/>
        <w:adjustRightInd/>
        <w:textAlignment w:val="auto"/>
        <w:rPr>
          <w:szCs w:val="24"/>
        </w:rPr>
      </w:pPr>
      <w:r w:rsidRPr="00BC35C5">
        <w:rPr>
          <w:b/>
          <w:szCs w:val="24"/>
        </w:rPr>
        <w:t>ELECTION OF SEF DIRECTORS</w:t>
      </w:r>
    </w:p>
    <w:p w14:paraId="312F2D6B" w14:textId="77777777" w:rsidR="00BC35C5" w:rsidRPr="00BC35C5" w:rsidRDefault="00BC35C5" w:rsidP="00BC35C5">
      <w:pPr>
        <w:rPr>
          <w:szCs w:val="24"/>
        </w:rPr>
      </w:pPr>
    </w:p>
    <w:p w14:paraId="79EE2587" w14:textId="77777777" w:rsidR="00BC35C5" w:rsidRPr="00BC35C5" w:rsidRDefault="00BC35C5" w:rsidP="00BC35C5">
      <w:pPr>
        <w:numPr>
          <w:ilvl w:val="1"/>
          <w:numId w:val="24"/>
        </w:numPr>
        <w:overflowPunct/>
        <w:autoSpaceDE/>
        <w:autoSpaceDN/>
        <w:adjustRightInd/>
        <w:spacing w:after="160"/>
        <w:textAlignment w:val="auto"/>
        <w:rPr>
          <w:szCs w:val="24"/>
        </w:rPr>
      </w:pPr>
      <w:r w:rsidRPr="00BC35C5">
        <w:rPr>
          <w:szCs w:val="24"/>
        </w:rPr>
        <w:t xml:space="preserve">New Directors will be elected at a meeting of a SEF board.  </w:t>
      </w:r>
    </w:p>
    <w:p w14:paraId="4022AD12" w14:textId="77777777" w:rsidR="00BC35C5" w:rsidRPr="00BC35C5" w:rsidRDefault="00BC35C5" w:rsidP="00BC35C5">
      <w:pPr>
        <w:numPr>
          <w:ilvl w:val="1"/>
          <w:numId w:val="24"/>
        </w:numPr>
        <w:overflowPunct/>
        <w:autoSpaceDE/>
        <w:autoSpaceDN/>
        <w:adjustRightInd/>
        <w:spacing w:after="160"/>
        <w:textAlignment w:val="auto"/>
        <w:rPr>
          <w:szCs w:val="24"/>
        </w:rPr>
      </w:pPr>
      <w:r w:rsidRPr="00BC35C5">
        <w:rPr>
          <w:szCs w:val="24"/>
        </w:rPr>
        <w:t>The quorum for the election of Directors will be at least two-thirds of the sitting board.</w:t>
      </w:r>
    </w:p>
    <w:p w14:paraId="0D565D4A" w14:textId="77777777" w:rsidR="00BC35C5" w:rsidRPr="00BC35C5" w:rsidRDefault="00BC35C5" w:rsidP="00BC35C5">
      <w:pPr>
        <w:numPr>
          <w:ilvl w:val="1"/>
          <w:numId w:val="24"/>
        </w:numPr>
        <w:overflowPunct/>
        <w:autoSpaceDE/>
        <w:autoSpaceDN/>
        <w:adjustRightInd/>
        <w:textAlignment w:val="auto"/>
        <w:rPr>
          <w:szCs w:val="24"/>
        </w:rPr>
      </w:pPr>
      <w:r w:rsidRPr="00BC35C5">
        <w:rPr>
          <w:szCs w:val="24"/>
        </w:rPr>
        <w:t xml:space="preserve">The SEF board has the responsibility to review the nominations and the recommendation of the Nominations Committee and to select the candidate they believe best able to satisfy the needs of the SEF to fulfill its mission, represent its various ratepayer and other </w:t>
      </w:r>
      <w:r w:rsidRPr="00BC35C5">
        <w:rPr>
          <w:szCs w:val="24"/>
        </w:rPr>
        <w:lastRenderedPageBreak/>
        <w:t>constituencies, and to comply with the spirit of the original settlement agreement and the SEF bylaws.  An individual is elected to the SEF board upon the affirmative vote of a majority of the Directors attending the board meeting.</w:t>
      </w:r>
    </w:p>
    <w:p w14:paraId="454599E1" w14:textId="77777777" w:rsidR="00BC35C5" w:rsidRPr="00BC35C5" w:rsidRDefault="00BC35C5" w:rsidP="00BC35C5">
      <w:pPr>
        <w:rPr>
          <w:szCs w:val="24"/>
        </w:rPr>
      </w:pPr>
    </w:p>
    <w:p w14:paraId="1A2D16D8" w14:textId="77777777" w:rsidR="00BC35C5" w:rsidRPr="00BC35C5" w:rsidRDefault="00BC35C5" w:rsidP="00BC35C5">
      <w:pPr>
        <w:numPr>
          <w:ilvl w:val="0"/>
          <w:numId w:val="24"/>
        </w:numPr>
        <w:overflowPunct/>
        <w:autoSpaceDE/>
        <w:autoSpaceDN/>
        <w:adjustRightInd/>
        <w:textAlignment w:val="auto"/>
        <w:rPr>
          <w:szCs w:val="24"/>
        </w:rPr>
      </w:pPr>
      <w:r w:rsidRPr="00BC35C5">
        <w:rPr>
          <w:b/>
          <w:szCs w:val="24"/>
        </w:rPr>
        <w:t>SUBMISSION OF THE NAME OF THE ELECTED DIRECTOR TO THE COMMISSION</w:t>
      </w:r>
    </w:p>
    <w:p w14:paraId="4ED22898" w14:textId="77777777" w:rsidR="00BC35C5" w:rsidRPr="00BC35C5" w:rsidRDefault="00BC35C5" w:rsidP="00BC35C5">
      <w:pPr>
        <w:rPr>
          <w:szCs w:val="24"/>
        </w:rPr>
      </w:pPr>
    </w:p>
    <w:p w14:paraId="6F6C3E09" w14:textId="77777777" w:rsidR="00BC35C5" w:rsidRPr="00BC35C5" w:rsidRDefault="00BC35C5" w:rsidP="00BC35C5">
      <w:pPr>
        <w:numPr>
          <w:ilvl w:val="1"/>
          <w:numId w:val="25"/>
        </w:numPr>
        <w:overflowPunct/>
        <w:autoSpaceDE/>
        <w:autoSpaceDN/>
        <w:adjustRightInd/>
        <w:spacing w:after="160"/>
        <w:textAlignment w:val="auto"/>
        <w:rPr>
          <w:szCs w:val="24"/>
        </w:rPr>
      </w:pPr>
      <w:r w:rsidRPr="00BC35C5">
        <w:rPr>
          <w:szCs w:val="24"/>
        </w:rPr>
        <w:t xml:space="preserve">Following the election of a new Director by the SEF board, the SEF will prepare and submit a letter to the SEF’s service list and the Commission’s Secretary’s Bureau at the appropriate docket number, with copies to the Technical Utility Services Bureau and </w:t>
      </w:r>
      <w:smartTag w:uri="urn:schemas-microsoft-com:office:smarttags" w:element="PersonName">
        <w:r w:rsidRPr="00BC35C5">
          <w:rPr>
            <w:szCs w:val="24"/>
          </w:rPr>
          <w:t>Law Bureau</w:t>
        </w:r>
      </w:smartTag>
      <w:r w:rsidRPr="00BC35C5">
        <w:rPr>
          <w:szCs w:val="24"/>
        </w:rPr>
        <w:t>, requesting approval of the elected Director.</w:t>
      </w:r>
    </w:p>
    <w:p w14:paraId="2694D1E9" w14:textId="77777777" w:rsidR="00BC35C5" w:rsidRPr="00BC35C5" w:rsidRDefault="00BC35C5" w:rsidP="00BC35C5">
      <w:pPr>
        <w:numPr>
          <w:ilvl w:val="1"/>
          <w:numId w:val="25"/>
        </w:numPr>
        <w:overflowPunct/>
        <w:autoSpaceDE/>
        <w:autoSpaceDN/>
        <w:adjustRightInd/>
        <w:textAlignment w:val="auto"/>
        <w:rPr>
          <w:szCs w:val="24"/>
        </w:rPr>
      </w:pPr>
      <w:r w:rsidRPr="00BC35C5">
        <w:rPr>
          <w:szCs w:val="24"/>
        </w:rPr>
        <w:t xml:space="preserve">This request will include a copy of the nominations report prepared under section 6.9 and a biographical statement of the elected Director.  </w:t>
      </w:r>
    </w:p>
    <w:p w14:paraId="3645AE30" w14:textId="77777777" w:rsidR="00BC35C5" w:rsidRPr="00BC35C5" w:rsidRDefault="00BC35C5" w:rsidP="00BC35C5">
      <w:pPr>
        <w:rPr>
          <w:szCs w:val="24"/>
        </w:rPr>
      </w:pPr>
    </w:p>
    <w:p w14:paraId="2A383969" w14:textId="77777777" w:rsidR="00BC35C5" w:rsidRPr="00BC35C5" w:rsidRDefault="00BC35C5" w:rsidP="00BC35C5">
      <w:pPr>
        <w:numPr>
          <w:ilvl w:val="0"/>
          <w:numId w:val="25"/>
        </w:numPr>
        <w:overflowPunct/>
        <w:autoSpaceDE/>
        <w:autoSpaceDN/>
        <w:adjustRightInd/>
        <w:textAlignment w:val="auto"/>
        <w:rPr>
          <w:szCs w:val="24"/>
        </w:rPr>
      </w:pPr>
      <w:r w:rsidRPr="00BC35C5">
        <w:rPr>
          <w:b/>
          <w:szCs w:val="24"/>
        </w:rPr>
        <w:t>REVIEW AND APPROVAL OF THE ELECTED DIRECTORS BY THE COMMISSION</w:t>
      </w:r>
    </w:p>
    <w:p w14:paraId="49FF400B" w14:textId="77777777" w:rsidR="00BC35C5" w:rsidRPr="00BC35C5" w:rsidRDefault="00BC35C5" w:rsidP="00BC35C5">
      <w:pPr>
        <w:rPr>
          <w:szCs w:val="24"/>
        </w:rPr>
      </w:pPr>
    </w:p>
    <w:p w14:paraId="6048CA19" w14:textId="77777777" w:rsidR="00BC35C5" w:rsidRPr="00BC35C5" w:rsidRDefault="00BC35C5" w:rsidP="00BC35C5">
      <w:pPr>
        <w:numPr>
          <w:ilvl w:val="1"/>
          <w:numId w:val="26"/>
        </w:numPr>
        <w:overflowPunct/>
        <w:autoSpaceDE/>
        <w:autoSpaceDN/>
        <w:adjustRightInd/>
        <w:spacing w:after="160"/>
        <w:textAlignment w:val="auto"/>
        <w:rPr>
          <w:szCs w:val="24"/>
        </w:rPr>
      </w:pPr>
      <w:r w:rsidRPr="00BC35C5">
        <w:rPr>
          <w:szCs w:val="24"/>
        </w:rPr>
        <w:t>The Commission will review the qualifications of the elected Director.  The Commission will approve or disapprove the candidate and set forth the reasons for its decision.</w:t>
      </w:r>
    </w:p>
    <w:p w14:paraId="637E14B2" w14:textId="77777777" w:rsidR="00BC35C5" w:rsidRPr="00BC35C5" w:rsidRDefault="00BC35C5" w:rsidP="00BC35C5">
      <w:pPr>
        <w:keepNext/>
        <w:keepLines/>
        <w:numPr>
          <w:ilvl w:val="1"/>
          <w:numId w:val="26"/>
        </w:numPr>
        <w:overflowPunct/>
        <w:autoSpaceDE/>
        <w:autoSpaceDN/>
        <w:adjustRightInd/>
        <w:spacing w:after="160"/>
        <w:textAlignment w:val="auto"/>
        <w:rPr>
          <w:szCs w:val="24"/>
        </w:rPr>
      </w:pPr>
      <w:r w:rsidRPr="00BC35C5">
        <w:rPr>
          <w:szCs w:val="24"/>
        </w:rPr>
        <w:t xml:space="preserve">Upon approval of the elected Director, the SEF will publicize the approval as follows: </w:t>
      </w:r>
    </w:p>
    <w:p w14:paraId="76ECD4EA" w14:textId="77777777" w:rsidR="00BC35C5" w:rsidRPr="00BC35C5" w:rsidRDefault="00BC35C5" w:rsidP="00BC35C5">
      <w:pPr>
        <w:keepNext/>
        <w:keepLines/>
        <w:numPr>
          <w:ilvl w:val="2"/>
          <w:numId w:val="26"/>
        </w:numPr>
        <w:overflowPunct/>
        <w:autoSpaceDE/>
        <w:autoSpaceDN/>
        <w:adjustRightInd/>
        <w:spacing w:after="160"/>
        <w:ind w:hanging="270"/>
        <w:textAlignment w:val="auto"/>
        <w:rPr>
          <w:szCs w:val="24"/>
        </w:rPr>
      </w:pPr>
      <w:r w:rsidRPr="00BC35C5">
        <w:rPr>
          <w:szCs w:val="24"/>
        </w:rPr>
        <w:t>an electronic mail notice to the SEF’s e-mailing lists;</w:t>
      </w:r>
    </w:p>
    <w:p w14:paraId="76B1168E" w14:textId="77777777" w:rsidR="00BC35C5" w:rsidRPr="00BC35C5" w:rsidRDefault="00BC35C5" w:rsidP="00BC35C5">
      <w:pPr>
        <w:keepNext/>
        <w:keepLines/>
        <w:numPr>
          <w:ilvl w:val="2"/>
          <w:numId w:val="26"/>
        </w:numPr>
        <w:overflowPunct/>
        <w:autoSpaceDE/>
        <w:autoSpaceDN/>
        <w:adjustRightInd/>
        <w:spacing w:after="160"/>
        <w:ind w:hanging="270"/>
        <w:textAlignment w:val="auto"/>
        <w:rPr>
          <w:szCs w:val="24"/>
        </w:rPr>
      </w:pPr>
      <w:r w:rsidRPr="00BC35C5">
        <w:rPr>
          <w:szCs w:val="24"/>
        </w:rPr>
        <w:t>a written notice to those who nominated someone for the SEF director position; and,</w:t>
      </w:r>
    </w:p>
    <w:p w14:paraId="02BB480A" w14:textId="77777777" w:rsidR="00BC35C5" w:rsidRPr="00BC35C5" w:rsidRDefault="00BC35C5" w:rsidP="00BC35C5">
      <w:pPr>
        <w:numPr>
          <w:ilvl w:val="2"/>
          <w:numId w:val="26"/>
        </w:numPr>
        <w:overflowPunct/>
        <w:autoSpaceDE/>
        <w:autoSpaceDN/>
        <w:adjustRightInd/>
        <w:ind w:hanging="270"/>
        <w:textAlignment w:val="auto"/>
        <w:rPr>
          <w:szCs w:val="24"/>
        </w:rPr>
      </w:pPr>
      <w:r w:rsidRPr="00BC35C5">
        <w:rPr>
          <w:szCs w:val="24"/>
        </w:rPr>
        <w:t>a notice on the SEF’s website.</w:t>
      </w:r>
    </w:p>
    <w:p w14:paraId="65C7643F" w14:textId="77777777" w:rsidR="00BC35C5" w:rsidRPr="00BC35C5" w:rsidRDefault="00BC35C5" w:rsidP="00BC35C5">
      <w:pPr>
        <w:rPr>
          <w:szCs w:val="24"/>
        </w:rPr>
      </w:pPr>
    </w:p>
    <w:p w14:paraId="2D5DC312" w14:textId="77777777" w:rsidR="00BC35C5" w:rsidRPr="00BC35C5" w:rsidRDefault="00BC35C5" w:rsidP="00BC35C5">
      <w:pPr>
        <w:rPr>
          <w:szCs w:val="24"/>
        </w:rPr>
      </w:pPr>
    </w:p>
    <w:p w14:paraId="01114F87" w14:textId="77777777" w:rsidR="00BC35C5" w:rsidRPr="00BC35C5" w:rsidRDefault="00BC35C5" w:rsidP="00BC35C5">
      <w:pPr>
        <w:ind w:left="1440" w:right="1440"/>
        <w:rPr>
          <w:i/>
          <w:szCs w:val="24"/>
        </w:rPr>
        <w:sectPr w:rsidR="00BC35C5" w:rsidRPr="00BC35C5" w:rsidSect="00506216">
          <w:footerReference w:type="first" r:id="rId25"/>
          <w:pgSz w:w="12240" w:h="15840" w:code="1"/>
          <w:pgMar w:top="1440" w:right="1440" w:bottom="1440" w:left="1440" w:header="720" w:footer="720" w:gutter="0"/>
          <w:pgNumType w:start="1"/>
          <w:cols w:space="720"/>
          <w:noEndnote/>
          <w:titlePg/>
        </w:sectPr>
      </w:pPr>
      <w:r w:rsidRPr="00BC35C5">
        <w:rPr>
          <w:szCs w:val="24"/>
        </w:rPr>
        <w:t xml:space="preserve">NOTE:   </w:t>
      </w:r>
      <w:r w:rsidRPr="00BC35C5">
        <w:rPr>
          <w:i/>
          <w:szCs w:val="24"/>
        </w:rPr>
        <w:t>These Best Practices were approved by the Pennsylvania Sustainable Energy Board on February 7, 2019.</w:t>
      </w:r>
    </w:p>
    <w:p w14:paraId="1024942F" w14:textId="77777777" w:rsidR="00BC35C5" w:rsidRPr="00BC35C5" w:rsidRDefault="00BC35C5" w:rsidP="00BC35C5">
      <w:pPr>
        <w:ind w:right="1440"/>
        <w:jc w:val="center"/>
        <w:rPr>
          <w:b/>
          <w:sz w:val="56"/>
          <w:szCs w:val="56"/>
        </w:rPr>
      </w:pPr>
    </w:p>
    <w:p w14:paraId="66559402" w14:textId="77777777" w:rsidR="00BC35C5" w:rsidRPr="00BC35C5" w:rsidRDefault="00BC35C5" w:rsidP="00BC35C5">
      <w:pPr>
        <w:ind w:right="1440"/>
        <w:jc w:val="center"/>
        <w:rPr>
          <w:b/>
          <w:sz w:val="56"/>
          <w:szCs w:val="56"/>
        </w:rPr>
      </w:pPr>
    </w:p>
    <w:p w14:paraId="7C1BFA42" w14:textId="77777777" w:rsidR="00BC35C5" w:rsidRPr="00BC35C5" w:rsidRDefault="00BC35C5" w:rsidP="00BC35C5">
      <w:pPr>
        <w:ind w:right="1440"/>
        <w:jc w:val="center"/>
        <w:rPr>
          <w:b/>
          <w:sz w:val="56"/>
          <w:szCs w:val="56"/>
        </w:rPr>
      </w:pPr>
    </w:p>
    <w:p w14:paraId="585CC34A" w14:textId="77777777" w:rsidR="00BC35C5" w:rsidRPr="00BC35C5" w:rsidRDefault="00BC35C5" w:rsidP="00BC35C5">
      <w:pPr>
        <w:ind w:right="1440"/>
        <w:jc w:val="center"/>
        <w:rPr>
          <w:b/>
          <w:sz w:val="56"/>
          <w:szCs w:val="56"/>
        </w:rPr>
      </w:pPr>
    </w:p>
    <w:p w14:paraId="79BCDDE6" w14:textId="77777777" w:rsidR="00BC35C5" w:rsidRPr="00BC35C5" w:rsidRDefault="00BC35C5" w:rsidP="00BC35C5">
      <w:pPr>
        <w:jc w:val="center"/>
        <w:rPr>
          <w:b/>
          <w:sz w:val="56"/>
          <w:szCs w:val="56"/>
        </w:rPr>
        <w:sectPr w:rsidR="00BC35C5" w:rsidRPr="00BC35C5" w:rsidSect="00506216">
          <w:footerReference w:type="first" r:id="rId26"/>
          <w:pgSz w:w="12240" w:h="15840" w:code="1"/>
          <w:pgMar w:top="1440" w:right="1440" w:bottom="1440" w:left="1440" w:header="720" w:footer="720" w:gutter="0"/>
          <w:pgNumType w:start="1"/>
          <w:cols w:space="720"/>
          <w:noEndnote/>
          <w:titlePg/>
        </w:sectPr>
      </w:pPr>
      <w:r w:rsidRPr="00BC35C5">
        <w:rPr>
          <w:b/>
          <w:sz w:val="56"/>
          <w:szCs w:val="56"/>
        </w:rPr>
        <w:t>Appendix E</w:t>
      </w:r>
    </w:p>
    <w:p w14:paraId="5D99AF99" w14:textId="77777777" w:rsidR="00FD28FA" w:rsidRPr="002D2283" w:rsidRDefault="00FD28FA" w:rsidP="00FD28FA">
      <w:pPr>
        <w:pStyle w:val="Title"/>
        <w:rPr>
          <w:sz w:val="28"/>
          <w:szCs w:val="28"/>
        </w:rPr>
      </w:pPr>
      <w:r w:rsidRPr="002D2283">
        <w:rPr>
          <w:sz w:val="28"/>
          <w:szCs w:val="28"/>
        </w:rPr>
        <w:lastRenderedPageBreak/>
        <w:t>Pennsylvania Sustainable Energy Board</w:t>
      </w:r>
    </w:p>
    <w:p w14:paraId="6BF261E9" w14:textId="77777777" w:rsidR="00FD28FA" w:rsidRPr="002543E6" w:rsidRDefault="00FD28FA" w:rsidP="00FD28FA">
      <w:pPr>
        <w:pStyle w:val="Title"/>
        <w:jc w:val="left"/>
        <w:rPr>
          <w:b w:val="0"/>
          <w:sz w:val="28"/>
          <w:szCs w:val="28"/>
        </w:rPr>
      </w:pPr>
    </w:p>
    <w:p w14:paraId="4CA325F9" w14:textId="77777777" w:rsidR="00FD28FA" w:rsidRPr="002D2283" w:rsidRDefault="00FD28FA" w:rsidP="00FD28FA">
      <w:pPr>
        <w:pStyle w:val="Title"/>
      </w:pPr>
      <w:r w:rsidRPr="002D2283">
        <w:t xml:space="preserve">Best Practices for the </w:t>
      </w:r>
      <w:r>
        <w:t xml:space="preserve">Regional </w:t>
      </w:r>
      <w:r w:rsidRPr="002D2283">
        <w:t>Sustainable Energy Funds</w:t>
      </w:r>
      <w:r>
        <w:t>:</w:t>
      </w:r>
    </w:p>
    <w:p w14:paraId="29F4A4E3" w14:textId="77777777" w:rsidR="00FD28FA" w:rsidRDefault="00FD28FA" w:rsidP="00FD28FA">
      <w:pPr>
        <w:pStyle w:val="Title"/>
        <w:ind w:left="360"/>
      </w:pPr>
      <w:r>
        <w:t>Guidelines for Inquiries and Applications for Grants,</w:t>
      </w:r>
    </w:p>
    <w:p w14:paraId="296673BB" w14:textId="77777777" w:rsidR="00FD28FA" w:rsidRDefault="00FD28FA" w:rsidP="00FD28FA">
      <w:pPr>
        <w:pStyle w:val="Title"/>
        <w:ind w:left="360"/>
      </w:pPr>
      <w:r>
        <w:t>Loans and Equity Investments</w:t>
      </w:r>
    </w:p>
    <w:p w14:paraId="5A72898D" w14:textId="77777777" w:rsidR="00FD28FA" w:rsidRPr="00B75CD4" w:rsidRDefault="00FD28FA" w:rsidP="00FD28FA">
      <w:pPr>
        <w:rPr>
          <w:bCs/>
        </w:rPr>
      </w:pPr>
    </w:p>
    <w:p w14:paraId="7713BE09" w14:textId="77777777" w:rsidR="00FD28FA" w:rsidRDefault="00FD28FA" w:rsidP="00FD28FA">
      <w:pPr>
        <w:numPr>
          <w:ilvl w:val="0"/>
          <w:numId w:val="39"/>
        </w:numPr>
        <w:overflowPunct/>
        <w:autoSpaceDE/>
        <w:autoSpaceDN/>
        <w:adjustRightInd/>
        <w:textAlignment w:val="auto"/>
        <w:rPr>
          <w:b/>
          <w:bCs/>
        </w:rPr>
      </w:pPr>
      <w:r>
        <w:rPr>
          <w:b/>
          <w:bCs/>
        </w:rPr>
        <w:t>INTRODUCTION</w:t>
      </w:r>
    </w:p>
    <w:p w14:paraId="4B6E5AFA" w14:textId="77777777" w:rsidR="00FD28FA" w:rsidRPr="00B75CD4" w:rsidRDefault="00FD28FA" w:rsidP="00FD28FA">
      <w:pPr>
        <w:rPr>
          <w:bCs/>
        </w:rPr>
      </w:pPr>
    </w:p>
    <w:p w14:paraId="63A4FE76" w14:textId="77777777" w:rsidR="00FD28FA" w:rsidRDefault="00FD28FA" w:rsidP="00FD28FA">
      <w:r>
        <w:t xml:space="preserve">While </w:t>
      </w:r>
      <w:smartTag w:uri="urn:schemas-microsoft-com:office:smarttags" w:element="place">
        <w:smartTag w:uri="urn:schemas-microsoft-com:office:smarttags" w:element="State">
          <w:r>
            <w:t>Pennsylvania</w:t>
          </w:r>
        </w:smartTag>
      </w:smartTag>
      <w:r>
        <w:t xml:space="preserve">’s regional Sustainable Energy Funds (“the SEFs”) operate with different boards and staffs, all share the same basic goals.  Therefore, it is appropriate to have shared general practices and requirements for the solicitation, acceptance for review, and evaluation of grant, equity and loan applications.  This still also allows each board to consider applications based on their merits as well as on board emphasis relative to the larger mission of the SEF.   </w:t>
      </w:r>
    </w:p>
    <w:p w14:paraId="4BC2E64F" w14:textId="77777777" w:rsidR="00FD28FA" w:rsidRPr="008858FD" w:rsidRDefault="00FD28FA" w:rsidP="00FD28FA"/>
    <w:p w14:paraId="0F0A3EB1" w14:textId="77777777" w:rsidR="00FD28FA" w:rsidRPr="005B2470" w:rsidRDefault="00FD28FA" w:rsidP="00FD28FA">
      <w:pPr>
        <w:numPr>
          <w:ilvl w:val="0"/>
          <w:numId w:val="39"/>
        </w:numPr>
        <w:overflowPunct/>
        <w:autoSpaceDE/>
        <w:autoSpaceDN/>
        <w:adjustRightInd/>
        <w:textAlignment w:val="auto"/>
        <w:rPr>
          <w:b/>
        </w:rPr>
      </w:pPr>
      <w:r w:rsidRPr="005B2470">
        <w:rPr>
          <w:b/>
        </w:rPr>
        <w:t>DEFINITIONS</w:t>
      </w:r>
    </w:p>
    <w:p w14:paraId="1713C58C" w14:textId="77777777" w:rsidR="00FD28FA" w:rsidRDefault="00FD28FA" w:rsidP="00FD28FA"/>
    <w:p w14:paraId="6C8E5D01" w14:textId="77777777" w:rsidR="00FD28FA" w:rsidRDefault="00FD28FA" w:rsidP="00FD28FA">
      <w:r w:rsidRPr="005B2470">
        <w:rPr>
          <w:b/>
          <w:i/>
        </w:rPr>
        <w:t>Application</w:t>
      </w:r>
      <w:r>
        <w:t>.  Written materials that are sufficient for the SEF to begin a due diligence inquiry into the soundness of a financial request.  Each SEF may determine the form and content of what constitute an application for its various financial products (grants, loans and equity investments).  A partial or incomplete submittal does not constitute an application.</w:t>
      </w:r>
    </w:p>
    <w:p w14:paraId="2C92E4B4" w14:textId="77777777" w:rsidR="00FD28FA" w:rsidRDefault="00FD28FA" w:rsidP="00FD28FA"/>
    <w:p w14:paraId="1A5C9241" w14:textId="77777777" w:rsidR="00FD28FA" w:rsidRPr="00904445" w:rsidRDefault="00FD28FA" w:rsidP="00FD28FA">
      <w:r w:rsidRPr="005B2470">
        <w:rPr>
          <w:b/>
          <w:i/>
        </w:rPr>
        <w:t xml:space="preserve">Inquiry.  </w:t>
      </w:r>
      <w:r>
        <w:t xml:space="preserve">Any discussion about financial assistance that does not meet the standard of an application.  </w:t>
      </w:r>
    </w:p>
    <w:p w14:paraId="6C637850" w14:textId="77777777" w:rsidR="00FD28FA" w:rsidRDefault="00FD28FA" w:rsidP="00FD28FA">
      <w:pPr>
        <w:rPr>
          <w:b/>
          <w:i/>
        </w:rPr>
      </w:pPr>
    </w:p>
    <w:p w14:paraId="3F0B97D0" w14:textId="77777777" w:rsidR="00FD28FA" w:rsidDel="00FD28FA" w:rsidRDefault="00FD28FA" w:rsidP="00FD28FA">
      <w:pPr>
        <w:rPr>
          <w:del w:id="2" w:author="Dunn, Hayley" w:date="2020-04-16T12:20:00Z"/>
        </w:rPr>
      </w:pPr>
      <w:del w:id="3" w:author="Dunn, Hayley" w:date="2020-04-16T12:20:00Z">
        <w:r w:rsidDel="00FD28FA">
          <w:rPr>
            <w:b/>
            <w:i/>
          </w:rPr>
          <w:delText>PUC Project Matrix.</w:delText>
        </w:r>
        <w:r w:rsidDel="00FD28FA">
          <w:delText xml:space="preserve">  A matrix that the SEFs must submit each calendar quarter to the Pennsylvania Public Utility Commission providing information about all approved applications.  There is a second proprietary matrix that the SEFs submit each calendar quarter that provides information about the status of all applications.</w:delText>
        </w:r>
      </w:del>
    </w:p>
    <w:p w14:paraId="3ACBDF0E" w14:textId="77777777" w:rsidR="00FD28FA" w:rsidRPr="005B2470" w:rsidRDefault="00FD28FA" w:rsidP="00FD28FA"/>
    <w:p w14:paraId="3A38E36B" w14:textId="77777777" w:rsidR="00FD28FA" w:rsidRPr="000717B4" w:rsidRDefault="00FD28FA" w:rsidP="00FD28FA">
      <w:pPr>
        <w:numPr>
          <w:ilvl w:val="0"/>
          <w:numId w:val="39"/>
        </w:numPr>
        <w:overflowPunct/>
        <w:autoSpaceDE/>
        <w:autoSpaceDN/>
        <w:adjustRightInd/>
        <w:textAlignment w:val="auto"/>
      </w:pPr>
      <w:r w:rsidRPr="002544ED">
        <w:rPr>
          <w:b/>
        </w:rPr>
        <w:t xml:space="preserve">OUTREACH </w:t>
      </w:r>
      <w:r>
        <w:rPr>
          <w:b/>
        </w:rPr>
        <w:t>P</w:t>
      </w:r>
      <w:r w:rsidRPr="002544ED">
        <w:rPr>
          <w:b/>
        </w:rPr>
        <w:t xml:space="preserve">RACTICES </w:t>
      </w:r>
      <w:r>
        <w:rPr>
          <w:b/>
        </w:rPr>
        <w:t>T</w:t>
      </w:r>
      <w:r w:rsidRPr="002544ED">
        <w:rPr>
          <w:b/>
        </w:rPr>
        <w:t xml:space="preserve">O </w:t>
      </w:r>
      <w:r>
        <w:rPr>
          <w:b/>
        </w:rPr>
        <w:t>G</w:t>
      </w:r>
      <w:r w:rsidRPr="002544ED">
        <w:rPr>
          <w:b/>
        </w:rPr>
        <w:t xml:space="preserve">ENERATE </w:t>
      </w:r>
      <w:r>
        <w:rPr>
          <w:b/>
        </w:rPr>
        <w:t>I</w:t>
      </w:r>
      <w:r w:rsidRPr="002544ED">
        <w:rPr>
          <w:b/>
        </w:rPr>
        <w:t>NQUIRES</w:t>
      </w:r>
    </w:p>
    <w:p w14:paraId="337956B7" w14:textId="77777777" w:rsidR="00FD28FA" w:rsidRDefault="00FD28FA" w:rsidP="00FD28FA"/>
    <w:p w14:paraId="510071F6" w14:textId="77777777" w:rsidR="00FD28FA" w:rsidRDefault="00FD28FA" w:rsidP="00FD28FA">
      <w:pPr>
        <w:spacing w:after="160"/>
      </w:pPr>
      <w:r>
        <w:t>The strategies a SEF may use to generate inquiries may include the following:</w:t>
      </w:r>
    </w:p>
    <w:p w14:paraId="1920CF26" w14:textId="77777777" w:rsidR="00FD28FA" w:rsidRDefault="00FD28FA" w:rsidP="00FD28FA">
      <w:pPr>
        <w:numPr>
          <w:ilvl w:val="1"/>
          <w:numId w:val="39"/>
        </w:numPr>
        <w:overflowPunct/>
        <w:autoSpaceDE/>
        <w:autoSpaceDN/>
        <w:adjustRightInd/>
        <w:spacing w:after="160"/>
        <w:textAlignment w:val="auto"/>
      </w:pPr>
      <w:r>
        <w:t>Presentation and/or participation in trade shows/gatherings/conferences</w:t>
      </w:r>
    </w:p>
    <w:p w14:paraId="1AB7A40C" w14:textId="77777777" w:rsidR="00FD28FA" w:rsidRDefault="00FD28FA" w:rsidP="00FD28FA">
      <w:pPr>
        <w:numPr>
          <w:ilvl w:val="1"/>
          <w:numId w:val="39"/>
        </w:numPr>
        <w:overflowPunct/>
        <w:autoSpaceDE/>
        <w:autoSpaceDN/>
        <w:adjustRightInd/>
        <w:spacing w:after="160"/>
        <w:textAlignment w:val="auto"/>
      </w:pPr>
      <w:r>
        <w:t>Participation in regional groups/associations (Green Building Alliance, Fuel Cell Working Group, etc.)</w:t>
      </w:r>
    </w:p>
    <w:p w14:paraId="121D1F87" w14:textId="77777777" w:rsidR="00FD28FA" w:rsidRDefault="00FD28FA" w:rsidP="00FD28FA">
      <w:pPr>
        <w:numPr>
          <w:ilvl w:val="1"/>
          <w:numId w:val="39"/>
        </w:numPr>
        <w:overflowPunct/>
        <w:autoSpaceDE/>
        <w:autoSpaceDN/>
        <w:adjustRightInd/>
        <w:spacing w:after="160"/>
        <w:textAlignment w:val="auto"/>
      </w:pPr>
      <w:r>
        <w:t>Networking with State and Federal government efforts (Energy Harvest Program, Small Wind Program, etc.)</w:t>
      </w:r>
    </w:p>
    <w:p w14:paraId="024F363E" w14:textId="77777777" w:rsidR="00FD28FA" w:rsidRDefault="00FD28FA" w:rsidP="00FD28FA">
      <w:pPr>
        <w:numPr>
          <w:ilvl w:val="1"/>
          <w:numId w:val="39"/>
        </w:numPr>
        <w:overflowPunct/>
        <w:autoSpaceDE/>
        <w:autoSpaceDN/>
        <w:adjustRightInd/>
        <w:spacing w:after="160"/>
        <w:textAlignment w:val="auto"/>
      </w:pPr>
      <w:r>
        <w:t>Web Presence</w:t>
      </w:r>
    </w:p>
    <w:p w14:paraId="33E0A4D7" w14:textId="77777777" w:rsidR="00FD28FA" w:rsidRDefault="00FD28FA" w:rsidP="00FD28FA">
      <w:pPr>
        <w:numPr>
          <w:ilvl w:val="1"/>
          <w:numId w:val="39"/>
        </w:numPr>
        <w:overflowPunct/>
        <w:autoSpaceDE/>
        <w:autoSpaceDN/>
        <w:adjustRightInd/>
        <w:spacing w:after="160"/>
        <w:textAlignment w:val="auto"/>
      </w:pPr>
      <w:r>
        <w:t>Printed materials available for distribution</w:t>
      </w:r>
    </w:p>
    <w:p w14:paraId="4C20AE6A" w14:textId="77777777" w:rsidR="00FD28FA" w:rsidRDefault="00FD28FA" w:rsidP="00FD28FA">
      <w:pPr>
        <w:numPr>
          <w:ilvl w:val="1"/>
          <w:numId w:val="39"/>
        </w:numPr>
        <w:overflowPunct/>
        <w:autoSpaceDE/>
        <w:autoSpaceDN/>
        <w:adjustRightInd/>
        <w:spacing w:after="160"/>
        <w:textAlignment w:val="auto"/>
      </w:pPr>
      <w:r>
        <w:t>Board interaction</w:t>
      </w:r>
    </w:p>
    <w:p w14:paraId="1CCFEEFA" w14:textId="77777777" w:rsidR="00FD28FA" w:rsidRDefault="00FD28FA" w:rsidP="00FD28FA">
      <w:pPr>
        <w:numPr>
          <w:ilvl w:val="1"/>
          <w:numId w:val="39"/>
        </w:numPr>
        <w:overflowPunct/>
        <w:autoSpaceDE/>
        <w:autoSpaceDN/>
        <w:adjustRightInd/>
        <w:spacing w:after="160"/>
        <w:textAlignment w:val="auto"/>
      </w:pPr>
      <w:r>
        <w:t>Staff interaction</w:t>
      </w:r>
    </w:p>
    <w:p w14:paraId="700FB7D2" w14:textId="77777777" w:rsidR="00FD28FA" w:rsidRPr="00752E75" w:rsidRDefault="00FD28FA" w:rsidP="00FD28FA">
      <w:pPr>
        <w:numPr>
          <w:ilvl w:val="0"/>
          <w:numId w:val="39"/>
        </w:numPr>
        <w:overflowPunct/>
        <w:autoSpaceDE/>
        <w:autoSpaceDN/>
        <w:adjustRightInd/>
        <w:textAlignment w:val="auto"/>
        <w:rPr>
          <w:b/>
        </w:rPr>
      </w:pPr>
      <w:r w:rsidRPr="00752E75">
        <w:rPr>
          <w:b/>
        </w:rPr>
        <w:t>INQUIRIES</w:t>
      </w:r>
    </w:p>
    <w:p w14:paraId="260BECAD" w14:textId="77777777" w:rsidR="00FD28FA" w:rsidRDefault="00FD28FA" w:rsidP="00FD28FA">
      <w:pPr>
        <w:tabs>
          <w:tab w:val="left" w:pos="6840"/>
        </w:tabs>
        <w:rPr>
          <w:bCs/>
        </w:rPr>
      </w:pPr>
    </w:p>
    <w:p w14:paraId="32836637" w14:textId="77777777" w:rsidR="00FD28FA" w:rsidRDefault="00FD28FA" w:rsidP="00FD28FA">
      <w:pPr>
        <w:numPr>
          <w:ilvl w:val="1"/>
          <w:numId w:val="43"/>
        </w:numPr>
        <w:overflowPunct/>
        <w:autoSpaceDE/>
        <w:autoSpaceDN/>
        <w:adjustRightInd/>
        <w:spacing w:after="160"/>
        <w:textAlignment w:val="auto"/>
      </w:pPr>
      <w:r w:rsidRPr="006F1781">
        <w:rPr>
          <w:bCs/>
        </w:rPr>
        <w:t>Individuals, non-profit and/or for profit o</w:t>
      </w:r>
      <w:r>
        <w:t xml:space="preserve">rganizations interested in applying for a grant, equity or loan investment are urged to submit a letter of inquiry outlining, in no more </w:t>
      </w:r>
      <w:r>
        <w:lastRenderedPageBreak/>
        <w:t>than two pages, how the project meets the mission of the fund, the goals for the project, a brief description of the project, a description of how you inten</w:t>
      </w:r>
      <w:del w:id="4" w:author="Dunn, Hayley" w:date="2020-04-16T12:20:00Z">
        <w:r w:rsidDel="00FD28FA">
          <w:delText>t</w:delText>
        </w:r>
      </w:del>
      <w:ins w:id="5" w:author="Dunn, Hayley" w:date="2020-04-16T12:20:00Z">
        <w:r>
          <w:t>d</w:t>
        </w:r>
      </w:ins>
      <w:r>
        <w:t xml:space="preserve"> to measure the benefits of the project, as well as the amount of the request. Letters of intent may be submitted at any time. </w:t>
      </w:r>
    </w:p>
    <w:p w14:paraId="75F51CC0" w14:textId="77777777" w:rsidR="00FD28FA" w:rsidDel="00FD28FA" w:rsidRDefault="00FD28FA" w:rsidP="00FD28FA">
      <w:pPr>
        <w:numPr>
          <w:ilvl w:val="1"/>
          <w:numId w:val="43"/>
        </w:numPr>
        <w:overflowPunct/>
        <w:autoSpaceDE/>
        <w:autoSpaceDN/>
        <w:adjustRightInd/>
        <w:textAlignment w:val="auto"/>
        <w:rPr>
          <w:del w:id="6" w:author="Dunn, Hayley" w:date="2020-04-16T12:21:00Z"/>
        </w:rPr>
      </w:pPr>
      <w:del w:id="7" w:author="Dunn, Hayley" w:date="2020-04-16T12:21:00Z">
        <w:r w:rsidDel="00FD28FA">
          <w:delText>A SEF does not need to report the inquiries it receives on the PUC Project Matrix.</w:delText>
        </w:r>
      </w:del>
    </w:p>
    <w:p w14:paraId="575CEA9C" w14:textId="77777777" w:rsidR="00FD28FA" w:rsidRPr="0038636D" w:rsidRDefault="00FD28FA" w:rsidP="00FD28FA">
      <w:pPr>
        <w:tabs>
          <w:tab w:val="left" w:pos="6840"/>
        </w:tabs>
        <w:rPr>
          <w:bCs/>
        </w:rPr>
      </w:pPr>
    </w:p>
    <w:p w14:paraId="22A13C10" w14:textId="77777777" w:rsidR="00FD28FA" w:rsidRDefault="00FD28FA" w:rsidP="00FD28FA">
      <w:pPr>
        <w:numPr>
          <w:ilvl w:val="0"/>
          <w:numId w:val="40"/>
        </w:numPr>
        <w:tabs>
          <w:tab w:val="left" w:pos="6840"/>
        </w:tabs>
        <w:overflowPunct/>
        <w:autoSpaceDE/>
        <w:autoSpaceDN/>
        <w:adjustRightInd/>
        <w:textAlignment w:val="auto"/>
        <w:rPr>
          <w:b/>
          <w:bCs/>
        </w:rPr>
      </w:pPr>
      <w:r>
        <w:rPr>
          <w:b/>
          <w:bCs/>
        </w:rPr>
        <w:t>APPLICATION PROCEDURES</w:t>
      </w:r>
    </w:p>
    <w:p w14:paraId="1E8A000A" w14:textId="77777777" w:rsidR="00FD28FA" w:rsidRDefault="00FD28FA" w:rsidP="00FD28FA"/>
    <w:p w14:paraId="2F304B63" w14:textId="77777777" w:rsidR="00FD28FA" w:rsidRPr="00FA1B4E" w:rsidRDefault="00FD28FA" w:rsidP="00FD28FA">
      <w:pPr>
        <w:numPr>
          <w:ilvl w:val="1"/>
          <w:numId w:val="42"/>
        </w:numPr>
        <w:overflowPunct/>
        <w:autoSpaceDE/>
        <w:autoSpaceDN/>
        <w:adjustRightInd/>
        <w:spacing w:after="160"/>
        <w:textAlignment w:val="auto"/>
      </w:pPr>
      <w:r>
        <w:rPr>
          <w:bCs/>
        </w:rPr>
        <w:t>Each SEF</w:t>
      </w:r>
      <w:r w:rsidRPr="00FA1B4E">
        <w:rPr>
          <w:bCs/>
        </w:rPr>
        <w:t xml:space="preserve"> accept</w:t>
      </w:r>
      <w:r>
        <w:rPr>
          <w:bCs/>
        </w:rPr>
        <w:t>s</w:t>
      </w:r>
      <w:r w:rsidRPr="00FA1B4E">
        <w:rPr>
          <w:bCs/>
        </w:rPr>
        <w:t xml:space="preserve"> applications from individuals, for</w:t>
      </w:r>
      <w:r>
        <w:rPr>
          <w:bCs/>
        </w:rPr>
        <w:t>-</w:t>
      </w:r>
      <w:r w:rsidRPr="00FA1B4E">
        <w:rPr>
          <w:bCs/>
        </w:rPr>
        <w:t xml:space="preserve">profit </w:t>
      </w:r>
      <w:r>
        <w:rPr>
          <w:bCs/>
        </w:rPr>
        <w:t xml:space="preserve">corporations </w:t>
      </w:r>
      <w:r w:rsidRPr="00FA1B4E">
        <w:rPr>
          <w:bCs/>
        </w:rPr>
        <w:t>and not-for</w:t>
      </w:r>
      <w:r>
        <w:rPr>
          <w:bCs/>
        </w:rPr>
        <w:t>-</w:t>
      </w:r>
      <w:r w:rsidRPr="00FA1B4E">
        <w:rPr>
          <w:bCs/>
        </w:rPr>
        <w:t>profit organizations.</w:t>
      </w:r>
    </w:p>
    <w:p w14:paraId="6AC8E0F1" w14:textId="77777777" w:rsidR="00FD28FA" w:rsidRPr="000D6560" w:rsidRDefault="00FD28FA" w:rsidP="00FD28FA">
      <w:pPr>
        <w:numPr>
          <w:ilvl w:val="1"/>
          <w:numId w:val="42"/>
        </w:numPr>
        <w:overflowPunct/>
        <w:autoSpaceDE/>
        <w:autoSpaceDN/>
        <w:adjustRightInd/>
        <w:spacing w:after="160"/>
        <w:textAlignment w:val="auto"/>
      </w:pPr>
      <w:r w:rsidRPr="00FA1B4E">
        <w:rPr>
          <w:bCs/>
        </w:rPr>
        <w:t>At certain times</w:t>
      </w:r>
      <w:r>
        <w:rPr>
          <w:bCs/>
        </w:rPr>
        <w:t>, a</w:t>
      </w:r>
      <w:r w:rsidRPr="00FA1B4E">
        <w:rPr>
          <w:bCs/>
        </w:rPr>
        <w:t xml:space="preserve"> SEF may use the Request for Proposal</w:t>
      </w:r>
      <w:r>
        <w:rPr>
          <w:bCs/>
        </w:rPr>
        <w:t xml:space="preserve"> (RFP</w:t>
      </w:r>
      <w:r w:rsidRPr="00FA1B4E">
        <w:rPr>
          <w:bCs/>
        </w:rPr>
        <w:t xml:space="preserve">) method of grantmaking. Each </w:t>
      </w:r>
      <w:r>
        <w:rPr>
          <w:bCs/>
        </w:rPr>
        <w:t>SEF</w:t>
      </w:r>
      <w:r w:rsidRPr="00FA1B4E">
        <w:rPr>
          <w:bCs/>
        </w:rPr>
        <w:t xml:space="preserve"> using this grantmaking method will detail in the RFP the procedures to be used by the applicant.</w:t>
      </w:r>
    </w:p>
    <w:p w14:paraId="376A5E6F" w14:textId="77777777" w:rsidR="00FD28FA" w:rsidRDefault="00FD28FA" w:rsidP="00FD28FA">
      <w:pPr>
        <w:numPr>
          <w:ilvl w:val="1"/>
          <w:numId w:val="42"/>
        </w:numPr>
        <w:overflowPunct/>
        <w:autoSpaceDE/>
        <w:autoSpaceDN/>
        <w:adjustRightInd/>
        <w:spacing w:after="160"/>
        <w:textAlignment w:val="auto"/>
      </w:pPr>
      <w:r w:rsidRPr="00FA1B4E">
        <w:rPr>
          <w:bCs/>
        </w:rPr>
        <w:t>Each SEF will develop an application form for each of the financial products it offers.</w:t>
      </w:r>
    </w:p>
    <w:p w14:paraId="06B59CEC" w14:textId="77777777" w:rsidR="00FD28FA" w:rsidRDefault="00FD28FA" w:rsidP="00FD28FA">
      <w:pPr>
        <w:numPr>
          <w:ilvl w:val="1"/>
          <w:numId w:val="42"/>
        </w:numPr>
        <w:overflowPunct/>
        <w:autoSpaceDE/>
        <w:autoSpaceDN/>
        <w:adjustRightInd/>
        <w:spacing w:after="160"/>
        <w:textAlignment w:val="auto"/>
      </w:pPr>
      <w:r>
        <w:rPr>
          <w:bCs/>
        </w:rPr>
        <w:t>I</w:t>
      </w:r>
      <w:r w:rsidRPr="00FA1B4E">
        <w:rPr>
          <w:bCs/>
        </w:rPr>
        <w:t>ndividuals, for</w:t>
      </w:r>
      <w:r>
        <w:rPr>
          <w:bCs/>
        </w:rPr>
        <w:t>-</w:t>
      </w:r>
      <w:r w:rsidRPr="00FA1B4E">
        <w:rPr>
          <w:bCs/>
        </w:rPr>
        <w:t xml:space="preserve">profit </w:t>
      </w:r>
      <w:r>
        <w:rPr>
          <w:bCs/>
        </w:rPr>
        <w:t xml:space="preserve">corporations </w:t>
      </w:r>
      <w:r w:rsidRPr="00FA1B4E">
        <w:rPr>
          <w:bCs/>
        </w:rPr>
        <w:t>and not-for</w:t>
      </w:r>
      <w:r>
        <w:rPr>
          <w:bCs/>
        </w:rPr>
        <w:t>-</w:t>
      </w:r>
      <w:r w:rsidRPr="00FA1B4E">
        <w:rPr>
          <w:bCs/>
        </w:rPr>
        <w:t>profit organizations</w:t>
      </w:r>
      <w:r>
        <w:t xml:space="preserve"> whose projects appear to meet the guidelines may be invited to submit a full application.  </w:t>
      </w:r>
      <w:r w:rsidRPr="000D6560">
        <w:rPr>
          <w:bCs/>
        </w:rPr>
        <w:t>An invitation to submit a full application in no way guarantees that the SEF will ultimately approve the project.</w:t>
      </w:r>
      <w:r w:rsidRPr="000D6560">
        <w:t xml:space="preserve"> </w:t>
      </w:r>
    </w:p>
    <w:p w14:paraId="0051BFFD" w14:textId="77777777" w:rsidR="00FD28FA" w:rsidRPr="0093493E" w:rsidDel="00FD28FA" w:rsidRDefault="00FD28FA" w:rsidP="00FD28FA">
      <w:pPr>
        <w:numPr>
          <w:ilvl w:val="1"/>
          <w:numId w:val="42"/>
        </w:numPr>
        <w:overflowPunct/>
        <w:autoSpaceDE/>
        <w:autoSpaceDN/>
        <w:adjustRightInd/>
        <w:textAlignment w:val="auto"/>
        <w:rPr>
          <w:del w:id="8" w:author="Dunn, Hayley" w:date="2020-04-16T12:22:00Z"/>
        </w:rPr>
      </w:pPr>
      <w:del w:id="9" w:author="Dunn, Hayley" w:date="2020-04-16T12:22:00Z">
        <w:r w:rsidDel="00FD28FA">
          <w:delText>A</w:delText>
        </w:r>
        <w:r w:rsidRPr="0093493E" w:rsidDel="00FD28FA">
          <w:delText xml:space="preserve"> </w:delText>
        </w:r>
        <w:r w:rsidDel="00FD28FA">
          <w:delText>SEF</w:delText>
        </w:r>
        <w:r w:rsidRPr="0093493E" w:rsidDel="00FD28FA">
          <w:delText xml:space="preserve"> </w:delText>
        </w:r>
        <w:r w:rsidDel="00FD28FA">
          <w:delText>will report each complete application it rece</w:delText>
        </w:r>
        <w:r w:rsidRPr="00917EFA" w:rsidDel="00FD28FA">
          <w:delText>ives on the PUC Project Matrix.  An application will be considered complete when it contains</w:delText>
        </w:r>
        <w:r w:rsidDel="00FD28FA">
          <w:delText xml:space="preserve"> the information needed for the SEF to conduct the technical and financial due diligence of the proposed activity or project.</w:delText>
        </w:r>
      </w:del>
    </w:p>
    <w:p w14:paraId="5B3EED81" w14:textId="77777777" w:rsidR="00FD28FA" w:rsidRDefault="00FD28FA" w:rsidP="00FD28FA"/>
    <w:p w14:paraId="182A483B" w14:textId="77777777" w:rsidR="00FD28FA" w:rsidRDefault="00FD28FA" w:rsidP="00FD28FA">
      <w:pPr>
        <w:keepNext/>
        <w:keepLines/>
        <w:numPr>
          <w:ilvl w:val="0"/>
          <w:numId w:val="40"/>
        </w:numPr>
        <w:overflowPunct/>
        <w:autoSpaceDE/>
        <w:autoSpaceDN/>
        <w:adjustRightInd/>
        <w:textAlignment w:val="auto"/>
        <w:rPr>
          <w:b/>
          <w:bCs/>
        </w:rPr>
      </w:pPr>
      <w:r>
        <w:rPr>
          <w:b/>
          <w:bCs/>
        </w:rPr>
        <w:t>APPLICATION CONTENT</w:t>
      </w:r>
    </w:p>
    <w:p w14:paraId="2921C38C" w14:textId="77777777" w:rsidR="00FD28FA" w:rsidRPr="0093493E" w:rsidRDefault="00FD28FA" w:rsidP="00FD28FA">
      <w:pPr>
        <w:keepNext/>
        <w:keepLines/>
        <w:rPr>
          <w:bCs/>
        </w:rPr>
      </w:pPr>
    </w:p>
    <w:p w14:paraId="0F57899C" w14:textId="77777777" w:rsidR="00FD28FA" w:rsidRDefault="00FD28FA" w:rsidP="00FD28FA">
      <w:pPr>
        <w:keepNext/>
        <w:keepLines/>
        <w:numPr>
          <w:ilvl w:val="1"/>
          <w:numId w:val="40"/>
        </w:numPr>
        <w:overflowPunct/>
        <w:autoSpaceDE/>
        <w:autoSpaceDN/>
        <w:adjustRightInd/>
        <w:spacing w:after="160"/>
        <w:textAlignment w:val="auto"/>
      </w:pPr>
      <w:r w:rsidRPr="00FA1B4E">
        <w:t>W</w:t>
      </w:r>
      <w:r>
        <w:t>hile application forms may vary according to design criteria, this section describes general guidelines for the application forms.</w:t>
      </w:r>
    </w:p>
    <w:p w14:paraId="2C46DE8B" w14:textId="77777777" w:rsidR="00FD28FA" w:rsidRPr="005C5C2A" w:rsidRDefault="00FD28FA" w:rsidP="00FD28FA">
      <w:pPr>
        <w:numPr>
          <w:ilvl w:val="1"/>
          <w:numId w:val="40"/>
        </w:numPr>
        <w:overflowPunct/>
        <w:autoSpaceDE/>
        <w:autoSpaceDN/>
        <w:adjustRightInd/>
        <w:spacing w:after="160"/>
        <w:textAlignment w:val="auto"/>
        <w:rPr>
          <w:iCs/>
        </w:rPr>
      </w:pPr>
      <w:r>
        <w:t>For an Application from a n</w:t>
      </w:r>
      <w:r w:rsidRPr="005C5C2A">
        <w:t>on-</w:t>
      </w:r>
      <w:r>
        <w:t>p</w:t>
      </w:r>
      <w:r w:rsidRPr="005C5C2A">
        <w:t>rofit</w:t>
      </w:r>
      <w:r>
        <w:t xml:space="preserve"> organization or a f</w:t>
      </w:r>
      <w:r w:rsidRPr="005C5C2A">
        <w:t>or</w:t>
      </w:r>
      <w:r>
        <w:t>-p</w:t>
      </w:r>
      <w:r w:rsidRPr="005C5C2A">
        <w:t xml:space="preserve">rofit </w:t>
      </w:r>
      <w:r>
        <w:t>c</w:t>
      </w:r>
      <w:r w:rsidRPr="005C5C2A">
        <w:t>orporat</w:t>
      </w:r>
      <w:r>
        <w:t>ion:</w:t>
      </w:r>
    </w:p>
    <w:p w14:paraId="35D44F2A" w14:textId="77777777" w:rsidR="00FD28FA" w:rsidRDefault="00FD28FA" w:rsidP="00FD28FA">
      <w:pPr>
        <w:numPr>
          <w:ilvl w:val="2"/>
          <w:numId w:val="40"/>
        </w:numPr>
        <w:overflowPunct/>
        <w:autoSpaceDE/>
        <w:autoSpaceDN/>
        <w:adjustRightInd/>
        <w:spacing w:after="160"/>
        <w:ind w:hanging="270"/>
        <w:textAlignment w:val="auto"/>
      </w:pPr>
      <w:r>
        <w:t>A brief history of your company and its current mission.</w:t>
      </w:r>
    </w:p>
    <w:p w14:paraId="2CEDE1D7" w14:textId="77777777" w:rsidR="00FD28FA" w:rsidRDefault="00FD28FA" w:rsidP="00FD28FA">
      <w:pPr>
        <w:numPr>
          <w:ilvl w:val="2"/>
          <w:numId w:val="40"/>
        </w:numPr>
        <w:overflowPunct/>
        <w:autoSpaceDE/>
        <w:autoSpaceDN/>
        <w:adjustRightInd/>
        <w:spacing w:after="160"/>
        <w:ind w:hanging="270"/>
        <w:textAlignment w:val="auto"/>
      </w:pPr>
      <w:r>
        <w:t>The history of your company’s involvement with the proposed project.</w:t>
      </w:r>
    </w:p>
    <w:p w14:paraId="3CFDB7F1" w14:textId="77777777" w:rsidR="00FD28FA" w:rsidRDefault="00FD28FA" w:rsidP="00FD28FA">
      <w:pPr>
        <w:numPr>
          <w:ilvl w:val="2"/>
          <w:numId w:val="40"/>
        </w:numPr>
        <w:overflowPunct/>
        <w:autoSpaceDE/>
        <w:autoSpaceDN/>
        <w:adjustRightInd/>
        <w:spacing w:after="160"/>
        <w:ind w:hanging="270"/>
        <w:textAlignment w:val="auto"/>
      </w:pPr>
      <w:r>
        <w:t>An overview of your company’s organizational structure.</w:t>
      </w:r>
    </w:p>
    <w:p w14:paraId="6C867349" w14:textId="77777777" w:rsidR="00FD28FA" w:rsidRPr="00C70309" w:rsidRDefault="00FD28FA" w:rsidP="00FD28FA">
      <w:pPr>
        <w:numPr>
          <w:ilvl w:val="2"/>
          <w:numId w:val="40"/>
        </w:numPr>
        <w:overflowPunct/>
        <w:autoSpaceDE/>
        <w:autoSpaceDN/>
        <w:adjustRightInd/>
        <w:spacing w:after="160"/>
        <w:ind w:hanging="270"/>
        <w:textAlignment w:val="auto"/>
      </w:pPr>
      <w:r>
        <w:t>A copy of the company’s legal structure.</w:t>
      </w:r>
    </w:p>
    <w:p w14:paraId="7D01B672" w14:textId="77777777" w:rsidR="00FD28FA" w:rsidRPr="00C70309" w:rsidRDefault="00FD28FA" w:rsidP="00FD28FA">
      <w:pPr>
        <w:numPr>
          <w:ilvl w:val="2"/>
          <w:numId w:val="40"/>
        </w:numPr>
        <w:overflowPunct/>
        <w:autoSpaceDE/>
        <w:autoSpaceDN/>
        <w:adjustRightInd/>
        <w:spacing w:after="160"/>
        <w:ind w:hanging="270"/>
        <w:textAlignment w:val="auto"/>
      </w:pPr>
      <w:r w:rsidRPr="00C70309">
        <w:t>Please include a copy of your company’s latest business plan.</w:t>
      </w:r>
    </w:p>
    <w:p w14:paraId="45C1283A" w14:textId="77777777" w:rsidR="00FD28FA" w:rsidRPr="0093493E" w:rsidRDefault="00FD28FA" w:rsidP="00FD28FA">
      <w:pPr>
        <w:numPr>
          <w:ilvl w:val="1"/>
          <w:numId w:val="40"/>
        </w:numPr>
        <w:overflowPunct/>
        <w:autoSpaceDE/>
        <w:autoSpaceDN/>
        <w:adjustRightInd/>
        <w:spacing w:after="160"/>
        <w:textAlignment w:val="auto"/>
      </w:pPr>
      <w:r>
        <w:t xml:space="preserve">For an Application from an </w:t>
      </w:r>
      <w:r w:rsidRPr="0093493E">
        <w:t>Individual</w:t>
      </w:r>
      <w:r>
        <w:t>:  Describe your personal and professional background and how it relates to the project.</w:t>
      </w:r>
    </w:p>
    <w:p w14:paraId="1E3119CE" w14:textId="77777777" w:rsidR="00FD28FA" w:rsidRDefault="00FD28FA" w:rsidP="00FD28FA">
      <w:pPr>
        <w:numPr>
          <w:ilvl w:val="1"/>
          <w:numId w:val="40"/>
        </w:numPr>
        <w:overflowPunct/>
        <w:autoSpaceDE/>
        <w:autoSpaceDN/>
        <w:adjustRightInd/>
        <w:spacing w:after="160"/>
        <w:textAlignment w:val="auto"/>
      </w:pPr>
      <w:r w:rsidRPr="0093493E">
        <w:t>Project Description</w:t>
      </w:r>
      <w:r w:rsidRPr="00402593">
        <w:t>.</w:t>
      </w:r>
      <w:r>
        <w:rPr>
          <w:b/>
        </w:rPr>
        <w:t xml:space="preserve">  </w:t>
      </w:r>
      <w:r>
        <w:t>Describe the specific project for which you are seeking funding, including the following information:</w:t>
      </w:r>
    </w:p>
    <w:p w14:paraId="5CB7BA6B" w14:textId="77777777" w:rsidR="00FD28FA" w:rsidRDefault="00FD28FA" w:rsidP="00FD28FA">
      <w:pPr>
        <w:numPr>
          <w:ilvl w:val="2"/>
          <w:numId w:val="40"/>
        </w:numPr>
        <w:overflowPunct/>
        <w:autoSpaceDE/>
        <w:autoSpaceDN/>
        <w:adjustRightInd/>
        <w:spacing w:after="160"/>
        <w:ind w:hanging="270"/>
        <w:textAlignment w:val="auto"/>
      </w:pPr>
      <w:r>
        <w:t xml:space="preserve">How this project fits the mission of the SEF Fund. </w:t>
      </w:r>
    </w:p>
    <w:p w14:paraId="0F7778C2" w14:textId="77777777" w:rsidR="00FD28FA" w:rsidRDefault="00FD28FA" w:rsidP="00FD28FA">
      <w:pPr>
        <w:numPr>
          <w:ilvl w:val="2"/>
          <w:numId w:val="40"/>
        </w:numPr>
        <w:overflowPunct/>
        <w:autoSpaceDE/>
        <w:autoSpaceDN/>
        <w:adjustRightInd/>
        <w:spacing w:after="160"/>
        <w:ind w:hanging="270"/>
        <w:textAlignment w:val="auto"/>
      </w:pPr>
      <w:r>
        <w:t>Where in the SEF Fund’s electric service territory the project is located.</w:t>
      </w:r>
    </w:p>
    <w:p w14:paraId="756074CD" w14:textId="77777777" w:rsidR="00FD28FA" w:rsidRDefault="00FD28FA" w:rsidP="00FD28FA">
      <w:pPr>
        <w:numPr>
          <w:ilvl w:val="2"/>
          <w:numId w:val="40"/>
        </w:numPr>
        <w:overflowPunct/>
        <w:autoSpaceDE/>
        <w:autoSpaceDN/>
        <w:adjustRightInd/>
        <w:spacing w:after="160"/>
        <w:ind w:hanging="270"/>
        <w:textAlignment w:val="auto"/>
      </w:pPr>
      <w:r>
        <w:t>How and why this site was chosen.</w:t>
      </w:r>
    </w:p>
    <w:p w14:paraId="106DE3DF" w14:textId="77777777" w:rsidR="00FD28FA" w:rsidRDefault="00FD28FA" w:rsidP="00FD28FA">
      <w:pPr>
        <w:numPr>
          <w:ilvl w:val="2"/>
          <w:numId w:val="40"/>
        </w:numPr>
        <w:overflowPunct/>
        <w:autoSpaceDE/>
        <w:autoSpaceDN/>
        <w:adjustRightInd/>
        <w:spacing w:after="160"/>
        <w:ind w:hanging="270"/>
        <w:textAlignment w:val="auto"/>
      </w:pPr>
      <w:r>
        <w:t>Who benefits from this project.</w:t>
      </w:r>
    </w:p>
    <w:p w14:paraId="62CB9E2D" w14:textId="77777777" w:rsidR="00FD28FA" w:rsidRDefault="00FD28FA" w:rsidP="00FD28FA">
      <w:pPr>
        <w:numPr>
          <w:ilvl w:val="2"/>
          <w:numId w:val="40"/>
        </w:numPr>
        <w:overflowPunct/>
        <w:autoSpaceDE/>
        <w:autoSpaceDN/>
        <w:adjustRightInd/>
        <w:spacing w:after="160"/>
        <w:ind w:hanging="270"/>
        <w:textAlignment w:val="auto"/>
      </w:pPr>
      <w:r>
        <w:lastRenderedPageBreak/>
        <w:t>A description of how you intend to maintain the project in the future.</w:t>
      </w:r>
    </w:p>
    <w:p w14:paraId="38801F15" w14:textId="77777777" w:rsidR="00FD28FA" w:rsidRDefault="00FD28FA" w:rsidP="00FD28FA">
      <w:pPr>
        <w:numPr>
          <w:ilvl w:val="2"/>
          <w:numId w:val="40"/>
        </w:numPr>
        <w:overflowPunct/>
        <w:autoSpaceDE/>
        <w:autoSpaceDN/>
        <w:adjustRightInd/>
        <w:spacing w:after="160"/>
        <w:ind w:hanging="270"/>
        <w:textAlignment w:val="auto"/>
      </w:pPr>
      <w:r>
        <w:t>A copy of the total financial projections for the project.</w:t>
      </w:r>
    </w:p>
    <w:p w14:paraId="26353056" w14:textId="77777777" w:rsidR="00FD28FA" w:rsidRDefault="00FD28FA" w:rsidP="00FD28FA">
      <w:pPr>
        <w:numPr>
          <w:ilvl w:val="2"/>
          <w:numId w:val="40"/>
        </w:numPr>
        <w:overflowPunct/>
        <w:autoSpaceDE/>
        <w:autoSpaceDN/>
        <w:adjustRightInd/>
        <w:spacing w:after="160"/>
        <w:ind w:hanging="270"/>
        <w:textAlignment w:val="auto"/>
      </w:pPr>
      <w:r>
        <w:t>Identify the working capital requirements for the project.</w:t>
      </w:r>
    </w:p>
    <w:p w14:paraId="618C2690" w14:textId="77777777" w:rsidR="00FD28FA" w:rsidRDefault="00FD28FA" w:rsidP="00FD28FA">
      <w:pPr>
        <w:numPr>
          <w:ilvl w:val="2"/>
          <w:numId w:val="40"/>
        </w:numPr>
        <w:overflowPunct/>
        <w:autoSpaceDE/>
        <w:autoSpaceDN/>
        <w:adjustRightInd/>
        <w:spacing w:after="160"/>
        <w:ind w:hanging="270"/>
        <w:textAlignment w:val="auto"/>
      </w:pPr>
      <w:r>
        <w:t>Describe the company’s record keeping capabilities.</w:t>
      </w:r>
    </w:p>
    <w:p w14:paraId="58B03B8D" w14:textId="77777777" w:rsidR="00FD28FA" w:rsidRDefault="00FD28FA" w:rsidP="00FD28FA">
      <w:pPr>
        <w:numPr>
          <w:ilvl w:val="2"/>
          <w:numId w:val="40"/>
        </w:numPr>
        <w:overflowPunct/>
        <w:autoSpaceDE/>
        <w:autoSpaceDN/>
        <w:adjustRightInd/>
        <w:spacing w:after="160"/>
        <w:ind w:hanging="270"/>
        <w:textAlignment w:val="auto"/>
      </w:pPr>
      <w:r>
        <w:t>Describe the timeline for this project.</w:t>
      </w:r>
    </w:p>
    <w:p w14:paraId="7BE976DF" w14:textId="77777777" w:rsidR="00FD28FA" w:rsidRDefault="00FD28FA" w:rsidP="00FD28FA">
      <w:pPr>
        <w:numPr>
          <w:ilvl w:val="2"/>
          <w:numId w:val="40"/>
        </w:numPr>
        <w:overflowPunct/>
        <w:autoSpaceDE/>
        <w:autoSpaceDN/>
        <w:adjustRightInd/>
        <w:spacing w:after="160"/>
        <w:ind w:hanging="270"/>
        <w:textAlignment w:val="auto"/>
      </w:pPr>
      <w:r>
        <w:t>Describe how you will measure energy saved and/or generated.</w:t>
      </w:r>
    </w:p>
    <w:p w14:paraId="4682435F" w14:textId="77777777" w:rsidR="00FD28FA" w:rsidRDefault="00FD28FA" w:rsidP="00FD28FA">
      <w:pPr>
        <w:numPr>
          <w:ilvl w:val="2"/>
          <w:numId w:val="40"/>
        </w:numPr>
        <w:overflowPunct/>
        <w:autoSpaceDE/>
        <w:autoSpaceDN/>
        <w:adjustRightInd/>
        <w:spacing w:after="160"/>
        <w:ind w:hanging="270"/>
        <w:textAlignment w:val="auto"/>
      </w:pPr>
      <w:r>
        <w:t>Describe how you will measure the environmental impact of the project.</w:t>
      </w:r>
    </w:p>
    <w:p w14:paraId="0E5F5ED1" w14:textId="77777777" w:rsidR="00FD28FA" w:rsidRPr="00753126" w:rsidRDefault="00FD28FA" w:rsidP="00FD28FA">
      <w:pPr>
        <w:numPr>
          <w:ilvl w:val="2"/>
          <w:numId w:val="40"/>
        </w:numPr>
        <w:overflowPunct/>
        <w:autoSpaceDE/>
        <w:autoSpaceDN/>
        <w:adjustRightInd/>
        <w:spacing w:after="160"/>
        <w:ind w:hanging="270"/>
        <w:textAlignment w:val="auto"/>
        <w:rPr>
          <w:szCs w:val="24"/>
        </w:rPr>
      </w:pPr>
      <w:r w:rsidRPr="00753126">
        <w:rPr>
          <w:szCs w:val="24"/>
        </w:rPr>
        <w:t>Describe how the SEF investment will leverage other funding for the project</w:t>
      </w:r>
      <w:r>
        <w:rPr>
          <w:szCs w:val="24"/>
        </w:rPr>
        <w:t>.</w:t>
      </w:r>
    </w:p>
    <w:p w14:paraId="7BC54074" w14:textId="77777777" w:rsidR="00FD28FA" w:rsidRPr="00753126" w:rsidRDefault="00FD28FA" w:rsidP="00FD28FA">
      <w:pPr>
        <w:numPr>
          <w:ilvl w:val="2"/>
          <w:numId w:val="40"/>
        </w:numPr>
        <w:overflowPunct/>
        <w:autoSpaceDE/>
        <w:autoSpaceDN/>
        <w:adjustRightInd/>
        <w:spacing w:after="160"/>
        <w:ind w:hanging="270"/>
        <w:textAlignment w:val="auto"/>
        <w:rPr>
          <w:szCs w:val="24"/>
        </w:rPr>
      </w:pPr>
      <w:r w:rsidRPr="00753126">
        <w:rPr>
          <w:szCs w:val="24"/>
        </w:rPr>
        <w:t>The number of permanent and temporary jobs to be created by the project</w:t>
      </w:r>
      <w:r>
        <w:rPr>
          <w:szCs w:val="24"/>
        </w:rPr>
        <w:t>.</w:t>
      </w:r>
    </w:p>
    <w:p w14:paraId="59469BBF" w14:textId="77777777" w:rsidR="00FD28FA" w:rsidRPr="001D1B2A" w:rsidRDefault="00FD28FA" w:rsidP="00FD28FA">
      <w:pPr>
        <w:numPr>
          <w:ilvl w:val="2"/>
          <w:numId w:val="40"/>
        </w:numPr>
        <w:overflowPunct/>
        <w:autoSpaceDE/>
        <w:autoSpaceDN/>
        <w:adjustRightInd/>
        <w:spacing w:after="160"/>
        <w:ind w:hanging="270"/>
        <w:textAlignment w:val="auto"/>
        <w:rPr>
          <w:szCs w:val="24"/>
        </w:rPr>
      </w:pPr>
      <w:r w:rsidRPr="00753126">
        <w:rPr>
          <w:szCs w:val="24"/>
        </w:rPr>
        <w:t>If the project has an educational component, describe who will be served and whether or not this will be formal and/or informal education</w:t>
      </w:r>
      <w:r>
        <w:rPr>
          <w:szCs w:val="24"/>
        </w:rPr>
        <w:t>.</w:t>
      </w:r>
    </w:p>
    <w:p w14:paraId="04D1E71A" w14:textId="77777777" w:rsidR="00FD28FA" w:rsidRPr="00753126" w:rsidRDefault="00FD28FA" w:rsidP="00FD28FA">
      <w:pPr>
        <w:pStyle w:val="Heading2"/>
        <w:numPr>
          <w:ilvl w:val="1"/>
          <w:numId w:val="40"/>
        </w:numPr>
        <w:overflowPunct/>
        <w:autoSpaceDE/>
        <w:autoSpaceDN/>
        <w:adjustRightInd/>
        <w:spacing w:before="0" w:after="120"/>
        <w:textAlignment w:val="auto"/>
        <w:rPr>
          <w:rFonts w:ascii="Times New Roman" w:hAnsi="Times New Roman" w:cs="Times New Roman"/>
          <w:b w:val="0"/>
          <w:i w:val="0"/>
          <w:iCs w:val="0"/>
          <w:sz w:val="24"/>
          <w:szCs w:val="24"/>
        </w:rPr>
      </w:pPr>
      <w:r w:rsidRPr="00753126">
        <w:rPr>
          <w:rFonts w:ascii="Times New Roman" w:hAnsi="Times New Roman" w:cs="Times New Roman"/>
          <w:b w:val="0"/>
          <w:i w:val="0"/>
          <w:iCs w:val="0"/>
          <w:sz w:val="24"/>
          <w:szCs w:val="24"/>
        </w:rPr>
        <w:t xml:space="preserve">Management Team </w:t>
      </w:r>
    </w:p>
    <w:p w14:paraId="039B7577" w14:textId="77777777" w:rsidR="00FD28FA" w:rsidRPr="00917EFA" w:rsidRDefault="00FD28FA" w:rsidP="00FD28FA">
      <w:pPr>
        <w:numPr>
          <w:ilvl w:val="2"/>
          <w:numId w:val="40"/>
        </w:numPr>
        <w:overflowPunct/>
        <w:autoSpaceDE/>
        <w:autoSpaceDN/>
        <w:adjustRightInd/>
        <w:spacing w:after="120"/>
        <w:ind w:hanging="270"/>
        <w:textAlignment w:val="auto"/>
        <w:rPr>
          <w:szCs w:val="24"/>
        </w:rPr>
      </w:pPr>
      <w:r w:rsidRPr="00753126">
        <w:rPr>
          <w:szCs w:val="24"/>
        </w:rPr>
        <w:t xml:space="preserve">Provide biographical data on each of the </w:t>
      </w:r>
      <w:r w:rsidRPr="00917EFA">
        <w:rPr>
          <w:szCs w:val="24"/>
        </w:rPr>
        <w:t>key management personnel.</w:t>
      </w:r>
    </w:p>
    <w:p w14:paraId="7DF5FF5D" w14:textId="77777777" w:rsidR="00FD28FA" w:rsidRPr="00917EFA" w:rsidRDefault="00FD28FA" w:rsidP="00FD28FA">
      <w:pPr>
        <w:numPr>
          <w:ilvl w:val="2"/>
          <w:numId w:val="40"/>
        </w:numPr>
        <w:overflowPunct/>
        <w:autoSpaceDE/>
        <w:autoSpaceDN/>
        <w:adjustRightInd/>
        <w:spacing w:after="120"/>
        <w:ind w:hanging="270"/>
        <w:textAlignment w:val="auto"/>
        <w:rPr>
          <w:szCs w:val="24"/>
        </w:rPr>
      </w:pPr>
      <w:r w:rsidRPr="00917EFA">
        <w:rPr>
          <w:szCs w:val="24"/>
        </w:rPr>
        <w:t>Describe previous work experience of key personnel with this type project.</w:t>
      </w:r>
    </w:p>
    <w:p w14:paraId="61528845" w14:textId="77777777" w:rsidR="00FD28FA" w:rsidRPr="001D1B2A" w:rsidRDefault="00FD28FA" w:rsidP="00FD28FA">
      <w:pPr>
        <w:numPr>
          <w:ilvl w:val="2"/>
          <w:numId w:val="40"/>
        </w:numPr>
        <w:overflowPunct/>
        <w:autoSpaceDE/>
        <w:autoSpaceDN/>
        <w:adjustRightInd/>
        <w:spacing w:after="160"/>
        <w:ind w:hanging="270"/>
        <w:textAlignment w:val="auto"/>
        <w:rPr>
          <w:szCs w:val="24"/>
        </w:rPr>
      </w:pPr>
      <w:r w:rsidRPr="00917EFA">
        <w:rPr>
          <w:szCs w:val="24"/>
        </w:rPr>
        <w:t>If a management gap exists, describe how you intend to fill</w:t>
      </w:r>
      <w:r w:rsidRPr="00753126">
        <w:rPr>
          <w:szCs w:val="24"/>
        </w:rPr>
        <w:t xml:space="preserve"> that gap.</w:t>
      </w:r>
    </w:p>
    <w:p w14:paraId="3642B814" w14:textId="77777777" w:rsidR="00FD28FA" w:rsidRPr="00753126" w:rsidRDefault="00FD28FA" w:rsidP="00FD28FA">
      <w:pPr>
        <w:keepNext/>
        <w:keepLines/>
        <w:numPr>
          <w:ilvl w:val="1"/>
          <w:numId w:val="40"/>
        </w:numPr>
        <w:overflowPunct/>
        <w:autoSpaceDE/>
        <w:autoSpaceDN/>
        <w:adjustRightInd/>
        <w:spacing w:after="120"/>
        <w:textAlignment w:val="auto"/>
        <w:rPr>
          <w:szCs w:val="24"/>
        </w:rPr>
      </w:pPr>
      <w:r w:rsidRPr="00753126">
        <w:rPr>
          <w:szCs w:val="24"/>
        </w:rPr>
        <w:t>Financial Request.</w:t>
      </w:r>
      <w:r w:rsidRPr="00753126">
        <w:rPr>
          <w:b/>
          <w:szCs w:val="24"/>
        </w:rPr>
        <w:t xml:space="preserve">  </w:t>
      </w:r>
      <w:r w:rsidRPr="00753126">
        <w:rPr>
          <w:szCs w:val="24"/>
        </w:rPr>
        <w:t>Describe the specific financial request being made to the fund:</w:t>
      </w:r>
    </w:p>
    <w:p w14:paraId="389C9828" w14:textId="77777777" w:rsidR="00FD28FA" w:rsidRDefault="00FD28FA" w:rsidP="00FD28FA">
      <w:pPr>
        <w:keepNext/>
        <w:keepLines/>
        <w:numPr>
          <w:ilvl w:val="2"/>
          <w:numId w:val="40"/>
        </w:numPr>
        <w:overflowPunct/>
        <w:autoSpaceDE/>
        <w:autoSpaceDN/>
        <w:adjustRightInd/>
        <w:spacing w:after="160"/>
        <w:ind w:hanging="270"/>
        <w:textAlignment w:val="auto"/>
        <w:rPr>
          <w:iCs/>
        </w:rPr>
      </w:pPr>
      <w:r w:rsidRPr="00753126">
        <w:rPr>
          <w:iCs/>
          <w:szCs w:val="24"/>
        </w:rPr>
        <w:t>The amount</w:t>
      </w:r>
      <w:r>
        <w:rPr>
          <w:iCs/>
        </w:rPr>
        <w:t xml:space="preserve"> of the request.</w:t>
      </w:r>
    </w:p>
    <w:p w14:paraId="6A85F58B" w14:textId="77777777" w:rsidR="00FD28FA" w:rsidRDefault="00FD28FA" w:rsidP="00FD28FA">
      <w:pPr>
        <w:numPr>
          <w:ilvl w:val="2"/>
          <w:numId w:val="40"/>
        </w:numPr>
        <w:overflowPunct/>
        <w:autoSpaceDE/>
        <w:autoSpaceDN/>
        <w:adjustRightInd/>
        <w:spacing w:after="160"/>
        <w:ind w:hanging="270"/>
        <w:textAlignment w:val="auto"/>
        <w:rPr>
          <w:iCs/>
        </w:rPr>
      </w:pPr>
      <w:r>
        <w:rPr>
          <w:iCs/>
        </w:rPr>
        <w:t>Provide a budget for the project</w:t>
      </w:r>
    </w:p>
    <w:p w14:paraId="3029CC7C" w14:textId="77777777" w:rsidR="00FD28FA" w:rsidRDefault="00FD28FA" w:rsidP="00FD28FA">
      <w:pPr>
        <w:numPr>
          <w:ilvl w:val="2"/>
          <w:numId w:val="40"/>
        </w:numPr>
        <w:overflowPunct/>
        <w:autoSpaceDE/>
        <w:autoSpaceDN/>
        <w:adjustRightInd/>
        <w:ind w:hanging="270"/>
        <w:textAlignment w:val="auto"/>
        <w:rPr>
          <w:iCs/>
        </w:rPr>
      </w:pPr>
      <w:r>
        <w:rPr>
          <w:iCs/>
        </w:rPr>
        <w:t>Provide the most recent company financials</w:t>
      </w:r>
    </w:p>
    <w:p w14:paraId="4E96759B" w14:textId="77777777" w:rsidR="00FD28FA" w:rsidRDefault="00FD28FA" w:rsidP="00FD28FA">
      <w:pPr>
        <w:keepNext/>
        <w:keepLines/>
        <w:numPr>
          <w:ilvl w:val="0"/>
          <w:numId w:val="40"/>
        </w:numPr>
        <w:overflowPunct/>
        <w:autoSpaceDE/>
        <w:autoSpaceDN/>
        <w:adjustRightInd/>
        <w:textAlignment w:val="auto"/>
        <w:rPr>
          <w:b/>
        </w:rPr>
      </w:pPr>
      <w:r>
        <w:rPr>
          <w:b/>
        </w:rPr>
        <w:t>APPLICATION REVIEW AND DECISION PROCESS</w:t>
      </w:r>
    </w:p>
    <w:p w14:paraId="7D2A9CDD" w14:textId="77777777" w:rsidR="00FD28FA" w:rsidRPr="0093493E" w:rsidRDefault="00FD28FA" w:rsidP="00FD28FA">
      <w:pPr>
        <w:keepNext/>
        <w:keepLines/>
      </w:pPr>
    </w:p>
    <w:p w14:paraId="66D0B727" w14:textId="77777777" w:rsidR="00FD28FA" w:rsidRDefault="00FD28FA" w:rsidP="00FD28FA">
      <w:pPr>
        <w:keepNext/>
        <w:keepLines/>
        <w:numPr>
          <w:ilvl w:val="1"/>
          <w:numId w:val="41"/>
        </w:numPr>
        <w:overflowPunct/>
        <w:autoSpaceDE/>
        <w:autoSpaceDN/>
        <w:adjustRightInd/>
        <w:spacing w:after="160"/>
        <w:textAlignment w:val="auto"/>
      </w:pPr>
      <w:r>
        <w:t>Each SEF will set up its own application review and decision process.</w:t>
      </w:r>
    </w:p>
    <w:p w14:paraId="700F5085" w14:textId="77777777" w:rsidR="00FD28FA" w:rsidRDefault="00FD28FA" w:rsidP="00FD28FA">
      <w:pPr>
        <w:keepNext/>
        <w:keepLines/>
        <w:numPr>
          <w:ilvl w:val="1"/>
          <w:numId w:val="41"/>
        </w:numPr>
        <w:overflowPunct/>
        <w:autoSpaceDE/>
        <w:autoSpaceDN/>
        <w:adjustRightInd/>
        <w:spacing w:after="160"/>
        <w:textAlignment w:val="auto"/>
      </w:pPr>
      <w:r>
        <w:t>After receiving the application and doing an initial due diligence, a site visit or a meeting at the SEF office may be scheduled.  Following the site or office visit, staff or outside counsel may complete due diligence which may result in a request for additional information.  Staff then may forward it to the appropriate SEF Committee, which may or may not request additional information.</w:t>
      </w:r>
    </w:p>
    <w:p w14:paraId="1690FA1A" w14:textId="77777777" w:rsidR="00FD28FA" w:rsidRPr="006F1781" w:rsidRDefault="00FD28FA" w:rsidP="00FD28FA">
      <w:pPr>
        <w:pStyle w:val="Title"/>
        <w:numPr>
          <w:ilvl w:val="1"/>
          <w:numId w:val="41"/>
        </w:numPr>
        <w:spacing w:after="160"/>
        <w:jc w:val="left"/>
        <w:rPr>
          <w:b w:val="0"/>
        </w:rPr>
      </w:pPr>
      <w:r w:rsidRPr="00B93BFC">
        <w:rPr>
          <w:b w:val="0"/>
        </w:rPr>
        <w:t xml:space="preserve">The amount of time required to consider an application will vary with the complexity of the application, but applicants should consider 90 days from the date </w:t>
      </w:r>
      <w:r>
        <w:rPr>
          <w:b w:val="0"/>
        </w:rPr>
        <w:t>a complete</w:t>
      </w:r>
      <w:r w:rsidRPr="00B93BFC">
        <w:rPr>
          <w:b w:val="0"/>
        </w:rPr>
        <w:t xml:space="preserve"> application is received by the SEF to be the norm.</w:t>
      </w:r>
    </w:p>
    <w:p w14:paraId="52D76D9E" w14:textId="77777777" w:rsidR="00FD28FA" w:rsidRDefault="00FD28FA" w:rsidP="00FD28FA">
      <w:pPr>
        <w:numPr>
          <w:ilvl w:val="1"/>
          <w:numId w:val="41"/>
        </w:numPr>
        <w:overflowPunct/>
        <w:autoSpaceDE/>
        <w:autoSpaceDN/>
        <w:adjustRightInd/>
        <w:spacing w:after="160"/>
        <w:textAlignment w:val="auto"/>
      </w:pPr>
      <w:r>
        <w:t xml:space="preserve">Each final decision of a SEF on an application should be communicated in writing to the applicant within a reasonable timeframe, usually seven business days following the final decision. </w:t>
      </w:r>
    </w:p>
    <w:p w14:paraId="2D952CC0" w14:textId="77777777" w:rsidR="00FD28FA" w:rsidRDefault="00FD28FA" w:rsidP="00FD28FA">
      <w:pPr>
        <w:numPr>
          <w:ilvl w:val="2"/>
          <w:numId w:val="41"/>
        </w:numPr>
        <w:overflowPunct/>
        <w:autoSpaceDE/>
        <w:autoSpaceDN/>
        <w:adjustRightInd/>
        <w:spacing w:after="160"/>
        <w:ind w:hanging="180"/>
        <w:textAlignment w:val="auto"/>
      </w:pPr>
      <w:r>
        <w:t xml:space="preserve">If the application was approved, the SEF staff will work with the applicant to prepare the necessary grant, loan or equity investment documents.  These </w:t>
      </w:r>
      <w:r>
        <w:lastRenderedPageBreak/>
        <w:t>documents may contain the expected outcomes for the project, a design for measuring the outcomes, a timeline for completion of project activities, for which the grant, equity or loan investment is approved, a schedule of payments, if appropriate, expected accounting procedures to be followed by the recipient, how publicity for the project may be handled, who may use materials generated by the project and the use of the SEF logo.</w:t>
      </w:r>
    </w:p>
    <w:p w14:paraId="4EE2A03C" w14:textId="77777777" w:rsidR="00FD28FA" w:rsidRDefault="00FD28FA" w:rsidP="00FD28FA">
      <w:pPr>
        <w:numPr>
          <w:ilvl w:val="2"/>
          <w:numId w:val="41"/>
        </w:numPr>
        <w:overflowPunct/>
        <w:autoSpaceDE/>
        <w:autoSpaceDN/>
        <w:adjustRightInd/>
        <w:ind w:hanging="180"/>
        <w:textAlignment w:val="auto"/>
      </w:pPr>
      <w:r>
        <w:t xml:space="preserve">If the application was denied, the SEF staff will inform the applicant in writing the reason(s) for the denial. </w:t>
      </w:r>
    </w:p>
    <w:p w14:paraId="6729F982" w14:textId="77777777" w:rsidR="00FD28FA" w:rsidRDefault="00FD28FA" w:rsidP="00FD28FA"/>
    <w:p w14:paraId="5055D6A7" w14:textId="77777777" w:rsidR="00FD28FA" w:rsidRDefault="00FD28FA" w:rsidP="00FD28FA"/>
    <w:p w14:paraId="0818AA20" w14:textId="77777777" w:rsidR="00FD28FA" w:rsidRDefault="00FD28FA" w:rsidP="00FD28FA">
      <w:pPr>
        <w:ind w:left="1440" w:right="1440"/>
        <w:rPr>
          <w:i/>
        </w:rPr>
      </w:pPr>
      <w:r>
        <w:t xml:space="preserve">NOTE:   </w:t>
      </w:r>
      <w:r w:rsidRPr="00FE65F0">
        <w:rPr>
          <w:i/>
        </w:rPr>
        <w:t xml:space="preserve">These Best Practices were approved by the Pennsylvania Sustainable Energy Board on </w:t>
      </w:r>
      <w:del w:id="10" w:author="Dunn, Hayley" w:date="2020-04-16T12:23:00Z">
        <w:r w:rsidDel="00FD28FA">
          <w:rPr>
            <w:i/>
          </w:rPr>
          <w:delText>December 11, 2006</w:delText>
        </w:r>
      </w:del>
      <w:ins w:id="11" w:author="Dunn, Hayley" w:date="2020-04-16T12:23:00Z">
        <w:r>
          <w:rPr>
            <w:i/>
          </w:rPr>
          <w:t>February 6, 2020</w:t>
        </w:r>
      </w:ins>
      <w:r>
        <w:rPr>
          <w:i/>
        </w:rPr>
        <w:t>.</w:t>
      </w:r>
    </w:p>
    <w:p w14:paraId="35433EDB" w14:textId="77777777" w:rsidR="00FD28FA" w:rsidRDefault="00FD28FA" w:rsidP="00FD28FA">
      <w:pPr>
        <w:ind w:right="1440"/>
        <w:jc w:val="center"/>
      </w:pPr>
    </w:p>
    <w:p w14:paraId="6FCF17FF" w14:textId="77777777" w:rsidR="00FD28FA" w:rsidRPr="00753126" w:rsidRDefault="00FD28FA" w:rsidP="00FD28FA">
      <w:pPr>
        <w:ind w:right="1440"/>
        <w:rPr>
          <w:sz w:val="56"/>
          <w:szCs w:val="56"/>
        </w:rPr>
      </w:pPr>
    </w:p>
    <w:p w14:paraId="76D87391" w14:textId="77777777" w:rsidR="00FD28FA" w:rsidRPr="00753126" w:rsidRDefault="00FD28FA" w:rsidP="00FD28FA">
      <w:pPr>
        <w:ind w:right="1440"/>
        <w:jc w:val="center"/>
        <w:rPr>
          <w:sz w:val="56"/>
          <w:szCs w:val="56"/>
        </w:rPr>
      </w:pPr>
    </w:p>
    <w:p w14:paraId="68D66B19" w14:textId="77777777" w:rsidR="005841CB" w:rsidRPr="00C0451E" w:rsidRDefault="005841CB" w:rsidP="005A7356">
      <w:pPr>
        <w:pStyle w:val="p14"/>
        <w:rPr>
          <w:sz w:val="26"/>
          <w:szCs w:val="26"/>
        </w:rPr>
      </w:pPr>
    </w:p>
    <w:sectPr w:rsidR="005841CB" w:rsidRPr="00C0451E" w:rsidSect="00506216">
      <w:footerReference w:type="default" r:id="rId27"/>
      <w:footerReference w:type="first" r:id="rId2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5603D" w14:textId="77777777" w:rsidR="007748BB" w:rsidRDefault="007748BB">
      <w:r>
        <w:separator/>
      </w:r>
    </w:p>
  </w:endnote>
  <w:endnote w:type="continuationSeparator" w:id="0">
    <w:p w14:paraId="02302099" w14:textId="77777777" w:rsidR="007748BB" w:rsidRDefault="00774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ABD17" w14:textId="77777777" w:rsidR="00E90C92" w:rsidRDefault="00E90C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04F4F9" w14:textId="77777777" w:rsidR="00E90C92" w:rsidRDefault="00E90C9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EEE42" w14:textId="0E7EEF31" w:rsidR="00E90C92" w:rsidRPr="00FF161D" w:rsidRDefault="00E90C92" w:rsidP="00506216">
    <w:pPr>
      <w:pStyle w:val="Footer"/>
      <w:jc w:val="center"/>
      <w:rPr>
        <w:sz w:val="22"/>
        <w:szCs w:val="22"/>
      </w:rPr>
    </w:pPr>
    <w:r w:rsidRPr="00FF161D">
      <w:rPr>
        <w:sz w:val="22"/>
        <w:szCs w:val="22"/>
      </w:rPr>
      <w:fldChar w:fldCharType="begin"/>
    </w:r>
    <w:r w:rsidRPr="00FF161D">
      <w:rPr>
        <w:sz w:val="22"/>
        <w:szCs w:val="22"/>
      </w:rPr>
      <w:instrText xml:space="preserve"> PAGE   \* MERGEFORMAT </w:instrText>
    </w:r>
    <w:r w:rsidRPr="00FF161D">
      <w:rPr>
        <w:sz w:val="22"/>
        <w:szCs w:val="22"/>
      </w:rPr>
      <w:fldChar w:fldCharType="separate"/>
    </w:r>
    <w:r w:rsidR="00B26018">
      <w:rPr>
        <w:noProof/>
        <w:sz w:val="22"/>
        <w:szCs w:val="22"/>
      </w:rPr>
      <w:t>7</w:t>
    </w:r>
    <w:r w:rsidRPr="00FF161D">
      <w:rPr>
        <w:noProof/>
        <w:sz w:val="22"/>
        <w:szCs w:val="22"/>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5896F" w14:textId="245AFE8B" w:rsidR="00E90C92" w:rsidRPr="00F61533" w:rsidRDefault="00E90C92" w:rsidP="00506216">
    <w:pPr>
      <w:pStyle w:val="Footer"/>
      <w:jc w:val="center"/>
      <w:rPr>
        <w:sz w:val="22"/>
        <w:szCs w:val="22"/>
      </w:rPr>
    </w:pPr>
    <w:r w:rsidRPr="001D5BFA">
      <w:rPr>
        <w:sz w:val="22"/>
        <w:szCs w:val="22"/>
      </w:rPr>
      <w:fldChar w:fldCharType="begin"/>
    </w:r>
    <w:r w:rsidRPr="001D5BFA">
      <w:rPr>
        <w:sz w:val="22"/>
        <w:szCs w:val="22"/>
      </w:rPr>
      <w:instrText xml:space="preserve"> PAGE   \* MERGEFORMAT </w:instrText>
    </w:r>
    <w:r w:rsidRPr="001D5BFA">
      <w:rPr>
        <w:sz w:val="22"/>
        <w:szCs w:val="22"/>
      </w:rPr>
      <w:fldChar w:fldCharType="separate"/>
    </w:r>
    <w:r w:rsidR="00B26018">
      <w:rPr>
        <w:noProof/>
        <w:sz w:val="22"/>
        <w:szCs w:val="22"/>
      </w:rPr>
      <w:t>4</w:t>
    </w:r>
    <w:r w:rsidRPr="001D5BFA">
      <w:rPr>
        <w:noProof/>
        <w:sz w:val="22"/>
        <w:szCs w:val="22"/>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E5881" w14:textId="55D307CE" w:rsidR="00E90C92" w:rsidRPr="00FF161D" w:rsidRDefault="00E90C92" w:rsidP="00506216">
    <w:pPr>
      <w:pStyle w:val="Footer"/>
      <w:jc w:val="center"/>
      <w:rPr>
        <w:sz w:val="22"/>
        <w:szCs w:val="22"/>
      </w:rPr>
    </w:pPr>
    <w:r w:rsidRPr="00FF161D">
      <w:rPr>
        <w:sz w:val="22"/>
        <w:szCs w:val="22"/>
      </w:rPr>
      <w:fldChar w:fldCharType="begin"/>
    </w:r>
    <w:r w:rsidRPr="00FF161D">
      <w:rPr>
        <w:sz w:val="22"/>
        <w:szCs w:val="22"/>
      </w:rPr>
      <w:instrText xml:space="preserve"> PAGE   \* MERGEFORMAT </w:instrText>
    </w:r>
    <w:r w:rsidRPr="00FF161D">
      <w:rPr>
        <w:sz w:val="22"/>
        <w:szCs w:val="22"/>
      </w:rPr>
      <w:fldChar w:fldCharType="separate"/>
    </w:r>
    <w:r w:rsidR="00B26018">
      <w:rPr>
        <w:noProof/>
        <w:sz w:val="22"/>
        <w:szCs w:val="22"/>
      </w:rPr>
      <w:t>1</w:t>
    </w:r>
    <w:r w:rsidRPr="00FF161D">
      <w:rPr>
        <w:noProof/>
        <w:sz w:val="22"/>
        <w:szCs w:val="22"/>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AC3A7" w14:textId="77777777" w:rsidR="00E90C92" w:rsidRPr="006E411B" w:rsidRDefault="00E90C92" w:rsidP="00506216">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4E0BC" w14:textId="1AB720F0" w:rsidR="00E90C92" w:rsidRPr="0021748E" w:rsidRDefault="00E90C92">
    <w:pPr>
      <w:pStyle w:val="Footer"/>
      <w:framePr w:wrap="around" w:vAnchor="text" w:hAnchor="margin" w:xAlign="center" w:y="1"/>
      <w:rPr>
        <w:rStyle w:val="PageNumber"/>
        <w:sz w:val="22"/>
        <w:szCs w:val="22"/>
      </w:rPr>
    </w:pPr>
    <w:r w:rsidRPr="0021748E">
      <w:rPr>
        <w:rStyle w:val="PageNumber"/>
        <w:sz w:val="22"/>
        <w:szCs w:val="22"/>
      </w:rPr>
      <w:fldChar w:fldCharType="begin"/>
    </w:r>
    <w:r w:rsidRPr="0021748E">
      <w:rPr>
        <w:rStyle w:val="PageNumber"/>
        <w:sz w:val="22"/>
        <w:szCs w:val="22"/>
      </w:rPr>
      <w:instrText xml:space="preserve">PAGE  </w:instrText>
    </w:r>
    <w:r w:rsidRPr="0021748E">
      <w:rPr>
        <w:rStyle w:val="PageNumber"/>
        <w:sz w:val="22"/>
        <w:szCs w:val="22"/>
      </w:rPr>
      <w:fldChar w:fldCharType="separate"/>
    </w:r>
    <w:r w:rsidR="00B26018">
      <w:rPr>
        <w:rStyle w:val="PageNumber"/>
        <w:noProof/>
        <w:sz w:val="22"/>
        <w:szCs w:val="22"/>
      </w:rPr>
      <w:t>4</w:t>
    </w:r>
    <w:r w:rsidRPr="0021748E">
      <w:rPr>
        <w:rStyle w:val="PageNumber"/>
        <w:sz w:val="22"/>
        <w:szCs w:val="22"/>
      </w:rPr>
      <w:fldChar w:fldCharType="end"/>
    </w:r>
  </w:p>
  <w:p w14:paraId="72CE30EF" w14:textId="77777777" w:rsidR="00E90C92" w:rsidRDefault="00E90C92" w:rsidP="00FA58EC">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DE6FB" w14:textId="2F556D9C" w:rsidR="00E90C92" w:rsidRPr="00537265" w:rsidRDefault="00E90C92" w:rsidP="00506216">
    <w:pPr>
      <w:pStyle w:val="Footer"/>
      <w:jc w:val="center"/>
      <w:rPr>
        <w:sz w:val="22"/>
        <w:szCs w:val="22"/>
      </w:rPr>
    </w:pPr>
    <w:r w:rsidRPr="00537265">
      <w:rPr>
        <w:sz w:val="22"/>
        <w:szCs w:val="22"/>
      </w:rPr>
      <w:fldChar w:fldCharType="begin"/>
    </w:r>
    <w:r w:rsidRPr="00537265">
      <w:rPr>
        <w:sz w:val="22"/>
        <w:szCs w:val="22"/>
      </w:rPr>
      <w:instrText xml:space="preserve"> PAGE   \* MERGEFORMAT </w:instrText>
    </w:r>
    <w:r w:rsidRPr="00537265">
      <w:rPr>
        <w:sz w:val="22"/>
        <w:szCs w:val="22"/>
      </w:rPr>
      <w:fldChar w:fldCharType="separate"/>
    </w:r>
    <w:r w:rsidR="00B26018">
      <w:rPr>
        <w:noProof/>
        <w:sz w:val="22"/>
        <w:szCs w:val="22"/>
      </w:rPr>
      <w:t>1</w:t>
    </w:r>
    <w:r w:rsidRPr="00537265">
      <w:rPr>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9BD77" w14:textId="1D5E6264" w:rsidR="00E90C92" w:rsidRPr="0018227D" w:rsidRDefault="00E90C92">
    <w:pPr>
      <w:pStyle w:val="Footer"/>
      <w:framePr w:wrap="around" w:vAnchor="text" w:hAnchor="margin" w:xAlign="center" w:y="1"/>
      <w:rPr>
        <w:rStyle w:val="PageNumber"/>
        <w:sz w:val="26"/>
        <w:szCs w:val="26"/>
      </w:rPr>
    </w:pPr>
    <w:r w:rsidRPr="0018227D">
      <w:rPr>
        <w:rStyle w:val="PageNumber"/>
        <w:sz w:val="26"/>
        <w:szCs w:val="26"/>
      </w:rPr>
      <w:fldChar w:fldCharType="begin"/>
    </w:r>
    <w:r w:rsidRPr="0018227D">
      <w:rPr>
        <w:rStyle w:val="PageNumber"/>
        <w:sz w:val="26"/>
        <w:szCs w:val="26"/>
      </w:rPr>
      <w:instrText xml:space="preserve">PAGE  </w:instrText>
    </w:r>
    <w:r w:rsidRPr="0018227D">
      <w:rPr>
        <w:rStyle w:val="PageNumber"/>
        <w:sz w:val="26"/>
        <w:szCs w:val="26"/>
      </w:rPr>
      <w:fldChar w:fldCharType="separate"/>
    </w:r>
    <w:r w:rsidR="00B26018">
      <w:rPr>
        <w:rStyle w:val="PageNumber"/>
        <w:noProof/>
        <w:sz w:val="26"/>
        <w:szCs w:val="26"/>
      </w:rPr>
      <w:t>5</w:t>
    </w:r>
    <w:r w:rsidRPr="0018227D">
      <w:rPr>
        <w:rStyle w:val="PageNumber"/>
        <w:sz w:val="26"/>
        <w:szCs w:val="26"/>
      </w:rPr>
      <w:fldChar w:fldCharType="end"/>
    </w:r>
  </w:p>
  <w:p w14:paraId="582624F8" w14:textId="77777777" w:rsidR="00E90C92" w:rsidRDefault="00E90C92" w:rsidP="00FA58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CE394" w14:textId="3CA837DF" w:rsidR="00E90C92" w:rsidRPr="0021748E" w:rsidRDefault="00E90C92">
    <w:pPr>
      <w:pStyle w:val="Footer"/>
      <w:framePr w:wrap="around" w:vAnchor="text" w:hAnchor="margin" w:xAlign="center" w:y="1"/>
      <w:rPr>
        <w:rStyle w:val="PageNumber"/>
        <w:sz w:val="22"/>
        <w:szCs w:val="22"/>
      </w:rPr>
    </w:pPr>
    <w:r w:rsidRPr="0021748E">
      <w:rPr>
        <w:rStyle w:val="PageNumber"/>
        <w:sz w:val="22"/>
        <w:szCs w:val="22"/>
      </w:rPr>
      <w:fldChar w:fldCharType="begin"/>
    </w:r>
    <w:r w:rsidRPr="0021748E">
      <w:rPr>
        <w:rStyle w:val="PageNumber"/>
        <w:sz w:val="22"/>
        <w:szCs w:val="22"/>
      </w:rPr>
      <w:instrText xml:space="preserve">PAGE  </w:instrText>
    </w:r>
    <w:r w:rsidRPr="0021748E">
      <w:rPr>
        <w:rStyle w:val="PageNumber"/>
        <w:sz w:val="22"/>
        <w:szCs w:val="22"/>
      </w:rPr>
      <w:fldChar w:fldCharType="separate"/>
    </w:r>
    <w:r w:rsidR="00B26018">
      <w:rPr>
        <w:rStyle w:val="PageNumber"/>
        <w:noProof/>
        <w:sz w:val="22"/>
        <w:szCs w:val="22"/>
      </w:rPr>
      <w:t>3</w:t>
    </w:r>
    <w:r w:rsidRPr="0021748E">
      <w:rPr>
        <w:rStyle w:val="PageNumber"/>
        <w:sz w:val="22"/>
        <w:szCs w:val="22"/>
      </w:rPr>
      <w:fldChar w:fldCharType="end"/>
    </w:r>
  </w:p>
  <w:p w14:paraId="294359AB" w14:textId="77777777" w:rsidR="00E90C92" w:rsidRDefault="00E90C92" w:rsidP="00FA58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6777A" w14:textId="6357C58D" w:rsidR="00E90C92" w:rsidRPr="00537265" w:rsidRDefault="00E90C92" w:rsidP="00506216">
    <w:pPr>
      <w:pStyle w:val="Footer"/>
      <w:jc w:val="center"/>
      <w:rPr>
        <w:sz w:val="22"/>
        <w:szCs w:val="22"/>
      </w:rPr>
    </w:pPr>
    <w:r w:rsidRPr="00537265">
      <w:rPr>
        <w:sz w:val="22"/>
        <w:szCs w:val="22"/>
      </w:rPr>
      <w:fldChar w:fldCharType="begin"/>
    </w:r>
    <w:r w:rsidRPr="00537265">
      <w:rPr>
        <w:sz w:val="22"/>
        <w:szCs w:val="22"/>
      </w:rPr>
      <w:instrText xml:space="preserve"> PAGE   \* MERGEFORMAT </w:instrText>
    </w:r>
    <w:r w:rsidRPr="00537265">
      <w:rPr>
        <w:sz w:val="22"/>
        <w:szCs w:val="22"/>
      </w:rPr>
      <w:fldChar w:fldCharType="separate"/>
    </w:r>
    <w:r w:rsidR="00B26018">
      <w:rPr>
        <w:noProof/>
        <w:sz w:val="22"/>
        <w:szCs w:val="22"/>
      </w:rPr>
      <w:t>1</w:t>
    </w:r>
    <w:r w:rsidRPr="00537265">
      <w:rPr>
        <w:noProof/>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04753" w14:textId="77777777" w:rsidR="00E90C92" w:rsidRPr="00537265" w:rsidRDefault="00E90C92" w:rsidP="00506216">
    <w:pPr>
      <w:pStyle w:val="Footer"/>
      <w:jc w:val="center"/>
      <w:rPr>
        <w:sz w:val="22"/>
        <w:szCs w:val="2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F67FB" w14:textId="70B99C87" w:rsidR="00E90C92" w:rsidRPr="00E41B5A" w:rsidRDefault="00E90C92" w:rsidP="00506216">
    <w:pPr>
      <w:pStyle w:val="Footer"/>
      <w:jc w:val="center"/>
      <w:rPr>
        <w:sz w:val="22"/>
        <w:szCs w:val="22"/>
      </w:rPr>
    </w:pPr>
    <w:r w:rsidRPr="00E41B5A">
      <w:rPr>
        <w:sz w:val="22"/>
        <w:szCs w:val="22"/>
      </w:rPr>
      <w:fldChar w:fldCharType="begin"/>
    </w:r>
    <w:r w:rsidRPr="00E41B5A">
      <w:rPr>
        <w:sz w:val="22"/>
        <w:szCs w:val="22"/>
      </w:rPr>
      <w:instrText xml:space="preserve"> PAGE   \* MERGEFORMAT </w:instrText>
    </w:r>
    <w:r w:rsidRPr="00E41B5A">
      <w:rPr>
        <w:sz w:val="22"/>
        <w:szCs w:val="22"/>
      </w:rPr>
      <w:fldChar w:fldCharType="separate"/>
    </w:r>
    <w:r w:rsidR="00B26018">
      <w:rPr>
        <w:noProof/>
        <w:sz w:val="22"/>
        <w:szCs w:val="22"/>
      </w:rPr>
      <w:t>1</w:t>
    </w:r>
    <w:r w:rsidRPr="00E41B5A">
      <w:rPr>
        <w:noProof/>
        <w:sz w:val="22"/>
        <w:szCs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D1757" w14:textId="77777777" w:rsidR="00E90C92" w:rsidRPr="00FF161D" w:rsidRDefault="00E90C92" w:rsidP="0050621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DDA7F" w14:textId="3556997D" w:rsidR="00E90C92" w:rsidRPr="0021748E" w:rsidRDefault="00E90C92">
    <w:pPr>
      <w:pStyle w:val="Footer"/>
      <w:framePr w:wrap="around" w:vAnchor="text" w:hAnchor="margin" w:xAlign="center" w:y="1"/>
      <w:rPr>
        <w:rStyle w:val="PageNumber"/>
        <w:sz w:val="22"/>
        <w:szCs w:val="22"/>
      </w:rPr>
    </w:pPr>
    <w:r w:rsidRPr="0021748E">
      <w:rPr>
        <w:rStyle w:val="PageNumber"/>
        <w:sz w:val="22"/>
        <w:szCs w:val="22"/>
      </w:rPr>
      <w:fldChar w:fldCharType="begin"/>
    </w:r>
    <w:r w:rsidRPr="0021748E">
      <w:rPr>
        <w:rStyle w:val="PageNumber"/>
        <w:sz w:val="22"/>
        <w:szCs w:val="22"/>
      </w:rPr>
      <w:instrText xml:space="preserve">PAGE  </w:instrText>
    </w:r>
    <w:r w:rsidRPr="0021748E">
      <w:rPr>
        <w:rStyle w:val="PageNumber"/>
        <w:sz w:val="22"/>
        <w:szCs w:val="22"/>
      </w:rPr>
      <w:fldChar w:fldCharType="separate"/>
    </w:r>
    <w:r w:rsidR="00B26018">
      <w:rPr>
        <w:rStyle w:val="PageNumber"/>
        <w:noProof/>
        <w:sz w:val="22"/>
        <w:szCs w:val="22"/>
      </w:rPr>
      <w:t>6</w:t>
    </w:r>
    <w:r w:rsidRPr="0021748E">
      <w:rPr>
        <w:rStyle w:val="PageNumber"/>
        <w:sz w:val="22"/>
        <w:szCs w:val="22"/>
      </w:rPr>
      <w:fldChar w:fldCharType="end"/>
    </w:r>
  </w:p>
  <w:p w14:paraId="56C40B22" w14:textId="77777777" w:rsidR="00E90C92" w:rsidRDefault="00E90C92" w:rsidP="00FA58E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8FF11" w14:textId="77777777" w:rsidR="00E90C92" w:rsidRPr="00FF161D" w:rsidRDefault="00E90C92" w:rsidP="00506216">
    <w:pPr>
      <w:pStyle w:val="Footer"/>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FD4DF" w14:textId="77777777" w:rsidR="007748BB" w:rsidRDefault="007748BB">
      <w:r>
        <w:separator/>
      </w:r>
    </w:p>
  </w:footnote>
  <w:footnote w:type="continuationSeparator" w:id="0">
    <w:p w14:paraId="6EF128AC" w14:textId="77777777" w:rsidR="007748BB" w:rsidRDefault="007748BB">
      <w:r>
        <w:continuationSeparator/>
      </w:r>
    </w:p>
  </w:footnote>
  <w:footnote w:id="1">
    <w:p w14:paraId="2AE511BA" w14:textId="77777777" w:rsidR="00E90C92" w:rsidRPr="00426429" w:rsidRDefault="00E90C92">
      <w:pPr>
        <w:pStyle w:val="FootnoteText"/>
        <w:rPr>
          <w:sz w:val="22"/>
          <w:szCs w:val="22"/>
        </w:rPr>
      </w:pPr>
      <w:r w:rsidRPr="00426429">
        <w:rPr>
          <w:rStyle w:val="FootnoteReference"/>
          <w:sz w:val="22"/>
          <w:szCs w:val="22"/>
        </w:rPr>
        <w:footnoteRef/>
      </w:r>
      <w:r w:rsidRPr="00426429">
        <w:rPr>
          <w:sz w:val="22"/>
          <w:szCs w:val="22"/>
        </w:rPr>
        <w:t xml:space="preserve"> </w:t>
      </w:r>
      <w:r w:rsidRPr="00426429">
        <w:rPr>
          <w:i/>
          <w:sz w:val="22"/>
          <w:szCs w:val="22"/>
        </w:rPr>
        <w:t>Application of PECO Energy Company for Approval of its Restructuri</w:t>
      </w:r>
      <w:r>
        <w:rPr>
          <w:i/>
          <w:sz w:val="22"/>
          <w:szCs w:val="22"/>
        </w:rPr>
        <w:t>ng Plan u</w:t>
      </w:r>
      <w:r w:rsidRPr="00426429">
        <w:rPr>
          <w:i/>
          <w:sz w:val="22"/>
          <w:szCs w:val="22"/>
        </w:rPr>
        <w:t>nder Section 2806 of the Public Utility Code, et al.</w:t>
      </w:r>
      <w:r w:rsidRPr="00426429">
        <w:rPr>
          <w:sz w:val="22"/>
          <w:szCs w:val="22"/>
        </w:rPr>
        <w:t>, Docket No</w:t>
      </w:r>
      <w:r>
        <w:rPr>
          <w:sz w:val="22"/>
          <w:szCs w:val="22"/>
        </w:rPr>
        <w:t>s</w:t>
      </w:r>
      <w:r w:rsidRPr="00426429">
        <w:rPr>
          <w:sz w:val="22"/>
          <w:szCs w:val="22"/>
        </w:rPr>
        <w:t>. R-00097</w:t>
      </w:r>
      <w:r>
        <w:rPr>
          <w:sz w:val="22"/>
          <w:szCs w:val="22"/>
        </w:rPr>
        <w:t>3953,</w:t>
      </w:r>
      <w:r w:rsidRPr="00426429">
        <w:rPr>
          <w:sz w:val="22"/>
          <w:szCs w:val="22"/>
        </w:rPr>
        <w:t xml:space="preserve"> P-00971265 (Order entered May 14, 1998); </w:t>
      </w:r>
      <w:r w:rsidRPr="00426429">
        <w:rPr>
          <w:i/>
          <w:sz w:val="22"/>
          <w:szCs w:val="22"/>
        </w:rPr>
        <w:t>Application of Pennsylvania Power &amp; Light Company for Approval of its Restructuring Plan</w:t>
      </w:r>
      <w:r>
        <w:rPr>
          <w:i/>
          <w:sz w:val="22"/>
          <w:szCs w:val="22"/>
        </w:rPr>
        <w:t xml:space="preserve"> u</w:t>
      </w:r>
      <w:r w:rsidRPr="00426429">
        <w:rPr>
          <w:i/>
          <w:sz w:val="22"/>
          <w:szCs w:val="22"/>
        </w:rPr>
        <w:t>nder Section 2806 of the Public Utility Code, et al.</w:t>
      </w:r>
      <w:r w:rsidRPr="00426429">
        <w:rPr>
          <w:sz w:val="22"/>
          <w:szCs w:val="22"/>
        </w:rPr>
        <w:t xml:space="preserve">, Docket No. R-000973954 (Order entered August 27, 1998); </w:t>
      </w:r>
      <w:r w:rsidRPr="00426429">
        <w:rPr>
          <w:i/>
          <w:sz w:val="22"/>
          <w:szCs w:val="22"/>
        </w:rPr>
        <w:t xml:space="preserve">Application of West Penn Power Company for Approval of its Restructuring Plan </w:t>
      </w:r>
      <w:r>
        <w:rPr>
          <w:i/>
          <w:sz w:val="22"/>
          <w:szCs w:val="22"/>
        </w:rPr>
        <w:t>u</w:t>
      </w:r>
      <w:r w:rsidRPr="00426429">
        <w:rPr>
          <w:i/>
          <w:sz w:val="22"/>
          <w:szCs w:val="22"/>
        </w:rPr>
        <w:t>nder Section 2806 of the Public Utility Code, et al.</w:t>
      </w:r>
      <w:r w:rsidRPr="00426429">
        <w:rPr>
          <w:sz w:val="22"/>
          <w:szCs w:val="22"/>
        </w:rPr>
        <w:t xml:space="preserve">, Docket No. R-000973981 (Order entered November 19, 1998); </w:t>
      </w:r>
      <w:r w:rsidRPr="00426429">
        <w:rPr>
          <w:i/>
          <w:sz w:val="22"/>
          <w:szCs w:val="22"/>
        </w:rPr>
        <w:t>Application of Metropolitan Edison Company for Approval of its Restruct</w:t>
      </w:r>
      <w:r>
        <w:rPr>
          <w:i/>
          <w:sz w:val="22"/>
          <w:szCs w:val="22"/>
        </w:rPr>
        <w:t>uring Plan u</w:t>
      </w:r>
      <w:r w:rsidRPr="00426429">
        <w:rPr>
          <w:i/>
          <w:sz w:val="22"/>
          <w:szCs w:val="22"/>
        </w:rPr>
        <w:t>nder Section 2806 of the Public Utility Code, et al.</w:t>
      </w:r>
      <w:r w:rsidRPr="00426429">
        <w:rPr>
          <w:sz w:val="22"/>
          <w:szCs w:val="22"/>
        </w:rPr>
        <w:t xml:space="preserve">, Docket No. R-000974008 (Order entered October 20, 1998); </w:t>
      </w:r>
      <w:r w:rsidRPr="00426429">
        <w:rPr>
          <w:i/>
          <w:sz w:val="22"/>
          <w:szCs w:val="22"/>
        </w:rPr>
        <w:t xml:space="preserve">Application of Pennsylvania Electric Company for Approval of its Restructuring Plan </w:t>
      </w:r>
      <w:r>
        <w:rPr>
          <w:i/>
          <w:sz w:val="22"/>
          <w:szCs w:val="22"/>
        </w:rPr>
        <w:t>u</w:t>
      </w:r>
      <w:r w:rsidRPr="00426429">
        <w:rPr>
          <w:i/>
          <w:sz w:val="22"/>
          <w:szCs w:val="22"/>
        </w:rPr>
        <w:t>nder Section 2806 of the Public Utility Code, et al.</w:t>
      </w:r>
      <w:r w:rsidRPr="00426429">
        <w:rPr>
          <w:sz w:val="22"/>
          <w:szCs w:val="22"/>
        </w:rPr>
        <w:t>, Docket No. R-000974009 (Order entered October 20, 1998).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9493C" w14:textId="77777777" w:rsidR="00E90C92" w:rsidRDefault="00E90C92">
    <w:pPr>
      <w:pStyle w:val="Header"/>
      <w:rPr>
        <w:rStyle w:val="PageNumber"/>
        <w:rFonts w:ascii="Arial" w:hAnsi="Arial" w:cs="Arial"/>
        <w:sz w:val="20"/>
      </w:rPr>
    </w:pPr>
  </w:p>
  <w:p w14:paraId="23DB6208" w14:textId="77777777" w:rsidR="00E90C92" w:rsidRDefault="00E90C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88F4A" w14:textId="77777777" w:rsidR="00E90C92" w:rsidRPr="00492868" w:rsidRDefault="00E90C92">
    <w:pPr>
      <w:widowControl w:val="0"/>
      <w:tabs>
        <w:tab w:val="left" w:pos="4098"/>
      </w:tabs>
      <w:spacing w:line="240" w:lineRule="exact"/>
      <w:rPr>
        <w:rStyle w:val="PageNumber"/>
        <w:rFonts w:ascii="Arial" w:hAnsi="Arial" w:cs="Arial"/>
        <w:sz w:val="20"/>
      </w:rPr>
    </w:pPr>
  </w:p>
  <w:p w14:paraId="056DB63F" w14:textId="77777777" w:rsidR="00E90C92" w:rsidRDefault="00E90C92">
    <w:pPr>
      <w:widowControl w:val="0"/>
      <w:tabs>
        <w:tab w:val="left" w:pos="4098"/>
      </w:tabs>
      <w:spacing w:line="240" w:lineRule="exac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34E0F48"/>
    <w:lvl w:ilvl="0">
      <w:numFmt w:val="bullet"/>
      <w:lvlText w:val="*"/>
      <w:lvlJc w:val="left"/>
      <w:pPr>
        <w:ind w:left="0" w:firstLine="0"/>
      </w:pPr>
    </w:lvl>
  </w:abstractNum>
  <w:abstractNum w:abstractNumId="1" w15:restartNumberingAfterBreak="0">
    <w:nsid w:val="00084EC4"/>
    <w:multiLevelType w:val="multilevel"/>
    <w:tmpl w:val="A8205FF6"/>
    <w:lvl w:ilvl="0">
      <w:start w:val="8"/>
      <w:numFmt w:val="decimal"/>
      <w:lvlText w:val="%1.0."/>
      <w:lvlJc w:val="left"/>
      <w:pPr>
        <w:tabs>
          <w:tab w:val="num" w:pos="720"/>
        </w:tabs>
        <w:ind w:left="720" w:hanging="720"/>
      </w:pPr>
      <w:rPr>
        <w:rFonts w:ascii="Times New Roman" w:hAnsi="Times New Roman" w:hint="default"/>
        <w:b/>
        <w:i w:val="0"/>
        <w:sz w:val="24"/>
      </w:rPr>
    </w:lvl>
    <w:lvl w:ilvl="1">
      <w:start w:val="1"/>
      <w:numFmt w:val="decimal"/>
      <w:lvlRestart w:val="0"/>
      <w:lvlText w:val="%1.%2."/>
      <w:lvlJc w:val="left"/>
      <w:pPr>
        <w:tabs>
          <w:tab w:val="num" w:pos="720"/>
        </w:tabs>
        <w:ind w:left="720" w:hanging="504"/>
      </w:pPr>
      <w:rPr>
        <w:rFonts w:ascii="Times New Roman" w:hAnsi="Times New Roman" w:hint="default"/>
        <w:b w:val="0"/>
        <w:i w:val="0"/>
        <w:sz w:val="24"/>
        <w:szCs w:val="24"/>
      </w:rPr>
    </w:lvl>
    <w:lvl w:ilvl="2">
      <w:start w:val="1"/>
      <w:numFmt w:val="decimal"/>
      <w:lvlText w:val="%1.%2.%3"/>
      <w:lvlJc w:val="right"/>
      <w:pPr>
        <w:tabs>
          <w:tab w:val="num" w:pos="1440"/>
        </w:tabs>
        <w:ind w:left="144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 w15:restartNumberingAfterBreak="0">
    <w:nsid w:val="040A1C88"/>
    <w:multiLevelType w:val="multilevel"/>
    <w:tmpl w:val="EF0EADE0"/>
    <w:lvl w:ilvl="0">
      <w:start w:val="1"/>
      <w:numFmt w:val="decimal"/>
      <w:lvlText w:val="%1.0."/>
      <w:lvlJc w:val="left"/>
      <w:pPr>
        <w:tabs>
          <w:tab w:val="num" w:pos="720"/>
        </w:tabs>
        <w:ind w:left="720" w:hanging="720"/>
      </w:pPr>
      <w:rPr>
        <w:rFonts w:ascii="Times New Roman" w:hAnsi="Times New Roman" w:hint="default"/>
        <w:b/>
        <w:i w:val="0"/>
        <w:sz w:val="24"/>
      </w:rPr>
    </w:lvl>
    <w:lvl w:ilvl="1">
      <w:start w:val="1"/>
      <w:numFmt w:val="decimal"/>
      <w:lvlRestart w:val="0"/>
      <w:lvlText w:val="%1.%2."/>
      <w:lvlJc w:val="left"/>
      <w:pPr>
        <w:tabs>
          <w:tab w:val="num" w:pos="720"/>
        </w:tabs>
        <w:ind w:left="720" w:hanging="504"/>
      </w:pPr>
      <w:rPr>
        <w:rFonts w:ascii="Times New Roman" w:hAnsi="Times New Roman" w:hint="default"/>
        <w:b w:val="0"/>
        <w:i w:val="0"/>
        <w:sz w:val="24"/>
        <w:szCs w:val="24"/>
      </w:rPr>
    </w:lvl>
    <w:lvl w:ilvl="2">
      <w:start w:val="1"/>
      <w:numFmt w:val="decimal"/>
      <w:lvlText w:val="%1.%2.%3"/>
      <w:lvlJc w:val="right"/>
      <w:pPr>
        <w:tabs>
          <w:tab w:val="num" w:pos="1440"/>
        </w:tabs>
        <w:ind w:left="144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 w15:restartNumberingAfterBreak="0">
    <w:nsid w:val="100711FA"/>
    <w:multiLevelType w:val="multilevel"/>
    <w:tmpl w:val="A7CCA6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11143F"/>
    <w:multiLevelType w:val="multilevel"/>
    <w:tmpl w:val="A5FC4548"/>
    <w:lvl w:ilvl="0">
      <w:start w:val="10"/>
      <w:numFmt w:val="decimal"/>
      <w:lvlText w:val="%1.0."/>
      <w:lvlJc w:val="left"/>
      <w:pPr>
        <w:tabs>
          <w:tab w:val="num" w:pos="720"/>
        </w:tabs>
        <w:ind w:left="720" w:hanging="720"/>
      </w:pPr>
      <w:rPr>
        <w:rFonts w:ascii="Times New Roman" w:hAnsi="Times New Roman" w:hint="default"/>
        <w:b/>
        <w:i w:val="0"/>
        <w:sz w:val="24"/>
        <w:szCs w:val="24"/>
      </w:rPr>
    </w:lvl>
    <w:lvl w:ilvl="1">
      <w:start w:val="1"/>
      <w:numFmt w:val="decimal"/>
      <w:lvlRestart w:val="0"/>
      <w:lvlText w:val="%1.%2."/>
      <w:lvlJc w:val="left"/>
      <w:pPr>
        <w:tabs>
          <w:tab w:val="num" w:pos="720"/>
        </w:tabs>
        <w:ind w:left="720" w:hanging="504"/>
      </w:pPr>
      <w:rPr>
        <w:rFonts w:ascii="Times New Roman" w:hAnsi="Times New Roman" w:hint="default"/>
        <w:b w:val="0"/>
        <w:i w:val="0"/>
        <w:sz w:val="24"/>
        <w:szCs w:val="24"/>
      </w:rPr>
    </w:lvl>
    <w:lvl w:ilvl="2">
      <w:start w:val="1"/>
      <w:numFmt w:val="decimal"/>
      <w:lvlText w:val="%1.%2.%3"/>
      <w:lvlJc w:val="right"/>
      <w:pPr>
        <w:tabs>
          <w:tab w:val="num" w:pos="1440"/>
        </w:tabs>
        <w:ind w:left="144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 w15:restartNumberingAfterBreak="0">
    <w:nsid w:val="131F4D6E"/>
    <w:multiLevelType w:val="multilevel"/>
    <w:tmpl w:val="72848F72"/>
    <w:lvl w:ilvl="0">
      <w:start w:val="1"/>
      <w:numFmt w:val="decimal"/>
      <w:lvlText w:val="%1.0."/>
      <w:lvlJc w:val="left"/>
      <w:pPr>
        <w:tabs>
          <w:tab w:val="num" w:pos="720"/>
        </w:tabs>
        <w:ind w:left="720" w:hanging="720"/>
      </w:pPr>
      <w:rPr>
        <w:rFonts w:ascii="Times New Roman" w:hAnsi="Times New Roman" w:hint="default"/>
        <w:b/>
        <w:i w:val="0"/>
        <w:sz w:val="24"/>
      </w:rPr>
    </w:lvl>
    <w:lvl w:ilvl="1">
      <w:start w:val="1"/>
      <w:numFmt w:val="decimal"/>
      <w:lvlRestart w:val="0"/>
      <w:lvlText w:val="%1.%2."/>
      <w:lvlJc w:val="left"/>
      <w:pPr>
        <w:tabs>
          <w:tab w:val="num" w:pos="720"/>
        </w:tabs>
        <w:ind w:left="720" w:hanging="432"/>
      </w:pPr>
      <w:rPr>
        <w:rFonts w:ascii="Times New Roman" w:hAnsi="Times New Roman" w:hint="default"/>
        <w:b w:val="0"/>
        <w:i w:val="0"/>
        <w:sz w:val="24"/>
        <w:szCs w:val="24"/>
      </w:rPr>
    </w:lvl>
    <w:lvl w:ilvl="2">
      <w:start w:val="1"/>
      <w:numFmt w:val="decimal"/>
      <w:lvlText w:val="%1.%2.%3"/>
      <w:lvlJc w:val="right"/>
      <w:pPr>
        <w:tabs>
          <w:tab w:val="num" w:pos="1800"/>
        </w:tabs>
        <w:ind w:left="18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6" w15:restartNumberingAfterBreak="0">
    <w:nsid w:val="137651F1"/>
    <w:multiLevelType w:val="multilevel"/>
    <w:tmpl w:val="8A627638"/>
    <w:lvl w:ilvl="0">
      <w:start w:val="9"/>
      <w:numFmt w:val="decimal"/>
      <w:lvlText w:val="%1.0."/>
      <w:lvlJc w:val="left"/>
      <w:pPr>
        <w:tabs>
          <w:tab w:val="num" w:pos="720"/>
        </w:tabs>
        <w:ind w:left="720" w:hanging="720"/>
      </w:pPr>
      <w:rPr>
        <w:rFonts w:ascii="Times New Roman" w:hAnsi="Times New Roman" w:hint="default"/>
        <w:b/>
        <w:i w:val="0"/>
        <w:sz w:val="24"/>
      </w:rPr>
    </w:lvl>
    <w:lvl w:ilvl="1">
      <w:start w:val="1"/>
      <w:numFmt w:val="decimal"/>
      <w:lvlRestart w:val="0"/>
      <w:lvlText w:val="%1.%2."/>
      <w:lvlJc w:val="left"/>
      <w:pPr>
        <w:tabs>
          <w:tab w:val="num" w:pos="720"/>
        </w:tabs>
        <w:ind w:left="720" w:hanging="504"/>
      </w:pPr>
      <w:rPr>
        <w:rFonts w:ascii="Times New Roman" w:hAnsi="Times New Roman" w:hint="default"/>
        <w:b w:val="0"/>
        <w:i w:val="0"/>
        <w:sz w:val="24"/>
        <w:szCs w:val="24"/>
      </w:rPr>
    </w:lvl>
    <w:lvl w:ilvl="2">
      <w:start w:val="1"/>
      <w:numFmt w:val="decimal"/>
      <w:lvlText w:val="%1.%2.%3"/>
      <w:lvlJc w:val="right"/>
      <w:pPr>
        <w:tabs>
          <w:tab w:val="num" w:pos="1440"/>
        </w:tabs>
        <w:ind w:left="144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7" w15:restartNumberingAfterBreak="0">
    <w:nsid w:val="1D8A6C9C"/>
    <w:multiLevelType w:val="multilevel"/>
    <w:tmpl w:val="54C8165C"/>
    <w:lvl w:ilvl="0">
      <w:start w:val="5"/>
      <w:numFmt w:val="decimal"/>
      <w:lvlText w:val="%1.0."/>
      <w:lvlJc w:val="left"/>
      <w:pPr>
        <w:tabs>
          <w:tab w:val="num" w:pos="720"/>
        </w:tabs>
        <w:ind w:left="720" w:hanging="720"/>
      </w:pPr>
      <w:rPr>
        <w:rFonts w:ascii="Times New Roman" w:hAnsi="Times New Roman" w:hint="default"/>
        <w:b/>
        <w:i w:val="0"/>
        <w:sz w:val="24"/>
      </w:rPr>
    </w:lvl>
    <w:lvl w:ilvl="1">
      <w:start w:val="1"/>
      <w:numFmt w:val="decimal"/>
      <w:lvlRestart w:val="0"/>
      <w:lvlText w:val="%1.%2."/>
      <w:lvlJc w:val="left"/>
      <w:pPr>
        <w:tabs>
          <w:tab w:val="num" w:pos="720"/>
        </w:tabs>
        <w:ind w:left="720" w:hanging="504"/>
      </w:pPr>
      <w:rPr>
        <w:rFonts w:ascii="Times New Roman" w:hAnsi="Times New Roman" w:hint="default"/>
        <w:b w:val="0"/>
        <w:i w:val="0"/>
        <w:sz w:val="24"/>
        <w:szCs w:val="24"/>
      </w:rPr>
    </w:lvl>
    <w:lvl w:ilvl="2">
      <w:start w:val="1"/>
      <w:numFmt w:val="decimal"/>
      <w:lvlText w:val="%1.%2.%3"/>
      <w:lvlJc w:val="right"/>
      <w:pPr>
        <w:tabs>
          <w:tab w:val="num" w:pos="1440"/>
        </w:tabs>
        <w:ind w:left="144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8" w15:restartNumberingAfterBreak="0">
    <w:nsid w:val="1F437350"/>
    <w:multiLevelType w:val="multilevel"/>
    <w:tmpl w:val="D59437C2"/>
    <w:lvl w:ilvl="0">
      <w:start w:val="4"/>
      <w:numFmt w:val="decimal"/>
      <w:lvlText w:val="%1.0."/>
      <w:lvlJc w:val="left"/>
      <w:pPr>
        <w:tabs>
          <w:tab w:val="num" w:pos="720"/>
        </w:tabs>
        <w:ind w:left="720" w:hanging="720"/>
      </w:pPr>
      <w:rPr>
        <w:rFonts w:ascii="Times New Roman" w:hAnsi="Times New Roman" w:hint="default"/>
        <w:b/>
        <w:i w:val="0"/>
        <w:sz w:val="24"/>
      </w:rPr>
    </w:lvl>
    <w:lvl w:ilvl="1">
      <w:start w:val="1"/>
      <w:numFmt w:val="decimal"/>
      <w:lvlRestart w:val="0"/>
      <w:lvlText w:val="%1.%2."/>
      <w:lvlJc w:val="left"/>
      <w:pPr>
        <w:tabs>
          <w:tab w:val="num" w:pos="720"/>
        </w:tabs>
        <w:ind w:left="720" w:hanging="504"/>
      </w:pPr>
      <w:rPr>
        <w:rFonts w:ascii="Times New Roman" w:hAnsi="Times New Roman" w:hint="default"/>
        <w:b w:val="0"/>
        <w:i w:val="0"/>
        <w:sz w:val="24"/>
        <w:szCs w:val="24"/>
      </w:rPr>
    </w:lvl>
    <w:lvl w:ilvl="2">
      <w:start w:val="1"/>
      <w:numFmt w:val="decimal"/>
      <w:lvlText w:val="%1.%2.%3"/>
      <w:lvlJc w:val="right"/>
      <w:pPr>
        <w:tabs>
          <w:tab w:val="num" w:pos="1440"/>
        </w:tabs>
        <w:ind w:left="144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9" w15:restartNumberingAfterBreak="0">
    <w:nsid w:val="1F582D96"/>
    <w:multiLevelType w:val="multilevel"/>
    <w:tmpl w:val="A69C52BA"/>
    <w:lvl w:ilvl="0">
      <w:start w:val="4"/>
      <w:numFmt w:val="decimal"/>
      <w:lvlText w:val="%1.0."/>
      <w:lvlJc w:val="left"/>
      <w:pPr>
        <w:tabs>
          <w:tab w:val="num" w:pos="720"/>
        </w:tabs>
        <w:ind w:left="720" w:hanging="720"/>
      </w:pPr>
      <w:rPr>
        <w:rFonts w:ascii="Times New Roman" w:hAnsi="Times New Roman" w:hint="default"/>
        <w:b/>
        <w:i w:val="0"/>
        <w:sz w:val="24"/>
      </w:rPr>
    </w:lvl>
    <w:lvl w:ilvl="1">
      <w:start w:val="1"/>
      <w:numFmt w:val="decimal"/>
      <w:lvlRestart w:val="0"/>
      <w:lvlText w:val="%1.%2."/>
      <w:lvlJc w:val="left"/>
      <w:pPr>
        <w:tabs>
          <w:tab w:val="num" w:pos="720"/>
        </w:tabs>
        <w:ind w:left="720" w:hanging="504"/>
      </w:pPr>
      <w:rPr>
        <w:rFonts w:ascii="Times New Roman" w:hAnsi="Times New Roman" w:hint="default"/>
        <w:b w:val="0"/>
        <w:i w:val="0"/>
        <w:sz w:val="24"/>
        <w:szCs w:val="24"/>
      </w:rPr>
    </w:lvl>
    <w:lvl w:ilvl="2">
      <w:start w:val="1"/>
      <w:numFmt w:val="decimal"/>
      <w:lvlText w:val="%1.%2.%3"/>
      <w:lvlJc w:val="right"/>
      <w:pPr>
        <w:tabs>
          <w:tab w:val="num" w:pos="1440"/>
        </w:tabs>
        <w:ind w:left="144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 w15:restartNumberingAfterBreak="0">
    <w:nsid w:val="21A74D72"/>
    <w:multiLevelType w:val="multilevel"/>
    <w:tmpl w:val="6CAA40EE"/>
    <w:lvl w:ilvl="0">
      <w:start w:val="9"/>
      <w:numFmt w:val="decimal"/>
      <w:lvlText w:val="%1.0."/>
      <w:lvlJc w:val="left"/>
      <w:pPr>
        <w:tabs>
          <w:tab w:val="num" w:pos="720"/>
        </w:tabs>
        <w:ind w:left="720" w:hanging="720"/>
      </w:pPr>
      <w:rPr>
        <w:rFonts w:ascii="Times New Roman" w:hAnsi="Times New Roman" w:hint="default"/>
        <w:b/>
        <w:i w:val="0"/>
        <w:sz w:val="24"/>
      </w:rPr>
    </w:lvl>
    <w:lvl w:ilvl="1">
      <w:start w:val="1"/>
      <w:numFmt w:val="decimal"/>
      <w:lvlRestart w:val="0"/>
      <w:lvlText w:val="%1.%2."/>
      <w:lvlJc w:val="left"/>
      <w:pPr>
        <w:tabs>
          <w:tab w:val="num" w:pos="720"/>
        </w:tabs>
        <w:ind w:left="720" w:hanging="504"/>
      </w:pPr>
      <w:rPr>
        <w:rFonts w:ascii="Times New Roman" w:hAnsi="Times New Roman" w:hint="default"/>
        <w:b w:val="0"/>
        <w:i w:val="0"/>
        <w:sz w:val="24"/>
        <w:szCs w:val="24"/>
      </w:rPr>
    </w:lvl>
    <w:lvl w:ilvl="2">
      <w:start w:val="1"/>
      <w:numFmt w:val="decimal"/>
      <w:lvlText w:val="%1.%2.%3"/>
      <w:lvlJc w:val="right"/>
      <w:pPr>
        <w:tabs>
          <w:tab w:val="num" w:pos="1440"/>
        </w:tabs>
        <w:ind w:left="144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1" w15:restartNumberingAfterBreak="0">
    <w:nsid w:val="268615C9"/>
    <w:multiLevelType w:val="hybridMultilevel"/>
    <w:tmpl w:val="B6544528"/>
    <w:lvl w:ilvl="0" w:tplc="928CA672">
      <w:start w:val="1"/>
      <w:numFmt w:val="decimal"/>
      <w:lvlText w:val="%1."/>
      <w:lvlJc w:val="left"/>
      <w:pPr>
        <w:tabs>
          <w:tab w:val="num" w:pos="433"/>
        </w:tabs>
        <w:ind w:left="433" w:hanging="432"/>
      </w:pPr>
      <w:rPr>
        <w:rFonts w:hint="default"/>
        <w:b w:val="0"/>
        <w:i w:val="0"/>
      </w:rPr>
    </w:lvl>
    <w:lvl w:ilvl="1" w:tplc="0409000F">
      <w:start w:val="1"/>
      <w:numFmt w:val="decimal"/>
      <w:lvlText w:val="%2."/>
      <w:lvlJc w:val="left"/>
      <w:pPr>
        <w:tabs>
          <w:tab w:val="num" w:pos="1081"/>
        </w:tabs>
        <w:ind w:left="1081" w:hanging="360"/>
      </w:pPr>
      <w:rPr>
        <w:rFonts w:hint="default"/>
        <w:b w:val="0"/>
        <w:i w:val="0"/>
      </w:rPr>
    </w:lvl>
    <w:lvl w:ilvl="2" w:tplc="0409001B" w:tentative="1">
      <w:start w:val="1"/>
      <w:numFmt w:val="lowerRoman"/>
      <w:lvlText w:val="%3."/>
      <w:lvlJc w:val="right"/>
      <w:pPr>
        <w:tabs>
          <w:tab w:val="num" w:pos="1801"/>
        </w:tabs>
        <w:ind w:left="1801" w:hanging="180"/>
      </w:pPr>
    </w:lvl>
    <w:lvl w:ilvl="3" w:tplc="0409000F" w:tentative="1">
      <w:start w:val="1"/>
      <w:numFmt w:val="decimal"/>
      <w:lvlText w:val="%4."/>
      <w:lvlJc w:val="left"/>
      <w:pPr>
        <w:tabs>
          <w:tab w:val="num" w:pos="2521"/>
        </w:tabs>
        <w:ind w:left="2521" w:hanging="360"/>
      </w:pPr>
    </w:lvl>
    <w:lvl w:ilvl="4" w:tplc="04090019" w:tentative="1">
      <w:start w:val="1"/>
      <w:numFmt w:val="lowerLetter"/>
      <w:lvlText w:val="%5."/>
      <w:lvlJc w:val="left"/>
      <w:pPr>
        <w:tabs>
          <w:tab w:val="num" w:pos="3241"/>
        </w:tabs>
        <w:ind w:left="3241" w:hanging="360"/>
      </w:pPr>
    </w:lvl>
    <w:lvl w:ilvl="5" w:tplc="0409001B" w:tentative="1">
      <w:start w:val="1"/>
      <w:numFmt w:val="lowerRoman"/>
      <w:lvlText w:val="%6."/>
      <w:lvlJc w:val="right"/>
      <w:pPr>
        <w:tabs>
          <w:tab w:val="num" w:pos="3961"/>
        </w:tabs>
        <w:ind w:left="3961" w:hanging="180"/>
      </w:pPr>
    </w:lvl>
    <w:lvl w:ilvl="6" w:tplc="0409000F" w:tentative="1">
      <w:start w:val="1"/>
      <w:numFmt w:val="decimal"/>
      <w:lvlText w:val="%7."/>
      <w:lvlJc w:val="left"/>
      <w:pPr>
        <w:tabs>
          <w:tab w:val="num" w:pos="4681"/>
        </w:tabs>
        <w:ind w:left="4681" w:hanging="360"/>
      </w:pPr>
    </w:lvl>
    <w:lvl w:ilvl="7" w:tplc="04090019" w:tentative="1">
      <w:start w:val="1"/>
      <w:numFmt w:val="lowerLetter"/>
      <w:lvlText w:val="%8."/>
      <w:lvlJc w:val="left"/>
      <w:pPr>
        <w:tabs>
          <w:tab w:val="num" w:pos="5401"/>
        </w:tabs>
        <w:ind w:left="5401" w:hanging="360"/>
      </w:pPr>
    </w:lvl>
    <w:lvl w:ilvl="8" w:tplc="0409001B" w:tentative="1">
      <w:start w:val="1"/>
      <w:numFmt w:val="lowerRoman"/>
      <w:lvlText w:val="%9."/>
      <w:lvlJc w:val="right"/>
      <w:pPr>
        <w:tabs>
          <w:tab w:val="num" w:pos="6121"/>
        </w:tabs>
        <w:ind w:left="6121" w:hanging="180"/>
      </w:pPr>
    </w:lvl>
  </w:abstractNum>
  <w:abstractNum w:abstractNumId="12" w15:restartNumberingAfterBreak="0">
    <w:nsid w:val="2FAE6E51"/>
    <w:multiLevelType w:val="multilevel"/>
    <w:tmpl w:val="BB368A0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1BB100A"/>
    <w:multiLevelType w:val="multilevel"/>
    <w:tmpl w:val="0D4C9606"/>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1CB6ED3"/>
    <w:multiLevelType w:val="multilevel"/>
    <w:tmpl w:val="F95CC02A"/>
    <w:lvl w:ilvl="0">
      <w:start w:val="5"/>
      <w:numFmt w:val="decimal"/>
      <w:lvlText w:val="%1.0."/>
      <w:lvlJc w:val="left"/>
      <w:pPr>
        <w:tabs>
          <w:tab w:val="num" w:pos="720"/>
        </w:tabs>
        <w:ind w:left="720" w:hanging="720"/>
      </w:pPr>
      <w:rPr>
        <w:rFonts w:ascii="Times New Roman" w:hAnsi="Times New Roman" w:hint="default"/>
        <w:b/>
        <w:i w:val="0"/>
        <w:sz w:val="24"/>
      </w:rPr>
    </w:lvl>
    <w:lvl w:ilvl="1">
      <w:start w:val="1"/>
      <w:numFmt w:val="decimal"/>
      <w:lvlRestart w:val="0"/>
      <w:lvlText w:val="%1.%2."/>
      <w:lvlJc w:val="left"/>
      <w:pPr>
        <w:tabs>
          <w:tab w:val="num" w:pos="720"/>
        </w:tabs>
        <w:ind w:left="720" w:hanging="504"/>
      </w:pPr>
      <w:rPr>
        <w:rFonts w:ascii="Times New Roman" w:hAnsi="Times New Roman" w:hint="default"/>
        <w:b w:val="0"/>
        <w:i w:val="0"/>
        <w:sz w:val="24"/>
        <w:szCs w:val="24"/>
      </w:rPr>
    </w:lvl>
    <w:lvl w:ilvl="2">
      <w:start w:val="1"/>
      <w:numFmt w:val="decimal"/>
      <w:lvlText w:val="%1.%2.%3"/>
      <w:lvlJc w:val="right"/>
      <w:pPr>
        <w:tabs>
          <w:tab w:val="num" w:pos="1440"/>
        </w:tabs>
        <w:ind w:left="144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5" w15:restartNumberingAfterBreak="0">
    <w:nsid w:val="34A31F70"/>
    <w:multiLevelType w:val="multilevel"/>
    <w:tmpl w:val="B88A0E44"/>
    <w:lvl w:ilvl="0">
      <w:start w:val="7"/>
      <w:numFmt w:val="decimal"/>
      <w:lvlText w:val="%1.0."/>
      <w:lvlJc w:val="left"/>
      <w:pPr>
        <w:tabs>
          <w:tab w:val="num" w:pos="720"/>
        </w:tabs>
        <w:ind w:left="720" w:hanging="720"/>
      </w:pPr>
      <w:rPr>
        <w:rFonts w:ascii="Times New Roman" w:hAnsi="Times New Roman" w:hint="default"/>
        <w:b/>
        <w:i w:val="0"/>
        <w:sz w:val="24"/>
      </w:rPr>
    </w:lvl>
    <w:lvl w:ilvl="1">
      <w:start w:val="1"/>
      <w:numFmt w:val="decimal"/>
      <w:lvlRestart w:val="0"/>
      <w:lvlText w:val="%1.%2."/>
      <w:lvlJc w:val="left"/>
      <w:pPr>
        <w:tabs>
          <w:tab w:val="num" w:pos="720"/>
        </w:tabs>
        <w:ind w:left="720" w:hanging="432"/>
      </w:pPr>
      <w:rPr>
        <w:rFonts w:ascii="Times New Roman" w:hAnsi="Times New Roman" w:hint="default"/>
        <w:b w:val="0"/>
        <w:i w:val="0"/>
        <w:sz w:val="24"/>
        <w:szCs w:val="24"/>
      </w:rPr>
    </w:lvl>
    <w:lvl w:ilvl="2">
      <w:start w:val="1"/>
      <w:numFmt w:val="decimal"/>
      <w:lvlText w:val="%1.%2.%3"/>
      <w:lvlJc w:val="right"/>
      <w:pPr>
        <w:tabs>
          <w:tab w:val="num" w:pos="1440"/>
        </w:tabs>
        <w:ind w:left="144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6" w15:restartNumberingAfterBreak="0">
    <w:nsid w:val="354E39CF"/>
    <w:multiLevelType w:val="multilevel"/>
    <w:tmpl w:val="C7802AB8"/>
    <w:lvl w:ilvl="0">
      <w:start w:val="7"/>
      <w:numFmt w:val="decimal"/>
      <w:lvlText w:val="%1.0."/>
      <w:lvlJc w:val="left"/>
      <w:pPr>
        <w:tabs>
          <w:tab w:val="num" w:pos="720"/>
        </w:tabs>
        <w:ind w:left="720" w:hanging="720"/>
      </w:pPr>
      <w:rPr>
        <w:rFonts w:ascii="Times New Roman" w:hAnsi="Times New Roman" w:hint="default"/>
        <w:b/>
        <w:i w:val="0"/>
        <w:sz w:val="24"/>
      </w:rPr>
    </w:lvl>
    <w:lvl w:ilvl="1">
      <w:start w:val="1"/>
      <w:numFmt w:val="decimal"/>
      <w:lvlRestart w:val="0"/>
      <w:lvlText w:val="%1.%2."/>
      <w:lvlJc w:val="left"/>
      <w:pPr>
        <w:tabs>
          <w:tab w:val="num" w:pos="720"/>
        </w:tabs>
        <w:ind w:left="720" w:hanging="504"/>
      </w:pPr>
      <w:rPr>
        <w:rFonts w:ascii="Times New Roman" w:hAnsi="Times New Roman" w:hint="default"/>
        <w:b w:val="0"/>
        <w:i w:val="0"/>
        <w:sz w:val="24"/>
        <w:szCs w:val="24"/>
      </w:rPr>
    </w:lvl>
    <w:lvl w:ilvl="2">
      <w:start w:val="1"/>
      <w:numFmt w:val="decimal"/>
      <w:lvlText w:val="%1.%2.%3"/>
      <w:lvlJc w:val="right"/>
      <w:pPr>
        <w:tabs>
          <w:tab w:val="num" w:pos="1440"/>
        </w:tabs>
        <w:ind w:left="144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7" w15:restartNumberingAfterBreak="0">
    <w:nsid w:val="36587D77"/>
    <w:multiLevelType w:val="multilevel"/>
    <w:tmpl w:val="B846CADC"/>
    <w:lvl w:ilvl="0">
      <w:start w:val="6"/>
      <w:numFmt w:val="decimal"/>
      <w:lvlText w:val="%1.0."/>
      <w:lvlJc w:val="left"/>
      <w:pPr>
        <w:tabs>
          <w:tab w:val="num" w:pos="720"/>
        </w:tabs>
        <w:ind w:left="720" w:hanging="720"/>
      </w:pPr>
      <w:rPr>
        <w:rFonts w:ascii="Times New Roman" w:hAnsi="Times New Roman" w:hint="default"/>
        <w:b/>
        <w:i w:val="0"/>
        <w:sz w:val="24"/>
      </w:rPr>
    </w:lvl>
    <w:lvl w:ilvl="1">
      <w:start w:val="1"/>
      <w:numFmt w:val="decimal"/>
      <w:lvlRestart w:val="0"/>
      <w:lvlText w:val="%1.%2."/>
      <w:lvlJc w:val="left"/>
      <w:pPr>
        <w:tabs>
          <w:tab w:val="num" w:pos="720"/>
        </w:tabs>
        <w:ind w:left="720" w:hanging="504"/>
      </w:pPr>
      <w:rPr>
        <w:rFonts w:ascii="Times New Roman" w:hAnsi="Times New Roman" w:hint="default"/>
        <w:b w:val="0"/>
        <w:i w:val="0"/>
        <w:sz w:val="24"/>
        <w:szCs w:val="24"/>
      </w:rPr>
    </w:lvl>
    <w:lvl w:ilvl="2">
      <w:start w:val="1"/>
      <w:numFmt w:val="decimal"/>
      <w:lvlText w:val="%1.%2.%3"/>
      <w:lvlJc w:val="right"/>
      <w:pPr>
        <w:tabs>
          <w:tab w:val="num" w:pos="1440"/>
        </w:tabs>
        <w:ind w:left="144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8" w15:restartNumberingAfterBreak="0">
    <w:nsid w:val="382E6CAD"/>
    <w:multiLevelType w:val="multilevel"/>
    <w:tmpl w:val="C664630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432"/>
      </w:pPr>
      <w:rPr>
        <w:rFonts w:hint="default"/>
      </w:rPr>
    </w:lvl>
    <w:lvl w:ilvl="2">
      <w:start w:val="1"/>
      <w:numFmt w:val="decimal"/>
      <w:lvlText w:val="%1.%2.%3"/>
      <w:lvlJc w:val="left"/>
      <w:pPr>
        <w:tabs>
          <w:tab w:val="num" w:pos="108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B4626A4"/>
    <w:multiLevelType w:val="multilevel"/>
    <w:tmpl w:val="1FF0B52A"/>
    <w:lvl w:ilvl="0">
      <w:start w:val="3"/>
      <w:numFmt w:val="decimal"/>
      <w:lvlText w:val="%1"/>
      <w:lvlJc w:val="left"/>
      <w:pPr>
        <w:ind w:left="360" w:hanging="360"/>
      </w:pPr>
      <w:rPr>
        <w:rFonts w:hint="default"/>
      </w:rPr>
    </w:lvl>
    <w:lvl w:ilvl="1">
      <w:start w:val="1"/>
      <w:numFmt w:val="decimal"/>
      <w:lvlText w:val="%1.%2"/>
      <w:lvlJc w:val="left"/>
      <w:pPr>
        <w:ind w:left="576" w:hanging="36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20" w15:restartNumberingAfterBreak="0">
    <w:nsid w:val="3B893F03"/>
    <w:multiLevelType w:val="hybridMultilevel"/>
    <w:tmpl w:val="277E636C"/>
    <w:lvl w:ilvl="0" w:tplc="764011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AB3BF1"/>
    <w:multiLevelType w:val="multilevel"/>
    <w:tmpl w:val="AFC0E2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F6F3584"/>
    <w:multiLevelType w:val="multilevel"/>
    <w:tmpl w:val="B4BAC4DC"/>
    <w:lvl w:ilvl="0">
      <w:start w:val="1"/>
      <w:numFmt w:val="decimal"/>
      <w:lvlText w:val="%1.0."/>
      <w:lvlJc w:val="left"/>
      <w:pPr>
        <w:tabs>
          <w:tab w:val="num" w:pos="720"/>
        </w:tabs>
        <w:ind w:left="720" w:hanging="720"/>
      </w:pPr>
      <w:rPr>
        <w:rFonts w:ascii="Times New Roman" w:hAnsi="Times New Roman" w:hint="default"/>
        <w:b/>
        <w:i w:val="0"/>
        <w:sz w:val="24"/>
      </w:rPr>
    </w:lvl>
    <w:lvl w:ilvl="1">
      <w:start w:val="1"/>
      <w:numFmt w:val="decimal"/>
      <w:lvlRestart w:val="0"/>
      <w:lvlText w:val="%1.%2."/>
      <w:lvlJc w:val="left"/>
      <w:pPr>
        <w:tabs>
          <w:tab w:val="num" w:pos="720"/>
        </w:tabs>
        <w:ind w:left="720" w:hanging="504"/>
      </w:pPr>
      <w:rPr>
        <w:rFonts w:ascii="Times New Roman" w:hAnsi="Times New Roman" w:hint="default"/>
        <w:b w:val="0"/>
        <w:i w:val="0"/>
        <w:sz w:val="24"/>
        <w:szCs w:val="24"/>
      </w:rPr>
    </w:lvl>
    <w:lvl w:ilvl="2">
      <w:start w:val="1"/>
      <w:numFmt w:val="decimal"/>
      <w:lvlText w:val="%1.%2.%3"/>
      <w:lvlJc w:val="right"/>
      <w:pPr>
        <w:tabs>
          <w:tab w:val="num" w:pos="1440"/>
        </w:tabs>
        <w:ind w:left="144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3" w15:restartNumberingAfterBreak="0">
    <w:nsid w:val="414067CE"/>
    <w:multiLevelType w:val="multilevel"/>
    <w:tmpl w:val="DD7EA490"/>
    <w:lvl w:ilvl="0">
      <w:start w:val="1"/>
      <w:numFmt w:val="decimal"/>
      <w:lvlText w:val="%1.0."/>
      <w:lvlJc w:val="left"/>
      <w:pPr>
        <w:tabs>
          <w:tab w:val="num" w:pos="720"/>
        </w:tabs>
        <w:ind w:left="720" w:hanging="720"/>
      </w:pPr>
      <w:rPr>
        <w:rFonts w:ascii="Times New Roman" w:hAnsi="Times New Roman" w:hint="default"/>
        <w:b/>
        <w:i w:val="0"/>
        <w:sz w:val="24"/>
      </w:rPr>
    </w:lvl>
    <w:lvl w:ilvl="1">
      <w:start w:val="1"/>
      <w:numFmt w:val="decimal"/>
      <w:lvlRestart w:val="0"/>
      <w:lvlText w:val="%1.%2."/>
      <w:lvlJc w:val="left"/>
      <w:pPr>
        <w:tabs>
          <w:tab w:val="num" w:pos="720"/>
        </w:tabs>
        <w:ind w:left="720" w:hanging="504"/>
      </w:pPr>
      <w:rPr>
        <w:rFonts w:ascii="Times New Roman" w:hAnsi="Times New Roman" w:hint="default"/>
        <w:b w:val="0"/>
        <w:i w:val="0"/>
        <w:sz w:val="24"/>
        <w:szCs w:val="24"/>
      </w:rPr>
    </w:lvl>
    <w:lvl w:ilvl="2">
      <w:start w:val="1"/>
      <w:numFmt w:val="decimal"/>
      <w:lvlText w:val="%1.%2.%3"/>
      <w:lvlJc w:val="right"/>
      <w:pPr>
        <w:tabs>
          <w:tab w:val="num" w:pos="1440"/>
        </w:tabs>
        <w:ind w:left="144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4" w15:restartNumberingAfterBreak="0">
    <w:nsid w:val="46805441"/>
    <w:multiLevelType w:val="multilevel"/>
    <w:tmpl w:val="B4BAC4DC"/>
    <w:lvl w:ilvl="0">
      <w:start w:val="1"/>
      <w:numFmt w:val="decimal"/>
      <w:lvlText w:val="%1.0."/>
      <w:lvlJc w:val="left"/>
      <w:pPr>
        <w:tabs>
          <w:tab w:val="num" w:pos="720"/>
        </w:tabs>
        <w:ind w:left="720" w:hanging="720"/>
      </w:pPr>
      <w:rPr>
        <w:rFonts w:ascii="Times New Roman" w:hAnsi="Times New Roman" w:hint="default"/>
        <w:b/>
        <w:i w:val="0"/>
        <w:sz w:val="24"/>
      </w:rPr>
    </w:lvl>
    <w:lvl w:ilvl="1">
      <w:start w:val="1"/>
      <w:numFmt w:val="decimal"/>
      <w:lvlRestart w:val="0"/>
      <w:lvlText w:val="%1.%2."/>
      <w:lvlJc w:val="left"/>
      <w:pPr>
        <w:tabs>
          <w:tab w:val="num" w:pos="720"/>
        </w:tabs>
        <w:ind w:left="720" w:hanging="504"/>
      </w:pPr>
      <w:rPr>
        <w:rFonts w:ascii="Times New Roman" w:hAnsi="Times New Roman" w:hint="default"/>
        <w:b w:val="0"/>
        <w:i w:val="0"/>
        <w:sz w:val="24"/>
        <w:szCs w:val="24"/>
      </w:rPr>
    </w:lvl>
    <w:lvl w:ilvl="2">
      <w:start w:val="1"/>
      <w:numFmt w:val="decimal"/>
      <w:lvlText w:val="%1.%2.%3"/>
      <w:lvlJc w:val="right"/>
      <w:pPr>
        <w:tabs>
          <w:tab w:val="num" w:pos="1440"/>
        </w:tabs>
        <w:ind w:left="144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5" w15:restartNumberingAfterBreak="0">
    <w:nsid w:val="48E70572"/>
    <w:multiLevelType w:val="multilevel"/>
    <w:tmpl w:val="257A284C"/>
    <w:lvl w:ilvl="0">
      <w:start w:val="3"/>
      <w:numFmt w:val="decimal"/>
      <w:lvlText w:val="%1."/>
      <w:lvlJc w:val="left"/>
      <w:pPr>
        <w:ind w:left="360" w:hanging="360"/>
      </w:pPr>
      <w:rPr>
        <w:rFonts w:hint="default"/>
      </w:rPr>
    </w:lvl>
    <w:lvl w:ilvl="1">
      <w:start w:val="1"/>
      <w:numFmt w:val="decimal"/>
      <w:lvlText w:val="%1.%2."/>
      <w:lvlJc w:val="left"/>
      <w:pPr>
        <w:ind w:left="576" w:hanging="36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26" w15:restartNumberingAfterBreak="0">
    <w:nsid w:val="4C354816"/>
    <w:multiLevelType w:val="multilevel"/>
    <w:tmpl w:val="5E84515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DB011BF"/>
    <w:multiLevelType w:val="multilevel"/>
    <w:tmpl w:val="01BCE816"/>
    <w:lvl w:ilvl="0">
      <w:start w:val="5"/>
      <w:numFmt w:val="decimal"/>
      <w:lvlText w:val="%1.0."/>
      <w:lvlJc w:val="left"/>
      <w:pPr>
        <w:tabs>
          <w:tab w:val="num" w:pos="720"/>
        </w:tabs>
        <w:ind w:left="720" w:hanging="720"/>
      </w:pPr>
      <w:rPr>
        <w:rFonts w:ascii="Times New Roman" w:hAnsi="Times New Roman" w:hint="default"/>
        <w:b/>
        <w:i w:val="0"/>
        <w:sz w:val="24"/>
      </w:rPr>
    </w:lvl>
    <w:lvl w:ilvl="1">
      <w:start w:val="1"/>
      <w:numFmt w:val="decimal"/>
      <w:lvlRestart w:val="0"/>
      <w:lvlText w:val="%1.%2."/>
      <w:lvlJc w:val="left"/>
      <w:pPr>
        <w:tabs>
          <w:tab w:val="num" w:pos="720"/>
        </w:tabs>
        <w:ind w:left="720" w:hanging="504"/>
      </w:pPr>
      <w:rPr>
        <w:rFonts w:ascii="Times New Roman" w:hAnsi="Times New Roman" w:hint="default"/>
        <w:b w:val="0"/>
        <w:i w:val="0"/>
        <w:sz w:val="24"/>
        <w:szCs w:val="24"/>
      </w:rPr>
    </w:lvl>
    <w:lvl w:ilvl="2">
      <w:start w:val="1"/>
      <w:numFmt w:val="decimal"/>
      <w:lvlText w:val="%1.%2.%3"/>
      <w:lvlJc w:val="right"/>
      <w:pPr>
        <w:tabs>
          <w:tab w:val="num" w:pos="1440"/>
        </w:tabs>
        <w:ind w:left="144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8" w15:restartNumberingAfterBreak="0">
    <w:nsid w:val="55210FAA"/>
    <w:multiLevelType w:val="multilevel"/>
    <w:tmpl w:val="01BCE816"/>
    <w:lvl w:ilvl="0">
      <w:start w:val="5"/>
      <w:numFmt w:val="decimal"/>
      <w:lvlText w:val="%1.0."/>
      <w:lvlJc w:val="left"/>
      <w:pPr>
        <w:tabs>
          <w:tab w:val="num" w:pos="720"/>
        </w:tabs>
        <w:ind w:left="720" w:hanging="720"/>
      </w:pPr>
      <w:rPr>
        <w:rFonts w:ascii="Times New Roman" w:hAnsi="Times New Roman" w:hint="default"/>
        <w:b/>
        <w:i w:val="0"/>
        <w:sz w:val="24"/>
      </w:rPr>
    </w:lvl>
    <w:lvl w:ilvl="1">
      <w:start w:val="1"/>
      <w:numFmt w:val="decimal"/>
      <w:lvlRestart w:val="0"/>
      <w:lvlText w:val="%1.%2."/>
      <w:lvlJc w:val="left"/>
      <w:pPr>
        <w:tabs>
          <w:tab w:val="num" w:pos="720"/>
        </w:tabs>
        <w:ind w:left="720" w:hanging="504"/>
      </w:pPr>
      <w:rPr>
        <w:rFonts w:ascii="Times New Roman" w:hAnsi="Times New Roman" w:hint="default"/>
        <w:b w:val="0"/>
        <w:i w:val="0"/>
        <w:sz w:val="24"/>
        <w:szCs w:val="24"/>
      </w:rPr>
    </w:lvl>
    <w:lvl w:ilvl="2">
      <w:start w:val="1"/>
      <w:numFmt w:val="decimal"/>
      <w:lvlText w:val="%1.%2.%3"/>
      <w:lvlJc w:val="right"/>
      <w:pPr>
        <w:tabs>
          <w:tab w:val="num" w:pos="1440"/>
        </w:tabs>
        <w:ind w:left="144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9" w15:restartNumberingAfterBreak="0">
    <w:nsid w:val="59002935"/>
    <w:multiLevelType w:val="multilevel"/>
    <w:tmpl w:val="F95CC02A"/>
    <w:lvl w:ilvl="0">
      <w:start w:val="5"/>
      <w:numFmt w:val="decimal"/>
      <w:lvlText w:val="%1.0."/>
      <w:lvlJc w:val="left"/>
      <w:pPr>
        <w:tabs>
          <w:tab w:val="num" w:pos="720"/>
        </w:tabs>
        <w:ind w:left="720" w:hanging="720"/>
      </w:pPr>
      <w:rPr>
        <w:rFonts w:ascii="Times New Roman" w:hAnsi="Times New Roman" w:hint="default"/>
        <w:b/>
        <w:i w:val="0"/>
        <w:sz w:val="24"/>
      </w:rPr>
    </w:lvl>
    <w:lvl w:ilvl="1">
      <w:start w:val="1"/>
      <w:numFmt w:val="decimal"/>
      <w:lvlRestart w:val="0"/>
      <w:lvlText w:val="%1.%2."/>
      <w:lvlJc w:val="left"/>
      <w:pPr>
        <w:tabs>
          <w:tab w:val="num" w:pos="720"/>
        </w:tabs>
        <w:ind w:left="720" w:hanging="504"/>
      </w:pPr>
      <w:rPr>
        <w:rFonts w:ascii="Times New Roman" w:hAnsi="Times New Roman" w:hint="default"/>
        <w:b w:val="0"/>
        <w:i w:val="0"/>
        <w:sz w:val="24"/>
        <w:szCs w:val="24"/>
      </w:rPr>
    </w:lvl>
    <w:lvl w:ilvl="2">
      <w:start w:val="1"/>
      <w:numFmt w:val="decimal"/>
      <w:lvlText w:val="%1.%2.%3"/>
      <w:lvlJc w:val="right"/>
      <w:pPr>
        <w:tabs>
          <w:tab w:val="num" w:pos="1440"/>
        </w:tabs>
        <w:ind w:left="144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0" w15:restartNumberingAfterBreak="0">
    <w:nsid w:val="59943DFB"/>
    <w:multiLevelType w:val="multilevel"/>
    <w:tmpl w:val="23D60C52"/>
    <w:lvl w:ilvl="0">
      <w:start w:val="6"/>
      <w:numFmt w:val="decimal"/>
      <w:lvlText w:val="%1.0."/>
      <w:lvlJc w:val="left"/>
      <w:pPr>
        <w:tabs>
          <w:tab w:val="num" w:pos="720"/>
        </w:tabs>
        <w:ind w:left="720" w:hanging="720"/>
      </w:pPr>
      <w:rPr>
        <w:rFonts w:ascii="Times New Roman" w:hAnsi="Times New Roman" w:hint="default"/>
        <w:b/>
        <w:i w:val="0"/>
        <w:sz w:val="24"/>
      </w:rPr>
    </w:lvl>
    <w:lvl w:ilvl="1">
      <w:start w:val="1"/>
      <w:numFmt w:val="decimal"/>
      <w:lvlRestart w:val="0"/>
      <w:lvlText w:val="%1.%2."/>
      <w:lvlJc w:val="left"/>
      <w:pPr>
        <w:tabs>
          <w:tab w:val="num" w:pos="720"/>
        </w:tabs>
        <w:ind w:left="720" w:hanging="432"/>
      </w:pPr>
      <w:rPr>
        <w:rFonts w:ascii="Times New Roman" w:hAnsi="Times New Roman" w:hint="default"/>
        <w:b w:val="0"/>
        <w:i w:val="0"/>
        <w:sz w:val="24"/>
        <w:szCs w:val="24"/>
      </w:rPr>
    </w:lvl>
    <w:lvl w:ilvl="2">
      <w:start w:val="1"/>
      <w:numFmt w:val="decimal"/>
      <w:lvlText w:val="%1.%2.%3"/>
      <w:lvlJc w:val="right"/>
      <w:pPr>
        <w:tabs>
          <w:tab w:val="num" w:pos="1440"/>
        </w:tabs>
        <w:ind w:left="144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1" w15:restartNumberingAfterBreak="0">
    <w:nsid w:val="5FBB4B3C"/>
    <w:multiLevelType w:val="multilevel"/>
    <w:tmpl w:val="9DF41F68"/>
    <w:lvl w:ilvl="0">
      <w:start w:val="8"/>
      <w:numFmt w:val="decimal"/>
      <w:lvlText w:val="%1.0."/>
      <w:lvlJc w:val="left"/>
      <w:pPr>
        <w:tabs>
          <w:tab w:val="num" w:pos="720"/>
        </w:tabs>
        <w:ind w:left="720" w:hanging="720"/>
      </w:pPr>
      <w:rPr>
        <w:rFonts w:ascii="Times New Roman" w:hAnsi="Times New Roman" w:hint="default"/>
        <w:b/>
        <w:i w:val="0"/>
        <w:sz w:val="24"/>
      </w:rPr>
    </w:lvl>
    <w:lvl w:ilvl="1">
      <w:start w:val="1"/>
      <w:numFmt w:val="decimal"/>
      <w:lvlRestart w:val="0"/>
      <w:lvlText w:val="%1.%2."/>
      <w:lvlJc w:val="left"/>
      <w:pPr>
        <w:tabs>
          <w:tab w:val="num" w:pos="720"/>
        </w:tabs>
        <w:ind w:left="720" w:hanging="432"/>
      </w:pPr>
      <w:rPr>
        <w:rFonts w:ascii="Times New Roman" w:hAnsi="Times New Roman" w:hint="default"/>
        <w:b w:val="0"/>
        <w:i w:val="0"/>
        <w:sz w:val="24"/>
        <w:szCs w:val="24"/>
      </w:rPr>
    </w:lvl>
    <w:lvl w:ilvl="2">
      <w:start w:val="1"/>
      <w:numFmt w:val="decimal"/>
      <w:lvlText w:val="%1.%2.%3"/>
      <w:lvlJc w:val="right"/>
      <w:pPr>
        <w:tabs>
          <w:tab w:val="num" w:pos="1440"/>
        </w:tabs>
        <w:ind w:left="144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2" w15:restartNumberingAfterBreak="0">
    <w:nsid w:val="68EC6FC1"/>
    <w:multiLevelType w:val="multilevel"/>
    <w:tmpl w:val="0EB47EF2"/>
    <w:lvl w:ilvl="0">
      <w:start w:val="7"/>
      <w:numFmt w:val="decimal"/>
      <w:lvlText w:val="%1.0."/>
      <w:lvlJc w:val="left"/>
      <w:pPr>
        <w:tabs>
          <w:tab w:val="num" w:pos="720"/>
        </w:tabs>
        <w:ind w:left="720" w:hanging="720"/>
      </w:pPr>
      <w:rPr>
        <w:rFonts w:ascii="Times New Roman" w:hAnsi="Times New Roman" w:hint="default"/>
        <w:b/>
        <w:i w:val="0"/>
        <w:sz w:val="24"/>
      </w:rPr>
    </w:lvl>
    <w:lvl w:ilvl="1">
      <w:start w:val="1"/>
      <w:numFmt w:val="decimal"/>
      <w:lvlRestart w:val="0"/>
      <w:lvlText w:val="%1.%2."/>
      <w:lvlJc w:val="left"/>
      <w:pPr>
        <w:tabs>
          <w:tab w:val="num" w:pos="720"/>
        </w:tabs>
        <w:ind w:left="720" w:hanging="504"/>
      </w:pPr>
      <w:rPr>
        <w:rFonts w:ascii="Times New Roman" w:hAnsi="Times New Roman" w:hint="default"/>
        <w:b w:val="0"/>
        <w:i w:val="0"/>
        <w:sz w:val="24"/>
        <w:szCs w:val="24"/>
      </w:rPr>
    </w:lvl>
    <w:lvl w:ilvl="2">
      <w:start w:val="1"/>
      <w:numFmt w:val="decimal"/>
      <w:lvlText w:val="%1.%2.%3"/>
      <w:lvlJc w:val="right"/>
      <w:pPr>
        <w:tabs>
          <w:tab w:val="num" w:pos="1440"/>
        </w:tabs>
        <w:ind w:left="144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3" w15:restartNumberingAfterBreak="0">
    <w:nsid w:val="69FB0F9B"/>
    <w:multiLevelType w:val="multilevel"/>
    <w:tmpl w:val="712074B8"/>
    <w:lvl w:ilvl="0">
      <w:start w:val="3"/>
      <w:numFmt w:val="decimal"/>
      <w:lvlText w:val="%1.0."/>
      <w:lvlJc w:val="left"/>
      <w:pPr>
        <w:tabs>
          <w:tab w:val="num" w:pos="720"/>
        </w:tabs>
        <w:ind w:left="720" w:hanging="720"/>
      </w:pPr>
      <w:rPr>
        <w:rFonts w:ascii="Times New Roman" w:hAnsi="Times New Roman" w:hint="default"/>
        <w:b/>
        <w:i w:val="0"/>
        <w:sz w:val="24"/>
      </w:rPr>
    </w:lvl>
    <w:lvl w:ilvl="1">
      <w:start w:val="1"/>
      <w:numFmt w:val="decimal"/>
      <w:lvlRestart w:val="0"/>
      <w:lvlText w:val="%1.%2."/>
      <w:lvlJc w:val="left"/>
      <w:pPr>
        <w:tabs>
          <w:tab w:val="num" w:pos="720"/>
        </w:tabs>
        <w:ind w:left="720" w:hanging="504"/>
      </w:pPr>
      <w:rPr>
        <w:rFonts w:ascii="Times New Roman" w:hAnsi="Times New Roman" w:hint="default"/>
        <w:b w:val="0"/>
        <w:i w:val="0"/>
        <w:sz w:val="24"/>
        <w:szCs w:val="24"/>
      </w:rPr>
    </w:lvl>
    <w:lvl w:ilvl="2">
      <w:start w:val="1"/>
      <w:numFmt w:val="decimal"/>
      <w:lvlText w:val="%1.%2.%3"/>
      <w:lvlJc w:val="right"/>
      <w:pPr>
        <w:tabs>
          <w:tab w:val="num" w:pos="1440"/>
        </w:tabs>
        <w:ind w:left="144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4" w15:restartNumberingAfterBreak="0">
    <w:nsid w:val="6A4056DD"/>
    <w:multiLevelType w:val="multilevel"/>
    <w:tmpl w:val="327E9B86"/>
    <w:lvl w:ilvl="0">
      <w:start w:val="4"/>
      <w:numFmt w:val="decimal"/>
      <w:lvlText w:val="%1.0."/>
      <w:lvlJc w:val="left"/>
      <w:pPr>
        <w:tabs>
          <w:tab w:val="num" w:pos="720"/>
        </w:tabs>
        <w:ind w:left="720" w:hanging="720"/>
      </w:pPr>
      <w:rPr>
        <w:rFonts w:ascii="Times New Roman" w:hAnsi="Times New Roman" w:hint="default"/>
        <w:b/>
        <w:i w:val="0"/>
        <w:sz w:val="24"/>
      </w:rPr>
    </w:lvl>
    <w:lvl w:ilvl="1">
      <w:start w:val="3"/>
      <w:numFmt w:val="decimal"/>
      <w:lvlRestart w:val="0"/>
      <w:lvlText w:val="%1.%2."/>
      <w:lvlJc w:val="left"/>
      <w:pPr>
        <w:tabs>
          <w:tab w:val="num" w:pos="720"/>
        </w:tabs>
        <w:ind w:left="720" w:hanging="504"/>
      </w:pPr>
      <w:rPr>
        <w:rFonts w:ascii="Times New Roman" w:hAnsi="Times New Roman" w:hint="default"/>
        <w:b w:val="0"/>
        <w:i w:val="0"/>
        <w:sz w:val="24"/>
        <w:szCs w:val="24"/>
      </w:rPr>
    </w:lvl>
    <w:lvl w:ilvl="2">
      <w:start w:val="1"/>
      <w:numFmt w:val="decimal"/>
      <w:lvlText w:val="%1.%2.%3"/>
      <w:lvlJc w:val="right"/>
      <w:pPr>
        <w:tabs>
          <w:tab w:val="num" w:pos="1440"/>
        </w:tabs>
        <w:ind w:left="144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5" w15:restartNumberingAfterBreak="0">
    <w:nsid w:val="6BA61B05"/>
    <w:multiLevelType w:val="multilevel"/>
    <w:tmpl w:val="0DA26996"/>
    <w:lvl w:ilvl="0">
      <w:start w:val="9"/>
      <w:numFmt w:val="decimal"/>
      <w:lvlText w:val="%1.0."/>
      <w:lvlJc w:val="left"/>
      <w:pPr>
        <w:tabs>
          <w:tab w:val="num" w:pos="720"/>
        </w:tabs>
        <w:ind w:left="720" w:hanging="720"/>
      </w:pPr>
      <w:rPr>
        <w:rFonts w:ascii="Times New Roman" w:hAnsi="Times New Roman" w:hint="default"/>
        <w:b/>
        <w:i w:val="0"/>
        <w:sz w:val="24"/>
      </w:rPr>
    </w:lvl>
    <w:lvl w:ilvl="1">
      <w:start w:val="1"/>
      <w:numFmt w:val="decimal"/>
      <w:lvlRestart w:val="0"/>
      <w:lvlText w:val="%1.%2."/>
      <w:lvlJc w:val="left"/>
      <w:pPr>
        <w:tabs>
          <w:tab w:val="num" w:pos="720"/>
        </w:tabs>
        <w:ind w:left="720" w:hanging="432"/>
      </w:pPr>
      <w:rPr>
        <w:rFonts w:ascii="Times New Roman" w:hAnsi="Times New Roman" w:hint="default"/>
        <w:b w:val="0"/>
        <w:i w:val="0"/>
        <w:sz w:val="24"/>
        <w:szCs w:val="24"/>
      </w:rPr>
    </w:lvl>
    <w:lvl w:ilvl="2">
      <w:start w:val="1"/>
      <w:numFmt w:val="decimal"/>
      <w:lvlText w:val="%1.%2.%3"/>
      <w:lvlJc w:val="right"/>
      <w:pPr>
        <w:tabs>
          <w:tab w:val="num" w:pos="1440"/>
        </w:tabs>
        <w:ind w:left="144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6" w15:restartNumberingAfterBreak="0">
    <w:nsid w:val="74275522"/>
    <w:multiLevelType w:val="multilevel"/>
    <w:tmpl w:val="D324AA62"/>
    <w:lvl w:ilvl="0">
      <w:start w:val="5"/>
      <w:numFmt w:val="decimal"/>
      <w:lvlText w:val="%1.0."/>
      <w:lvlJc w:val="left"/>
      <w:pPr>
        <w:tabs>
          <w:tab w:val="num" w:pos="720"/>
        </w:tabs>
        <w:ind w:left="720" w:hanging="720"/>
      </w:pPr>
      <w:rPr>
        <w:rFonts w:ascii="Times New Roman" w:hAnsi="Times New Roman" w:hint="default"/>
        <w:b/>
        <w:i w:val="0"/>
        <w:sz w:val="24"/>
      </w:rPr>
    </w:lvl>
    <w:lvl w:ilvl="1">
      <w:start w:val="1"/>
      <w:numFmt w:val="decimal"/>
      <w:lvlRestart w:val="0"/>
      <w:lvlText w:val="%1.%2."/>
      <w:lvlJc w:val="left"/>
      <w:pPr>
        <w:tabs>
          <w:tab w:val="num" w:pos="720"/>
        </w:tabs>
        <w:ind w:left="720" w:hanging="432"/>
      </w:pPr>
      <w:rPr>
        <w:rFonts w:ascii="Times New Roman" w:hAnsi="Times New Roman" w:hint="default"/>
        <w:b w:val="0"/>
        <w:i w:val="0"/>
        <w:sz w:val="24"/>
        <w:szCs w:val="24"/>
      </w:rPr>
    </w:lvl>
    <w:lvl w:ilvl="2">
      <w:start w:val="1"/>
      <w:numFmt w:val="decimal"/>
      <w:lvlText w:val="%1.%2.%3"/>
      <w:lvlJc w:val="right"/>
      <w:pPr>
        <w:tabs>
          <w:tab w:val="num" w:pos="1440"/>
        </w:tabs>
        <w:ind w:left="144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7" w15:restartNumberingAfterBreak="0">
    <w:nsid w:val="747046B7"/>
    <w:multiLevelType w:val="multilevel"/>
    <w:tmpl w:val="2954DEE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5F16FEB"/>
    <w:multiLevelType w:val="multilevel"/>
    <w:tmpl w:val="D59437C2"/>
    <w:lvl w:ilvl="0">
      <w:start w:val="4"/>
      <w:numFmt w:val="decimal"/>
      <w:lvlText w:val="%1.0."/>
      <w:lvlJc w:val="left"/>
      <w:pPr>
        <w:tabs>
          <w:tab w:val="num" w:pos="720"/>
        </w:tabs>
        <w:ind w:left="720" w:hanging="720"/>
      </w:pPr>
      <w:rPr>
        <w:rFonts w:ascii="Times New Roman" w:hAnsi="Times New Roman" w:hint="default"/>
        <w:b/>
        <w:i w:val="0"/>
        <w:sz w:val="24"/>
      </w:rPr>
    </w:lvl>
    <w:lvl w:ilvl="1">
      <w:start w:val="1"/>
      <w:numFmt w:val="decimal"/>
      <w:lvlRestart w:val="0"/>
      <w:lvlText w:val="%1.%2."/>
      <w:lvlJc w:val="left"/>
      <w:pPr>
        <w:tabs>
          <w:tab w:val="num" w:pos="720"/>
        </w:tabs>
        <w:ind w:left="720" w:hanging="504"/>
      </w:pPr>
      <w:rPr>
        <w:rFonts w:ascii="Times New Roman" w:hAnsi="Times New Roman" w:hint="default"/>
        <w:b w:val="0"/>
        <w:i w:val="0"/>
        <w:sz w:val="24"/>
        <w:szCs w:val="24"/>
      </w:rPr>
    </w:lvl>
    <w:lvl w:ilvl="2">
      <w:start w:val="1"/>
      <w:numFmt w:val="decimal"/>
      <w:lvlText w:val="%1.%2.%3"/>
      <w:lvlJc w:val="right"/>
      <w:pPr>
        <w:tabs>
          <w:tab w:val="num" w:pos="1440"/>
        </w:tabs>
        <w:ind w:left="144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9" w15:restartNumberingAfterBreak="0">
    <w:nsid w:val="762007C8"/>
    <w:multiLevelType w:val="hybridMultilevel"/>
    <w:tmpl w:val="89FE4FC6"/>
    <w:lvl w:ilvl="0" w:tplc="CDBAD87A">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4D2CA7"/>
    <w:multiLevelType w:val="multilevel"/>
    <w:tmpl w:val="8C286630"/>
    <w:lvl w:ilvl="0">
      <w:start w:val="4"/>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1" w15:restartNumberingAfterBreak="0">
    <w:nsid w:val="77DA2C17"/>
    <w:multiLevelType w:val="multilevel"/>
    <w:tmpl w:val="C7802AB8"/>
    <w:lvl w:ilvl="0">
      <w:start w:val="7"/>
      <w:numFmt w:val="decimal"/>
      <w:lvlText w:val="%1.0."/>
      <w:lvlJc w:val="left"/>
      <w:pPr>
        <w:tabs>
          <w:tab w:val="num" w:pos="720"/>
        </w:tabs>
        <w:ind w:left="720" w:hanging="720"/>
      </w:pPr>
      <w:rPr>
        <w:rFonts w:ascii="Times New Roman" w:hAnsi="Times New Roman" w:hint="default"/>
        <w:b/>
        <w:i w:val="0"/>
        <w:sz w:val="24"/>
      </w:rPr>
    </w:lvl>
    <w:lvl w:ilvl="1">
      <w:start w:val="1"/>
      <w:numFmt w:val="decimal"/>
      <w:lvlRestart w:val="0"/>
      <w:lvlText w:val="%1.%2."/>
      <w:lvlJc w:val="left"/>
      <w:pPr>
        <w:tabs>
          <w:tab w:val="num" w:pos="720"/>
        </w:tabs>
        <w:ind w:left="720" w:hanging="504"/>
      </w:pPr>
      <w:rPr>
        <w:rFonts w:ascii="Times New Roman" w:hAnsi="Times New Roman" w:hint="default"/>
        <w:b w:val="0"/>
        <w:i w:val="0"/>
        <w:sz w:val="24"/>
        <w:szCs w:val="24"/>
      </w:rPr>
    </w:lvl>
    <w:lvl w:ilvl="2">
      <w:start w:val="1"/>
      <w:numFmt w:val="decimal"/>
      <w:lvlText w:val="%1.%2.%3"/>
      <w:lvlJc w:val="right"/>
      <w:pPr>
        <w:tabs>
          <w:tab w:val="num" w:pos="1440"/>
        </w:tabs>
        <w:ind w:left="144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2" w15:restartNumberingAfterBreak="0">
    <w:nsid w:val="7DA04400"/>
    <w:multiLevelType w:val="multilevel"/>
    <w:tmpl w:val="04B4BA6A"/>
    <w:lvl w:ilvl="0">
      <w:start w:val="1"/>
      <w:numFmt w:val="decimal"/>
      <w:lvlText w:val="%1."/>
      <w:lvlJc w:val="left"/>
      <w:pPr>
        <w:tabs>
          <w:tab w:val="num" w:pos="1080"/>
        </w:tabs>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 w:numId="2">
    <w:abstractNumId w:val="20"/>
  </w:num>
  <w:num w:numId="3">
    <w:abstractNumId w:val="42"/>
  </w:num>
  <w:num w:numId="4">
    <w:abstractNumId w:val="24"/>
  </w:num>
  <w:num w:numId="5">
    <w:abstractNumId w:val="29"/>
  </w:num>
  <w:num w:numId="6">
    <w:abstractNumId w:val="28"/>
  </w:num>
  <w:num w:numId="7">
    <w:abstractNumId w:val="16"/>
  </w:num>
  <w:num w:numId="8">
    <w:abstractNumId w:val="8"/>
  </w:num>
  <w:num w:numId="9">
    <w:abstractNumId w:val="18"/>
  </w:num>
  <w:num w:numId="10">
    <w:abstractNumId w:val="5"/>
  </w:num>
  <w:num w:numId="11">
    <w:abstractNumId w:val="11"/>
  </w:num>
  <w:num w:numId="12">
    <w:abstractNumId w:val="39"/>
  </w:num>
  <w:num w:numId="13">
    <w:abstractNumId w:val="4"/>
  </w:num>
  <w:num w:numId="14">
    <w:abstractNumId w:val="36"/>
  </w:num>
  <w:num w:numId="15">
    <w:abstractNumId w:val="30"/>
  </w:num>
  <w:num w:numId="16">
    <w:abstractNumId w:val="15"/>
  </w:num>
  <w:num w:numId="17">
    <w:abstractNumId w:val="31"/>
  </w:num>
  <w:num w:numId="18">
    <w:abstractNumId w:val="35"/>
  </w:num>
  <w:num w:numId="19">
    <w:abstractNumId w:val="23"/>
  </w:num>
  <w:num w:numId="20">
    <w:abstractNumId w:val="33"/>
  </w:num>
  <w:num w:numId="21">
    <w:abstractNumId w:val="9"/>
  </w:num>
  <w:num w:numId="22">
    <w:abstractNumId w:val="7"/>
  </w:num>
  <w:num w:numId="23">
    <w:abstractNumId w:val="17"/>
  </w:num>
  <w:num w:numId="24">
    <w:abstractNumId w:val="32"/>
  </w:num>
  <w:num w:numId="25">
    <w:abstractNumId w:val="1"/>
  </w:num>
  <w:num w:numId="26">
    <w:abstractNumId w:val="6"/>
  </w:num>
  <w:num w:numId="27">
    <w:abstractNumId w:val="2"/>
  </w:num>
  <w:num w:numId="28">
    <w:abstractNumId w:val="34"/>
  </w:num>
  <w:num w:numId="29">
    <w:abstractNumId w:val="19"/>
  </w:num>
  <w:num w:numId="30">
    <w:abstractNumId w:val="25"/>
  </w:num>
  <w:num w:numId="31">
    <w:abstractNumId w:val="13"/>
  </w:num>
  <w:num w:numId="32">
    <w:abstractNumId w:val="40"/>
  </w:num>
  <w:num w:numId="33">
    <w:abstractNumId w:val="26"/>
  </w:num>
  <w:num w:numId="34">
    <w:abstractNumId w:val="21"/>
  </w:num>
  <w:num w:numId="35">
    <w:abstractNumId w:val="37"/>
  </w:num>
  <w:num w:numId="36">
    <w:abstractNumId w:val="3"/>
  </w:num>
  <w:num w:numId="37">
    <w:abstractNumId w:val="12"/>
  </w:num>
  <w:num w:numId="38">
    <w:abstractNumId w:val="10"/>
  </w:num>
  <w:num w:numId="39">
    <w:abstractNumId w:val="22"/>
  </w:num>
  <w:num w:numId="40">
    <w:abstractNumId w:val="27"/>
  </w:num>
  <w:num w:numId="41">
    <w:abstractNumId w:val="41"/>
  </w:num>
  <w:num w:numId="42">
    <w:abstractNumId w:val="14"/>
  </w:num>
  <w:num w:numId="43">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unn, Hayley">
    <w15:presenceInfo w15:providerId="None" w15:userId="Dunn, Hayl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0D4"/>
    <w:rsid w:val="0000186B"/>
    <w:rsid w:val="00004A88"/>
    <w:rsid w:val="00034C25"/>
    <w:rsid w:val="00051687"/>
    <w:rsid w:val="00053758"/>
    <w:rsid w:val="00061E62"/>
    <w:rsid w:val="00061ECE"/>
    <w:rsid w:val="000675A4"/>
    <w:rsid w:val="00075AC0"/>
    <w:rsid w:val="00077940"/>
    <w:rsid w:val="000811B9"/>
    <w:rsid w:val="00084506"/>
    <w:rsid w:val="00092C0A"/>
    <w:rsid w:val="0009496F"/>
    <w:rsid w:val="000A6AC7"/>
    <w:rsid w:val="000B1ACE"/>
    <w:rsid w:val="000E3ECD"/>
    <w:rsid w:val="00107AB8"/>
    <w:rsid w:val="001119EF"/>
    <w:rsid w:val="00113F15"/>
    <w:rsid w:val="00115F38"/>
    <w:rsid w:val="0012756C"/>
    <w:rsid w:val="0013799A"/>
    <w:rsid w:val="00142828"/>
    <w:rsid w:val="00143BBC"/>
    <w:rsid w:val="001523B9"/>
    <w:rsid w:val="0015549B"/>
    <w:rsid w:val="001616B5"/>
    <w:rsid w:val="00165804"/>
    <w:rsid w:val="0018227D"/>
    <w:rsid w:val="001B1D02"/>
    <w:rsid w:val="001B6DC1"/>
    <w:rsid w:val="001B7588"/>
    <w:rsid w:val="001C69D1"/>
    <w:rsid w:val="001E3846"/>
    <w:rsid w:val="00212953"/>
    <w:rsid w:val="00214C36"/>
    <w:rsid w:val="00217EF7"/>
    <w:rsid w:val="00223465"/>
    <w:rsid w:val="0022503C"/>
    <w:rsid w:val="00250087"/>
    <w:rsid w:val="00251C6E"/>
    <w:rsid w:val="00290A3D"/>
    <w:rsid w:val="002A23AC"/>
    <w:rsid w:val="002A3F36"/>
    <w:rsid w:val="002B0E80"/>
    <w:rsid w:val="002B18E0"/>
    <w:rsid w:val="002B49E8"/>
    <w:rsid w:val="002C30F7"/>
    <w:rsid w:val="002C6C98"/>
    <w:rsid w:val="002C7630"/>
    <w:rsid w:val="002E2B14"/>
    <w:rsid w:val="002F7691"/>
    <w:rsid w:val="00304809"/>
    <w:rsid w:val="0035040B"/>
    <w:rsid w:val="00350758"/>
    <w:rsid w:val="00353A13"/>
    <w:rsid w:val="0037498A"/>
    <w:rsid w:val="003A6228"/>
    <w:rsid w:val="003D3563"/>
    <w:rsid w:val="003D5A1D"/>
    <w:rsid w:val="003E2380"/>
    <w:rsid w:val="003E6302"/>
    <w:rsid w:val="00426429"/>
    <w:rsid w:val="00432646"/>
    <w:rsid w:val="004465AE"/>
    <w:rsid w:val="00454D4E"/>
    <w:rsid w:val="004768B5"/>
    <w:rsid w:val="00490DD5"/>
    <w:rsid w:val="00497613"/>
    <w:rsid w:val="004B69D5"/>
    <w:rsid w:val="004E2A4B"/>
    <w:rsid w:val="004E58A5"/>
    <w:rsid w:val="004F370A"/>
    <w:rsid w:val="0050193E"/>
    <w:rsid w:val="00506216"/>
    <w:rsid w:val="00513641"/>
    <w:rsid w:val="00515C62"/>
    <w:rsid w:val="00520427"/>
    <w:rsid w:val="00523A8C"/>
    <w:rsid w:val="00524B6D"/>
    <w:rsid w:val="0052639C"/>
    <w:rsid w:val="0054127A"/>
    <w:rsid w:val="005430BC"/>
    <w:rsid w:val="005446B4"/>
    <w:rsid w:val="005529E9"/>
    <w:rsid w:val="00571027"/>
    <w:rsid w:val="00572CCC"/>
    <w:rsid w:val="005841CB"/>
    <w:rsid w:val="005A6FCE"/>
    <w:rsid w:val="005A7356"/>
    <w:rsid w:val="005C4D3D"/>
    <w:rsid w:val="005D03E0"/>
    <w:rsid w:val="005D209D"/>
    <w:rsid w:val="005F1C61"/>
    <w:rsid w:val="005F3889"/>
    <w:rsid w:val="00600A17"/>
    <w:rsid w:val="006027A7"/>
    <w:rsid w:val="006048E2"/>
    <w:rsid w:val="00611E1D"/>
    <w:rsid w:val="00613CD5"/>
    <w:rsid w:val="00621EEE"/>
    <w:rsid w:val="00622AFA"/>
    <w:rsid w:val="00630BB7"/>
    <w:rsid w:val="00664271"/>
    <w:rsid w:val="00672090"/>
    <w:rsid w:val="006765BE"/>
    <w:rsid w:val="00697266"/>
    <w:rsid w:val="006A01F9"/>
    <w:rsid w:val="006B1962"/>
    <w:rsid w:val="006B2984"/>
    <w:rsid w:val="006B77BE"/>
    <w:rsid w:val="006E5824"/>
    <w:rsid w:val="007003B5"/>
    <w:rsid w:val="00747283"/>
    <w:rsid w:val="0075700F"/>
    <w:rsid w:val="007632B0"/>
    <w:rsid w:val="0077472A"/>
    <w:rsid w:val="007748BB"/>
    <w:rsid w:val="00776F80"/>
    <w:rsid w:val="00776F87"/>
    <w:rsid w:val="00790D67"/>
    <w:rsid w:val="007B2569"/>
    <w:rsid w:val="007B6A0F"/>
    <w:rsid w:val="007B744C"/>
    <w:rsid w:val="007D2A0F"/>
    <w:rsid w:val="007D368E"/>
    <w:rsid w:val="007E6598"/>
    <w:rsid w:val="007F20F0"/>
    <w:rsid w:val="007F37C1"/>
    <w:rsid w:val="007F5FB9"/>
    <w:rsid w:val="00800823"/>
    <w:rsid w:val="00806E34"/>
    <w:rsid w:val="00816287"/>
    <w:rsid w:val="00827867"/>
    <w:rsid w:val="00834C03"/>
    <w:rsid w:val="00835BE7"/>
    <w:rsid w:val="0085596B"/>
    <w:rsid w:val="008844AF"/>
    <w:rsid w:val="00890FD0"/>
    <w:rsid w:val="00895399"/>
    <w:rsid w:val="008A5DCD"/>
    <w:rsid w:val="008B5653"/>
    <w:rsid w:val="008C7ABF"/>
    <w:rsid w:val="008D39B6"/>
    <w:rsid w:val="008D7CEF"/>
    <w:rsid w:val="008E7202"/>
    <w:rsid w:val="009205C7"/>
    <w:rsid w:val="009248F5"/>
    <w:rsid w:val="009267DA"/>
    <w:rsid w:val="00941451"/>
    <w:rsid w:val="00974C02"/>
    <w:rsid w:val="00976012"/>
    <w:rsid w:val="00981EE0"/>
    <w:rsid w:val="00985472"/>
    <w:rsid w:val="009A11F2"/>
    <w:rsid w:val="009A2C7C"/>
    <w:rsid w:val="009D5F04"/>
    <w:rsid w:val="00A06BC5"/>
    <w:rsid w:val="00A10B42"/>
    <w:rsid w:val="00A13935"/>
    <w:rsid w:val="00A172FF"/>
    <w:rsid w:val="00A20BE8"/>
    <w:rsid w:val="00A508B3"/>
    <w:rsid w:val="00A50A7E"/>
    <w:rsid w:val="00A82B74"/>
    <w:rsid w:val="00A82FC9"/>
    <w:rsid w:val="00A9040A"/>
    <w:rsid w:val="00A91529"/>
    <w:rsid w:val="00AB072F"/>
    <w:rsid w:val="00AB2CF1"/>
    <w:rsid w:val="00AB2DD6"/>
    <w:rsid w:val="00AB738E"/>
    <w:rsid w:val="00AC6AAA"/>
    <w:rsid w:val="00AD5F40"/>
    <w:rsid w:val="00AE3E24"/>
    <w:rsid w:val="00AE522A"/>
    <w:rsid w:val="00B019FD"/>
    <w:rsid w:val="00B10F16"/>
    <w:rsid w:val="00B26018"/>
    <w:rsid w:val="00B3246D"/>
    <w:rsid w:val="00B363B0"/>
    <w:rsid w:val="00B57B62"/>
    <w:rsid w:val="00B61B17"/>
    <w:rsid w:val="00B95FAF"/>
    <w:rsid w:val="00B9643A"/>
    <w:rsid w:val="00BB02BC"/>
    <w:rsid w:val="00BC35C5"/>
    <w:rsid w:val="00BD0461"/>
    <w:rsid w:val="00BD7C30"/>
    <w:rsid w:val="00BE2339"/>
    <w:rsid w:val="00BE499A"/>
    <w:rsid w:val="00BF5D03"/>
    <w:rsid w:val="00C00E97"/>
    <w:rsid w:val="00C01D96"/>
    <w:rsid w:val="00C0451E"/>
    <w:rsid w:val="00C14B6E"/>
    <w:rsid w:val="00C25298"/>
    <w:rsid w:val="00C40045"/>
    <w:rsid w:val="00C410FE"/>
    <w:rsid w:val="00C5353F"/>
    <w:rsid w:val="00C56783"/>
    <w:rsid w:val="00C679BE"/>
    <w:rsid w:val="00CD6C97"/>
    <w:rsid w:val="00D21FD0"/>
    <w:rsid w:val="00D51992"/>
    <w:rsid w:val="00D53CF7"/>
    <w:rsid w:val="00D5619D"/>
    <w:rsid w:val="00D61F9F"/>
    <w:rsid w:val="00D83182"/>
    <w:rsid w:val="00D850D4"/>
    <w:rsid w:val="00D965F6"/>
    <w:rsid w:val="00D97C32"/>
    <w:rsid w:val="00DA4F7F"/>
    <w:rsid w:val="00DA5B65"/>
    <w:rsid w:val="00DB623A"/>
    <w:rsid w:val="00DC7F2D"/>
    <w:rsid w:val="00DE520F"/>
    <w:rsid w:val="00DF0470"/>
    <w:rsid w:val="00E15458"/>
    <w:rsid w:val="00E20E18"/>
    <w:rsid w:val="00E35B85"/>
    <w:rsid w:val="00E36544"/>
    <w:rsid w:val="00E3784B"/>
    <w:rsid w:val="00E441EC"/>
    <w:rsid w:val="00E52E18"/>
    <w:rsid w:val="00E61949"/>
    <w:rsid w:val="00E72D6C"/>
    <w:rsid w:val="00E75D99"/>
    <w:rsid w:val="00E836F1"/>
    <w:rsid w:val="00E90C92"/>
    <w:rsid w:val="00E96680"/>
    <w:rsid w:val="00EA5B39"/>
    <w:rsid w:val="00EA78E6"/>
    <w:rsid w:val="00EB191F"/>
    <w:rsid w:val="00EB1E99"/>
    <w:rsid w:val="00EB77A0"/>
    <w:rsid w:val="00EC728A"/>
    <w:rsid w:val="00ED7D4C"/>
    <w:rsid w:val="00EE31C1"/>
    <w:rsid w:val="00EF5DEA"/>
    <w:rsid w:val="00F00ABF"/>
    <w:rsid w:val="00F15A31"/>
    <w:rsid w:val="00F233BD"/>
    <w:rsid w:val="00F27679"/>
    <w:rsid w:val="00F35AB6"/>
    <w:rsid w:val="00F50403"/>
    <w:rsid w:val="00F55B91"/>
    <w:rsid w:val="00F649E4"/>
    <w:rsid w:val="00F6577B"/>
    <w:rsid w:val="00F80429"/>
    <w:rsid w:val="00F85906"/>
    <w:rsid w:val="00F90DC1"/>
    <w:rsid w:val="00F91611"/>
    <w:rsid w:val="00FA29A2"/>
    <w:rsid w:val="00FA3A30"/>
    <w:rsid w:val="00FA40BB"/>
    <w:rsid w:val="00FA58EC"/>
    <w:rsid w:val="00FC4B69"/>
    <w:rsid w:val="00FD28FA"/>
    <w:rsid w:val="00FE6A41"/>
    <w:rsid w:val="00FF1C58"/>
    <w:rsid w:val="00FF7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5D2AF519"/>
  <w15:docId w15:val="{2D1999BA-4624-49C1-80A0-3F7D27D21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92C0A"/>
    <w:pPr>
      <w:overflowPunct w:val="0"/>
      <w:autoSpaceDE w:val="0"/>
      <w:autoSpaceDN w:val="0"/>
      <w:adjustRightInd w:val="0"/>
      <w:textAlignment w:val="baseline"/>
    </w:pPr>
    <w:rPr>
      <w:sz w:val="24"/>
    </w:rPr>
  </w:style>
  <w:style w:type="paragraph" w:styleId="Heading1">
    <w:name w:val="heading 1"/>
    <w:basedOn w:val="Normal"/>
    <w:next w:val="Normal"/>
    <w:qFormat/>
    <w:rsid w:val="00092C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92C0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92C0A"/>
    <w:pPr>
      <w:keepNext/>
      <w:spacing w:before="240" w:after="60"/>
      <w:outlineLvl w:val="2"/>
    </w:pPr>
    <w:rPr>
      <w:rFonts w:ascii="Arial" w:hAnsi="Arial" w:cs="Arial"/>
      <w:b/>
      <w:bCs/>
      <w:sz w:val="26"/>
      <w:szCs w:val="26"/>
    </w:rPr>
  </w:style>
  <w:style w:type="paragraph" w:styleId="Heading6">
    <w:name w:val="heading 6"/>
    <w:basedOn w:val="Normal"/>
    <w:next w:val="Normal"/>
    <w:link w:val="Heading6Char"/>
    <w:semiHidden/>
    <w:unhideWhenUsed/>
    <w:qFormat/>
    <w:rsid w:val="00BC35C5"/>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BC35C5"/>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2C0A"/>
    <w:pPr>
      <w:tabs>
        <w:tab w:val="center" w:pos="4320"/>
        <w:tab w:val="right" w:pos="8640"/>
      </w:tabs>
    </w:pPr>
  </w:style>
  <w:style w:type="paragraph" w:styleId="Footer">
    <w:name w:val="footer"/>
    <w:basedOn w:val="Normal"/>
    <w:link w:val="FooterChar"/>
    <w:uiPriority w:val="99"/>
    <w:rsid w:val="00092C0A"/>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sid w:val="009248F5"/>
    <w:rPr>
      <w:sz w:val="20"/>
    </w:rPr>
  </w:style>
  <w:style w:type="character" w:styleId="FootnoteReference">
    <w:name w:val="footnote reference"/>
    <w:semiHidden/>
    <w:rsid w:val="009248F5"/>
    <w:rPr>
      <w:vertAlign w:val="superscript"/>
    </w:rPr>
  </w:style>
  <w:style w:type="paragraph" w:customStyle="1" w:styleId="c1">
    <w:name w:val="c1"/>
    <w:basedOn w:val="Normal"/>
    <w:rsid w:val="00DF0470"/>
    <w:pPr>
      <w:widowControl w:val="0"/>
      <w:overflowPunct/>
      <w:jc w:val="center"/>
      <w:textAlignment w:val="auto"/>
    </w:pPr>
    <w:rPr>
      <w:szCs w:val="24"/>
    </w:rPr>
  </w:style>
  <w:style w:type="paragraph" w:customStyle="1" w:styleId="p3">
    <w:name w:val="p3"/>
    <w:basedOn w:val="Normal"/>
    <w:rsid w:val="00DF0470"/>
    <w:pPr>
      <w:widowControl w:val="0"/>
      <w:tabs>
        <w:tab w:val="left" w:pos="204"/>
      </w:tabs>
      <w:overflowPunct/>
      <w:textAlignment w:val="auto"/>
    </w:pPr>
    <w:rPr>
      <w:szCs w:val="24"/>
    </w:rPr>
  </w:style>
  <w:style w:type="paragraph" w:customStyle="1" w:styleId="p6">
    <w:name w:val="p6"/>
    <w:basedOn w:val="Normal"/>
    <w:rsid w:val="00DF0470"/>
    <w:pPr>
      <w:widowControl w:val="0"/>
      <w:overflowPunct/>
      <w:ind w:firstLine="742"/>
      <w:textAlignment w:val="auto"/>
    </w:pPr>
    <w:rPr>
      <w:szCs w:val="24"/>
    </w:rPr>
  </w:style>
  <w:style w:type="paragraph" w:customStyle="1" w:styleId="p8">
    <w:name w:val="p8"/>
    <w:basedOn w:val="Normal"/>
    <w:rsid w:val="00DF0470"/>
    <w:pPr>
      <w:widowControl w:val="0"/>
      <w:tabs>
        <w:tab w:val="left" w:pos="204"/>
      </w:tabs>
      <w:overflowPunct/>
      <w:textAlignment w:val="auto"/>
    </w:pPr>
    <w:rPr>
      <w:szCs w:val="24"/>
    </w:rPr>
  </w:style>
  <w:style w:type="paragraph" w:customStyle="1" w:styleId="c9">
    <w:name w:val="c9"/>
    <w:basedOn w:val="Normal"/>
    <w:rsid w:val="00DF0470"/>
    <w:pPr>
      <w:widowControl w:val="0"/>
      <w:overflowPunct/>
      <w:jc w:val="center"/>
      <w:textAlignment w:val="auto"/>
    </w:pPr>
    <w:rPr>
      <w:szCs w:val="24"/>
    </w:rPr>
  </w:style>
  <w:style w:type="paragraph" w:customStyle="1" w:styleId="c10">
    <w:name w:val="c10"/>
    <w:basedOn w:val="Normal"/>
    <w:rsid w:val="00DF0470"/>
    <w:pPr>
      <w:widowControl w:val="0"/>
      <w:overflowPunct/>
      <w:jc w:val="center"/>
      <w:textAlignment w:val="auto"/>
    </w:pPr>
    <w:rPr>
      <w:szCs w:val="24"/>
    </w:rPr>
  </w:style>
  <w:style w:type="paragraph" w:customStyle="1" w:styleId="p13">
    <w:name w:val="p13"/>
    <w:basedOn w:val="Normal"/>
    <w:rsid w:val="00DF0470"/>
    <w:pPr>
      <w:widowControl w:val="0"/>
      <w:tabs>
        <w:tab w:val="left" w:pos="742"/>
        <w:tab w:val="left" w:pos="1451"/>
      </w:tabs>
      <w:overflowPunct/>
      <w:ind w:left="742" w:firstLine="709"/>
      <w:textAlignment w:val="auto"/>
    </w:pPr>
    <w:rPr>
      <w:szCs w:val="24"/>
    </w:rPr>
  </w:style>
  <w:style w:type="paragraph" w:customStyle="1" w:styleId="p14">
    <w:name w:val="p14"/>
    <w:basedOn w:val="Normal"/>
    <w:rsid w:val="00DF0470"/>
    <w:pPr>
      <w:widowControl w:val="0"/>
      <w:tabs>
        <w:tab w:val="left" w:pos="204"/>
      </w:tabs>
      <w:overflowPunct/>
      <w:textAlignment w:val="auto"/>
    </w:pPr>
    <w:rPr>
      <w:szCs w:val="24"/>
    </w:rPr>
  </w:style>
  <w:style w:type="paragraph" w:customStyle="1" w:styleId="p15">
    <w:name w:val="p15"/>
    <w:basedOn w:val="Normal"/>
    <w:rsid w:val="00DF0470"/>
    <w:pPr>
      <w:widowControl w:val="0"/>
      <w:tabs>
        <w:tab w:val="left" w:pos="204"/>
      </w:tabs>
      <w:overflowPunct/>
      <w:textAlignment w:val="auto"/>
    </w:pPr>
    <w:rPr>
      <w:szCs w:val="24"/>
    </w:rPr>
  </w:style>
  <w:style w:type="paragraph" w:customStyle="1" w:styleId="p17">
    <w:name w:val="p17"/>
    <w:basedOn w:val="Normal"/>
    <w:rsid w:val="00DF0470"/>
    <w:pPr>
      <w:widowControl w:val="0"/>
      <w:tabs>
        <w:tab w:val="left" w:pos="5057"/>
      </w:tabs>
      <w:overflowPunct/>
      <w:ind w:left="3617"/>
      <w:textAlignment w:val="auto"/>
    </w:pPr>
    <w:rPr>
      <w:szCs w:val="24"/>
    </w:rPr>
  </w:style>
  <w:style w:type="paragraph" w:customStyle="1" w:styleId="p18">
    <w:name w:val="p18"/>
    <w:basedOn w:val="Normal"/>
    <w:rsid w:val="00DF0470"/>
    <w:pPr>
      <w:widowControl w:val="0"/>
      <w:tabs>
        <w:tab w:val="left" w:pos="5062"/>
      </w:tabs>
      <w:overflowPunct/>
      <w:ind w:left="3622"/>
      <w:textAlignment w:val="auto"/>
    </w:pPr>
    <w:rPr>
      <w:szCs w:val="24"/>
    </w:rPr>
  </w:style>
  <w:style w:type="paragraph" w:styleId="BalloonText">
    <w:name w:val="Balloon Text"/>
    <w:basedOn w:val="Normal"/>
    <w:semiHidden/>
    <w:rsid w:val="00214C36"/>
    <w:rPr>
      <w:rFonts w:ascii="Tahoma" w:hAnsi="Tahoma" w:cs="Tahoma"/>
      <w:sz w:val="16"/>
      <w:szCs w:val="16"/>
    </w:rPr>
  </w:style>
  <w:style w:type="paragraph" w:customStyle="1" w:styleId="StyleCentered">
    <w:name w:val="Style Centered"/>
    <w:basedOn w:val="Normal"/>
    <w:rsid w:val="00092C0A"/>
    <w:pPr>
      <w:jc w:val="center"/>
    </w:pPr>
  </w:style>
  <w:style w:type="character" w:customStyle="1" w:styleId="Heading6Char">
    <w:name w:val="Heading 6 Char"/>
    <w:link w:val="Heading6"/>
    <w:semiHidden/>
    <w:rsid w:val="00BC35C5"/>
    <w:rPr>
      <w:rFonts w:ascii="Calibri" w:hAnsi="Calibri"/>
      <w:b/>
      <w:bCs/>
      <w:sz w:val="22"/>
      <w:szCs w:val="22"/>
    </w:rPr>
  </w:style>
  <w:style w:type="character" w:customStyle="1" w:styleId="Heading7Char">
    <w:name w:val="Heading 7 Char"/>
    <w:link w:val="Heading7"/>
    <w:semiHidden/>
    <w:rsid w:val="00BC35C5"/>
    <w:rPr>
      <w:rFonts w:ascii="Calibri" w:hAnsi="Calibri"/>
      <w:sz w:val="24"/>
      <w:szCs w:val="24"/>
    </w:rPr>
  </w:style>
  <w:style w:type="paragraph" w:styleId="ListParagraph">
    <w:name w:val="List Paragraph"/>
    <w:basedOn w:val="Normal"/>
    <w:uiPriority w:val="34"/>
    <w:qFormat/>
    <w:rsid w:val="00BC35C5"/>
    <w:pPr>
      <w:ind w:left="720"/>
    </w:pPr>
  </w:style>
  <w:style w:type="paragraph" w:styleId="Title">
    <w:name w:val="Title"/>
    <w:basedOn w:val="Normal"/>
    <w:link w:val="TitleChar"/>
    <w:qFormat/>
    <w:rsid w:val="00BC35C5"/>
    <w:pPr>
      <w:overflowPunct/>
      <w:autoSpaceDE/>
      <w:autoSpaceDN/>
      <w:adjustRightInd/>
      <w:jc w:val="center"/>
      <w:textAlignment w:val="auto"/>
    </w:pPr>
    <w:rPr>
      <w:b/>
      <w:bCs/>
      <w:szCs w:val="24"/>
    </w:rPr>
  </w:style>
  <w:style w:type="character" w:customStyle="1" w:styleId="TitleChar">
    <w:name w:val="Title Char"/>
    <w:link w:val="Title"/>
    <w:rsid w:val="00BC35C5"/>
    <w:rPr>
      <w:b/>
      <w:bCs/>
      <w:sz w:val="24"/>
      <w:szCs w:val="24"/>
    </w:rPr>
  </w:style>
  <w:style w:type="paragraph" w:styleId="BodyText">
    <w:name w:val="Body Text"/>
    <w:basedOn w:val="Normal"/>
    <w:link w:val="BodyTextChar"/>
    <w:rsid w:val="00BC35C5"/>
    <w:pPr>
      <w:overflowPunct/>
      <w:autoSpaceDE/>
      <w:autoSpaceDN/>
      <w:adjustRightInd/>
      <w:spacing w:after="120"/>
      <w:textAlignment w:val="auto"/>
    </w:pPr>
    <w:rPr>
      <w:szCs w:val="24"/>
    </w:rPr>
  </w:style>
  <w:style w:type="character" w:customStyle="1" w:styleId="BodyTextChar">
    <w:name w:val="Body Text Char"/>
    <w:link w:val="BodyText"/>
    <w:rsid w:val="00BC35C5"/>
    <w:rPr>
      <w:sz w:val="24"/>
      <w:szCs w:val="24"/>
    </w:rPr>
  </w:style>
  <w:style w:type="paragraph" w:styleId="BodyText2">
    <w:name w:val="Body Text 2"/>
    <w:basedOn w:val="Normal"/>
    <w:link w:val="BodyText2Char"/>
    <w:rsid w:val="00BC35C5"/>
    <w:pPr>
      <w:spacing w:after="120" w:line="480" w:lineRule="auto"/>
    </w:pPr>
  </w:style>
  <w:style w:type="character" w:customStyle="1" w:styleId="BodyText2Char">
    <w:name w:val="Body Text 2 Char"/>
    <w:link w:val="BodyText2"/>
    <w:rsid w:val="00BC35C5"/>
    <w:rPr>
      <w:sz w:val="24"/>
    </w:rPr>
  </w:style>
  <w:style w:type="paragraph" w:customStyle="1" w:styleId="TxBrp7">
    <w:name w:val="TxBr_p7"/>
    <w:rsid w:val="00BC35C5"/>
    <w:pPr>
      <w:widowControl w:val="0"/>
      <w:tabs>
        <w:tab w:val="left" w:pos="-426"/>
        <w:tab w:val="left" w:pos="-222"/>
      </w:tabs>
      <w:autoSpaceDE w:val="0"/>
      <w:autoSpaceDN w:val="0"/>
      <w:adjustRightInd w:val="0"/>
    </w:pPr>
    <w:rPr>
      <w:sz w:val="24"/>
      <w:szCs w:val="24"/>
    </w:rPr>
  </w:style>
  <w:style w:type="paragraph" w:styleId="BlockText">
    <w:name w:val="Block Text"/>
    <w:basedOn w:val="Normal"/>
    <w:rsid w:val="00BC35C5"/>
    <w:pPr>
      <w:widowControl w:val="0"/>
      <w:tabs>
        <w:tab w:val="left" w:pos="2245"/>
      </w:tabs>
      <w:overflowPunct/>
      <w:ind w:left="1440" w:right="1440"/>
      <w:jc w:val="both"/>
      <w:textAlignment w:val="auto"/>
    </w:pPr>
    <w:rPr>
      <w:i/>
      <w:iCs/>
      <w:szCs w:val="24"/>
    </w:rPr>
  </w:style>
  <w:style w:type="character" w:customStyle="1" w:styleId="FooterChar">
    <w:name w:val="Footer Char"/>
    <w:link w:val="Footer"/>
    <w:uiPriority w:val="99"/>
    <w:rsid w:val="00BC35C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72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footer" Target="footer13.xml"/><Relationship Id="rId3" Type="http://schemas.openxmlformats.org/officeDocument/2006/relationships/customXml" Target="../customXml/item3.xml"/><Relationship Id="rId21"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1.xml"/><Relationship Id="rId25" Type="http://schemas.openxmlformats.org/officeDocument/2006/relationships/footer" Target="footer12.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footer" Target="footer10.xml"/><Relationship Id="rId28" Type="http://schemas.openxmlformats.org/officeDocument/2006/relationships/footer" Target="footer15.xml"/><Relationship Id="rId10" Type="http://schemas.openxmlformats.org/officeDocument/2006/relationships/endnotes" Target="endnotes.xml"/><Relationship Id="rId19" Type="http://schemas.openxmlformats.org/officeDocument/2006/relationships/footer" Target="footer7.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9.xml"/><Relationship Id="rId27" Type="http://schemas.openxmlformats.org/officeDocument/2006/relationships/footer" Target="foot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F70F4364C2BC41A77AF354612950BA" ma:contentTypeVersion="5" ma:contentTypeDescription="Create a new document." ma:contentTypeScope="" ma:versionID="6678a0c3d87e608d1a30bb205f31e5a2">
  <xsd:schema xmlns:xsd="http://www.w3.org/2001/XMLSchema" xmlns:xs="http://www.w3.org/2001/XMLSchema" xmlns:p="http://schemas.microsoft.com/office/2006/metadata/properties" xmlns:ns3="049bff25-9056-44c7-9bb1-259e0098f1d6" xmlns:ns4="558b59cc-4521-412b-8469-214c08699673" targetNamespace="http://schemas.microsoft.com/office/2006/metadata/properties" ma:root="true" ma:fieldsID="3b6b4a7b7fd0139761fb66849b9c002c" ns3:_="" ns4:_="">
    <xsd:import namespace="049bff25-9056-44c7-9bb1-259e0098f1d6"/>
    <xsd:import namespace="558b59cc-4521-412b-8469-214c086996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bff25-9056-44c7-9bb1-259e0098f1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8b59cc-4521-412b-8469-214c086996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C1B9B-174A-4649-B3C9-84E6A983C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bff25-9056-44c7-9bb1-259e0098f1d6"/>
    <ds:schemaRef ds:uri="558b59cc-4521-412b-8469-214c086996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73D807-42D0-48D2-A36B-A1ED16B217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51ACBE-C1BD-4CFF-B1F6-9173AF4A81C5}">
  <ds:schemaRefs>
    <ds:schemaRef ds:uri="http://schemas.microsoft.com/sharepoint/v3/contenttype/forms"/>
  </ds:schemaRefs>
</ds:datastoreItem>
</file>

<file path=customXml/itemProps4.xml><?xml version="1.0" encoding="utf-8"?>
<ds:datastoreItem xmlns:ds="http://schemas.openxmlformats.org/officeDocument/2006/customXml" ds:itemID="{A23199D1-D1C3-48D7-91A6-511D6BF68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7440</Words>
  <Characters>42409</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FUS-0435*; P-00981628.O; Citizens Tel. Co. of New York</vt:lpstr>
    </vt:vector>
  </TitlesOfParts>
  <Company/>
  <LinksUpToDate>false</LinksUpToDate>
  <CharactersWithSpaces>49750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FUS-0435*; P-00981628.O; Citizens Tel. Co. of New York</dc:title>
  <dc:subject/>
  <dc:creator>Moore, Vikki</dc:creator>
  <cp:keywords/>
  <cp:lastModifiedBy>Sheffer, Ryan</cp:lastModifiedBy>
  <cp:revision>3</cp:revision>
  <cp:lastPrinted>2004-05-11T12:38:00Z</cp:lastPrinted>
  <dcterms:created xsi:type="dcterms:W3CDTF">2020-04-20T21:17:00Z</dcterms:created>
  <dcterms:modified xsi:type="dcterms:W3CDTF">2020-04-30T15:18:00Z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0x010100BFF70F4364C2BC41A77AF354612950BA</vt:lpwstr>
  </property>
</Properties>
</file>