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F517" w14:textId="3780E6BC" w:rsidR="00307DE2" w:rsidRPr="00947A51" w:rsidRDefault="00307DE2" w:rsidP="00307DE2">
      <w:pPr>
        <w:tabs>
          <w:tab w:val="left" w:pos="0"/>
        </w:tabs>
        <w:jc w:val="center"/>
        <w:rPr>
          <w:b/>
          <w:sz w:val="24"/>
        </w:rPr>
      </w:pPr>
      <w:r w:rsidRPr="00947A51">
        <w:rPr>
          <w:b/>
          <w:sz w:val="24"/>
        </w:rPr>
        <w:t>BEFORE THE</w:t>
      </w:r>
    </w:p>
    <w:p w14:paraId="333F3B83" w14:textId="77777777" w:rsidR="00307DE2" w:rsidRPr="00947A51" w:rsidRDefault="00307DE2" w:rsidP="00307DE2">
      <w:pPr>
        <w:tabs>
          <w:tab w:val="left" w:pos="0"/>
        </w:tabs>
        <w:jc w:val="center"/>
        <w:rPr>
          <w:b/>
          <w:sz w:val="24"/>
          <w:szCs w:val="24"/>
        </w:rPr>
      </w:pPr>
      <w:smartTag w:uri="urn:schemas-microsoft-com:office:smarttags" w:element="State">
        <w:smartTag w:uri="urn:schemas-microsoft-com:office:smarttags" w:element="place">
          <w:r w:rsidRPr="00947A51">
            <w:rPr>
              <w:b/>
              <w:sz w:val="24"/>
              <w:szCs w:val="24"/>
            </w:rPr>
            <w:t>PENNSYLVANIA</w:t>
          </w:r>
        </w:smartTag>
      </w:smartTag>
      <w:r w:rsidRPr="00947A51">
        <w:rPr>
          <w:b/>
          <w:sz w:val="24"/>
          <w:szCs w:val="24"/>
        </w:rPr>
        <w:t xml:space="preserve"> PUBLIC UTILITY COMMISSION</w:t>
      </w:r>
    </w:p>
    <w:p w14:paraId="1BDAE75C" w14:textId="77777777" w:rsidR="00307DE2" w:rsidRPr="00947A51" w:rsidRDefault="00307DE2" w:rsidP="00307DE2">
      <w:pPr>
        <w:tabs>
          <w:tab w:val="left" w:pos="0"/>
        </w:tabs>
        <w:jc w:val="both"/>
        <w:rPr>
          <w:b/>
          <w:sz w:val="24"/>
          <w:szCs w:val="24"/>
        </w:rPr>
      </w:pPr>
    </w:p>
    <w:p w14:paraId="37EA74F0" w14:textId="77777777" w:rsidR="00307DE2" w:rsidRPr="00947A51" w:rsidRDefault="00307DE2" w:rsidP="00307DE2">
      <w:pPr>
        <w:tabs>
          <w:tab w:val="left" w:pos="0"/>
        </w:tabs>
        <w:jc w:val="both"/>
        <w:rPr>
          <w:b/>
          <w:sz w:val="24"/>
          <w:szCs w:val="24"/>
        </w:rPr>
      </w:pPr>
    </w:p>
    <w:p w14:paraId="3894DDB9" w14:textId="77777777" w:rsidR="00307DE2" w:rsidRPr="00947A51" w:rsidRDefault="00307DE2" w:rsidP="00307DE2">
      <w:pPr>
        <w:tabs>
          <w:tab w:val="left" w:pos="0"/>
        </w:tabs>
        <w:jc w:val="both"/>
        <w:rPr>
          <w:b/>
          <w:sz w:val="24"/>
          <w:szCs w:val="24"/>
        </w:rPr>
      </w:pPr>
    </w:p>
    <w:p w14:paraId="5C5DE0DB" w14:textId="77777777" w:rsidR="00D2776B" w:rsidRPr="00947A51" w:rsidRDefault="00D2776B" w:rsidP="00D2776B">
      <w:pPr>
        <w:jc w:val="both"/>
        <w:rPr>
          <w:sz w:val="24"/>
          <w:szCs w:val="24"/>
        </w:rPr>
      </w:pPr>
      <w:r w:rsidRPr="00947A51">
        <w:rPr>
          <w:sz w:val="24"/>
          <w:szCs w:val="24"/>
        </w:rPr>
        <w:t xml:space="preserve">Implementation of Chapter 32 of the Public </w:t>
      </w:r>
      <w:r w:rsidRPr="00947A51">
        <w:rPr>
          <w:sz w:val="24"/>
          <w:szCs w:val="24"/>
        </w:rPr>
        <w:tab/>
      </w:r>
      <w:r w:rsidRPr="00947A51">
        <w:rPr>
          <w:sz w:val="24"/>
          <w:szCs w:val="24"/>
        </w:rPr>
        <w:tab/>
        <w:t>:</w:t>
      </w:r>
      <w:r w:rsidRPr="00947A51">
        <w:rPr>
          <w:sz w:val="24"/>
          <w:szCs w:val="24"/>
        </w:rPr>
        <w:tab/>
      </w:r>
      <w:r w:rsidRPr="00947A51">
        <w:rPr>
          <w:sz w:val="24"/>
          <w:szCs w:val="24"/>
        </w:rPr>
        <w:tab/>
        <w:t>M-2018-2640802</w:t>
      </w:r>
    </w:p>
    <w:p w14:paraId="1D1D1E57" w14:textId="77777777" w:rsidR="00D2776B" w:rsidRPr="00947A51" w:rsidRDefault="00D2776B" w:rsidP="00D2776B">
      <w:pPr>
        <w:jc w:val="both"/>
        <w:rPr>
          <w:sz w:val="24"/>
          <w:szCs w:val="24"/>
        </w:rPr>
      </w:pPr>
      <w:r w:rsidRPr="00947A51">
        <w:rPr>
          <w:sz w:val="24"/>
          <w:szCs w:val="24"/>
        </w:rPr>
        <w:t xml:space="preserve">Utility Code Regarding Pittsburgh Water and </w:t>
      </w:r>
      <w:r w:rsidRPr="00947A51">
        <w:rPr>
          <w:sz w:val="24"/>
          <w:szCs w:val="24"/>
        </w:rPr>
        <w:tab/>
        <w:t>:</w:t>
      </w:r>
      <w:r w:rsidRPr="00947A51">
        <w:rPr>
          <w:sz w:val="24"/>
          <w:szCs w:val="24"/>
        </w:rPr>
        <w:tab/>
      </w:r>
      <w:r w:rsidRPr="00947A51">
        <w:rPr>
          <w:sz w:val="24"/>
          <w:szCs w:val="24"/>
        </w:rPr>
        <w:tab/>
        <w:t>M-2018-2640803</w:t>
      </w:r>
    </w:p>
    <w:p w14:paraId="6ACD6C63" w14:textId="4D4215B8" w:rsidR="00C41EF8" w:rsidRPr="00947A51" w:rsidRDefault="00D2776B" w:rsidP="00D2776B">
      <w:pPr>
        <w:jc w:val="both"/>
        <w:rPr>
          <w:sz w:val="24"/>
          <w:szCs w:val="24"/>
        </w:rPr>
      </w:pPr>
      <w:r w:rsidRPr="00947A51">
        <w:rPr>
          <w:sz w:val="24"/>
          <w:szCs w:val="24"/>
        </w:rPr>
        <w:t>Sewer Authority</w:t>
      </w:r>
      <w:r w:rsidR="005F468D" w:rsidRPr="00947A51">
        <w:rPr>
          <w:sz w:val="24"/>
          <w:szCs w:val="24"/>
        </w:rPr>
        <w:t xml:space="preserve"> – Stage </w:t>
      </w:r>
      <w:r w:rsidR="00EE127C">
        <w:rPr>
          <w:sz w:val="24"/>
          <w:szCs w:val="24"/>
        </w:rPr>
        <w:t>2</w:t>
      </w:r>
      <w:r w:rsidRPr="00947A51">
        <w:rPr>
          <w:sz w:val="24"/>
          <w:szCs w:val="24"/>
        </w:rPr>
        <w:tab/>
      </w:r>
      <w:r w:rsidRPr="00947A51">
        <w:rPr>
          <w:sz w:val="24"/>
          <w:szCs w:val="24"/>
        </w:rPr>
        <w:tab/>
      </w:r>
      <w:r w:rsidRPr="00947A51">
        <w:rPr>
          <w:sz w:val="24"/>
          <w:szCs w:val="24"/>
        </w:rPr>
        <w:tab/>
      </w:r>
      <w:r w:rsidRPr="00947A51">
        <w:rPr>
          <w:sz w:val="24"/>
          <w:szCs w:val="24"/>
        </w:rPr>
        <w:tab/>
        <w:t>:</w:t>
      </w:r>
    </w:p>
    <w:p w14:paraId="253FA82E" w14:textId="77777777" w:rsidR="00D2776B" w:rsidRPr="00947A51" w:rsidRDefault="00D2776B" w:rsidP="00D2776B">
      <w:pPr>
        <w:jc w:val="both"/>
        <w:rPr>
          <w:b/>
          <w:sz w:val="24"/>
          <w:szCs w:val="24"/>
        </w:rPr>
      </w:pPr>
    </w:p>
    <w:p w14:paraId="65C40235" w14:textId="16E93825" w:rsidR="00F100BB" w:rsidRPr="00947A51" w:rsidRDefault="00537786" w:rsidP="00537786">
      <w:pPr>
        <w:tabs>
          <w:tab w:val="left" w:pos="2055"/>
        </w:tabs>
        <w:jc w:val="both"/>
        <w:rPr>
          <w:sz w:val="24"/>
          <w:szCs w:val="24"/>
        </w:rPr>
      </w:pPr>
      <w:r>
        <w:rPr>
          <w:sz w:val="24"/>
          <w:szCs w:val="24"/>
        </w:rPr>
        <w:tab/>
      </w:r>
    </w:p>
    <w:p w14:paraId="2B9588FE" w14:textId="77777777" w:rsidR="00F100BB" w:rsidRPr="00947A51" w:rsidRDefault="00F100BB">
      <w:pPr>
        <w:jc w:val="both"/>
        <w:rPr>
          <w:sz w:val="24"/>
        </w:rPr>
      </w:pPr>
    </w:p>
    <w:p w14:paraId="22B534AB" w14:textId="77777777" w:rsidR="00F100BB" w:rsidRPr="00947A51" w:rsidRDefault="00F100BB">
      <w:pPr>
        <w:tabs>
          <w:tab w:val="center" w:pos="4680"/>
        </w:tabs>
        <w:jc w:val="both"/>
        <w:rPr>
          <w:sz w:val="24"/>
        </w:rPr>
      </w:pPr>
      <w:r w:rsidRPr="00947A51">
        <w:rPr>
          <w:sz w:val="24"/>
        </w:rPr>
        <w:tab/>
      </w:r>
      <w:r w:rsidRPr="00947A51">
        <w:rPr>
          <w:b/>
          <w:sz w:val="24"/>
          <w:u w:val="single"/>
        </w:rPr>
        <w:t>PREHEARING CONFERENCE ORDER</w:t>
      </w:r>
    </w:p>
    <w:p w14:paraId="1CB24709" w14:textId="77777777" w:rsidR="00F100BB" w:rsidRPr="00947A51" w:rsidRDefault="00F100BB">
      <w:pPr>
        <w:jc w:val="both"/>
        <w:rPr>
          <w:sz w:val="24"/>
        </w:rPr>
      </w:pPr>
    </w:p>
    <w:p w14:paraId="7E5BDF9C" w14:textId="77777777" w:rsidR="00F100BB" w:rsidRPr="00EE127C" w:rsidRDefault="00F100BB">
      <w:pPr>
        <w:jc w:val="both"/>
        <w:rPr>
          <w:sz w:val="24"/>
          <w:szCs w:val="24"/>
        </w:rPr>
      </w:pPr>
    </w:p>
    <w:p w14:paraId="4235391A" w14:textId="609151B0" w:rsidR="00EE127C" w:rsidRPr="00EE127C" w:rsidRDefault="00CC312A" w:rsidP="00EE127C">
      <w:pPr>
        <w:tabs>
          <w:tab w:val="left" w:pos="-720"/>
        </w:tabs>
        <w:suppressAutoHyphens/>
        <w:spacing w:line="360" w:lineRule="auto"/>
        <w:ind w:firstLine="1440"/>
        <w:rPr>
          <w:sz w:val="24"/>
          <w:szCs w:val="24"/>
        </w:rPr>
      </w:pPr>
      <w:r w:rsidRPr="00EE127C">
        <w:rPr>
          <w:sz w:val="24"/>
          <w:szCs w:val="24"/>
        </w:rPr>
        <w:t xml:space="preserve">A Prehearing Conference is scheduled in this case for </w:t>
      </w:r>
      <w:r w:rsidR="00EE127C" w:rsidRPr="00EE127C">
        <w:rPr>
          <w:b/>
          <w:bCs/>
          <w:sz w:val="24"/>
          <w:szCs w:val="24"/>
        </w:rPr>
        <w:t>Thursday, September 9</w:t>
      </w:r>
      <w:r w:rsidR="00EE127C" w:rsidRPr="00EE127C">
        <w:rPr>
          <w:sz w:val="24"/>
          <w:szCs w:val="24"/>
        </w:rPr>
        <w:t xml:space="preserve">, </w:t>
      </w:r>
      <w:r w:rsidR="00EE127C" w:rsidRPr="00EE127C">
        <w:rPr>
          <w:b/>
          <w:bCs/>
          <w:sz w:val="24"/>
          <w:szCs w:val="24"/>
        </w:rPr>
        <w:t>2021</w:t>
      </w:r>
      <w:r w:rsidRPr="00EE127C">
        <w:rPr>
          <w:b/>
          <w:bCs/>
          <w:sz w:val="24"/>
          <w:szCs w:val="24"/>
        </w:rPr>
        <w:t xml:space="preserve"> at </w:t>
      </w:r>
      <w:r w:rsidR="00D2776B" w:rsidRPr="00EE127C">
        <w:rPr>
          <w:b/>
          <w:bCs/>
          <w:sz w:val="24"/>
          <w:szCs w:val="24"/>
        </w:rPr>
        <w:t>10</w:t>
      </w:r>
      <w:r w:rsidRPr="00EE127C">
        <w:rPr>
          <w:b/>
          <w:bCs/>
          <w:sz w:val="24"/>
          <w:szCs w:val="24"/>
        </w:rPr>
        <w:t xml:space="preserve">:00 </w:t>
      </w:r>
      <w:r w:rsidR="00D2776B" w:rsidRPr="00EE127C">
        <w:rPr>
          <w:b/>
          <w:bCs/>
          <w:sz w:val="24"/>
          <w:szCs w:val="24"/>
        </w:rPr>
        <w:t>a</w:t>
      </w:r>
      <w:r w:rsidRPr="00EE127C">
        <w:rPr>
          <w:b/>
          <w:bCs/>
          <w:sz w:val="24"/>
          <w:szCs w:val="24"/>
        </w:rPr>
        <w:t>.m</w:t>
      </w:r>
      <w:r w:rsidRPr="00EE127C">
        <w:rPr>
          <w:sz w:val="24"/>
          <w:szCs w:val="24"/>
        </w:rPr>
        <w:t xml:space="preserve">.  The undersigned Administrative Law Judges </w:t>
      </w:r>
      <w:r w:rsidR="00EE127C" w:rsidRPr="00EE127C">
        <w:rPr>
          <w:sz w:val="24"/>
          <w:szCs w:val="24"/>
        </w:rPr>
        <w:t xml:space="preserve">will preside telephonically.  To participate in the hearing, you must dial the toll-free number listed below.  You will be prompted to enter a PIN number, which is also listed below.  You will be asked to speak your name and then the telephone system will connect you to the hearing.  </w:t>
      </w:r>
    </w:p>
    <w:p w14:paraId="0EDC82E6" w14:textId="77777777" w:rsidR="00EE127C" w:rsidRPr="00EE127C" w:rsidRDefault="00EE127C" w:rsidP="00EE127C">
      <w:pPr>
        <w:spacing w:line="360" w:lineRule="auto"/>
        <w:rPr>
          <w:sz w:val="24"/>
          <w:szCs w:val="24"/>
        </w:rPr>
      </w:pPr>
      <w:r w:rsidRPr="00EE127C">
        <w:rPr>
          <w:sz w:val="24"/>
          <w:szCs w:val="24"/>
        </w:rPr>
        <w:tab/>
      </w:r>
      <w:r w:rsidRPr="00EE127C">
        <w:rPr>
          <w:sz w:val="24"/>
          <w:szCs w:val="24"/>
        </w:rPr>
        <w:tab/>
      </w:r>
      <w:r w:rsidRPr="00EE127C">
        <w:rPr>
          <w:sz w:val="24"/>
          <w:szCs w:val="24"/>
        </w:rPr>
        <w:tab/>
      </w:r>
    </w:p>
    <w:p w14:paraId="3C966CF9" w14:textId="575CCFCE" w:rsidR="00EE127C" w:rsidRPr="00EE127C" w:rsidRDefault="00EE127C" w:rsidP="00EE127C">
      <w:pPr>
        <w:ind w:firstLine="1440"/>
        <w:rPr>
          <w:b/>
          <w:bCs/>
          <w:sz w:val="24"/>
          <w:szCs w:val="24"/>
        </w:rPr>
      </w:pPr>
      <w:r w:rsidRPr="00EE127C">
        <w:rPr>
          <w:b/>
          <w:bCs/>
          <w:sz w:val="24"/>
          <w:szCs w:val="24"/>
        </w:rPr>
        <w:t>Toll-free Bridge Number:</w:t>
      </w:r>
      <w:r w:rsidRPr="00EE127C">
        <w:rPr>
          <w:b/>
          <w:bCs/>
          <w:sz w:val="24"/>
          <w:szCs w:val="24"/>
        </w:rPr>
        <w:tab/>
        <w:t>1-866-560-8322</w:t>
      </w:r>
    </w:p>
    <w:p w14:paraId="549DB3C6" w14:textId="77777777" w:rsidR="00EE127C" w:rsidRPr="00EE127C" w:rsidRDefault="00EE127C" w:rsidP="00EE127C">
      <w:pPr>
        <w:ind w:firstLine="1440"/>
        <w:rPr>
          <w:b/>
          <w:bCs/>
          <w:sz w:val="24"/>
          <w:szCs w:val="24"/>
        </w:rPr>
      </w:pPr>
    </w:p>
    <w:p w14:paraId="71DF67DE" w14:textId="3E75A42F" w:rsidR="00EE127C" w:rsidRPr="00EE127C" w:rsidRDefault="00EE127C" w:rsidP="00EE127C">
      <w:pPr>
        <w:ind w:left="720" w:firstLine="720"/>
        <w:jc w:val="both"/>
        <w:rPr>
          <w:b/>
          <w:bCs/>
          <w:sz w:val="24"/>
          <w:szCs w:val="24"/>
        </w:rPr>
      </w:pPr>
      <w:r w:rsidRPr="00EE127C">
        <w:rPr>
          <w:b/>
          <w:bCs/>
          <w:sz w:val="24"/>
          <w:szCs w:val="24"/>
        </w:rPr>
        <w:t>PIN Number:</w:t>
      </w:r>
      <w:r w:rsidRPr="00EE127C">
        <w:rPr>
          <w:b/>
          <w:bCs/>
          <w:sz w:val="24"/>
          <w:szCs w:val="24"/>
        </w:rPr>
        <w:tab/>
      </w:r>
      <w:r w:rsidRPr="00EE127C">
        <w:rPr>
          <w:b/>
          <w:bCs/>
          <w:sz w:val="24"/>
          <w:szCs w:val="24"/>
        </w:rPr>
        <w:tab/>
      </w:r>
      <w:r w:rsidRPr="00EE127C">
        <w:rPr>
          <w:b/>
          <w:bCs/>
          <w:sz w:val="24"/>
          <w:szCs w:val="24"/>
        </w:rPr>
        <w:tab/>
        <w:t>36676820</w:t>
      </w:r>
      <w:del w:id="0" w:author="Author">
        <w:r w:rsidRPr="00EE127C" w:rsidDel="00141198">
          <w:rPr>
            <w:b/>
            <w:bCs/>
            <w:sz w:val="24"/>
            <w:szCs w:val="24"/>
          </w:rPr>
          <w:delText>#</w:delText>
        </w:r>
      </w:del>
    </w:p>
    <w:p w14:paraId="22BC0A45" w14:textId="38E6F3B5" w:rsidR="00A9367C" w:rsidRPr="00EE127C" w:rsidRDefault="00A9367C" w:rsidP="00A9367C">
      <w:pPr>
        <w:spacing w:line="360" w:lineRule="auto"/>
        <w:rPr>
          <w:sz w:val="24"/>
          <w:szCs w:val="24"/>
        </w:rPr>
      </w:pPr>
    </w:p>
    <w:p w14:paraId="22E2B636" w14:textId="77777777" w:rsidR="00A9367C" w:rsidRPr="00EE127C" w:rsidRDefault="00A9367C" w:rsidP="00A9367C">
      <w:pPr>
        <w:rPr>
          <w:sz w:val="24"/>
          <w:szCs w:val="24"/>
        </w:rPr>
      </w:pPr>
    </w:p>
    <w:p w14:paraId="6E74F17B" w14:textId="7ECE5311" w:rsidR="00A9367C" w:rsidRPr="002F7508" w:rsidRDefault="00A9367C" w:rsidP="00A9367C">
      <w:pPr>
        <w:spacing w:line="360" w:lineRule="auto"/>
        <w:rPr>
          <w:bCs/>
          <w:sz w:val="24"/>
          <w:szCs w:val="24"/>
          <w:u w:val="single"/>
        </w:rPr>
      </w:pPr>
      <w:r w:rsidRPr="00947A51">
        <w:rPr>
          <w:b/>
          <w:sz w:val="24"/>
          <w:szCs w:val="24"/>
          <w:u w:val="single"/>
        </w:rPr>
        <w:t xml:space="preserve">You must call into the </w:t>
      </w:r>
      <w:r w:rsidR="009071B4" w:rsidRPr="00947A51">
        <w:rPr>
          <w:b/>
          <w:sz w:val="24"/>
          <w:szCs w:val="24"/>
          <w:u w:val="single"/>
        </w:rPr>
        <w:t>conference</w:t>
      </w:r>
      <w:r w:rsidRPr="00947A51">
        <w:rPr>
          <w:b/>
          <w:sz w:val="24"/>
          <w:szCs w:val="24"/>
          <w:u w:val="single"/>
        </w:rPr>
        <w:t xml:space="preserve"> on the scheduled day and time.  You will not be called by the Administrative Law Judge</w:t>
      </w:r>
      <w:r w:rsidR="00A21ED9" w:rsidRPr="00947A51">
        <w:rPr>
          <w:b/>
          <w:sz w:val="24"/>
          <w:szCs w:val="24"/>
          <w:u w:val="single"/>
        </w:rPr>
        <w:t>s</w:t>
      </w:r>
      <w:r w:rsidRPr="002F7508">
        <w:rPr>
          <w:bCs/>
          <w:sz w:val="24"/>
          <w:szCs w:val="24"/>
          <w:u w:val="single"/>
        </w:rPr>
        <w:t>.</w:t>
      </w:r>
      <w:r w:rsidR="002F7508" w:rsidRPr="002F7508">
        <w:rPr>
          <w:bCs/>
        </w:rPr>
        <w:t xml:space="preserve"> </w:t>
      </w:r>
      <w:r w:rsidR="002F7508" w:rsidRPr="002F7508">
        <w:rPr>
          <w:bCs/>
          <w:sz w:val="24"/>
          <w:szCs w:val="24"/>
        </w:rPr>
        <w:t xml:space="preserve">  Failure of any party to attend the prehearing conference without good cause shall constitute a waiver of all objections to the agreements reached and matters decided at the prehearing conference</w:t>
      </w:r>
    </w:p>
    <w:p w14:paraId="176100E9" w14:textId="77777777" w:rsidR="00CC312A" w:rsidRPr="00947A51" w:rsidRDefault="00CC312A" w:rsidP="00A9367C">
      <w:pPr>
        <w:spacing w:line="360" w:lineRule="auto"/>
        <w:rPr>
          <w:sz w:val="24"/>
          <w:szCs w:val="24"/>
        </w:rPr>
      </w:pPr>
    </w:p>
    <w:p w14:paraId="7F6C9C9E" w14:textId="77777777" w:rsidR="005B4B03" w:rsidRPr="00947A51" w:rsidRDefault="005B4B03" w:rsidP="005B4B03">
      <w:pPr>
        <w:tabs>
          <w:tab w:val="left" w:pos="0"/>
        </w:tabs>
        <w:spacing w:line="360" w:lineRule="auto"/>
        <w:rPr>
          <w:rFonts w:eastAsiaTheme="minorHAnsi"/>
          <w:sz w:val="24"/>
          <w:szCs w:val="22"/>
        </w:rPr>
      </w:pPr>
      <w:r w:rsidRPr="00947A51">
        <w:rPr>
          <w:rFonts w:eastAsiaTheme="minorHAnsi"/>
          <w:sz w:val="24"/>
          <w:szCs w:val="22"/>
        </w:rPr>
        <w:t>The parties also are hereby directed to comply with the following requirements:</w:t>
      </w:r>
      <w:r w:rsidRPr="00947A51">
        <w:rPr>
          <w:rFonts w:eastAsiaTheme="minorHAnsi"/>
          <w:sz w:val="24"/>
          <w:szCs w:val="22"/>
        </w:rPr>
        <w:br/>
      </w:r>
    </w:p>
    <w:p w14:paraId="043298E0" w14:textId="77777777" w:rsidR="00141198" w:rsidRPr="00141198" w:rsidRDefault="005B4B03" w:rsidP="00141198">
      <w:pPr>
        <w:numPr>
          <w:ilvl w:val="0"/>
          <w:numId w:val="2"/>
        </w:numPr>
        <w:autoSpaceDE w:val="0"/>
        <w:autoSpaceDN w:val="0"/>
        <w:spacing w:line="360" w:lineRule="auto"/>
        <w:ind w:left="0" w:firstLine="1440"/>
        <w:rPr>
          <w:rFonts w:cs="CG Times"/>
          <w:sz w:val="24"/>
          <w:szCs w:val="24"/>
        </w:rPr>
      </w:pPr>
      <w:r w:rsidRPr="00947A51">
        <w:rPr>
          <w:rFonts w:cs="CG Times"/>
          <w:sz w:val="24"/>
          <w:szCs w:val="24"/>
        </w:rPr>
        <w:t xml:space="preserve">Each party must </w:t>
      </w:r>
      <w:r w:rsidR="002F7508" w:rsidRPr="002F7508">
        <w:rPr>
          <w:rFonts w:cs="CG Times"/>
          <w:b/>
          <w:bCs/>
          <w:sz w:val="24"/>
          <w:szCs w:val="24"/>
        </w:rPr>
        <w:t>e-</w:t>
      </w:r>
      <w:r w:rsidRPr="002F7508">
        <w:rPr>
          <w:rFonts w:cs="CG Times"/>
          <w:b/>
          <w:bCs/>
          <w:sz w:val="24"/>
          <w:szCs w:val="24"/>
        </w:rPr>
        <w:t>file</w:t>
      </w:r>
      <w:r w:rsidRPr="00947A51">
        <w:rPr>
          <w:rFonts w:cs="CG Times"/>
          <w:sz w:val="24"/>
          <w:szCs w:val="24"/>
        </w:rPr>
        <w:t xml:space="preserve"> and serve</w:t>
      </w:r>
      <w:r w:rsidR="002F7508">
        <w:rPr>
          <w:rFonts w:cs="CG Times"/>
          <w:sz w:val="24"/>
          <w:szCs w:val="24"/>
        </w:rPr>
        <w:t xml:space="preserve"> by email</w:t>
      </w:r>
      <w:r w:rsidRPr="00947A51">
        <w:rPr>
          <w:rFonts w:cs="CG Times"/>
          <w:sz w:val="24"/>
          <w:szCs w:val="24"/>
        </w:rPr>
        <w:t xml:space="preserve">, prior to </w:t>
      </w:r>
      <w:r w:rsidR="002F7508">
        <w:rPr>
          <w:rFonts w:cs="CG Times"/>
          <w:b/>
          <w:sz w:val="24"/>
          <w:szCs w:val="24"/>
        </w:rPr>
        <w:t>4</w:t>
      </w:r>
      <w:r w:rsidRPr="00947A51">
        <w:rPr>
          <w:rFonts w:cs="CG Times"/>
          <w:b/>
          <w:sz w:val="24"/>
          <w:szCs w:val="24"/>
        </w:rPr>
        <w:t xml:space="preserve">:00 p.m. on </w:t>
      </w:r>
      <w:r w:rsidR="00141198">
        <w:rPr>
          <w:rFonts w:cs="CG Times"/>
          <w:b/>
          <w:sz w:val="24"/>
          <w:szCs w:val="24"/>
          <w:highlight w:val="yellow"/>
        </w:rPr>
        <w:t>September 8</w:t>
      </w:r>
      <w:r w:rsidR="002F7508" w:rsidRPr="00141198">
        <w:rPr>
          <w:rFonts w:cs="CG Times"/>
          <w:b/>
          <w:sz w:val="24"/>
          <w:szCs w:val="24"/>
          <w:highlight w:val="yellow"/>
        </w:rPr>
        <w:t>, 2021</w:t>
      </w:r>
      <w:r w:rsidRPr="00141198">
        <w:rPr>
          <w:bCs/>
          <w:spacing w:val="-3"/>
          <w:sz w:val="24"/>
          <w:szCs w:val="24"/>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parties if possible</w:t>
      </w:r>
      <w:r w:rsidRPr="00141198">
        <w:rPr>
          <w:b/>
          <w:bCs/>
          <w:spacing w:val="-3"/>
          <w:sz w:val="24"/>
          <w:szCs w:val="24"/>
        </w:rPr>
        <w:t>.</w:t>
      </w:r>
      <w:r w:rsidRPr="00141198">
        <w:rPr>
          <w:bCs/>
          <w:spacing w:val="-3"/>
          <w:sz w:val="24"/>
          <w:szCs w:val="24"/>
        </w:rPr>
        <w:t xml:space="preserve"> </w:t>
      </w:r>
      <w:r w:rsidRPr="00141198">
        <w:rPr>
          <w:rFonts w:cs="CG Times"/>
          <w:sz w:val="24"/>
          <w:szCs w:val="24"/>
        </w:rPr>
        <w:t xml:space="preserve"> 52</w:t>
      </w:r>
      <w:r w:rsidR="00D2776B" w:rsidRPr="00141198">
        <w:rPr>
          <w:rFonts w:cs="CG Times"/>
          <w:sz w:val="24"/>
          <w:szCs w:val="24"/>
        </w:rPr>
        <w:t> </w:t>
      </w:r>
      <w:proofErr w:type="spellStart"/>
      <w:r w:rsidRPr="00141198">
        <w:rPr>
          <w:rFonts w:cs="CG Times"/>
          <w:sz w:val="24"/>
          <w:szCs w:val="24"/>
        </w:rPr>
        <w:t>Pa.Code</w:t>
      </w:r>
      <w:proofErr w:type="spellEnd"/>
      <w:r w:rsidRPr="00141198">
        <w:rPr>
          <w:rFonts w:cs="CG Times"/>
          <w:sz w:val="24"/>
          <w:szCs w:val="24"/>
        </w:rPr>
        <w:t xml:space="preserve"> § 5.222(d).  Receipt may be accomplished by </w:t>
      </w:r>
      <w:r w:rsidRPr="00141198">
        <w:rPr>
          <w:rFonts w:cs="CG Times"/>
          <w:sz w:val="24"/>
          <w:szCs w:val="24"/>
        </w:rPr>
        <w:lastRenderedPageBreak/>
        <w:t>either overnight mail or via electronic mail transmission.</w:t>
      </w:r>
      <w:r w:rsidR="002F7508" w:rsidRPr="00141198">
        <w:rPr>
          <w:rFonts w:cs="CG Times"/>
          <w:sz w:val="24"/>
          <w:szCs w:val="24"/>
        </w:rPr>
        <w:t xml:space="preserve">  </w:t>
      </w:r>
      <w:r w:rsidR="002F7508" w:rsidRPr="00141198">
        <w:rPr>
          <w:rFonts w:cs="CG Times"/>
          <w:b/>
          <w:bCs/>
          <w:sz w:val="24"/>
          <w:szCs w:val="24"/>
        </w:rPr>
        <w:t xml:space="preserve">Parties represented by multiple attorneys must designate a primary speaker for the purpose of the prehearing conference. </w:t>
      </w:r>
    </w:p>
    <w:p w14:paraId="65F47527" w14:textId="77777777" w:rsidR="00141198" w:rsidRPr="00141198" w:rsidRDefault="00141198" w:rsidP="00141198">
      <w:pPr>
        <w:autoSpaceDE w:val="0"/>
        <w:autoSpaceDN w:val="0"/>
        <w:spacing w:line="360" w:lineRule="auto"/>
        <w:ind w:left="1440"/>
        <w:rPr>
          <w:rFonts w:cs="CG Times"/>
          <w:sz w:val="24"/>
          <w:szCs w:val="24"/>
        </w:rPr>
      </w:pPr>
    </w:p>
    <w:p w14:paraId="3FBCDA11" w14:textId="241F75BC" w:rsidR="002F7508" w:rsidRPr="00141198" w:rsidRDefault="005B4B03" w:rsidP="00141198">
      <w:pPr>
        <w:numPr>
          <w:ilvl w:val="0"/>
          <w:numId w:val="2"/>
        </w:numPr>
        <w:autoSpaceDE w:val="0"/>
        <w:autoSpaceDN w:val="0"/>
        <w:spacing w:line="360" w:lineRule="auto"/>
        <w:ind w:left="0" w:firstLine="1440"/>
        <w:rPr>
          <w:rFonts w:cs="CG Times"/>
          <w:sz w:val="24"/>
          <w:szCs w:val="24"/>
        </w:rPr>
      </w:pPr>
      <w:r w:rsidRPr="00141198">
        <w:rPr>
          <w:spacing w:val="-3"/>
          <w:sz w:val="24"/>
          <w:szCs w:val="24"/>
        </w:rPr>
        <w:t xml:space="preserve">A request for a change of the scheduled Prehearing Conference date must </w:t>
      </w:r>
    </w:p>
    <w:p w14:paraId="24B826A4" w14:textId="520F125F" w:rsidR="002F7508" w:rsidRDefault="005B4B03" w:rsidP="002F7508">
      <w:pPr>
        <w:spacing w:line="360" w:lineRule="auto"/>
        <w:rPr>
          <w:sz w:val="24"/>
          <w:szCs w:val="24"/>
        </w:rPr>
      </w:pPr>
      <w:r w:rsidRPr="002F7508">
        <w:rPr>
          <w:spacing w:val="-3"/>
          <w:sz w:val="24"/>
          <w:szCs w:val="24"/>
        </w:rPr>
        <w:t>state the agreement or opposition of other parties</w:t>
      </w:r>
      <w:r w:rsidR="00210DED" w:rsidRPr="002F7508">
        <w:rPr>
          <w:spacing w:val="-3"/>
          <w:sz w:val="24"/>
          <w:szCs w:val="24"/>
        </w:rPr>
        <w:t xml:space="preserve"> and must be </w:t>
      </w:r>
      <w:r w:rsidR="002F7508" w:rsidRPr="002F7508">
        <w:rPr>
          <w:spacing w:val="-3"/>
          <w:sz w:val="24"/>
          <w:szCs w:val="24"/>
        </w:rPr>
        <w:t xml:space="preserve">submitted by email no later than five (5) days prior to the Prehearing Conference.  </w:t>
      </w:r>
      <w:r w:rsidRPr="002F7508">
        <w:rPr>
          <w:spacing w:val="-3"/>
          <w:sz w:val="24"/>
          <w:szCs w:val="24"/>
        </w:rPr>
        <w:t xml:space="preserve">52 </w:t>
      </w:r>
      <w:proofErr w:type="spellStart"/>
      <w:r w:rsidRPr="002F7508">
        <w:rPr>
          <w:spacing w:val="-3"/>
          <w:sz w:val="24"/>
          <w:szCs w:val="24"/>
        </w:rPr>
        <w:t>Pa.Code</w:t>
      </w:r>
      <w:proofErr w:type="spellEnd"/>
      <w:r w:rsidRPr="002F7508">
        <w:rPr>
          <w:spacing w:val="-3"/>
          <w:sz w:val="24"/>
          <w:szCs w:val="24"/>
        </w:rPr>
        <w:t xml:space="preserve"> § 1.15(b). </w:t>
      </w:r>
      <w:r w:rsidR="00141198">
        <w:rPr>
          <w:spacing w:val="-3"/>
          <w:sz w:val="24"/>
          <w:szCs w:val="24"/>
        </w:rPr>
        <w:t xml:space="preserve"> </w:t>
      </w:r>
      <w:r w:rsidR="002F7508" w:rsidRPr="002F7508">
        <w:rPr>
          <w:sz w:val="24"/>
          <w:szCs w:val="24"/>
        </w:rPr>
        <w:t>Requests for changes of initial prehearing conferences must be sent by email, with copies to all parties of record.  Only the undersigned Administrative Law Judge</w:t>
      </w:r>
      <w:r w:rsidR="002F7508">
        <w:rPr>
          <w:sz w:val="24"/>
          <w:szCs w:val="24"/>
        </w:rPr>
        <w:t>s</w:t>
      </w:r>
      <w:r w:rsidR="002F7508" w:rsidRPr="002F7508">
        <w:rPr>
          <w:sz w:val="24"/>
          <w:szCs w:val="24"/>
        </w:rPr>
        <w:t xml:space="preserv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Administrative Law Judge</w:t>
      </w:r>
      <w:r w:rsidR="002F7508">
        <w:rPr>
          <w:sz w:val="24"/>
          <w:szCs w:val="24"/>
        </w:rPr>
        <w:t>s</w:t>
      </w:r>
      <w:r w:rsidR="002F7508" w:rsidRPr="002F7508">
        <w:rPr>
          <w:sz w:val="24"/>
          <w:szCs w:val="24"/>
        </w:rPr>
        <w:t xml:space="preserve">. </w:t>
      </w:r>
    </w:p>
    <w:p w14:paraId="72282598" w14:textId="77777777" w:rsidR="002F7508" w:rsidRDefault="002F7508" w:rsidP="002F7508">
      <w:pPr>
        <w:spacing w:line="360" w:lineRule="auto"/>
        <w:ind w:left="720" w:firstLine="720"/>
        <w:rPr>
          <w:spacing w:val="-3"/>
          <w:sz w:val="24"/>
          <w:szCs w:val="24"/>
        </w:rPr>
      </w:pPr>
      <w:r w:rsidRPr="002F7508">
        <w:rPr>
          <w:spacing w:val="-3"/>
          <w:sz w:val="24"/>
          <w:szCs w:val="24"/>
        </w:rPr>
        <w:t xml:space="preserve">In accordance with the foregoing, absent a continuance for good cause, all parties </w:t>
      </w:r>
    </w:p>
    <w:p w14:paraId="2CF90500" w14:textId="635F74B7" w:rsidR="002F7508" w:rsidRDefault="002F7508" w:rsidP="002F7508">
      <w:pPr>
        <w:spacing w:line="360" w:lineRule="auto"/>
        <w:rPr>
          <w:spacing w:val="-3"/>
          <w:sz w:val="24"/>
          <w:szCs w:val="24"/>
        </w:rPr>
      </w:pPr>
      <w:r w:rsidRPr="002F7508">
        <w:rPr>
          <w:spacing w:val="-3"/>
          <w:sz w:val="24"/>
          <w:szCs w:val="24"/>
        </w:rPr>
        <w:t>must be prepared to participate in the scheduled Prehearing Conference</w:t>
      </w:r>
      <w:r w:rsidR="005D7F27">
        <w:rPr>
          <w:spacing w:val="-3"/>
          <w:sz w:val="24"/>
          <w:szCs w:val="24"/>
        </w:rPr>
        <w:t>.</w:t>
      </w:r>
    </w:p>
    <w:p w14:paraId="600D8451" w14:textId="019A1097" w:rsidR="005D7F27" w:rsidRDefault="005D7F27" w:rsidP="002F7508">
      <w:pPr>
        <w:spacing w:line="360" w:lineRule="auto"/>
        <w:rPr>
          <w:spacing w:val="-3"/>
          <w:sz w:val="24"/>
          <w:szCs w:val="24"/>
        </w:rPr>
      </w:pPr>
    </w:p>
    <w:p w14:paraId="1571CBA5" w14:textId="77777777" w:rsidR="005D7F27" w:rsidRDefault="005D7F27" w:rsidP="005D7F27">
      <w:pPr>
        <w:pStyle w:val="ListParagraph"/>
        <w:numPr>
          <w:ilvl w:val="0"/>
          <w:numId w:val="2"/>
        </w:numPr>
        <w:tabs>
          <w:tab w:val="clear" w:pos="2160"/>
        </w:tabs>
        <w:spacing w:line="360" w:lineRule="auto"/>
        <w:ind w:left="0" w:firstLine="1440"/>
        <w:rPr>
          <w:spacing w:val="-3"/>
          <w:sz w:val="24"/>
          <w:szCs w:val="24"/>
        </w:rPr>
      </w:pPr>
      <w:r w:rsidRPr="00171844">
        <w:rPr>
          <w:spacing w:val="-3"/>
          <w:sz w:val="24"/>
          <w:szCs w:val="24"/>
        </w:rPr>
        <w:t>In response to this Prehearing Order, you may proceed one of three ways:</w:t>
      </w:r>
    </w:p>
    <w:p w14:paraId="499E43DF" w14:textId="77777777" w:rsidR="005D7F27" w:rsidRPr="00171844" w:rsidRDefault="005D7F27" w:rsidP="005D7F27">
      <w:pPr>
        <w:pStyle w:val="ListParagraph"/>
        <w:spacing w:line="360" w:lineRule="auto"/>
        <w:ind w:left="1440"/>
        <w:rPr>
          <w:spacing w:val="-3"/>
          <w:sz w:val="24"/>
          <w:szCs w:val="24"/>
        </w:rPr>
      </w:pPr>
    </w:p>
    <w:p w14:paraId="579E8E10" w14:textId="77777777" w:rsidR="005D7F27" w:rsidRDefault="005D7F27" w:rsidP="005D7F27">
      <w:pPr>
        <w:pStyle w:val="ListParagraph"/>
        <w:numPr>
          <w:ilvl w:val="0"/>
          <w:numId w:val="4"/>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Pr>
          <w:spacing w:val="-3"/>
          <w:sz w:val="24"/>
          <w:szCs w:val="24"/>
        </w:rPr>
        <w:t xml:space="preserve">Conference </w:t>
      </w:r>
      <w:r w:rsidRPr="00171844">
        <w:rPr>
          <w:spacing w:val="-3"/>
          <w:sz w:val="24"/>
          <w:szCs w:val="24"/>
        </w:rPr>
        <w:t>Order, your name will be removed from the full service list.  After the Prehearing Conference, you will not receive any pleadin</w:t>
      </w:r>
      <w:r>
        <w:rPr>
          <w:spacing w:val="-3"/>
          <w:sz w:val="24"/>
          <w:szCs w:val="24"/>
        </w:rPr>
        <w:t>g</w:t>
      </w:r>
      <w:r w:rsidRPr="00171844">
        <w:rPr>
          <w:spacing w:val="-3"/>
          <w:sz w:val="24"/>
          <w:szCs w:val="24"/>
        </w:rPr>
        <w:t>s, filings</w:t>
      </w:r>
      <w:r>
        <w:rPr>
          <w:spacing w:val="-3"/>
          <w:sz w:val="24"/>
          <w:szCs w:val="24"/>
        </w:rPr>
        <w:t>,</w:t>
      </w:r>
      <w:r w:rsidRPr="00171844">
        <w:rPr>
          <w:spacing w:val="-3"/>
          <w:sz w:val="24"/>
          <w:szCs w:val="24"/>
        </w:rPr>
        <w:t xml:space="preserve"> discovery requests, written testimony or orders and decisions in this matter.  You will be placed on a limited service list and receive copies of order</w:t>
      </w:r>
      <w:r>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p>
    <w:p w14:paraId="78BCE3A9" w14:textId="77777777" w:rsidR="005D7F27" w:rsidRPr="00171844" w:rsidRDefault="005D7F27" w:rsidP="005D7F27">
      <w:pPr>
        <w:pStyle w:val="ListParagraph"/>
        <w:spacing w:line="360" w:lineRule="auto"/>
        <w:ind w:left="2160"/>
        <w:rPr>
          <w:spacing w:val="-3"/>
          <w:sz w:val="24"/>
          <w:szCs w:val="24"/>
        </w:rPr>
      </w:pPr>
    </w:p>
    <w:p w14:paraId="0176C129" w14:textId="77777777" w:rsidR="005D7F27" w:rsidRDefault="005D7F27" w:rsidP="005D7F27">
      <w:pPr>
        <w:pStyle w:val="ListParagraph"/>
        <w:numPr>
          <w:ilvl w:val="0"/>
          <w:numId w:val="4"/>
        </w:numPr>
        <w:spacing w:line="360" w:lineRule="auto"/>
        <w:ind w:left="0" w:firstLine="2160"/>
        <w:rPr>
          <w:spacing w:val="-3"/>
          <w:sz w:val="24"/>
          <w:szCs w:val="24"/>
        </w:rPr>
      </w:pPr>
      <w:r w:rsidRPr="00507D15">
        <w:rPr>
          <w:b/>
          <w:spacing w:val="-3"/>
          <w:sz w:val="24"/>
          <w:szCs w:val="24"/>
        </w:rPr>
        <w:t>Attend a public input hearing</w:t>
      </w:r>
      <w:r>
        <w:rPr>
          <w:b/>
          <w:spacing w:val="-3"/>
          <w:sz w:val="24"/>
          <w:szCs w:val="24"/>
        </w:rPr>
        <w:t xml:space="preserve"> if one is scheduled</w:t>
      </w:r>
      <w:r w:rsidRPr="00171844">
        <w:rPr>
          <w:spacing w:val="-3"/>
          <w:sz w:val="24"/>
          <w:szCs w:val="24"/>
        </w:rPr>
        <w:t>.  Public in</w:t>
      </w:r>
      <w:r>
        <w:rPr>
          <w:spacing w:val="-3"/>
          <w:sz w:val="24"/>
          <w:szCs w:val="24"/>
        </w:rPr>
        <w:t>put hearings, if scheduled, may be held in geo</w:t>
      </w:r>
      <w:r w:rsidRPr="00171844">
        <w:rPr>
          <w:spacing w:val="-3"/>
          <w:sz w:val="24"/>
          <w:szCs w:val="24"/>
        </w:rPr>
        <w:t>graphical areas affected by the rate filing for the purpose of giving citizens who do not wish to participate in the formal litigation an opportunity to express their opinions regarding the Company’s proposal.  In order to testify at a public input hearing, all a citizen has to do is to show up and sign in.  No advance registration is required</w:t>
      </w:r>
      <w:r>
        <w:rPr>
          <w:spacing w:val="-3"/>
          <w:sz w:val="24"/>
          <w:szCs w:val="24"/>
        </w:rPr>
        <w:t>.  I</w:t>
      </w:r>
      <w:r w:rsidRPr="00171844">
        <w:rPr>
          <w:spacing w:val="-3"/>
          <w:sz w:val="24"/>
          <w:szCs w:val="24"/>
        </w:rPr>
        <w:t>f you testify at a public input hearing</w:t>
      </w:r>
      <w:r>
        <w:rPr>
          <w:spacing w:val="-3"/>
          <w:sz w:val="24"/>
          <w:szCs w:val="24"/>
        </w:rPr>
        <w:t>, y</w:t>
      </w:r>
      <w:r w:rsidRPr="00171844">
        <w:rPr>
          <w:spacing w:val="-3"/>
          <w:sz w:val="24"/>
          <w:szCs w:val="24"/>
        </w:rPr>
        <w:t xml:space="preserve">ou will not be permitted to also testify at the technical evidentiary hearings.  </w:t>
      </w:r>
      <w:r w:rsidRPr="00171844">
        <w:rPr>
          <w:spacing w:val="-3"/>
          <w:sz w:val="24"/>
          <w:szCs w:val="24"/>
        </w:rPr>
        <w:lastRenderedPageBreak/>
        <w:t>If you want to attend a public input hearing and do not wish to remain on the service list for pleadings, filings, discovery requests or orders and decisions in this matter, you are not required to do anything.  Notice of the public input hearing, if one is scheduled,</w:t>
      </w:r>
      <w:r>
        <w:rPr>
          <w:spacing w:val="-3"/>
          <w:sz w:val="24"/>
          <w:szCs w:val="24"/>
        </w:rPr>
        <w:t xml:space="preserve"> will be published in your local</w:t>
      </w:r>
      <w:r w:rsidRPr="00171844">
        <w:rPr>
          <w:spacing w:val="-3"/>
          <w:sz w:val="24"/>
          <w:szCs w:val="24"/>
        </w:rPr>
        <w:t xml:space="preserve"> newspaper two weeks before it is held.</w:t>
      </w:r>
    </w:p>
    <w:p w14:paraId="43DCF1A0" w14:textId="77777777" w:rsidR="005D7F27" w:rsidRPr="00F85CD7" w:rsidRDefault="005D7F27" w:rsidP="005D7F27">
      <w:pPr>
        <w:pStyle w:val="ListParagraph"/>
        <w:spacing w:line="360" w:lineRule="auto"/>
        <w:rPr>
          <w:spacing w:val="-3"/>
          <w:sz w:val="24"/>
          <w:szCs w:val="24"/>
        </w:rPr>
      </w:pPr>
    </w:p>
    <w:p w14:paraId="0E2E55A8" w14:textId="5EE2DDEB" w:rsidR="005D7F27" w:rsidRPr="00B4342E" w:rsidRDefault="005D7F27" w:rsidP="005D7F27">
      <w:pPr>
        <w:pStyle w:val="ListParagraph"/>
        <w:numPr>
          <w:ilvl w:val="0"/>
          <w:numId w:val="4"/>
        </w:numPr>
        <w:spacing w:line="360" w:lineRule="auto"/>
        <w:ind w:left="0" w:firstLine="2160"/>
        <w:rPr>
          <w:spacing w:val="-3"/>
          <w:sz w:val="24"/>
          <w:szCs w:val="24"/>
        </w:rPr>
      </w:pPr>
      <w:r w:rsidRPr="00507D15">
        <w:rPr>
          <w:b/>
          <w:spacing w:val="-3"/>
          <w:sz w:val="24"/>
          <w:szCs w:val="24"/>
        </w:rPr>
        <w:t>Become a party of record</w:t>
      </w:r>
      <w:r w:rsidRPr="00171844">
        <w:rPr>
          <w:spacing w:val="-3"/>
          <w:sz w:val="24"/>
          <w:szCs w:val="24"/>
        </w:rPr>
        <w:t xml:space="preserve">.  As a party of record, you will be served with all of the pleadings, filings, discovery requests, written testimony and orders and decisions served and issued in this proceeding.  </w:t>
      </w:r>
      <w:r w:rsidRPr="005202CC">
        <w:rPr>
          <w:spacing w:val="-3"/>
          <w:sz w:val="24"/>
          <w:szCs w:val="24"/>
          <w:u w:val="single"/>
        </w:rPr>
        <w:t>These documents will be voluminous</w:t>
      </w:r>
      <w:r w:rsidRPr="00171844">
        <w:rPr>
          <w:spacing w:val="-3"/>
          <w:sz w:val="24"/>
          <w:szCs w:val="24"/>
        </w:rPr>
        <w:t xml:space="preserve">.  Your </w:t>
      </w:r>
      <w:r w:rsidRPr="005202CC">
        <w:rPr>
          <w:i/>
          <w:spacing w:val="-3"/>
          <w:sz w:val="24"/>
          <w:szCs w:val="24"/>
        </w:rPr>
        <w:t>rights</w:t>
      </w:r>
      <w:r w:rsidRPr="00171844">
        <w:rPr>
          <w:spacing w:val="-3"/>
          <w:sz w:val="24"/>
          <w:szCs w:val="24"/>
        </w:rPr>
        <w:t xml:space="preserve"> as a party of record include the ability to present you</w:t>
      </w:r>
      <w:r>
        <w:rPr>
          <w:spacing w:val="-3"/>
          <w:sz w:val="24"/>
          <w:szCs w:val="24"/>
        </w:rPr>
        <w:t>r</w:t>
      </w:r>
      <w:r w:rsidRPr="00171844">
        <w:rPr>
          <w:spacing w:val="-3"/>
          <w:sz w:val="24"/>
          <w:szCs w:val="24"/>
        </w:rPr>
        <w:t xml:space="preserve"> own testimony and </w:t>
      </w:r>
      <w:r>
        <w:rPr>
          <w:spacing w:val="-3"/>
          <w:sz w:val="24"/>
          <w:szCs w:val="24"/>
        </w:rPr>
        <w:t xml:space="preserve">to </w:t>
      </w:r>
      <w:r w:rsidRPr="00171844">
        <w:rPr>
          <w:spacing w:val="-3"/>
          <w:sz w:val="24"/>
          <w:szCs w:val="24"/>
        </w:rPr>
        <w:t xml:space="preserve">cross-examine other witnesses at the formal </w:t>
      </w:r>
      <w:r>
        <w:rPr>
          <w:spacing w:val="-3"/>
          <w:sz w:val="24"/>
          <w:szCs w:val="24"/>
        </w:rPr>
        <w:t>h</w:t>
      </w:r>
      <w:r w:rsidRPr="00171844">
        <w:rPr>
          <w:spacing w:val="-3"/>
          <w:sz w:val="24"/>
          <w:szCs w:val="24"/>
        </w:rPr>
        <w:t xml:space="preserve">earings, and to file exceptions to the presiding officer’s recommended decision.  Your </w:t>
      </w:r>
      <w:r w:rsidRPr="005202CC">
        <w:rPr>
          <w:i/>
          <w:spacing w:val="-3"/>
          <w:sz w:val="24"/>
          <w:szCs w:val="24"/>
        </w:rPr>
        <w:t>duties</w:t>
      </w:r>
      <w:r w:rsidRPr="00171844">
        <w:rPr>
          <w:spacing w:val="-3"/>
          <w:sz w:val="24"/>
          <w:szCs w:val="24"/>
        </w:rPr>
        <w:t xml:space="preserve"> as a party of record are that you must answer all discovery requests serv</w:t>
      </w:r>
      <w:r>
        <w:rPr>
          <w:spacing w:val="-3"/>
          <w:sz w:val="24"/>
          <w:szCs w:val="24"/>
        </w:rPr>
        <w:t>ed</w:t>
      </w:r>
      <w:r w:rsidRPr="00171844">
        <w:rPr>
          <w:spacing w:val="-3"/>
          <w:sz w:val="24"/>
          <w:szCs w:val="24"/>
        </w:rPr>
        <w:t xml:space="preserve"> upon you in accordance with the rules.  You will be required to serve a copy of anything that you </w:t>
      </w:r>
      <w:r w:rsidRPr="005202CC">
        <w:rPr>
          <w:i/>
          <w:spacing w:val="-3"/>
          <w:sz w:val="24"/>
          <w:szCs w:val="24"/>
        </w:rPr>
        <w:t>file</w:t>
      </w:r>
      <w:r w:rsidRPr="00171844">
        <w:rPr>
          <w:spacing w:val="-3"/>
          <w:sz w:val="24"/>
          <w:szCs w:val="24"/>
        </w:rPr>
        <w:t xml:space="preserve"> upon the presiding officer</w:t>
      </w:r>
      <w:r>
        <w:rPr>
          <w:spacing w:val="-3"/>
          <w:sz w:val="24"/>
          <w:szCs w:val="24"/>
        </w:rPr>
        <w:t>s</w:t>
      </w:r>
      <w:r w:rsidRPr="00171844">
        <w:rPr>
          <w:spacing w:val="-3"/>
          <w:sz w:val="24"/>
          <w:szCs w:val="24"/>
        </w:rPr>
        <w:t xml:space="preserve"> and </w:t>
      </w:r>
      <w:r w:rsidRPr="005202CC">
        <w:rPr>
          <w:spacing w:val="-3"/>
          <w:sz w:val="24"/>
          <w:szCs w:val="24"/>
          <w:u w:val="single"/>
        </w:rPr>
        <w:t>each party appearing on the service list</w:t>
      </w:r>
      <w:r w:rsidRPr="00171844">
        <w:rPr>
          <w:spacing w:val="-3"/>
          <w:sz w:val="24"/>
          <w:szCs w:val="24"/>
        </w:rPr>
        <w:t xml:space="preserve">, as modified after the Prehearing Conference.  If you intend to present evidence at the formal evidentiary hearings, you will be required to submit your testimony </w:t>
      </w:r>
      <w:r w:rsidRPr="00847D26">
        <w:rPr>
          <w:spacing w:val="-3"/>
          <w:sz w:val="24"/>
          <w:szCs w:val="24"/>
        </w:rPr>
        <w:t>in writing in</w:t>
      </w:r>
      <w:r w:rsidRPr="00171844">
        <w:rPr>
          <w:spacing w:val="-3"/>
          <w:sz w:val="24"/>
          <w:szCs w:val="24"/>
        </w:rPr>
        <w:t xml:space="preserve"> advance, in accordance with the schedule to be set after the Prehearing Conference and to provide a copy of your </w:t>
      </w:r>
      <w:r w:rsidRPr="00847D26">
        <w:rPr>
          <w:spacing w:val="-3"/>
          <w:sz w:val="24"/>
          <w:szCs w:val="24"/>
        </w:rPr>
        <w:t>written testimony to</w:t>
      </w:r>
      <w:r w:rsidRPr="00171844">
        <w:rPr>
          <w:spacing w:val="-3"/>
          <w:sz w:val="24"/>
          <w:szCs w:val="24"/>
        </w:rPr>
        <w:t xml:space="preserve"> each party on the service list at that time.  You will be expected to participate in accordance with the rules of Commission practice appearing in Title 52 of the Pennsylvania Code Chapters 1, 3 and 5.  </w:t>
      </w:r>
      <w:r w:rsidRPr="005202CC">
        <w:rPr>
          <w:b/>
          <w:spacing w:val="-3"/>
          <w:sz w:val="24"/>
          <w:szCs w:val="24"/>
        </w:rPr>
        <w:t>The Pennsylvania Code is available on-line</w:t>
      </w:r>
      <w:r w:rsidRPr="00171844">
        <w:rPr>
          <w:spacing w:val="-3"/>
          <w:sz w:val="24"/>
          <w:szCs w:val="24"/>
        </w:rPr>
        <w:t xml:space="preserve"> at </w:t>
      </w:r>
      <w:hyperlink r:id="rId8" w:history="1">
        <w:r w:rsidRPr="00885B35">
          <w:rPr>
            <w:rStyle w:val="Hyperlink"/>
            <w:spacing w:val="-3"/>
            <w:sz w:val="24"/>
            <w:szCs w:val="24"/>
          </w:rPr>
          <w:t>http://www.pacodeandbulletin.gov/</w:t>
        </w:r>
      </w:hyperlink>
      <w:r>
        <w:rPr>
          <w:spacing w:val="-3"/>
          <w:sz w:val="24"/>
          <w:szCs w:val="24"/>
        </w:rPr>
        <w:t xml:space="preserve">.  </w:t>
      </w:r>
      <w:r w:rsidRPr="00171844">
        <w:rPr>
          <w:spacing w:val="-3"/>
          <w:sz w:val="24"/>
          <w:szCs w:val="24"/>
        </w:rPr>
        <w:t xml:space="preserve">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Pr="005202CC">
        <w:rPr>
          <w:i/>
          <w:spacing w:val="-3"/>
          <w:sz w:val="24"/>
          <w:szCs w:val="24"/>
        </w:rPr>
        <w:t xml:space="preserve">See </w:t>
      </w:r>
      <w:r w:rsidRPr="00B4342E">
        <w:rPr>
          <w:i/>
          <w:spacing w:val="-3"/>
          <w:sz w:val="24"/>
          <w:szCs w:val="24"/>
        </w:rPr>
        <w:t>Ordering Paragraph 6.</w:t>
      </w:r>
    </w:p>
    <w:p w14:paraId="2298B466" w14:textId="77777777" w:rsidR="005D7F27" w:rsidRPr="00B4342E" w:rsidRDefault="005D7F27" w:rsidP="005D7F27">
      <w:pPr>
        <w:tabs>
          <w:tab w:val="left" w:pos="-1440"/>
          <w:tab w:val="left" w:pos="-720"/>
          <w:tab w:val="left" w:pos="0"/>
          <w:tab w:val="left" w:pos="720"/>
          <w:tab w:val="left" w:pos="1440"/>
          <w:tab w:val="left" w:pos="2160"/>
        </w:tabs>
        <w:spacing w:line="360" w:lineRule="auto"/>
        <w:ind w:firstLine="1440"/>
        <w:rPr>
          <w:spacing w:val="-3"/>
          <w:sz w:val="24"/>
          <w:szCs w:val="24"/>
        </w:rPr>
      </w:pPr>
    </w:p>
    <w:p w14:paraId="574D6088" w14:textId="77777777" w:rsidR="005D7F27" w:rsidRPr="00B4342E" w:rsidRDefault="005D7F27" w:rsidP="005D7F27">
      <w:pPr>
        <w:tabs>
          <w:tab w:val="left" w:pos="-1440"/>
          <w:tab w:val="left" w:pos="-720"/>
          <w:tab w:val="left" w:pos="0"/>
          <w:tab w:val="left" w:pos="720"/>
          <w:tab w:val="left" w:pos="1440"/>
          <w:tab w:val="left" w:pos="2160"/>
        </w:tabs>
        <w:spacing w:line="360" w:lineRule="auto"/>
        <w:ind w:firstLine="1440"/>
        <w:rPr>
          <w:sz w:val="24"/>
          <w:szCs w:val="24"/>
        </w:rPr>
      </w:pPr>
      <w:r w:rsidRPr="00B4342E">
        <w:rPr>
          <w:spacing w:val="-3"/>
          <w:sz w:val="24"/>
          <w:szCs w:val="24"/>
        </w:rPr>
        <w:t>4.</w:t>
      </w:r>
      <w:r w:rsidRPr="00B4342E">
        <w:rPr>
          <w:spacing w:val="-3"/>
          <w:sz w:val="24"/>
          <w:szCs w:val="24"/>
        </w:rPr>
        <w:tab/>
      </w:r>
      <w:r w:rsidRPr="00B4342E">
        <w:rPr>
          <w:sz w:val="24"/>
          <w:szCs w:val="24"/>
        </w:rPr>
        <w:t>Please review the regulations pertaining to prehearing conferences, 52 </w:t>
      </w:r>
      <w:proofErr w:type="spellStart"/>
      <w:r w:rsidRPr="00B4342E">
        <w:rPr>
          <w:sz w:val="24"/>
          <w:szCs w:val="24"/>
        </w:rPr>
        <w:t>Pa.Code</w:t>
      </w:r>
      <w:proofErr w:type="spellEnd"/>
      <w:r w:rsidRPr="00B4342E">
        <w:rPr>
          <w:sz w:val="24"/>
          <w:szCs w:val="24"/>
        </w:rPr>
        <w:t xml:space="preserve"> § 5.221-§ 5.224, and in particular, § 5.222(d) which provides, in part:</w:t>
      </w:r>
    </w:p>
    <w:p w14:paraId="4E7D1314" w14:textId="77777777" w:rsidR="005D7F27" w:rsidRPr="00B4342E" w:rsidRDefault="005D7F27" w:rsidP="005D7F27">
      <w:pPr>
        <w:pStyle w:val="ParaTab1"/>
        <w:spacing w:line="360" w:lineRule="auto"/>
        <w:ind w:firstLine="0"/>
        <w:rPr>
          <w:rFonts w:ascii="Times New Roman" w:hAnsi="Times New Roman" w:cs="Times New Roman"/>
          <w:spacing w:val="-3"/>
        </w:rPr>
      </w:pPr>
    </w:p>
    <w:p w14:paraId="2F51BFA8" w14:textId="77777777" w:rsidR="005D7F27" w:rsidRPr="00B4342E" w:rsidRDefault="005D7F27" w:rsidP="005D7F27">
      <w:pPr>
        <w:pStyle w:val="ParaTab1"/>
        <w:numPr>
          <w:ilvl w:val="12"/>
          <w:numId w:val="0"/>
        </w:numPr>
        <w:tabs>
          <w:tab w:val="left" w:pos="0"/>
          <w:tab w:val="left" w:pos="720"/>
        </w:tabs>
        <w:ind w:left="1440" w:right="1440"/>
        <w:rPr>
          <w:rFonts w:ascii="Times New Roman" w:hAnsi="Times New Roman" w:cs="Times New Roman"/>
          <w:spacing w:val="-3"/>
        </w:rPr>
      </w:pPr>
      <w:r w:rsidRPr="00B4342E">
        <w:rPr>
          <w:rFonts w:ascii="Times New Roman" w:hAnsi="Times New Roman" w:cs="Times New Roman"/>
          <w:spacing w:val="-3"/>
        </w:rPr>
        <w:t xml:space="preserve">(d) Parties and counsel will be expected to attend the conference </w:t>
      </w:r>
      <w:r w:rsidRPr="00B4342E">
        <w:rPr>
          <w:rFonts w:ascii="Times New Roman" w:hAnsi="Times New Roman" w:cs="Times New Roman"/>
          <w:spacing w:val="-3"/>
          <w:u w:val="single"/>
        </w:rPr>
        <w:t>fully prepared for a useful discussion</w:t>
      </w:r>
      <w:r w:rsidRPr="00B4342E">
        <w:rPr>
          <w:rFonts w:ascii="Times New Roman" w:hAnsi="Times New Roman" w:cs="Times New Roman"/>
          <w:spacing w:val="-3"/>
        </w:rPr>
        <w:t xml:space="preserve"> of all problems involved in the proceeding, both procedural and substantive, and </w:t>
      </w:r>
      <w:r w:rsidRPr="00B4342E">
        <w:rPr>
          <w:rFonts w:ascii="Times New Roman" w:hAnsi="Times New Roman" w:cs="Times New Roman"/>
          <w:spacing w:val="-3"/>
          <w:u w:val="single"/>
        </w:rPr>
        <w:t>fully authorized to make commitments</w:t>
      </w:r>
      <w:r w:rsidRPr="00B4342E">
        <w:rPr>
          <w:rFonts w:ascii="Times New Roman" w:hAnsi="Times New Roman" w:cs="Times New Roman"/>
          <w:spacing w:val="-3"/>
        </w:rPr>
        <w:t xml:space="preserve"> with respect thereto. </w:t>
      </w:r>
    </w:p>
    <w:p w14:paraId="6E325E41" w14:textId="77777777" w:rsidR="005D7F27" w:rsidRPr="005D7F27" w:rsidRDefault="005D7F27" w:rsidP="005D7F27">
      <w:pPr>
        <w:pStyle w:val="ParaTab1"/>
        <w:numPr>
          <w:ilvl w:val="12"/>
          <w:numId w:val="0"/>
        </w:numPr>
        <w:tabs>
          <w:tab w:val="left" w:pos="0"/>
          <w:tab w:val="left" w:pos="720"/>
        </w:tabs>
        <w:ind w:left="1440" w:right="1440"/>
        <w:rPr>
          <w:rFonts w:ascii="Times New Roman" w:hAnsi="Times New Roman" w:cs="Times New Roman"/>
          <w:spacing w:val="-3"/>
        </w:rPr>
      </w:pPr>
    </w:p>
    <w:p w14:paraId="1D56D5BB" w14:textId="77777777" w:rsidR="005D7F27" w:rsidRPr="005D7F27" w:rsidRDefault="005D7F27" w:rsidP="005D7F27">
      <w:pPr>
        <w:tabs>
          <w:tab w:val="left" w:pos="1440"/>
          <w:tab w:val="left" w:pos="2430"/>
        </w:tabs>
        <w:ind w:left="1440" w:right="1440" w:firstLine="720"/>
        <w:rPr>
          <w:sz w:val="24"/>
          <w:szCs w:val="24"/>
        </w:rPr>
      </w:pPr>
      <w:r w:rsidRPr="005D7F27">
        <w:rPr>
          <w:sz w:val="24"/>
          <w:szCs w:val="24"/>
        </w:rPr>
        <w:lastRenderedPageBreak/>
        <w:tab/>
        <w:t>(1)</w:t>
      </w:r>
      <w:r w:rsidRPr="005D7F27">
        <w:rPr>
          <w:sz w:val="24"/>
          <w:szCs w:val="24"/>
        </w:rPr>
        <w:tab/>
      </w:r>
      <w:r w:rsidRPr="005D7F27">
        <w:rPr>
          <w:sz w:val="24"/>
          <w:szCs w:val="24"/>
          <w:u w:val="single"/>
        </w:rPr>
        <w:t>The preparation must include</w:t>
      </w:r>
      <w:r w:rsidRPr="005D7F27">
        <w:rPr>
          <w:sz w:val="24"/>
          <w:szCs w:val="24"/>
        </w:rPr>
        <w:t xml:space="preserve"> submission of a prehearing memorandum and list:  </w:t>
      </w:r>
    </w:p>
    <w:p w14:paraId="275232FD" w14:textId="77777777" w:rsidR="005D7F27" w:rsidRPr="005D7F27" w:rsidRDefault="005D7F27" w:rsidP="005D7F27">
      <w:pPr>
        <w:ind w:left="1440" w:right="1440" w:firstLine="720"/>
        <w:rPr>
          <w:sz w:val="24"/>
          <w:szCs w:val="24"/>
        </w:rPr>
      </w:pPr>
    </w:p>
    <w:p w14:paraId="177AD566" w14:textId="77777777" w:rsidR="005D7F27" w:rsidRPr="005D7F27" w:rsidRDefault="005D7F27" w:rsidP="005D7F27">
      <w:pPr>
        <w:tabs>
          <w:tab w:val="left" w:pos="2880"/>
        </w:tabs>
        <w:ind w:left="2880" w:right="1440" w:hanging="720"/>
        <w:rPr>
          <w:sz w:val="24"/>
          <w:szCs w:val="24"/>
        </w:rPr>
      </w:pPr>
      <w:r w:rsidRPr="005D7F27">
        <w:rPr>
          <w:sz w:val="24"/>
          <w:szCs w:val="24"/>
        </w:rPr>
        <w:tab/>
        <w:t>(</w:t>
      </w:r>
      <w:proofErr w:type="spellStart"/>
      <w:r w:rsidRPr="005D7F27">
        <w:rPr>
          <w:sz w:val="24"/>
          <w:szCs w:val="24"/>
        </w:rPr>
        <w:t>i</w:t>
      </w:r>
      <w:proofErr w:type="spellEnd"/>
      <w:r w:rsidRPr="005D7F27">
        <w:rPr>
          <w:sz w:val="24"/>
          <w:szCs w:val="24"/>
        </w:rPr>
        <w:t>) The presently identified issues.</w:t>
      </w:r>
    </w:p>
    <w:p w14:paraId="5E597A74" w14:textId="77777777" w:rsidR="005D7F27" w:rsidRPr="005D7F27" w:rsidRDefault="005D7F27" w:rsidP="005D7F27">
      <w:pPr>
        <w:ind w:left="2160" w:right="1440" w:firstLine="360"/>
        <w:rPr>
          <w:sz w:val="24"/>
          <w:szCs w:val="24"/>
        </w:rPr>
      </w:pPr>
    </w:p>
    <w:p w14:paraId="29BB8A29" w14:textId="77777777" w:rsidR="005D7F27" w:rsidRPr="005D7F27" w:rsidRDefault="005D7F27" w:rsidP="005D7F27">
      <w:pPr>
        <w:tabs>
          <w:tab w:val="left" w:pos="2880"/>
        </w:tabs>
        <w:ind w:left="2880" w:right="1440" w:hanging="720"/>
        <w:rPr>
          <w:sz w:val="24"/>
          <w:szCs w:val="24"/>
        </w:rPr>
      </w:pPr>
      <w:r w:rsidRPr="005D7F27">
        <w:rPr>
          <w:sz w:val="24"/>
          <w:szCs w:val="24"/>
        </w:rPr>
        <w:tab/>
        <w:t>(ii) The names and addresses of the witnesses.</w:t>
      </w:r>
    </w:p>
    <w:p w14:paraId="1AB00E74" w14:textId="77777777" w:rsidR="005D7F27" w:rsidRPr="005D7F27" w:rsidRDefault="005D7F27" w:rsidP="005D7F27">
      <w:pPr>
        <w:tabs>
          <w:tab w:val="left" w:pos="2880"/>
        </w:tabs>
        <w:ind w:left="2880" w:right="1440"/>
        <w:rPr>
          <w:sz w:val="24"/>
          <w:szCs w:val="24"/>
        </w:rPr>
      </w:pPr>
    </w:p>
    <w:p w14:paraId="6F273D86" w14:textId="77777777" w:rsidR="005D7F27" w:rsidRPr="005D7F27" w:rsidRDefault="005D7F27" w:rsidP="005D7F27">
      <w:pPr>
        <w:tabs>
          <w:tab w:val="left" w:pos="2880"/>
        </w:tabs>
        <w:ind w:left="2880" w:right="1440"/>
        <w:rPr>
          <w:sz w:val="24"/>
          <w:szCs w:val="24"/>
        </w:rPr>
      </w:pPr>
      <w:r w:rsidRPr="005D7F27">
        <w:rPr>
          <w:sz w:val="24"/>
          <w:szCs w:val="24"/>
        </w:rPr>
        <w:t>(iii) The proposed area of testimony of each witness.</w:t>
      </w:r>
    </w:p>
    <w:p w14:paraId="4F701F29" w14:textId="77777777" w:rsidR="005D7F27" w:rsidRPr="005D7F27" w:rsidRDefault="005D7F27" w:rsidP="005D7F27">
      <w:pPr>
        <w:ind w:left="2880" w:right="1440" w:firstLine="360"/>
        <w:rPr>
          <w:sz w:val="24"/>
          <w:szCs w:val="24"/>
        </w:rPr>
      </w:pPr>
    </w:p>
    <w:p w14:paraId="1B684DE0" w14:textId="77777777" w:rsidR="005D7F27" w:rsidRPr="005D7F27" w:rsidRDefault="005D7F27" w:rsidP="005D7F27">
      <w:pPr>
        <w:tabs>
          <w:tab w:val="left" w:pos="2430"/>
          <w:tab w:val="left" w:pos="2880"/>
        </w:tabs>
        <w:ind w:left="2880" w:right="1440" w:hanging="720"/>
        <w:rPr>
          <w:sz w:val="24"/>
          <w:szCs w:val="24"/>
          <w:u w:val="single"/>
        </w:rPr>
      </w:pPr>
      <w:r w:rsidRPr="005D7F27">
        <w:rPr>
          <w:sz w:val="24"/>
          <w:szCs w:val="24"/>
        </w:rPr>
        <w:tab/>
        <w:t>(2)</w:t>
      </w:r>
      <w:r w:rsidRPr="005D7F27">
        <w:rPr>
          <w:sz w:val="24"/>
          <w:szCs w:val="24"/>
        </w:rPr>
        <w:tab/>
      </w:r>
      <w:r w:rsidRPr="005D7F27">
        <w:rPr>
          <w:sz w:val="24"/>
          <w:szCs w:val="24"/>
          <w:u w:val="single"/>
        </w:rPr>
        <w:t>The preparation may include:</w:t>
      </w:r>
    </w:p>
    <w:p w14:paraId="0B804605" w14:textId="77777777" w:rsidR="005D7F27" w:rsidRPr="005D7F27" w:rsidRDefault="005D7F27" w:rsidP="005D7F27">
      <w:pPr>
        <w:tabs>
          <w:tab w:val="left" w:pos="2430"/>
          <w:tab w:val="left" w:pos="2520"/>
        </w:tabs>
        <w:ind w:left="2880" w:right="1440" w:hanging="1080"/>
        <w:rPr>
          <w:sz w:val="24"/>
          <w:szCs w:val="24"/>
        </w:rPr>
      </w:pPr>
    </w:p>
    <w:p w14:paraId="530AF7C5" w14:textId="77777777" w:rsidR="005D7F27" w:rsidRPr="005D7F27" w:rsidRDefault="005D7F27" w:rsidP="005D7F27">
      <w:pPr>
        <w:tabs>
          <w:tab w:val="left" w:pos="2880"/>
        </w:tabs>
        <w:ind w:left="2880" w:right="1440" w:hanging="720"/>
        <w:rPr>
          <w:sz w:val="24"/>
          <w:szCs w:val="24"/>
        </w:rPr>
      </w:pPr>
      <w:r w:rsidRPr="005D7F27">
        <w:rPr>
          <w:sz w:val="24"/>
          <w:szCs w:val="24"/>
        </w:rPr>
        <w:tab/>
        <w:t>(</w:t>
      </w:r>
      <w:proofErr w:type="spellStart"/>
      <w:r w:rsidRPr="005D7F27">
        <w:rPr>
          <w:sz w:val="24"/>
          <w:szCs w:val="24"/>
        </w:rPr>
        <w:t>i</w:t>
      </w:r>
      <w:proofErr w:type="spellEnd"/>
      <w:r w:rsidRPr="005D7F27">
        <w:rPr>
          <w:sz w:val="24"/>
          <w:szCs w:val="24"/>
        </w:rPr>
        <w:t>) Development of a proposed procedural schedule.</w:t>
      </w:r>
    </w:p>
    <w:p w14:paraId="66D0251E" w14:textId="77777777" w:rsidR="005D7F27" w:rsidRPr="005D7F27" w:rsidRDefault="005D7F27" w:rsidP="005D7F27">
      <w:pPr>
        <w:ind w:left="2880" w:right="1440" w:hanging="360"/>
        <w:rPr>
          <w:sz w:val="24"/>
          <w:szCs w:val="24"/>
        </w:rPr>
      </w:pPr>
    </w:p>
    <w:p w14:paraId="5A2CE6F5" w14:textId="77777777" w:rsidR="005D7F27" w:rsidRPr="005D7F27" w:rsidRDefault="005D7F27" w:rsidP="005D7F27">
      <w:pPr>
        <w:tabs>
          <w:tab w:val="left" w:pos="2880"/>
        </w:tabs>
        <w:ind w:left="2880" w:right="1440" w:hanging="720"/>
        <w:rPr>
          <w:sz w:val="24"/>
          <w:szCs w:val="24"/>
        </w:rPr>
      </w:pPr>
      <w:r w:rsidRPr="005D7F27">
        <w:rPr>
          <w:sz w:val="24"/>
          <w:szCs w:val="24"/>
        </w:rPr>
        <w:tab/>
        <w:t>(ii) Advance study of all relevant materials.</w:t>
      </w:r>
    </w:p>
    <w:p w14:paraId="07A536E6" w14:textId="77777777" w:rsidR="005D7F27" w:rsidRPr="005D7F27" w:rsidRDefault="005D7F27" w:rsidP="005D7F27">
      <w:pPr>
        <w:tabs>
          <w:tab w:val="left" w:pos="2880"/>
        </w:tabs>
        <w:ind w:left="2880" w:right="1440" w:hanging="720"/>
        <w:rPr>
          <w:sz w:val="24"/>
          <w:szCs w:val="24"/>
        </w:rPr>
      </w:pPr>
    </w:p>
    <w:p w14:paraId="6837CCA0" w14:textId="77777777" w:rsidR="005D7F27" w:rsidRPr="005D7F27" w:rsidRDefault="005D7F27" w:rsidP="005D7F27">
      <w:pPr>
        <w:tabs>
          <w:tab w:val="left" w:pos="2880"/>
        </w:tabs>
        <w:ind w:left="2880" w:right="1440" w:hanging="720"/>
        <w:rPr>
          <w:sz w:val="24"/>
          <w:szCs w:val="24"/>
        </w:rPr>
      </w:pPr>
      <w:r w:rsidRPr="005D7F27">
        <w:rPr>
          <w:sz w:val="24"/>
          <w:szCs w:val="24"/>
        </w:rPr>
        <w:tab/>
        <w:t xml:space="preserve">(iii) Advance informal communication between the parties, including requests for additional data and information, to the extent it appears feasible and desirable.  </w:t>
      </w:r>
    </w:p>
    <w:p w14:paraId="3FB2035F" w14:textId="77777777" w:rsidR="005D7F27" w:rsidRPr="005D7F27" w:rsidRDefault="005D7F27" w:rsidP="005D7F27">
      <w:pPr>
        <w:ind w:left="2880" w:right="1440"/>
        <w:rPr>
          <w:sz w:val="24"/>
          <w:szCs w:val="24"/>
        </w:rPr>
      </w:pPr>
    </w:p>
    <w:p w14:paraId="2B3826E9" w14:textId="77777777" w:rsidR="005D7F27" w:rsidRPr="005D7F27" w:rsidRDefault="005D7F27" w:rsidP="005D7F27">
      <w:pPr>
        <w:tabs>
          <w:tab w:val="left" w:pos="1440"/>
        </w:tabs>
        <w:spacing w:line="360" w:lineRule="auto"/>
        <w:ind w:right="1440"/>
        <w:rPr>
          <w:sz w:val="24"/>
          <w:szCs w:val="24"/>
        </w:rPr>
      </w:pPr>
      <w:r w:rsidRPr="005D7F27">
        <w:rPr>
          <w:sz w:val="24"/>
          <w:szCs w:val="24"/>
        </w:rPr>
        <w:tab/>
        <w:t>(Emphasis added.)</w:t>
      </w:r>
    </w:p>
    <w:p w14:paraId="2439727E" w14:textId="77777777" w:rsidR="005D7F27" w:rsidRPr="005D7F27" w:rsidRDefault="005D7F27" w:rsidP="005D7F27">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4AEA07F1" w14:textId="77777777" w:rsidR="005D7F27" w:rsidRPr="005D7F27" w:rsidRDefault="005D7F27" w:rsidP="005D7F27">
      <w:pPr>
        <w:tabs>
          <w:tab w:val="left" w:pos="0"/>
        </w:tabs>
        <w:spacing w:line="360" w:lineRule="auto"/>
        <w:ind w:left="90"/>
        <w:rPr>
          <w:spacing w:val="-3"/>
          <w:sz w:val="24"/>
          <w:szCs w:val="24"/>
        </w:rPr>
      </w:pPr>
      <w:r w:rsidRPr="005D7F27">
        <w:rPr>
          <w:sz w:val="24"/>
          <w:szCs w:val="24"/>
        </w:rPr>
        <w:tab/>
      </w:r>
      <w:r w:rsidRPr="005D7F27">
        <w:rPr>
          <w:sz w:val="24"/>
          <w:szCs w:val="24"/>
        </w:rPr>
        <w:tab/>
        <w:t>5.</w:t>
      </w:r>
      <w:r w:rsidRPr="005D7F27">
        <w:rPr>
          <w:sz w:val="24"/>
          <w:szCs w:val="24"/>
        </w:rPr>
        <w:tab/>
      </w:r>
      <w:r w:rsidRPr="005D7F27">
        <w:rPr>
          <w:spacing w:val="-3"/>
          <w:sz w:val="24"/>
          <w:szCs w:val="24"/>
        </w:rPr>
        <w:t>Parties should review the regulations relating to discovery, specifically 52 </w:t>
      </w:r>
      <w:proofErr w:type="spellStart"/>
      <w:r w:rsidRPr="005D7F27">
        <w:rPr>
          <w:spacing w:val="-3"/>
          <w:sz w:val="24"/>
          <w:szCs w:val="24"/>
        </w:rPr>
        <w:t>Pa.Code</w:t>
      </w:r>
      <w:proofErr w:type="spellEnd"/>
      <w:r w:rsidRPr="005D7F27">
        <w:rPr>
          <w:spacing w:val="-3"/>
          <w:sz w:val="24"/>
          <w:szCs w:val="24"/>
        </w:rPr>
        <w:t xml:space="preserve"> § 5.331(b), which provides, </w:t>
      </w:r>
      <w:r w:rsidRPr="005D7F27">
        <w:rPr>
          <w:i/>
          <w:iCs/>
          <w:spacing w:val="-3"/>
          <w:sz w:val="24"/>
          <w:szCs w:val="24"/>
        </w:rPr>
        <w:t>inter alia</w:t>
      </w:r>
      <w:r w:rsidRPr="005D7F27">
        <w:rPr>
          <w:spacing w:val="-3"/>
          <w:sz w:val="24"/>
          <w:szCs w:val="24"/>
        </w:rPr>
        <w:t xml:space="preserve">, that “a party shall endeavor to initiate discovery as early in the proceedings as reasonably possible,” and 52 </w:t>
      </w:r>
      <w:proofErr w:type="spellStart"/>
      <w:r w:rsidRPr="005D7F27">
        <w:rPr>
          <w:spacing w:val="-3"/>
          <w:sz w:val="24"/>
          <w:szCs w:val="24"/>
        </w:rPr>
        <w:t>Pa.Code</w:t>
      </w:r>
      <w:proofErr w:type="spellEnd"/>
      <w:r w:rsidRPr="005D7F27">
        <w:rPr>
          <w:spacing w:val="-3"/>
          <w:sz w:val="24"/>
          <w:szCs w:val="24"/>
        </w:rPr>
        <w:t xml:space="preserve"> § 5.322, </w:t>
      </w:r>
      <w:r w:rsidRPr="005D7F27">
        <w:rPr>
          <w:spacing w:val="-3"/>
          <w:sz w:val="24"/>
          <w:szCs w:val="24"/>
          <w:u w:val="single"/>
        </w:rPr>
        <w:t>which encourages parties to exchange information on an informal basis</w:t>
      </w:r>
      <w:r w:rsidRPr="005D7F27">
        <w:rPr>
          <w:spacing w:val="-3"/>
          <w:sz w:val="24"/>
          <w:szCs w:val="24"/>
        </w:rPr>
        <w:t xml:space="preserve">.  All parties are urged to cooperate in discovery and advise us at the Prehearing Conference as to discovery problems which have not been resolved.  There are limitations on discovery and sanctions for abuse of the discovery process.  52 </w:t>
      </w:r>
      <w:proofErr w:type="spellStart"/>
      <w:r w:rsidRPr="005D7F27">
        <w:rPr>
          <w:spacing w:val="-3"/>
          <w:sz w:val="24"/>
          <w:szCs w:val="24"/>
        </w:rPr>
        <w:t>Pa.Code</w:t>
      </w:r>
      <w:proofErr w:type="spellEnd"/>
      <w:r w:rsidRPr="005D7F27">
        <w:rPr>
          <w:spacing w:val="-3"/>
          <w:sz w:val="24"/>
          <w:szCs w:val="24"/>
        </w:rPr>
        <w:t xml:space="preserve"> §§ 5.361, 5.371</w:t>
      </w:r>
      <w:r w:rsidRPr="005D7F27">
        <w:rPr>
          <w:spacing w:val="-3"/>
          <w:sz w:val="24"/>
          <w:szCs w:val="24"/>
        </w:rPr>
        <w:noBreakHyphen/>
        <w:t>5.372.</w:t>
      </w:r>
    </w:p>
    <w:p w14:paraId="0F3F7CEC" w14:textId="77777777" w:rsidR="005D7F27" w:rsidRPr="005D7F27" w:rsidRDefault="005D7F27" w:rsidP="005D7F27">
      <w:pPr>
        <w:pStyle w:val="ParaTab1"/>
        <w:numPr>
          <w:ilvl w:val="12"/>
          <w:numId w:val="0"/>
        </w:numPr>
        <w:spacing w:line="360" w:lineRule="auto"/>
        <w:ind w:firstLine="1440"/>
        <w:rPr>
          <w:rFonts w:ascii="Times New Roman" w:hAnsi="Times New Roman" w:cs="Times New Roman"/>
          <w:spacing w:val="-3"/>
        </w:rPr>
      </w:pPr>
    </w:p>
    <w:p w14:paraId="11A83172" w14:textId="77777777" w:rsidR="005D7F27" w:rsidRPr="005D7F27" w:rsidRDefault="005D7F27" w:rsidP="005D7F27">
      <w:pPr>
        <w:pStyle w:val="ParaTab1"/>
        <w:spacing w:line="360" w:lineRule="auto"/>
        <w:ind w:firstLine="0"/>
        <w:rPr>
          <w:rFonts w:ascii="Times New Roman" w:hAnsi="Times New Roman" w:cs="Times New Roman"/>
          <w:spacing w:val="-3"/>
        </w:rPr>
      </w:pPr>
      <w:r w:rsidRPr="005D7F27">
        <w:rPr>
          <w:rFonts w:ascii="Times New Roman" w:hAnsi="Times New Roman" w:cs="Times New Roman"/>
          <w:spacing w:val="-3"/>
        </w:rPr>
        <w:tab/>
      </w:r>
      <w:r w:rsidRPr="005D7F27">
        <w:rPr>
          <w:rFonts w:ascii="Times New Roman" w:hAnsi="Times New Roman" w:cs="Times New Roman"/>
          <w:spacing w:val="-3"/>
        </w:rPr>
        <w:tab/>
        <w:t>6.</w:t>
      </w:r>
      <w:r w:rsidRPr="005D7F27">
        <w:rPr>
          <w:rFonts w:ascii="Times New Roman" w:hAnsi="Times New Roman" w:cs="Times New Roman"/>
          <w:spacing w:val="-3"/>
        </w:rPr>
        <w:tab/>
        <w:t xml:space="preserve">Pursuant to 52 </w:t>
      </w:r>
      <w:proofErr w:type="spellStart"/>
      <w:r w:rsidRPr="005D7F27">
        <w:rPr>
          <w:rFonts w:ascii="Times New Roman" w:hAnsi="Times New Roman" w:cs="Times New Roman"/>
          <w:spacing w:val="-3"/>
        </w:rPr>
        <w:t>Pa.Code</w:t>
      </w:r>
      <w:proofErr w:type="spellEnd"/>
      <w:r w:rsidRPr="005D7F27">
        <w:rPr>
          <w:rFonts w:ascii="Times New Roman" w:hAnsi="Times New Roman" w:cs="Times New Roman"/>
          <w:spacing w:val="-3"/>
        </w:rPr>
        <w:t xml:space="preserve"> §§ 1.21 &amp; 1.22, you may represent yourself, if you are an individual, or you may have an attorney licensed to practice law in the Commonwealth of Pennsylvania, or admitted </w:t>
      </w:r>
      <w:r w:rsidRPr="005D7F27">
        <w:rPr>
          <w:rFonts w:ascii="Times New Roman" w:hAnsi="Times New Roman" w:cs="Times New Roman"/>
          <w:i/>
          <w:iCs/>
          <w:spacing w:val="-3"/>
        </w:rPr>
        <w:t>Pro Hac Vice</w:t>
      </w:r>
      <w:r w:rsidRPr="005D7F27">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Commonwealth of Pennsylvania, or admitted </w:t>
      </w:r>
      <w:r w:rsidRPr="005D7F27">
        <w:rPr>
          <w:rFonts w:ascii="Times New Roman" w:hAnsi="Times New Roman" w:cs="Times New Roman"/>
          <w:i/>
          <w:iCs/>
          <w:spacing w:val="-3"/>
        </w:rPr>
        <w:t>Pro Hac Vice</w:t>
      </w:r>
      <w:r w:rsidRPr="005D7F27">
        <w:rPr>
          <w:rFonts w:ascii="Times New Roman" w:hAnsi="Times New Roman" w:cs="Times New Roman"/>
          <w:spacing w:val="-3"/>
        </w:rPr>
        <w:t xml:space="preserve">, represent you in this proceeding.  Unless you are an attorney, you may not represent someone else.  Attorneys </w:t>
      </w:r>
      <w:r w:rsidRPr="005D7F27">
        <w:rPr>
          <w:rFonts w:ascii="Times New Roman" w:hAnsi="Times New Roman" w:cs="Times New Roman"/>
          <w:spacing w:val="-3"/>
        </w:rPr>
        <w:lastRenderedPageBreak/>
        <w:t xml:space="preserve">shall insure that their appearance is entered in accordance with the provisions of 52 </w:t>
      </w:r>
      <w:proofErr w:type="spellStart"/>
      <w:r w:rsidRPr="005D7F27">
        <w:rPr>
          <w:rFonts w:ascii="Times New Roman" w:hAnsi="Times New Roman" w:cs="Times New Roman"/>
          <w:spacing w:val="-3"/>
        </w:rPr>
        <w:t>Pa.Code</w:t>
      </w:r>
      <w:proofErr w:type="spellEnd"/>
      <w:r w:rsidRPr="005D7F27">
        <w:rPr>
          <w:rFonts w:ascii="Times New Roman" w:hAnsi="Times New Roman" w:cs="Times New Roman"/>
          <w:spacing w:val="-3"/>
        </w:rPr>
        <w:t xml:space="preserve"> § 1.24(b). </w:t>
      </w:r>
    </w:p>
    <w:p w14:paraId="7C7D8F5E" w14:textId="77777777" w:rsidR="005D7F27" w:rsidRPr="005D7F27" w:rsidRDefault="005D7F27" w:rsidP="005D7F27">
      <w:pPr>
        <w:spacing w:line="360" w:lineRule="auto"/>
        <w:rPr>
          <w:sz w:val="24"/>
          <w:szCs w:val="24"/>
        </w:rPr>
      </w:pPr>
    </w:p>
    <w:p w14:paraId="77F208C0" w14:textId="441CE57F" w:rsidR="005D7F27" w:rsidRPr="005D7F27" w:rsidRDefault="005D7F27" w:rsidP="005D7F27">
      <w:pPr>
        <w:spacing w:line="360" w:lineRule="auto"/>
        <w:rPr>
          <w:sz w:val="24"/>
          <w:szCs w:val="24"/>
        </w:rPr>
      </w:pPr>
      <w:r w:rsidRPr="005D7F27">
        <w:rPr>
          <w:sz w:val="24"/>
          <w:szCs w:val="24"/>
        </w:rPr>
        <w:tab/>
      </w:r>
      <w:r w:rsidRPr="005D7F27">
        <w:rPr>
          <w:sz w:val="24"/>
          <w:szCs w:val="24"/>
        </w:rPr>
        <w:tab/>
        <w:t>7.</w:t>
      </w:r>
      <w:r w:rsidRPr="005D7F27">
        <w:rPr>
          <w:sz w:val="24"/>
          <w:szCs w:val="24"/>
        </w:rPr>
        <w:tab/>
        <w:t>Failure of a party to attend the Prehearing Conference or notify the ALJ</w:t>
      </w:r>
      <w:r>
        <w:rPr>
          <w:sz w:val="24"/>
          <w:szCs w:val="24"/>
        </w:rPr>
        <w:t>s</w:t>
      </w:r>
      <w:r w:rsidRPr="005D7F27">
        <w:rPr>
          <w:sz w:val="24"/>
          <w:szCs w:val="24"/>
        </w:rPr>
        <w:t xml:space="preserve">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w:t>
      </w:r>
      <w:proofErr w:type="spellStart"/>
      <w:r w:rsidRPr="005D7F27">
        <w:rPr>
          <w:sz w:val="24"/>
          <w:szCs w:val="24"/>
        </w:rPr>
        <w:t>Pa.Code</w:t>
      </w:r>
      <w:proofErr w:type="spellEnd"/>
      <w:r w:rsidRPr="005D7F27">
        <w:rPr>
          <w:sz w:val="24"/>
          <w:szCs w:val="24"/>
        </w:rPr>
        <w:t xml:space="preserve"> §§ 5.222(e) &amp; 5.224.</w:t>
      </w:r>
    </w:p>
    <w:p w14:paraId="1B46947B" w14:textId="77777777" w:rsidR="005D7F27" w:rsidRPr="005D7F27" w:rsidRDefault="005D7F27" w:rsidP="005D7F27">
      <w:pPr>
        <w:spacing w:line="360" w:lineRule="auto"/>
        <w:rPr>
          <w:sz w:val="24"/>
          <w:szCs w:val="24"/>
        </w:rPr>
      </w:pPr>
    </w:p>
    <w:p w14:paraId="7DBAE75B" w14:textId="2740A61F" w:rsidR="005D7F27" w:rsidRPr="005D7F27" w:rsidRDefault="005D7F27" w:rsidP="005D7F27">
      <w:pPr>
        <w:spacing w:line="360" w:lineRule="auto"/>
        <w:rPr>
          <w:sz w:val="24"/>
          <w:szCs w:val="24"/>
        </w:rPr>
      </w:pPr>
      <w:r w:rsidRPr="005D7F27">
        <w:rPr>
          <w:sz w:val="24"/>
          <w:szCs w:val="24"/>
        </w:rPr>
        <w:tab/>
      </w:r>
      <w:r w:rsidRPr="005D7F27">
        <w:rPr>
          <w:sz w:val="24"/>
          <w:szCs w:val="24"/>
        </w:rPr>
        <w:tab/>
        <w:t>8.</w:t>
      </w:r>
      <w:r w:rsidRPr="005D7F27">
        <w:rPr>
          <w:sz w:val="24"/>
          <w:szCs w:val="24"/>
        </w:rPr>
        <w:tab/>
        <w:t>Any party may email the undersigned presiding officer a request to be moved from either the full service list to the limited service list, or to be moved from the limited service list to the full service list.  Upon the receipt of such a request, the undersigned presiding officer</w:t>
      </w:r>
      <w:r w:rsidR="00141198">
        <w:rPr>
          <w:sz w:val="24"/>
          <w:szCs w:val="24"/>
        </w:rPr>
        <w:t>s</w:t>
      </w:r>
      <w:r w:rsidRPr="005D7F27">
        <w:rPr>
          <w:sz w:val="24"/>
          <w:szCs w:val="24"/>
        </w:rPr>
        <w:t xml:space="preserve"> will issue an Order revising the service lists for this case.  Such changes will be effective as of the date of the Order and will not apply to any document filed and served prior to the date of that Order.</w:t>
      </w:r>
    </w:p>
    <w:p w14:paraId="127B69B2" w14:textId="77777777" w:rsidR="005D7F27" w:rsidRDefault="005D7F27" w:rsidP="005D7F27">
      <w:pPr>
        <w:spacing w:line="360" w:lineRule="auto"/>
        <w:rPr>
          <w:sz w:val="24"/>
          <w:szCs w:val="24"/>
        </w:rPr>
      </w:pPr>
    </w:p>
    <w:p w14:paraId="064A8280" w14:textId="63EE6E76" w:rsidR="005D7F27" w:rsidRDefault="005D7F27" w:rsidP="005D7F27">
      <w:pPr>
        <w:spacing w:line="360" w:lineRule="auto"/>
        <w:rPr>
          <w:spacing w:val="-3"/>
          <w:sz w:val="24"/>
          <w:szCs w:val="24"/>
        </w:rPr>
      </w:pPr>
      <w:r w:rsidRPr="005D7F27">
        <w:rPr>
          <w:sz w:val="24"/>
          <w:szCs w:val="24"/>
        </w:rPr>
        <w:tab/>
      </w:r>
      <w:r w:rsidRPr="005D7F27">
        <w:rPr>
          <w:sz w:val="24"/>
          <w:szCs w:val="24"/>
        </w:rPr>
        <w:tab/>
        <w:t>9.</w:t>
      </w:r>
      <w:r w:rsidRPr="005D7F27">
        <w:rPr>
          <w:sz w:val="24"/>
          <w:szCs w:val="24"/>
        </w:rPr>
        <w:tab/>
      </w:r>
      <w:r w:rsidRPr="005D7F27">
        <w:rPr>
          <w:spacing w:val="-3"/>
          <w:sz w:val="24"/>
          <w:szCs w:val="24"/>
        </w:rPr>
        <w:t>You must serve the presiding Administrative Law Judge</w:t>
      </w:r>
      <w:r>
        <w:rPr>
          <w:spacing w:val="-3"/>
          <w:sz w:val="24"/>
          <w:szCs w:val="24"/>
        </w:rPr>
        <w:t>s</w:t>
      </w:r>
      <w:r w:rsidRPr="005D7F27">
        <w:rPr>
          <w:spacing w:val="-3"/>
          <w:sz w:val="24"/>
          <w:szCs w:val="24"/>
        </w:rPr>
        <w:t xml:space="preserve"> directly with a copy of any document that you file in this proceeding.  If you send the undersigned</w:t>
      </w:r>
      <w:r w:rsidR="00141198">
        <w:rPr>
          <w:spacing w:val="-3"/>
          <w:sz w:val="24"/>
          <w:szCs w:val="24"/>
        </w:rPr>
        <w:t xml:space="preserve"> presiding officers</w:t>
      </w:r>
      <w:r w:rsidRPr="005D7F27">
        <w:rPr>
          <w:spacing w:val="-3"/>
          <w:sz w:val="24"/>
          <w:szCs w:val="24"/>
        </w:rPr>
        <w:t xml:space="preserve"> any correspondence or document, you must send a copy to all other parties.  For your convenience, a copy of the Commission’s current service list of the parties to this proceeding is enclosed with this Order.</w:t>
      </w:r>
    </w:p>
    <w:p w14:paraId="181F7101" w14:textId="093EFE85" w:rsidR="005D7F27" w:rsidRDefault="005D7F27" w:rsidP="005D7F27">
      <w:pPr>
        <w:spacing w:line="360" w:lineRule="auto"/>
        <w:rPr>
          <w:spacing w:val="-3"/>
          <w:sz w:val="24"/>
          <w:szCs w:val="24"/>
        </w:rPr>
      </w:pPr>
    </w:p>
    <w:p w14:paraId="50B6EEE9" w14:textId="77777777" w:rsidR="005D7F27" w:rsidRPr="005D7F27" w:rsidRDefault="005D7F27" w:rsidP="005D7F27">
      <w:pPr>
        <w:spacing w:line="360" w:lineRule="auto"/>
        <w:rPr>
          <w:spacing w:val="-3"/>
          <w:sz w:val="24"/>
          <w:szCs w:val="24"/>
        </w:rPr>
      </w:pPr>
    </w:p>
    <w:p w14:paraId="3F20ACAF" w14:textId="23BE94DC" w:rsidR="005D7F27" w:rsidRPr="00947A51" w:rsidRDefault="005D7F27" w:rsidP="005D7F27">
      <w:pPr>
        <w:rPr>
          <w:sz w:val="24"/>
          <w:szCs w:val="24"/>
        </w:rPr>
      </w:pPr>
      <w:r w:rsidRPr="00947A51">
        <w:rPr>
          <w:spacing w:val="-3"/>
          <w:sz w:val="24"/>
          <w:szCs w:val="24"/>
        </w:rPr>
        <w:t xml:space="preserve">Date:  </w:t>
      </w:r>
      <w:r>
        <w:rPr>
          <w:spacing w:val="-3"/>
          <w:sz w:val="24"/>
          <w:szCs w:val="24"/>
          <w:u w:val="single"/>
        </w:rPr>
        <w:t>August</w:t>
      </w:r>
      <w:r w:rsidRPr="00947A51">
        <w:rPr>
          <w:spacing w:val="-3"/>
          <w:sz w:val="24"/>
          <w:szCs w:val="24"/>
          <w:u w:val="single"/>
        </w:rPr>
        <w:t xml:space="preserve"> </w:t>
      </w:r>
      <w:r>
        <w:rPr>
          <w:spacing w:val="-3"/>
          <w:sz w:val="24"/>
          <w:szCs w:val="24"/>
          <w:u w:val="single"/>
        </w:rPr>
        <w:t>26, 2021</w:t>
      </w:r>
      <w:r w:rsidRPr="00947A51">
        <w:rPr>
          <w:spacing w:val="-3"/>
          <w:sz w:val="24"/>
          <w:szCs w:val="24"/>
        </w:rPr>
        <w:tab/>
      </w:r>
      <w:r w:rsidRPr="00947A51">
        <w:rPr>
          <w:spacing w:val="-3"/>
          <w:sz w:val="24"/>
          <w:szCs w:val="24"/>
        </w:rPr>
        <w:tab/>
      </w:r>
      <w:r w:rsidRPr="00947A51">
        <w:rPr>
          <w:spacing w:val="-3"/>
          <w:sz w:val="24"/>
          <w:szCs w:val="24"/>
        </w:rPr>
        <w:tab/>
      </w:r>
      <w:r w:rsidRPr="00947A51">
        <w:rPr>
          <w:spacing w:val="-3"/>
          <w:sz w:val="24"/>
          <w:szCs w:val="24"/>
        </w:rPr>
        <w:tab/>
      </w:r>
      <w:bookmarkStart w:id="1" w:name="_Hlk80885315"/>
      <w:r w:rsidRPr="00947A51">
        <w:rPr>
          <w:sz w:val="24"/>
          <w:szCs w:val="24"/>
          <w:u w:val="single"/>
        </w:rPr>
        <w:tab/>
      </w:r>
      <w:r w:rsidRPr="00947A51">
        <w:rPr>
          <w:sz w:val="24"/>
          <w:szCs w:val="24"/>
          <w:u w:val="single"/>
        </w:rPr>
        <w:tab/>
        <w:t>/s/</w:t>
      </w:r>
      <w:r w:rsidRPr="00947A51">
        <w:rPr>
          <w:sz w:val="24"/>
          <w:szCs w:val="24"/>
          <w:u w:val="single"/>
        </w:rPr>
        <w:tab/>
      </w:r>
      <w:r w:rsidRPr="00947A51">
        <w:rPr>
          <w:sz w:val="24"/>
          <w:szCs w:val="24"/>
          <w:u w:val="single"/>
        </w:rPr>
        <w:tab/>
      </w:r>
      <w:r w:rsidRPr="00947A51">
        <w:rPr>
          <w:sz w:val="24"/>
          <w:szCs w:val="24"/>
          <w:u w:val="single"/>
        </w:rPr>
        <w:tab/>
      </w:r>
      <w:r w:rsidRPr="00947A51">
        <w:rPr>
          <w:sz w:val="24"/>
          <w:szCs w:val="24"/>
          <w:u w:val="single"/>
        </w:rPr>
        <w:tab/>
      </w:r>
    </w:p>
    <w:p w14:paraId="638D9867" w14:textId="59065CC0" w:rsidR="005D7F27" w:rsidRPr="00947A51" w:rsidRDefault="005D7F27" w:rsidP="005D7F27">
      <w:pPr>
        <w:rPr>
          <w:sz w:val="24"/>
          <w:szCs w:val="24"/>
        </w:rPr>
      </w:pP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00A611F1">
        <w:rPr>
          <w:sz w:val="24"/>
          <w:szCs w:val="24"/>
        </w:rPr>
        <w:t xml:space="preserve">Eranda </w:t>
      </w:r>
      <w:r w:rsidR="00B4342E">
        <w:rPr>
          <w:sz w:val="24"/>
          <w:szCs w:val="24"/>
        </w:rPr>
        <w:t xml:space="preserve">Vero </w:t>
      </w:r>
    </w:p>
    <w:p w14:paraId="4A1C97A9" w14:textId="6F92C52E" w:rsidR="005D7F27" w:rsidRPr="00947A51" w:rsidRDefault="005D7F27" w:rsidP="005D7F27">
      <w:pPr>
        <w:spacing w:line="360" w:lineRule="auto"/>
        <w:rPr>
          <w:sz w:val="24"/>
          <w:szCs w:val="24"/>
        </w:rPr>
      </w:pP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t>Administrative Law Judge</w:t>
      </w:r>
    </w:p>
    <w:bookmarkEnd w:id="1"/>
    <w:p w14:paraId="2E21A6F3" w14:textId="77777777" w:rsidR="005D7F27" w:rsidRDefault="005D7F27" w:rsidP="005D7F27">
      <w:pPr>
        <w:rPr>
          <w:rFonts w:ascii="Microsoft Sans Serif" w:hAnsi="Microsoft Sans Serif" w:cs="Microsoft Sans Serif"/>
          <w:caps/>
          <w:sz w:val="24"/>
          <w:szCs w:val="24"/>
        </w:rPr>
      </w:pPr>
    </w:p>
    <w:p w14:paraId="184C0AFB" w14:textId="77777777" w:rsidR="00A611F1" w:rsidRDefault="00A611F1" w:rsidP="005D7F27">
      <w:pPr>
        <w:rPr>
          <w:rFonts w:ascii="Microsoft Sans Serif" w:hAnsi="Microsoft Sans Serif" w:cs="Microsoft Sans Serif"/>
          <w:caps/>
          <w:sz w:val="24"/>
          <w:szCs w:val="24"/>
        </w:rPr>
      </w:pPr>
    </w:p>
    <w:p w14:paraId="196E8B1F" w14:textId="77777777" w:rsidR="00A611F1" w:rsidRPr="00947A51" w:rsidRDefault="00A611F1" w:rsidP="00A611F1">
      <w:pPr>
        <w:rPr>
          <w:sz w:val="24"/>
          <w:szCs w:val="24"/>
        </w:rPr>
      </w:pPr>
      <w:r>
        <w:rPr>
          <w:rFonts w:ascii="Microsoft Sans Serif" w:hAnsi="Microsoft Sans Serif" w:cs="Microsoft Sans Serif"/>
          <w:caps/>
          <w:sz w:val="24"/>
          <w:szCs w:val="24"/>
        </w:rPr>
        <w:tab/>
      </w:r>
      <w:r>
        <w:rPr>
          <w:rFonts w:ascii="Microsoft Sans Serif" w:hAnsi="Microsoft Sans Serif" w:cs="Microsoft Sans Serif"/>
          <w:caps/>
          <w:sz w:val="24"/>
          <w:szCs w:val="24"/>
        </w:rPr>
        <w:tab/>
      </w:r>
      <w:r>
        <w:rPr>
          <w:rFonts w:ascii="Microsoft Sans Serif" w:hAnsi="Microsoft Sans Serif" w:cs="Microsoft Sans Serif"/>
          <w:caps/>
          <w:sz w:val="24"/>
          <w:szCs w:val="24"/>
        </w:rPr>
        <w:tab/>
      </w:r>
      <w:r>
        <w:rPr>
          <w:rFonts w:ascii="Microsoft Sans Serif" w:hAnsi="Microsoft Sans Serif" w:cs="Microsoft Sans Serif"/>
          <w:caps/>
          <w:sz w:val="24"/>
          <w:szCs w:val="24"/>
        </w:rPr>
        <w:tab/>
      </w:r>
      <w:r>
        <w:rPr>
          <w:rFonts w:ascii="Microsoft Sans Serif" w:hAnsi="Microsoft Sans Serif" w:cs="Microsoft Sans Serif"/>
          <w:caps/>
          <w:sz w:val="24"/>
          <w:szCs w:val="24"/>
        </w:rPr>
        <w:tab/>
      </w:r>
      <w:r>
        <w:rPr>
          <w:rFonts w:ascii="Microsoft Sans Serif" w:hAnsi="Microsoft Sans Serif" w:cs="Microsoft Sans Serif"/>
          <w:caps/>
          <w:sz w:val="24"/>
          <w:szCs w:val="24"/>
        </w:rPr>
        <w:tab/>
      </w:r>
      <w:r>
        <w:rPr>
          <w:rFonts w:ascii="Microsoft Sans Serif" w:hAnsi="Microsoft Sans Serif" w:cs="Microsoft Sans Serif"/>
          <w:caps/>
          <w:sz w:val="24"/>
          <w:szCs w:val="24"/>
        </w:rPr>
        <w:tab/>
      </w:r>
      <w:r w:rsidRPr="00947A51">
        <w:rPr>
          <w:sz w:val="24"/>
          <w:szCs w:val="24"/>
          <w:u w:val="single"/>
        </w:rPr>
        <w:tab/>
      </w:r>
      <w:r w:rsidRPr="00947A51">
        <w:rPr>
          <w:sz w:val="24"/>
          <w:szCs w:val="24"/>
          <w:u w:val="single"/>
        </w:rPr>
        <w:tab/>
        <w:t>/s/</w:t>
      </w:r>
      <w:r w:rsidRPr="00947A51">
        <w:rPr>
          <w:sz w:val="24"/>
          <w:szCs w:val="24"/>
          <w:u w:val="single"/>
        </w:rPr>
        <w:tab/>
      </w:r>
      <w:r w:rsidRPr="00947A51">
        <w:rPr>
          <w:sz w:val="24"/>
          <w:szCs w:val="24"/>
          <w:u w:val="single"/>
        </w:rPr>
        <w:tab/>
      </w:r>
      <w:r w:rsidRPr="00947A51">
        <w:rPr>
          <w:sz w:val="24"/>
          <w:szCs w:val="24"/>
          <w:u w:val="single"/>
        </w:rPr>
        <w:tab/>
      </w:r>
      <w:r w:rsidRPr="00947A51">
        <w:rPr>
          <w:sz w:val="24"/>
          <w:szCs w:val="24"/>
          <w:u w:val="single"/>
        </w:rPr>
        <w:tab/>
      </w:r>
    </w:p>
    <w:p w14:paraId="40DBEB5E" w14:textId="18E82CDD" w:rsidR="00A611F1" w:rsidRPr="00947A51" w:rsidRDefault="00A611F1" w:rsidP="00A611F1">
      <w:pPr>
        <w:rPr>
          <w:sz w:val="24"/>
          <w:szCs w:val="24"/>
        </w:rPr>
      </w:pP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Pr>
          <w:sz w:val="24"/>
          <w:szCs w:val="24"/>
        </w:rPr>
        <w:t>Gail M. Chiodo</w:t>
      </w:r>
    </w:p>
    <w:p w14:paraId="12E3387A" w14:textId="77777777" w:rsidR="00523614" w:rsidRDefault="00A611F1" w:rsidP="00A611F1">
      <w:pPr>
        <w:spacing w:line="360" w:lineRule="auto"/>
        <w:rPr>
          <w:sz w:val="24"/>
          <w:szCs w:val="24"/>
        </w:rPr>
        <w:sectPr w:rsidR="00523614" w:rsidSect="00A611F1">
          <w:footerReference w:type="default" r:id="rId9"/>
          <w:pgSz w:w="12240" w:h="15840" w:code="1"/>
          <w:pgMar w:top="1440" w:right="1440" w:bottom="1440" w:left="1440" w:header="720" w:footer="720" w:gutter="0"/>
          <w:pgNumType w:start="1"/>
          <w:cols w:space="720"/>
          <w:noEndnote/>
          <w:titlePg/>
          <w:docGrid w:linePitch="326"/>
        </w:sectPr>
      </w:pP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r>
      <w:r w:rsidRPr="00947A51">
        <w:rPr>
          <w:sz w:val="24"/>
          <w:szCs w:val="24"/>
        </w:rPr>
        <w:tab/>
        <w:t>Administrative Law Judge</w:t>
      </w:r>
    </w:p>
    <w:p w14:paraId="7CB11725" w14:textId="77777777" w:rsidR="00523614" w:rsidRDefault="00523614" w:rsidP="00523614">
      <w:pPr>
        <w:rPr>
          <w:rFonts w:ascii="Microsoft Sans Serif" w:eastAsia="Microsoft Sans Serif" w:hAnsi="Microsoft Sans Serif" w:cs="Microsoft Sans Serif"/>
          <w:b/>
          <w:caps/>
          <w:sz w:val="24"/>
          <w:u w:val="single"/>
        </w:rPr>
      </w:pPr>
      <w:r w:rsidRPr="00CB7CBC">
        <w:rPr>
          <w:rFonts w:ascii="Microsoft Sans Serif" w:eastAsia="Microsoft Sans Serif" w:hAnsi="Microsoft Sans Serif" w:cs="Microsoft Sans Serif"/>
          <w:b/>
          <w:caps/>
          <w:sz w:val="24"/>
          <w:u w:val="single"/>
        </w:rPr>
        <w:lastRenderedPageBreak/>
        <w:t>M-2018-</w:t>
      </w:r>
      <w:proofErr w:type="gramStart"/>
      <w:r w:rsidRPr="00CB7CBC">
        <w:rPr>
          <w:rFonts w:ascii="Microsoft Sans Serif" w:eastAsia="Microsoft Sans Serif" w:hAnsi="Microsoft Sans Serif" w:cs="Microsoft Sans Serif"/>
          <w:b/>
          <w:caps/>
          <w:sz w:val="24"/>
          <w:u w:val="single"/>
        </w:rPr>
        <w:t xml:space="preserve">2640802 </w:t>
      </w:r>
      <w:r>
        <w:rPr>
          <w:rFonts w:ascii="Microsoft Sans Serif" w:eastAsia="Microsoft Sans Serif" w:hAnsi="Microsoft Sans Serif" w:cs="Microsoft Sans Serif"/>
          <w:b/>
          <w:caps/>
          <w:sz w:val="24"/>
          <w:u w:val="single"/>
        </w:rPr>
        <w:t xml:space="preserve"> </w:t>
      </w:r>
      <w:r w:rsidRPr="00F02F34">
        <w:rPr>
          <w:rFonts w:ascii="Microsoft Sans Serif" w:eastAsia="Microsoft Sans Serif" w:hAnsi="Microsoft Sans Serif" w:cs="Microsoft Sans Serif"/>
          <w:b/>
          <w:caps/>
          <w:sz w:val="24"/>
          <w:u w:val="single"/>
        </w:rPr>
        <w:t>M</w:t>
      </w:r>
      <w:proofErr w:type="gramEnd"/>
      <w:r w:rsidRPr="00F02F34">
        <w:rPr>
          <w:rFonts w:ascii="Microsoft Sans Serif" w:eastAsia="Microsoft Sans Serif" w:hAnsi="Microsoft Sans Serif" w:cs="Microsoft Sans Serif"/>
          <w:b/>
          <w:caps/>
          <w:sz w:val="24"/>
          <w:u w:val="single"/>
        </w:rPr>
        <w:t>-2018-2640803</w:t>
      </w:r>
      <w:r>
        <w:rPr>
          <w:rFonts w:ascii="Microsoft Sans Serif" w:eastAsia="Microsoft Sans Serif" w:hAnsi="Microsoft Sans Serif" w:cs="Microsoft Sans Serif"/>
          <w:b/>
          <w:caps/>
          <w:sz w:val="24"/>
          <w:u w:val="single"/>
        </w:rPr>
        <w:t xml:space="preserve"> </w:t>
      </w:r>
      <w:r w:rsidRPr="00CB7CBC">
        <w:rPr>
          <w:rFonts w:ascii="Microsoft Sans Serif" w:eastAsia="Microsoft Sans Serif" w:hAnsi="Microsoft Sans Serif" w:cs="Microsoft Sans Serif"/>
          <w:b/>
          <w:caps/>
          <w:sz w:val="24"/>
          <w:u w:val="single"/>
        </w:rPr>
        <w:t xml:space="preserve"> </w:t>
      </w:r>
      <w:r w:rsidRPr="00E3070D">
        <w:rPr>
          <w:rFonts w:ascii="Microsoft Sans Serif" w:eastAsia="Microsoft Sans Serif" w:hAnsi="Microsoft Sans Serif" w:cs="Microsoft Sans Serif"/>
          <w:b/>
          <w:caps/>
          <w:sz w:val="24"/>
          <w:u w:val="single"/>
        </w:rPr>
        <w:t>Implementation of Chapter 32 of the Public</w:t>
      </w:r>
      <w:r>
        <w:rPr>
          <w:rFonts w:ascii="Microsoft Sans Serif" w:eastAsia="Microsoft Sans Serif" w:hAnsi="Microsoft Sans Serif" w:cs="Microsoft Sans Serif"/>
          <w:b/>
          <w:caps/>
          <w:sz w:val="24"/>
          <w:u w:val="single"/>
        </w:rPr>
        <w:t xml:space="preserve"> </w:t>
      </w:r>
      <w:r w:rsidRPr="00E3070D">
        <w:rPr>
          <w:rFonts w:ascii="Microsoft Sans Serif" w:eastAsia="Microsoft Sans Serif" w:hAnsi="Microsoft Sans Serif" w:cs="Microsoft Sans Serif"/>
          <w:b/>
          <w:caps/>
          <w:sz w:val="24"/>
          <w:u w:val="single"/>
        </w:rPr>
        <w:t>Utility Code Regarding Pittsburgh Water and</w:t>
      </w:r>
      <w:r>
        <w:rPr>
          <w:rFonts w:ascii="Microsoft Sans Serif" w:eastAsia="Microsoft Sans Serif" w:hAnsi="Microsoft Sans Serif" w:cs="Microsoft Sans Serif"/>
          <w:b/>
          <w:caps/>
          <w:sz w:val="24"/>
          <w:u w:val="single"/>
        </w:rPr>
        <w:t xml:space="preserve"> </w:t>
      </w:r>
      <w:r w:rsidRPr="00E3070D">
        <w:rPr>
          <w:rFonts w:ascii="Microsoft Sans Serif" w:eastAsia="Microsoft Sans Serif" w:hAnsi="Microsoft Sans Serif" w:cs="Microsoft Sans Serif"/>
          <w:b/>
          <w:caps/>
          <w:sz w:val="24"/>
          <w:u w:val="single"/>
        </w:rPr>
        <w:t>Sewer Authority – Stage 1</w:t>
      </w:r>
    </w:p>
    <w:p w14:paraId="30D1D5DC" w14:textId="77777777" w:rsidR="00523614" w:rsidRDefault="00523614" w:rsidP="00523614">
      <w:pPr>
        <w:rPr>
          <w:rFonts w:ascii="Microsoft Sans Serif" w:eastAsia="Microsoft Sans Serif" w:hAnsi="Microsoft Sans Serif" w:cs="Microsoft Sans Serif"/>
          <w:b/>
          <w:sz w:val="24"/>
          <w:u w:val="single"/>
        </w:rPr>
        <w:sectPr w:rsidR="00523614" w:rsidSect="00301A13">
          <w:pgSz w:w="12240" w:h="15840"/>
          <w:pgMar w:top="1440" w:right="1440" w:bottom="1440" w:left="1440" w:header="720" w:footer="720" w:gutter="0"/>
          <w:cols w:space="720"/>
          <w:docGrid w:linePitch="360"/>
        </w:sectPr>
      </w:pPr>
    </w:p>
    <w:p w14:paraId="7D0636A7" w14:textId="2CBB9C4A"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GINA MILLER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65699C">
        <w:rPr>
          <w:rFonts w:ascii="Microsoft Sans Serif" w:eastAsia="Microsoft Sans Serif" w:hAnsi="Microsoft Sans Serif" w:cs="Microsoft Sans Serif"/>
          <w:b/>
          <w:bCs/>
          <w:sz w:val="24"/>
        </w:rPr>
        <w:t>717.783.8754</w:t>
      </w:r>
      <w:r w:rsidRPr="0065699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346785B8" w14:textId="77777777" w:rsidR="00523614" w:rsidRDefault="00523614" w:rsidP="00523614">
      <w:pPr>
        <w:rPr>
          <w:rFonts w:ascii="Microsoft Sans Serif" w:eastAsia="Microsoft Sans Serif" w:hAnsi="Microsoft Sans Serif" w:cs="Microsoft Sans Serif"/>
          <w:sz w:val="24"/>
        </w:rPr>
      </w:pPr>
    </w:p>
    <w:p w14:paraId="726BADC9" w14:textId="0281BE96"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 SIMMS MARSH ESQUIRE</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852 WESLEY DRIVE</w:t>
      </w:r>
      <w:r>
        <w:rPr>
          <w:rFonts w:ascii="Microsoft Sans Serif" w:eastAsia="Microsoft Sans Serif" w:hAnsi="Microsoft Sans Serif" w:cs="Microsoft Sans Serif"/>
          <w:sz w:val="24"/>
        </w:rPr>
        <w:cr/>
        <w:t>MECHANICSBURG PA  17055</w:t>
      </w:r>
      <w:r>
        <w:rPr>
          <w:rFonts w:ascii="Microsoft Sans Serif" w:eastAsia="Microsoft Sans Serif" w:hAnsi="Microsoft Sans Serif" w:cs="Microsoft Sans Serif"/>
          <w:sz w:val="24"/>
        </w:rPr>
        <w:cr/>
      </w:r>
      <w:r w:rsidRPr="0065699C">
        <w:rPr>
          <w:rFonts w:ascii="Microsoft Sans Serif" w:eastAsia="Microsoft Sans Serif" w:hAnsi="Microsoft Sans Serif" w:cs="Microsoft Sans Serif"/>
          <w:b/>
          <w:bCs/>
          <w:sz w:val="24"/>
        </w:rPr>
        <w:t>717.550.1570</w:t>
      </w:r>
      <w:r w:rsidRPr="0065699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467932B2" w14:textId="77777777" w:rsidR="00523614" w:rsidRDefault="00523614" w:rsidP="00523614">
      <w:pPr>
        <w:rPr>
          <w:rFonts w:ascii="Microsoft Sans Serif" w:eastAsia="Microsoft Sans Serif" w:hAnsi="Microsoft Sans Serif" w:cs="Microsoft Sans Serif"/>
          <w:sz w:val="24"/>
        </w:rPr>
      </w:pPr>
    </w:p>
    <w:p w14:paraId="27F6E172" w14:textId="329AA4F8"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MICHELLE NACCARATI CHAPKIS</w:t>
      </w:r>
      <w:r>
        <w:rPr>
          <w:rFonts w:ascii="Microsoft Sans Serif" w:eastAsia="Microsoft Sans Serif" w:hAnsi="Microsoft Sans Serif" w:cs="Microsoft Sans Serif"/>
          <w:sz w:val="24"/>
        </w:rPr>
        <w:cr/>
        <w:t xml:space="preserve">MAYOR'S </w:t>
      </w:r>
      <w:proofErr w:type="gramStart"/>
      <w:r>
        <w:rPr>
          <w:rFonts w:ascii="Microsoft Sans Serif" w:eastAsia="Microsoft Sans Serif" w:hAnsi="Microsoft Sans Serif" w:cs="Microsoft Sans Serif"/>
          <w:sz w:val="24"/>
        </w:rPr>
        <w:t>BLUE RIBBON</w:t>
      </w:r>
      <w:proofErr w:type="gramEnd"/>
      <w:r>
        <w:rPr>
          <w:rFonts w:ascii="Microsoft Sans Serif" w:eastAsia="Microsoft Sans Serif" w:hAnsi="Microsoft Sans Serif" w:cs="Microsoft Sans Serif"/>
          <w:sz w:val="24"/>
        </w:rPr>
        <w:t xml:space="preserve"> PANEL ON RESTRUCTURING THE PWSA</w:t>
      </w:r>
      <w:r>
        <w:rPr>
          <w:rFonts w:ascii="Microsoft Sans Serif" w:eastAsia="Microsoft Sans Serif" w:hAnsi="Microsoft Sans Serif" w:cs="Microsoft Sans Serif"/>
          <w:sz w:val="24"/>
        </w:rPr>
        <w:cr/>
        <w:t>CARE OF WOMEN FOR A HEALTHY ENVIRONMENT</w:t>
      </w:r>
      <w:r>
        <w:rPr>
          <w:rFonts w:ascii="Microsoft Sans Serif" w:eastAsia="Microsoft Sans Serif" w:hAnsi="Microsoft Sans Serif" w:cs="Microsoft Sans Serif"/>
          <w:sz w:val="24"/>
        </w:rPr>
        <w:cr/>
        <w:t>5877 COMMERCE ST</w:t>
      </w:r>
      <w:r>
        <w:rPr>
          <w:rFonts w:ascii="Microsoft Sans Serif" w:eastAsia="Microsoft Sans Serif" w:hAnsi="Microsoft Sans Serif" w:cs="Microsoft Sans Serif"/>
          <w:sz w:val="24"/>
        </w:rPr>
        <w:cr/>
        <w:t>PITTSBURGH PA  15206</w:t>
      </w:r>
      <w:r>
        <w:rPr>
          <w:rFonts w:ascii="Microsoft Sans Serif" w:eastAsia="Microsoft Sans Serif" w:hAnsi="Microsoft Sans Serif" w:cs="Microsoft Sans Serif"/>
          <w:sz w:val="24"/>
        </w:rPr>
        <w:cr/>
      </w:r>
      <w:r w:rsidRPr="0065699C">
        <w:rPr>
          <w:rFonts w:ascii="Microsoft Sans Serif" w:eastAsia="Microsoft Sans Serif" w:hAnsi="Microsoft Sans Serif" w:cs="Microsoft Sans Serif"/>
          <w:b/>
          <w:bCs/>
          <w:sz w:val="24"/>
        </w:rPr>
        <w:t>412</w:t>
      </w:r>
      <w:r>
        <w:rPr>
          <w:rFonts w:ascii="Microsoft Sans Serif" w:eastAsia="Microsoft Sans Serif" w:hAnsi="Microsoft Sans Serif" w:cs="Microsoft Sans Serif"/>
          <w:b/>
          <w:bCs/>
          <w:sz w:val="24"/>
        </w:rPr>
        <w:t>.</w:t>
      </w:r>
      <w:r w:rsidRPr="0065699C">
        <w:rPr>
          <w:rFonts w:ascii="Microsoft Sans Serif" w:eastAsia="Microsoft Sans Serif" w:hAnsi="Microsoft Sans Serif" w:cs="Microsoft Sans Serif"/>
          <w:b/>
          <w:bCs/>
          <w:sz w:val="24"/>
        </w:rPr>
        <w:t>404.2872</w:t>
      </w:r>
      <w:r w:rsidRPr="0065699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t>.</w:t>
      </w:r>
    </w:p>
    <w:p w14:paraId="71B78174" w14:textId="77777777" w:rsidR="00523614" w:rsidRDefault="00523614" w:rsidP="00523614">
      <w:pPr>
        <w:rPr>
          <w:rFonts w:ascii="Microsoft Sans Serif" w:eastAsia="Microsoft Sans Serif" w:hAnsi="Microsoft Sans Serif" w:cs="Microsoft Sans Serif"/>
          <w:sz w:val="24"/>
        </w:rPr>
      </w:pPr>
    </w:p>
    <w:p w14:paraId="45339BC5" w14:textId="27EE244C"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P ZAMBITO ESQUIRE</w:t>
      </w:r>
      <w:r>
        <w:rPr>
          <w:rFonts w:ascii="Microsoft Sans Serif" w:eastAsia="Microsoft Sans Serif" w:hAnsi="Microsoft Sans Serif" w:cs="Microsoft Sans Serif"/>
          <w:sz w:val="24"/>
        </w:rPr>
        <w:cr/>
        <w:t>COZEN O'CONNOR</w:t>
      </w:r>
      <w:r>
        <w:rPr>
          <w:rFonts w:ascii="Microsoft Sans Serif" w:eastAsia="Microsoft Sans Serif" w:hAnsi="Microsoft Sans Serif" w:cs="Microsoft Sans Serif"/>
          <w:sz w:val="24"/>
        </w:rPr>
        <w:cr/>
        <w:t>17 NORTH SECOND ST 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5699C">
        <w:rPr>
          <w:rFonts w:ascii="Microsoft Sans Serif" w:eastAsia="Microsoft Sans Serif" w:hAnsi="Microsoft Sans Serif" w:cs="Microsoft Sans Serif"/>
          <w:b/>
          <w:bCs/>
          <w:sz w:val="24"/>
        </w:rPr>
        <w:t>717.703.5892</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p>
    <w:p w14:paraId="75F33379" w14:textId="77777777" w:rsidR="00523614" w:rsidRDefault="00523614" w:rsidP="00523614">
      <w:pPr>
        <w:rPr>
          <w:rFonts w:ascii="Microsoft Sans Serif" w:eastAsia="Microsoft Sans Serif" w:hAnsi="Microsoft Sans Serif" w:cs="Microsoft Sans Serif"/>
          <w:sz w:val="24"/>
        </w:rPr>
      </w:pPr>
    </w:p>
    <w:p w14:paraId="67EBA7BC" w14:textId="77777777"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A GRUIN ESQUIRE</w:t>
      </w:r>
      <w:r>
        <w:rPr>
          <w:rFonts w:ascii="Microsoft Sans Serif" w:eastAsia="Microsoft Sans Serif" w:hAnsi="Microsoft Sans Serif" w:cs="Microsoft Sans Serif"/>
          <w:sz w:val="24"/>
        </w:rPr>
        <w:cr/>
        <w:t>STEVENS &amp; LEE</w:t>
      </w:r>
      <w:r>
        <w:rPr>
          <w:rFonts w:ascii="Microsoft Sans Serif" w:eastAsia="Microsoft Sans Serif" w:hAnsi="Microsoft Sans Serif" w:cs="Microsoft Sans Serif"/>
          <w:sz w:val="24"/>
        </w:rPr>
        <w:cr/>
        <w:t>16th FLOOR</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5699C">
        <w:rPr>
          <w:rFonts w:ascii="Microsoft Sans Serif" w:eastAsia="Microsoft Sans Serif" w:hAnsi="Microsoft Sans Serif" w:cs="Microsoft Sans Serif"/>
          <w:b/>
          <w:bCs/>
          <w:sz w:val="24"/>
        </w:rPr>
        <w:t>717.255.7365</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p>
    <w:p w14:paraId="4AC8F30D" w14:textId="77777777" w:rsidR="00523614" w:rsidRDefault="00523614" w:rsidP="00523614">
      <w:pPr>
        <w:rPr>
          <w:rFonts w:ascii="Microsoft Sans Serif" w:eastAsia="Microsoft Sans Serif" w:hAnsi="Microsoft Sans Serif" w:cs="Microsoft Sans Serif"/>
          <w:sz w:val="24"/>
        </w:rPr>
      </w:pPr>
    </w:p>
    <w:p w14:paraId="02DB62C6" w14:textId="77777777" w:rsidR="00523614" w:rsidRDefault="00523614" w:rsidP="00523614">
      <w:pPr>
        <w:rPr>
          <w:rFonts w:ascii="Microsoft Sans Serif" w:eastAsia="Microsoft Sans Serif" w:hAnsi="Microsoft Sans Serif" w:cs="Microsoft Sans Serif"/>
          <w:sz w:val="24"/>
        </w:rPr>
      </w:pPr>
    </w:p>
    <w:p w14:paraId="568EC8F6" w14:textId="3568E64D"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ERIN L GANNON ESQUIRE</w:t>
      </w:r>
      <w:r>
        <w:rPr>
          <w:rFonts w:ascii="Microsoft Sans Serif" w:eastAsia="Microsoft Sans Serif" w:hAnsi="Microsoft Sans Serif" w:cs="Microsoft Sans Serif"/>
          <w:sz w:val="24"/>
        </w:rPr>
        <w:cr/>
        <w:t>CHRISTINE M HOOVER ESQUIRE</w:t>
      </w:r>
      <w:r>
        <w:rPr>
          <w:rFonts w:ascii="Microsoft Sans Serif" w:eastAsia="Microsoft Sans Serif" w:hAnsi="Microsoft Sans Serif" w:cs="Microsoft Sans Serif"/>
          <w:sz w:val="24"/>
        </w:rPr>
        <w:cr/>
        <w:t>LAUREN E GUERRA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01BE5">
        <w:rPr>
          <w:rFonts w:ascii="Microsoft Sans Serif" w:eastAsia="Microsoft Sans Serif" w:hAnsi="Microsoft Sans Serif" w:cs="Microsoft Sans Serif"/>
          <w:b/>
          <w:bCs/>
          <w:sz w:val="24"/>
        </w:rPr>
        <w:t>717.783.5048</w:t>
      </w:r>
      <w:r w:rsidRPr="00601BE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1457DD70" w14:textId="77777777" w:rsidR="00523614" w:rsidRDefault="00523614" w:rsidP="00523614">
      <w:pPr>
        <w:rPr>
          <w:rFonts w:ascii="Microsoft Sans Serif" w:eastAsia="Microsoft Sans Serif" w:hAnsi="Microsoft Sans Serif" w:cs="Microsoft Sans Serif"/>
          <w:sz w:val="24"/>
        </w:rPr>
      </w:pPr>
    </w:p>
    <w:p w14:paraId="3EC07443" w14:textId="09D6C46B"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01BE5">
        <w:rPr>
          <w:rFonts w:ascii="Microsoft Sans Serif" w:eastAsia="Microsoft Sans Serif" w:hAnsi="Microsoft Sans Serif" w:cs="Microsoft Sans Serif"/>
          <w:b/>
          <w:bCs/>
          <w:sz w:val="24"/>
        </w:rPr>
        <w:t>717.236.9486</w:t>
      </w:r>
      <w:r w:rsidRPr="00601BE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0F39EF3A" w14:textId="77777777" w:rsidR="00523614" w:rsidRDefault="00523614" w:rsidP="00523614">
      <w:pPr>
        <w:rPr>
          <w:rFonts w:ascii="Microsoft Sans Serif" w:eastAsia="Microsoft Sans Serif" w:hAnsi="Microsoft Sans Serif" w:cs="Microsoft Sans Serif"/>
          <w:sz w:val="24"/>
        </w:rPr>
      </w:pPr>
    </w:p>
    <w:p w14:paraId="78390195" w14:textId="3C9B39F2"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W SWEET ESQUIRE</w:t>
      </w:r>
      <w:r>
        <w:rPr>
          <w:rFonts w:ascii="Microsoft Sans Serif" w:eastAsia="Microsoft Sans Serif" w:hAnsi="Microsoft Sans Serif" w:cs="Microsoft Sans Serif"/>
          <w:sz w:val="24"/>
        </w:rPr>
        <w:cr/>
        <w:t>THE SWEET FIRM</w:t>
      </w:r>
      <w:r>
        <w:rPr>
          <w:rFonts w:ascii="Microsoft Sans Serif" w:eastAsia="Microsoft Sans Serif" w:hAnsi="Microsoft Sans Serif" w:cs="Microsoft Sans Serif"/>
          <w:sz w:val="24"/>
        </w:rPr>
        <w:cr/>
        <w:t>620 S 13TH STREET</w:t>
      </w:r>
      <w:r>
        <w:rPr>
          <w:rFonts w:ascii="Microsoft Sans Serif" w:eastAsia="Microsoft Sans Serif" w:hAnsi="Microsoft Sans Serif" w:cs="Microsoft Sans Serif"/>
          <w:sz w:val="24"/>
        </w:rPr>
        <w:cr/>
        <w:t>HARRISBURG PA  17104</w:t>
      </w:r>
      <w:r>
        <w:rPr>
          <w:rFonts w:ascii="Microsoft Sans Serif" w:eastAsia="Microsoft Sans Serif" w:hAnsi="Microsoft Sans Serif" w:cs="Microsoft Sans Serif"/>
          <w:sz w:val="24"/>
        </w:rPr>
        <w:cr/>
      </w:r>
      <w:r w:rsidRPr="00601BE5">
        <w:rPr>
          <w:rFonts w:ascii="Microsoft Sans Serif" w:eastAsia="Microsoft Sans Serif" w:hAnsi="Microsoft Sans Serif" w:cs="Microsoft Sans Serif"/>
          <w:b/>
          <w:bCs/>
          <w:sz w:val="24"/>
        </w:rPr>
        <w:t>610.248.7186</w:t>
      </w:r>
      <w:r w:rsidRPr="00601BE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2A0AC365" w14:textId="77777777" w:rsidR="00523614" w:rsidRDefault="00523614" w:rsidP="00523614">
      <w:pPr>
        <w:rPr>
          <w:rFonts w:ascii="Microsoft Sans Serif" w:eastAsia="Microsoft Sans Serif" w:hAnsi="Microsoft Sans Serif" w:cs="Microsoft Sans Serif"/>
          <w:sz w:val="24"/>
        </w:rPr>
      </w:pPr>
    </w:p>
    <w:p w14:paraId="3DFEA9C4" w14:textId="79F6C24B"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CARL SHULTZ ESQUIRE</w:t>
      </w:r>
      <w:r>
        <w:rPr>
          <w:rFonts w:ascii="Microsoft Sans Serif" w:eastAsia="Microsoft Sans Serif" w:hAnsi="Microsoft Sans Serif" w:cs="Microsoft Sans Serif"/>
          <w:sz w:val="24"/>
        </w:rPr>
        <w:cr/>
        <w:t>DEANNE M O'DELL ESQUIRE ECKERT SEAMANS CHERIN &amp; MELLOTT LLC</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br/>
        <w:t>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01BE5">
        <w:rPr>
          <w:rFonts w:ascii="Microsoft Sans Serif" w:eastAsia="Microsoft Sans Serif" w:hAnsi="Microsoft Sans Serif" w:cs="Microsoft Sans Serif"/>
          <w:b/>
          <w:bCs/>
          <w:sz w:val="24"/>
        </w:rPr>
        <w:t>717.255.3742</w:t>
      </w:r>
      <w:r w:rsidRPr="00601BE5">
        <w:rPr>
          <w:rFonts w:ascii="Microsoft Sans Serif" w:eastAsia="Microsoft Sans Serif" w:hAnsi="Microsoft Sans Serif" w:cs="Microsoft Sans Serif"/>
          <w:b/>
          <w:bCs/>
          <w:sz w:val="24"/>
        </w:rPr>
        <w:cr/>
        <w:t>717.255.3744</w:t>
      </w:r>
      <w:r>
        <w:rPr>
          <w:rFonts w:ascii="Microsoft Sans Serif" w:eastAsia="Microsoft Sans Serif" w:hAnsi="Microsoft Sans Serif" w:cs="Microsoft Sans Serif"/>
          <w:sz w:val="24"/>
        </w:rPr>
        <w:br/>
        <w:t xml:space="preserve">Accepts </w:t>
      </w:r>
      <w:proofErr w:type="spellStart"/>
      <w:r>
        <w:rPr>
          <w:rFonts w:ascii="Microsoft Sans Serif" w:eastAsia="Microsoft Sans Serif" w:hAnsi="Microsoft Sans Serif" w:cs="Microsoft Sans Serif"/>
          <w:sz w:val="24"/>
        </w:rPr>
        <w:t>EService</w:t>
      </w:r>
      <w:proofErr w:type="spellEnd"/>
    </w:p>
    <w:p w14:paraId="0A88B7D4" w14:textId="77777777" w:rsidR="00523614" w:rsidRDefault="00523614" w:rsidP="00523614">
      <w:pPr>
        <w:rPr>
          <w:rFonts w:ascii="Microsoft Sans Serif" w:eastAsia="Microsoft Sans Serif" w:hAnsi="Microsoft Sans Serif" w:cs="Microsoft Sans Serif"/>
          <w:sz w:val="24"/>
        </w:rPr>
      </w:pPr>
    </w:p>
    <w:p w14:paraId="6DC388C3" w14:textId="77777777"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BRIAN KALCIC CONSULTANT</w:t>
      </w:r>
      <w:r>
        <w:rPr>
          <w:rFonts w:ascii="Microsoft Sans Serif" w:eastAsia="Microsoft Sans Serif" w:hAnsi="Microsoft Sans Serif" w:cs="Microsoft Sans Serif"/>
          <w:sz w:val="24"/>
        </w:rPr>
        <w:cr/>
        <w:t>EXCEL CONSULTING</w:t>
      </w:r>
      <w:r>
        <w:rPr>
          <w:rFonts w:ascii="Microsoft Sans Serif" w:eastAsia="Microsoft Sans Serif" w:hAnsi="Microsoft Sans Serif" w:cs="Microsoft Sans Serif"/>
          <w:sz w:val="24"/>
        </w:rPr>
        <w:cr/>
        <w:t>SUITE 720-T 225 S MERAMAC AVENUE</w:t>
      </w:r>
      <w:r>
        <w:rPr>
          <w:rFonts w:ascii="Microsoft Sans Serif" w:eastAsia="Microsoft Sans Serif" w:hAnsi="Microsoft Sans Serif" w:cs="Microsoft Sans Serif"/>
          <w:sz w:val="24"/>
        </w:rPr>
        <w:cr/>
        <w:t>ST LOUIS MO  63105</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r>
    </w:p>
    <w:p w14:paraId="01628267" w14:textId="3A00E7CE"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KAREN O MOURY ESQUIRE</w:t>
      </w:r>
      <w:r>
        <w:rPr>
          <w:rFonts w:ascii="Microsoft Sans Serif" w:eastAsia="Microsoft Sans Serif" w:hAnsi="Microsoft Sans Serif" w:cs="Microsoft Sans Serif"/>
          <w:sz w:val="24"/>
        </w:rPr>
        <w:cr/>
        <w:t>SARAH C STONER ESQUIRE</w:t>
      </w:r>
      <w:r>
        <w:rPr>
          <w:rFonts w:ascii="Microsoft Sans Serif" w:eastAsia="Microsoft Sans Serif" w:hAnsi="Microsoft Sans Serif" w:cs="Microsoft Sans Serif"/>
          <w:sz w:val="24"/>
        </w:rPr>
        <w:cr/>
        <w:t>DANIEL CLEARFIELD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 xml:space="preserve">717.237.6036 </w:t>
      </w:r>
      <w:r w:rsidRPr="006357D9">
        <w:rPr>
          <w:rFonts w:ascii="Microsoft Sans Serif" w:eastAsia="Microsoft Sans Serif" w:hAnsi="Microsoft Sans Serif" w:cs="Microsoft Sans Serif"/>
          <w:b/>
          <w:bCs/>
          <w:sz w:val="24"/>
        </w:rPr>
        <w:cr/>
        <w:t>717.237.6026</w:t>
      </w:r>
      <w:r w:rsidRPr="006357D9">
        <w:rPr>
          <w:rFonts w:ascii="Microsoft Sans Serif" w:eastAsia="Microsoft Sans Serif" w:hAnsi="Microsoft Sans Serif" w:cs="Microsoft Sans Serif"/>
          <w:b/>
          <w:bCs/>
          <w:sz w:val="24"/>
        </w:rPr>
        <w:br/>
        <w:t>717.237.7173</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p>
    <w:p w14:paraId="4FC98E9F" w14:textId="77777777" w:rsidR="00523614" w:rsidRDefault="00523614" w:rsidP="00523614">
      <w:pPr>
        <w:rPr>
          <w:rFonts w:ascii="Microsoft Sans Serif" w:eastAsia="Microsoft Sans Serif" w:hAnsi="Microsoft Sans Serif" w:cs="Microsoft Sans Serif"/>
          <w:sz w:val="24"/>
        </w:rPr>
      </w:pPr>
    </w:p>
    <w:p w14:paraId="3B3149B6" w14:textId="027139DD"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LAWRENCE H BAUMILLER ESQUIRE</w:t>
      </w:r>
      <w:r>
        <w:rPr>
          <w:rFonts w:ascii="Microsoft Sans Serif" w:eastAsia="Microsoft Sans Serif" w:hAnsi="Microsoft Sans Serif" w:cs="Microsoft Sans Serif"/>
          <w:sz w:val="24"/>
        </w:rPr>
        <w:br/>
        <w:t>JOHN F DOHERTY ESQUIRE</w:t>
      </w:r>
      <w:r>
        <w:rPr>
          <w:rFonts w:ascii="Microsoft Sans Serif" w:eastAsia="Microsoft Sans Serif" w:hAnsi="Microsoft Sans Serif" w:cs="Microsoft Sans Serif"/>
          <w:sz w:val="24"/>
        </w:rPr>
        <w:br/>
        <w:t>CITY OF PITTSBURGH DEPT OF LAW</w:t>
      </w:r>
      <w:r>
        <w:rPr>
          <w:rFonts w:ascii="Microsoft Sans Serif" w:eastAsia="Microsoft Sans Serif" w:hAnsi="Microsoft Sans Serif" w:cs="Microsoft Sans Serif"/>
          <w:sz w:val="24"/>
        </w:rPr>
        <w:cr/>
        <w:t>414 GRANT STREET</w:t>
      </w:r>
      <w:r>
        <w:rPr>
          <w:rFonts w:ascii="Microsoft Sans Serif" w:eastAsia="Microsoft Sans Serif" w:hAnsi="Microsoft Sans Serif" w:cs="Microsoft Sans Serif"/>
          <w:sz w:val="24"/>
        </w:rPr>
        <w:br/>
        <w:t>SUITE 313</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412.255.2002</w:t>
      </w:r>
      <w:r w:rsidRPr="006357D9">
        <w:rPr>
          <w:rFonts w:ascii="Microsoft Sans Serif" w:eastAsia="Microsoft Sans Serif" w:hAnsi="Microsoft Sans Serif" w:cs="Microsoft Sans Serif"/>
          <w:b/>
          <w:bCs/>
          <w:sz w:val="24"/>
        </w:rPr>
        <w:cr/>
        <w:t>412.255.2016</w:t>
      </w:r>
      <w:r w:rsidRPr="006357D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4CC58D6E" w14:textId="77777777" w:rsidR="00523614" w:rsidRDefault="00523614" w:rsidP="00523614">
      <w:pPr>
        <w:rPr>
          <w:rFonts w:ascii="Microsoft Sans Serif" w:eastAsia="Microsoft Sans Serif" w:hAnsi="Microsoft Sans Serif" w:cs="Microsoft Sans Serif"/>
          <w:sz w:val="24"/>
        </w:rPr>
      </w:pPr>
    </w:p>
    <w:p w14:paraId="6CE5AFF8" w14:textId="51CF8D01"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J SNISCAK ESQUIRE</w:t>
      </w:r>
      <w:r>
        <w:rPr>
          <w:rFonts w:ascii="Microsoft Sans Serif" w:eastAsia="Microsoft Sans Serif" w:hAnsi="Microsoft Sans Serif" w:cs="Microsoft Sans Serif"/>
          <w:sz w:val="24"/>
        </w:rPr>
        <w:cr/>
        <w:t>KEVIN J MCKEON ESQUIRE</w:t>
      </w:r>
      <w:r>
        <w:rPr>
          <w:rFonts w:ascii="Microsoft Sans Serif" w:eastAsia="Microsoft Sans Serif" w:hAnsi="Microsoft Sans Serif" w:cs="Microsoft Sans Serif"/>
          <w:sz w:val="24"/>
        </w:rPr>
        <w:cr/>
        <w:t>WHITNEY E SNYDER ESQUIRE 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t>7</w:t>
      </w:r>
      <w:r w:rsidRPr="006357D9">
        <w:rPr>
          <w:rFonts w:ascii="Microsoft Sans Serif" w:eastAsia="Microsoft Sans Serif" w:hAnsi="Microsoft Sans Serif" w:cs="Microsoft Sans Serif"/>
          <w:b/>
          <w:bCs/>
          <w:sz w:val="24"/>
        </w:rPr>
        <w:t>17.236.1300</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p>
    <w:p w14:paraId="22613A41" w14:textId="77777777" w:rsidR="00523614" w:rsidRDefault="00523614" w:rsidP="00523614">
      <w:pPr>
        <w:rPr>
          <w:rFonts w:ascii="Microsoft Sans Serif" w:eastAsia="Microsoft Sans Serif" w:hAnsi="Microsoft Sans Serif" w:cs="Microsoft Sans Serif"/>
          <w:sz w:val="24"/>
        </w:rPr>
      </w:pPr>
    </w:p>
    <w:p w14:paraId="429CB521" w14:textId="3ACC5C75"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ATTORNEY</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717.710.3839</w:t>
      </w:r>
      <w:r w:rsidRPr="006357D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w:t>
      </w:r>
      <w:proofErr w:type="spellEnd"/>
    </w:p>
    <w:p w14:paraId="550BA52C" w14:textId="77777777" w:rsidR="00523614" w:rsidRDefault="00523614" w:rsidP="00523614">
      <w:pPr>
        <w:rPr>
          <w:rFonts w:ascii="Microsoft Sans Serif" w:eastAsia="Microsoft Sans Serif" w:hAnsi="Microsoft Sans Serif" w:cs="Microsoft Sans Serif"/>
          <w:sz w:val="24"/>
        </w:rPr>
      </w:pPr>
    </w:p>
    <w:p w14:paraId="10DD8C88" w14:textId="045A337B"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YVONNE HILTON ESQUIRE</w:t>
      </w:r>
      <w:r>
        <w:rPr>
          <w:rFonts w:ascii="Microsoft Sans Serif" w:eastAsia="Microsoft Sans Serif" w:hAnsi="Microsoft Sans Serif" w:cs="Microsoft Sans Serif"/>
          <w:sz w:val="24"/>
        </w:rPr>
        <w:cr/>
        <w:t>CITY OF PITTSBURGH</w:t>
      </w:r>
      <w:r>
        <w:rPr>
          <w:rFonts w:ascii="Microsoft Sans Serif" w:eastAsia="Microsoft Sans Serif" w:hAnsi="Microsoft Sans Serif" w:cs="Microsoft Sans Serif"/>
          <w:sz w:val="24"/>
        </w:rPr>
        <w:cr/>
        <w:t>313 CITY-COUNTY BUILDING</w:t>
      </w:r>
      <w:r>
        <w:rPr>
          <w:rFonts w:ascii="Microsoft Sans Serif" w:eastAsia="Microsoft Sans Serif" w:hAnsi="Microsoft Sans Serif" w:cs="Microsoft Sans Serif"/>
          <w:sz w:val="24"/>
        </w:rPr>
        <w:cr/>
        <w:t>414 GRANT STREET</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412.255.2009</w:t>
      </w:r>
      <w:r w:rsidRPr="006357D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YVONNE.HILTON@PITTSBURGHPA.GOV</w:t>
      </w:r>
    </w:p>
    <w:p w14:paraId="1375B646" w14:textId="77777777" w:rsidR="00523614" w:rsidRDefault="00523614" w:rsidP="00523614">
      <w:pPr>
        <w:rPr>
          <w:rFonts w:ascii="Microsoft Sans Serif" w:eastAsia="Microsoft Sans Serif" w:hAnsi="Microsoft Sans Serif" w:cs="Microsoft Sans Serif"/>
          <w:sz w:val="24"/>
        </w:rPr>
      </w:pPr>
    </w:p>
    <w:p w14:paraId="1E64F335" w14:textId="740621BE"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ERIN FURE</w:t>
      </w:r>
      <w:r>
        <w:rPr>
          <w:rFonts w:ascii="Microsoft Sans Serif" w:eastAsia="Microsoft Sans Serif" w:hAnsi="Microsoft Sans Serif" w:cs="Microsoft Sans Serif"/>
          <w:sz w:val="24"/>
        </w:rPr>
        <w:b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717.783.2525</w:t>
      </w:r>
      <w:r w:rsidRPr="006357D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EFURE@PA.GOV</w:t>
      </w:r>
      <w:r>
        <w:rPr>
          <w:rFonts w:ascii="Microsoft Sans Serif" w:eastAsia="Microsoft Sans Serif" w:hAnsi="Microsoft Sans Serif" w:cs="Microsoft Sans Serif"/>
          <w:sz w:val="24"/>
        </w:rPr>
        <w:cr/>
        <w:t>SWEBB@PA.GOV</w:t>
      </w:r>
    </w:p>
    <w:p w14:paraId="2A496897" w14:textId="77777777" w:rsidR="00523614" w:rsidRPr="00523614" w:rsidRDefault="00523614" w:rsidP="00523614">
      <w:pPr>
        <w:rPr>
          <w:rFonts w:ascii="Microsoft Sans Serif" w:eastAsia="Microsoft Sans Serif" w:hAnsi="Microsoft Sans Serif" w:cs="Microsoft Sans Serif"/>
          <w:b/>
          <w:bCs/>
          <w:sz w:val="24"/>
        </w:rPr>
      </w:pPr>
    </w:p>
    <w:p w14:paraId="21D2FBC4" w14:textId="5D3E385A"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PICKERING CEO</w:t>
      </w:r>
      <w:r>
        <w:rPr>
          <w:rFonts w:ascii="Microsoft Sans Serif" w:eastAsia="Microsoft Sans Serif" w:hAnsi="Microsoft Sans Serif" w:cs="Microsoft Sans Serif"/>
          <w:sz w:val="24"/>
        </w:rPr>
        <w:cr/>
        <w:t>PITTSBURGH WATER AND SEWER AUTHORITY</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412.255.2423</w:t>
      </w:r>
      <w:r w:rsidRPr="006357D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WPICKERING@PGH2O.COM</w:t>
      </w:r>
    </w:p>
    <w:p w14:paraId="3704CA2F" w14:textId="77777777" w:rsidR="00523614" w:rsidRDefault="00523614" w:rsidP="00523614">
      <w:pPr>
        <w:rPr>
          <w:rFonts w:ascii="Microsoft Sans Serif" w:eastAsia="Microsoft Sans Serif" w:hAnsi="Microsoft Sans Serif" w:cs="Microsoft Sans Serif"/>
          <w:sz w:val="24"/>
        </w:rPr>
      </w:pPr>
    </w:p>
    <w:p w14:paraId="36115AEE" w14:textId="4DCD3FB8"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TERESA REED WAGNER EXECUTIVE DIRECTOR</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717.783.2525</w:t>
      </w:r>
      <w:r w:rsidRPr="006357D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TERESWAGNE@PA.GOV</w:t>
      </w:r>
    </w:p>
    <w:p w14:paraId="56125D18" w14:textId="77777777" w:rsidR="00523614" w:rsidRDefault="00523614" w:rsidP="00523614">
      <w:pPr>
        <w:rPr>
          <w:rFonts w:ascii="Microsoft Sans Serif" w:eastAsia="Microsoft Sans Serif" w:hAnsi="Microsoft Sans Serif" w:cs="Microsoft Sans Serif"/>
          <w:sz w:val="24"/>
        </w:rPr>
      </w:pPr>
    </w:p>
    <w:p w14:paraId="52DA364D" w14:textId="77777777"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PETER DEMARCO ESQUIRE</w:t>
      </w:r>
      <w:r>
        <w:rPr>
          <w:rFonts w:ascii="Microsoft Sans Serif" w:eastAsia="Microsoft Sans Serif" w:hAnsi="Microsoft Sans Serif" w:cs="Microsoft Sans Serif"/>
          <w:sz w:val="24"/>
        </w:rPr>
        <w:cr/>
        <w:t>NATURAL RESOURCES DEFENSE COUNCIL</w:t>
      </w:r>
      <w:r>
        <w:rPr>
          <w:rFonts w:ascii="Microsoft Sans Serif" w:eastAsia="Microsoft Sans Serif" w:hAnsi="Microsoft Sans Serif" w:cs="Microsoft Sans Serif"/>
          <w:sz w:val="24"/>
        </w:rPr>
        <w:cr/>
        <w:t>1152 15TH STREET NORTHWEST SUITE 300</w:t>
      </w:r>
      <w:r>
        <w:rPr>
          <w:rFonts w:ascii="Microsoft Sans Serif" w:eastAsia="Microsoft Sans Serif" w:hAnsi="Microsoft Sans Serif" w:cs="Microsoft Sans Serif"/>
          <w:sz w:val="24"/>
        </w:rPr>
        <w:cr/>
        <w:t>WASHINGTON DC  20005</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202.513.2267</w:t>
      </w:r>
      <w:r w:rsidRPr="006357D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PDEMARCO@NRDC.ORG</w:t>
      </w:r>
    </w:p>
    <w:p w14:paraId="1861F9A6" w14:textId="77777777" w:rsidR="00523614" w:rsidRDefault="00523614" w:rsidP="00523614">
      <w:pPr>
        <w:rPr>
          <w:rFonts w:ascii="Microsoft Sans Serif" w:eastAsia="Microsoft Sans Serif" w:hAnsi="Microsoft Sans Serif" w:cs="Microsoft Sans Serif"/>
          <w:sz w:val="24"/>
        </w:rPr>
      </w:pPr>
    </w:p>
    <w:p w14:paraId="01B30856" w14:textId="77777777" w:rsidR="00523614" w:rsidRDefault="00523614" w:rsidP="00523614">
      <w:pPr>
        <w:rPr>
          <w:rFonts w:ascii="Microsoft Sans Serif" w:eastAsia="Microsoft Sans Serif" w:hAnsi="Microsoft Sans Serif" w:cs="Microsoft Sans Serif"/>
          <w:sz w:val="24"/>
        </w:rPr>
      </w:pPr>
    </w:p>
    <w:p w14:paraId="4C53731B" w14:textId="77777777" w:rsidR="00523614" w:rsidRDefault="00523614" w:rsidP="00523614">
      <w:pPr>
        <w:rPr>
          <w:rFonts w:ascii="Microsoft Sans Serif" w:eastAsia="Microsoft Sans Serif" w:hAnsi="Microsoft Sans Serif" w:cs="Microsoft Sans Serif"/>
          <w:sz w:val="24"/>
        </w:rPr>
      </w:pPr>
    </w:p>
    <w:p w14:paraId="38739E90" w14:textId="198A4719" w:rsidR="00523614" w:rsidRDefault="00523614" w:rsidP="00523614">
      <w:pPr>
        <w:rPr>
          <w:rFonts w:ascii="Microsoft Sans Serif" w:eastAsia="Microsoft Sans Serif" w:hAnsi="Microsoft Sans Serif" w:cs="Microsoft Sans Serif"/>
          <w:sz w:val="24"/>
        </w:rPr>
      </w:pPr>
    </w:p>
    <w:p w14:paraId="68D65AB4" w14:textId="02629651" w:rsidR="00523614" w:rsidRDefault="00523614" w:rsidP="00523614">
      <w:pPr>
        <w:rPr>
          <w:rFonts w:ascii="Microsoft Sans Serif" w:eastAsia="Microsoft Sans Serif" w:hAnsi="Microsoft Sans Serif" w:cs="Microsoft Sans Serif"/>
          <w:sz w:val="24"/>
        </w:rPr>
      </w:pPr>
    </w:p>
    <w:p w14:paraId="1B2D5C9F" w14:textId="36470646" w:rsidR="00523614" w:rsidRDefault="00523614" w:rsidP="00523614">
      <w:pPr>
        <w:rPr>
          <w:rFonts w:ascii="Microsoft Sans Serif" w:eastAsia="Microsoft Sans Serif" w:hAnsi="Microsoft Sans Serif" w:cs="Microsoft Sans Serif"/>
          <w:sz w:val="24"/>
        </w:rPr>
      </w:pPr>
    </w:p>
    <w:p w14:paraId="5DC872FC" w14:textId="6DF0194B" w:rsidR="00523614" w:rsidRDefault="00523614" w:rsidP="00523614">
      <w:pPr>
        <w:rPr>
          <w:rFonts w:ascii="Microsoft Sans Serif" w:eastAsia="Microsoft Sans Serif" w:hAnsi="Microsoft Sans Serif" w:cs="Microsoft Sans Serif"/>
          <w:sz w:val="24"/>
        </w:rPr>
      </w:pPr>
    </w:p>
    <w:p w14:paraId="2F0733BB" w14:textId="77777777" w:rsidR="00523614" w:rsidRDefault="00523614" w:rsidP="00523614">
      <w:pPr>
        <w:rPr>
          <w:rFonts w:ascii="Microsoft Sans Serif" w:eastAsia="Microsoft Sans Serif" w:hAnsi="Microsoft Sans Serif" w:cs="Microsoft Sans Serif"/>
          <w:sz w:val="24"/>
        </w:rPr>
      </w:pPr>
    </w:p>
    <w:p w14:paraId="4696DD4B" w14:textId="2D0E4680"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CECILIA SEGAL ESQUIRE</w:t>
      </w:r>
      <w:r>
        <w:rPr>
          <w:rFonts w:ascii="Microsoft Sans Serif" w:eastAsia="Microsoft Sans Serif" w:hAnsi="Microsoft Sans Serif" w:cs="Microsoft Sans Serif"/>
          <w:sz w:val="24"/>
        </w:rPr>
        <w:cr/>
        <w:t>NATURAL RESOURCES DEFENSE COUNCIL</w:t>
      </w:r>
      <w:r>
        <w:rPr>
          <w:rFonts w:ascii="Microsoft Sans Serif" w:eastAsia="Microsoft Sans Serif" w:hAnsi="Microsoft Sans Serif" w:cs="Microsoft Sans Serif"/>
          <w:sz w:val="24"/>
        </w:rPr>
        <w:cr/>
        <w:t>1152 15TH STREET NORTHWEST SUITE 300</w:t>
      </w:r>
      <w:r>
        <w:rPr>
          <w:rFonts w:ascii="Microsoft Sans Serif" w:eastAsia="Microsoft Sans Serif" w:hAnsi="Microsoft Sans Serif" w:cs="Microsoft Sans Serif"/>
          <w:sz w:val="24"/>
        </w:rPr>
        <w:cr/>
        <w:t>WASHINGTON DC  20005</w:t>
      </w:r>
      <w:r>
        <w:rPr>
          <w:rFonts w:ascii="Microsoft Sans Serif" w:eastAsia="Microsoft Sans Serif" w:hAnsi="Microsoft Sans Serif" w:cs="Microsoft Sans Serif"/>
          <w:sz w:val="24"/>
        </w:rPr>
        <w:cr/>
      </w:r>
      <w:r w:rsidRPr="006357D9">
        <w:rPr>
          <w:rFonts w:ascii="Microsoft Sans Serif" w:eastAsia="Microsoft Sans Serif" w:hAnsi="Microsoft Sans Serif" w:cs="Microsoft Sans Serif"/>
          <w:b/>
          <w:bCs/>
          <w:sz w:val="24"/>
        </w:rPr>
        <w:t>202.513.2267</w:t>
      </w:r>
      <w:r w:rsidRPr="006357D9">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CSEGAL@NRDC.ORG LAURA</w:t>
      </w:r>
    </w:p>
    <w:p w14:paraId="17B36D5A" w14:textId="77777777" w:rsidR="00523614" w:rsidRDefault="00523614" w:rsidP="00523614">
      <w:pPr>
        <w:rPr>
          <w:rFonts w:ascii="Microsoft Sans Serif" w:eastAsia="Microsoft Sans Serif" w:hAnsi="Microsoft Sans Serif" w:cs="Microsoft Sans Serif"/>
          <w:sz w:val="24"/>
        </w:rPr>
      </w:pPr>
    </w:p>
    <w:p w14:paraId="24B45E10" w14:textId="5976C8CC"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LAURA HOROWITZ</w:t>
      </w:r>
      <w:r>
        <w:rPr>
          <w:rFonts w:ascii="Microsoft Sans Serif" w:eastAsia="Microsoft Sans Serif" w:hAnsi="Microsoft Sans Serif" w:cs="Microsoft Sans Serif"/>
          <w:sz w:val="24"/>
        </w:rPr>
        <w:cr/>
        <w:t>6544 DARLINGTON ROAD</w:t>
      </w:r>
      <w:r>
        <w:rPr>
          <w:rFonts w:ascii="Microsoft Sans Serif" w:eastAsia="Microsoft Sans Serif" w:hAnsi="Microsoft Sans Serif" w:cs="Microsoft Sans Serif"/>
          <w:sz w:val="24"/>
        </w:rPr>
        <w:cr/>
        <w:t>PITTSBURGH PA  15217</w:t>
      </w:r>
    </w:p>
    <w:p w14:paraId="3D020F4E" w14:textId="77777777" w:rsidR="00523614" w:rsidRDefault="00523614" w:rsidP="00523614">
      <w:pPr>
        <w:rPr>
          <w:rFonts w:ascii="Microsoft Sans Serif" w:eastAsia="Microsoft Sans Serif" w:hAnsi="Microsoft Sans Serif" w:cs="Microsoft Sans Serif"/>
          <w:sz w:val="24"/>
        </w:rPr>
      </w:pPr>
    </w:p>
    <w:p w14:paraId="04E8CD40" w14:textId="77777777"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(UNDERLIVERABLE) </w:t>
      </w:r>
    </w:p>
    <w:p w14:paraId="36896128" w14:textId="1C019CCB"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CARLYN VAN DYKE</w:t>
      </w:r>
      <w:r>
        <w:rPr>
          <w:rFonts w:ascii="Microsoft Sans Serif" w:eastAsia="Microsoft Sans Serif" w:hAnsi="Microsoft Sans Serif" w:cs="Microsoft Sans Serif"/>
          <w:sz w:val="24"/>
        </w:rPr>
        <w:cr/>
        <w:t>5419 BLACK STREET</w:t>
      </w:r>
      <w:r>
        <w:rPr>
          <w:rFonts w:ascii="Microsoft Sans Serif" w:eastAsia="Microsoft Sans Serif" w:hAnsi="Microsoft Sans Serif" w:cs="Microsoft Sans Serif"/>
          <w:sz w:val="24"/>
        </w:rPr>
        <w:cr/>
        <w:t>PITTSBURGH PA  15206</w:t>
      </w:r>
    </w:p>
    <w:p w14:paraId="1854ACC6" w14:textId="77777777" w:rsidR="00523614" w:rsidRDefault="00523614" w:rsidP="00523614">
      <w:pPr>
        <w:rPr>
          <w:rFonts w:ascii="Microsoft Sans Serif" w:eastAsia="Microsoft Sans Serif" w:hAnsi="Microsoft Sans Serif" w:cs="Microsoft Sans Serif"/>
          <w:sz w:val="24"/>
        </w:rPr>
      </w:pPr>
    </w:p>
    <w:p w14:paraId="4F611119" w14:textId="69F93434" w:rsidR="0052361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MARK DIXON</w:t>
      </w:r>
      <w:r>
        <w:rPr>
          <w:rFonts w:ascii="Microsoft Sans Serif" w:eastAsia="Microsoft Sans Serif" w:hAnsi="Microsoft Sans Serif" w:cs="Microsoft Sans Serif"/>
          <w:sz w:val="24"/>
        </w:rPr>
        <w:cr/>
        <w:t>6437 LANDVIEW ROAD</w:t>
      </w:r>
      <w:r>
        <w:rPr>
          <w:rFonts w:ascii="Microsoft Sans Serif" w:eastAsia="Microsoft Sans Serif" w:hAnsi="Microsoft Sans Serif" w:cs="Microsoft Sans Serif"/>
          <w:sz w:val="24"/>
        </w:rPr>
        <w:cr/>
        <w:t>PITTSBURGH PA  15217</w:t>
      </w:r>
    </w:p>
    <w:p w14:paraId="35F7EC1C" w14:textId="77777777" w:rsidR="00523614" w:rsidRDefault="00523614" w:rsidP="00523614">
      <w:pPr>
        <w:rPr>
          <w:rFonts w:ascii="Microsoft Sans Serif" w:eastAsia="Microsoft Sans Serif" w:hAnsi="Microsoft Sans Serif" w:cs="Microsoft Sans Serif"/>
          <w:sz w:val="24"/>
        </w:rPr>
      </w:pPr>
    </w:p>
    <w:p w14:paraId="59D9D68E" w14:textId="0374E167" w:rsidR="00523614" w:rsidRPr="00131354" w:rsidRDefault="00523614" w:rsidP="00523614">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MARTIN RAFANAN</w:t>
      </w:r>
      <w:r>
        <w:rPr>
          <w:rFonts w:ascii="Microsoft Sans Serif" w:eastAsia="Microsoft Sans Serif" w:hAnsi="Microsoft Sans Serif" w:cs="Microsoft Sans Serif"/>
          <w:sz w:val="24"/>
        </w:rPr>
        <w:cr/>
        <w:t>547 ROBERTS STREET</w:t>
      </w:r>
      <w:r>
        <w:rPr>
          <w:rFonts w:ascii="Microsoft Sans Serif" w:eastAsia="Microsoft Sans Serif" w:hAnsi="Microsoft Sans Serif" w:cs="Microsoft Sans Serif"/>
          <w:sz w:val="24"/>
        </w:rPr>
        <w:cr/>
        <w:t>PITTSBURGH PA  15219</w:t>
      </w:r>
    </w:p>
    <w:p w14:paraId="716FD4DA" w14:textId="77777777" w:rsidR="00523614" w:rsidRDefault="00523614" w:rsidP="00523614">
      <w:pPr>
        <w:rPr>
          <w:rFonts w:ascii="Microsoft Sans Serif" w:eastAsia="Microsoft Sans Serif" w:hAnsi="Microsoft Sans Serif" w:cs="Microsoft Sans Serif"/>
          <w:sz w:val="24"/>
        </w:rPr>
      </w:pPr>
    </w:p>
    <w:p w14:paraId="1508E3B3" w14:textId="0329B0CA" w:rsidR="00523614" w:rsidRDefault="00523614" w:rsidP="00523614">
      <w:r>
        <w:rPr>
          <w:rFonts w:ascii="Microsoft Sans Serif" w:eastAsia="Microsoft Sans Serif" w:hAnsi="Microsoft Sans Serif" w:cs="Microsoft Sans Serif"/>
          <w:sz w:val="24"/>
        </w:rPr>
        <w:t>DAN SCHEID</w:t>
      </w:r>
      <w:r>
        <w:rPr>
          <w:rFonts w:ascii="Microsoft Sans Serif" w:eastAsia="Microsoft Sans Serif" w:hAnsi="Microsoft Sans Serif" w:cs="Microsoft Sans Serif"/>
          <w:sz w:val="24"/>
        </w:rPr>
        <w:cr/>
        <w:t>632 KIRTLAND STREET</w:t>
      </w:r>
      <w:r>
        <w:rPr>
          <w:rFonts w:ascii="Microsoft Sans Serif" w:eastAsia="Microsoft Sans Serif" w:hAnsi="Microsoft Sans Serif" w:cs="Microsoft Sans Serif"/>
          <w:sz w:val="24"/>
        </w:rPr>
        <w:cr/>
        <w:t>PITTSBURGH PA  15208</w:t>
      </w:r>
      <w:r>
        <w:rPr>
          <w:rFonts w:ascii="Microsoft Sans Serif" w:eastAsia="Microsoft Sans Serif" w:hAnsi="Microsoft Sans Serif" w:cs="Microsoft Sans Serif"/>
          <w:sz w:val="24"/>
        </w:rPr>
        <w:cr/>
      </w:r>
    </w:p>
    <w:p w14:paraId="4FE15D73" w14:textId="0182D2F2" w:rsidR="00A611F1" w:rsidRPr="00947A51" w:rsidRDefault="00A611F1" w:rsidP="00523614">
      <w:pPr>
        <w:spacing w:line="360" w:lineRule="auto"/>
        <w:rPr>
          <w:sz w:val="24"/>
          <w:szCs w:val="24"/>
        </w:rPr>
      </w:pPr>
    </w:p>
    <w:sectPr w:rsidR="00A611F1" w:rsidRPr="00947A51" w:rsidSect="00301A13">
      <w:footerReference w:type="default" r:id="rId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C2BA" w14:textId="77777777" w:rsidR="00E96801" w:rsidRDefault="00E96801">
      <w:r>
        <w:separator/>
      </w:r>
    </w:p>
  </w:endnote>
  <w:endnote w:type="continuationSeparator" w:id="0">
    <w:p w14:paraId="1BC5F6C2" w14:textId="77777777" w:rsidR="00E96801" w:rsidRDefault="00E9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4390"/>
      <w:docPartObj>
        <w:docPartGallery w:val="Page Numbers (Bottom of Page)"/>
        <w:docPartUnique/>
      </w:docPartObj>
    </w:sdtPr>
    <w:sdtEndPr>
      <w:rPr>
        <w:noProof/>
      </w:rPr>
    </w:sdtEndPr>
    <w:sdtContent>
      <w:p w14:paraId="4130F7DE" w14:textId="70C591BA" w:rsidR="00C37DEC" w:rsidRDefault="00C37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2826" w14:textId="6F4022DC" w:rsidR="00523614" w:rsidRDefault="005236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64C" w14:textId="77777777" w:rsidR="00E96801" w:rsidRDefault="00E96801">
      <w:r>
        <w:separator/>
      </w:r>
    </w:p>
  </w:footnote>
  <w:footnote w:type="continuationSeparator" w:id="0">
    <w:p w14:paraId="2410C8B3" w14:textId="77777777" w:rsidR="00E96801" w:rsidRDefault="00E9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781D54D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1E"/>
    <w:rsid w:val="000017C2"/>
    <w:rsid w:val="0000658C"/>
    <w:rsid w:val="000235A1"/>
    <w:rsid w:val="00027458"/>
    <w:rsid w:val="000378EF"/>
    <w:rsid w:val="000542F9"/>
    <w:rsid w:val="000555CF"/>
    <w:rsid w:val="00061FCC"/>
    <w:rsid w:val="00063BE6"/>
    <w:rsid w:val="0006655D"/>
    <w:rsid w:val="0008560C"/>
    <w:rsid w:val="000968C6"/>
    <w:rsid w:val="000A0F02"/>
    <w:rsid w:val="000A31BF"/>
    <w:rsid w:val="000C36BE"/>
    <w:rsid w:val="000C446D"/>
    <w:rsid w:val="000D4A43"/>
    <w:rsid w:val="000E1E61"/>
    <w:rsid w:val="00105B36"/>
    <w:rsid w:val="00105DB6"/>
    <w:rsid w:val="00113368"/>
    <w:rsid w:val="00126F18"/>
    <w:rsid w:val="00141198"/>
    <w:rsid w:val="00157B08"/>
    <w:rsid w:val="001613E0"/>
    <w:rsid w:val="00177724"/>
    <w:rsid w:val="00180EAC"/>
    <w:rsid w:val="00183661"/>
    <w:rsid w:val="00183FE8"/>
    <w:rsid w:val="00186838"/>
    <w:rsid w:val="001C0059"/>
    <w:rsid w:val="001D3056"/>
    <w:rsid w:val="001E187B"/>
    <w:rsid w:val="001E7EFF"/>
    <w:rsid w:val="001F0F3B"/>
    <w:rsid w:val="00204AF8"/>
    <w:rsid w:val="00204D7E"/>
    <w:rsid w:val="002057F1"/>
    <w:rsid w:val="00210DED"/>
    <w:rsid w:val="00212700"/>
    <w:rsid w:val="00212755"/>
    <w:rsid w:val="00215B22"/>
    <w:rsid w:val="002337DB"/>
    <w:rsid w:val="002431F1"/>
    <w:rsid w:val="002505ED"/>
    <w:rsid w:val="00253900"/>
    <w:rsid w:val="00255F99"/>
    <w:rsid w:val="00256DC4"/>
    <w:rsid w:val="00257F7E"/>
    <w:rsid w:val="00262B34"/>
    <w:rsid w:val="00275999"/>
    <w:rsid w:val="00275C48"/>
    <w:rsid w:val="002839B6"/>
    <w:rsid w:val="002A6229"/>
    <w:rsid w:val="002B2EFD"/>
    <w:rsid w:val="002B360E"/>
    <w:rsid w:val="002C0AE6"/>
    <w:rsid w:val="002C5920"/>
    <w:rsid w:val="002D4E1C"/>
    <w:rsid w:val="002F1E6D"/>
    <w:rsid w:val="002F7508"/>
    <w:rsid w:val="00307DE2"/>
    <w:rsid w:val="0031602C"/>
    <w:rsid w:val="00330A70"/>
    <w:rsid w:val="00331859"/>
    <w:rsid w:val="00333518"/>
    <w:rsid w:val="003418F5"/>
    <w:rsid w:val="00351798"/>
    <w:rsid w:val="003527F9"/>
    <w:rsid w:val="0036165A"/>
    <w:rsid w:val="00366C68"/>
    <w:rsid w:val="00376F73"/>
    <w:rsid w:val="00392B5C"/>
    <w:rsid w:val="003A0B01"/>
    <w:rsid w:val="003A642D"/>
    <w:rsid w:val="003B6510"/>
    <w:rsid w:val="003C7036"/>
    <w:rsid w:val="003E10D1"/>
    <w:rsid w:val="003E3494"/>
    <w:rsid w:val="003E7C44"/>
    <w:rsid w:val="003F0F5C"/>
    <w:rsid w:val="003F6CE4"/>
    <w:rsid w:val="004034BA"/>
    <w:rsid w:val="00427630"/>
    <w:rsid w:val="00427A1B"/>
    <w:rsid w:val="004327C2"/>
    <w:rsid w:val="004329E7"/>
    <w:rsid w:val="0043591D"/>
    <w:rsid w:val="00435F09"/>
    <w:rsid w:val="004365DA"/>
    <w:rsid w:val="004370D2"/>
    <w:rsid w:val="00446140"/>
    <w:rsid w:val="00457BFF"/>
    <w:rsid w:val="00460654"/>
    <w:rsid w:val="00460ED4"/>
    <w:rsid w:val="004650AC"/>
    <w:rsid w:val="00483AE0"/>
    <w:rsid w:val="00486D45"/>
    <w:rsid w:val="004A60BC"/>
    <w:rsid w:val="004D7698"/>
    <w:rsid w:val="004E24BE"/>
    <w:rsid w:val="004F1163"/>
    <w:rsid w:val="004F2ADA"/>
    <w:rsid w:val="005009E4"/>
    <w:rsid w:val="00504773"/>
    <w:rsid w:val="00522FAD"/>
    <w:rsid w:val="00523614"/>
    <w:rsid w:val="00524478"/>
    <w:rsid w:val="00524B52"/>
    <w:rsid w:val="00537786"/>
    <w:rsid w:val="005405C7"/>
    <w:rsid w:val="00551FE8"/>
    <w:rsid w:val="00552916"/>
    <w:rsid w:val="00557799"/>
    <w:rsid w:val="0056286A"/>
    <w:rsid w:val="00562C11"/>
    <w:rsid w:val="00565F88"/>
    <w:rsid w:val="00567573"/>
    <w:rsid w:val="00567838"/>
    <w:rsid w:val="0057203E"/>
    <w:rsid w:val="00591F16"/>
    <w:rsid w:val="00592289"/>
    <w:rsid w:val="00596375"/>
    <w:rsid w:val="00596CC4"/>
    <w:rsid w:val="005B0E90"/>
    <w:rsid w:val="005B4A71"/>
    <w:rsid w:val="005B4B03"/>
    <w:rsid w:val="005B7E9A"/>
    <w:rsid w:val="005C1620"/>
    <w:rsid w:val="005C4D64"/>
    <w:rsid w:val="005C7BB2"/>
    <w:rsid w:val="005D07C6"/>
    <w:rsid w:val="005D660A"/>
    <w:rsid w:val="005D7F27"/>
    <w:rsid w:val="005F468D"/>
    <w:rsid w:val="005F67B0"/>
    <w:rsid w:val="005F6B09"/>
    <w:rsid w:val="00600695"/>
    <w:rsid w:val="00604C5F"/>
    <w:rsid w:val="00620B4A"/>
    <w:rsid w:val="00621E2A"/>
    <w:rsid w:val="00647A53"/>
    <w:rsid w:val="0066605D"/>
    <w:rsid w:val="006740D5"/>
    <w:rsid w:val="006909F3"/>
    <w:rsid w:val="006A0243"/>
    <w:rsid w:val="006B10A9"/>
    <w:rsid w:val="006C4F71"/>
    <w:rsid w:val="006E0659"/>
    <w:rsid w:val="006F58EE"/>
    <w:rsid w:val="006F7513"/>
    <w:rsid w:val="006F7EF3"/>
    <w:rsid w:val="007055DC"/>
    <w:rsid w:val="007218D2"/>
    <w:rsid w:val="007456F0"/>
    <w:rsid w:val="00754550"/>
    <w:rsid w:val="007601AE"/>
    <w:rsid w:val="007630C3"/>
    <w:rsid w:val="0076318F"/>
    <w:rsid w:val="00775552"/>
    <w:rsid w:val="00780AB3"/>
    <w:rsid w:val="00790470"/>
    <w:rsid w:val="00790484"/>
    <w:rsid w:val="00791BC9"/>
    <w:rsid w:val="0079518E"/>
    <w:rsid w:val="007B3DD1"/>
    <w:rsid w:val="00807EA6"/>
    <w:rsid w:val="00827728"/>
    <w:rsid w:val="00831D0A"/>
    <w:rsid w:val="008569A7"/>
    <w:rsid w:val="0086609D"/>
    <w:rsid w:val="00872664"/>
    <w:rsid w:val="0088052F"/>
    <w:rsid w:val="008813A9"/>
    <w:rsid w:val="00882022"/>
    <w:rsid w:val="0088391A"/>
    <w:rsid w:val="008A29BE"/>
    <w:rsid w:val="008B34B6"/>
    <w:rsid w:val="008D20B1"/>
    <w:rsid w:val="008E4A2B"/>
    <w:rsid w:val="008E6D60"/>
    <w:rsid w:val="008F425C"/>
    <w:rsid w:val="008F4BB4"/>
    <w:rsid w:val="009071B4"/>
    <w:rsid w:val="00907D59"/>
    <w:rsid w:val="0092239F"/>
    <w:rsid w:val="00932973"/>
    <w:rsid w:val="0093622A"/>
    <w:rsid w:val="00946855"/>
    <w:rsid w:val="00947190"/>
    <w:rsid w:val="00947A51"/>
    <w:rsid w:val="0095529C"/>
    <w:rsid w:val="00963BF8"/>
    <w:rsid w:val="00982F6E"/>
    <w:rsid w:val="0098321D"/>
    <w:rsid w:val="009866D4"/>
    <w:rsid w:val="009A155E"/>
    <w:rsid w:val="009A31F9"/>
    <w:rsid w:val="009B3C1E"/>
    <w:rsid w:val="009D4619"/>
    <w:rsid w:val="009E21B7"/>
    <w:rsid w:val="009E454F"/>
    <w:rsid w:val="009E793B"/>
    <w:rsid w:val="00A21ED9"/>
    <w:rsid w:val="00A23568"/>
    <w:rsid w:val="00A611F1"/>
    <w:rsid w:val="00A83A95"/>
    <w:rsid w:val="00A862F7"/>
    <w:rsid w:val="00A86F7E"/>
    <w:rsid w:val="00A91EA2"/>
    <w:rsid w:val="00A9367C"/>
    <w:rsid w:val="00A94218"/>
    <w:rsid w:val="00A94371"/>
    <w:rsid w:val="00A96BAE"/>
    <w:rsid w:val="00AA78AE"/>
    <w:rsid w:val="00AB072F"/>
    <w:rsid w:val="00AB4FD1"/>
    <w:rsid w:val="00AB6263"/>
    <w:rsid w:val="00AE1D85"/>
    <w:rsid w:val="00AF63DD"/>
    <w:rsid w:val="00B15F3E"/>
    <w:rsid w:val="00B17080"/>
    <w:rsid w:val="00B1791D"/>
    <w:rsid w:val="00B21E89"/>
    <w:rsid w:val="00B27B1F"/>
    <w:rsid w:val="00B27DE7"/>
    <w:rsid w:val="00B30BD6"/>
    <w:rsid w:val="00B4219B"/>
    <w:rsid w:val="00B4342E"/>
    <w:rsid w:val="00B45EA7"/>
    <w:rsid w:val="00B62FA0"/>
    <w:rsid w:val="00B655BD"/>
    <w:rsid w:val="00B74721"/>
    <w:rsid w:val="00B93282"/>
    <w:rsid w:val="00B94E6F"/>
    <w:rsid w:val="00B95F56"/>
    <w:rsid w:val="00BA7330"/>
    <w:rsid w:val="00BC2308"/>
    <w:rsid w:val="00BD17F1"/>
    <w:rsid w:val="00BD5D4F"/>
    <w:rsid w:val="00BE2F64"/>
    <w:rsid w:val="00BE4EF7"/>
    <w:rsid w:val="00BF0F75"/>
    <w:rsid w:val="00C10A27"/>
    <w:rsid w:val="00C22D71"/>
    <w:rsid w:val="00C24B3C"/>
    <w:rsid w:val="00C310A6"/>
    <w:rsid w:val="00C37DEC"/>
    <w:rsid w:val="00C41EF8"/>
    <w:rsid w:val="00C6423B"/>
    <w:rsid w:val="00C6731C"/>
    <w:rsid w:val="00C72548"/>
    <w:rsid w:val="00CA2D95"/>
    <w:rsid w:val="00CA7FCB"/>
    <w:rsid w:val="00CB2F87"/>
    <w:rsid w:val="00CC0EFA"/>
    <w:rsid w:val="00CC101E"/>
    <w:rsid w:val="00CC2A68"/>
    <w:rsid w:val="00CC312A"/>
    <w:rsid w:val="00CC43EC"/>
    <w:rsid w:val="00CC57D3"/>
    <w:rsid w:val="00CD7969"/>
    <w:rsid w:val="00CF33CB"/>
    <w:rsid w:val="00CF7618"/>
    <w:rsid w:val="00D00198"/>
    <w:rsid w:val="00D068D3"/>
    <w:rsid w:val="00D21B8F"/>
    <w:rsid w:val="00D23309"/>
    <w:rsid w:val="00D2776B"/>
    <w:rsid w:val="00D41EEE"/>
    <w:rsid w:val="00D548FF"/>
    <w:rsid w:val="00D7046E"/>
    <w:rsid w:val="00D813E6"/>
    <w:rsid w:val="00D83604"/>
    <w:rsid w:val="00D843E8"/>
    <w:rsid w:val="00D95402"/>
    <w:rsid w:val="00DA1E48"/>
    <w:rsid w:val="00DB3205"/>
    <w:rsid w:val="00DB3A5C"/>
    <w:rsid w:val="00DC5F16"/>
    <w:rsid w:val="00DC7AD5"/>
    <w:rsid w:val="00DD6BEE"/>
    <w:rsid w:val="00DD7480"/>
    <w:rsid w:val="00DF1966"/>
    <w:rsid w:val="00DF5498"/>
    <w:rsid w:val="00E02860"/>
    <w:rsid w:val="00E175A2"/>
    <w:rsid w:val="00E21BF2"/>
    <w:rsid w:val="00E37B75"/>
    <w:rsid w:val="00E40E5B"/>
    <w:rsid w:val="00E41B3D"/>
    <w:rsid w:val="00E43C64"/>
    <w:rsid w:val="00E51DB5"/>
    <w:rsid w:val="00E54463"/>
    <w:rsid w:val="00E6101A"/>
    <w:rsid w:val="00E617AF"/>
    <w:rsid w:val="00E66691"/>
    <w:rsid w:val="00E73E16"/>
    <w:rsid w:val="00E77787"/>
    <w:rsid w:val="00E9252A"/>
    <w:rsid w:val="00E94003"/>
    <w:rsid w:val="00E96395"/>
    <w:rsid w:val="00E96801"/>
    <w:rsid w:val="00EA3F67"/>
    <w:rsid w:val="00EA47D5"/>
    <w:rsid w:val="00EC3304"/>
    <w:rsid w:val="00EE0C95"/>
    <w:rsid w:val="00EE127C"/>
    <w:rsid w:val="00EE2F19"/>
    <w:rsid w:val="00EF19DE"/>
    <w:rsid w:val="00EF206B"/>
    <w:rsid w:val="00EF6329"/>
    <w:rsid w:val="00EF7963"/>
    <w:rsid w:val="00F042D9"/>
    <w:rsid w:val="00F100BB"/>
    <w:rsid w:val="00F15681"/>
    <w:rsid w:val="00F26710"/>
    <w:rsid w:val="00F2743D"/>
    <w:rsid w:val="00F3075F"/>
    <w:rsid w:val="00F3350B"/>
    <w:rsid w:val="00F3393A"/>
    <w:rsid w:val="00F37239"/>
    <w:rsid w:val="00F37E4E"/>
    <w:rsid w:val="00F47A0B"/>
    <w:rsid w:val="00F52A20"/>
    <w:rsid w:val="00F60A51"/>
    <w:rsid w:val="00F6169B"/>
    <w:rsid w:val="00F75CE9"/>
    <w:rsid w:val="00F805C6"/>
    <w:rsid w:val="00F92413"/>
    <w:rsid w:val="00FA0960"/>
    <w:rsid w:val="00FB4647"/>
    <w:rsid w:val="00FB7949"/>
    <w:rsid w:val="00FB7D8D"/>
    <w:rsid w:val="00FC4B05"/>
    <w:rsid w:val="00FD0842"/>
    <w:rsid w:val="00FD191D"/>
    <w:rsid w:val="00FE118F"/>
    <w:rsid w:val="00FE12AD"/>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514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rsid w:val="009866D4"/>
    <w:pPr>
      <w:tabs>
        <w:tab w:val="center" w:pos="4680"/>
        <w:tab w:val="right" w:pos="9360"/>
      </w:tabs>
    </w:pPr>
  </w:style>
  <w:style w:type="character" w:customStyle="1" w:styleId="HeaderChar">
    <w:name w:val="Header Char"/>
    <w:basedOn w:val="DefaultParagraphFont"/>
    <w:link w:val="Header"/>
    <w:rsid w:val="009866D4"/>
  </w:style>
  <w:style w:type="character" w:customStyle="1" w:styleId="FooterChar">
    <w:name w:val="Footer Char"/>
    <w:basedOn w:val="DefaultParagraphFont"/>
    <w:link w:val="Footer"/>
    <w:uiPriority w:val="99"/>
    <w:rsid w:val="009866D4"/>
  </w:style>
  <w:style w:type="character" w:styleId="Hyperlink">
    <w:name w:val="Hyperlink"/>
    <w:rsid w:val="0043591D"/>
    <w:rPr>
      <w:color w:val="0000FF"/>
      <w:u w:val="single"/>
    </w:rPr>
  </w:style>
  <w:style w:type="paragraph" w:styleId="BalloonText">
    <w:name w:val="Balloon Text"/>
    <w:basedOn w:val="Normal"/>
    <w:link w:val="BalloonTextChar"/>
    <w:rsid w:val="00B21E89"/>
    <w:rPr>
      <w:rFonts w:ascii="Tahoma" w:hAnsi="Tahoma" w:cs="Tahoma"/>
      <w:sz w:val="16"/>
      <w:szCs w:val="16"/>
    </w:rPr>
  </w:style>
  <w:style w:type="character" w:customStyle="1" w:styleId="BalloonTextChar">
    <w:name w:val="Balloon Text Char"/>
    <w:basedOn w:val="DefaultParagraphFont"/>
    <w:link w:val="BalloonText"/>
    <w:rsid w:val="00B21E89"/>
    <w:rPr>
      <w:rFonts w:ascii="Tahoma" w:hAnsi="Tahoma" w:cs="Tahoma"/>
      <w:sz w:val="16"/>
      <w:szCs w:val="16"/>
    </w:rPr>
  </w:style>
  <w:style w:type="paragraph" w:styleId="ListParagraph">
    <w:name w:val="List Paragraph"/>
    <w:basedOn w:val="Normal"/>
    <w:uiPriority w:val="99"/>
    <w:qFormat/>
    <w:rsid w:val="005D7F27"/>
    <w:pPr>
      <w:ind w:left="720"/>
      <w:contextualSpacing/>
    </w:pPr>
  </w:style>
  <w:style w:type="paragraph" w:customStyle="1" w:styleId="ParaTab1">
    <w:name w:val="ParaTab 1"/>
    <w:uiPriority w:val="99"/>
    <w:rsid w:val="005D7F27"/>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odeandbullet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A51F-37A6-49ED-88D3-47969BA3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11063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2021-08-27T13:34:00Z</dcterms:created>
  <dcterms:modified xsi:type="dcterms:W3CDTF">2021-08-27T13:34:00Z</dcterms:modified>
</cp:coreProperties>
</file>