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934081">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A94E7F">
            <w:pPr>
              <w:suppressAutoHyphens/>
              <w:spacing w:line="204" w:lineRule="auto"/>
              <w:jc w:val="center"/>
              <w:rPr>
                <w:rFonts w:ascii="Arial" w:hAnsi="Arial" w:cs="Arial"/>
                <w:color w:val="000080"/>
                <w:spacing w:val="-3"/>
                <w:sz w:val="22"/>
                <w:szCs w:val="22"/>
              </w:rPr>
            </w:pP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A94E7F">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rsidR="00A94E7F" w:rsidRPr="005D76AD" w:rsidRDefault="00A94E7F">
            <w:pPr>
              <w:rPr>
                <w:rFonts w:ascii="Arial" w:hAnsi="Arial" w:cs="Arial"/>
                <w:sz w:val="22"/>
                <w:szCs w:val="22"/>
              </w:rPr>
            </w:pPr>
          </w:p>
          <w:p w:rsidR="00A94E7F" w:rsidRPr="005D76AD" w:rsidRDefault="00A94E7F" w:rsidP="00A55771">
            <w:pPr>
              <w:rPr>
                <w:rFonts w:ascii="Arial" w:hAnsi="Arial" w:cs="Arial"/>
                <w:sz w:val="16"/>
                <w:szCs w:val="16"/>
              </w:rPr>
            </w:pPr>
            <w:r w:rsidRPr="005D76AD">
              <w:rPr>
                <w:rFonts w:ascii="Arial" w:hAnsi="Arial" w:cs="Arial"/>
                <w:b/>
                <w:spacing w:val="-1"/>
                <w:sz w:val="16"/>
                <w:szCs w:val="16"/>
              </w:rPr>
              <w:t>IN REPLY PLEASE REFER TO OUR FILE</w:t>
            </w:r>
          </w:p>
        </w:tc>
      </w:tr>
    </w:tbl>
    <w:p w:rsidR="001629A3" w:rsidRDefault="001629A3" w:rsidP="00B45B66">
      <w:pPr>
        <w:rPr>
          <w:rFonts w:ascii="Arial" w:hAnsi="Arial" w:cs="Arial"/>
          <w:sz w:val="22"/>
          <w:szCs w:val="22"/>
        </w:rPr>
      </w:pPr>
    </w:p>
    <w:p w:rsidR="00157C10" w:rsidRDefault="00157C10" w:rsidP="00B45B66">
      <w:pPr>
        <w:rPr>
          <w:rFonts w:ascii="Arial" w:hAnsi="Arial" w:cs="Arial"/>
          <w:sz w:val="22"/>
          <w:szCs w:val="22"/>
        </w:rPr>
      </w:pPr>
    </w:p>
    <w:p w:rsidR="00157C10" w:rsidRDefault="00157C10" w:rsidP="00B45B66">
      <w:pPr>
        <w:rPr>
          <w:rFonts w:ascii="Arial" w:hAnsi="Arial" w:cs="Arial"/>
          <w:sz w:val="22"/>
          <w:szCs w:val="22"/>
        </w:rPr>
      </w:pPr>
    </w:p>
    <w:p w:rsidR="00157C10" w:rsidRDefault="00157C10" w:rsidP="00B45B66">
      <w:pPr>
        <w:rPr>
          <w:rFonts w:ascii="Arial" w:hAnsi="Arial" w:cs="Arial"/>
          <w:sz w:val="22"/>
          <w:szCs w:val="22"/>
        </w:rPr>
      </w:pPr>
    </w:p>
    <w:p w:rsidR="00710661" w:rsidRDefault="00710661" w:rsidP="00061387">
      <w:pPr>
        <w:jc w:val="center"/>
        <w:rPr>
          <w:rFonts w:ascii="Arial" w:hAnsi="Arial" w:cs="Arial"/>
          <w:b/>
          <w:sz w:val="24"/>
          <w:szCs w:val="24"/>
        </w:rPr>
      </w:pPr>
    </w:p>
    <w:p w:rsidR="00061387" w:rsidRPr="000A3936" w:rsidRDefault="00A50C27" w:rsidP="00061387">
      <w:pPr>
        <w:jc w:val="center"/>
        <w:rPr>
          <w:rFonts w:ascii="Arial" w:hAnsi="Arial" w:cs="Arial"/>
          <w:b/>
          <w:sz w:val="24"/>
          <w:szCs w:val="24"/>
        </w:rPr>
      </w:pPr>
      <w:r w:rsidRPr="000A3936">
        <w:rPr>
          <w:rFonts w:ascii="Arial" w:hAnsi="Arial" w:cs="Arial"/>
          <w:b/>
          <w:sz w:val="24"/>
          <w:szCs w:val="24"/>
        </w:rPr>
        <w:t>N</w:t>
      </w:r>
      <w:r w:rsidR="000C5A68" w:rsidRPr="000A3936">
        <w:rPr>
          <w:rFonts w:ascii="Arial" w:hAnsi="Arial" w:cs="Arial"/>
          <w:b/>
          <w:sz w:val="24"/>
          <w:szCs w:val="24"/>
        </w:rPr>
        <w:t>otice</w:t>
      </w:r>
      <w:r w:rsidR="00061387" w:rsidRPr="000A3936">
        <w:rPr>
          <w:rFonts w:ascii="Arial" w:hAnsi="Arial" w:cs="Arial"/>
          <w:b/>
          <w:sz w:val="24"/>
          <w:szCs w:val="24"/>
        </w:rPr>
        <w:t xml:space="preserve"> </w:t>
      </w:r>
      <w:r w:rsidR="000C5A68" w:rsidRPr="000A3936">
        <w:rPr>
          <w:rFonts w:ascii="Arial" w:hAnsi="Arial" w:cs="Arial"/>
          <w:b/>
          <w:sz w:val="24"/>
          <w:szCs w:val="24"/>
        </w:rPr>
        <w:t>of</w:t>
      </w:r>
      <w:r w:rsidR="007E248D" w:rsidRPr="000A3936">
        <w:rPr>
          <w:rFonts w:ascii="Arial" w:hAnsi="Arial" w:cs="Arial"/>
          <w:b/>
          <w:sz w:val="24"/>
          <w:szCs w:val="24"/>
        </w:rPr>
        <w:t xml:space="preserve"> </w:t>
      </w:r>
      <w:r w:rsidR="007E248D" w:rsidRPr="000A3936">
        <w:rPr>
          <w:rFonts w:ascii="Arial" w:hAnsi="Arial" w:cs="Arial"/>
          <w:b/>
          <w:sz w:val="24"/>
          <w:szCs w:val="24"/>
          <w:u w:val="single"/>
        </w:rPr>
        <w:t>201</w:t>
      </w:r>
      <w:r w:rsidR="00C83B6D">
        <w:rPr>
          <w:rFonts w:ascii="Arial" w:hAnsi="Arial" w:cs="Arial"/>
          <w:b/>
          <w:sz w:val="24"/>
          <w:szCs w:val="24"/>
          <w:u w:val="single"/>
        </w:rPr>
        <w:t>2</w:t>
      </w:r>
      <w:r w:rsidR="00061387" w:rsidRPr="000A3936">
        <w:rPr>
          <w:rFonts w:ascii="Arial" w:hAnsi="Arial" w:cs="Arial"/>
          <w:b/>
          <w:sz w:val="24"/>
          <w:szCs w:val="24"/>
        </w:rPr>
        <w:t xml:space="preserve"> </w:t>
      </w:r>
      <w:r w:rsidR="009A2ED1" w:rsidRPr="000A3936">
        <w:rPr>
          <w:rFonts w:ascii="Arial" w:hAnsi="Arial" w:cs="Arial"/>
          <w:b/>
          <w:sz w:val="24"/>
          <w:szCs w:val="24"/>
        </w:rPr>
        <w:t>Unified Carrier Registration</w:t>
      </w:r>
      <w:r w:rsidRPr="000A3936">
        <w:rPr>
          <w:rFonts w:ascii="Arial" w:hAnsi="Arial" w:cs="Arial"/>
          <w:b/>
          <w:sz w:val="24"/>
          <w:szCs w:val="24"/>
        </w:rPr>
        <w:t xml:space="preserve"> </w:t>
      </w:r>
      <w:r w:rsidR="00061387" w:rsidRPr="000A3936">
        <w:rPr>
          <w:rFonts w:ascii="Arial" w:hAnsi="Arial" w:cs="Arial"/>
          <w:b/>
          <w:sz w:val="24"/>
          <w:szCs w:val="24"/>
        </w:rPr>
        <w:br/>
      </w:r>
    </w:p>
    <w:p w:rsidR="00E209DF" w:rsidRPr="000A3936" w:rsidRDefault="00E209DF"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sidR="00653A74">
        <w:rPr>
          <w:rFonts w:ascii="Arial" w:hAnsi="Arial" w:cs="Arial"/>
          <w:sz w:val="24"/>
          <w:szCs w:val="24"/>
        </w:rPr>
        <w:t xml:space="preserve">it has been issued </w:t>
      </w:r>
      <w:r w:rsidRPr="000A3936">
        <w:rPr>
          <w:rFonts w:ascii="Arial" w:hAnsi="Arial" w:cs="Arial"/>
          <w:sz w:val="24"/>
          <w:szCs w:val="24"/>
        </w:rPr>
        <w:t xml:space="preserve">a DOT number </w:t>
      </w:r>
      <w:r w:rsidR="00653A74">
        <w:rPr>
          <w:rFonts w:ascii="Arial" w:hAnsi="Arial" w:cs="Arial"/>
          <w:sz w:val="24"/>
          <w:szCs w:val="24"/>
        </w:rPr>
        <w:t xml:space="preserve">and your company’s </w:t>
      </w:r>
      <w:r w:rsidRPr="000A3936">
        <w:rPr>
          <w:rFonts w:ascii="Arial" w:hAnsi="Arial" w:cs="Arial"/>
          <w:sz w:val="24"/>
          <w:szCs w:val="24"/>
        </w:rPr>
        <w:t xml:space="preserve">vehicle(s) travel </w:t>
      </w:r>
      <w:r w:rsidR="006B7E03" w:rsidRPr="000A3936">
        <w:rPr>
          <w:rFonts w:ascii="Arial" w:hAnsi="Arial" w:cs="Arial"/>
          <w:sz w:val="24"/>
          <w:szCs w:val="24"/>
        </w:rPr>
        <w:t xml:space="preserve">from one state into another </w:t>
      </w:r>
      <w:r w:rsidR="00653A74">
        <w:rPr>
          <w:rFonts w:ascii="Arial" w:hAnsi="Arial" w:cs="Arial"/>
          <w:sz w:val="24"/>
          <w:szCs w:val="24"/>
        </w:rPr>
        <w:t xml:space="preserve">(or transport freight that has an origin in one state and a destination in another state) </w:t>
      </w:r>
      <w:r w:rsidR="006B7E03">
        <w:rPr>
          <w:rFonts w:ascii="Arial" w:hAnsi="Arial" w:cs="Arial"/>
          <w:sz w:val="24"/>
          <w:szCs w:val="24"/>
        </w:rPr>
        <w:t xml:space="preserve">which is </w:t>
      </w:r>
      <w:r w:rsidR="00653A74">
        <w:rPr>
          <w:rFonts w:ascii="Arial" w:hAnsi="Arial" w:cs="Arial"/>
          <w:sz w:val="24"/>
          <w:szCs w:val="24"/>
        </w:rPr>
        <w:t>defined a</w:t>
      </w:r>
      <w:r w:rsidR="006B7E03">
        <w:rPr>
          <w:rFonts w:ascii="Arial" w:hAnsi="Arial" w:cs="Arial"/>
          <w:sz w:val="24"/>
          <w:szCs w:val="24"/>
        </w:rPr>
        <w:t xml:space="preserve">s </w:t>
      </w:r>
      <w:r w:rsidR="006B7E03" w:rsidRPr="006B7E03">
        <w:rPr>
          <w:rFonts w:ascii="Arial" w:hAnsi="Arial" w:cs="Arial"/>
          <w:sz w:val="24"/>
          <w:szCs w:val="24"/>
          <w:u w:val="single"/>
        </w:rPr>
        <w:t>interstate</w:t>
      </w:r>
      <w:r w:rsidR="006B7E03">
        <w:rPr>
          <w:rFonts w:ascii="Arial" w:hAnsi="Arial" w:cs="Arial"/>
          <w:sz w:val="24"/>
          <w:szCs w:val="24"/>
        </w:rPr>
        <w:t xml:space="preserve"> </w:t>
      </w:r>
      <w:r w:rsidR="00653A74">
        <w:rPr>
          <w:rFonts w:ascii="Arial" w:hAnsi="Arial" w:cs="Arial"/>
          <w:sz w:val="24"/>
          <w:szCs w:val="24"/>
        </w:rPr>
        <w:t>transportation</w:t>
      </w:r>
      <w:r w:rsidR="006B7E03">
        <w:rPr>
          <w:rFonts w:ascii="Arial" w:hAnsi="Arial" w:cs="Arial"/>
          <w:sz w:val="24"/>
          <w:szCs w:val="24"/>
        </w:rPr>
        <w:t>.</w:t>
      </w:r>
      <w:r w:rsidR="00995633" w:rsidRPr="000A3936">
        <w:rPr>
          <w:rFonts w:ascii="Arial" w:hAnsi="Arial" w:cs="Arial"/>
          <w:sz w:val="24"/>
          <w:szCs w:val="24"/>
        </w:rPr>
        <w:t xml:space="preserve"> </w:t>
      </w:r>
      <w:r w:rsidR="006B7E03">
        <w:rPr>
          <w:rFonts w:ascii="Arial" w:hAnsi="Arial" w:cs="Arial"/>
          <w:sz w:val="24"/>
          <w:szCs w:val="24"/>
        </w:rPr>
        <w:t xml:space="preserve">  </w:t>
      </w:r>
      <w:r w:rsidRPr="000A3936">
        <w:rPr>
          <w:rFonts w:ascii="Arial" w:hAnsi="Arial" w:cs="Arial"/>
          <w:sz w:val="24"/>
          <w:szCs w:val="24"/>
        </w:rPr>
        <w:t xml:space="preserve">Companies </w:t>
      </w:r>
      <w:r w:rsidR="00995633" w:rsidRPr="000A3936">
        <w:rPr>
          <w:rFonts w:ascii="Arial" w:hAnsi="Arial" w:cs="Arial"/>
          <w:sz w:val="24"/>
          <w:szCs w:val="24"/>
        </w:rPr>
        <w:t xml:space="preserve">involved in </w:t>
      </w:r>
      <w:r w:rsidR="00995633" w:rsidRPr="00956C1B">
        <w:rPr>
          <w:rFonts w:ascii="Arial" w:hAnsi="Arial" w:cs="Arial"/>
          <w:sz w:val="24"/>
          <w:szCs w:val="24"/>
          <w:u w:val="single"/>
        </w:rPr>
        <w:t>interstate</w:t>
      </w:r>
      <w:r w:rsidR="00995633" w:rsidRPr="000A3936">
        <w:rPr>
          <w:rFonts w:ascii="Arial" w:hAnsi="Arial" w:cs="Arial"/>
          <w:sz w:val="24"/>
          <w:szCs w:val="24"/>
        </w:rPr>
        <w:t xml:space="preserve"> </w:t>
      </w:r>
      <w:r w:rsidR="008E77E1">
        <w:rPr>
          <w:rFonts w:ascii="Arial" w:hAnsi="Arial" w:cs="Arial"/>
          <w:sz w:val="24"/>
          <w:szCs w:val="24"/>
        </w:rPr>
        <w:t>transportation</w:t>
      </w:r>
      <w:r w:rsidR="00995633" w:rsidRPr="000A3936">
        <w:rPr>
          <w:rFonts w:ascii="Arial" w:hAnsi="Arial" w:cs="Arial"/>
          <w:sz w:val="24"/>
          <w:szCs w:val="24"/>
        </w:rPr>
        <w:t xml:space="preserve"> </w:t>
      </w:r>
      <w:r w:rsidR="008E77E1">
        <w:rPr>
          <w:rFonts w:ascii="Arial" w:hAnsi="Arial" w:cs="Arial"/>
          <w:sz w:val="24"/>
          <w:szCs w:val="24"/>
        </w:rPr>
        <w:t xml:space="preserve">must </w:t>
      </w:r>
      <w:r w:rsidR="00995633" w:rsidRPr="000A3936">
        <w:rPr>
          <w:rFonts w:ascii="Arial" w:hAnsi="Arial" w:cs="Arial"/>
          <w:sz w:val="24"/>
          <w:szCs w:val="24"/>
        </w:rPr>
        <w:t xml:space="preserve">register and </w:t>
      </w:r>
      <w:r w:rsidRPr="000A3936">
        <w:rPr>
          <w:rFonts w:ascii="Arial" w:hAnsi="Arial" w:cs="Arial"/>
          <w:sz w:val="24"/>
          <w:szCs w:val="24"/>
        </w:rPr>
        <w:t xml:space="preserve">pay </w:t>
      </w:r>
      <w:r w:rsidR="00995633" w:rsidRPr="000A3936">
        <w:rPr>
          <w:rFonts w:ascii="Arial" w:hAnsi="Arial" w:cs="Arial"/>
          <w:sz w:val="24"/>
          <w:szCs w:val="24"/>
        </w:rPr>
        <w:t xml:space="preserve">a fee </w:t>
      </w:r>
      <w:r w:rsidR="008E77E1">
        <w:rPr>
          <w:rFonts w:ascii="Arial" w:hAnsi="Arial" w:cs="Arial"/>
          <w:sz w:val="24"/>
          <w:szCs w:val="24"/>
        </w:rPr>
        <w:t xml:space="preserve">as required </w:t>
      </w:r>
      <w:r w:rsidR="00995633" w:rsidRPr="000A3936">
        <w:rPr>
          <w:rFonts w:ascii="Arial" w:hAnsi="Arial" w:cs="Arial"/>
          <w:sz w:val="24"/>
          <w:szCs w:val="24"/>
        </w:rPr>
        <w:t xml:space="preserve">by </w:t>
      </w:r>
      <w:r w:rsidRPr="000A3936">
        <w:rPr>
          <w:rFonts w:ascii="Arial" w:hAnsi="Arial" w:cs="Arial"/>
          <w:sz w:val="24"/>
          <w:szCs w:val="24"/>
        </w:rPr>
        <w:t>the Unified Carrier Registration</w:t>
      </w:r>
      <w:r w:rsidR="00995633" w:rsidRPr="000A3936">
        <w:rPr>
          <w:rFonts w:ascii="Arial" w:hAnsi="Arial" w:cs="Arial"/>
          <w:sz w:val="24"/>
          <w:szCs w:val="24"/>
        </w:rPr>
        <w:t xml:space="preserve"> </w:t>
      </w:r>
      <w:r w:rsidR="008E77E1">
        <w:rPr>
          <w:rFonts w:ascii="Arial" w:hAnsi="Arial" w:cs="Arial"/>
          <w:sz w:val="24"/>
          <w:szCs w:val="24"/>
        </w:rPr>
        <w:t xml:space="preserve">Act </w:t>
      </w:r>
      <w:r w:rsidR="00075DC5" w:rsidRPr="000A3936">
        <w:rPr>
          <w:rFonts w:ascii="Arial" w:hAnsi="Arial" w:cs="Arial"/>
          <w:sz w:val="24"/>
          <w:szCs w:val="24"/>
        </w:rPr>
        <w:t>(UCR</w:t>
      </w:r>
      <w:r w:rsidR="008E77E1">
        <w:rPr>
          <w:rFonts w:ascii="Arial" w:hAnsi="Arial" w:cs="Arial"/>
          <w:sz w:val="24"/>
          <w:szCs w:val="24"/>
        </w:rPr>
        <w:t xml:space="preserve"> law)</w:t>
      </w:r>
      <w:r w:rsidRPr="000A3936">
        <w:rPr>
          <w:rFonts w:ascii="Arial" w:hAnsi="Arial" w:cs="Arial"/>
          <w:sz w:val="24"/>
          <w:szCs w:val="24"/>
        </w:rPr>
        <w:t xml:space="preserve">.  </w:t>
      </w:r>
    </w:p>
    <w:p w:rsidR="00C66BAD" w:rsidRPr="000A3936" w:rsidRDefault="00C66BAD" w:rsidP="00E209DF">
      <w:pPr>
        <w:rPr>
          <w:rFonts w:ascii="Arial" w:hAnsi="Arial" w:cs="Arial"/>
          <w:sz w:val="24"/>
          <w:szCs w:val="24"/>
        </w:rPr>
      </w:pPr>
    </w:p>
    <w:p w:rsidR="00FC6CEB" w:rsidRPr="000A3936" w:rsidRDefault="00956C1B" w:rsidP="00C83B6D">
      <w:pPr>
        <w:ind w:firstLine="720"/>
        <w:rPr>
          <w:rFonts w:ascii="Arial" w:hAnsi="Arial" w:cs="Arial"/>
          <w:sz w:val="24"/>
          <w:szCs w:val="24"/>
        </w:rPr>
      </w:pPr>
      <w:r>
        <w:rPr>
          <w:rFonts w:ascii="Arial" w:hAnsi="Arial" w:cs="Arial"/>
          <w:sz w:val="24"/>
          <w:szCs w:val="24"/>
        </w:rPr>
        <w:t xml:space="preserve">The UCR Program requires interstate motor carriers, including for-hire, private and exempt motor carriers, to register with the program and pay an annual fee.  </w:t>
      </w:r>
      <w:r w:rsidR="00DD483A">
        <w:rPr>
          <w:rFonts w:ascii="Arial" w:hAnsi="Arial" w:cs="Arial"/>
          <w:sz w:val="24"/>
          <w:szCs w:val="24"/>
        </w:rPr>
        <w:t xml:space="preserve">For-hire motor carriers transport someone else’s property, </w:t>
      </w:r>
      <w:r w:rsidR="00E90F76">
        <w:rPr>
          <w:rFonts w:ascii="Arial" w:hAnsi="Arial" w:cs="Arial"/>
          <w:sz w:val="24"/>
          <w:szCs w:val="24"/>
        </w:rPr>
        <w:t>while private mot</w:t>
      </w:r>
      <w:r w:rsidR="00DD483A">
        <w:rPr>
          <w:rFonts w:ascii="Arial" w:hAnsi="Arial" w:cs="Arial"/>
          <w:sz w:val="24"/>
          <w:szCs w:val="24"/>
        </w:rPr>
        <w:t>or</w:t>
      </w:r>
      <w:r w:rsidR="00E90F76">
        <w:rPr>
          <w:rFonts w:ascii="Arial" w:hAnsi="Arial" w:cs="Arial"/>
          <w:sz w:val="24"/>
          <w:szCs w:val="24"/>
        </w:rPr>
        <w:t xml:space="preserve"> carriers </w:t>
      </w:r>
      <w:r w:rsidR="00DD483A">
        <w:rPr>
          <w:rFonts w:ascii="Arial" w:hAnsi="Arial" w:cs="Arial"/>
          <w:sz w:val="24"/>
          <w:szCs w:val="24"/>
        </w:rPr>
        <w:t>transport</w:t>
      </w:r>
      <w:r w:rsidR="00E90F76">
        <w:rPr>
          <w:rFonts w:ascii="Arial" w:hAnsi="Arial" w:cs="Arial"/>
          <w:sz w:val="24"/>
          <w:szCs w:val="24"/>
        </w:rPr>
        <w:t xml:space="preserve"> items that they own.  Private companies include those that transport </w:t>
      </w:r>
      <w:r w:rsidR="00A06886">
        <w:rPr>
          <w:rFonts w:ascii="Arial" w:hAnsi="Arial" w:cs="Arial"/>
          <w:sz w:val="24"/>
          <w:szCs w:val="24"/>
        </w:rPr>
        <w:t xml:space="preserve">their own merchandise, or </w:t>
      </w:r>
      <w:r w:rsidR="00E90F76">
        <w:rPr>
          <w:rFonts w:ascii="Arial" w:hAnsi="Arial" w:cs="Arial"/>
          <w:sz w:val="24"/>
          <w:szCs w:val="24"/>
        </w:rPr>
        <w:t>equipment or tools to provide serv</w:t>
      </w:r>
      <w:r w:rsidR="00DB37A9">
        <w:rPr>
          <w:rFonts w:ascii="Arial" w:hAnsi="Arial" w:cs="Arial"/>
          <w:sz w:val="24"/>
          <w:szCs w:val="24"/>
        </w:rPr>
        <w:t>i</w:t>
      </w:r>
      <w:r w:rsidR="00E90F76">
        <w:rPr>
          <w:rFonts w:ascii="Arial" w:hAnsi="Arial" w:cs="Arial"/>
          <w:sz w:val="24"/>
          <w:szCs w:val="24"/>
        </w:rPr>
        <w:t>ces</w:t>
      </w:r>
      <w:r w:rsidR="00A06886">
        <w:rPr>
          <w:rFonts w:ascii="Arial" w:hAnsi="Arial" w:cs="Arial"/>
          <w:sz w:val="24"/>
          <w:szCs w:val="24"/>
        </w:rPr>
        <w:t xml:space="preserve">, </w:t>
      </w:r>
      <w:r w:rsidR="00966D9F" w:rsidRPr="000A3936">
        <w:rPr>
          <w:rFonts w:ascii="Arial" w:hAnsi="Arial" w:cs="Arial"/>
          <w:sz w:val="24"/>
          <w:szCs w:val="24"/>
        </w:rPr>
        <w:t xml:space="preserve">or for any other reason </w:t>
      </w:r>
      <w:r w:rsidR="00E645F0" w:rsidRPr="000A3936">
        <w:rPr>
          <w:rFonts w:ascii="Arial" w:hAnsi="Arial" w:cs="Arial"/>
          <w:sz w:val="24"/>
          <w:szCs w:val="24"/>
        </w:rPr>
        <w:t xml:space="preserve">operating </w:t>
      </w:r>
      <w:r w:rsidR="00966D9F" w:rsidRPr="000A3936">
        <w:rPr>
          <w:rFonts w:ascii="Arial" w:hAnsi="Arial" w:cs="Arial"/>
          <w:sz w:val="24"/>
          <w:szCs w:val="24"/>
        </w:rPr>
        <w:t>the vehicles out of state</w:t>
      </w:r>
      <w:r w:rsidR="00367379" w:rsidRPr="000A3936">
        <w:rPr>
          <w:rFonts w:ascii="Arial" w:hAnsi="Arial" w:cs="Arial"/>
          <w:sz w:val="24"/>
          <w:szCs w:val="24"/>
        </w:rPr>
        <w:t xml:space="preserve"> in the course of the business</w:t>
      </w:r>
      <w:r w:rsidR="00A06886">
        <w:rPr>
          <w:rFonts w:ascii="Arial" w:hAnsi="Arial" w:cs="Arial"/>
          <w:sz w:val="24"/>
          <w:szCs w:val="24"/>
        </w:rPr>
        <w:t xml:space="preserve">.  </w:t>
      </w:r>
    </w:p>
    <w:p w:rsidR="00FC6CEB" w:rsidRPr="000A3936" w:rsidRDefault="00FC6CEB" w:rsidP="00E209DF">
      <w:pPr>
        <w:rPr>
          <w:rFonts w:ascii="Arial" w:hAnsi="Arial" w:cs="Arial"/>
          <w:sz w:val="24"/>
          <w:szCs w:val="24"/>
        </w:rPr>
      </w:pPr>
    </w:p>
    <w:p w:rsidR="00C83B6D" w:rsidRPr="000A3936" w:rsidRDefault="00C83B6D" w:rsidP="00FC6CEB">
      <w:pPr>
        <w:rPr>
          <w:rFonts w:ascii="Arial" w:hAnsi="Arial" w:cs="Arial"/>
          <w:sz w:val="24"/>
          <w:szCs w:val="24"/>
        </w:rPr>
      </w:pPr>
      <w:r>
        <w:rPr>
          <w:rFonts w:ascii="Arial" w:hAnsi="Arial" w:cs="Arial"/>
          <w:sz w:val="24"/>
          <w:szCs w:val="24"/>
        </w:rPr>
        <w:tab/>
        <w:t>Pennsylvania participates in the Unified Carrier Registration program (UCR program) through the Public Utility Commission</w:t>
      </w:r>
      <w:r w:rsidR="00D272DA">
        <w:rPr>
          <w:rFonts w:ascii="Arial" w:hAnsi="Arial" w:cs="Arial"/>
          <w:sz w:val="24"/>
          <w:szCs w:val="24"/>
        </w:rPr>
        <w:t xml:space="preserve"> (PUC)</w:t>
      </w:r>
      <w:r>
        <w:rPr>
          <w:rFonts w:ascii="Arial" w:hAnsi="Arial" w:cs="Arial"/>
          <w:sz w:val="24"/>
          <w:szCs w:val="24"/>
        </w:rPr>
        <w:t xml:space="preserve">.  The PUC is providing you the enclosed UCR program </w:t>
      </w:r>
      <w:r w:rsidR="00897A67">
        <w:rPr>
          <w:rFonts w:ascii="Arial" w:hAnsi="Arial" w:cs="Arial"/>
          <w:sz w:val="24"/>
          <w:szCs w:val="24"/>
        </w:rPr>
        <w:t>registration form and instructions</w:t>
      </w:r>
      <w:r>
        <w:rPr>
          <w:rFonts w:ascii="Arial" w:hAnsi="Arial" w:cs="Arial"/>
          <w:sz w:val="24"/>
          <w:szCs w:val="24"/>
        </w:rPr>
        <w:t xml:space="preserve">.  </w:t>
      </w:r>
      <w:r w:rsidR="0075517A">
        <w:rPr>
          <w:rFonts w:ascii="Arial" w:hAnsi="Arial" w:cs="Arial"/>
          <w:sz w:val="24"/>
          <w:szCs w:val="24"/>
        </w:rPr>
        <w:t xml:space="preserve">The fee is based on the number of motor vehicles </w:t>
      </w:r>
      <w:proofErr w:type="gramStart"/>
      <w:r w:rsidR="0075517A">
        <w:rPr>
          <w:rFonts w:ascii="Arial" w:hAnsi="Arial" w:cs="Arial"/>
          <w:sz w:val="24"/>
          <w:szCs w:val="24"/>
        </w:rPr>
        <w:t>owned</w:t>
      </w:r>
      <w:proofErr w:type="gramEnd"/>
      <w:r w:rsidR="00A06886">
        <w:rPr>
          <w:rFonts w:ascii="Arial" w:hAnsi="Arial" w:cs="Arial"/>
          <w:sz w:val="24"/>
          <w:szCs w:val="24"/>
        </w:rPr>
        <w:t xml:space="preserve"> or leased</w:t>
      </w:r>
      <w:r w:rsidR="0075517A">
        <w:rPr>
          <w:rFonts w:ascii="Arial" w:hAnsi="Arial" w:cs="Arial"/>
          <w:sz w:val="24"/>
          <w:szCs w:val="24"/>
        </w:rPr>
        <w:t xml:space="preserve"> by the company. </w:t>
      </w:r>
      <w:r w:rsidR="0075517A" w:rsidRPr="0075517A">
        <w:rPr>
          <w:rFonts w:ascii="Arial" w:hAnsi="Arial" w:cs="Arial"/>
          <w:sz w:val="24"/>
          <w:szCs w:val="24"/>
        </w:rPr>
        <w:t xml:space="preserve"> </w:t>
      </w:r>
      <w:r w:rsidR="0075517A" w:rsidRPr="000A3936">
        <w:rPr>
          <w:rFonts w:ascii="Arial" w:hAnsi="Arial" w:cs="Arial"/>
          <w:sz w:val="24"/>
          <w:szCs w:val="24"/>
        </w:rPr>
        <w:t xml:space="preserve">Fees will fund motor carrier safety and enforcement programs in Pennsylvania.  </w:t>
      </w:r>
      <w:r w:rsidR="0075517A">
        <w:rPr>
          <w:rFonts w:ascii="Arial" w:hAnsi="Arial" w:cs="Arial"/>
          <w:sz w:val="24"/>
          <w:szCs w:val="24"/>
        </w:rPr>
        <w:t>Since your business is located in Pennsylvania, your base state</w:t>
      </w:r>
      <w:r w:rsidR="00A06886">
        <w:rPr>
          <w:rFonts w:ascii="Arial" w:hAnsi="Arial" w:cs="Arial"/>
          <w:sz w:val="24"/>
          <w:szCs w:val="24"/>
        </w:rPr>
        <w:t xml:space="preserve"> is Pennsylvania</w:t>
      </w:r>
      <w:r w:rsidR="0075517A">
        <w:rPr>
          <w:rFonts w:ascii="Arial" w:hAnsi="Arial" w:cs="Arial"/>
          <w:sz w:val="24"/>
          <w:szCs w:val="24"/>
        </w:rPr>
        <w:t xml:space="preserve">.  The PUC encourages you to register and pay the UCR fee </w:t>
      </w:r>
      <w:r w:rsidR="007861A0">
        <w:rPr>
          <w:rFonts w:ascii="Arial" w:hAnsi="Arial" w:cs="Arial"/>
          <w:sz w:val="24"/>
          <w:szCs w:val="24"/>
        </w:rPr>
        <w:t xml:space="preserve">several weeks before the </w:t>
      </w:r>
      <w:r w:rsidR="007861A0" w:rsidRPr="007861A0">
        <w:rPr>
          <w:rFonts w:ascii="Arial" w:hAnsi="Arial" w:cs="Arial"/>
          <w:sz w:val="24"/>
          <w:szCs w:val="24"/>
          <w:u w:val="single"/>
        </w:rPr>
        <w:t>due date of</w:t>
      </w:r>
      <w:r w:rsidR="0075517A" w:rsidRPr="007861A0">
        <w:rPr>
          <w:rFonts w:ascii="Arial" w:hAnsi="Arial" w:cs="Arial"/>
          <w:sz w:val="24"/>
          <w:szCs w:val="24"/>
          <w:u w:val="single"/>
        </w:rPr>
        <w:t xml:space="preserve"> December 31, 2011</w:t>
      </w:r>
      <w:r w:rsidR="0098322E">
        <w:rPr>
          <w:rFonts w:ascii="Arial" w:hAnsi="Arial" w:cs="Arial"/>
          <w:sz w:val="24"/>
          <w:szCs w:val="24"/>
        </w:rPr>
        <w:t>.</w:t>
      </w:r>
      <w:r w:rsidR="007861A0">
        <w:rPr>
          <w:rFonts w:ascii="Arial" w:hAnsi="Arial" w:cs="Arial"/>
          <w:sz w:val="24"/>
          <w:szCs w:val="24"/>
        </w:rPr>
        <w:t xml:space="preserve"> </w:t>
      </w:r>
      <w:r w:rsidR="0098322E">
        <w:rPr>
          <w:rFonts w:ascii="Arial" w:hAnsi="Arial" w:cs="Arial"/>
          <w:sz w:val="24"/>
          <w:szCs w:val="24"/>
        </w:rPr>
        <w:t xml:space="preserve"> </w:t>
      </w:r>
      <w:r w:rsidR="007861A0">
        <w:rPr>
          <w:rFonts w:ascii="Arial" w:hAnsi="Arial" w:cs="Arial"/>
          <w:sz w:val="24"/>
          <w:szCs w:val="24"/>
        </w:rPr>
        <w:t xml:space="preserve">This will </w:t>
      </w:r>
      <w:r w:rsidR="0075517A">
        <w:rPr>
          <w:rFonts w:ascii="Arial" w:hAnsi="Arial" w:cs="Arial"/>
          <w:sz w:val="24"/>
          <w:szCs w:val="24"/>
        </w:rPr>
        <w:t xml:space="preserve">allow </w:t>
      </w:r>
      <w:r w:rsidR="007861A0">
        <w:rPr>
          <w:rFonts w:ascii="Arial" w:hAnsi="Arial" w:cs="Arial"/>
          <w:sz w:val="24"/>
          <w:szCs w:val="24"/>
        </w:rPr>
        <w:t xml:space="preserve">for </w:t>
      </w:r>
      <w:r w:rsidR="0075517A">
        <w:rPr>
          <w:rFonts w:ascii="Arial" w:hAnsi="Arial" w:cs="Arial"/>
          <w:sz w:val="24"/>
          <w:szCs w:val="24"/>
        </w:rPr>
        <w:t>sufficient processing time</w:t>
      </w:r>
      <w:r w:rsidR="0098322E">
        <w:rPr>
          <w:rFonts w:ascii="Arial" w:hAnsi="Arial" w:cs="Arial"/>
          <w:sz w:val="24"/>
          <w:szCs w:val="24"/>
        </w:rPr>
        <w:t xml:space="preserve"> if you are paying by check</w:t>
      </w:r>
      <w:r w:rsidR="007861A0">
        <w:rPr>
          <w:rFonts w:ascii="Arial" w:hAnsi="Arial" w:cs="Arial"/>
          <w:sz w:val="24"/>
          <w:szCs w:val="24"/>
        </w:rPr>
        <w:t xml:space="preserve">.  </w:t>
      </w:r>
      <w:r>
        <w:rPr>
          <w:rFonts w:ascii="Arial" w:hAnsi="Arial" w:cs="Arial"/>
          <w:sz w:val="24"/>
          <w:szCs w:val="24"/>
        </w:rPr>
        <w:tab/>
      </w:r>
    </w:p>
    <w:p w:rsidR="00D9340B" w:rsidRPr="000A3936" w:rsidRDefault="00D9340B" w:rsidP="00A940A4">
      <w:pPr>
        <w:ind w:firstLine="720"/>
        <w:rPr>
          <w:rFonts w:ascii="Arial" w:hAnsi="Arial" w:cs="Arial"/>
          <w:sz w:val="24"/>
          <w:szCs w:val="24"/>
        </w:rPr>
      </w:pPr>
    </w:p>
    <w:p w:rsidR="00157C10" w:rsidRDefault="00157C10">
      <w:pPr>
        <w:rPr>
          <w:rFonts w:ascii="Arial" w:hAnsi="Arial" w:cs="Arial"/>
          <w:b/>
          <w:sz w:val="24"/>
          <w:szCs w:val="24"/>
          <w:u w:val="single"/>
        </w:rPr>
      </w:pPr>
    </w:p>
    <w:p w:rsidR="004544A6" w:rsidRPr="000A3936" w:rsidRDefault="00E3490A"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sidR="00B94E1E">
        <w:rPr>
          <w:rFonts w:ascii="Arial" w:hAnsi="Arial" w:cs="Arial"/>
          <w:b/>
          <w:sz w:val="24"/>
          <w:szCs w:val="24"/>
          <w:u w:val="single"/>
        </w:rPr>
        <w:t xml:space="preserve">the </w:t>
      </w:r>
      <w:r w:rsidRPr="000A3936">
        <w:rPr>
          <w:rFonts w:ascii="Arial" w:hAnsi="Arial" w:cs="Arial"/>
          <w:b/>
          <w:sz w:val="24"/>
          <w:szCs w:val="24"/>
          <w:u w:val="single"/>
        </w:rPr>
        <w:t>Fee</w:t>
      </w:r>
      <w:r w:rsidR="005B57F0" w:rsidRPr="000A3936">
        <w:rPr>
          <w:rFonts w:ascii="Arial" w:hAnsi="Arial" w:cs="Arial"/>
          <w:b/>
          <w:sz w:val="24"/>
          <w:szCs w:val="24"/>
          <w:u w:val="single"/>
        </w:rPr>
        <w:t xml:space="preserve"> - </w:t>
      </w:r>
      <w:r w:rsidR="004544A6" w:rsidRPr="000A3936">
        <w:rPr>
          <w:rFonts w:ascii="Arial" w:hAnsi="Arial" w:cs="Arial"/>
          <w:b/>
          <w:sz w:val="24"/>
          <w:szCs w:val="24"/>
          <w:u w:val="single"/>
        </w:rPr>
        <w:t xml:space="preserve">You </w:t>
      </w:r>
      <w:r w:rsidR="00BE45E3" w:rsidRPr="000A3936">
        <w:rPr>
          <w:rFonts w:ascii="Arial" w:hAnsi="Arial" w:cs="Arial"/>
          <w:b/>
          <w:sz w:val="24"/>
          <w:szCs w:val="24"/>
          <w:u w:val="single"/>
        </w:rPr>
        <w:t>H</w:t>
      </w:r>
      <w:r w:rsidR="004544A6" w:rsidRPr="000A3936">
        <w:rPr>
          <w:rFonts w:ascii="Arial" w:hAnsi="Arial" w:cs="Arial"/>
          <w:b/>
          <w:sz w:val="24"/>
          <w:szCs w:val="24"/>
          <w:u w:val="single"/>
        </w:rPr>
        <w:t xml:space="preserve">ave </w:t>
      </w:r>
      <w:r w:rsidR="00BE45E3" w:rsidRPr="000A3936">
        <w:rPr>
          <w:rFonts w:ascii="Arial" w:hAnsi="Arial" w:cs="Arial"/>
          <w:b/>
          <w:sz w:val="24"/>
          <w:szCs w:val="24"/>
          <w:u w:val="single"/>
        </w:rPr>
        <w:t>Two O</w:t>
      </w:r>
      <w:r w:rsidR="004544A6" w:rsidRPr="000A3936">
        <w:rPr>
          <w:rFonts w:ascii="Arial" w:hAnsi="Arial" w:cs="Arial"/>
          <w:b/>
          <w:sz w:val="24"/>
          <w:szCs w:val="24"/>
          <w:u w:val="single"/>
        </w:rPr>
        <w:t xml:space="preserve">ptions </w:t>
      </w:r>
    </w:p>
    <w:p w:rsidR="005B57F0" w:rsidRPr="000A3936" w:rsidRDefault="005B57F0" w:rsidP="004544A6">
      <w:pPr>
        <w:rPr>
          <w:rFonts w:ascii="Arial" w:hAnsi="Arial" w:cs="Arial"/>
          <w:b/>
          <w:sz w:val="24"/>
          <w:szCs w:val="24"/>
        </w:rPr>
      </w:pPr>
    </w:p>
    <w:p w:rsidR="000A3936" w:rsidRDefault="00E3490A" w:rsidP="00C83B6D">
      <w:pPr>
        <w:ind w:firstLine="720"/>
        <w:rPr>
          <w:rFonts w:ascii="Arial" w:hAnsi="Arial" w:cs="Arial"/>
          <w:sz w:val="24"/>
          <w:szCs w:val="24"/>
        </w:rPr>
      </w:pPr>
      <w:r w:rsidRPr="000A3936">
        <w:rPr>
          <w:rFonts w:ascii="Arial" w:hAnsi="Arial" w:cs="Arial"/>
          <w:sz w:val="24"/>
          <w:szCs w:val="24"/>
        </w:rPr>
        <w:t xml:space="preserve">1.  </w:t>
      </w:r>
      <w:r w:rsidR="008C601D" w:rsidRPr="000A3936">
        <w:rPr>
          <w:rFonts w:ascii="Arial" w:hAnsi="Arial" w:cs="Arial"/>
          <w:i/>
          <w:sz w:val="24"/>
          <w:szCs w:val="24"/>
        </w:rPr>
        <w:t>On-line</w:t>
      </w:r>
      <w:r w:rsidR="008C601D" w:rsidRPr="000A3936">
        <w:rPr>
          <w:rFonts w:ascii="Arial" w:hAnsi="Arial" w:cs="Arial"/>
          <w:sz w:val="24"/>
          <w:szCs w:val="24"/>
        </w:rPr>
        <w:t xml:space="preserve">.  </w:t>
      </w:r>
      <w:r w:rsidR="00727CE7" w:rsidRPr="000A3936">
        <w:rPr>
          <w:rFonts w:ascii="Arial" w:hAnsi="Arial" w:cs="Arial"/>
          <w:sz w:val="24"/>
          <w:szCs w:val="24"/>
        </w:rPr>
        <w:t>To avoid delays</w:t>
      </w:r>
      <w:r w:rsidR="004F6641" w:rsidRPr="000A3936">
        <w:rPr>
          <w:rFonts w:ascii="Arial" w:hAnsi="Arial" w:cs="Arial"/>
          <w:sz w:val="24"/>
          <w:szCs w:val="24"/>
        </w:rPr>
        <w:t>,</w:t>
      </w:r>
      <w:r w:rsidR="00727CE7" w:rsidRPr="000A3936">
        <w:rPr>
          <w:rFonts w:ascii="Arial" w:hAnsi="Arial" w:cs="Arial"/>
          <w:sz w:val="24"/>
          <w:szCs w:val="24"/>
        </w:rPr>
        <w:t xml:space="preserve"> </w:t>
      </w:r>
      <w:r w:rsidR="00BE45E3" w:rsidRPr="000A3936">
        <w:rPr>
          <w:rFonts w:ascii="Arial" w:hAnsi="Arial" w:cs="Arial"/>
          <w:sz w:val="24"/>
          <w:szCs w:val="24"/>
        </w:rPr>
        <w:t>we</w:t>
      </w:r>
      <w:r w:rsidR="00727CE7" w:rsidRPr="000A3936">
        <w:rPr>
          <w:rFonts w:ascii="Arial" w:hAnsi="Arial" w:cs="Arial"/>
          <w:sz w:val="24"/>
          <w:szCs w:val="24"/>
        </w:rPr>
        <w:t xml:space="preserve"> </w:t>
      </w:r>
      <w:r w:rsidR="00D2606B" w:rsidRPr="000A3936">
        <w:rPr>
          <w:rFonts w:ascii="Arial" w:hAnsi="Arial" w:cs="Arial"/>
          <w:sz w:val="24"/>
          <w:szCs w:val="24"/>
        </w:rPr>
        <w:t xml:space="preserve">strongly </w:t>
      </w:r>
      <w:r w:rsidR="00727CE7" w:rsidRPr="000A3936">
        <w:rPr>
          <w:rFonts w:ascii="Arial" w:hAnsi="Arial" w:cs="Arial"/>
          <w:sz w:val="24"/>
          <w:szCs w:val="24"/>
        </w:rPr>
        <w:t xml:space="preserve">recommend that you register on-line.  Go to </w:t>
      </w:r>
      <w:hyperlink r:id="rId10" w:history="1">
        <w:r w:rsidR="00727CE7" w:rsidRPr="000A3936">
          <w:rPr>
            <w:rStyle w:val="Hyperlink"/>
            <w:rFonts w:ascii="Arial" w:hAnsi="Arial" w:cs="Arial"/>
            <w:color w:val="auto"/>
            <w:sz w:val="24"/>
            <w:szCs w:val="24"/>
          </w:rPr>
          <w:t>www.ucr.in.gov</w:t>
        </w:r>
      </w:hyperlink>
      <w:r w:rsidR="00727CE7" w:rsidRPr="000A3936">
        <w:rPr>
          <w:rFonts w:ascii="Arial" w:hAnsi="Arial" w:cs="Arial"/>
          <w:sz w:val="24"/>
          <w:szCs w:val="24"/>
        </w:rPr>
        <w:t xml:space="preserve"> and follow the instructions.</w:t>
      </w:r>
      <w:r w:rsidR="0075517A">
        <w:rPr>
          <w:rFonts w:ascii="Arial" w:hAnsi="Arial" w:cs="Arial"/>
          <w:sz w:val="24"/>
          <w:szCs w:val="24"/>
        </w:rPr>
        <w:t xml:space="preserve">  Please </w:t>
      </w:r>
      <w:r w:rsidR="0075517A">
        <w:rPr>
          <w:rFonts w:ascii="Arial" w:hAnsi="Arial" w:cs="Arial"/>
          <w:i/>
          <w:sz w:val="24"/>
          <w:szCs w:val="24"/>
          <w:u w:val="single"/>
        </w:rPr>
        <w:t>make sure</w:t>
      </w:r>
      <w:r w:rsidR="0075517A">
        <w:rPr>
          <w:rFonts w:ascii="Arial" w:hAnsi="Arial" w:cs="Arial"/>
          <w:i/>
          <w:sz w:val="24"/>
          <w:szCs w:val="24"/>
        </w:rPr>
        <w:t xml:space="preserve"> </w:t>
      </w:r>
      <w:r w:rsidR="0075517A">
        <w:rPr>
          <w:rFonts w:ascii="Arial" w:hAnsi="Arial" w:cs="Arial"/>
          <w:sz w:val="24"/>
          <w:szCs w:val="24"/>
        </w:rPr>
        <w:t xml:space="preserve">that the address at the top of the screen on the internet site has the address </w:t>
      </w:r>
      <w:hyperlink r:id="rId11" w:history="1">
        <w:r w:rsidR="0075517A" w:rsidRPr="0075517A">
          <w:rPr>
            <w:rStyle w:val="Hyperlink"/>
            <w:rFonts w:ascii="Arial" w:hAnsi="Arial" w:cs="Arial"/>
            <w:color w:val="auto"/>
            <w:sz w:val="24"/>
            <w:szCs w:val="24"/>
          </w:rPr>
          <w:t>www.ucr.in.gov</w:t>
        </w:r>
      </w:hyperlink>
      <w:r w:rsidR="0075517A">
        <w:rPr>
          <w:rFonts w:ascii="Arial" w:hAnsi="Arial" w:cs="Arial"/>
          <w:sz w:val="24"/>
          <w:szCs w:val="24"/>
        </w:rPr>
        <w:t xml:space="preserve">.  Any other internet address is </w:t>
      </w:r>
      <w:r w:rsidR="0075517A">
        <w:rPr>
          <w:rFonts w:ascii="Arial" w:hAnsi="Arial" w:cs="Arial"/>
          <w:sz w:val="24"/>
          <w:szCs w:val="24"/>
          <w:u w:val="single"/>
        </w:rPr>
        <w:t>not</w:t>
      </w:r>
      <w:r w:rsidR="0075517A">
        <w:rPr>
          <w:rFonts w:ascii="Arial" w:hAnsi="Arial" w:cs="Arial"/>
          <w:sz w:val="24"/>
          <w:szCs w:val="24"/>
        </w:rPr>
        <w:t xml:space="preserve"> the Unified Carrier Registration site.  </w:t>
      </w:r>
      <w:r w:rsidR="00CE627A" w:rsidRPr="000A3936">
        <w:rPr>
          <w:rFonts w:ascii="Arial" w:hAnsi="Arial" w:cs="Arial"/>
          <w:sz w:val="24"/>
          <w:szCs w:val="24"/>
        </w:rPr>
        <w:t xml:space="preserve">The instructions </w:t>
      </w:r>
      <w:r w:rsidR="005E0ADA" w:rsidRPr="000A3936">
        <w:rPr>
          <w:rFonts w:ascii="Arial" w:hAnsi="Arial" w:cs="Arial"/>
          <w:sz w:val="24"/>
          <w:szCs w:val="24"/>
        </w:rPr>
        <w:t xml:space="preserve">on the UCR web site </w:t>
      </w:r>
      <w:r w:rsidR="00CE627A" w:rsidRPr="000A3936">
        <w:rPr>
          <w:rFonts w:ascii="Arial" w:hAnsi="Arial" w:cs="Arial"/>
          <w:sz w:val="24"/>
          <w:szCs w:val="24"/>
        </w:rPr>
        <w:t>will guide you th</w:t>
      </w:r>
      <w:r w:rsidR="003B193C" w:rsidRPr="000A3936">
        <w:rPr>
          <w:rFonts w:ascii="Arial" w:hAnsi="Arial" w:cs="Arial"/>
          <w:sz w:val="24"/>
          <w:szCs w:val="24"/>
        </w:rPr>
        <w:t xml:space="preserve">rough the registration process.  </w:t>
      </w:r>
      <w:r w:rsidR="00BE45E3" w:rsidRPr="000A3936">
        <w:rPr>
          <w:rFonts w:ascii="Arial" w:hAnsi="Arial" w:cs="Arial"/>
          <w:sz w:val="24"/>
          <w:szCs w:val="24"/>
        </w:rPr>
        <w:t xml:space="preserve">Payments may be made on-line using </w:t>
      </w:r>
      <w:r w:rsidR="00696181" w:rsidRPr="000A3936">
        <w:rPr>
          <w:rFonts w:ascii="Arial" w:hAnsi="Arial" w:cs="Arial"/>
          <w:sz w:val="24"/>
          <w:szCs w:val="24"/>
        </w:rPr>
        <w:t xml:space="preserve">MasterCard, Visa or e-check, and you may print a receipt from the web site.  </w:t>
      </w:r>
      <w:r w:rsidR="00367379" w:rsidRPr="000A3936">
        <w:rPr>
          <w:rFonts w:ascii="Arial" w:hAnsi="Arial" w:cs="Arial"/>
          <w:sz w:val="24"/>
          <w:szCs w:val="24"/>
        </w:rPr>
        <w:t>There is a fee for both credit card and e-check payments</w:t>
      </w:r>
      <w:r w:rsidR="007653B2" w:rsidRPr="000A3936">
        <w:rPr>
          <w:rFonts w:ascii="Arial" w:hAnsi="Arial" w:cs="Arial"/>
          <w:sz w:val="24"/>
          <w:szCs w:val="24"/>
        </w:rPr>
        <w:t>.</w:t>
      </w:r>
    </w:p>
    <w:p w:rsidR="000A3936" w:rsidRDefault="000A3936" w:rsidP="00367379">
      <w:pPr>
        <w:rPr>
          <w:rFonts w:ascii="Arial" w:hAnsi="Arial" w:cs="Arial"/>
          <w:sz w:val="24"/>
          <w:szCs w:val="24"/>
        </w:rPr>
      </w:pPr>
    </w:p>
    <w:p w:rsidR="0098322E" w:rsidRDefault="0098322E" w:rsidP="00C83B6D">
      <w:pPr>
        <w:ind w:firstLine="720"/>
        <w:rPr>
          <w:rFonts w:ascii="Arial" w:hAnsi="Arial" w:cs="Arial"/>
          <w:sz w:val="24"/>
          <w:szCs w:val="24"/>
        </w:rPr>
      </w:pPr>
    </w:p>
    <w:p w:rsidR="00A940A4" w:rsidRPr="003A229A" w:rsidRDefault="00A93017" w:rsidP="00C83B6D">
      <w:pPr>
        <w:ind w:firstLine="720"/>
        <w:rPr>
          <w:rFonts w:ascii="Arial" w:hAnsi="Arial" w:cs="Arial"/>
          <w:sz w:val="24"/>
          <w:szCs w:val="24"/>
        </w:rPr>
      </w:pPr>
      <w:r w:rsidRPr="003A229A">
        <w:rPr>
          <w:rFonts w:ascii="Arial" w:hAnsi="Arial" w:cs="Arial"/>
          <w:sz w:val="24"/>
          <w:szCs w:val="24"/>
        </w:rPr>
        <w:t xml:space="preserve">2.  </w:t>
      </w:r>
      <w:r w:rsidRPr="003A229A">
        <w:rPr>
          <w:rFonts w:ascii="Arial" w:hAnsi="Arial" w:cs="Arial"/>
          <w:i/>
          <w:sz w:val="24"/>
          <w:szCs w:val="24"/>
        </w:rPr>
        <w:t>Mail</w:t>
      </w:r>
      <w:r w:rsidRPr="003A229A">
        <w:rPr>
          <w:rFonts w:ascii="Arial" w:hAnsi="Arial" w:cs="Arial"/>
          <w:sz w:val="24"/>
          <w:szCs w:val="24"/>
        </w:rPr>
        <w:t xml:space="preserve">.  </w:t>
      </w:r>
      <w:r w:rsidR="00727CE7" w:rsidRPr="003A229A">
        <w:rPr>
          <w:rFonts w:ascii="Arial" w:hAnsi="Arial" w:cs="Arial"/>
          <w:sz w:val="24"/>
          <w:szCs w:val="24"/>
        </w:rPr>
        <w:t xml:space="preserve">To register by mail, please </w:t>
      </w:r>
      <w:r w:rsidR="004F0BEC" w:rsidRPr="003A229A">
        <w:rPr>
          <w:rFonts w:ascii="Arial" w:hAnsi="Arial" w:cs="Arial"/>
          <w:sz w:val="24"/>
          <w:szCs w:val="24"/>
        </w:rPr>
        <w:t>complete</w:t>
      </w:r>
      <w:r w:rsidR="00727CE7" w:rsidRPr="003A229A">
        <w:rPr>
          <w:rFonts w:ascii="Arial" w:hAnsi="Arial" w:cs="Arial"/>
          <w:sz w:val="24"/>
          <w:szCs w:val="24"/>
        </w:rPr>
        <w:t xml:space="preserve"> the</w:t>
      </w:r>
      <w:r w:rsidR="008521BB" w:rsidRPr="003A229A">
        <w:rPr>
          <w:rFonts w:ascii="Arial" w:hAnsi="Arial" w:cs="Arial"/>
          <w:sz w:val="24"/>
          <w:szCs w:val="24"/>
        </w:rPr>
        <w:t xml:space="preserve"> enclosed</w:t>
      </w:r>
      <w:r w:rsidR="00727CE7"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00727CE7" w:rsidRPr="003A229A">
        <w:rPr>
          <w:rFonts w:ascii="Arial" w:hAnsi="Arial" w:cs="Arial"/>
          <w:b/>
          <w:i/>
          <w:sz w:val="24"/>
          <w:szCs w:val="24"/>
          <w:u w:val="single"/>
        </w:rPr>
        <w:t xml:space="preserve">PA Public Utility Commission, </w:t>
      </w:r>
      <w:proofErr w:type="gramStart"/>
      <w:r w:rsidR="00727CE7" w:rsidRPr="003A229A">
        <w:rPr>
          <w:rFonts w:ascii="Arial" w:hAnsi="Arial" w:cs="Arial"/>
          <w:b/>
          <w:i/>
          <w:sz w:val="24"/>
          <w:szCs w:val="24"/>
          <w:u w:val="single"/>
        </w:rPr>
        <w:t>PO</w:t>
      </w:r>
      <w:proofErr w:type="gramEnd"/>
      <w:r w:rsidR="00727CE7" w:rsidRPr="003A229A">
        <w:rPr>
          <w:rFonts w:ascii="Arial" w:hAnsi="Arial" w:cs="Arial"/>
          <w:b/>
          <w:i/>
          <w:sz w:val="24"/>
          <w:szCs w:val="24"/>
          <w:u w:val="single"/>
        </w:rPr>
        <w:t xml:space="preserve"> Box 3265, Harrisburg, PA  17105-3265</w:t>
      </w:r>
      <w:r w:rsidR="00727CE7" w:rsidRPr="003A229A">
        <w:rPr>
          <w:rFonts w:ascii="Arial" w:hAnsi="Arial" w:cs="Arial"/>
          <w:sz w:val="24"/>
          <w:szCs w:val="24"/>
        </w:rPr>
        <w:t>.  Ch</w:t>
      </w:r>
      <w:r w:rsidR="00386E30" w:rsidRPr="003A229A">
        <w:rPr>
          <w:rFonts w:ascii="Arial" w:hAnsi="Arial" w:cs="Arial"/>
          <w:sz w:val="24"/>
          <w:szCs w:val="24"/>
        </w:rPr>
        <w:t>eck</w:t>
      </w:r>
      <w:r w:rsidR="00727CE7" w:rsidRPr="003A229A">
        <w:rPr>
          <w:rFonts w:ascii="Arial" w:hAnsi="Arial" w:cs="Arial"/>
          <w:sz w:val="24"/>
          <w:szCs w:val="24"/>
        </w:rPr>
        <w:t>s</w:t>
      </w:r>
      <w:r w:rsidR="00D02C97" w:rsidRPr="003A229A">
        <w:rPr>
          <w:rFonts w:ascii="Arial" w:hAnsi="Arial" w:cs="Arial"/>
          <w:sz w:val="24"/>
          <w:szCs w:val="24"/>
        </w:rPr>
        <w:t xml:space="preserve"> or Money Orders</w:t>
      </w:r>
      <w:r w:rsidR="00727CE7" w:rsidRPr="003A229A">
        <w:rPr>
          <w:rFonts w:ascii="Arial" w:hAnsi="Arial" w:cs="Arial"/>
          <w:sz w:val="24"/>
          <w:szCs w:val="24"/>
        </w:rPr>
        <w:t xml:space="preserve"> must be made </w:t>
      </w:r>
      <w:r w:rsidR="00386E30" w:rsidRPr="003A229A">
        <w:rPr>
          <w:rFonts w:ascii="Arial" w:hAnsi="Arial" w:cs="Arial"/>
          <w:sz w:val="24"/>
          <w:szCs w:val="24"/>
        </w:rPr>
        <w:t xml:space="preserve">payable to the </w:t>
      </w:r>
      <w:r w:rsidR="004178F2" w:rsidRPr="003A229A">
        <w:rPr>
          <w:rFonts w:ascii="Arial" w:hAnsi="Arial" w:cs="Arial"/>
          <w:b/>
          <w:sz w:val="24"/>
          <w:szCs w:val="24"/>
        </w:rPr>
        <w:t>“</w:t>
      </w:r>
      <w:r w:rsidR="00386E30" w:rsidRPr="003A229A">
        <w:rPr>
          <w:rFonts w:ascii="Arial" w:hAnsi="Arial" w:cs="Arial"/>
          <w:b/>
          <w:sz w:val="24"/>
          <w:szCs w:val="24"/>
          <w:u w:val="single"/>
        </w:rPr>
        <w:t>Commonwealth of Pennsylvania</w:t>
      </w:r>
      <w:r w:rsidR="00727CE7" w:rsidRPr="003A229A">
        <w:rPr>
          <w:rFonts w:ascii="Arial" w:hAnsi="Arial" w:cs="Arial"/>
          <w:b/>
          <w:sz w:val="24"/>
          <w:szCs w:val="24"/>
        </w:rPr>
        <w:t>.</w:t>
      </w:r>
      <w:r w:rsidR="004178F2" w:rsidRPr="003A229A">
        <w:rPr>
          <w:rFonts w:ascii="Arial" w:hAnsi="Arial" w:cs="Arial"/>
          <w:b/>
          <w:sz w:val="24"/>
          <w:szCs w:val="24"/>
        </w:rPr>
        <w:t>”</w:t>
      </w:r>
      <w:r w:rsidR="00D02C97" w:rsidRPr="003A229A">
        <w:rPr>
          <w:rFonts w:ascii="Arial" w:hAnsi="Arial" w:cs="Arial"/>
          <w:b/>
          <w:sz w:val="24"/>
          <w:szCs w:val="24"/>
        </w:rPr>
        <w:t xml:space="preserve">  Please do not send cash.</w:t>
      </w:r>
      <w:r w:rsidR="00BC4BC3" w:rsidRPr="003A229A">
        <w:rPr>
          <w:rFonts w:ascii="Arial" w:hAnsi="Arial" w:cs="Arial"/>
          <w:sz w:val="24"/>
          <w:szCs w:val="24"/>
        </w:rPr>
        <w:t xml:space="preserve"> </w:t>
      </w:r>
      <w:r w:rsidR="002311C4" w:rsidRPr="003A229A">
        <w:rPr>
          <w:rFonts w:ascii="Arial" w:hAnsi="Arial" w:cs="Arial"/>
          <w:sz w:val="24"/>
          <w:szCs w:val="24"/>
        </w:rPr>
        <w:t xml:space="preserve"> You will </w:t>
      </w:r>
      <w:r w:rsidR="002311C4" w:rsidRPr="0098322E">
        <w:rPr>
          <w:rFonts w:ascii="Arial" w:hAnsi="Arial" w:cs="Arial"/>
          <w:sz w:val="24"/>
          <w:szCs w:val="24"/>
          <w:u w:val="single"/>
        </w:rPr>
        <w:t>not</w:t>
      </w:r>
      <w:r w:rsidR="002311C4" w:rsidRPr="003A229A">
        <w:rPr>
          <w:rFonts w:ascii="Arial" w:hAnsi="Arial" w:cs="Arial"/>
          <w:sz w:val="24"/>
          <w:szCs w:val="24"/>
        </w:rPr>
        <w:t xml:space="preserve"> receive a receipt for payments made by mail. </w:t>
      </w:r>
      <w:r w:rsidR="00BC4BC3" w:rsidRPr="003A229A">
        <w:rPr>
          <w:rFonts w:ascii="Arial" w:hAnsi="Arial" w:cs="Arial"/>
          <w:sz w:val="24"/>
          <w:szCs w:val="24"/>
        </w:rPr>
        <w:t xml:space="preserve"> </w:t>
      </w:r>
    </w:p>
    <w:p w:rsidR="00367379" w:rsidRPr="003A229A" w:rsidRDefault="00367379" w:rsidP="00367379">
      <w:pPr>
        <w:rPr>
          <w:rFonts w:ascii="Arial" w:hAnsi="Arial" w:cs="Arial"/>
          <w:sz w:val="24"/>
          <w:szCs w:val="24"/>
        </w:rPr>
      </w:pPr>
    </w:p>
    <w:p w:rsidR="00157C10" w:rsidRDefault="00157C10">
      <w:pPr>
        <w:rPr>
          <w:rFonts w:ascii="Arial" w:hAnsi="Arial" w:cs="Arial"/>
          <w:b/>
          <w:sz w:val="24"/>
          <w:szCs w:val="24"/>
          <w:u w:val="single"/>
        </w:rPr>
      </w:pPr>
      <w:r>
        <w:rPr>
          <w:rFonts w:ascii="Arial" w:hAnsi="Arial" w:cs="Arial"/>
          <w:b/>
          <w:sz w:val="24"/>
          <w:szCs w:val="24"/>
          <w:u w:val="single"/>
        </w:rPr>
        <w:br w:type="page"/>
      </w:r>
    </w:p>
    <w:p w:rsidR="00295BFF" w:rsidRPr="003A229A" w:rsidRDefault="00687553" w:rsidP="00295BFF">
      <w:pPr>
        <w:rPr>
          <w:rFonts w:ascii="Arial" w:hAnsi="Arial" w:cs="Arial"/>
          <w:sz w:val="24"/>
          <w:szCs w:val="24"/>
        </w:rPr>
      </w:pPr>
      <w:r w:rsidRPr="003A229A">
        <w:rPr>
          <w:rFonts w:ascii="Arial" w:hAnsi="Arial" w:cs="Arial"/>
          <w:b/>
          <w:sz w:val="24"/>
          <w:szCs w:val="24"/>
          <w:u w:val="single"/>
        </w:rPr>
        <w:lastRenderedPageBreak/>
        <w:t xml:space="preserve">Delinquent </w:t>
      </w:r>
      <w:r w:rsidR="00593876" w:rsidRPr="003A229A">
        <w:rPr>
          <w:rFonts w:ascii="Arial" w:hAnsi="Arial" w:cs="Arial"/>
          <w:b/>
          <w:sz w:val="24"/>
          <w:szCs w:val="24"/>
          <w:u w:val="single"/>
        </w:rPr>
        <w:t>20</w:t>
      </w:r>
      <w:r w:rsidR="00985F19">
        <w:rPr>
          <w:rFonts w:ascii="Arial" w:hAnsi="Arial" w:cs="Arial"/>
          <w:b/>
          <w:sz w:val="24"/>
          <w:szCs w:val="24"/>
          <w:u w:val="single"/>
        </w:rPr>
        <w:t>10</w:t>
      </w:r>
      <w:r w:rsidR="00593876" w:rsidRPr="003A229A">
        <w:rPr>
          <w:rFonts w:ascii="Arial" w:hAnsi="Arial" w:cs="Arial"/>
          <w:b/>
          <w:sz w:val="24"/>
          <w:szCs w:val="24"/>
          <w:u w:val="single"/>
        </w:rPr>
        <w:t xml:space="preserve"> &amp; 201</w:t>
      </w:r>
      <w:r w:rsidR="00985F19">
        <w:rPr>
          <w:rFonts w:ascii="Arial" w:hAnsi="Arial" w:cs="Arial"/>
          <w:b/>
          <w:sz w:val="24"/>
          <w:szCs w:val="24"/>
          <w:u w:val="single"/>
        </w:rPr>
        <w:t>1</w:t>
      </w:r>
      <w:r w:rsidR="003D6185" w:rsidRPr="003A229A">
        <w:rPr>
          <w:rFonts w:ascii="Arial" w:hAnsi="Arial" w:cs="Arial"/>
          <w:b/>
          <w:sz w:val="24"/>
          <w:szCs w:val="24"/>
          <w:u w:val="single"/>
        </w:rPr>
        <w:t xml:space="preserve"> </w:t>
      </w:r>
      <w:r w:rsidR="000C5A68" w:rsidRPr="003A229A">
        <w:rPr>
          <w:rFonts w:ascii="Arial" w:hAnsi="Arial" w:cs="Arial"/>
          <w:b/>
          <w:sz w:val="24"/>
          <w:szCs w:val="24"/>
          <w:u w:val="single"/>
        </w:rPr>
        <w:t xml:space="preserve">UCR </w:t>
      </w:r>
      <w:r w:rsidRPr="003A229A">
        <w:rPr>
          <w:rFonts w:ascii="Arial" w:hAnsi="Arial" w:cs="Arial"/>
          <w:b/>
          <w:sz w:val="24"/>
          <w:szCs w:val="24"/>
          <w:u w:val="single"/>
        </w:rPr>
        <w:t>Fees</w:t>
      </w:r>
    </w:p>
    <w:p w:rsidR="007E53ED" w:rsidRPr="003A229A" w:rsidRDefault="007E53ED" w:rsidP="00295BFF">
      <w:pPr>
        <w:rPr>
          <w:rFonts w:ascii="Arial" w:hAnsi="Arial" w:cs="Arial"/>
          <w:sz w:val="24"/>
          <w:szCs w:val="24"/>
        </w:rPr>
      </w:pPr>
    </w:p>
    <w:p w:rsidR="004F0BEC" w:rsidRDefault="000C5A68" w:rsidP="00985F19">
      <w:pPr>
        <w:ind w:firstLine="720"/>
        <w:rPr>
          <w:rFonts w:ascii="Arial" w:hAnsi="Arial" w:cs="Arial"/>
          <w:sz w:val="24"/>
          <w:szCs w:val="24"/>
        </w:rPr>
      </w:pPr>
      <w:r w:rsidRPr="003A229A">
        <w:rPr>
          <w:rFonts w:ascii="Arial" w:hAnsi="Arial" w:cs="Arial"/>
          <w:sz w:val="24"/>
          <w:szCs w:val="24"/>
        </w:rPr>
        <w:t>I</w:t>
      </w:r>
      <w:r w:rsidR="00687553" w:rsidRPr="003A229A">
        <w:rPr>
          <w:rFonts w:ascii="Arial" w:hAnsi="Arial" w:cs="Arial"/>
          <w:sz w:val="24"/>
          <w:szCs w:val="24"/>
        </w:rPr>
        <w:t xml:space="preserve">f you did not pay the </w:t>
      </w:r>
      <w:r w:rsidRPr="003A229A">
        <w:rPr>
          <w:rFonts w:ascii="Arial" w:hAnsi="Arial" w:cs="Arial"/>
          <w:sz w:val="24"/>
          <w:szCs w:val="24"/>
        </w:rPr>
        <w:t>20</w:t>
      </w:r>
      <w:r w:rsidR="00985F19">
        <w:rPr>
          <w:rFonts w:ascii="Arial" w:hAnsi="Arial" w:cs="Arial"/>
          <w:sz w:val="24"/>
          <w:szCs w:val="24"/>
        </w:rPr>
        <w:t>10</w:t>
      </w:r>
      <w:r w:rsidR="003D6185" w:rsidRPr="003A229A">
        <w:rPr>
          <w:rFonts w:ascii="Arial" w:hAnsi="Arial" w:cs="Arial"/>
          <w:sz w:val="24"/>
          <w:szCs w:val="24"/>
        </w:rPr>
        <w:t xml:space="preserve"> or 20</w:t>
      </w:r>
      <w:r w:rsidR="00593876" w:rsidRPr="003A229A">
        <w:rPr>
          <w:rFonts w:ascii="Arial" w:hAnsi="Arial" w:cs="Arial"/>
          <w:sz w:val="24"/>
          <w:szCs w:val="24"/>
        </w:rPr>
        <w:t>1</w:t>
      </w:r>
      <w:r w:rsidR="00985F19">
        <w:rPr>
          <w:rFonts w:ascii="Arial" w:hAnsi="Arial" w:cs="Arial"/>
          <w:sz w:val="24"/>
          <w:szCs w:val="24"/>
        </w:rPr>
        <w:t>1</w:t>
      </w:r>
      <w:r w:rsidRPr="003A229A">
        <w:rPr>
          <w:rFonts w:ascii="Arial" w:hAnsi="Arial" w:cs="Arial"/>
          <w:sz w:val="24"/>
          <w:szCs w:val="24"/>
        </w:rPr>
        <w:t xml:space="preserve"> UCR F</w:t>
      </w:r>
      <w:r w:rsidR="00687553" w:rsidRPr="003A229A">
        <w:rPr>
          <w:rFonts w:ascii="Arial" w:hAnsi="Arial" w:cs="Arial"/>
          <w:sz w:val="24"/>
          <w:szCs w:val="24"/>
        </w:rPr>
        <w:t>ee and operated in interstate commerce in 20</w:t>
      </w:r>
      <w:r w:rsidR="00985F19">
        <w:rPr>
          <w:rFonts w:ascii="Arial" w:hAnsi="Arial" w:cs="Arial"/>
          <w:sz w:val="24"/>
          <w:szCs w:val="24"/>
        </w:rPr>
        <w:t>10</w:t>
      </w:r>
      <w:r w:rsidR="003D6185" w:rsidRPr="003A229A">
        <w:rPr>
          <w:rFonts w:ascii="Arial" w:hAnsi="Arial" w:cs="Arial"/>
          <w:sz w:val="24"/>
          <w:szCs w:val="24"/>
        </w:rPr>
        <w:t xml:space="preserve"> or 20</w:t>
      </w:r>
      <w:r w:rsidR="00593876" w:rsidRPr="003A229A">
        <w:rPr>
          <w:rFonts w:ascii="Arial" w:hAnsi="Arial" w:cs="Arial"/>
          <w:sz w:val="24"/>
          <w:szCs w:val="24"/>
        </w:rPr>
        <w:t>1</w:t>
      </w:r>
      <w:r w:rsidR="00985F19">
        <w:rPr>
          <w:rFonts w:ascii="Arial" w:hAnsi="Arial" w:cs="Arial"/>
          <w:sz w:val="24"/>
          <w:szCs w:val="24"/>
        </w:rPr>
        <w:t>1</w:t>
      </w:r>
      <w:r w:rsidR="00687553" w:rsidRPr="003A229A">
        <w:rPr>
          <w:rFonts w:ascii="Arial" w:hAnsi="Arial" w:cs="Arial"/>
          <w:sz w:val="24"/>
          <w:szCs w:val="24"/>
        </w:rPr>
        <w:t>, you are required to pay the 20</w:t>
      </w:r>
      <w:r w:rsidR="00985F19">
        <w:rPr>
          <w:rFonts w:ascii="Arial" w:hAnsi="Arial" w:cs="Arial"/>
          <w:sz w:val="24"/>
          <w:szCs w:val="24"/>
        </w:rPr>
        <w:t>10</w:t>
      </w:r>
      <w:r w:rsidR="003D6185" w:rsidRPr="003A229A">
        <w:rPr>
          <w:rFonts w:ascii="Arial" w:hAnsi="Arial" w:cs="Arial"/>
          <w:sz w:val="24"/>
          <w:szCs w:val="24"/>
        </w:rPr>
        <w:t xml:space="preserve"> </w:t>
      </w:r>
      <w:r w:rsidR="001C3E1C" w:rsidRPr="003A229A">
        <w:rPr>
          <w:rFonts w:ascii="Arial" w:hAnsi="Arial" w:cs="Arial"/>
          <w:sz w:val="24"/>
          <w:szCs w:val="24"/>
        </w:rPr>
        <w:t>and/or</w:t>
      </w:r>
      <w:r w:rsidR="003D6185" w:rsidRPr="003A229A">
        <w:rPr>
          <w:rFonts w:ascii="Arial" w:hAnsi="Arial" w:cs="Arial"/>
          <w:sz w:val="24"/>
          <w:szCs w:val="24"/>
        </w:rPr>
        <w:t xml:space="preserve"> 20</w:t>
      </w:r>
      <w:r w:rsidR="00593876" w:rsidRPr="003A229A">
        <w:rPr>
          <w:rFonts w:ascii="Arial" w:hAnsi="Arial" w:cs="Arial"/>
          <w:sz w:val="24"/>
          <w:szCs w:val="24"/>
        </w:rPr>
        <w:t>1</w:t>
      </w:r>
      <w:r w:rsidR="00985F19">
        <w:rPr>
          <w:rFonts w:ascii="Arial" w:hAnsi="Arial" w:cs="Arial"/>
          <w:sz w:val="24"/>
          <w:szCs w:val="24"/>
        </w:rPr>
        <w:t>1</w:t>
      </w:r>
      <w:r w:rsidR="00687553" w:rsidRPr="003A229A">
        <w:rPr>
          <w:rFonts w:ascii="Arial" w:hAnsi="Arial" w:cs="Arial"/>
          <w:sz w:val="24"/>
          <w:szCs w:val="24"/>
        </w:rPr>
        <w:t xml:space="preserve"> UCR </w:t>
      </w:r>
      <w:r w:rsidR="00862579" w:rsidRPr="003A229A">
        <w:rPr>
          <w:rFonts w:ascii="Arial" w:hAnsi="Arial" w:cs="Arial"/>
          <w:sz w:val="24"/>
          <w:szCs w:val="24"/>
        </w:rPr>
        <w:t>f</w:t>
      </w:r>
      <w:r w:rsidR="00687553" w:rsidRPr="003A229A">
        <w:rPr>
          <w:rFonts w:ascii="Arial" w:hAnsi="Arial" w:cs="Arial"/>
          <w:sz w:val="24"/>
          <w:szCs w:val="24"/>
        </w:rPr>
        <w:t>ee now</w:t>
      </w:r>
      <w:r w:rsidR="004F0BEC" w:rsidRPr="003A229A">
        <w:rPr>
          <w:rFonts w:ascii="Arial" w:hAnsi="Arial" w:cs="Arial"/>
          <w:sz w:val="24"/>
          <w:szCs w:val="24"/>
        </w:rPr>
        <w:t xml:space="preserve">. </w:t>
      </w:r>
      <w:r w:rsidR="00687553" w:rsidRPr="003A229A">
        <w:rPr>
          <w:rFonts w:ascii="Arial" w:hAnsi="Arial" w:cs="Arial"/>
          <w:sz w:val="24"/>
          <w:szCs w:val="24"/>
        </w:rPr>
        <w:t xml:space="preserve"> Please contact the PUC at either of the phone numbers listed below to complete the </w:t>
      </w:r>
      <w:r w:rsidR="00985F19">
        <w:rPr>
          <w:rFonts w:ascii="Arial" w:hAnsi="Arial" w:cs="Arial"/>
          <w:sz w:val="24"/>
          <w:szCs w:val="24"/>
        </w:rPr>
        <w:t>2010</w:t>
      </w:r>
      <w:r w:rsidR="002D3C39">
        <w:rPr>
          <w:rFonts w:ascii="Arial" w:hAnsi="Arial" w:cs="Arial"/>
          <w:sz w:val="24"/>
          <w:szCs w:val="24"/>
        </w:rPr>
        <w:t xml:space="preserve"> or </w:t>
      </w:r>
      <w:r w:rsidR="003D6185" w:rsidRPr="003A229A">
        <w:rPr>
          <w:rFonts w:ascii="Arial" w:hAnsi="Arial" w:cs="Arial"/>
          <w:sz w:val="24"/>
          <w:szCs w:val="24"/>
        </w:rPr>
        <w:t>20</w:t>
      </w:r>
      <w:r w:rsidR="00593876" w:rsidRPr="003A229A">
        <w:rPr>
          <w:rFonts w:ascii="Arial" w:hAnsi="Arial" w:cs="Arial"/>
          <w:sz w:val="24"/>
          <w:szCs w:val="24"/>
        </w:rPr>
        <w:t>1</w:t>
      </w:r>
      <w:r w:rsidR="00985F19">
        <w:rPr>
          <w:rFonts w:ascii="Arial" w:hAnsi="Arial" w:cs="Arial"/>
          <w:sz w:val="24"/>
          <w:szCs w:val="24"/>
        </w:rPr>
        <w:t>1</w:t>
      </w:r>
      <w:r w:rsidR="00687553" w:rsidRPr="003A229A">
        <w:rPr>
          <w:rFonts w:ascii="Arial" w:hAnsi="Arial" w:cs="Arial"/>
          <w:sz w:val="24"/>
          <w:szCs w:val="24"/>
        </w:rPr>
        <w:t xml:space="preserve"> registrat</w:t>
      </w:r>
      <w:r w:rsidR="004F0BEC" w:rsidRPr="003A229A">
        <w:rPr>
          <w:rFonts w:ascii="Arial" w:hAnsi="Arial" w:cs="Arial"/>
          <w:sz w:val="24"/>
          <w:szCs w:val="24"/>
        </w:rPr>
        <w:t>ion and pay the appropriate fee</w:t>
      </w:r>
      <w:r w:rsidR="001C3E1C" w:rsidRPr="003A229A">
        <w:rPr>
          <w:rFonts w:ascii="Arial" w:hAnsi="Arial" w:cs="Arial"/>
          <w:sz w:val="24"/>
          <w:szCs w:val="24"/>
        </w:rPr>
        <w:t xml:space="preserve">, or you may register and pay the fee on-line at </w:t>
      </w:r>
      <w:r w:rsidR="001C3E1C" w:rsidRPr="003A229A">
        <w:rPr>
          <w:rFonts w:ascii="Arial" w:hAnsi="Arial" w:cs="Arial"/>
          <w:sz w:val="24"/>
          <w:szCs w:val="24"/>
          <w:u w:val="single"/>
        </w:rPr>
        <w:t>www.ucr.in.gov</w:t>
      </w:r>
      <w:r w:rsidR="00687553" w:rsidRPr="003A229A">
        <w:rPr>
          <w:rFonts w:ascii="Arial" w:hAnsi="Arial" w:cs="Arial"/>
          <w:sz w:val="24"/>
          <w:szCs w:val="24"/>
        </w:rPr>
        <w:t xml:space="preserve">.  </w:t>
      </w:r>
    </w:p>
    <w:p w:rsidR="00C768DC" w:rsidRDefault="00C768DC" w:rsidP="00985F19">
      <w:pPr>
        <w:ind w:firstLine="720"/>
        <w:rPr>
          <w:rFonts w:ascii="Arial" w:hAnsi="Arial" w:cs="Arial"/>
          <w:sz w:val="24"/>
          <w:szCs w:val="24"/>
        </w:rPr>
      </w:pPr>
    </w:p>
    <w:p w:rsidR="00C768DC" w:rsidRDefault="006E3F89" w:rsidP="00C768DC">
      <w:pPr>
        <w:rPr>
          <w:rFonts w:ascii="Arial" w:hAnsi="Arial" w:cs="Arial"/>
          <w:b/>
          <w:sz w:val="24"/>
          <w:szCs w:val="24"/>
          <w:u w:val="single"/>
        </w:rPr>
      </w:pPr>
      <w:r>
        <w:rPr>
          <w:rFonts w:ascii="Arial" w:hAnsi="Arial" w:cs="Arial"/>
          <w:b/>
          <w:sz w:val="24"/>
          <w:szCs w:val="24"/>
          <w:u w:val="single"/>
        </w:rPr>
        <w:t>Forms UCR-1 and UCR-2</w:t>
      </w:r>
    </w:p>
    <w:p w:rsidR="006E3F89" w:rsidRDefault="006E3F89" w:rsidP="00C768DC">
      <w:pPr>
        <w:rPr>
          <w:rFonts w:ascii="Arial" w:hAnsi="Arial" w:cs="Arial"/>
          <w:b/>
          <w:sz w:val="24"/>
          <w:szCs w:val="24"/>
          <w:u w:val="single"/>
        </w:rPr>
      </w:pPr>
    </w:p>
    <w:p w:rsidR="008D227F" w:rsidRDefault="006E3F89" w:rsidP="00C768DC">
      <w:pPr>
        <w:rPr>
          <w:rFonts w:ascii="Arial" w:hAnsi="Arial" w:cs="Arial"/>
          <w:sz w:val="24"/>
          <w:szCs w:val="24"/>
        </w:rPr>
      </w:pPr>
      <w:r>
        <w:rPr>
          <w:rFonts w:ascii="Arial" w:hAnsi="Arial" w:cs="Arial"/>
          <w:sz w:val="24"/>
          <w:szCs w:val="24"/>
        </w:rPr>
        <w:tab/>
        <w:t xml:space="preserve">Additional requirements are referred to in Section 4 above Line 1 and in Line 2 under the section option.  </w:t>
      </w:r>
      <w:r w:rsidR="008B1BD8">
        <w:rPr>
          <w:rFonts w:ascii="Arial" w:hAnsi="Arial" w:cs="Arial"/>
          <w:sz w:val="24"/>
          <w:szCs w:val="24"/>
        </w:rPr>
        <w:t>As explained in the instructions, t</w:t>
      </w:r>
      <w:r>
        <w:rPr>
          <w:rFonts w:ascii="Arial" w:hAnsi="Arial" w:cs="Arial"/>
          <w:sz w:val="24"/>
          <w:szCs w:val="24"/>
        </w:rPr>
        <w:t xml:space="preserve">hese additional requirements refer to forms UCR-1 and UCR-2 which are vehicle lists.  These </w:t>
      </w:r>
      <w:r w:rsidR="00DB39B5">
        <w:rPr>
          <w:rFonts w:ascii="Arial" w:hAnsi="Arial" w:cs="Arial"/>
          <w:sz w:val="24"/>
          <w:szCs w:val="24"/>
        </w:rPr>
        <w:t>forms</w:t>
      </w:r>
      <w:r>
        <w:rPr>
          <w:rFonts w:ascii="Arial" w:hAnsi="Arial" w:cs="Arial"/>
          <w:sz w:val="24"/>
          <w:szCs w:val="24"/>
        </w:rPr>
        <w:t xml:space="preserve"> are </w:t>
      </w:r>
      <w:r>
        <w:rPr>
          <w:rFonts w:ascii="Arial" w:hAnsi="Arial" w:cs="Arial"/>
          <w:sz w:val="24"/>
          <w:szCs w:val="24"/>
          <w:u w:val="single"/>
        </w:rPr>
        <w:t xml:space="preserve">not required to be filed with your UCR </w:t>
      </w:r>
      <w:r w:rsidR="00DB39B5">
        <w:rPr>
          <w:rFonts w:ascii="Arial" w:hAnsi="Arial" w:cs="Arial"/>
          <w:sz w:val="24"/>
          <w:szCs w:val="24"/>
          <w:u w:val="single"/>
        </w:rPr>
        <w:t xml:space="preserve">registration </w:t>
      </w:r>
      <w:r>
        <w:rPr>
          <w:rFonts w:ascii="Arial" w:hAnsi="Arial" w:cs="Arial"/>
          <w:sz w:val="24"/>
          <w:szCs w:val="24"/>
          <w:u w:val="single"/>
        </w:rPr>
        <w:t>form</w:t>
      </w:r>
      <w:r>
        <w:rPr>
          <w:rFonts w:ascii="Arial" w:hAnsi="Arial" w:cs="Arial"/>
          <w:sz w:val="24"/>
          <w:szCs w:val="24"/>
        </w:rPr>
        <w:t xml:space="preserve">, but are only to be </w:t>
      </w:r>
      <w:r w:rsidR="00897A67">
        <w:rPr>
          <w:rFonts w:ascii="Arial" w:hAnsi="Arial" w:cs="Arial"/>
          <w:sz w:val="24"/>
          <w:szCs w:val="24"/>
        </w:rPr>
        <w:t xml:space="preserve">completed </w:t>
      </w:r>
      <w:r w:rsidR="00DB39B5">
        <w:rPr>
          <w:rFonts w:ascii="Arial" w:hAnsi="Arial" w:cs="Arial"/>
          <w:sz w:val="24"/>
          <w:szCs w:val="24"/>
        </w:rPr>
        <w:t>and submitted i</w:t>
      </w:r>
      <w:r>
        <w:rPr>
          <w:rFonts w:ascii="Arial" w:hAnsi="Arial" w:cs="Arial"/>
          <w:sz w:val="24"/>
          <w:szCs w:val="24"/>
        </w:rPr>
        <w:t xml:space="preserve">f </w:t>
      </w:r>
      <w:r w:rsidR="00897A67">
        <w:rPr>
          <w:rFonts w:ascii="Arial" w:hAnsi="Arial" w:cs="Arial"/>
          <w:sz w:val="24"/>
          <w:szCs w:val="24"/>
        </w:rPr>
        <w:t>requested by the PA PUC</w:t>
      </w:r>
      <w:r w:rsidR="008B1BD8">
        <w:rPr>
          <w:rFonts w:ascii="Arial" w:hAnsi="Arial" w:cs="Arial"/>
          <w:sz w:val="24"/>
          <w:szCs w:val="24"/>
        </w:rPr>
        <w:t>.</w:t>
      </w:r>
      <w:r>
        <w:rPr>
          <w:rFonts w:ascii="Arial" w:hAnsi="Arial" w:cs="Arial"/>
          <w:sz w:val="24"/>
          <w:szCs w:val="24"/>
        </w:rPr>
        <w:t xml:space="preserve"> </w:t>
      </w:r>
      <w:r w:rsidR="008B1BD8">
        <w:rPr>
          <w:rFonts w:ascii="Arial" w:hAnsi="Arial" w:cs="Arial"/>
          <w:sz w:val="24"/>
          <w:szCs w:val="24"/>
        </w:rPr>
        <w:t xml:space="preserve"> </w:t>
      </w:r>
    </w:p>
    <w:p w:rsidR="001269E5" w:rsidRDefault="001269E5" w:rsidP="00C768DC">
      <w:pPr>
        <w:rPr>
          <w:rFonts w:ascii="Arial" w:hAnsi="Arial" w:cs="Arial"/>
          <w:sz w:val="24"/>
          <w:szCs w:val="24"/>
        </w:rPr>
      </w:pPr>
    </w:p>
    <w:p w:rsidR="008D227F" w:rsidRPr="00B94E1E" w:rsidRDefault="008D227F"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8D227F" w:rsidP="008D227F">
      <w:pPr>
        <w:rPr>
          <w:rFonts w:ascii="Arial" w:hAnsi="Arial" w:cs="Arial"/>
          <w:sz w:val="24"/>
          <w:szCs w:val="24"/>
        </w:rPr>
      </w:pPr>
    </w:p>
    <w:p w:rsidR="008D227F" w:rsidRPr="000A3936" w:rsidRDefault="008D227F" w:rsidP="008D227F">
      <w:pPr>
        <w:ind w:firstLine="720"/>
        <w:rPr>
          <w:rFonts w:ascii="Arial" w:hAnsi="Arial" w:cs="Arial"/>
          <w:sz w:val="24"/>
          <w:szCs w:val="24"/>
        </w:rPr>
      </w:pPr>
      <w:r w:rsidRPr="000A3936">
        <w:rPr>
          <w:rFonts w:ascii="Arial" w:hAnsi="Arial" w:cs="Arial"/>
          <w:sz w:val="24"/>
          <w:szCs w:val="24"/>
        </w:rPr>
        <w:t>If you have gone out of business, no longer travel into other states, are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information on-line by creating a “FMCSA Portal Account” at </w:t>
      </w:r>
      <w:hyperlink r:id="rId12" w:history="1">
        <w:r w:rsidRPr="000A3936">
          <w:rPr>
            <w:rStyle w:val="Hyperlink"/>
            <w:rFonts w:ascii="Arial" w:hAnsi="Arial" w:cs="Arial"/>
            <w:color w:val="auto"/>
            <w:sz w:val="24"/>
            <w:szCs w:val="24"/>
          </w:rPr>
          <w:t>http://portal.fmcsa.dot.gov</w:t>
        </w:r>
      </w:hyperlink>
      <w:r w:rsidRPr="000A3936">
        <w:rPr>
          <w:rFonts w:ascii="Arial" w:hAnsi="Arial" w:cs="Arial"/>
          <w:sz w:val="24"/>
          <w:szCs w:val="24"/>
        </w:rPr>
        <w:t xml:space="preserve"> , or by calling the PUC’s Bureau of </w:t>
      </w:r>
      <w:r>
        <w:rPr>
          <w:rFonts w:ascii="Arial" w:hAnsi="Arial" w:cs="Arial"/>
          <w:sz w:val="24"/>
          <w:szCs w:val="24"/>
        </w:rPr>
        <w:t xml:space="preserve">Investigation and Enforcement </w:t>
      </w:r>
      <w:r w:rsidRPr="000A3936">
        <w:rPr>
          <w:rFonts w:ascii="Arial" w:hAnsi="Arial" w:cs="Arial"/>
          <w:sz w:val="24"/>
          <w:szCs w:val="24"/>
        </w:rPr>
        <w:t xml:space="preserve">at 717-783-3846 or 717-783-5934 to receive a copy of </w:t>
      </w:r>
      <w:r w:rsidR="00B62F74">
        <w:rPr>
          <w:rFonts w:ascii="Arial" w:hAnsi="Arial" w:cs="Arial"/>
          <w:sz w:val="24"/>
          <w:szCs w:val="24"/>
        </w:rPr>
        <w:t xml:space="preserve">the </w:t>
      </w:r>
      <w:r w:rsidRPr="000A3936">
        <w:rPr>
          <w:rFonts w:ascii="Arial" w:hAnsi="Arial" w:cs="Arial"/>
          <w:sz w:val="24"/>
          <w:szCs w:val="24"/>
        </w:rPr>
        <w:t>form by direct mail, fax</w:t>
      </w:r>
      <w:r>
        <w:rPr>
          <w:rFonts w:ascii="Arial" w:hAnsi="Arial" w:cs="Arial"/>
          <w:sz w:val="24"/>
          <w:szCs w:val="24"/>
        </w:rPr>
        <w:t>,</w:t>
      </w:r>
      <w:r w:rsidRPr="000A3936">
        <w:rPr>
          <w:rFonts w:ascii="Arial" w:hAnsi="Arial" w:cs="Arial"/>
          <w:sz w:val="24"/>
          <w:szCs w:val="24"/>
        </w:rPr>
        <w:t xml:space="preserve"> or e-mail. </w:t>
      </w:r>
    </w:p>
    <w:p w:rsidR="00187011" w:rsidRPr="003A229A" w:rsidRDefault="00187011" w:rsidP="00687553">
      <w:pPr>
        <w:rPr>
          <w:rFonts w:ascii="Arial" w:hAnsi="Arial" w:cs="Arial"/>
          <w:sz w:val="24"/>
          <w:szCs w:val="24"/>
        </w:rPr>
      </w:pPr>
    </w:p>
    <w:p w:rsidR="004F0BEC" w:rsidRPr="003A229A" w:rsidRDefault="004F0BEC"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E674FA" w:rsidP="00295BFF">
      <w:pPr>
        <w:ind w:firstLine="720"/>
        <w:rPr>
          <w:rFonts w:ascii="Arial" w:hAnsi="Arial" w:cs="Arial"/>
          <w:sz w:val="24"/>
          <w:szCs w:val="24"/>
        </w:rPr>
      </w:pPr>
    </w:p>
    <w:p w:rsidR="00023006" w:rsidRPr="003A229A" w:rsidRDefault="00295BFF" w:rsidP="00C83B6D">
      <w:pPr>
        <w:ind w:firstLine="720"/>
        <w:rPr>
          <w:rFonts w:ascii="Arial" w:hAnsi="Arial" w:cs="Arial"/>
          <w:sz w:val="24"/>
          <w:szCs w:val="24"/>
        </w:rPr>
      </w:pPr>
      <w:r w:rsidRPr="003A229A">
        <w:rPr>
          <w:rFonts w:ascii="Arial" w:hAnsi="Arial" w:cs="Arial"/>
          <w:sz w:val="24"/>
          <w:szCs w:val="24"/>
        </w:rPr>
        <w:t xml:space="preserve">Further information on the UCR Act can be found at </w:t>
      </w:r>
      <w:hyperlink r:id="rId13" w:history="1">
        <w:r w:rsidRPr="00FD60B5">
          <w:rPr>
            <w:rStyle w:val="Hyperlink"/>
            <w:rFonts w:ascii="Arial" w:hAnsi="Arial" w:cs="Arial"/>
            <w:color w:val="auto"/>
            <w:sz w:val="24"/>
            <w:szCs w:val="24"/>
          </w:rPr>
          <w:t>www.ucr.in.gov</w:t>
        </w:r>
      </w:hyperlink>
      <w:r w:rsidR="004178F2" w:rsidRPr="003A229A">
        <w:rPr>
          <w:rFonts w:ascii="Arial" w:hAnsi="Arial" w:cs="Arial"/>
          <w:sz w:val="24"/>
          <w:szCs w:val="24"/>
        </w:rPr>
        <w:t xml:space="preserve">, and the </w:t>
      </w:r>
      <w:r w:rsidR="0071751D" w:rsidRPr="003A229A">
        <w:rPr>
          <w:rFonts w:ascii="Arial" w:hAnsi="Arial" w:cs="Arial"/>
          <w:sz w:val="24"/>
          <w:szCs w:val="24"/>
        </w:rPr>
        <w:t>P</w:t>
      </w:r>
      <w:r w:rsidR="00D272DA">
        <w:rPr>
          <w:rFonts w:ascii="Arial" w:hAnsi="Arial" w:cs="Arial"/>
          <w:sz w:val="24"/>
          <w:szCs w:val="24"/>
        </w:rPr>
        <w:t>A</w:t>
      </w:r>
      <w:r w:rsidR="0071751D" w:rsidRPr="003A229A">
        <w:rPr>
          <w:rFonts w:ascii="Arial" w:hAnsi="Arial" w:cs="Arial"/>
          <w:sz w:val="24"/>
          <w:szCs w:val="24"/>
        </w:rPr>
        <w:t xml:space="preserve"> </w:t>
      </w:r>
      <w:r w:rsidR="004178F2" w:rsidRPr="003A229A">
        <w:rPr>
          <w:rFonts w:ascii="Arial" w:hAnsi="Arial" w:cs="Arial"/>
          <w:sz w:val="24"/>
          <w:szCs w:val="24"/>
        </w:rPr>
        <w:t xml:space="preserve">PUC’s web site at </w:t>
      </w:r>
      <w:r w:rsidR="000C1E6C" w:rsidRPr="00FD60B5">
        <w:rPr>
          <w:rFonts w:ascii="Arial" w:hAnsi="Arial" w:cs="Arial"/>
          <w:sz w:val="24"/>
          <w:szCs w:val="24"/>
          <w:u w:val="single"/>
        </w:rPr>
        <w:t>http://www.puc.state.pa.us</w:t>
      </w:r>
      <w:r w:rsidR="00DD671A" w:rsidRPr="003A229A">
        <w:rPr>
          <w:rFonts w:ascii="Arial" w:hAnsi="Arial" w:cs="Arial"/>
          <w:sz w:val="24"/>
          <w:szCs w:val="24"/>
        </w:rPr>
        <w:t>.</w:t>
      </w:r>
      <w:r w:rsidRPr="003A229A">
        <w:rPr>
          <w:rFonts w:ascii="Arial" w:hAnsi="Arial" w:cs="Arial"/>
          <w:sz w:val="24"/>
          <w:szCs w:val="24"/>
        </w:rPr>
        <w:t xml:space="preserve">  We encourage you to visit </w:t>
      </w:r>
      <w:r w:rsidR="0022259C" w:rsidRPr="003A229A">
        <w:rPr>
          <w:rFonts w:ascii="Arial" w:hAnsi="Arial" w:cs="Arial"/>
          <w:sz w:val="24"/>
          <w:szCs w:val="24"/>
        </w:rPr>
        <w:t>both</w:t>
      </w:r>
      <w:r w:rsidRPr="003A229A">
        <w:rPr>
          <w:rFonts w:ascii="Arial" w:hAnsi="Arial" w:cs="Arial"/>
          <w:sz w:val="24"/>
          <w:szCs w:val="24"/>
        </w:rPr>
        <w:t xml:space="preserve"> web site</w:t>
      </w:r>
      <w:r w:rsidR="0022259C" w:rsidRPr="003A229A">
        <w:rPr>
          <w:rFonts w:ascii="Arial" w:hAnsi="Arial" w:cs="Arial"/>
          <w:sz w:val="24"/>
          <w:szCs w:val="24"/>
        </w:rPr>
        <w:t>s</w:t>
      </w:r>
      <w:r w:rsidRPr="003A229A">
        <w:rPr>
          <w:rFonts w:ascii="Arial" w:hAnsi="Arial" w:cs="Arial"/>
          <w:sz w:val="24"/>
          <w:szCs w:val="24"/>
        </w:rPr>
        <w:t xml:space="preserve">.  </w:t>
      </w:r>
    </w:p>
    <w:p w:rsidR="003A229A" w:rsidRPr="003A229A" w:rsidRDefault="003A229A" w:rsidP="00295BFF">
      <w:pPr>
        <w:ind w:firstLine="720"/>
        <w:rPr>
          <w:rFonts w:ascii="Arial" w:hAnsi="Arial" w:cs="Arial"/>
          <w:sz w:val="24"/>
          <w:szCs w:val="24"/>
        </w:rPr>
      </w:pPr>
    </w:p>
    <w:p w:rsidR="00D1651E" w:rsidRPr="005D76AD" w:rsidRDefault="00D1651E" w:rsidP="00102283">
      <w:pPr>
        <w:ind w:left="720" w:right="756"/>
        <w:jc w:val="center"/>
        <w:rPr>
          <w:sz w:val="16"/>
          <w:szCs w:val="16"/>
        </w:rPr>
      </w:pPr>
    </w:p>
    <w:p w:rsidR="00D1651E" w:rsidRPr="005D76AD" w:rsidRDefault="00D1651E" w:rsidP="00102283">
      <w:pPr>
        <w:ind w:left="720" w:right="756"/>
        <w:jc w:val="center"/>
        <w:rPr>
          <w:sz w:val="16"/>
          <w:szCs w:val="16"/>
        </w:rPr>
        <w:sectPr w:rsidR="00D1651E" w:rsidRPr="005D76AD" w:rsidSect="0081138D">
          <w:type w:val="continuous"/>
          <w:pgSz w:w="12240" w:h="15840"/>
          <w:pgMar w:top="576" w:right="1152" w:bottom="720" w:left="1152" w:header="720" w:footer="720" w:gutter="0"/>
          <w:cols w:space="720"/>
          <w:docGrid w:linePitch="272"/>
        </w:sectPr>
      </w:pPr>
    </w:p>
    <w:p w:rsidR="003A229A" w:rsidRPr="003A229A" w:rsidRDefault="003A229A" w:rsidP="00C83B6D">
      <w:pPr>
        <w:ind w:left="720" w:right="756" w:firstLine="720"/>
        <w:rPr>
          <w:rFonts w:ascii="Arial" w:hAnsi="Arial" w:cs="Arial"/>
          <w:sz w:val="24"/>
          <w:szCs w:val="24"/>
        </w:rPr>
      </w:pPr>
      <w:bookmarkStart w:id="1" w:name="_Toc150596528"/>
      <w:bookmarkStart w:id="2" w:name="_Toc150597946"/>
      <w:r w:rsidRPr="003A229A">
        <w:rPr>
          <w:rFonts w:ascii="Arial" w:hAnsi="Arial" w:cs="Arial"/>
          <w:sz w:val="24"/>
          <w:szCs w:val="24"/>
        </w:rPr>
        <w:lastRenderedPageBreak/>
        <w:t xml:space="preserve">If you have any questions about the registration process, please contact the Pa. PUC’s Bureau of </w:t>
      </w:r>
      <w:r w:rsidR="002F1CA6">
        <w:rPr>
          <w:rFonts w:ascii="Arial" w:hAnsi="Arial" w:cs="Arial"/>
          <w:sz w:val="24"/>
          <w:szCs w:val="24"/>
        </w:rPr>
        <w:t>Investigation and Enforcement</w:t>
      </w:r>
      <w:r w:rsidRPr="003A229A">
        <w:rPr>
          <w:rFonts w:ascii="Arial" w:hAnsi="Arial" w:cs="Arial"/>
          <w:sz w:val="24"/>
          <w:szCs w:val="24"/>
        </w:rPr>
        <w:t xml:space="preserve"> at either 717-783-3846 or 717-783-5934.  </w:t>
      </w:r>
    </w:p>
    <w:p w:rsidR="007A5284" w:rsidRDefault="007A5284" w:rsidP="00102283">
      <w:pPr>
        <w:pStyle w:val="Heading3"/>
        <w:ind w:left="720" w:right="756"/>
        <w:rPr>
          <w:sz w:val="19"/>
          <w:szCs w:val="19"/>
        </w:rPr>
      </w:pPr>
    </w:p>
    <w:p w:rsidR="001A4118" w:rsidRDefault="001A4118" w:rsidP="00985F19">
      <w:pPr>
        <w:sectPr w:rsidR="001A4118" w:rsidSect="00985F19">
          <w:type w:val="continuous"/>
          <w:pgSz w:w="12240" w:h="15840"/>
          <w:pgMar w:top="432" w:right="432" w:bottom="144" w:left="432" w:header="720" w:footer="720" w:gutter="0"/>
          <w:cols w:space="720"/>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1A4118" w:rsidTr="00E15C5E">
        <w:tc>
          <w:tcPr>
            <w:tcW w:w="1357" w:type="dxa"/>
          </w:tcPr>
          <w:p w:rsidR="001A4118" w:rsidRDefault="001A4118" w:rsidP="00E15C5E">
            <w:pPr>
              <w:ind w:left="90" w:right="-105"/>
            </w:pPr>
            <w:r>
              <w:rPr>
                <w:noProof/>
                <w:spacing w:val="-2"/>
                <w:sz w:val="16"/>
                <w:szCs w:val="16"/>
              </w:rPr>
              <w:lastRenderedPageBreak/>
              <w:drawing>
                <wp:inline distT="0" distB="0" distL="0" distR="0">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4"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1A4118" w:rsidRPr="00BC4E99" w:rsidRDefault="001A4118" w:rsidP="00E15C5E">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PO Box 3265</w:t>
            </w:r>
          </w:p>
          <w:p w:rsidR="001A4118" w:rsidRDefault="001A4118" w:rsidP="00E15C5E">
            <w:pPr>
              <w:ind w:left="432"/>
            </w:pPr>
            <w:r w:rsidRPr="00BC4E99">
              <w:rPr>
                <w:rFonts w:ascii="Arial" w:hAnsi="Arial" w:cs="Arial"/>
                <w:b/>
                <w:spacing w:val="-2"/>
                <w:sz w:val="16"/>
                <w:szCs w:val="16"/>
              </w:rPr>
              <w:t>Harrisburg, PA 17105-3265</w:t>
            </w:r>
          </w:p>
        </w:tc>
        <w:tc>
          <w:tcPr>
            <w:tcW w:w="4538" w:type="dxa"/>
          </w:tcPr>
          <w:p w:rsidR="001A4118" w:rsidRPr="00FB378C" w:rsidRDefault="001A4118" w:rsidP="00E15C5E">
            <w:pPr>
              <w:pStyle w:val="Heading8"/>
              <w:spacing w:before="60"/>
              <w:rPr>
                <w:sz w:val="21"/>
                <w:szCs w:val="21"/>
              </w:rPr>
            </w:pPr>
            <w:r w:rsidRPr="005C06A7">
              <w:rPr>
                <w:sz w:val="22"/>
                <w:szCs w:val="22"/>
              </w:rPr>
              <w:t>2012</w:t>
            </w:r>
            <w:r w:rsidRPr="00FB378C">
              <w:rPr>
                <w:sz w:val="21"/>
                <w:szCs w:val="21"/>
              </w:rPr>
              <w:t xml:space="preserve"> UNIFIED CARRIER REGISTRATION</w:t>
            </w:r>
          </w:p>
          <w:p w:rsidR="001A4118" w:rsidRPr="00FB378C" w:rsidRDefault="001A4118" w:rsidP="00E15C5E">
            <w:pPr>
              <w:rPr>
                <w:b/>
                <w:bCs/>
                <w:color w:val="000000"/>
                <w:sz w:val="18"/>
                <w:szCs w:val="18"/>
              </w:rPr>
            </w:pPr>
            <w:r w:rsidRPr="00FB378C">
              <w:rPr>
                <w:b/>
                <w:bCs/>
                <w:color w:val="000000"/>
                <w:sz w:val="18"/>
                <w:szCs w:val="18"/>
              </w:rPr>
              <w:t>Jan. 1, 201</w:t>
            </w:r>
            <w:r>
              <w:rPr>
                <w:b/>
                <w:bCs/>
                <w:color w:val="000000"/>
                <w:sz w:val="18"/>
                <w:szCs w:val="18"/>
              </w:rPr>
              <w:t>2</w:t>
            </w:r>
            <w:r w:rsidRPr="00FB378C">
              <w:rPr>
                <w:b/>
                <w:bCs/>
                <w:color w:val="000000"/>
                <w:sz w:val="18"/>
                <w:szCs w:val="18"/>
              </w:rPr>
              <w:t xml:space="preserve"> – Dec. 31, 201</w:t>
            </w:r>
            <w:r>
              <w:rPr>
                <w:b/>
                <w:bCs/>
                <w:color w:val="000000"/>
                <w:sz w:val="18"/>
                <w:szCs w:val="18"/>
              </w:rPr>
              <w:t>2</w:t>
            </w:r>
          </w:p>
          <w:p w:rsidR="001A4118" w:rsidRPr="005839CE" w:rsidRDefault="001A4118" w:rsidP="00E15C5E">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7"/>
        <w:gridCol w:w="1153"/>
        <w:gridCol w:w="270"/>
        <w:gridCol w:w="1620"/>
        <w:gridCol w:w="186"/>
        <w:gridCol w:w="136"/>
        <w:gridCol w:w="404"/>
        <w:gridCol w:w="1091"/>
        <w:gridCol w:w="163"/>
        <w:gridCol w:w="172"/>
        <w:gridCol w:w="1076"/>
        <w:gridCol w:w="400"/>
        <w:gridCol w:w="140"/>
        <w:gridCol w:w="1458"/>
        <w:gridCol w:w="522"/>
        <w:gridCol w:w="1548"/>
      </w:tblGrid>
      <w:tr w:rsidR="001A4118" w:rsidTr="00E15C5E">
        <w:trPr>
          <w:cantSplit/>
          <w:jc w:val="center"/>
        </w:trPr>
        <w:tc>
          <w:tcPr>
            <w:tcW w:w="11016" w:type="dxa"/>
            <w:gridSpan w:val="16"/>
            <w:tcBorders>
              <w:top w:val="nil"/>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1.</w:t>
            </w:r>
            <w:proofErr w:type="gramEnd"/>
            <w:r>
              <w:rPr>
                <w:b/>
                <w:bCs/>
                <w:sz w:val="20"/>
                <w:vertAlign w:val="baseline"/>
              </w:rPr>
              <w:t xml:space="preserve"> GENERAL INFORMATION</w:t>
            </w:r>
          </w:p>
        </w:tc>
      </w:tr>
      <w:tr w:rsidR="001A4118" w:rsidTr="00E15C5E">
        <w:trPr>
          <w:cantSplit/>
          <w:trHeight w:val="386"/>
          <w:jc w:val="center"/>
        </w:trPr>
        <w:tc>
          <w:tcPr>
            <w:tcW w:w="2100" w:type="dxa"/>
            <w:gridSpan w:val="3"/>
          </w:tcPr>
          <w:p w:rsidR="00101AAA" w:rsidRPr="00157C10" w:rsidRDefault="00157C10" w:rsidP="00157C10">
            <w:pPr>
              <w:pStyle w:val="Heading2"/>
              <w:spacing w:line="240" w:lineRule="auto"/>
              <w:rPr>
                <w:rFonts w:ascii="Times New Roman" w:hAnsi="Times New Roman"/>
                <w:sz w:val="22"/>
                <w:szCs w:val="22"/>
              </w:rPr>
            </w:pPr>
            <w:r w:rsidRPr="00157C10">
              <w:rPr>
                <w:rFonts w:ascii="Times New Roman" w:hAnsi="Times New Roman"/>
                <w:sz w:val="22"/>
                <w:szCs w:val="22"/>
              </w:rPr>
              <w:t>USDOT Number</w:t>
            </w:r>
          </w:p>
        </w:tc>
        <w:tc>
          <w:tcPr>
            <w:tcW w:w="1620" w:type="dxa"/>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MC or </w:t>
            </w:r>
            <w:proofErr w:type="gramStart"/>
            <w:r>
              <w:rPr>
                <w:rFonts w:ascii="Times New Roman" w:hAnsi="Times New Roman"/>
                <w:sz w:val="18"/>
              </w:rPr>
              <w:t>MX  Number</w:t>
            </w:r>
            <w:proofErr w:type="gramEnd"/>
          </w:p>
        </w:tc>
        <w:tc>
          <w:tcPr>
            <w:tcW w:w="1980" w:type="dxa"/>
            <w:gridSpan w:val="5"/>
          </w:tcPr>
          <w:p w:rsidR="001A4118" w:rsidRDefault="001A4118" w:rsidP="00E15C5E">
            <w:pPr>
              <w:pStyle w:val="Heading2"/>
              <w:spacing w:line="480" w:lineRule="auto"/>
              <w:rPr>
                <w:rFonts w:ascii="Times New Roman" w:hAnsi="Times New Roman"/>
                <w:sz w:val="18"/>
              </w:rPr>
            </w:pPr>
            <w:r>
              <w:rPr>
                <w:rFonts w:ascii="Times New Roman" w:hAnsi="Times New Roman"/>
                <w:sz w:val="18"/>
              </w:rPr>
              <w:t>FF Number</w:t>
            </w:r>
          </w:p>
        </w:tc>
        <w:tc>
          <w:tcPr>
            <w:tcW w:w="3246" w:type="dxa"/>
            <w:gridSpan w:val="5"/>
          </w:tcPr>
          <w:p w:rsidR="001A4118" w:rsidRDefault="001A4118" w:rsidP="00E15C5E">
            <w:pPr>
              <w:pStyle w:val="Heading2"/>
              <w:spacing w:line="480" w:lineRule="auto"/>
              <w:rPr>
                <w:rFonts w:ascii="Times New Roman" w:hAnsi="Times New Roman"/>
                <w:sz w:val="18"/>
              </w:rPr>
            </w:pPr>
            <w:r>
              <w:rPr>
                <w:rFonts w:ascii="Times New Roman" w:hAnsi="Times New Roman"/>
                <w:sz w:val="18"/>
              </w:rPr>
              <w:t>Telephone Number</w:t>
            </w:r>
          </w:p>
        </w:tc>
        <w:tc>
          <w:tcPr>
            <w:tcW w:w="2070" w:type="dxa"/>
            <w:gridSpan w:val="2"/>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Fax Number</w:t>
            </w:r>
          </w:p>
        </w:tc>
      </w:tr>
      <w:tr w:rsidR="001A4118" w:rsidTr="00E15C5E">
        <w:trPr>
          <w:cantSplit/>
          <w:jc w:val="center"/>
        </w:trPr>
        <w:tc>
          <w:tcPr>
            <w:tcW w:w="5700" w:type="dxa"/>
            <w:gridSpan w:val="9"/>
          </w:tcPr>
          <w:p w:rsidR="001A4118" w:rsidRDefault="001A4118" w:rsidP="00E15C5E">
            <w:pPr>
              <w:pStyle w:val="Heading2"/>
              <w:spacing w:line="480" w:lineRule="auto"/>
              <w:rPr>
                <w:rFonts w:ascii="Times New Roman" w:hAnsi="Times New Roman"/>
                <w:sz w:val="18"/>
              </w:rPr>
            </w:pPr>
            <w:r>
              <w:rPr>
                <w:rFonts w:ascii="Times New Roman" w:hAnsi="Times New Roman"/>
                <w:sz w:val="18"/>
              </w:rPr>
              <w:t>Legal Name</w:t>
            </w:r>
          </w:p>
        </w:tc>
        <w:tc>
          <w:tcPr>
            <w:tcW w:w="5316" w:type="dxa"/>
            <w:gridSpan w:val="7"/>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E-Mail Address</w:t>
            </w:r>
          </w:p>
        </w:tc>
      </w:tr>
      <w:tr w:rsidR="001A4118" w:rsidTr="00E15C5E">
        <w:trPr>
          <w:cantSplit/>
          <w:jc w:val="center"/>
        </w:trPr>
        <w:tc>
          <w:tcPr>
            <w:tcW w:w="11016" w:type="dxa"/>
            <w:gridSpan w:val="16"/>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Doing Business </w:t>
            </w:r>
            <w:proofErr w:type="gramStart"/>
            <w:r>
              <w:rPr>
                <w:rFonts w:ascii="Times New Roman" w:hAnsi="Times New Roman"/>
                <w:sz w:val="18"/>
              </w:rPr>
              <w:t>Under</w:t>
            </w:r>
            <w:proofErr w:type="gramEnd"/>
            <w:r>
              <w:rPr>
                <w:rFonts w:ascii="Times New Roman" w:hAnsi="Times New Roman"/>
                <w:sz w:val="18"/>
              </w:rPr>
              <w:t xml:space="preserve"> The Following Name (DBA)</w:t>
            </w:r>
          </w:p>
        </w:tc>
      </w:tr>
      <w:tr w:rsidR="001A4118" w:rsidTr="00E15C5E">
        <w:trPr>
          <w:cantSplit/>
          <w:jc w:val="center"/>
        </w:trPr>
        <w:tc>
          <w:tcPr>
            <w:tcW w:w="11016" w:type="dxa"/>
            <w:gridSpan w:val="16"/>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Principal Place </w:t>
            </w:r>
            <w:proofErr w:type="gramStart"/>
            <w:r>
              <w:rPr>
                <w:rFonts w:ascii="Times New Roman" w:hAnsi="Times New Roman"/>
                <w:sz w:val="18"/>
              </w:rPr>
              <w:t>Of</w:t>
            </w:r>
            <w:proofErr w:type="gramEnd"/>
            <w:r>
              <w:rPr>
                <w:rFonts w:ascii="Times New Roman" w:hAnsi="Times New Roman"/>
                <w:sz w:val="18"/>
              </w:rPr>
              <w:t xml:space="preserve"> </w:t>
            </w:r>
            <w:smartTag w:uri="urn:schemas-microsoft-com:office:smarttags" w:element="Street">
              <w:smartTag w:uri="urn:schemas-microsoft-com:office:smarttags" w:element="address">
                <w:r>
                  <w:rPr>
                    <w:rFonts w:ascii="Times New Roman" w:hAnsi="Times New Roman"/>
                    <w:sz w:val="18"/>
                  </w:rPr>
                  <w:t>Business Street</w:t>
                </w:r>
              </w:smartTag>
            </w:smartTag>
            <w:r>
              <w:rPr>
                <w:rFonts w:ascii="Times New Roman" w:hAnsi="Times New Roman"/>
                <w:sz w:val="18"/>
              </w:rPr>
              <w:t xml:space="preserve"> Address (See Instructions)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Zip Code</w:t>
            </w:r>
          </w:p>
        </w:tc>
      </w:tr>
      <w:tr w:rsidR="001A4118" w:rsidTr="00E15C5E">
        <w:trPr>
          <w:cantSplit/>
          <w:jc w:val="center"/>
        </w:trPr>
        <w:tc>
          <w:tcPr>
            <w:tcW w:w="11016" w:type="dxa"/>
            <w:gridSpan w:val="16"/>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Street Address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Zip Code</w:t>
            </w:r>
          </w:p>
        </w:tc>
      </w:tr>
      <w:tr w:rsidR="001A4118" w:rsidTr="00E15C5E">
        <w:trPr>
          <w:cantSplit/>
          <w:jc w:val="center"/>
        </w:trPr>
        <w:tc>
          <w:tcPr>
            <w:tcW w:w="11016" w:type="dxa"/>
            <w:gridSpan w:val="16"/>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2. CLASSIFICATION – </w:t>
            </w:r>
            <w:r>
              <w:rPr>
                <w:b/>
                <w:bCs/>
                <w:i/>
                <w:iCs/>
                <w:sz w:val="20"/>
                <w:vertAlign w:val="baseline"/>
              </w:rPr>
              <w:t>Check All That Apply</w:t>
            </w:r>
          </w:p>
        </w:tc>
      </w:tr>
      <w:tr w:rsidR="001A4118" w:rsidTr="00E15C5E">
        <w:trPr>
          <w:cantSplit/>
          <w:trHeight w:val="305"/>
          <w:jc w:val="center"/>
        </w:trPr>
        <w:tc>
          <w:tcPr>
            <w:tcW w:w="11016" w:type="dxa"/>
            <w:gridSpan w:val="16"/>
            <w:tcBorders>
              <w:bottom w:val="single" w:sz="4" w:space="0" w:color="auto"/>
              <w:right w:val="single" w:sz="4" w:space="0" w:color="auto"/>
            </w:tcBorders>
            <w:vAlign w:val="center"/>
          </w:tcPr>
          <w:p w:rsidR="001A4118" w:rsidRDefault="009B3904" w:rsidP="00E15C5E">
            <w:pPr>
              <w:jc w:val="center"/>
            </w:pP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Motor Carrier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Motor Private Carrier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Broker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Leasing Company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Freight Forwarder</w:t>
            </w:r>
          </w:p>
        </w:tc>
      </w:tr>
      <w:tr w:rsidR="001A4118" w:rsidTr="00E15C5E">
        <w:trPr>
          <w:cantSplit/>
          <w:jc w:val="center"/>
        </w:trPr>
        <w:tc>
          <w:tcPr>
            <w:tcW w:w="11016" w:type="dxa"/>
            <w:gridSpan w:val="16"/>
            <w:tcBorders>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3. FEES DUE-BROKERS, FREIGHT FORWARDERS </w:t>
            </w:r>
            <w:smartTag w:uri="urn:schemas-microsoft-com:office:smarttags" w:element="stockticker">
              <w:r>
                <w:rPr>
                  <w:b/>
                  <w:bCs/>
                  <w:sz w:val="20"/>
                  <w:vertAlign w:val="baseline"/>
                </w:rPr>
                <w:t>AND</w:t>
              </w:r>
            </w:smartTag>
            <w:r>
              <w:rPr>
                <w:b/>
                <w:bCs/>
                <w:sz w:val="20"/>
                <w:vertAlign w:val="baseline"/>
              </w:rPr>
              <w:t xml:space="preserve"> LEASING COMPANIES ONLY</w:t>
            </w:r>
          </w:p>
          <w:p w:rsidR="001A4118" w:rsidRDefault="001A4118" w:rsidP="00E15C5E">
            <w:pPr>
              <w:rPr>
                <w:i/>
                <w:iCs/>
                <w:sz w:val="22"/>
              </w:rPr>
            </w:pPr>
            <w:r>
              <w:rPr>
                <w:i/>
                <w:iCs/>
                <w:sz w:val="22"/>
              </w:rPr>
              <w:t>Note:  If your company is also a motor carrier or motor private carrier, skip this section and go to section 4.</w:t>
            </w:r>
          </w:p>
        </w:tc>
      </w:tr>
      <w:tr w:rsidR="001A4118" w:rsidTr="00E15C5E">
        <w:trPr>
          <w:cantSplit/>
          <w:trHeight w:val="593"/>
          <w:jc w:val="center"/>
        </w:trPr>
        <w:tc>
          <w:tcPr>
            <w:tcW w:w="11016" w:type="dxa"/>
            <w:gridSpan w:val="16"/>
            <w:tcBorders>
              <w:bottom w:val="single" w:sz="4" w:space="0" w:color="auto"/>
              <w:right w:val="single" w:sz="4" w:space="0" w:color="auto"/>
            </w:tcBorders>
            <w:vAlign w:val="center"/>
          </w:tcPr>
          <w:p w:rsidR="001A4118" w:rsidRPr="00AB6970" w:rsidRDefault="001A4118" w:rsidP="00E15C5E">
            <w:pPr>
              <w:pStyle w:val="upar1"/>
              <w:tabs>
                <w:tab w:val="clear" w:pos="720"/>
                <w:tab w:val="clear" w:pos="1440"/>
              </w:tabs>
              <w:spacing w:before="0"/>
              <w:rPr>
                <w:rFonts w:ascii="Times New Roman" w:hAnsi="Times New Roman" w:cs="Times New Roman"/>
                <w:b/>
                <w:bCs/>
              </w:rPr>
            </w:pPr>
            <w:r w:rsidRPr="00AB6970">
              <w:rPr>
                <w:rFonts w:ascii="Times New Roman" w:hAnsi="Times New Roman" w:cs="Times New Roman"/>
              </w:rPr>
              <w:t xml:space="preserve">Brokers, freight forwarders and leasing companies (not combined with a motor carrier entity), please submit the amount due of $76 in the form of </w:t>
            </w:r>
            <w:r>
              <w:rPr>
                <w:rFonts w:ascii="Times New Roman" w:hAnsi="Times New Roman" w:cs="Times New Roman"/>
              </w:rPr>
              <w:t xml:space="preserve">a check or money order payable to </w:t>
            </w:r>
            <w:r>
              <w:rPr>
                <w:rFonts w:ascii="Times New Roman" w:hAnsi="Times New Roman" w:cs="Times New Roman"/>
                <w:b/>
                <w:i/>
              </w:rPr>
              <w:t>Commonwealth of PA</w:t>
            </w:r>
            <w:r w:rsidRPr="00AB6970">
              <w:rPr>
                <w:rFonts w:ascii="Times New Roman" w:hAnsi="Times New Roman" w:cs="Times New Roman"/>
              </w:rPr>
              <w:t xml:space="preserve"> and go to Section 7.</w:t>
            </w:r>
          </w:p>
        </w:tc>
      </w:tr>
      <w:tr w:rsidR="001A4118" w:rsidTr="00E15C5E">
        <w:trPr>
          <w:cantSplit/>
          <w:jc w:val="center"/>
        </w:trPr>
        <w:tc>
          <w:tcPr>
            <w:tcW w:w="11016" w:type="dxa"/>
            <w:gridSpan w:val="16"/>
            <w:tcBorders>
              <w:right w:val="single" w:sz="4" w:space="0" w:color="auto"/>
            </w:tcBorders>
            <w:shd w:val="clear" w:color="auto" w:fill="0C0C0C"/>
          </w:tcPr>
          <w:p w:rsidR="001C69E3" w:rsidRPr="001C69E3" w:rsidRDefault="001A4118" w:rsidP="001C69E3">
            <w:pPr>
              <w:rPr>
                <w:i/>
                <w:iCs/>
                <w:sz w:val="18"/>
                <w:szCs w:val="18"/>
                <w:u w:val="single"/>
              </w:rPr>
            </w:pPr>
            <w:r>
              <w:rPr>
                <w:b/>
                <w:bCs/>
              </w:rPr>
              <w:t>SECTION 4.  NO. OF MOTOR VEHICLES– MOTOR CARRIER  &amp; MOTOR PRIVATE CARRIER</w:t>
            </w:r>
            <w:r w:rsidR="001C69E3" w:rsidRPr="0022354E">
              <w:rPr>
                <w:i/>
                <w:iCs/>
                <w:sz w:val="18"/>
                <w:szCs w:val="18"/>
              </w:rPr>
              <w:t xml:space="preserve"> </w:t>
            </w:r>
            <w:r w:rsidR="001C69E3">
              <w:rPr>
                <w:i/>
                <w:iCs/>
                <w:sz w:val="18"/>
                <w:szCs w:val="18"/>
              </w:rPr>
              <w:t xml:space="preserve"> </w:t>
            </w:r>
            <w:r w:rsidR="001C69E3" w:rsidRPr="001C69E3">
              <w:rPr>
                <w:i/>
                <w:iCs/>
                <w:sz w:val="18"/>
                <w:szCs w:val="18"/>
                <w:u w:val="single"/>
              </w:rPr>
              <w:t>Check only one box:</w:t>
            </w:r>
          </w:p>
          <w:p w:rsidR="001A4118" w:rsidRDefault="001A4118" w:rsidP="00E15C5E">
            <w:pPr>
              <w:pStyle w:val="Heading2"/>
              <w:spacing w:line="240" w:lineRule="auto"/>
              <w:rPr>
                <w:b/>
                <w:bCs/>
                <w:sz w:val="20"/>
                <w:vertAlign w:val="baseline"/>
              </w:rPr>
            </w:pPr>
          </w:p>
        </w:tc>
      </w:tr>
      <w:tr w:rsidR="001A4118" w:rsidTr="00E15C5E">
        <w:trPr>
          <w:cantSplit/>
          <w:jc w:val="center"/>
        </w:trPr>
        <w:tc>
          <w:tcPr>
            <w:tcW w:w="11016" w:type="dxa"/>
            <w:gridSpan w:val="16"/>
            <w:tcBorders>
              <w:bottom w:val="single" w:sz="12" w:space="0" w:color="auto"/>
              <w:right w:val="single" w:sz="4" w:space="0" w:color="auto"/>
            </w:tcBorders>
          </w:tcPr>
          <w:p w:rsidR="001A4118" w:rsidRPr="004F65BE" w:rsidRDefault="001A4118" w:rsidP="00E15C5E">
            <w:pPr>
              <w:rPr>
                <w:sz w:val="18"/>
                <w:szCs w:val="18"/>
              </w:rPr>
            </w:pPr>
            <w:r w:rsidRPr="004F65BE">
              <w:rPr>
                <w:sz w:val="18"/>
                <w:szCs w:val="18"/>
              </w:rPr>
              <w:t>Option A</w:t>
            </w:r>
            <w:r>
              <w:t xml:space="preserve"> </w:t>
            </w:r>
            <w:r w:rsidR="009B3904">
              <w:fldChar w:fldCharType="begin">
                <w:ffData>
                  <w:name w:val="Check1"/>
                  <w:enabled/>
                  <w:calcOnExit w:val="0"/>
                  <w:checkBox>
                    <w:sizeAuto/>
                    <w:default w:val="0"/>
                  </w:checkBox>
                </w:ffData>
              </w:fldChar>
            </w:r>
            <w:r>
              <w:instrText xml:space="preserve"> FORMCHECKBOX </w:instrText>
            </w:r>
            <w:r w:rsidR="009B3904">
              <w:fldChar w:fldCharType="end"/>
            </w:r>
            <w:r>
              <w:t xml:space="preserve">  </w:t>
            </w:r>
            <w:r w:rsidRPr="004F65BE">
              <w:rPr>
                <w:sz w:val="18"/>
                <w:szCs w:val="18"/>
              </w:rPr>
              <w:t xml:space="preserve">The number of vehicles shown below has been taken from section 26 of your last reported </w:t>
            </w:r>
            <w:smartTag w:uri="urn:schemas-microsoft-com:office:smarttags" w:element="stockticker">
              <w:r w:rsidRPr="004F65BE">
                <w:rPr>
                  <w:sz w:val="18"/>
                  <w:szCs w:val="18"/>
                </w:rPr>
                <w:t>MCS</w:t>
              </w:r>
            </w:smartTag>
            <w:r w:rsidRPr="004F65BE">
              <w:rPr>
                <w:sz w:val="18"/>
                <w:szCs w:val="18"/>
              </w:rPr>
              <w:t>-150 form.</w:t>
            </w:r>
          </w:p>
          <w:p w:rsidR="001A4118" w:rsidRPr="004F65BE" w:rsidRDefault="001A4118" w:rsidP="00E15C5E">
            <w:pPr>
              <w:rPr>
                <w:sz w:val="18"/>
                <w:szCs w:val="18"/>
              </w:rPr>
            </w:pPr>
            <w:r w:rsidRPr="004F65BE">
              <w:rPr>
                <w:sz w:val="18"/>
                <w:szCs w:val="18"/>
              </w:rPr>
              <w:t>Option B</w:t>
            </w:r>
            <w:r>
              <w:t xml:space="preserve"> </w:t>
            </w:r>
            <w:r w:rsidR="009B3904">
              <w:fldChar w:fldCharType="begin">
                <w:ffData>
                  <w:name w:val="Check1"/>
                  <w:enabled/>
                  <w:calcOnExit w:val="0"/>
                  <w:checkBox>
                    <w:sizeAuto/>
                    <w:default w:val="0"/>
                  </w:checkBox>
                </w:ffData>
              </w:fldChar>
            </w:r>
            <w:r>
              <w:instrText xml:space="preserve"> FORMCHECKBOX </w:instrText>
            </w:r>
            <w:r w:rsidR="009B3904">
              <w:fldChar w:fldCharType="end"/>
            </w:r>
            <w:r>
              <w:t xml:space="preserve">  </w:t>
            </w:r>
            <w:r w:rsidRPr="004F65BE">
              <w:rPr>
                <w:sz w:val="18"/>
                <w:szCs w:val="18"/>
              </w:rPr>
              <w:t xml:space="preserve">The number of vehicles shown below is the total number owned and operated for the 12-month period ending </w:t>
            </w:r>
            <w:smartTag w:uri="urn:schemas-microsoft-com:office:smarttags" w:element="date">
              <w:smartTagPr>
                <w:attr w:name="Year" w:val="2011"/>
                <w:attr w:name="Day" w:val="30"/>
                <w:attr w:name="Month" w:val="6"/>
              </w:smartTagPr>
              <w:r w:rsidRPr="004F65BE">
                <w:rPr>
                  <w:sz w:val="18"/>
                  <w:szCs w:val="18"/>
                </w:rPr>
                <w:t>June 30, 2011</w:t>
              </w:r>
            </w:smartTag>
            <w:r w:rsidRPr="004F65BE">
              <w:rPr>
                <w:sz w:val="18"/>
                <w:szCs w:val="18"/>
              </w:rPr>
              <w:t>.</w:t>
            </w:r>
          </w:p>
          <w:p w:rsidR="001A4118" w:rsidRPr="00591D71" w:rsidRDefault="001A4118" w:rsidP="00E15C5E">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A4118" w:rsidTr="00E15C5E">
        <w:trPr>
          <w:cantSplit/>
          <w:trHeight w:val="519"/>
          <w:jc w:val="center"/>
        </w:trPr>
        <w:tc>
          <w:tcPr>
            <w:tcW w:w="677" w:type="dxa"/>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smartTag w:uri="urn:schemas-microsoft-com:office:smarttags" w:element="stockticker">
              <w:r>
                <w:rPr>
                  <w:b/>
                  <w:bCs/>
                  <w:sz w:val="16"/>
                  <w:vertAlign w:val="baseline"/>
                </w:rPr>
                <w:t>LINE</w:t>
              </w:r>
            </w:smartTag>
          </w:p>
          <w:p w:rsidR="001A4118" w:rsidRDefault="001A4118" w:rsidP="00E15C5E">
            <w:pPr>
              <w:jc w:val="center"/>
            </w:pPr>
            <w:r>
              <w:rPr>
                <w:rFonts w:ascii="Times" w:hAnsi="Times"/>
                <w:b/>
                <w:bCs/>
                <w:sz w:val="16"/>
              </w:rPr>
              <w:t>NO.</w:t>
            </w:r>
          </w:p>
        </w:tc>
        <w:tc>
          <w:tcPr>
            <w:tcW w:w="3229" w:type="dxa"/>
            <w:gridSpan w:val="4"/>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r>
              <w:rPr>
                <w:b/>
                <w:bCs/>
                <w:sz w:val="16"/>
                <w:vertAlign w:val="baseline"/>
              </w:rPr>
              <w:t>NUMBER OF STRAIGHT TRUCKS</w:t>
            </w:r>
          </w:p>
          <w:p w:rsidR="001A4118" w:rsidRDefault="001A4118" w:rsidP="00E15C5E">
            <w:pPr>
              <w:jc w:val="center"/>
              <w:rPr>
                <w:highlight w:val="yellow"/>
              </w:rPr>
            </w:pPr>
            <w:smartTag w:uri="urn:schemas-microsoft-com:office:smarttags" w:element="stockticker">
              <w:r>
                <w:rPr>
                  <w:b/>
                  <w:bCs/>
                  <w:sz w:val="16"/>
                </w:rPr>
                <w:t>AND</w:t>
              </w:r>
            </w:smartTag>
            <w:r>
              <w:rPr>
                <w:b/>
                <w:bCs/>
                <w:sz w:val="16"/>
              </w:rPr>
              <w:t xml:space="preserve"> TRACTORS</w:t>
            </w:r>
            <w:r>
              <w:rPr>
                <w:rFonts w:ascii="Times" w:hAnsi="Times"/>
                <w:b/>
                <w:bCs/>
                <w:sz w:val="16"/>
              </w:rPr>
              <w:t xml:space="preserve"> (COLUMN A)</w:t>
            </w:r>
          </w:p>
        </w:tc>
        <w:tc>
          <w:tcPr>
            <w:tcW w:w="1631" w:type="dxa"/>
            <w:gridSpan w:val="3"/>
            <w:tcBorders>
              <w:top w:val="single" w:sz="12"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p>
          <w:p w:rsidR="001A4118" w:rsidRDefault="001A4118" w:rsidP="00E15C5E">
            <w:pPr>
              <w:jc w:val="center"/>
              <w:rPr>
                <w:highlight w:val="yellow"/>
              </w:rPr>
            </w:pPr>
            <w:r>
              <w:rPr>
                <w:rFonts w:ascii="Times" w:hAnsi="Times"/>
                <w:b/>
                <w:bCs/>
                <w:sz w:val="16"/>
              </w:rPr>
              <w:t>(COLUMN B)</w:t>
            </w:r>
          </w:p>
        </w:tc>
        <w:tc>
          <w:tcPr>
            <w:tcW w:w="3931" w:type="dxa"/>
            <w:gridSpan w:val="7"/>
            <w:tcBorders>
              <w:top w:val="single" w:sz="12" w:space="0" w:color="auto"/>
              <w:bottom w:val="single" w:sz="12" w:space="0" w:color="auto"/>
              <w:right w:val="single" w:sz="6" w:space="0" w:color="auto"/>
            </w:tcBorders>
          </w:tcPr>
          <w:p w:rsidR="001A4118" w:rsidRDefault="001A4118" w:rsidP="00E15C5E">
            <w:pPr>
              <w:pStyle w:val="Heading2"/>
              <w:spacing w:line="240" w:lineRule="auto"/>
              <w:jc w:val="center"/>
              <w:rPr>
                <w:b/>
                <w:bCs/>
                <w:sz w:val="16"/>
                <w:vertAlign w:val="baseline"/>
              </w:rPr>
            </w:pPr>
            <w:r>
              <w:rPr>
                <w:b/>
                <w:bCs/>
                <w:sz w:val="16"/>
                <w:vertAlign w:val="baseline"/>
              </w:rPr>
              <w:t xml:space="preserve">NUMBER OF MOTOR COACHES, SCHOOL BUSES, </w:t>
            </w:r>
            <w:smartTag w:uri="urn:schemas-microsoft-com:office:smarttags" w:element="stockticker">
              <w:r>
                <w:rPr>
                  <w:b/>
                  <w:bCs/>
                  <w:sz w:val="16"/>
                  <w:vertAlign w:val="baseline"/>
                </w:rPr>
                <w:t>MINI</w:t>
              </w:r>
            </w:smartTag>
            <w:r>
              <w:rPr>
                <w:b/>
                <w:bCs/>
                <w:sz w:val="16"/>
                <w:vertAlign w:val="baseline"/>
              </w:rPr>
              <w:t xml:space="preserve">-BUSES, </w:t>
            </w:r>
            <w:smartTag w:uri="urn:schemas-microsoft-com:office:smarttags" w:element="stockticker">
              <w:r>
                <w:rPr>
                  <w:b/>
                  <w:bCs/>
                  <w:sz w:val="16"/>
                  <w:vertAlign w:val="baseline"/>
                </w:rPr>
                <w:t>VANS</w:t>
              </w:r>
            </w:smartTag>
            <w:r>
              <w:rPr>
                <w:b/>
                <w:bCs/>
                <w:sz w:val="16"/>
                <w:vertAlign w:val="baseline"/>
              </w:rPr>
              <w:t xml:space="preserve"> </w:t>
            </w:r>
            <w:smartTag w:uri="urn:schemas-microsoft-com:office:smarttags" w:element="stockticker">
              <w:r>
                <w:rPr>
                  <w:b/>
                  <w:bCs/>
                  <w:sz w:val="16"/>
                  <w:vertAlign w:val="baseline"/>
                </w:rPr>
                <w:t>AND</w:t>
              </w:r>
            </w:smartTag>
            <w:r>
              <w:rPr>
                <w:b/>
                <w:bCs/>
                <w:sz w:val="16"/>
                <w:vertAlign w:val="baseline"/>
              </w:rPr>
              <w:t xml:space="preserve"> LIMOUSINES</w:t>
            </w:r>
          </w:p>
          <w:p w:rsidR="001A4118" w:rsidRDefault="001A4118" w:rsidP="00E15C5E">
            <w:pPr>
              <w:jc w:val="center"/>
              <w:rPr>
                <w:highlight w:val="yellow"/>
              </w:rPr>
            </w:pPr>
            <w:r>
              <w:rPr>
                <w:rFonts w:ascii="Times" w:hAnsi="Times"/>
                <w:b/>
                <w:bCs/>
                <w:sz w:val="16"/>
              </w:rPr>
              <w:t>(COLUMN C)</w:t>
            </w:r>
          </w:p>
        </w:tc>
        <w:tc>
          <w:tcPr>
            <w:tcW w:w="1548" w:type="dxa"/>
            <w:tcBorders>
              <w:top w:val="single" w:sz="12" w:space="0" w:color="auto"/>
              <w:left w:val="single" w:sz="6"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18"/>
                <w:vertAlign w:val="baseline"/>
              </w:rPr>
            </w:pPr>
            <w:r>
              <w:rPr>
                <w:b/>
                <w:bCs/>
                <w:sz w:val="18"/>
                <w:vertAlign w:val="baseline"/>
              </w:rPr>
              <w:t>TOTAL</w:t>
            </w:r>
          </w:p>
          <w:p w:rsidR="001A4118" w:rsidRDefault="001A4118" w:rsidP="00E15C5E">
            <w:pPr>
              <w:jc w:val="center"/>
            </w:pPr>
            <w:r>
              <w:rPr>
                <w:rFonts w:ascii="Times" w:hAnsi="Times"/>
                <w:b/>
                <w:bCs/>
                <w:sz w:val="16"/>
              </w:rPr>
              <w:t>(COLUMN D)</w:t>
            </w:r>
          </w:p>
        </w:tc>
      </w:tr>
      <w:tr w:rsidR="001A4118" w:rsidTr="00E15C5E">
        <w:trPr>
          <w:cantSplit/>
          <w:jc w:val="center"/>
        </w:trPr>
        <w:tc>
          <w:tcPr>
            <w:tcW w:w="677" w:type="dxa"/>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r>
              <w:rPr>
                <w:b/>
                <w:bCs/>
                <w:sz w:val="16"/>
                <w:vertAlign w:val="baseline"/>
              </w:rPr>
              <w:t>1.</w:t>
            </w:r>
            <w:r>
              <w:rPr>
                <w:sz w:val="12"/>
                <w:vertAlign w:val="baseline"/>
              </w:rPr>
              <w:t xml:space="preserve"> </w:t>
            </w:r>
          </w:p>
        </w:tc>
        <w:tc>
          <w:tcPr>
            <w:tcW w:w="3229" w:type="dxa"/>
            <w:gridSpan w:val="4"/>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p>
        </w:tc>
        <w:tc>
          <w:tcPr>
            <w:tcW w:w="1631" w:type="dxa"/>
            <w:gridSpan w:val="3"/>
            <w:tcBorders>
              <w:top w:val="single" w:sz="12" w:space="0" w:color="auto"/>
              <w:bottom w:val="single" w:sz="4" w:space="0" w:color="auto"/>
            </w:tcBorders>
            <w:shd w:val="clear" w:color="auto" w:fill="BFBFBF" w:themeFill="background1" w:themeFillShade="BF"/>
            <w:vAlign w:val="bottom"/>
          </w:tcPr>
          <w:p w:rsidR="001A4118" w:rsidRPr="008D57BF" w:rsidRDefault="001A4118" w:rsidP="00E15C5E">
            <w:pPr>
              <w:pStyle w:val="Heading2"/>
              <w:spacing w:line="240" w:lineRule="auto"/>
              <w:jc w:val="center"/>
              <w:rPr>
                <w:rFonts w:ascii="Arial" w:hAnsi="Arial" w:cs="Arial"/>
                <w:bCs/>
                <w:sz w:val="18"/>
                <w:szCs w:val="18"/>
                <w:vertAlign w:val="baseline"/>
              </w:rPr>
            </w:pPr>
            <w:r w:rsidRPr="008D57BF">
              <w:rPr>
                <w:rFonts w:ascii="Arial" w:hAnsi="Arial" w:cs="Arial"/>
                <w:bCs/>
                <w:sz w:val="18"/>
                <w:szCs w:val="18"/>
                <w:vertAlign w:val="baseline"/>
              </w:rPr>
              <w:t>LEAVE BLANK</w:t>
            </w:r>
          </w:p>
        </w:tc>
        <w:tc>
          <w:tcPr>
            <w:tcW w:w="3931" w:type="dxa"/>
            <w:gridSpan w:val="7"/>
            <w:tcBorders>
              <w:top w:val="single" w:sz="12"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c>
          <w:tcPr>
            <w:tcW w:w="1548" w:type="dxa"/>
            <w:tcBorders>
              <w:top w:val="single" w:sz="12" w:space="0" w:color="auto"/>
              <w:left w:val="single" w:sz="4"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r>
      <w:tr w:rsidR="001A4118" w:rsidTr="00E15C5E">
        <w:trPr>
          <w:cantSplit/>
          <w:trHeight w:val="710"/>
          <w:jc w:val="center"/>
        </w:trPr>
        <w:tc>
          <w:tcPr>
            <w:tcW w:w="677" w:type="dxa"/>
            <w:vMerge w:val="restart"/>
            <w:tcBorders>
              <w:top w:val="single" w:sz="4" w:space="0" w:color="auto"/>
              <w:right w:val="single" w:sz="4" w:space="0" w:color="auto"/>
            </w:tcBorders>
            <w:vAlign w:val="center"/>
          </w:tcPr>
          <w:p w:rsidR="001A4118" w:rsidRDefault="001A4118" w:rsidP="00E15C5E">
            <w:pPr>
              <w:ind w:left="248" w:hanging="248"/>
              <w:jc w:val="center"/>
              <w:rPr>
                <w:b/>
                <w:bCs/>
                <w:sz w:val="16"/>
              </w:rPr>
            </w:pPr>
            <w:r>
              <w:rPr>
                <w:b/>
                <w:bCs/>
                <w:sz w:val="16"/>
              </w:rPr>
              <w:t>2.</w:t>
            </w:r>
          </w:p>
        </w:tc>
        <w:tc>
          <w:tcPr>
            <w:tcW w:w="8791" w:type="dxa"/>
            <w:gridSpan w:val="14"/>
            <w:tcBorders>
              <w:top w:val="single" w:sz="4" w:space="0" w:color="auto"/>
              <w:left w:val="single" w:sz="4" w:space="0" w:color="auto"/>
              <w:bottom w:val="dashed" w:sz="4" w:space="0" w:color="auto"/>
              <w:right w:val="single" w:sz="4" w:space="0" w:color="auto"/>
            </w:tcBorders>
          </w:tcPr>
          <w:p w:rsidR="001A4118" w:rsidRDefault="001A4118" w:rsidP="00E15C5E">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1A4118" w:rsidRPr="007A3903" w:rsidRDefault="001A4118" w:rsidP="00E15C5E">
            <w:pPr>
              <w:pStyle w:val="Heading2"/>
              <w:numPr>
                <w:ilvl w:val="0"/>
                <w:numId w:val="6"/>
              </w:numPr>
              <w:spacing w:line="240" w:lineRule="auto"/>
              <w:rPr>
                <w:b/>
                <w:bCs/>
                <w:sz w:val="20"/>
                <w:u w:val="single"/>
                <w:vertAlign w:val="baseline"/>
              </w:rPr>
            </w:pPr>
            <w:r>
              <w:rPr>
                <w:rFonts w:ascii="Times New Roman" w:hAnsi="Times New Roman"/>
                <w:b/>
                <w:bCs/>
                <w:sz w:val="20"/>
                <w:vertAlign w:val="baseline"/>
              </w:rPr>
              <w:t xml:space="preserve"> The number of vehicles on Line 1 in Column C above that has a vehicle capacity of 10 or less </w:t>
            </w:r>
          </w:p>
          <w:p w:rsidR="001A4118" w:rsidRPr="005832A6" w:rsidRDefault="001A4118" w:rsidP="00E15C5E">
            <w:pPr>
              <w:pStyle w:val="Heading2"/>
              <w:spacing w:line="240" w:lineRule="auto"/>
            </w:pPr>
            <w:r>
              <w:rPr>
                <w:rFonts w:ascii="Times New Roman" w:hAnsi="Times New Roman"/>
                <w:b/>
                <w:bCs/>
                <w:sz w:val="20"/>
                <w:vertAlign w:val="baseline"/>
              </w:rPr>
              <w:t xml:space="preserve">        passengers, including the driver.</w:t>
            </w:r>
          </w:p>
        </w:tc>
        <w:tc>
          <w:tcPr>
            <w:tcW w:w="1548" w:type="dxa"/>
            <w:vMerge w:val="restart"/>
            <w:tcBorders>
              <w:top w:val="single" w:sz="4" w:space="0" w:color="auto"/>
              <w:left w:val="single" w:sz="4" w:space="0" w:color="auto"/>
              <w:right w:val="single" w:sz="4" w:space="0" w:color="auto"/>
            </w:tcBorders>
            <w:shd w:val="clear" w:color="auto" w:fill="FFFFFF"/>
          </w:tcPr>
          <w:p w:rsidR="001A4118" w:rsidRDefault="001A4118" w:rsidP="00E15C5E">
            <w:pPr>
              <w:pStyle w:val="Heading2"/>
              <w:spacing w:line="240" w:lineRule="auto"/>
              <w:rPr>
                <w:b/>
                <w:bCs/>
                <w:sz w:val="20"/>
                <w:szCs w:val="20"/>
                <w:vertAlign w:val="baseline"/>
              </w:rPr>
            </w:pPr>
          </w:p>
          <w:p w:rsidR="001A4118" w:rsidRDefault="001A4118" w:rsidP="00E15C5E">
            <w:pPr>
              <w:pStyle w:val="Heading2"/>
              <w:rPr>
                <w:b/>
                <w:bCs/>
                <w:sz w:val="20"/>
                <w:szCs w:val="20"/>
                <w:vertAlign w:val="baseline"/>
              </w:rPr>
            </w:pPr>
          </w:p>
          <w:p w:rsidR="001A4118" w:rsidRPr="003E15BB" w:rsidRDefault="001A4118" w:rsidP="00E15C5E">
            <w:pPr>
              <w:pStyle w:val="Heading2"/>
              <w:jc w:val="center"/>
              <w:rPr>
                <w:b/>
                <w:bCs/>
                <w:sz w:val="20"/>
                <w:szCs w:val="20"/>
                <w:vertAlign w:val="baseline"/>
              </w:rPr>
            </w:pPr>
          </w:p>
          <w:p w:rsidR="001A4118" w:rsidRPr="005832A6" w:rsidRDefault="001A4118" w:rsidP="00E15C5E">
            <w:pPr>
              <w:pStyle w:val="Heading2"/>
              <w:jc w:val="center"/>
              <w:rPr>
                <w:b/>
              </w:rPr>
            </w:pPr>
            <w:r w:rsidRPr="00A9724B">
              <w:rPr>
                <w:b/>
                <w:bCs/>
                <w:sz w:val="20"/>
                <w:szCs w:val="20"/>
                <w:vertAlign w:val="baseline"/>
              </w:rPr>
              <w:t>(                      )</w:t>
            </w:r>
          </w:p>
        </w:tc>
      </w:tr>
      <w:tr w:rsidR="001A4118" w:rsidTr="00E15C5E">
        <w:trPr>
          <w:cantSplit/>
          <w:trHeight w:val="440"/>
          <w:jc w:val="center"/>
        </w:trPr>
        <w:tc>
          <w:tcPr>
            <w:tcW w:w="677" w:type="dxa"/>
            <w:vMerge/>
            <w:tcBorders>
              <w:bottom w:val="single" w:sz="4" w:space="0" w:color="auto"/>
              <w:right w:val="single" w:sz="4" w:space="0" w:color="auto"/>
            </w:tcBorders>
            <w:vAlign w:val="center"/>
          </w:tcPr>
          <w:p w:rsidR="001A4118" w:rsidRDefault="001A4118" w:rsidP="00E15C5E">
            <w:pPr>
              <w:ind w:left="248" w:hanging="248"/>
              <w:jc w:val="center"/>
            </w:pPr>
          </w:p>
        </w:tc>
        <w:tc>
          <w:tcPr>
            <w:tcW w:w="8791" w:type="dxa"/>
            <w:gridSpan w:val="14"/>
            <w:tcBorders>
              <w:top w:val="dashed" w:sz="4" w:space="0" w:color="auto"/>
              <w:left w:val="single" w:sz="4" w:space="0" w:color="auto"/>
              <w:bottom w:val="single" w:sz="4" w:space="0" w:color="auto"/>
              <w:right w:val="single" w:sz="4" w:space="0" w:color="auto"/>
            </w:tcBorders>
          </w:tcPr>
          <w:p w:rsidR="001A4118" w:rsidRDefault="001A4118" w:rsidP="00E15C5E">
            <w:pPr>
              <w:numPr>
                <w:ilvl w:val="0"/>
                <w:numId w:val="6"/>
              </w:numPr>
            </w:pPr>
            <w:r>
              <w:rPr>
                <w:b/>
                <w:bCs/>
              </w:rPr>
              <w:t xml:space="preserve"> (Optional)The number of vehicles on Line 1 in Column A above that are used exclusively in intrastate transportation. You are required to maintain a list of vehicles excluded under this option. </w:t>
            </w:r>
            <w:r w:rsidRPr="00591D71">
              <w:rPr>
                <w:b/>
                <w:i/>
              </w:rPr>
              <w:t>See Instructions for additional requirements if you select this option.</w:t>
            </w:r>
          </w:p>
        </w:tc>
        <w:tc>
          <w:tcPr>
            <w:tcW w:w="1548" w:type="dxa"/>
            <w:vMerge/>
            <w:tcBorders>
              <w:left w:val="single" w:sz="4" w:space="0" w:color="auto"/>
              <w:bottom w:val="single" w:sz="4" w:space="0" w:color="auto"/>
              <w:right w:val="single" w:sz="4" w:space="0" w:color="auto"/>
            </w:tcBorders>
            <w:shd w:val="clear" w:color="auto" w:fill="FFFFFF"/>
          </w:tcPr>
          <w:p w:rsidR="001A4118" w:rsidRPr="00A9724B" w:rsidRDefault="001A4118" w:rsidP="00E15C5E">
            <w:pPr>
              <w:pStyle w:val="Heading2"/>
              <w:spacing w:line="240" w:lineRule="auto"/>
              <w:rPr>
                <w:b/>
                <w:bCs/>
                <w:sz w:val="20"/>
                <w:szCs w:val="20"/>
                <w:vertAlign w:val="baseline"/>
              </w:rPr>
            </w:pPr>
          </w:p>
        </w:tc>
      </w:tr>
      <w:tr w:rsidR="001A4118" w:rsidTr="00E15C5E">
        <w:trPr>
          <w:cantSplit/>
          <w:trHeight w:val="710"/>
          <w:jc w:val="center"/>
        </w:trPr>
        <w:tc>
          <w:tcPr>
            <w:tcW w:w="677" w:type="dxa"/>
            <w:tcBorders>
              <w:top w:val="single" w:sz="4" w:space="0" w:color="auto"/>
              <w:bottom w:val="nil"/>
              <w:right w:val="single" w:sz="4" w:space="0" w:color="auto"/>
            </w:tcBorders>
          </w:tcPr>
          <w:p w:rsidR="001A4118" w:rsidRDefault="001A4118" w:rsidP="00E15C5E">
            <w:pPr>
              <w:tabs>
                <w:tab w:val="num" w:pos="1148"/>
              </w:tabs>
              <w:rPr>
                <w:sz w:val="16"/>
                <w:szCs w:val="16"/>
              </w:rPr>
            </w:pPr>
          </w:p>
          <w:p w:rsidR="001A4118" w:rsidRDefault="001A4118" w:rsidP="00E15C5E">
            <w:pPr>
              <w:tabs>
                <w:tab w:val="num" w:pos="1148"/>
              </w:tabs>
              <w:rPr>
                <w:sz w:val="16"/>
                <w:szCs w:val="16"/>
              </w:rPr>
            </w:pPr>
          </w:p>
          <w:p w:rsidR="001A4118" w:rsidRDefault="001A4118" w:rsidP="00E15C5E">
            <w:pPr>
              <w:tabs>
                <w:tab w:val="num" w:pos="1148"/>
              </w:tabs>
              <w:rPr>
                <w:sz w:val="16"/>
                <w:szCs w:val="16"/>
              </w:rPr>
            </w:pPr>
          </w:p>
          <w:p w:rsidR="001A4118" w:rsidRPr="00116FC4" w:rsidRDefault="001A4118" w:rsidP="00E15C5E">
            <w:pPr>
              <w:tabs>
                <w:tab w:val="num" w:pos="1148"/>
              </w:tabs>
              <w:jc w:val="center"/>
              <w:rPr>
                <w:b/>
                <w:sz w:val="16"/>
                <w:szCs w:val="16"/>
              </w:rPr>
            </w:pPr>
            <w:r w:rsidRPr="00116FC4">
              <w:rPr>
                <w:b/>
                <w:sz w:val="16"/>
                <w:szCs w:val="16"/>
              </w:rPr>
              <w:t>3.</w:t>
            </w:r>
          </w:p>
        </w:tc>
        <w:tc>
          <w:tcPr>
            <w:tcW w:w="8791" w:type="dxa"/>
            <w:gridSpan w:val="14"/>
            <w:tcBorders>
              <w:top w:val="single" w:sz="4" w:space="0" w:color="auto"/>
              <w:bottom w:val="dashed" w:sz="4" w:space="0" w:color="auto"/>
              <w:right w:val="single" w:sz="4" w:space="0" w:color="auto"/>
            </w:tcBorders>
          </w:tcPr>
          <w:p w:rsidR="001A4118" w:rsidRPr="00A9724B" w:rsidRDefault="001A4118" w:rsidP="00E15C5E">
            <w:pPr>
              <w:rPr>
                <w:b/>
                <w:bCs/>
              </w:rPr>
            </w:pPr>
            <w:r w:rsidRPr="00A9724B">
              <w:rPr>
                <w:b/>
                <w:bCs/>
              </w:rPr>
              <w:t>(</w:t>
            </w:r>
            <w:r w:rsidRPr="00A9724B">
              <w:rPr>
                <w:b/>
                <w:bCs/>
                <w:u w:val="single"/>
              </w:rPr>
              <w:t>Optional</w:t>
            </w:r>
            <w:r w:rsidRPr="00A9724B">
              <w:rPr>
                <w:b/>
                <w:bCs/>
              </w:rPr>
              <w:t xml:space="preserve">) </w:t>
            </w:r>
            <w:r w:rsidRPr="00A9724B">
              <w:rPr>
                <w:b/>
                <w:bCs/>
                <w:u w:val="single"/>
              </w:rPr>
              <w:t>Add</w:t>
            </w:r>
            <w:r w:rsidRPr="00A9724B">
              <w:rPr>
                <w:b/>
                <w:bCs/>
              </w:rPr>
              <w:t xml:space="preserve"> a number of vehicles </w:t>
            </w:r>
            <w:r w:rsidRPr="00A9724B">
              <w:rPr>
                <w:b/>
                <w:bCs/>
                <w:u w:val="single"/>
              </w:rPr>
              <w:t>not shown on Line 1</w:t>
            </w:r>
            <w:r w:rsidRPr="00A9724B">
              <w:rPr>
                <w:b/>
                <w:bCs/>
              </w:rPr>
              <w:t xml:space="preserve"> above that are:</w:t>
            </w:r>
          </w:p>
          <w:p w:rsidR="001A4118" w:rsidRPr="00A9724B" w:rsidRDefault="001A4118" w:rsidP="00E15C5E">
            <w:pPr>
              <w:numPr>
                <w:ilvl w:val="0"/>
                <w:numId w:val="7"/>
              </w:numPr>
              <w:tabs>
                <w:tab w:val="num" w:pos="720"/>
              </w:tabs>
              <w:rPr>
                <w:b/>
                <w:bCs/>
              </w:rPr>
            </w:pPr>
            <w:r w:rsidRPr="00116FC4">
              <w:rPr>
                <w:b/>
                <w:bCs/>
              </w:rPr>
              <w:t xml:space="preserve">Commercial motor vehicles operating </w:t>
            </w:r>
            <w:r>
              <w:rPr>
                <w:b/>
                <w:bCs/>
              </w:rPr>
              <w:t>exclusively</w:t>
            </w:r>
            <w:r w:rsidRPr="00116FC4">
              <w:rPr>
                <w:b/>
                <w:bCs/>
              </w:rPr>
              <w:t xml:space="preserve"> in intrastate commerce. </w:t>
            </w:r>
            <w:r w:rsidRPr="00116FC4">
              <w:rPr>
                <w:b/>
                <w:bCs/>
                <w:i/>
              </w:rPr>
              <w:t>(See instructions for definition of commercial motor vehicle.)</w:t>
            </w:r>
          </w:p>
        </w:tc>
        <w:tc>
          <w:tcPr>
            <w:tcW w:w="1548" w:type="dxa"/>
            <w:vMerge w:val="restart"/>
            <w:tcBorders>
              <w:top w:val="single" w:sz="4" w:space="0" w:color="auto"/>
              <w:right w:val="single" w:sz="4" w:space="0" w:color="auto"/>
            </w:tcBorders>
          </w:tcPr>
          <w:p w:rsidR="001A4118" w:rsidRPr="00A9724B" w:rsidRDefault="001A4118" w:rsidP="00E15C5E">
            <w:pPr>
              <w:tabs>
                <w:tab w:val="num" w:pos="1148"/>
              </w:tabs>
            </w:pPr>
          </w:p>
          <w:p w:rsidR="001A4118" w:rsidRPr="00A9724B" w:rsidRDefault="001A4118" w:rsidP="00E15C5E">
            <w:pPr>
              <w:tabs>
                <w:tab w:val="num" w:pos="1148"/>
              </w:tabs>
            </w:pPr>
          </w:p>
        </w:tc>
      </w:tr>
      <w:tr w:rsidR="001A4118" w:rsidTr="00E15C5E">
        <w:trPr>
          <w:cantSplit/>
          <w:trHeight w:val="485"/>
          <w:jc w:val="center"/>
        </w:trPr>
        <w:tc>
          <w:tcPr>
            <w:tcW w:w="677" w:type="dxa"/>
            <w:tcBorders>
              <w:top w:val="nil"/>
              <w:right w:val="single" w:sz="4" w:space="0" w:color="auto"/>
            </w:tcBorders>
          </w:tcPr>
          <w:p w:rsidR="001A4118" w:rsidRDefault="001A4118" w:rsidP="00E15C5E">
            <w:pPr>
              <w:jc w:val="center"/>
              <w:rPr>
                <w:sz w:val="12"/>
              </w:rPr>
            </w:pPr>
          </w:p>
        </w:tc>
        <w:tc>
          <w:tcPr>
            <w:tcW w:w="8791" w:type="dxa"/>
            <w:gridSpan w:val="14"/>
            <w:tcBorders>
              <w:top w:val="dashed" w:sz="4" w:space="0" w:color="auto"/>
              <w:right w:val="single" w:sz="4" w:space="0" w:color="auto"/>
            </w:tcBorders>
          </w:tcPr>
          <w:p w:rsidR="001A4118" w:rsidRPr="00A9724B" w:rsidRDefault="001A4118" w:rsidP="00E15C5E">
            <w:pPr>
              <w:numPr>
                <w:ilvl w:val="0"/>
                <w:numId w:val="7"/>
              </w:numPr>
              <w:tabs>
                <w:tab w:val="num" w:pos="720"/>
              </w:tabs>
              <w:rPr>
                <w:b/>
                <w:bCs/>
              </w:rPr>
            </w:pPr>
            <w:r w:rsidRPr="00A9724B">
              <w:rPr>
                <w:b/>
                <w:bCs/>
              </w:rPr>
              <w:t xml:space="preserve">Used in commerce to transport passengers or property for compensation and have a GVWR or GVW of 10,000 </w:t>
            </w:r>
            <w:proofErr w:type="spellStart"/>
            <w:r w:rsidRPr="00A9724B">
              <w:rPr>
                <w:b/>
                <w:bCs/>
              </w:rPr>
              <w:t>lbs</w:t>
            </w:r>
            <w:proofErr w:type="spellEnd"/>
            <w:r w:rsidRPr="00A9724B">
              <w:rPr>
                <w:b/>
                <w:bCs/>
              </w:rPr>
              <w:t xml:space="preserve"> or less, or a passenger capacity of 10 or less, including the driver.</w:t>
            </w:r>
          </w:p>
        </w:tc>
        <w:tc>
          <w:tcPr>
            <w:tcW w:w="1548" w:type="dxa"/>
            <w:vMerge/>
            <w:tcBorders>
              <w:bottom w:val="single" w:sz="4" w:space="0" w:color="auto"/>
              <w:right w:val="single" w:sz="4" w:space="0" w:color="auto"/>
            </w:tcBorders>
          </w:tcPr>
          <w:p w:rsidR="001A4118" w:rsidRDefault="001A4118" w:rsidP="00E15C5E">
            <w:pPr>
              <w:tabs>
                <w:tab w:val="num" w:pos="1148"/>
              </w:tabs>
              <w:rPr>
                <w:sz w:val="12"/>
              </w:rPr>
            </w:pPr>
          </w:p>
        </w:tc>
      </w:tr>
      <w:tr w:rsidR="001A4118" w:rsidTr="00E15C5E">
        <w:trPr>
          <w:cantSplit/>
          <w:trHeight w:val="323"/>
          <w:jc w:val="center"/>
        </w:trPr>
        <w:tc>
          <w:tcPr>
            <w:tcW w:w="677" w:type="dxa"/>
            <w:tcBorders>
              <w:right w:val="single" w:sz="4" w:space="0" w:color="auto"/>
            </w:tcBorders>
            <w:vAlign w:val="center"/>
          </w:tcPr>
          <w:p w:rsidR="001A4118" w:rsidRDefault="001A4118" w:rsidP="00E15C5E">
            <w:pPr>
              <w:jc w:val="center"/>
            </w:pPr>
            <w:r>
              <w:rPr>
                <w:b/>
                <w:bCs/>
                <w:sz w:val="16"/>
              </w:rPr>
              <w:t>4.</w:t>
            </w:r>
          </w:p>
        </w:tc>
        <w:tc>
          <w:tcPr>
            <w:tcW w:w="8791" w:type="dxa"/>
            <w:gridSpan w:val="14"/>
            <w:tcBorders>
              <w:right w:val="single" w:sz="4" w:space="0" w:color="auto"/>
            </w:tcBorders>
            <w:vAlign w:val="center"/>
          </w:tcPr>
          <w:p w:rsidR="001A4118" w:rsidRPr="00A9724B" w:rsidRDefault="001A4118" w:rsidP="00E15C5E">
            <w:r w:rsidRPr="00A9724B">
              <w:rPr>
                <w:b/>
                <w:bCs/>
              </w:rPr>
              <w:t xml:space="preserve">Total Number of Vehicles </w:t>
            </w:r>
            <w:r w:rsidRPr="00A9724B">
              <w:rPr>
                <w:i/>
                <w:iCs/>
              </w:rPr>
              <w:t>(Line 1 minus Line 2 plus Line 3</w:t>
            </w:r>
            <w:r w:rsidRPr="00A9724B">
              <w:rPr>
                <w:b/>
                <w:bCs/>
                <w:i/>
                <w:iCs/>
              </w:rPr>
              <w:t>)</w:t>
            </w:r>
          </w:p>
        </w:tc>
        <w:tc>
          <w:tcPr>
            <w:tcW w:w="1548" w:type="dxa"/>
            <w:tcBorders>
              <w:top w:val="single" w:sz="4" w:space="0" w:color="auto"/>
              <w:right w:val="single" w:sz="4" w:space="0" w:color="auto"/>
            </w:tcBorders>
            <w:vAlign w:val="center"/>
          </w:tcPr>
          <w:p w:rsidR="001A4118" w:rsidRDefault="001A4118" w:rsidP="00E15C5E"/>
        </w:tc>
      </w:tr>
      <w:tr w:rsidR="001A4118" w:rsidTr="00E15C5E">
        <w:trPr>
          <w:cantSplit/>
          <w:jc w:val="center"/>
        </w:trPr>
        <w:tc>
          <w:tcPr>
            <w:tcW w:w="11016" w:type="dxa"/>
            <w:gridSpan w:val="16"/>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SECTION 5. FEE TABLE</w:t>
            </w:r>
          </w:p>
        </w:tc>
      </w:tr>
      <w:tr w:rsidR="001A4118" w:rsidTr="00E15C5E">
        <w:trPr>
          <w:cantSplit/>
          <w:trHeight w:val="375"/>
          <w:jc w:val="center"/>
        </w:trPr>
        <w:tc>
          <w:tcPr>
            <w:tcW w:w="1830" w:type="dxa"/>
            <w:gridSpan w:val="2"/>
            <w:tcBorders>
              <w:top w:val="single" w:sz="12"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2076" w:type="dxa"/>
            <w:gridSpan w:val="3"/>
            <w:tcBorders>
              <w:top w:val="single" w:sz="12" w:space="0" w:color="auto"/>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36" w:type="dxa"/>
            <w:tcBorders>
              <w:top w:val="nil"/>
              <w:left w:val="single" w:sz="12" w:space="0" w:color="auto"/>
              <w:bottom w:val="nil"/>
              <w:right w:val="single" w:sz="12" w:space="0" w:color="auto"/>
            </w:tcBorders>
            <w:vAlign w:val="center"/>
          </w:tcPr>
          <w:p w:rsidR="001A4118" w:rsidRDefault="001A4118" w:rsidP="00E15C5E">
            <w:pPr>
              <w:pStyle w:val="Heading2"/>
              <w:jc w:val="center"/>
              <w:rPr>
                <w:b/>
                <w:bCs/>
                <w:sz w:val="20"/>
                <w:vertAlign w:val="baseline"/>
              </w:rPr>
            </w:pPr>
          </w:p>
        </w:tc>
        <w:tc>
          <w:tcPr>
            <w:tcW w:w="1830" w:type="dxa"/>
            <w:gridSpan w:val="4"/>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476" w:type="dxa"/>
            <w:gridSpan w:val="2"/>
            <w:tcBorders>
              <w:top w:val="single" w:sz="12"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b/>
                <w:bCs/>
                <w:sz w:val="20"/>
                <w:vertAlign w:val="baseline"/>
              </w:rPr>
            </w:pPr>
          </w:p>
        </w:tc>
        <w:tc>
          <w:tcPr>
            <w:tcW w:w="1980" w:type="dxa"/>
            <w:gridSpan w:val="2"/>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548" w:type="dxa"/>
            <w:tcBorders>
              <w:top w:val="single" w:sz="12"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r>
      <w:tr w:rsidR="001A4118" w:rsidTr="00E15C5E">
        <w:trPr>
          <w:cantSplit/>
          <w:trHeight w:val="356"/>
          <w:jc w:val="center"/>
        </w:trPr>
        <w:tc>
          <w:tcPr>
            <w:tcW w:w="1830" w:type="dxa"/>
            <w:gridSpan w:val="2"/>
            <w:tcBorders>
              <w:top w:val="single" w:sz="12" w:space="0" w:color="auto"/>
              <w:left w:val="single" w:sz="4" w:space="0" w:color="auto"/>
              <w:bottom w:val="single" w:sz="6"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0-2</w:t>
            </w:r>
          </w:p>
        </w:tc>
        <w:tc>
          <w:tcPr>
            <w:tcW w:w="2076" w:type="dxa"/>
            <w:gridSpan w:val="3"/>
            <w:tcBorders>
              <w:top w:val="single" w:sz="12" w:space="0" w:color="auto"/>
              <w:left w:val="single" w:sz="6" w:space="0" w:color="auto"/>
              <w:right w:val="single" w:sz="12" w:space="0" w:color="auto"/>
            </w:tcBorders>
            <w:vAlign w:val="center"/>
          </w:tcPr>
          <w:p w:rsidR="001A4118" w:rsidRDefault="001A4118" w:rsidP="00E15C5E">
            <w:pPr>
              <w:pStyle w:val="Heading2"/>
              <w:jc w:val="center"/>
              <w:rPr>
                <w:sz w:val="20"/>
                <w:vertAlign w:val="baseline"/>
              </w:rPr>
            </w:pPr>
            <w:r>
              <w:rPr>
                <w:sz w:val="20"/>
                <w:vertAlign w:val="baseline"/>
              </w:rPr>
              <w:t>$76</w:t>
            </w:r>
          </w:p>
        </w:tc>
        <w:tc>
          <w:tcPr>
            <w:tcW w:w="136" w:type="dxa"/>
            <w:tcBorders>
              <w:top w:val="nil"/>
              <w:left w:val="single" w:sz="12" w:space="0" w:color="auto"/>
              <w:bottom w:val="nil"/>
              <w:right w:val="single" w:sz="12" w:space="0" w:color="auto"/>
            </w:tcBorders>
            <w:vAlign w:val="center"/>
          </w:tcPr>
          <w:p w:rsidR="001A4118" w:rsidRDefault="001A4118" w:rsidP="00E15C5E">
            <w:pPr>
              <w:pStyle w:val="Heading2"/>
              <w:jc w:val="center"/>
              <w:rPr>
                <w:sz w:val="20"/>
                <w:vertAlign w:val="baseline"/>
              </w:rPr>
            </w:pPr>
          </w:p>
        </w:tc>
        <w:tc>
          <w:tcPr>
            <w:tcW w:w="1830" w:type="dxa"/>
            <w:gridSpan w:val="4"/>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6-20</w:t>
            </w:r>
          </w:p>
        </w:tc>
        <w:tc>
          <w:tcPr>
            <w:tcW w:w="1476" w:type="dxa"/>
            <w:gridSpan w:val="2"/>
            <w:tcBorders>
              <w:right w:val="single" w:sz="12" w:space="0" w:color="auto"/>
            </w:tcBorders>
            <w:vAlign w:val="center"/>
          </w:tcPr>
          <w:p w:rsidR="001A4118" w:rsidRDefault="001A4118" w:rsidP="00E15C5E">
            <w:pPr>
              <w:pStyle w:val="Heading2"/>
              <w:jc w:val="center"/>
              <w:rPr>
                <w:sz w:val="20"/>
                <w:vertAlign w:val="baseline"/>
              </w:rPr>
            </w:pPr>
            <w:r>
              <w:rPr>
                <w:sz w:val="20"/>
                <w:vertAlign w:val="baseline"/>
              </w:rPr>
              <w:t>$452</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2"/>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101-1000</w:t>
            </w:r>
          </w:p>
        </w:tc>
        <w:tc>
          <w:tcPr>
            <w:tcW w:w="1548" w:type="dxa"/>
            <w:tcBorders>
              <w:bottom w:val="single" w:sz="4"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$7,511</w:t>
            </w:r>
          </w:p>
        </w:tc>
      </w:tr>
      <w:tr w:rsidR="001A4118" w:rsidTr="00E15C5E">
        <w:trPr>
          <w:cantSplit/>
          <w:trHeight w:val="356"/>
          <w:jc w:val="center"/>
        </w:trPr>
        <w:tc>
          <w:tcPr>
            <w:tcW w:w="1830" w:type="dxa"/>
            <w:gridSpan w:val="2"/>
            <w:tcBorders>
              <w:top w:val="single" w:sz="6"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 xml:space="preserve"> 3-5</w:t>
            </w:r>
          </w:p>
        </w:tc>
        <w:tc>
          <w:tcPr>
            <w:tcW w:w="2076" w:type="dxa"/>
            <w:gridSpan w:val="3"/>
            <w:tcBorders>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$227</w:t>
            </w:r>
          </w:p>
        </w:tc>
        <w:tc>
          <w:tcPr>
            <w:tcW w:w="136"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830" w:type="dxa"/>
            <w:gridSpan w:val="4"/>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21-100</w:t>
            </w:r>
          </w:p>
        </w:tc>
        <w:tc>
          <w:tcPr>
            <w:tcW w:w="1476" w:type="dxa"/>
            <w:gridSpan w:val="2"/>
            <w:tcBorders>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$1,576</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2"/>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1001 or more</w:t>
            </w:r>
          </w:p>
        </w:tc>
        <w:tc>
          <w:tcPr>
            <w:tcW w:w="1548" w:type="dxa"/>
            <w:tcBorders>
              <w:bottom w:val="single" w:sz="12"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$73,346</w:t>
            </w:r>
          </w:p>
        </w:tc>
      </w:tr>
      <w:tr w:rsidR="001A4118" w:rsidTr="00E15C5E">
        <w:trPr>
          <w:cantSplit/>
          <w:jc w:val="center"/>
        </w:trPr>
        <w:tc>
          <w:tcPr>
            <w:tcW w:w="11016" w:type="dxa"/>
            <w:gridSpan w:val="16"/>
            <w:tcBorders>
              <w:top w:val="single" w:sz="4" w:space="0" w:color="auto"/>
              <w:bottom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SECTION 6. FEES DUE – MOTOR CARRIER &amp; MOTOR PRIVATE CARRIER</w:t>
            </w:r>
            <w:r>
              <w:rPr>
                <w:rFonts w:ascii="Times New Roman" w:hAnsi="Times New Roman"/>
                <w:b/>
                <w:bCs/>
                <w:sz w:val="20"/>
                <w:vertAlign w:val="baseline"/>
              </w:rPr>
              <w:t xml:space="preserve"> </w:t>
            </w:r>
          </w:p>
        </w:tc>
      </w:tr>
      <w:tr w:rsidR="001A4118" w:rsidTr="00E15C5E">
        <w:trPr>
          <w:cantSplit/>
          <w:trHeight w:val="495"/>
          <w:jc w:val="center"/>
        </w:trPr>
        <w:tc>
          <w:tcPr>
            <w:tcW w:w="9468" w:type="dxa"/>
            <w:gridSpan w:val="15"/>
            <w:tcBorders>
              <w:top w:val="nil"/>
            </w:tcBorders>
          </w:tcPr>
          <w:p w:rsidR="001A4118" w:rsidRPr="004A50C1" w:rsidRDefault="001A4118" w:rsidP="00E15C5E">
            <w:pPr>
              <w:rPr>
                <w:b/>
                <w:bCs/>
                <w:i/>
              </w:rPr>
            </w:pPr>
            <w:r w:rsidRPr="00AB6970">
              <w:t>Using the number of vehicles in Section 4, Line 4 above, enter the Amount Due from the table above.</w:t>
            </w:r>
            <w:bookmarkStart w:id="3" w:name="_Toc150596558"/>
            <w:bookmarkStart w:id="4" w:name="_Toc150597976"/>
            <w:r>
              <w:rPr>
                <w:b/>
                <w:bCs/>
              </w:rPr>
              <w:t xml:space="preserve">  </w:t>
            </w:r>
            <w:r>
              <w:rPr>
                <w:bCs/>
              </w:rPr>
              <w:t xml:space="preserve">Please submit the amount due in the form of a Check or Money Order payable to </w:t>
            </w:r>
            <w:r>
              <w:rPr>
                <w:b/>
                <w:bCs/>
                <w:i/>
              </w:rPr>
              <w:t>Commonwealth of PA</w:t>
            </w:r>
          </w:p>
        </w:tc>
        <w:bookmarkEnd w:id="3"/>
        <w:bookmarkEnd w:id="4"/>
        <w:tc>
          <w:tcPr>
            <w:tcW w:w="1548" w:type="dxa"/>
            <w:tcBorders>
              <w:top w:val="nil"/>
              <w:right w:val="single" w:sz="4" w:space="0" w:color="auto"/>
            </w:tcBorders>
            <w:vAlign w:val="center"/>
          </w:tcPr>
          <w:p w:rsidR="001A4118" w:rsidRDefault="001A4118" w:rsidP="00E15C5E">
            <w:pPr>
              <w:pStyle w:val="Header"/>
              <w:tabs>
                <w:tab w:val="clear" w:pos="4320"/>
                <w:tab w:val="clear" w:pos="8640"/>
              </w:tabs>
            </w:pPr>
            <w:r>
              <w:t>$</w:t>
            </w:r>
          </w:p>
        </w:tc>
      </w:tr>
      <w:tr w:rsidR="001A4118" w:rsidTr="00E15C5E">
        <w:trPr>
          <w:cantSplit/>
          <w:jc w:val="center"/>
        </w:trPr>
        <w:tc>
          <w:tcPr>
            <w:tcW w:w="11016" w:type="dxa"/>
            <w:gridSpan w:val="16"/>
            <w:tcBorders>
              <w:top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 xml:space="preserve">SECTION 7. CERTIFICATION  </w:t>
            </w:r>
          </w:p>
        </w:tc>
      </w:tr>
      <w:tr w:rsidR="001A4118" w:rsidTr="00E15C5E">
        <w:trPr>
          <w:cantSplit/>
          <w:jc w:val="center"/>
        </w:trPr>
        <w:tc>
          <w:tcPr>
            <w:tcW w:w="11016" w:type="dxa"/>
            <w:gridSpan w:val="16"/>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A4118" w:rsidTr="00E15C5E">
        <w:trPr>
          <w:cantSplit/>
          <w:jc w:val="center"/>
        </w:trPr>
        <w:tc>
          <w:tcPr>
            <w:tcW w:w="9468" w:type="dxa"/>
            <w:gridSpan w:val="15"/>
            <w:tcBorders>
              <w:right w:val="single" w:sz="4" w:space="0" w:color="auto"/>
            </w:tcBorders>
            <w:vAlign w:val="bottom"/>
          </w:tcPr>
          <w:p w:rsidR="001A4118" w:rsidRPr="0022354E" w:rsidRDefault="001A4118" w:rsidP="00E15C5E">
            <w:pPr>
              <w:pStyle w:val="BalloonText"/>
              <w:spacing w:after="120"/>
              <w:rPr>
                <w:rFonts w:ascii="Times New Roman" w:hAnsi="Times New Roman"/>
              </w:rPr>
            </w:pPr>
            <w:r w:rsidRPr="0022354E">
              <w:rPr>
                <w:rFonts w:ascii="Times New Roman" w:hAnsi="Times New Roman"/>
              </w:rPr>
              <w:t>Name Of Owner Or Authorized Representative (Printed)</w:t>
            </w:r>
          </w:p>
          <w:p w:rsidR="001A4118" w:rsidRPr="0022354E" w:rsidRDefault="001A4118" w:rsidP="00E15C5E">
            <w:pPr>
              <w:pStyle w:val="BalloonText"/>
              <w:rPr>
                <w:rFonts w:ascii="Times New Roman" w:hAnsi="Times New Roman"/>
              </w:rPr>
            </w:pPr>
          </w:p>
        </w:tc>
        <w:tc>
          <w:tcPr>
            <w:tcW w:w="1548" w:type="dxa"/>
            <w:tcBorders>
              <w:right w:val="single" w:sz="4" w:space="0" w:color="auto"/>
            </w:tcBorders>
            <w:vAlign w:val="bottom"/>
          </w:tcPr>
          <w:p w:rsidR="001A4118" w:rsidRPr="0022354E" w:rsidRDefault="001A4118" w:rsidP="00E15C5E">
            <w:pPr>
              <w:pStyle w:val="BalloonText"/>
              <w:rPr>
                <w:rFonts w:ascii="Times New Roman" w:hAnsi="Times New Roman"/>
              </w:rPr>
            </w:pPr>
            <w:r w:rsidRPr="0022354E">
              <w:rPr>
                <w:rFonts w:ascii="Times New Roman" w:hAnsi="Times New Roman"/>
              </w:rPr>
              <w:t>Date</w:t>
            </w:r>
          </w:p>
          <w:p w:rsidR="001A4118" w:rsidRPr="0022354E" w:rsidRDefault="001A4118" w:rsidP="00E15C5E">
            <w:pPr>
              <w:pStyle w:val="BalloonText"/>
              <w:rPr>
                <w:rFonts w:ascii="Times New Roman" w:hAnsi="Times New Roman"/>
              </w:rPr>
            </w:pPr>
          </w:p>
        </w:tc>
      </w:tr>
      <w:tr w:rsidR="001A4118" w:rsidTr="001C69E3">
        <w:trPr>
          <w:cantSplit/>
          <w:trHeight w:val="476"/>
          <w:jc w:val="center"/>
        </w:trPr>
        <w:tc>
          <w:tcPr>
            <w:tcW w:w="6948" w:type="dxa"/>
            <w:gridSpan w:val="11"/>
            <w:tcBorders>
              <w:right w:val="single" w:sz="4" w:space="0" w:color="auto"/>
            </w:tcBorders>
            <w:vAlign w:val="bottom"/>
          </w:tcPr>
          <w:p w:rsidR="001A4118" w:rsidRDefault="001A4118" w:rsidP="00C5599A">
            <w:pPr>
              <w:pStyle w:val="BalloonText"/>
              <w:spacing w:after="120"/>
              <w:rPr>
                <w:rFonts w:ascii="Times New Roman" w:hAnsi="Times New Roman"/>
                <w:sz w:val="18"/>
                <w:szCs w:val="24"/>
              </w:rPr>
            </w:pPr>
            <w:r>
              <w:rPr>
                <w:rFonts w:ascii="Times New Roman" w:hAnsi="Times New Roman"/>
                <w:sz w:val="18"/>
                <w:szCs w:val="24"/>
              </w:rPr>
              <w:t>Signature</w:t>
            </w:r>
          </w:p>
        </w:tc>
        <w:tc>
          <w:tcPr>
            <w:tcW w:w="4068" w:type="dxa"/>
            <w:gridSpan w:val="5"/>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Title</w:t>
            </w:r>
          </w:p>
          <w:p w:rsidR="001A4118" w:rsidRDefault="001A4118" w:rsidP="00E15C5E">
            <w:pPr>
              <w:pStyle w:val="BalloonText"/>
              <w:rPr>
                <w:rFonts w:ascii="Times New Roman" w:hAnsi="Times New Roman"/>
                <w:sz w:val="18"/>
                <w:szCs w:val="24"/>
              </w:rPr>
            </w:pPr>
          </w:p>
        </w:tc>
      </w:tr>
    </w:tbl>
    <w:p w:rsidR="00CF20B4" w:rsidRDefault="00CF20B4" w:rsidP="00985F19"/>
    <w:p w:rsidR="00157C10" w:rsidRDefault="00157C10" w:rsidP="00157C10">
      <w:pPr>
        <w:rPr>
          <w:sz w:val="28"/>
          <w:szCs w:val="28"/>
          <w:u w:val="single"/>
        </w:rPr>
      </w:pPr>
    </w:p>
    <w:p w:rsidR="002D7C0D" w:rsidRPr="001C69E3" w:rsidRDefault="002D7C0D" w:rsidP="00157C10">
      <w:pPr>
        <w:rPr>
          <w:sz w:val="28"/>
          <w:szCs w:val="28"/>
          <w:u w:val="single"/>
        </w:rPr>
      </w:pPr>
      <w:r w:rsidRPr="001C69E3">
        <w:rPr>
          <w:sz w:val="28"/>
          <w:szCs w:val="28"/>
          <w:u w:val="single"/>
        </w:rPr>
        <w:t>Instruction Sheet for UCR Carrier Registration</w:t>
      </w:r>
    </w:p>
    <w:p w:rsidR="001C69E3" w:rsidRDefault="001C69E3" w:rsidP="00CF20B4">
      <w:pPr>
        <w:tabs>
          <w:tab w:val="left" w:pos="360"/>
        </w:tabs>
        <w:rPr>
          <w:b/>
          <w:bCs/>
          <w:sz w:val="24"/>
          <w:szCs w:val="24"/>
        </w:rPr>
      </w:pPr>
    </w:p>
    <w:p w:rsidR="00CF20B4" w:rsidRPr="00CF20B4" w:rsidRDefault="00CF20B4" w:rsidP="00CF20B4">
      <w:pPr>
        <w:tabs>
          <w:tab w:val="left" w:pos="360"/>
        </w:tabs>
        <w:rPr>
          <w:sz w:val="24"/>
          <w:szCs w:val="24"/>
        </w:rPr>
      </w:pPr>
      <w:r w:rsidRPr="00CF20B4">
        <w:rPr>
          <w:b/>
          <w:bCs/>
          <w:sz w:val="24"/>
          <w:szCs w:val="24"/>
        </w:rPr>
        <w:t>What is my base state for UCR?</w:t>
      </w:r>
    </w:p>
    <w:p w:rsidR="00CF20B4" w:rsidRPr="00CF20B4" w:rsidRDefault="00CF20B4" w:rsidP="00CF20B4">
      <w:pPr>
        <w:ind w:left="720" w:hanging="360"/>
        <w:rPr>
          <w:sz w:val="24"/>
          <w:szCs w:val="24"/>
        </w:rPr>
      </w:pPr>
      <w:r w:rsidRPr="00CF20B4">
        <w:rPr>
          <w:sz w:val="24"/>
          <w:szCs w:val="24"/>
        </w:rPr>
        <w:t xml:space="preserve">(A)  If your </w:t>
      </w:r>
      <w:r w:rsidRPr="00CF20B4">
        <w:rPr>
          <w:sz w:val="24"/>
          <w:szCs w:val="24"/>
          <w:u w:val="single"/>
        </w:rPr>
        <w:t xml:space="preserve">principal place of business </w:t>
      </w:r>
      <w:r w:rsidRPr="00CF20B4">
        <w:rPr>
          <w:sz w:val="24"/>
          <w:szCs w:val="24"/>
        </w:rPr>
        <w:t xml:space="preserve">as completed in Section 1 of the form is AK, AL, AR, CA, CO, CT, DE, GA, IA, ID, IL, IN, KS, KY, LA, MA, ME, MI, MN, MO, MS, MT, NC, ND, NE, NH, NM, NY, OH, OK, PA, RI, SC, SD, TN, TX, UT, VA, WA, WI or WV, </w:t>
      </w:r>
      <w:r w:rsidRPr="00CF20B4">
        <w:rPr>
          <w:b/>
          <w:bCs/>
          <w:sz w:val="24"/>
          <w:szCs w:val="24"/>
          <w:u w:val="single"/>
        </w:rPr>
        <w:t>you must use that state as your base state</w:t>
      </w:r>
      <w:r w:rsidRPr="00CF20B4">
        <w:rPr>
          <w:sz w:val="24"/>
          <w:szCs w:val="24"/>
          <w:u w:val="single"/>
        </w:rPr>
        <w:t>.</w:t>
      </w:r>
      <w:r w:rsidRPr="00CF20B4">
        <w:rPr>
          <w:sz w:val="24"/>
          <w:szCs w:val="24"/>
        </w:rPr>
        <w:t xml:space="preserve"> If your principal place of business is not in one of these states, go to (B).</w:t>
      </w:r>
    </w:p>
    <w:p w:rsidR="00CF20B4" w:rsidRPr="00CF20B4" w:rsidRDefault="00CF20B4" w:rsidP="00CF20B4">
      <w:pPr>
        <w:numPr>
          <w:ilvl w:val="0"/>
          <w:numId w:val="13"/>
        </w:numPr>
        <w:rPr>
          <w:sz w:val="24"/>
          <w:szCs w:val="24"/>
        </w:rPr>
      </w:pPr>
      <w:r w:rsidRPr="00CF20B4">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CF20B4" w:rsidRPr="00CF20B4" w:rsidRDefault="00CF20B4" w:rsidP="00CF20B4">
      <w:pPr>
        <w:numPr>
          <w:ilvl w:val="0"/>
          <w:numId w:val="13"/>
        </w:numPr>
        <w:rPr>
          <w:sz w:val="24"/>
          <w:szCs w:val="24"/>
        </w:rPr>
      </w:pPr>
      <w:r w:rsidRPr="00CF20B4">
        <w:rPr>
          <w:sz w:val="24"/>
          <w:szCs w:val="24"/>
        </w:rPr>
        <w:t xml:space="preserve">If you cannot select a base state using (A) or (B) above, you must select your base state from (A) above that is nearest to the location of your principal place of business; or </w:t>
      </w:r>
    </w:p>
    <w:p w:rsidR="00CF20B4" w:rsidRPr="00CF20B4" w:rsidRDefault="00CF20B4" w:rsidP="00CF20B4">
      <w:pPr>
        <w:numPr>
          <w:ilvl w:val="0"/>
          <w:numId w:val="13"/>
        </w:numPr>
        <w:rPr>
          <w:sz w:val="24"/>
          <w:szCs w:val="24"/>
        </w:rPr>
      </w:pPr>
      <w:r w:rsidRPr="00CF20B4">
        <w:rPr>
          <w:sz w:val="24"/>
          <w:szCs w:val="24"/>
        </w:rPr>
        <w:t>Select your base state as follows:</w:t>
      </w:r>
    </w:p>
    <w:p w:rsidR="00CF20B4" w:rsidRPr="00CF20B4" w:rsidRDefault="00CF20B4" w:rsidP="00CF20B4">
      <w:pPr>
        <w:numPr>
          <w:ilvl w:val="1"/>
          <w:numId w:val="13"/>
        </w:numPr>
        <w:tabs>
          <w:tab w:val="num" w:pos="1080"/>
        </w:tabs>
        <w:ind w:right="-180"/>
        <w:rPr>
          <w:sz w:val="24"/>
          <w:szCs w:val="24"/>
        </w:rPr>
      </w:pPr>
      <w:r w:rsidRPr="00CF20B4">
        <w:rPr>
          <w:sz w:val="24"/>
          <w:szCs w:val="24"/>
        </w:rPr>
        <w:t>If your principal place of business is in DC, MD, NJ, or VT or the Canadian Province of ON, NB, NL, NS, PE, or QC, you may select one of the following states:  CT, DE, MA, ME, NH, NY, PA, RI, VA, or WV.</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FL or a state of Mexico, you may select one of the following states: AL, AR, GA, KY, LA, MS, NC, OK, SC, TN, or TX.</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the Canadian Province of ON, MB or NU, you may select one of the following states: IA, IL, IN, KS, MI, MN, MO, NE, OH, or WI.</w:t>
      </w:r>
    </w:p>
    <w:p w:rsidR="00CF20B4" w:rsidRPr="00CF20B4" w:rsidRDefault="00CF20B4" w:rsidP="00CF20B4">
      <w:pPr>
        <w:pStyle w:val="BodyTextIndent2"/>
        <w:numPr>
          <w:ilvl w:val="1"/>
          <w:numId w:val="13"/>
        </w:numPr>
        <w:tabs>
          <w:tab w:val="num" w:pos="1080"/>
        </w:tabs>
        <w:spacing w:after="0" w:line="240" w:lineRule="auto"/>
        <w:rPr>
          <w:sz w:val="24"/>
          <w:szCs w:val="24"/>
        </w:rPr>
      </w:pPr>
      <w:r w:rsidRPr="00CF20B4">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CF20B4" w:rsidRPr="00CF20B4" w:rsidRDefault="00CF20B4" w:rsidP="00CF20B4">
      <w:pPr>
        <w:tabs>
          <w:tab w:val="left" w:pos="360"/>
        </w:tabs>
        <w:rPr>
          <w:sz w:val="24"/>
          <w:szCs w:val="24"/>
        </w:rPr>
      </w:pPr>
      <w:r w:rsidRPr="00CF20B4">
        <w:rPr>
          <w:b/>
          <w:bCs/>
          <w:sz w:val="24"/>
          <w:szCs w:val="24"/>
        </w:rPr>
        <w:t xml:space="preserve">Change of Base State </w:t>
      </w:r>
      <w:r w:rsidRPr="00CF20B4">
        <w:rPr>
          <w:sz w:val="24"/>
          <w:szCs w:val="24"/>
        </w:rPr>
        <w:t xml:space="preserve"> </w:t>
      </w:r>
    </w:p>
    <w:p w:rsidR="00CF20B4" w:rsidRPr="00CF20B4" w:rsidRDefault="00CF20B4" w:rsidP="00CF20B4">
      <w:pPr>
        <w:numPr>
          <w:ilvl w:val="0"/>
          <w:numId w:val="14"/>
        </w:numPr>
        <w:rPr>
          <w:sz w:val="24"/>
          <w:szCs w:val="24"/>
        </w:rPr>
      </w:pPr>
      <w:r w:rsidRPr="00CF20B4">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CF20B4" w:rsidRPr="00CF20B4" w:rsidRDefault="00CF20B4" w:rsidP="00CF20B4">
      <w:pPr>
        <w:tabs>
          <w:tab w:val="left" w:pos="360"/>
        </w:tabs>
        <w:rPr>
          <w:b/>
          <w:bCs/>
          <w:sz w:val="24"/>
          <w:szCs w:val="24"/>
        </w:rPr>
      </w:pPr>
      <w:r w:rsidRPr="00CF20B4">
        <w:rPr>
          <w:b/>
          <w:bCs/>
          <w:sz w:val="24"/>
          <w:szCs w:val="24"/>
        </w:rPr>
        <w:t>Section 1. – General Information</w:t>
      </w:r>
    </w:p>
    <w:p w:rsidR="00CF20B4" w:rsidRPr="00CF20B4" w:rsidRDefault="00CF20B4" w:rsidP="00CF20B4">
      <w:pPr>
        <w:numPr>
          <w:ilvl w:val="0"/>
          <w:numId w:val="1"/>
        </w:numPr>
        <w:tabs>
          <w:tab w:val="left" w:pos="360"/>
        </w:tabs>
        <w:rPr>
          <w:sz w:val="24"/>
          <w:szCs w:val="24"/>
        </w:rPr>
      </w:pPr>
      <w:r w:rsidRPr="00CF20B4">
        <w:rPr>
          <w:sz w:val="24"/>
          <w:szCs w:val="24"/>
        </w:rPr>
        <w:t xml:space="preserve">Enter all identifying information for your company.  The owner and DBA name should be identical to what is on file for your USDOT number (See </w:t>
      </w:r>
      <w:hyperlink r:id="rId15" w:history="1">
        <w:r w:rsidRPr="00CF20B4">
          <w:rPr>
            <w:rStyle w:val="Hyperlink"/>
            <w:sz w:val="24"/>
            <w:szCs w:val="24"/>
          </w:rPr>
          <w:t>http://safer.fmcsa.dot.gov/CompanySnapshot.aspx</w:t>
        </w:r>
      </w:hyperlink>
      <w:r w:rsidRPr="00CF20B4">
        <w:rPr>
          <w:sz w:val="24"/>
          <w:szCs w:val="24"/>
        </w:rPr>
        <w:t>).  Enter the principal place of business address that serves as your headquarters and where your operational records are maintained or can be made available.</w:t>
      </w:r>
    </w:p>
    <w:p w:rsidR="00CF20B4" w:rsidRPr="00CF20B4" w:rsidRDefault="00CF20B4" w:rsidP="00CF20B4">
      <w:pPr>
        <w:tabs>
          <w:tab w:val="left" w:pos="360"/>
        </w:tabs>
        <w:rPr>
          <w:sz w:val="24"/>
          <w:szCs w:val="24"/>
        </w:rPr>
      </w:pPr>
      <w:r w:rsidRPr="00CF20B4">
        <w:rPr>
          <w:b/>
          <w:bCs/>
          <w:sz w:val="24"/>
          <w:szCs w:val="24"/>
        </w:rPr>
        <w:t>Section 2. – Classification</w:t>
      </w:r>
      <w:r w:rsidRPr="00CF20B4">
        <w:rPr>
          <w:sz w:val="24"/>
          <w:szCs w:val="24"/>
        </w:rPr>
        <w:t xml:space="preserve"> </w:t>
      </w:r>
      <w:r w:rsidRPr="00CF20B4">
        <w:rPr>
          <w:b/>
          <w:bCs/>
          <w:sz w:val="24"/>
          <w:szCs w:val="24"/>
        </w:rPr>
        <w:t>(</w:t>
      </w:r>
      <w:r w:rsidRPr="00CF20B4">
        <w:rPr>
          <w:i/>
          <w:iCs/>
          <w:sz w:val="24"/>
          <w:szCs w:val="24"/>
        </w:rPr>
        <w:t>Definitions</w:t>
      </w:r>
      <w:r w:rsidRPr="00CF20B4">
        <w:rPr>
          <w:b/>
          <w:bCs/>
          <w:i/>
          <w:iCs/>
          <w:sz w:val="24"/>
          <w:szCs w:val="24"/>
        </w:rPr>
        <w:t>)</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carrier</w:t>
      </w:r>
      <w:r w:rsidRPr="00CF20B4">
        <w:rPr>
          <w:sz w:val="24"/>
          <w:szCs w:val="24"/>
        </w:rPr>
        <w:t>” means a person providing motor vehicle transportation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private carrier</w:t>
      </w:r>
      <w:r w:rsidRPr="00CF20B4">
        <w:rPr>
          <w:sz w:val="24"/>
          <w:szCs w:val="24"/>
        </w:rPr>
        <w:t>” means a person who provides interstate transportation of property  in order to support its primary line of business.</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Broke</w:t>
      </w:r>
      <w:r w:rsidRPr="00CF20B4">
        <w:rPr>
          <w:sz w:val="24"/>
          <w:szCs w:val="24"/>
        </w:rPr>
        <w:t>r” means a person, other than a motor carrier, who sells or arranges for transportation by a motor carrier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Freight forwarder</w:t>
      </w:r>
      <w:r w:rsidRPr="00CF20B4">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Leasing company</w:t>
      </w:r>
      <w:r w:rsidRPr="00CF20B4">
        <w:rPr>
          <w:sz w:val="24"/>
          <w:szCs w:val="24"/>
        </w:rPr>
        <w:t>” means a person or company engaged in the business of leasing or renting for compensation motor vehicles they own without drivers to a motor carrier, motor private carrier, or freight forwarder.</w:t>
      </w:r>
    </w:p>
    <w:p w:rsidR="00CF20B4" w:rsidRPr="00CF20B4" w:rsidRDefault="00CF20B4" w:rsidP="00CF20B4">
      <w:pPr>
        <w:rPr>
          <w:b/>
          <w:bCs/>
          <w:sz w:val="24"/>
          <w:szCs w:val="24"/>
        </w:rPr>
      </w:pPr>
      <w:r w:rsidRPr="00CF20B4">
        <w:rPr>
          <w:b/>
          <w:bCs/>
          <w:sz w:val="24"/>
          <w:szCs w:val="24"/>
        </w:rPr>
        <w:t xml:space="preserve">Section 3. - Fees Due-Brokers, Freight Forwarders and Leasing Companies </w:t>
      </w:r>
    </w:p>
    <w:p w:rsidR="00CF20B4" w:rsidRPr="00CF20B4" w:rsidRDefault="00CF20B4" w:rsidP="00CF20B4">
      <w:pPr>
        <w:numPr>
          <w:ilvl w:val="0"/>
          <w:numId w:val="2"/>
        </w:numPr>
        <w:tabs>
          <w:tab w:val="left" w:pos="360"/>
        </w:tabs>
        <w:rPr>
          <w:sz w:val="24"/>
          <w:szCs w:val="24"/>
        </w:rPr>
      </w:pPr>
      <w:r w:rsidRPr="00CF20B4">
        <w:rPr>
          <w:sz w:val="24"/>
          <w:szCs w:val="24"/>
        </w:rPr>
        <w:t xml:space="preserve">Brokers, freight forwarders and leasing companies pay the lowest fee tier.  </w:t>
      </w:r>
      <w:r w:rsidRPr="00CF20B4">
        <w:rPr>
          <w:sz w:val="24"/>
          <w:szCs w:val="24"/>
          <w:u w:val="single"/>
        </w:rPr>
        <w:t>If your company is also a motor carrier</w:t>
      </w:r>
      <w:r w:rsidRPr="00CF20B4">
        <w:rPr>
          <w:sz w:val="24"/>
          <w:szCs w:val="24"/>
        </w:rPr>
        <w:t xml:space="preserve"> (whether private or for-hire) </w:t>
      </w:r>
      <w:r w:rsidRPr="00CF20B4">
        <w:rPr>
          <w:sz w:val="24"/>
          <w:szCs w:val="24"/>
          <w:u w:val="single"/>
        </w:rPr>
        <w:t>you will skip this section of the application</w:t>
      </w:r>
      <w:r w:rsidRPr="00CF20B4">
        <w:rPr>
          <w:sz w:val="24"/>
          <w:szCs w:val="24"/>
        </w:rPr>
        <w:t xml:space="preserve">.  </w:t>
      </w:r>
    </w:p>
    <w:p w:rsidR="002D7C0D" w:rsidRDefault="002D7C0D">
      <w:pPr>
        <w:rPr>
          <w:b/>
          <w:bCs/>
          <w:sz w:val="24"/>
          <w:szCs w:val="24"/>
        </w:rPr>
      </w:pPr>
      <w:r>
        <w:rPr>
          <w:b/>
          <w:bCs/>
          <w:sz w:val="24"/>
          <w:szCs w:val="24"/>
        </w:rPr>
        <w:br w:type="page"/>
      </w:r>
    </w:p>
    <w:p w:rsidR="002D7C0D" w:rsidRPr="002D7C0D" w:rsidRDefault="002D7C0D" w:rsidP="002D7C0D">
      <w:pPr>
        <w:ind w:left="360"/>
        <w:rPr>
          <w:b/>
          <w:bCs/>
          <w:sz w:val="24"/>
          <w:szCs w:val="24"/>
        </w:rPr>
      </w:pPr>
    </w:p>
    <w:p w:rsidR="002D7C0D" w:rsidRPr="002D7C0D" w:rsidRDefault="002D7C0D" w:rsidP="002D7C0D">
      <w:pPr>
        <w:ind w:left="360"/>
        <w:rPr>
          <w:b/>
          <w:bCs/>
          <w:sz w:val="24"/>
          <w:szCs w:val="24"/>
        </w:rPr>
      </w:pPr>
    </w:p>
    <w:p w:rsidR="00CD0E04" w:rsidRDefault="00CF20B4" w:rsidP="002E542C">
      <w:pPr>
        <w:pStyle w:val="ListParagraph"/>
        <w:numPr>
          <w:ilvl w:val="0"/>
          <w:numId w:val="2"/>
        </w:numPr>
        <w:rPr>
          <w:b/>
          <w:bCs/>
          <w:sz w:val="24"/>
          <w:szCs w:val="24"/>
        </w:rPr>
      </w:pPr>
      <w:r w:rsidRPr="002E542C">
        <w:rPr>
          <w:b/>
          <w:bCs/>
          <w:sz w:val="24"/>
          <w:szCs w:val="24"/>
        </w:rPr>
        <w:t>Section 4. - No. Of Motor Vehicles– Motor Carrier &amp; Motor Private Carrier</w:t>
      </w:r>
    </w:p>
    <w:p w:rsidR="00CF20B4" w:rsidRPr="00CF20B4" w:rsidRDefault="00CF20B4" w:rsidP="002F4388">
      <w:pPr>
        <w:spacing w:after="120"/>
        <w:ind w:left="720"/>
        <w:rPr>
          <w:sz w:val="24"/>
          <w:szCs w:val="24"/>
        </w:rPr>
      </w:pPr>
      <w:r w:rsidRPr="002D7C0D">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sidRPr="002D7C0D">
        <w:rPr>
          <w:b/>
          <w:sz w:val="24"/>
          <w:szCs w:val="24"/>
        </w:rPr>
        <w:t>Form UCR-2</w:t>
      </w:r>
      <w:r w:rsidRPr="002D7C0D">
        <w:rPr>
          <w:sz w:val="24"/>
          <w:szCs w:val="24"/>
        </w:rPr>
        <w:t xml:space="preserve">  to your base state upon request.</w:t>
      </w:r>
      <w:r w:rsidRPr="002D7C0D">
        <w:rPr>
          <w:b/>
          <w:sz w:val="24"/>
          <w:szCs w:val="24"/>
        </w:rPr>
        <w:t xml:space="preserve"> Form UCR-2 may be obtained from your base state or at </w:t>
      </w:r>
      <w:hyperlink r:id="rId16" w:history="1">
        <w:r w:rsidRPr="002D7C0D">
          <w:rPr>
            <w:rStyle w:val="Hyperlink"/>
            <w:b/>
            <w:sz w:val="24"/>
            <w:szCs w:val="24"/>
          </w:rPr>
          <w:t>www.ucr.in.gov</w:t>
        </w:r>
      </w:hyperlink>
      <w:r w:rsidRPr="002D7C0D">
        <w:rPr>
          <w:b/>
          <w:sz w:val="24"/>
          <w:szCs w:val="24"/>
        </w:rPr>
        <w:t xml:space="preserve">. </w:t>
      </w:r>
      <w:r w:rsidRPr="002D7C0D">
        <w:rPr>
          <w:b/>
          <w:sz w:val="24"/>
          <w:szCs w:val="24"/>
          <w:u w:val="single"/>
        </w:rPr>
        <w:t>You only need to provide Form UCR-2 to your base state upon request, do not submit the form with your UCR registration!</w:t>
      </w:r>
    </w:p>
    <w:p w:rsidR="002E542C" w:rsidRDefault="00CF20B4" w:rsidP="002E542C">
      <w:pPr>
        <w:numPr>
          <w:ilvl w:val="0"/>
          <w:numId w:val="2"/>
        </w:numPr>
        <w:rPr>
          <w:sz w:val="24"/>
          <w:szCs w:val="24"/>
        </w:rPr>
      </w:pPr>
      <w:r w:rsidRPr="00CF20B4">
        <w:rPr>
          <w:b/>
          <w:bCs/>
          <w:sz w:val="24"/>
          <w:szCs w:val="24"/>
        </w:rPr>
        <w:t>Line 1.</w:t>
      </w:r>
      <w:r w:rsidRPr="00CF20B4">
        <w:rPr>
          <w:sz w:val="24"/>
          <w:szCs w:val="24"/>
        </w:rPr>
        <w:t xml:space="preserve"> In the table, enter the number of commercial motor vehicles you reported on your last MCS-150 form </w:t>
      </w:r>
      <w:r w:rsidRPr="00CF20B4">
        <w:rPr>
          <w:sz w:val="24"/>
          <w:szCs w:val="24"/>
          <w:u w:val="single"/>
        </w:rPr>
        <w:t>or</w:t>
      </w:r>
      <w:r w:rsidRPr="00CF20B4">
        <w:rPr>
          <w:sz w:val="24"/>
          <w:szCs w:val="24"/>
        </w:rPr>
        <w:t xml:space="preserve"> the total number of commercial motor vehicles owned and operated for the 12-month period ending June 30 of the year immediately prior to the year for which the UCR registration </w:t>
      </w:r>
      <w:r w:rsidRPr="002E542C">
        <w:rPr>
          <w:sz w:val="24"/>
          <w:szCs w:val="24"/>
        </w:rPr>
        <w:t>is made. This table includes owned and leased vehicles (term of lease for more than 30 days). Do not include any trailer counts in Columns A, C or D on this line.  Trailers are no longer counted in determining fees under this program.</w:t>
      </w:r>
    </w:p>
    <w:p w:rsidR="00CF20B4" w:rsidRPr="002E542C" w:rsidRDefault="00CF20B4" w:rsidP="002E542C">
      <w:pPr>
        <w:numPr>
          <w:ilvl w:val="0"/>
          <w:numId w:val="2"/>
        </w:numPr>
        <w:rPr>
          <w:sz w:val="24"/>
          <w:szCs w:val="24"/>
        </w:rPr>
      </w:pPr>
      <w:r w:rsidRPr="002E542C">
        <w:rPr>
          <w:b/>
          <w:bCs/>
          <w:sz w:val="24"/>
          <w:szCs w:val="24"/>
        </w:rPr>
        <w:t xml:space="preserve">Line 2. (A) Subtract the number of </w:t>
      </w:r>
      <w:r w:rsidRPr="002E542C">
        <w:rPr>
          <w:sz w:val="24"/>
          <w:szCs w:val="24"/>
        </w:rPr>
        <w:t xml:space="preserve">vehicles designed to transport 10 passengers or less, including the driver, that are included in Column C of Line 1. </w:t>
      </w:r>
      <w:r w:rsidRPr="002E542C">
        <w:rPr>
          <w:b/>
          <w:sz w:val="24"/>
          <w:szCs w:val="24"/>
        </w:rPr>
        <w:t>(B)</w:t>
      </w:r>
      <w:r w:rsidRPr="002E542C">
        <w:rPr>
          <w:sz w:val="24"/>
          <w:szCs w:val="24"/>
        </w:rPr>
        <w:t xml:space="preserve"> (</w:t>
      </w:r>
      <w:r w:rsidRPr="002E542C">
        <w:rPr>
          <w:b/>
          <w:bCs/>
          <w:sz w:val="24"/>
          <w:szCs w:val="24"/>
        </w:rPr>
        <w:t>Optional)</w:t>
      </w:r>
      <w:r w:rsidRPr="002E542C">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UCR registration year 1) the vehicle did not or will not travel outside the state; 2) the vehicle did not or will not </w:t>
      </w:r>
      <w:r w:rsidRPr="002E542C">
        <w:rPr>
          <w:color w:val="000080"/>
          <w:sz w:val="24"/>
          <w:szCs w:val="24"/>
        </w:rPr>
        <w:t>carry property, waste, or recyclable material that originated outside the state or is destined for a location outside the state</w:t>
      </w:r>
      <w:r w:rsidRPr="002E542C">
        <w:rPr>
          <w:sz w:val="24"/>
          <w:szCs w:val="24"/>
        </w:rPr>
        <w:t xml:space="preserve">; AND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2E542C">
        <w:rPr>
          <w:b/>
          <w:sz w:val="24"/>
          <w:szCs w:val="24"/>
        </w:rPr>
        <w:t>Form UCR-1</w:t>
      </w:r>
      <w:r w:rsidRPr="002E542C">
        <w:rPr>
          <w:sz w:val="24"/>
          <w:szCs w:val="24"/>
        </w:rPr>
        <w:t xml:space="preserve"> to your base state upon request. </w:t>
      </w:r>
      <w:r w:rsidRPr="002E542C">
        <w:rPr>
          <w:b/>
          <w:sz w:val="24"/>
          <w:szCs w:val="24"/>
        </w:rPr>
        <w:t xml:space="preserve">Form UCR-1 may be obtained from your base state or at </w:t>
      </w:r>
      <w:hyperlink r:id="rId17" w:history="1">
        <w:r w:rsidRPr="002E542C">
          <w:rPr>
            <w:rStyle w:val="Hyperlink"/>
            <w:b/>
            <w:sz w:val="24"/>
            <w:szCs w:val="24"/>
          </w:rPr>
          <w:t>www.ucr.in.gov</w:t>
        </w:r>
      </w:hyperlink>
      <w:r w:rsidRPr="002E542C">
        <w:rPr>
          <w:b/>
          <w:sz w:val="24"/>
          <w:szCs w:val="24"/>
        </w:rPr>
        <w:t>. You only need to provide Form UCR-1 to your base state upon request, do not submit Form UCR-1 with your UCR registration!</w:t>
      </w:r>
    </w:p>
    <w:p w:rsidR="00CF20B4" w:rsidRPr="00CF20B4" w:rsidRDefault="00CF20B4" w:rsidP="00CF20B4">
      <w:pPr>
        <w:numPr>
          <w:ilvl w:val="0"/>
          <w:numId w:val="2"/>
        </w:numPr>
        <w:rPr>
          <w:sz w:val="24"/>
          <w:szCs w:val="24"/>
        </w:rPr>
      </w:pPr>
      <w:r w:rsidRPr="002E542C">
        <w:rPr>
          <w:b/>
          <w:bCs/>
          <w:sz w:val="24"/>
          <w:szCs w:val="24"/>
        </w:rPr>
        <w:t>Line 3. (Optional)</w:t>
      </w:r>
      <w:r w:rsidRPr="002E542C">
        <w:rPr>
          <w:sz w:val="24"/>
          <w:szCs w:val="24"/>
        </w:rPr>
        <w:t xml:space="preserve">.  </w:t>
      </w:r>
      <w:r w:rsidRPr="002E542C">
        <w:rPr>
          <w:b/>
          <w:sz w:val="24"/>
          <w:szCs w:val="24"/>
        </w:rPr>
        <w:t>(A)</w:t>
      </w:r>
      <w:r w:rsidRPr="002E542C">
        <w:rPr>
          <w:sz w:val="24"/>
          <w:szCs w:val="24"/>
        </w:rPr>
        <w:t xml:space="preserve"> You may</w:t>
      </w:r>
      <w:r w:rsidRPr="00CF20B4">
        <w:rPr>
          <w:sz w:val="24"/>
          <w:szCs w:val="24"/>
        </w:rPr>
        <w:t xml:space="preserve"> add the number of owned commercial motor vehicles (straight trucks, tractors, motor coaches, school buses, mini-buses, vans or limousines) that were used exclusively in intrastate commerce if they were </w:t>
      </w:r>
      <w:r w:rsidRPr="00CF20B4">
        <w:rPr>
          <w:sz w:val="24"/>
          <w:szCs w:val="24"/>
          <w:u w:val="single"/>
        </w:rPr>
        <w:t>not included</w:t>
      </w:r>
      <w:r w:rsidRPr="00CF20B4">
        <w:rPr>
          <w:sz w:val="24"/>
          <w:szCs w:val="24"/>
        </w:rPr>
        <w:t xml:space="preserve"> in Column A or C above. </w:t>
      </w:r>
      <w:r w:rsidRPr="00CF20B4">
        <w:rPr>
          <w:b/>
          <w:sz w:val="24"/>
          <w:szCs w:val="24"/>
        </w:rPr>
        <w:t>(B)</w:t>
      </w:r>
      <w:r w:rsidRPr="00CF20B4">
        <w:rPr>
          <w:sz w:val="24"/>
          <w:szCs w:val="24"/>
        </w:rPr>
        <w:t xml:space="preserve"> You may also include on this line the number of other </w:t>
      </w:r>
      <w:proofErr w:type="spellStart"/>
      <w:r w:rsidRPr="00CF20B4">
        <w:rPr>
          <w:sz w:val="24"/>
          <w:szCs w:val="24"/>
        </w:rPr>
        <w:t>self propelled</w:t>
      </w:r>
      <w:proofErr w:type="spellEnd"/>
      <w:r w:rsidRPr="00CF20B4">
        <w:rPr>
          <w:sz w:val="24"/>
          <w:szCs w:val="24"/>
        </w:rPr>
        <w:t xml:space="preserve"> vehicles used in interstate or intrastate commerce to transport passengers or property for compensation that are not defined as a commercial motor vehicle that have a gross vehicle weight rating or gross vehicle weight of 10,000 </w:t>
      </w:r>
      <w:proofErr w:type="spellStart"/>
      <w:r w:rsidRPr="00CF20B4">
        <w:rPr>
          <w:sz w:val="24"/>
          <w:szCs w:val="24"/>
        </w:rPr>
        <w:t>lbs</w:t>
      </w:r>
      <w:proofErr w:type="spellEnd"/>
      <w:r w:rsidRPr="00CF20B4">
        <w:rPr>
          <w:sz w:val="24"/>
          <w:szCs w:val="24"/>
        </w:rPr>
        <w:t xml:space="preserve"> or less or a passenger capacity of 10 or less, including the driver.</w:t>
      </w:r>
    </w:p>
    <w:p w:rsidR="00CF20B4" w:rsidRPr="00CF20B4" w:rsidRDefault="00CF20B4" w:rsidP="00CF20B4">
      <w:pPr>
        <w:pStyle w:val="BodyTextIndent"/>
        <w:numPr>
          <w:ilvl w:val="0"/>
          <w:numId w:val="3"/>
        </w:numPr>
        <w:rPr>
          <w:sz w:val="24"/>
        </w:rPr>
      </w:pPr>
      <w:r w:rsidRPr="00CF20B4">
        <w:rPr>
          <w:b/>
          <w:bCs/>
          <w:sz w:val="24"/>
        </w:rPr>
        <w:t>Line 4, Total Number of Vehicles</w:t>
      </w:r>
      <w:r w:rsidRPr="00CF20B4">
        <w:rPr>
          <w:sz w:val="24"/>
        </w:rPr>
        <w:t>.  Total the number of vehicles shown in Column D.  Use this total and go to the fee table in Section 5.  Pay the amount due for your total number of vehicles.</w:t>
      </w:r>
    </w:p>
    <w:p w:rsidR="00CF20B4" w:rsidRPr="00CF20B4" w:rsidRDefault="00CF20B4" w:rsidP="00CF20B4">
      <w:pPr>
        <w:pStyle w:val="BodyTextIndent"/>
        <w:numPr>
          <w:ilvl w:val="0"/>
          <w:numId w:val="3"/>
        </w:numPr>
        <w:rPr>
          <w:sz w:val="24"/>
        </w:rPr>
      </w:pPr>
      <w:r w:rsidRPr="00CF20B4">
        <w:rPr>
          <w:sz w:val="24"/>
        </w:rPr>
        <w:t>Definition - “</w:t>
      </w:r>
      <w:r w:rsidRPr="00CF20B4">
        <w:rPr>
          <w:b/>
          <w:bCs/>
          <w:sz w:val="24"/>
        </w:rPr>
        <w:t>Commercial motor vehicle</w:t>
      </w:r>
      <w:r w:rsidRPr="00CF20B4">
        <w:rPr>
          <w:sz w:val="24"/>
        </w:rPr>
        <w:t>” (as defined under 49 USC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CF20B4">
        <w:rPr>
          <w:sz w:val="24"/>
        </w:rPr>
        <w:t xml:space="preserve"> (2) Is designed to transport more than 10 passengers, including the driver; or (3) </w:t>
      </w:r>
      <w:bookmarkStart w:id="6" w:name="1_C"/>
      <w:bookmarkEnd w:id="6"/>
      <w:r w:rsidRPr="00CF20B4">
        <w:rPr>
          <w:sz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CF20B4" w:rsidRPr="00CF20B4" w:rsidRDefault="00CF20B4" w:rsidP="00CF20B4">
      <w:pPr>
        <w:pStyle w:val="BodyTextIndent"/>
        <w:numPr>
          <w:ins w:id="7" w:author="hagueb1" w:date="2007-08-09T13:19:00Z"/>
        </w:numPr>
        <w:ind w:left="0"/>
        <w:rPr>
          <w:b/>
          <w:bCs/>
          <w:sz w:val="24"/>
        </w:rPr>
      </w:pPr>
      <w:r w:rsidRPr="00CF20B4">
        <w:rPr>
          <w:b/>
          <w:bCs/>
          <w:sz w:val="24"/>
        </w:rPr>
        <w:t>Section 5. – Fee Table for Motor Carrier &amp; Motor Private Carrier</w:t>
      </w:r>
    </w:p>
    <w:p w:rsidR="00CF20B4" w:rsidRPr="00CF20B4" w:rsidRDefault="00CF20B4" w:rsidP="00CF20B4">
      <w:pPr>
        <w:numPr>
          <w:ilvl w:val="0"/>
          <w:numId w:val="2"/>
        </w:numPr>
        <w:tabs>
          <w:tab w:val="num" w:pos="1260"/>
        </w:tabs>
        <w:rPr>
          <w:sz w:val="24"/>
          <w:szCs w:val="24"/>
        </w:rPr>
      </w:pPr>
      <w:r w:rsidRPr="00CF20B4">
        <w:rPr>
          <w:sz w:val="24"/>
          <w:szCs w:val="24"/>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CF20B4" w:rsidRPr="00CF20B4" w:rsidRDefault="00CF20B4" w:rsidP="00CF20B4">
      <w:pPr>
        <w:tabs>
          <w:tab w:val="num" w:pos="1260"/>
        </w:tabs>
        <w:rPr>
          <w:b/>
          <w:bCs/>
          <w:sz w:val="24"/>
          <w:szCs w:val="24"/>
        </w:rPr>
      </w:pPr>
      <w:r w:rsidRPr="00CF20B4">
        <w:rPr>
          <w:b/>
          <w:bCs/>
          <w:sz w:val="24"/>
          <w:szCs w:val="24"/>
        </w:rPr>
        <w:t>Section 6. – Fee Due for Motor Carrier &amp; Motor Private Carrier</w:t>
      </w:r>
    </w:p>
    <w:p w:rsidR="00CF20B4" w:rsidRPr="00CF20B4" w:rsidRDefault="00CF20B4" w:rsidP="00CF20B4">
      <w:pPr>
        <w:numPr>
          <w:ilvl w:val="0"/>
          <w:numId w:val="2"/>
        </w:numPr>
        <w:rPr>
          <w:sz w:val="24"/>
          <w:szCs w:val="24"/>
        </w:rPr>
      </w:pPr>
      <w:r w:rsidRPr="00CF20B4">
        <w:rPr>
          <w:sz w:val="24"/>
          <w:szCs w:val="24"/>
        </w:rPr>
        <w:t>Enter the amount due for the total number of vehicles calculated in Section 4.</w:t>
      </w:r>
    </w:p>
    <w:p w:rsidR="00CF20B4" w:rsidRPr="00CF20B4" w:rsidRDefault="00CF20B4" w:rsidP="00CF20B4">
      <w:pPr>
        <w:rPr>
          <w:b/>
          <w:bCs/>
          <w:sz w:val="24"/>
          <w:szCs w:val="24"/>
        </w:rPr>
      </w:pPr>
      <w:r w:rsidRPr="00CF20B4">
        <w:rPr>
          <w:b/>
          <w:bCs/>
          <w:sz w:val="24"/>
          <w:szCs w:val="24"/>
        </w:rPr>
        <w:t>Section 7. – Certification</w:t>
      </w:r>
    </w:p>
    <w:p w:rsidR="00CF20B4" w:rsidRPr="00CF20B4" w:rsidRDefault="00CF20B4" w:rsidP="00CF20B4">
      <w:pPr>
        <w:numPr>
          <w:ilvl w:val="0"/>
          <w:numId w:val="2"/>
        </w:numPr>
        <w:rPr>
          <w:sz w:val="24"/>
          <w:szCs w:val="24"/>
        </w:rPr>
      </w:pPr>
      <w:r w:rsidRPr="00CF20B4">
        <w:rPr>
          <w:sz w:val="24"/>
          <w:szCs w:val="24"/>
        </w:rPr>
        <w:t>The owner or an individual who has a power of attorney to sign on behalf of the owner or owners must sign this form.  This certification indicates that the information is correct under penalty of perjury.</w:t>
      </w:r>
    </w:p>
    <w:bookmarkEnd w:id="1"/>
    <w:bookmarkEnd w:id="2"/>
    <w:p w:rsidR="00985F19" w:rsidRDefault="00985F19" w:rsidP="00985F19"/>
    <w:sectPr w:rsidR="00985F19" w:rsidSect="001A4118">
      <w:footerReference w:type="default" r:id="rId18"/>
      <w:pgSz w:w="12240" w:h="15840"/>
      <w:pgMar w:top="288" w:right="432" w:bottom="144"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8B" w:rsidRPr="005D76AD" w:rsidRDefault="00BC378B">
      <w:pPr>
        <w:rPr>
          <w:sz w:val="16"/>
          <w:szCs w:val="16"/>
        </w:rPr>
      </w:pPr>
      <w:r w:rsidRPr="005D76AD">
        <w:rPr>
          <w:sz w:val="16"/>
          <w:szCs w:val="16"/>
        </w:rPr>
        <w:separator/>
      </w:r>
    </w:p>
  </w:endnote>
  <w:endnote w:type="continuationSeparator" w:id="0">
    <w:p w:rsidR="00BC378B" w:rsidRPr="005D76AD" w:rsidRDefault="00BC378B">
      <w:pPr>
        <w:rPr>
          <w:sz w:val="16"/>
          <w:szCs w:val="16"/>
        </w:rPr>
      </w:pPr>
      <w:r w:rsidRPr="005D76A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D5" w:rsidRPr="00381917" w:rsidRDefault="00BC3AD5" w:rsidP="00381917">
    <w:pPr>
      <w:pStyle w:val="Footer"/>
      <w:rPr>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8B" w:rsidRPr="005D76AD" w:rsidRDefault="00BC378B">
      <w:pPr>
        <w:rPr>
          <w:sz w:val="16"/>
          <w:szCs w:val="16"/>
        </w:rPr>
      </w:pPr>
      <w:r w:rsidRPr="005D76AD">
        <w:rPr>
          <w:sz w:val="16"/>
          <w:szCs w:val="16"/>
        </w:rPr>
        <w:separator/>
      </w:r>
    </w:p>
  </w:footnote>
  <w:footnote w:type="continuationSeparator" w:id="0">
    <w:p w:rsidR="00BC378B" w:rsidRPr="005D76AD" w:rsidRDefault="00BC378B">
      <w:pPr>
        <w:rPr>
          <w:sz w:val="16"/>
          <w:szCs w:val="16"/>
        </w:rPr>
      </w:pPr>
      <w:r w:rsidRPr="005D76AD">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0">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3">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2"/>
  </w:num>
  <w:num w:numId="6">
    <w:abstractNumId w:val="12"/>
  </w:num>
  <w:num w:numId="7">
    <w:abstractNumId w:val="9"/>
  </w:num>
  <w:num w:numId="8">
    <w:abstractNumId w:val="13"/>
  </w:num>
  <w:num w:numId="9">
    <w:abstractNumId w:val="3"/>
  </w:num>
  <w:num w:numId="10">
    <w:abstractNumId w:val="5"/>
  </w:num>
  <w:num w:numId="11">
    <w:abstractNumId w:val="7"/>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03F49"/>
    <w:rsid w:val="00015275"/>
    <w:rsid w:val="00023006"/>
    <w:rsid w:val="00024822"/>
    <w:rsid w:val="0003622C"/>
    <w:rsid w:val="00047228"/>
    <w:rsid w:val="00047693"/>
    <w:rsid w:val="00053D5A"/>
    <w:rsid w:val="000555F2"/>
    <w:rsid w:val="00055B51"/>
    <w:rsid w:val="00061387"/>
    <w:rsid w:val="00061615"/>
    <w:rsid w:val="00070600"/>
    <w:rsid w:val="000742CD"/>
    <w:rsid w:val="00075DC5"/>
    <w:rsid w:val="00076F87"/>
    <w:rsid w:val="000771DF"/>
    <w:rsid w:val="00080457"/>
    <w:rsid w:val="0008377E"/>
    <w:rsid w:val="00090EAA"/>
    <w:rsid w:val="0009292C"/>
    <w:rsid w:val="00093FB9"/>
    <w:rsid w:val="0009504C"/>
    <w:rsid w:val="000A178B"/>
    <w:rsid w:val="000A2218"/>
    <w:rsid w:val="000A3936"/>
    <w:rsid w:val="000A6591"/>
    <w:rsid w:val="000B16F6"/>
    <w:rsid w:val="000B1837"/>
    <w:rsid w:val="000B421E"/>
    <w:rsid w:val="000C0026"/>
    <w:rsid w:val="000C1170"/>
    <w:rsid w:val="000C1E6C"/>
    <w:rsid w:val="000C5A68"/>
    <w:rsid w:val="000C5A98"/>
    <w:rsid w:val="000E12E8"/>
    <w:rsid w:val="000E32C0"/>
    <w:rsid w:val="000E414D"/>
    <w:rsid w:val="000E760F"/>
    <w:rsid w:val="000F2BE0"/>
    <w:rsid w:val="000F3D0D"/>
    <w:rsid w:val="00100D8C"/>
    <w:rsid w:val="00101AAA"/>
    <w:rsid w:val="00102283"/>
    <w:rsid w:val="00104C6A"/>
    <w:rsid w:val="001115C4"/>
    <w:rsid w:val="00115597"/>
    <w:rsid w:val="001269E5"/>
    <w:rsid w:val="00127679"/>
    <w:rsid w:val="00146D4E"/>
    <w:rsid w:val="00151A82"/>
    <w:rsid w:val="00155DA9"/>
    <w:rsid w:val="00157C10"/>
    <w:rsid w:val="00161DBD"/>
    <w:rsid w:val="001629A3"/>
    <w:rsid w:val="00164B08"/>
    <w:rsid w:val="001734F7"/>
    <w:rsid w:val="00180AD4"/>
    <w:rsid w:val="00181A51"/>
    <w:rsid w:val="00181E09"/>
    <w:rsid w:val="00187011"/>
    <w:rsid w:val="00196035"/>
    <w:rsid w:val="001A1876"/>
    <w:rsid w:val="001A4118"/>
    <w:rsid w:val="001C3783"/>
    <w:rsid w:val="001C3E1C"/>
    <w:rsid w:val="001C5ED9"/>
    <w:rsid w:val="001C69E3"/>
    <w:rsid w:val="001D7305"/>
    <w:rsid w:val="001F639D"/>
    <w:rsid w:val="00205D52"/>
    <w:rsid w:val="00210EBA"/>
    <w:rsid w:val="00214B50"/>
    <w:rsid w:val="0021626C"/>
    <w:rsid w:val="00222292"/>
    <w:rsid w:val="0022259C"/>
    <w:rsid w:val="00224E7C"/>
    <w:rsid w:val="00225A4F"/>
    <w:rsid w:val="00227E7B"/>
    <w:rsid w:val="002311C4"/>
    <w:rsid w:val="0024344C"/>
    <w:rsid w:val="00250F40"/>
    <w:rsid w:val="00257E40"/>
    <w:rsid w:val="0026087A"/>
    <w:rsid w:val="00261E73"/>
    <w:rsid w:val="00264A70"/>
    <w:rsid w:val="00270C4A"/>
    <w:rsid w:val="00272C47"/>
    <w:rsid w:val="00273FDA"/>
    <w:rsid w:val="00275689"/>
    <w:rsid w:val="00283398"/>
    <w:rsid w:val="002925FE"/>
    <w:rsid w:val="00295BFF"/>
    <w:rsid w:val="002A170D"/>
    <w:rsid w:val="002A444A"/>
    <w:rsid w:val="002A589F"/>
    <w:rsid w:val="002D03E3"/>
    <w:rsid w:val="002D36FC"/>
    <w:rsid w:val="002D3C39"/>
    <w:rsid w:val="002D400D"/>
    <w:rsid w:val="002D7030"/>
    <w:rsid w:val="002D7C0D"/>
    <w:rsid w:val="002E00DB"/>
    <w:rsid w:val="002E542C"/>
    <w:rsid w:val="002F0C5C"/>
    <w:rsid w:val="002F1CA6"/>
    <w:rsid w:val="002F4388"/>
    <w:rsid w:val="002F7A8A"/>
    <w:rsid w:val="00314DCC"/>
    <w:rsid w:val="00323A98"/>
    <w:rsid w:val="00331884"/>
    <w:rsid w:val="00334630"/>
    <w:rsid w:val="00341D21"/>
    <w:rsid w:val="003467C0"/>
    <w:rsid w:val="00346BBE"/>
    <w:rsid w:val="00351D25"/>
    <w:rsid w:val="0035598C"/>
    <w:rsid w:val="00367379"/>
    <w:rsid w:val="003674A0"/>
    <w:rsid w:val="00381372"/>
    <w:rsid w:val="00381917"/>
    <w:rsid w:val="00386E30"/>
    <w:rsid w:val="00387F36"/>
    <w:rsid w:val="003923FA"/>
    <w:rsid w:val="00393244"/>
    <w:rsid w:val="003959F8"/>
    <w:rsid w:val="00397723"/>
    <w:rsid w:val="003A229A"/>
    <w:rsid w:val="003A51D7"/>
    <w:rsid w:val="003B193C"/>
    <w:rsid w:val="003C501F"/>
    <w:rsid w:val="003D3322"/>
    <w:rsid w:val="003D6185"/>
    <w:rsid w:val="003E4951"/>
    <w:rsid w:val="003F7B00"/>
    <w:rsid w:val="00400B1A"/>
    <w:rsid w:val="00400D13"/>
    <w:rsid w:val="0041549E"/>
    <w:rsid w:val="004178E6"/>
    <w:rsid w:val="004178F2"/>
    <w:rsid w:val="004217E1"/>
    <w:rsid w:val="004275FB"/>
    <w:rsid w:val="004426BA"/>
    <w:rsid w:val="00442FDF"/>
    <w:rsid w:val="00443FFC"/>
    <w:rsid w:val="004544A6"/>
    <w:rsid w:val="00461F8A"/>
    <w:rsid w:val="00465251"/>
    <w:rsid w:val="004677F9"/>
    <w:rsid w:val="00471D2C"/>
    <w:rsid w:val="00472F3F"/>
    <w:rsid w:val="00473F11"/>
    <w:rsid w:val="00484A43"/>
    <w:rsid w:val="004878DF"/>
    <w:rsid w:val="004910CC"/>
    <w:rsid w:val="00491465"/>
    <w:rsid w:val="004A513E"/>
    <w:rsid w:val="004A7258"/>
    <w:rsid w:val="004A7663"/>
    <w:rsid w:val="004A7B6E"/>
    <w:rsid w:val="004B63C6"/>
    <w:rsid w:val="004C3744"/>
    <w:rsid w:val="004C79C9"/>
    <w:rsid w:val="004D2ACD"/>
    <w:rsid w:val="004D48CA"/>
    <w:rsid w:val="004D77D9"/>
    <w:rsid w:val="004D7B9A"/>
    <w:rsid w:val="004E3BDF"/>
    <w:rsid w:val="004E63B0"/>
    <w:rsid w:val="004F0BEC"/>
    <w:rsid w:val="004F0F74"/>
    <w:rsid w:val="004F2E08"/>
    <w:rsid w:val="004F6641"/>
    <w:rsid w:val="00502829"/>
    <w:rsid w:val="00511505"/>
    <w:rsid w:val="005133A4"/>
    <w:rsid w:val="00523455"/>
    <w:rsid w:val="005236E3"/>
    <w:rsid w:val="00543E52"/>
    <w:rsid w:val="00557225"/>
    <w:rsid w:val="005701F1"/>
    <w:rsid w:val="00585039"/>
    <w:rsid w:val="00593876"/>
    <w:rsid w:val="005B57F0"/>
    <w:rsid w:val="005C3D7C"/>
    <w:rsid w:val="005C4135"/>
    <w:rsid w:val="005C5AAD"/>
    <w:rsid w:val="005C683C"/>
    <w:rsid w:val="005C78E5"/>
    <w:rsid w:val="005D6EEC"/>
    <w:rsid w:val="005D76AD"/>
    <w:rsid w:val="005E0ADA"/>
    <w:rsid w:val="005F03B0"/>
    <w:rsid w:val="005F6C7B"/>
    <w:rsid w:val="005F7632"/>
    <w:rsid w:val="005F7C52"/>
    <w:rsid w:val="00606BEB"/>
    <w:rsid w:val="0061302C"/>
    <w:rsid w:val="00615091"/>
    <w:rsid w:val="006243A5"/>
    <w:rsid w:val="00625754"/>
    <w:rsid w:val="00634DE4"/>
    <w:rsid w:val="00646C34"/>
    <w:rsid w:val="006503FC"/>
    <w:rsid w:val="006535AE"/>
    <w:rsid w:val="00653A74"/>
    <w:rsid w:val="00655DE3"/>
    <w:rsid w:val="00657E93"/>
    <w:rsid w:val="0066488D"/>
    <w:rsid w:val="00673FEF"/>
    <w:rsid w:val="006813E2"/>
    <w:rsid w:val="00684D3F"/>
    <w:rsid w:val="00687553"/>
    <w:rsid w:val="00696181"/>
    <w:rsid w:val="006A1705"/>
    <w:rsid w:val="006A41C8"/>
    <w:rsid w:val="006B7E03"/>
    <w:rsid w:val="006C096A"/>
    <w:rsid w:val="006D27AD"/>
    <w:rsid w:val="006E3C9B"/>
    <w:rsid w:val="006E3F89"/>
    <w:rsid w:val="006F048D"/>
    <w:rsid w:val="006F65D6"/>
    <w:rsid w:val="007049A4"/>
    <w:rsid w:val="00705D98"/>
    <w:rsid w:val="00710661"/>
    <w:rsid w:val="0071150D"/>
    <w:rsid w:val="00712CFC"/>
    <w:rsid w:val="00714941"/>
    <w:rsid w:val="0071751D"/>
    <w:rsid w:val="00723258"/>
    <w:rsid w:val="00726E27"/>
    <w:rsid w:val="00727CE7"/>
    <w:rsid w:val="007323E0"/>
    <w:rsid w:val="00746A72"/>
    <w:rsid w:val="00747C88"/>
    <w:rsid w:val="0075517A"/>
    <w:rsid w:val="00761A75"/>
    <w:rsid w:val="007650C9"/>
    <w:rsid w:val="007653B2"/>
    <w:rsid w:val="0076748E"/>
    <w:rsid w:val="00771A8C"/>
    <w:rsid w:val="007861A0"/>
    <w:rsid w:val="00790928"/>
    <w:rsid w:val="00796239"/>
    <w:rsid w:val="007A1F83"/>
    <w:rsid w:val="007A5284"/>
    <w:rsid w:val="007B341C"/>
    <w:rsid w:val="007C3620"/>
    <w:rsid w:val="007C3E15"/>
    <w:rsid w:val="007D0D78"/>
    <w:rsid w:val="007D6888"/>
    <w:rsid w:val="007E248D"/>
    <w:rsid w:val="007E53ED"/>
    <w:rsid w:val="007E663D"/>
    <w:rsid w:val="00803852"/>
    <w:rsid w:val="0081138D"/>
    <w:rsid w:val="00815F20"/>
    <w:rsid w:val="008223AC"/>
    <w:rsid w:val="00830D4C"/>
    <w:rsid w:val="008346DC"/>
    <w:rsid w:val="008348A7"/>
    <w:rsid w:val="008521BB"/>
    <w:rsid w:val="00852402"/>
    <w:rsid w:val="00852E2F"/>
    <w:rsid w:val="00860771"/>
    <w:rsid w:val="00862579"/>
    <w:rsid w:val="0087207A"/>
    <w:rsid w:val="00881A77"/>
    <w:rsid w:val="00892D3D"/>
    <w:rsid w:val="00897A67"/>
    <w:rsid w:val="008A0D75"/>
    <w:rsid w:val="008B1BD8"/>
    <w:rsid w:val="008C0660"/>
    <w:rsid w:val="008C1B1F"/>
    <w:rsid w:val="008C601D"/>
    <w:rsid w:val="008D227F"/>
    <w:rsid w:val="008E32AF"/>
    <w:rsid w:val="008E77E1"/>
    <w:rsid w:val="008F67AC"/>
    <w:rsid w:val="008F750E"/>
    <w:rsid w:val="0090524C"/>
    <w:rsid w:val="00905825"/>
    <w:rsid w:val="0090659D"/>
    <w:rsid w:val="00907F59"/>
    <w:rsid w:val="009109C2"/>
    <w:rsid w:val="009119CC"/>
    <w:rsid w:val="009230A7"/>
    <w:rsid w:val="0093187A"/>
    <w:rsid w:val="00934081"/>
    <w:rsid w:val="009356AD"/>
    <w:rsid w:val="00942E13"/>
    <w:rsid w:val="009500C9"/>
    <w:rsid w:val="00956C1B"/>
    <w:rsid w:val="009618BE"/>
    <w:rsid w:val="00965C14"/>
    <w:rsid w:val="00966D9F"/>
    <w:rsid w:val="00973BBE"/>
    <w:rsid w:val="0098322E"/>
    <w:rsid w:val="00985F19"/>
    <w:rsid w:val="00990888"/>
    <w:rsid w:val="00995633"/>
    <w:rsid w:val="009A2ED1"/>
    <w:rsid w:val="009B3904"/>
    <w:rsid w:val="009C1ED9"/>
    <w:rsid w:val="009D57DB"/>
    <w:rsid w:val="009E11A9"/>
    <w:rsid w:val="009E3BD3"/>
    <w:rsid w:val="009E5E79"/>
    <w:rsid w:val="009E7DEC"/>
    <w:rsid w:val="009F0A0D"/>
    <w:rsid w:val="00A02D23"/>
    <w:rsid w:val="00A032F4"/>
    <w:rsid w:val="00A06249"/>
    <w:rsid w:val="00A06886"/>
    <w:rsid w:val="00A06EA9"/>
    <w:rsid w:val="00A11136"/>
    <w:rsid w:val="00A16A9A"/>
    <w:rsid w:val="00A32483"/>
    <w:rsid w:val="00A37529"/>
    <w:rsid w:val="00A446BF"/>
    <w:rsid w:val="00A47A4D"/>
    <w:rsid w:val="00A50C27"/>
    <w:rsid w:val="00A55771"/>
    <w:rsid w:val="00A56267"/>
    <w:rsid w:val="00A61E63"/>
    <w:rsid w:val="00A675EB"/>
    <w:rsid w:val="00A70656"/>
    <w:rsid w:val="00A71B3E"/>
    <w:rsid w:val="00A811C8"/>
    <w:rsid w:val="00A84F2C"/>
    <w:rsid w:val="00A86244"/>
    <w:rsid w:val="00A93017"/>
    <w:rsid w:val="00A940A4"/>
    <w:rsid w:val="00A94E7F"/>
    <w:rsid w:val="00A95AA6"/>
    <w:rsid w:val="00AD16D5"/>
    <w:rsid w:val="00AD3218"/>
    <w:rsid w:val="00AD632E"/>
    <w:rsid w:val="00AF5430"/>
    <w:rsid w:val="00AF6012"/>
    <w:rsid w:val="00AF6533"/>
    <w:rsid w:val="00B026AC"/>
    <w:rsid w:val="00B044F4"/>
    <w:rsid w:val="00B07E25"/>
    <w:rsid w:val="00B221F6"/>
    <w:rsid w:val="00B26BBF"/>
    <w:rsid w:val="00B300CA"/>
    <w:rsid w:val="00B32190"/>
    <w:rsid w:val="00B3676B"/>
    <w:rsid w:val="00B36F98"/>
    <w:rsid w:val="00B37B6A"/>
    <w:rsid w:val="00B42B23"/>
    <w:rsid w:val="00B45B66"/>
    <w:rsid w:val="00B54D82"/>
    <w:rsid w:val="00B62F74"/>
    <w:rsid w:val="00B761A1"/>
    <w:rsid w:val="00B83EE8"/>
    <w:rsid w:val="00B9350E"/>
    <w:rsid w:val="00B94E1E"/>
    <w:rsid w:val="00BA367A"/>
    <w:rsid w:val="00BB0325"/>
    <w:rsid w:val="00BC378B"/>
    <w:rsid w:val="00BC3AD5"/>
    <w:rsid w:val="00BC4BC3"/>
    <w:rsid w:val="00BC5184"/>
    <w:rsid w:val="00BD1DDB"/>
    <w:rsid w:val="00BD69BC"/>
    <w:rsid w:val="00BE10AF"/>
    <w:rsid w:val="00BE342E"/>
    <w:rsid w:val="00BE45E3"/>
    <w:rsid w:val="00BF0DBA"/>
    <w:rsid w:val="00BF1255"/>
    <w:rsid w:val="00BF2B57"/>
    <w:rsid w:val="00BF3315"/>
    <w:rsid w:val="00BF4CC1"/>
    <w:rsid w:val="00C05FF7"/>
    <w:rsid w:val="00C455B7"/>
    <w:rsid w:val="00C5599A"/>
    <w:rsid w:val="00C64D8D"/>
    <w:rsid w:val="00C65186"/>
    <w:rsid w:val="00C66BAD"/>
    <w:rsid w:val="00C719E8"/>
    <w:rsid w:val="00C74D46"/>
    <w:rsid w:val="00C75293"/>
    <w:rsid w:val="00C75C00"/>
    <w:rsid w:val="00C768DC"/>
    <w:rsid w:val="00C80B8C"/>
    <w:rsid w:val="00C83B6D"/>
    <w:rsid w:val="00C8731C"/>
    <w:rsid w:val="00C91EF3"/>
    <w:rsid w:val="00C92E52"/>
    <w:rsid w:val="00C94A47"/>
    <w:rsid w:val="00CA7A50"/>
    <w:rsid w:val="00CD0E04"/>
    <w:rsid w:val="00CD2D51"/>
    <w:rsid w:val="00CE3791"/>
    <w:rsid w:val="00CE3B7B"/>
    <w:rsid w:val="00CE3C3D"/>
    <w:rsid w:val="00CE56FD"/>
    <w:rsid w:val="00CE627A"/>
    <w:rsid w:val="00CE7098"/>
    <w:rsid w:val="00CF011A"/>
    <w:rsid w:val="00CF1214"/>
    <w:rsid w:val="00CF136C"/>
    <w:rsid w:val="00CF20B4"/>
    <w:rsid w:val="00CF4806"/>
    <w:rsid w:val="00CF65D4"/>
    <w:rsid w:val="00D02C97"/>
    <w:rsid w:val="00D05356"/>
    <w:rsid w:val="00D053D6"/>
    <w:rsid w:val="00D0588E"/>
    <w:rsid w:val="00D069BD"/>
    <w:rsid w:val="00D101AB"/>
    <w:rsid w:val="00D15099"/>
    <w:rsid w:val="00D1651E"/>
    <w:rsid w:val="00D22BCC"/>
    <w:rsid w:val="00D24570"/>
    <w:rsid w:val="00D2606B"/>
    <w:rsid w:val="00D272DA"/>
    <w:rsid w:val="00D40BB4"/>
    <w:rsid w:val="00D45819"/>
    <w:rsid w:val="00D45C7E"/>
    <w:rsid w:val="00D5103D"/>
    <w:rsid w:val="00D5577E"/>
    <w:rsid w:val="00D55AF9"/>
    <w:rsid w:val="00D57F3A"/>
    <w:rsid w:val="00D60DB7"/>
    <w:rsid w:val="00D63E92"/>
    <w:rsid w:val="00D67AE0"/>
    <w:rsid w:val="00D70C35"/>
    <w:rsid w:val="00D9340B"/>
    <w:rsid w:val="00D96D46"/>
    <w:rsid w:val="00DA18C1"/>
    <w:rsid w:val="00DA2E29"/>
    <w:rsid w:val="00DB37A9"/>
    <w:rsid w:val="00DB39B5"/>
    <w:rsid w:val="00DB458F"/>
    <w:rsid w:val="00DC091E"/>
    <w:rsid w:val="00DD483A"/>
    <w:rsid w:val="00DD671A"/>
    <w:rsid w:val="00DE169B"/>
    <w:rsid w:val="00DF75AA"/>
    <w:rsid w:val="00E06F34"/>
    <w:rsid w:val="00E07450"/>
    <w:rsid w:val="00E15C5E"/>
    <w:rsid w:val="00E15EA4"/>
    <w:rsid w:val="00E1645E"/>
    <w:rsid w:val="00E209DF"/>
    <w:rsid w:val="00E234D4"/>
    <w:rsid w:val="00E25C3E"/>
    <w:rsid w:val="00E32838"/>
    <w:rsid w:val="00E3490A"/>
    <w:rsid w:val="00E40E34"/>
    <w:rsid w:val="00E5177B"/>
    <w:rsid w:val="00E645F0"/>
    <w:rsid w:val="00E6477C"/>
    <w:rsid w:val="00E651DE"/>
    <w:rsid w:val="00E674FA"/>
    <w:rsid w:val="00E76F3B"/>
    <w:rsid w:val="00E80A62"/>
    <w:rsid w:val="00E81227"/>
    <w:rsid w:val="00E81C40"/>
    <w:rsid w:val="00E82610"/>
    <w:rsid w:val="00E90F76"/>
    <w:rsid w:val="00E97A9B"/>
    <w:rsid w:val="00EA2B45"/>
    <w:rsid w:val="00EA33F5"/>
    <w:rsid w:val="00EA78B3"/>
    <w:rsid w:val="00EC165E"/>
    <w:rsid w:val="00EC327A"/>
    <w:rsid w:val="00EC729B"/>
    <w:rsid w:val="00ED1A4D"/>
    <w:rsid w:val="00EE632E"/>
    <w:rsid w:val="00F007A6"/>
    <w:rsid w:val="00F01103"/>
    <w:rsid w:val="00F033E6"/>
    <w:rsid w:val="00F03D02"/>
    <w:rsid w:val="00F21474"/>
    <w:rsid w:val="00F30A2A"/>
    <w:rsid w:val="00F50FEA"/>
    <w:rsid w:val="00F61EEC"/>
    <w:rsid w:val="00F72FF4"/>
    <w:rsid w:val="00F77489"/>
    <w:rsid w:val="00F97788"/>
    <w:rsid w:val="00FB1825"/>
    <w:rsid w:val="00FC6CEB"/>
    <w:rsid w:val="00FD60B5"/>
    <w:rsid w:val="00FE21D7"/>
    <w:rsid w:val="00FE23BD"/>
    <w:rsid w:val="00FE52B5"/>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r.in.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fmcsa.dot.gov" TargetMode="External"/><Relationship Id="rId17" Type="http://schemas.openxmlformats.org/officeDocument/2006/relationships/hyperlink" Target="http://www.ucr.in.gov" TargetMode="External"/><Relationship Id="rId2" Type="http://schemas.openxmlformats.org/officeDocument/2006/relationships/numbering" Target="numbering.xml"/><Relationship Id="rId16" Type="http://schemas.openxmlformats.org/officeDocument/2006/relationships/hyperlink" Target="http://www.ucr.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r.in.gov" TargetMode="External"/><Relationship Id="rId5" Type="http://schemas.openxmlformats.org/officeDocument/2006/relationships/settings" Target="settings.xml"/><Relationship Id="rId15" Type="http://schemas.openxmlformats.org/officeDocument/2006/relationships/hyperlink" Target="http://safer.fmcsa.dot.gov/CompanySnapshot.aspx" TargetMode="External"/><Relationship Id="rId10" Type="http://schemas.openxmlformats.org/officeDocument/2006/relationships/hyperlink" Target="http://www.ucr.in.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7A1B-E366-4412-A9E6-27F53498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2736</Words>
  <Characters>13943</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16646</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cypage</cp:lastModifiedBy>
  <cp:revision>2</cp:revision>
  <cp:lastPrinted>2011-09-30T20:13:00Z</cp:lastPrinted>
  <dcterms:created xsi:type="dcterms:W3CDTF">2011-11-04T18:58:00Z</dcterms:created>
  <dcterms:modified xsi:type="dcterms:W3CDTF">2011-11-04T18:58:00Z</dcterms:modified>
</cp:coreProperties>
</file>