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26687" w14:textId="0BA7CC57" w:rsidR="00C03BB4" w:rsidRDefault="0009501B">
      <w:pPr>
        <w:pStyle w:val="Title"/>
        <w:rPr>
          <w:sz w:val="28"/>
        </w:rPr>
      </w:pPr>
      <w:r>
        <w:rPr>
          <w:sz w:val="28"/>
        </w:rPr>
        <w:t>EDEWG Change Request</w:t>
      </w:r>
      <w:r w:rsidR="007D49D2">
        <w:rPr>
          <w:sz w:val="28"/>
        </w:rPr>
        <w:t xml:space="preserve"> #141</w:t>
      </w:r>
    </w:p>
    <w:p w14:paraId="7793FFF6"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p>
    <w:p w14:paraId="03CF860B" w14:textId="77777777" w:rsidR="00C03BB4" w:rsidRDefault="00C03BB4">
      <w:pPr>
        <w:pBdr>
          <w:top w:val="single" w:sz="6" w:space="1" w:color="auto"/>
          <w:left w:val="single" w:sz="6" w:space="1" w:color="auto"/>
          <w:bottom w:val="single" w:sz="6" w:space="1" w:color="auto"/>
          <w:right w:val="single" w:sz="6" w:space="1" w:color="auto"/>
        </w:pBdr>
        <w:shd w:val="pct5" w:color="auto" w:fill="auto"/>
        <w:jc w:val="center"/>
        <w:rPr>
          <w:sz w:val="20"/>
        </w:rPr>
      </w:pPr>
      <w:r>
        <w:rPr>
          <w:sz w:val="20"/>
        </w:rPr>
        <w:t xml:space="preserve">This EDEWG Change Request can be found on the PUC website at </w:t>
      </w:r>
      <w:hyperlink r:id="rId7" w:history="1">
        <w:r w:rsidR="00095C7E">
          <w:rPr>
            <w:rStyle w:val="Hyperlink"/>
            <w:sz w:val="20"/>
          </w:rPr>
          <w:t>http://www.puc.state.pa.us/electric/electric_edewg_download.aspx</w:t>
        </w:r>
      </w:hyperlink>
      <w:r>
        <w:rPr>
          <w:sz w:val="20"/>
        </w:rPr>
        <w:t xml:space="preserve"> </w:t>
      </w:r>
    </w:p>
    <w:p w14:paraId="4B560945" w14:textId="77777777" w:rsidR="00C03BB4" w:rsidRDefault="00C03BB4">
      <w:pPr>
        <w:jc w:val="cente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EF7C5A" w14:paraId="3B45577D" w14:textId="77777777" w:rsidTr="00EF7C5A">
        <w:tc>
          <w:tcPr>
            <w:tcW w:w="3672" w:type="dxa"/>
            <w:tcBorders>
              <w:top w:val="single" w:sz="12" w:space="0" w:color="auto"/>
              <w:left w:val="single" w:sz="12" w:space="0" w:color="auto"/>
              <w:bottom w:val="single" w:sz="6" w:space="0" w:color="auto"/>
              <w:right w:val="single" w:sz="6" w:space="0" w:color="auto"/>
            </w:tcBorders>
          </w:tcPr>
          <w:p w14:paraId="3EAE7B87" w14:textId="77777777" w:rsidR="00EF7C5A" w:rsidRPr="00EF7C5A" w:rsidRDefault="00EF7C5A" w:rsidP="00B9746D">
            <w:pPr>
              <w:rPr>
                <w:b/>
                <w:sz w:val="20"/>
              </w:rPr>
            </w:pPr>
            <w:r>
              <w:rPr>
                <w:b/>
                <w:sz w:val="20"/>
              </w:rPr>
              <w:t>Requester’s Name</w:t>
            </w:r>
            <w:r w:rsidRPr="00EF7C5A">
              <w:rPr>
                <w:b/>
                <w:sz w:val="20"/>
              </w:rPr>
              <w:t xml:space="preserve">: </w:t>
            </w:r>
          </w:p>
          <w:p w14:paraId="46C5AD41" w14:textId="77777777" w:rsidR="00EF7C5A" w:rsidRPr="00EF7C5A" w:rsidRDefault="0009501B" w:rsidP="00B9746D">
            <w:pPr>
              <w:rPr>
                <w:sz w:val="20"/>
              </w:rPr>
            </w:pPr>
            <w:r>
              <w:rPr>
                <w:sz w:val="20"/>
              </w:rPr>
              <w:t>Ernie Mathie</w:t>
            </w:r>
          </w:p>
        </w:tc>
        <w:tc>
          <w:tcPr>
            <w:tcW w:w="3672" w:type="dxa"/>
            <w:tcBorders>
              <w:top w:val="single" w:sz="12" w:space="0" w:color="auto"/>
              <w:left w:val="single" w:sz="6" w:space="0" w:color="auto"/>
              <w:bottom w:val="single" w:sz="6" w:space="0" w:color="auto"/>
              <w:right w:val="single" w:sz="6" w:space="0" w:color="auto"/>
            </w:tcBorders>
          </w:tcPr>
          <w:p w14:paraId="28946DD5" w14:textId="77777777" w:rsidR="00EF7C5A" w:rsidRPr="00EF7C5A" w:rsidRDefault="00EF7C5A" w:rsidP="00B9746D">
            <w:pPr>
              <w:rPr>
                <w:b/>
                <w:sz w:val="20"/>
              </w:rPr>
            </w:pPr>
            <w:r>
              <w:rPr>
                <w:b/>
                <w:sz w:val="20"/>
              </w:rPr>
              <w:t>EDC/EGS Name</w:t>
            </w:r>
            <w:r w:rsidRPr="00EF7C5A">
              <w:rPr>
                <w:b/>
                <w:sz w:val="20"/>
              </w:rPr>
              <w:t xml:space="preserve">:    </w:t>
            </w:r>
          </w:p>
          <w:p w14:paraId="61464856" w14:textId="77777777" w:rsidR="00EF7C5A" w:rsidRPr="00EF7C5A" w:rsidRDefault="0009501B" w:rsidP="00B9746D">
            <w:pPr>
              <w:rPr>
                <w:sz w:val="20"/>
              </w:rPr>
            </w:pPr>
            <w:r>
              <w:rPr>
                <w:sz w:val="20"/>
              </w:rPr>
              <w:t>FirstEnergy Corp.</w:t>
            </w:r>
          </w:p>
        </w:tc>
        <w:tc>
          <w:tcPr>
            <w:tcW w:w="3672" w:type="dxa"/>
            <w:tcBorders>
              <w:top w:val="single" w:sz="12" w:space="0" w:color="auto"/>
              <w:left w:val="single" w:sz="6" w:space="0" w:color="auto"/>
              <w:bottom w:val="single" w:sz="6" w:space="0" w:color="auto"/>
              <w:right w:val="single" w:sz="12" w:space="0" w:color="auto"/>
            </w:tcBorders>
          </w:tcPr>
          <w:p w14:paraId="605201C7" w14:textId="77777777" w:rsidR="00EF7C5A" w:rsidRPr="00EF7C5A" w:rsidRDefault="00EF7C5A" w:rsidP="00B9746D">
            <w:pPr>
              <w:rPr>
                <w:b/>
                <w:sz w:val="20"/>
              </w:rPr>
            </w:pPr>
            <w:r>
              <w:rPr>
                <w:b/>
                <w:sz w:val="20"/>
              </w:rPr>
              <w:t>Phone #</w:t>
            </w:r>
            <w:r w:rsidRPr="00EF7C5A">
              <w:rPr>
                <w:b/>
                <w:sz w:val="20"/>
              </w:rPr>
              <w:t xml:space="preserve">:  </w:t>
            </w:r>
          </w:p>
          <w:p w14:paraId="451B16C5" w14:textId="77777777" w:rsidR="00EF7C5A" w:rsidRPr="00EF7C5A" w:rsidRDefault="0009501B" w:rsidP="00B9746D">
            <w:pPr>
              <w:rPr>
                <w:sz w:val="20"/>
              </w:rPr>
            </w:pPr>
            <w:r>
              <w:rPr>
                <w:sz w:val="20"/>
              </w:rPr>
              <w:t>330-384-5757</w:t>
            </w:r>
          </w:p>
        </w:tc>
      </w:tr>
      <w:tr w:rsidR="00EF7C5A" w:rsidRPr="00836CE0" w14:paraId="5DDF57C0" w14:textId="77777777" w:rsidTr="0007745C">
        <w:trPr>
          <w:trHeight w:val="507"/>
        </w:trPr>
        <w:tc>
          <w:tcPr>
            <w:tcW w:w="3672" w:type="dxa"/>
            <w:tcBorders>
              <w:top w:val="single" w:sz="6" w:space="0" w:color="auto"/>
              <w:left w:val="single" w:sz="12" w:space="0" w:color="auto"/>
              <w:bottom w:val="single" w:sz="6" w:space="0" w:color="auto"/>
              <w:right w:val="single" w:sz="6" w:space="0" w:color="auto"/>
            </w:tcBorders>
          </w:tcPr>
          <w:p w14:paraId="6E3A1AAB" w14:textId="77777777" w:rsidR="00EF7C5A" w:rsidRPr="00EF7C5A" w:rsidRDefault="00EF7C5A" w:rsidP="00B9746D">
            <w:pPr>
              <w:rPr>
                <w:b/>
                <w:sz w:val="20"/>
              </w:rPr>
            </w:pPr>
            <w:r>
              <w:rPr>
                <w:b/>
                <w:sz w:val="20"/>
              </w:rPr>
              <w:t>Date of Request</w:t>
            </w:r>
            <w:r w:rsidRPr="00EF7C5A">
              <w:rPr>
                <w:b/>
                <w:sz w:val="20"/>
              </w:rPr>
              <w:t>:</w:t>
            </w:r>
          </w:p>
          <w:p w14:paraId="461DFE2B" w14:textId="022B4576" w:rsidR="00EF7C5A" w:rsidRPr="003B4342" w:rsidRDefault="0009501B" w:rsidP="0007745C">
            <w:pPr>
              <w:rPr>
                <w:sz w:val="20"/>
              </w:rPr>
            </w:pPr>
            <w:r>
              <w:rPr>
                <w:sz w:val="20"/>
              </w:rPr>
              <w:t>0</w:t>
            </w:r>
            <w:r w:rsidR="00B04044">
              <w:rPr>
                <w:sz w:val="20"/>
              </w:rPr>
              <w:t>2</w:t>
            </w:r>
            <w:r>
              <w:rPr>
                <w:sz w:val="20"/>
              </w:rPr>
              <w:t>/2</w:t>
            </w:r>
            <w:r w:rsidR="00740008">
              <w:rPr>
                <w:sz w:val="20"/>
              </w:rPr>
              <w:t>2</w:t>
            </w:r>
            <w:r>
              <w:rPr>
                <w:sz w:val="20"/>
              </w:rPr>
              <w:t>/18</w:t>
            </w:r>
          </w:p>
        </w:tc>
        <w:tc>
          <w:tcPr>
            <w:tcW w:w="3672" w:type="dxa"/>
            <w:tcBorders>
              <w:top w:val="single" w:sz="6" w:space="0" w:color="auto"/>
              <w:left w:val="single" w:sz="6" w:space="0" w:color="auto"/>
              <w:bottom w:val="single" w:sz="6" w:space="0" w:color="auto"/>
              <w:right w:val="single" w:sz="6" w:space="0" w:color="auto"/>
            </w:tcBorders>
          </w:tcPr>
          <w:p w14:paraId="07AC8EC4" w14:textId="77777777" w:rsidR="00EF7C5A" w:rsidRPr="00EF7C5A" w:rsidRDefault="00EF7C5A" w:rsidP="00B9746D">
            <w:pPr>
              <w:rPr>
                <w:b/>
                <w:sz w:val="20"/>
              </w:rPr>
            </w:pPr>
            <w:r>
              <w:rPr>
                <w:b/>
                <w:sz w:val="20"/>
              </w:rPr>
              <w:t>Affected EDI Transaction Set #(s)</w:t>
            </w:r>
            <w:r w:rsidRPr="00EF7C5A">
              <w:rPr>
                <w:b/>
                <w:sz w:val="20"/>
              </w:rPr>
              <w:t>:</w:t>
            </w:r>
          </w:p>
          <w:p w14:paraId="01EDB233" w14:textId="77777777" w:rsidR="00EF7C5A" w:rsidRPr="00EF7C5A" w:rsidRDefault="00003B08" w:rsidP="00B9746D">
            <w:pPr>
              <w:rPr>
                <w:sz w:val="20"/>
              </w:rPr>
            </w:pPr>
            <w:r>
              <w:rPr>
                <w:sz w:val="20"/>
              </w:rPr>
              <w:t>824 Application Advice</w:t>
            </w:r>
            <w:r w:rsidR="0087561A">
              <w:rPr>
                <w:sz w:val="20"/>
              </w:rPr>
              <w:t xml:space="preserve"> (Elec</w:t>
            </w:r>
            <w:r w:rsidR="0009501B">
              <w:rPr>
                <w:sz w:val="20"/>
              </w:rPr>
              <w:t>tric</w:t>
            </w:r>
            <w:r w:rsidR="0087561A">
              <w:rPr>
                <w:sz w:val="20"/>
              </w:rPr>
              <w:t>)</w:t>
            </w:r>
          </w:p>
        </w:tc>
        <w:tc>
          <w:tcPr>
            <w:tcW w:w="3672" w:type="dxa"/>
            <w:tcBorders>
              <w:top w:val="single" w:sz="6" w:space="0" w:color="auto"/>
              <w:left w:val="single" w:sz="6" w:space="0" w:color="auto"/>
              <w:bottom w:val="single" w:sz="6" w:space="0" w:color="auto"/>
              <w:right w:val="single" w:sz="12" w:space="0" w:color="auto"/>
            </w:tcBorders>
          </w:tcPr>
          <w:p w14:paraId="16D9FC76" w14:textId="77777777" w:rsidR="00EF7C5A" w:rsidRPr="00836CE0" w:rsidRDefault="00EF7C5A" w:rsidP="00B9746D">
            <w:pPr>
              <w:rPr>
                <w:b/>
                <w:sz w:val="20"/>
                <w:lang w:val="fr-FR"/>
              </w:rPr>
            </w:pPr>
            <w:r w:rsidRPr="00836CE0">
              <w:rPr>
                <w:b/>
                <w:sz w:val="20"/>
                <w:lang w:val="fr-FR"/>
              </w:rPr>
              <w:t xml:space="preserve">E-Mail </w:t>
            </w:r>
            <w:proofErr w:type="spellStart"/>
            <w:proofErr w:type="gramStart"/>
            <w:r w:rsidRPr="00836CE0">
              <w:rPr>
                <w:b/>
                <w:sz w:val="20"/>
                <w:lang w:val="fr-FR"/>
              </w:rPr>
              <w:t>Address</w:t>
            </w:r>
            <w:proofErr w:type="spellEnd"/>
            <w:r w:rsidRPr="00836CE0">
              <w:rPr>
                <w:b/>
                <w:sz w:val="20"/>
                <w:lang w:val="fr-FR"/>
              </w:rPr>
              <w:t>:</w:t>
            </w:r>
            <w:proofErr w:type="gramEnd"/>
          </w:p>
          <w:p w14:paraId="43B6FB9C" w14:textId="77777777" w:rsidR="00EF7C5A" w:rsidRPr="0007745C" w:rsidRDefault="003440EF" w:rsidP="00B9746D">
            <w:pPr>
              <w:rPr>
                <w:sz w:val="20"/>
                <w:lang w:val="fr-FR"/>
              </w:rPr>
            </w:pPr>
            <w:hyperlink r:id="rId8" w:history="1">
              <w:r w:rsidR="0009501B" w:rsidRPr="00075C9D">
                <w:rPr>
                  <w:rStyle w:val="Hyperlink"/>
                  <w:sz w:val="20"/>
                  <w:lang w:val="fr-FR"/>
                </w:rPr>
                <w:t>mathiee@firstenergycorp.com</w:t>
              </w:r>
            </w:hyperlink>
            <w:r w:rsidR="0009501B">
              <w:rPr>
                <w:sz w:val="20"/>
                <w:lang w:val="fr-FR"/>
              </w:rPr>
              <w:t xml:space="preserve"> </w:t>
            </w:r>
          </w:p>
        </w:tc>
      </w:tr>
      <w:tr w:rsidR="00EF7C5A" w14:paraId="1F37E16F" w14:textId="77777777">
        <w:tc>
          <w:tcPr>
            <w:tcW w:w="3672" w:type="dxa"/>
          </w:tcPr>
          <w:p w14:paraId="5C3656E9" w14:textId="77777777" w:rsidR="00EF7C5A" w:rsidRDefault="00EF7C5A" w:rsidP="00B9746D">
            <w:pPr>
              <w:rPr>
                <w:sz w:val="20"/>
              </w:rPr>
            </w:pPr>
            <w:r>
              <w:rPr>
                <w:b/>
                <w:sz w:val="20"/>
              </w:rPr>
              <w:t>Requested Priority</w:t>
            </w:r>
            <w:r>
              <w:rPr>
                <w:sz w:val="20"/>
              </w:rPr>
              <w:t xml:space="preserve"> (emergency/high/low): </w:t>
            </w:r>
            <w:r w:rsidR="00003B08">
              <w:rPr>
                <w:sz w:val="20"/>
              </w:rPr>
              <w:t>Low</w:t>
            </w:r>
          </w:p>
        </w:tc>
        <w:tc>
          <w:tcPr>
            <w:tcW w:w="3672" w:type="dxa"/>
          </w:tcPr>
          <w:p w14:paraId="2BB113A5" w14:textId="77777777" w:rsidR="00EF7C5A" w:rsidRDefault="00EF7C5A" w:rsidP="00B9746D">
            <w:pPr>
              <w:rPr>
                <w:sz w:val="20"/>
              </w:rPr>
            </w:pPr>
            <w:r>
              <w:rPr>
                <w:b/>
                <w:sz w:val="20"/>
              </w:rPr>
              <w:t>Requested Implementation Date</w:t>
            </w:r>
            <w:r>
              <w:rPr>
                <w:sz w:val="20"/>
              </w:rPr>
              <w:t>:</w:t>
            </w:r>
          </w:p>
          <w:p w14:paraId="434B631A" w14:textId="2610676E" w:rsidR="00EF7C5A" w:rsidRDefault="00EE7F91" w:rsidP="00B9746D">
            <w:pPr>
              <w:rPr>
                <w:sz w:val="20"/>
              </w:rPr>
            </w:pPr>
            <w:r>
              <w:rPr>
                <w:sz w:val="20"/>
              </w:rPr>
              <w:t>August 24, 2018</w:t>
            </w:r>
            <w:r w:rsidR="00003B08">
              <w:rPr>
                <w:sz w:val="20"/>
              </w:rPr>
              <w:t xml:space="preserve"> (Administrative only, no technical change required)</w:t>
            </w:r>
          </w:p>
        </w:tc>
        <w:tc>
          <w:tcPr>
            <w:tcW w:w="3672" w:type="dxa"/>
            <w:tcBorders>
              <w:top w:val="single" w:sz="6" w:space="0" w:color="auto"/>
              <w:bottom w:val="single" w:sz="12" w:space="0" w:color="auto"/>
            </w:tcBorders>
            <w:shd w:val="pct10" w:color="auto" w:fill="auto"/>
          </w:tcPr>
          <w:p w14:paraId="3E25C532" w14:textId="77777777" w:rsidR="00EF7C5A" w:rsidRDefault="00EF7C5A" w:rsidP="00B9746D">
            <w:pPr>
              <w:rPr>
                <w:sz w:val="20"/>
              </w:rPr>
            </w:pPr>
            <w:r>
              <w:rPr>
                <w:b/>
                <w:sz w:val="20"/>
              </w:rPr>
              <w:t>Status</w:t>
            </w:r>
            <w:r>
              <w:rPr>
                <w:sz w:val="20"/>
              </w:rPr>
              <w:t>:</w:t>
            </w:r>
          </w:p>
          <w:p w14:paraId="4A0AE675" w14:textId="1DFDC0FE" w:rsidR="00EF7C5A" w:rsidRDefault="000E4FC6" w:rsidP="00B9746D">
            <w:pPr>
              <w:rPr>
                <w:sz w:val="20"/>
              </w:rPr>
            </w:pPr>
            <w:r>
              <w:rPr>
                <w:sz w:val="20"/>
              </w:rPr>
              <w:t xml:space="preserve">APPROVED / Implemented in </w:t>
            </w:r>
            <w:r w:rsidR="0015692F" w:rsidRPr="0015692F">
              <w:rPr>
                <w:sz w:val="20"/>
              </w:rPr>
              <w:t>IG824v6-2.docx</w:t>
            </w:r>
          </w:p>
        </w:tc>
      </w:tr>
    </w:tbl>
    <w:p w14:paraId="3DD02B60" w14:textId="77777777" w:rsidR="00C03BB4" w:rsidRDefault="00C03BB4"/>
    <w:p w14:paraId="761CE9B9" w14:textId="77777777" w:rsidR="00C03BB4" w:rsidRDefault="00C03BB4" w:rsidP="0087561A">
      <w:pPr>
        <w:pBdr>
          <w:top w:val="single" w:sz="6" w:space="1" w:color="auto"/>
          <w:left w:val="single" w:sz="6" w:space="1" w:color="auto"/>
          <w:bottom w:val="single" w:sz="6" w:space="31" w:color="auto"/>
          <w:right w:val="single" w:sz="6" w:space="1" w:color="auto"/>
        </w:pBdr>
        <w:rPr>
          <w:sz w:val="18"/>
        </w:rPr>
      </w:pPr>
      <w:r>
        <w:rPr>
          <w:b/>
          <w:sz w:val="22"/>
        </w:rPr>
        <w:t xml:space="preserve">Brief Explanation </w:t>
      </w:r>
      <w:r>
        <w:rPr>
          <w:sz w:val="18"/>
        </w:rPr>
        <w:t xml:space="preserve">(This will be copied into the description in the Change Control Summary Spreadsheet): </w:t>
      </w:r>
    </w:p>
    <w:p w14:paraId="4E3F54F8" w14:textId="77777777" w:rsidR="00C03BB4" w:rsidRDefault="00C03BB4" w:rsidP="0087561A">
      <w:pPr>
        <w:pBdr>
          <w:top w:val="single" w:sz="6" w:space="1" w:color="auto"/>
          <w:left w:val="single" w:sz="6" w:space="1" w:color="auto"/>
          <w:bottom w:val="single" w:sz="6" w:space="31" w:color="auto"/>
          <w:right w:val="single" w:sz="6" w:space="1" w:color="auto"/>
        </w:pBdr>
        <w:rPr>
          <w:sz w:val="18"/>
        </w:rPr>
      </w:pPr>
    </w:p>
    <w:p w14:paraId="6EAB842F" w14:textId="7AC7FF87" w:rsidR="00AD644F" w:rsidRDefault="00A63B27" w:rsidP="0087561A">
      <w:pPr>
        <w:pBdr>
          <w:top w:val="single" w:sz="6" w:space="1" w:color="auto"/>
          <w:left w:val="single" w:sz="6" w:space="1" w:color="auto"/>
          <w:bottom w:val="single" w:sz="6" w:space="31" w:color="auto"/>
          <w:right w:val="single" w:sz="6" w:space="1" w:color="auto"/>
        </w:pBdr>
        <w:jc w:val="both"/>
        <w:rPr>
          <w:sz w:val="18"/>
        </w:rPr>
      </w:pPr>
      <w:bookmarkStart w:id="0" w:name="_Hlk507061811"/>
      <w:r>
        <w:rPr>
          <w:sz w:val="18"/>
        </w:rPr>
        <w:t xml:space="preserve">As one of many changes implemented due to the Polar Vortex, </w:t>
      </w:r>
      <w:r w:rsidR="0009501B">
        <w:rPr>
          <w:sz w:val="18"/>
        </w:rPr>
        <w:t>FirstEnergy</w:t>
      </w:r>
      <w:r w:rsidR="001B4BC6">
        <w:rPr>
          <w:sz w:val="18"/>
        </w:rPr>
        <w:t xml:space="preserve"> </w:t>
      </w:r>
      <w:r w:rsidR="0009501B">
        <w:rPr>
          <w:sz w:val="18"/>
        </w:rPr>
        <w:t xml:space="preserve">will be implementing </w:t>
      </w:r>
      <w:r w:rsidR="00537464">
        <w:rPr>
          <w:sz w:val="18"/>
        </w:rPr>
        <w:t xml:space="preserve">a </w:t>
      </w:r>
      <w:r w:rsidR="00115721">
        <w:rPr>
          <w:sz w:val="18"/>
        </w:rPr>
        <w:t xml:space="preserve">process to withhold an 820 transaction from an ESP </w:t>
      </w:r>
      <w:proofErr w:type="gramStart"/>
      <w:r w:rsidR="00115721">
        <w:rPr>
          <w:sz w:val="18"/>
        </w:rPr>
        <w:t>as a result of</w:t>
      </w:r>
      <w:proofErr w:type="gramEnd"/>
      <w:r w:rsidR="00115721">
        <w:rPr>
          <w:sz w:val="18"/>
        </w:rPr>
        <w:t xml:space="preserve"> a customer opening a dispute in which the customer either questions ESP charges or </w:t>
      </w:r>
      <w:r w:rsidR="00537464">
        <w:rPr>
          <w:sz w:val="18"/>
        </w:rPr>
        <w:t>claims that they have been slammed</w:t>
      </w:r>
      <w:r w:rsidR="00115721">
        <w:rPr>
          <w:sz w:val="18"/>
        </w:rPr>
        <w:t>.</w:t>
      </w:r>
      <w:r w:rsidR="00AD644F">
        <w:rPr>
          <w:sz w:val="18"/>
        </w:rPr>
        <w:t xml:space="preserve">  This will require the following </w:t>
      </w:r>
      <w:r w:rsidR="00317040">
        <w:rPr>
          <w:sz w:val="18"/>
        </w:rPr>
        <w:t>change (indicated in red)</w:t>
      </w:r>
      <w:r w:rsidR="00AD644F">
        <w:rPr>
          <w:sz w:val="18"/>
        </w:rPr>
        <w:t xml:space="preserve"> to the </w:t>
      </w:r>
      <w:r w:rsidR="00317040">
        <w:rPr>
          <w:sz w:val="18"/>
        </w:rPr>
        <w:t>Notes section</w:t>
      </w:r>
      <w:r w:rsidR="00AD644F">
        <w:rPr>
          <w:sz w:val="18"/>
        </w:rPr>
        <w:t xml:space="preserve"> for DIS:</w:t>
      </w:r>
    </w:p>
    <w:p w14:paraId="44FAF3F6" w14:textId="77777777" w:rsidR="00003B08" w:rsidRDefault="00115721" w:rsidP="0087561A">
      <w:pPr>
        <w:pBdr>
          <w:top w:val="single" w:sz="6" w:space="1" w:color="auto"/>
          <w:left w:val="single" w:sz="6" w:space="1" w:color="auto"/>
          <w:bottom w:val="single" w:sz="6" w:space="31" w:color="auto"/>
          <w:right w:val="single" w:sz="6" w:space="1" w:color="auto"/>
        </w:pBdr>
        <w:jc w:val="both"/>
        <w:rPr>
          <w:sz w:val="18"/>
        </w:rPr>
      </w:pPr>
      <w:r>
        <w:rPr>
          <w:sz w:val="18"/>
        </w:rPr>
        <w:t xml:space="preserve"> </w:t>
      </w:r>
    </w:p>
    <w:p w14:paraId="6A6E0BFE" w14:textId="2ADC56CD" w:rsidR="00350584" w:rsidRPr="009367AD" w:rsidRDefault="00350584" w:rsidP="0087561A">
      <w:pPr>
        <w:pBdr>
          <w:top w:val="single" w:sz="6" w:space="1" w:color="auto"/>
          <w:left w:val="single" w:sz="6" w:space="1" w:color="auto"/>
          <w:bottom w:val="single" w:sz="6" w:space="31" w:color="auto"/>
          <w:right w:val="single" w:sz="6" w:space="1" w:color="auto"/>
        </w:pBdr>
        <w:jc w:val="both"/>
        <w:rPr>
          <w:sz w:val="18"/>
        </w:rPr>
      </w:pPr>
      <w:r w:rsidRPr="00350584">
        <w:rPr>
          <w:sz w:val="18"/>
          <w:u w:val="single"/>
        </w:rPr>
        <w:t>Notes:</w:t>
      </w:r>
      <w:r>
        <w:rPr>
          <w:sz w:val="18"/>
        </w:rPr>
        <w:t xml:space="preserve">  Used in PA (PECO only) </w:t>
      </w:r>
      <w:r w:rsidR="00AD644F" w:rsidRPr="00317040">
        <w:rPr>
          <w:color w:val="FF0000"/>
          <w:sz w:val="18"/>
        </w:rPr>
        <w:t xml:space="preserve">and in PA, NJ, and MD </w:t>
      </w:r>
      <w:r w:rsidR="00F8523D">
        <w:rPr>
          <w:color w:val="FF0000"/>
          <w:sz w:val="18"/>
        </w:rPr>
        <w:t>(</w:t>
      </w:r>
      <w:r w:rsidR="00317040" w:rsidRPr="00317040">
        <w:rPr>
          <w:color w:val="FF0000"/>
          <w:sz w:val="18"/>
        </w:rPr>
        <w:t>FirstEnergy</w:t>
      </w:r>
      <w:r w:rsidR="00F8523D">
        <w:rPr>
          <w:color w:val="FF0000"/>
          <w:sz w:val="18"/>
        </w:rPr>
        <w:t>)</w:t>
      </w:r>
      <w:r w:rsidR="00317040">
        <w:rPr>
          <w:sz w:val="18"/>
        </w:rPr>
        <w:t xml:space="preserve"> </w:t>
      </w:r>
      <w:r>
        <w:rPr>
          <w:sz w:val="18"/>
        </w:rPr>
        <w:t>to indicate PECO</w:t>
      </w:r>
      <w:r w:rsidR="00317040" w:rsidRPr="00317040">
        <w:rPr>
          <w:color w:val="FF0000"/>
          <w:sz w:val="18"/>
        </w:rPr>
        <w:t>/FirstEnergy</w:t>
      </w:r>
      <w:r>
        <w:rPr>
          <w:sz w:val="18"/>
        </w:rPr>
        <w:t xml:space="preserve"> </w:t>
      </w:r>
      <w:r w:rsidR="00744DFC">
        <w:rPr>
          <w:sz w:val="18"/>
        </w:rPr>
        <w:t xml:space="preserve">is </w:t>
      </w:r>
      <w:r>
        <w:rPr>
          <w:sz w:val="18"/>
        </w:rPr>
        <w:t xml:space="preserve">withholding an EDI 820 from an EGS </w:t>
      </w:r>
      <w:proofErr w:type="gramStart"/>
      <w:r>
        <w:rPr>
          <w:sz w:val="18"/>
        </w:rPr>
        <w:t>as a re</w:t>
      </w:r>
      <w:r w:rsidR="009367AD">
        <w:rPr>
          <w:sz w:val="18"/>
        </w:rPr>
        <w:t>sult of</w:t>
      </w:r>
      <w:proofErr w:type="gramEnd"/>
      <w:r w:rsidR="009367AD">
        <w:rPr>
          <w:sz w:val="18"/>
        </w:rPr>
        <w:t xml:space="preserve"> the customer opening a dispute </w:t>
      </w:r>
      <w:r w:rsidR="00744DFC">
        <w:rPr>
          <w:sz w:val="18"/>
        </w:rPr>
        <w:t>in which</w:t>
      </w:r>
      <w:r w:rsidR="00317040">
        <w:rPr>
          <w:sz w:val="18"/>
        </w:rPr>
        <w:t xml:space="preserve"> the</w:t>
      </w:r>
      <w:r w:rsidR="00744DFC">
        <w:rPr>
          <w:sz w:val="18"/>
        </w:rPr>
        <w:t xml:space="preserve"> customer either questions</w:t>
      </w:r>
      <w:r>
        <w:rPr>
          <w:sz w:val="18"/>
        </w:rPr>
        <w:t xml:space="preserve"> supplier charges</w:t>
      </w:r>
      <w:r w:rsidR="009367AD">
        <w:rPr>
          <w:sz w:val="18"/>
        </w:rPr>
        <w:t xml:space="preserve"> </w:t>
      </w:r>
      <w:r w:rsidR="009367AD" w:rsidRPr="00744DFC">
        <w:rPr>
          <w:i/>
          <w:sz w:val="18"/>
          <w:u w:val="single"/>
        </w:rPr>
        <w:t>OR</w:t>
      </w:r>
      <w:r w:rsidR="009367AD">
        <w:rPr>
          <w:sz w:val="18"/>
        </w:rPr>
        <w:t xml:space="preserve"> claim</w:t>
      </w:r>
      <w:r w:rsidR="00744DFC">
        <w:rPr>
          <w:sz w:val="18"/>
        </w:rPr>
        <w:t>s</w:t>
      </w:r>
      <w:r w:rsidR="009367AD">
        <w:rPr>
          <w:sz w:val="18"/>
        </w:rPr>
        <w:t xml:space="preserve"> that they have been slammed</w:t>
      </w:r>
      <w:r w:rsidR="0087561A">
        <w:rPr>
          <w:sz w:val="18"/>
        </w:rPr>
        <w:t>.</w:t>
      </w:r>
      <w:bookmarkEnd w:id="0"/>
    </w:p>
    <w:p w14:paraId="1ACEF122" w14:textId="77777777" w:rsidR="00541A1C" w:rsidRDefault="00541A1C" w:rsidP="0087561A">
      <w:pPr>
        <w:pBdr>
          <w:top w:val="single" w:sz="6" w:space="1" w:color="auto"/>
          <w:left w:val="single" w:sz="6" w:space="1" w:color="auto"/>
          <w:bottom w:val="single" w:sz="6" w:space="31" w:color="auto"/>
          <w:right w:val="single" w:sz="6" w:space="1" w:color="auto"/>
        </w:pBdr>
        <w:jc w:val="both"/>
        <w:rPr>
          <w:sz w:val="18"/>
        </w:rPr>
      </w:pPr>
    </w:p>
    <w:p w14:paraId="1005615F" w14:textId="77777777" w:rsidR="00003B08" w:rsidRDefault="00003B08" w:rsidP="0087561A">
      <w:pPr>
        <w:pBdr>
          <w:top w:val="single" w:sz="6" w:space="1" w:color="auto"/>
          <w:left w:val="single" w:sz="6" w:space="1" w:color="auto"/>
          <w:bottom w:val="single" w:sz="6" w:space="31" w:color="auto"/>
          <w:right w:val="single" w:sz="6" w:space="1" w:color="auto"/>
        </w:pBdr>
        <w:jc w:val="both"/>
        <w:rPr>
          <w:sz w:val="18"/>
        </w:rPr>
      </w:pPr>
    </w:p>
    <w:p w14:paraId="39753FF2" w14:textId="56FCDBAA" w:rsidR="0087561A" w:rsidRDefault="00C03BB4" w:rsidP="0087561A">
      <w:pPr>
        <w:pBdr>
          <w:top w:val="single" w:sz="6" w:space="1" w:color="auto"/>
          <w:left w:val="single" w:sz="6" w:space="1" w:color="auto"/>
          <w:bottom w:val="single" w:sz="6" w:space="31" w:color="auto"/>
          <w:right w:val="single" w:sz="6" w:space="1" w:color="auto"/>
        </w:pBdr>
      </w:pPr>
      <w:bookmarkStart w:id="1" w:name="_Hlk507061879"/>
      <w:r>
        <w:rPr>
          <w:b/>
          <w:sz w:val="22"/>
        </w:rPr>
        <w:t>Detail Explanation</w:t>
      </w:r>
      <w:r>
        <w:t xml:space="preserve"> </w:t>
      </w:r>
      <w:r>
        <w:rPr>
          <w:sz w:val="18"/>
        </w:rPr>
        <w:t>(Exactly what change is required? To which EDEWG Standards? Why?):</w:t>
      </w:r>
      <w:r>
        <w:t xml:space="preserve"> </w:t>
      </w:r>
    </w:p>
    <w:p w14:paraId="6222F6DC" w14:textId="77777777" w:rsidR="0087561A" w:rsidRPr="008307FF" w:rsidRDefault="0087561A" w:rsidP="0087561A">
      <w:pPr>
        <w:pBdr>
          <w:top w:val="single" w:sz="6" w:space="1" w:color="auto"/>
          <w:left w:val="single" w:sz="6" w:space="1" w:color="auto"/>
          <w:bottom w:val="single" w:sz="6" w:space="31" w:color="auto"/>
          <w:right w:val="single" w:sz="6" w:space="1" w:color="auto"/>
        </w:pBdr>
        <w:rPr>
          <w:sz w:val="18"/>
          <w:szCs w:val="18"/>
        </w:rPr>
      </w:pPr>
      <w:r w:rsidRPr="008307FF">
        <w:rPr>
          <w:rFonts w:cs="Arial"/>
          <w:b/>
          <w:bCs/>
          <w:sz w:val="18"/>
          <w:szCs w:val="18"/>
          <w:u w:val="single"/>
        </w:rPr>
        <w:t>Background</w:t>
      </w:r>
    </w:p>
    <w:p w14:paraId="72654EDA" w14:textId="2FE8C7B3" w:rsidR="0087561A" w:rsidRPr="008307FF" w:rsidRDefault="00790B96" w:rsidP="0087561A">
      <w:pPr>
        <w:pBdr>
          <w:top w:val="single" w:sz="6" w:space="1" w:color="auto"/>
          <w:left w:val="single" w:sz="6" w:space="1" w:color="auto"/>
          <w:bottom w:val="single" w:sz="6" w:space="31" w:color="auto"/>
          <w:right w:val="single" w:sz="6" w:space="1" w:color="auto"/>
        </w:pBdr>
        <w:rPr>
          <w:sz w:val="18"/>
          <w:szCs w:val="18"/>
        </w:rPr>
      </w:pPr>
      <w:r>
        <w:rPr>
          <w:rFonts w:cs="Arial"/>
          <w:sz w:val="18"/>
          <w:szCs w:val="18"/>
        </w:rPr>
        <w:t>C</w:t>
      </w:r>
      <w:r w:rsidR="0087561A" w:rsidRPr="008307FF">
        <w:rPr>
          <w:rFonts w:cs="Arial"/>
          <w:sz w:val="18"/>
          <w:szCs w:val="18"/>
        </w:rPr>
        <w:t>ustomers have the capability to contact</w:t>
      </w:r>
      <w:r>
        <w:rPr>
          <w:rFonts w:cs="Arial"/>
          <w:sz w:val="18"/>
          <w:szCs w:val="18"/>
        </w:rPr>
        <w:t xml:space="preserve"> FirstEnergy</w:t>
      </w:r>
      <w:r w:rsidR="0087561A" w:rsidRPr="008307FF">
        <w:rPr>
          <w:rFonts w:cs="Arial"/>
          <w:sz w:val="18"/>
          <w:szCs w:val="18"/>
        </w:rPr>
        <w:t xml:space="preserve"> for, among many other things, one of the following:</w:t>
      </w:r>
    </w:p>
    <w:p w14:paraId="338F07D8" w14:textId="48E2F31A" w:rsidR="0087561A" w:rsidRPr="008307FF" w:rsidRDefault="0087561A" w:rsidP="0087561A">
      <w:pPr>
        <w:numPr>
          <w:ilvl w:val="0"/>
          <w:numId w:val="7"/>
        </w:numPr>
        <w:pBdr>
          <w:top w:val="single" w:sz="6" w:space="1" w:color="auto"/>
          <w:left w:val="single" w:sz="6" w:space="1" w:color="auto"/>
          <w:bottom w:val="single" w:sz="6" w:space="31" w:color="auto"/>
          <w:right w:val="single" w:sz="6" w:space="1" w:color="auto"/>
        </w:pBdr>
        <w:rPr>
          <w:sz w:val="18"/>
          <w:szCs w:val="18"/>
        </w:rPr>
      </w:pPr>
      <w:r w:rsidRPr="008307FF">
        <w:rPr>
          <w:rFonts w:cs="Arial"/>
          <w:sz w:val="18"/>
          <w:szCs w:val="18"/>
        </w:rPr>
        <w:t xml:space="preserve">Dispute the amount of the supplier charges on the bill, </w:t>
      </w:r>
      <w:r w:rsidRPr="008307FF">
        <w:rPr>
          <w:rFonts w:cs="Arial"/>
          <w:b/>
          <w:bCs/>
          <w:sz w:val="18"/>
          <w:szCs w:val="18"/>
          <w:u w:val="single"/>
        </w:rPr>
        <w:t>OR</w:t>
      </w:r>
      <w:r w:rsidRPr="008307FF">
        <w:rPr>
          <w:rFonts w:cs="Arial"/>
          <w:sz w:val="18"/>
          <w:szCs w:val="18"/>
        </w:rPr>
        <w:t xml:space="preserve"> </w:t>
      </w:r>
    </w:p>
    <w:p w14:paraId="112CACAF" w14:textId="39ECC8BD" w:rsidR="0087561A" w:rsidRPr="008307FF" w:rsidRDefault="0087561A" w:rsidP="0087561A">
      <w:pPr>
        <w:numPr>
          <w:ilvl w:val="0"/>
          <w:numId w:val="7"/>
        </w:numPr>
        <w:pBdr>
          <w:top w:val="single" w:sz="6" w:space="1" w:color="auto"/>
          <w:left w:val="single" w:sz="6" w:space="1" w:color="auto"/>
          <w:bottom w:val="single" w:sz="6" w:space="31" w:color="auto"/>
          <w:right w:val="single" w:sz="6" w:space="1" w:color="auto"/>
        </w:pBdr>
        <w:rPr>
          <w:sz w:val="18"/>
          <w:szCs w:val="18"/>
        </w:rPr>
      </w:pPr>
      <w:r w:rsidRPr="008307FF">
        <w:rPr>
          <w:rFonts w:cs="Arial"/>
          <w:sz w:val="18"/>
          <w:szCs w:val="18"/>
        </w:rPr>
        <w:t>Claim that they were slammed by a supplier</w:t>
      </w:r>
      <w:r w:rsidR="00790B96">
        <w:rPr>
          <w:rFonts w:cs="Arial"/>
          <w:sz w:val="18"/>
          <w:szCs w:val="18"/>
        </w:rPr>
        <w:t>.</w:t>
      </w:r>
      <w:r w:rsidRPr="008307FF">
        <w:rPr>
          <w:rFonts w:cs="Arial"/>
          <w:sz w:val="18"/>
          <w:szCs w:val="18"/>
        </w:rPr>
        <w:t xml:space="preserve">  </w:t>
      </w:r>
    </w:p>
    <w:p w14:paraId="79E9666D" w14:textId="77777777" w:rsidR="0087561A" w:rsidRPr="008307FF" w:rsidRDefault="0087561A" w:rsidP="0087561A">
      <w:pPr>
        <w:pBdr>
          <w:top w:val="single" w:sz="6" w:space="1" w:color="auto"/>
          <w:left w:val="single" w:sz="6" w:space="1" w:color="auto"/>
          <w:bottom w:val="single" w:sz="6" w:space="31" w:color="auto"/>
          <w:right w:val="single" w:sz="6" w:space="1" w:color="auto"/>
        </w:pBdr>
        <w:rPr>
          <w:sz w:val="18"/>
          <w:szCs w:val="18"/>
        </w:rPr>
      </w:pPr>
    </w:p>
    <w:p w14:paraId="0A0B4DED" w14:textId="1B88D02D" w:rsidR="0087561A" w:rsidRPr="008307FF" w:rsidRDefault="0087561A" w:rsidP="0087561A">
      <w:pPr>
        <w:pBdr>
          <w:top w:val="single" w:sz="6" w:space="1" w:color="auto"/>
          <w:left w:val="single" w:sz="6" w:space="1" w:color="auto"/>
          <w:bottom w:val="single" w:sz="6" w:space="31" w:color="auto"/>
          <w:right w:val="single" w:sz="6" w:space="1" w:color="auto"/>
        </w:pBdr>
        <w:rPr>
          <w:sz w:val="18"/>
          <w:szCs w:val="18"/>
        </w:rPr>
      </w:pPr>
      <w:r w:rsidRPr="008307FF">
        <w:rPr>
          <w:rFonts w:cs="Arial"/>
          <w:sz w:val="18"/>
          <w:szCs w:val="18"/>
        </w:rPr>
        <w:t xml:space="preserve">When </w:t>
      </w:r>
      <w:r w:rsidR="00790B96">
        <w:rPr>
          <w:rFonts w:cs="Arial"/>
          <w:sz w:val="18"/>
          <w:szCs w:val="18"/>
        </w:rPr>
        <w:t>FirstEnergy</w:t>
      </w:r>
      <w:r w:rsidRPr="008307FF">
        <w:rPr>
          <w:rFonts w:cs="Arial"/>
          <w:sz w:val="18"/>
          <w:szCs w:val="18"/>
        </w:rPr>
        <w:t xml:space="preserve"> hears this from a customer, a dispute </w:t>
      </w:r>
      <w:r w:rsidR="00790B96">
        <w:rPr>
          <w:rFonts w:cs="Arial"/>
          <w:sz w:val="18"/>
          <w:szCs w:val="18"/>
        </w:rPr>
        <w:t xml:space="preserve">will be opened </w:t>
      </w:r>
      <w:r w:rsidRPr="008307FF">
        <w:rPr>
          <w:rFonts w:cs="Arial"/>
          <w:sz w:val="18"/>
          <w:szCs w:val="18"/>
        </w:rPr>
        <w:t xml:space="preserve">on that customer’s account.  For a customer with a supplier that is enrolled on </w:t>
      </w:r>
      <w:r w:rsidR="00790B96">
        <w:rPr>
          <w:rFonts w:cs="Arial"/>
          <w:sz w:val="18"/>
          <w:szCs w:val="18"/>
        </w:rPr>
        <w:t xml:space="preserve">either rate ready or </w:t>
      </w:r>
      <w:r w:rsidRPr="008307FF">
        <w:rPr>
          <w:rFonts w:cs="Arial"/>
          <w:sz w:val="18"/>
          <w:szCs w:val="18"/>
        </w:rPr>
        <w:t>bill</w:t>
      </w:r>
      <w:r w:rsidR="00790B96">
        <w:rPr>
          <w:rFonts w:cs="Arial"/>
          <w:sz w:val="18"/>
          <w:szCs w:val="18"/>
        </w:rPr>
        <w:t xml:space="preserve"> </w:t>
      </w:r>
      <w:r w:rsidRPr="008307FF">
        <w:rPr>
          <w:rFonts w:cs="Arial"/>
          <w:sz w:val="18"/>
          <w:szCs w:val="18"/>
        </w:rPr>
        <w:t xml:space="preserve">ready LDC consolidated billing, </w:t>
      </w:r>
      <w:r w:rsidR="00790B96">
        <w:rPr>
          <w:rFonts w:cs="Arial"/>
          <w:sz w:val="18"/>
          <w:szCs w:val="18"/>
        </w:rPr>
        <w:t>FirstEnergy</w:t>
      </w:r>
      <w:r w:rsidRPr="008307FF">
        <w:rPr>
          <w:rFonts w:cs="Arial"/>
          <w:sz w:val="18"/>
          <w:szCs w:val="18"/>
        </w:rPr>
        <w:t xml:space="preserve"> </w:t>
      </w:r>
      <w:r w:rsidR="00790B96">
        <w:rPr>
          <w:rFonts w:cs="Arial"/>
          <w:sz w:val="18"/>
          <w:szCs w:val="18"/>
        </w:rPr>
        <w:t>will</w:t>
      </w:r>
      <w:r w:rsidRPr="008307FF">
        <w:rPr>
          <w:rFonts w:cs="Arial"/>
          <w:sz w:val="18"/>
          <w:szCs w:val="18"/>
        </w:rPr>
        <w:t xml:space="preserve"> hold any payments (and associated EDI 820 remittances) from the supplier until the dispute is resolved and officially closed.  This does not happen for all disputes – only for the two specific dispute types listed above.</w:t>
      </w:r>
    </w:p>
    <w:p w14:paraId="6EB926FB" w14:textId="77777777" w:rsidR="0087561A" w:rsidRPr="008307FF" w:rsidRDefault="0087561A" w:rsidP="0087561A">
      <w:pPr>
        <w:pBdr>
          <w:top w:val="single" w:sz="6" w:space="1" w:color="auto"/>
          <w:left w:val="single" w:sz="6" w:space="1" w:color="auto"/>
          <w:bottom w:val="single" w:sz="6" w:space="31" w:color="auto"/>
          <w:right w:val="single" w:sz="6" w:space="1" w:color="auto"/>
        </w:pBdr>
        <w:rPr>
          <w:sz w:val="18"/>
          <w:szCs w:val="18"/>
        </w:rPr>
      </w:pPr>
    </w:p>
    <w:p w14:paraId="501959A1" w14:textId="5B74B80B" w:rsidR="0087561A" w:rsidRPr="008307FF" w:rsidRDefault="0087561A" w:rsidP="0087561A">
      <w:pPr>
        <w:pBdr>
          <w:top w:val="single" w:sz="6" w:space="1" w:color="auto"/>
          <w:left w:val="single" w:sz="6" w:space="1" w:color="auto"/>
          <w:bottom w:val="single" w:sz="6" w:space="31" w:color="auto"/>
          <w:right w:val="single" w:sz="6" w:space="1" w:color="auto"/>
        </w:pBdr>
        <w:rPr>
          <w:sz w:val="18"/>
          <w:szCs w:val="18"/>
        </w:rPr>
      </w:pPr>
      <w:r w:rsidRPr="008307FF">
        <w:rPr>
          <w:rFonts w:cs="Arial"/>
          <w:b/>
          <w:bCs/>
          <w:sz w:val="18"/>
          <w:szCs w:val="18"/>
          <w:u w:val="single"/>
        </w:rPr>
        <w:t xml:space="preserve">EDI-Related Actions Taken by </w:t>
      </w:r>
      <w:r w:rsidR="00790B96">
        <w:rPr>
          <w:rFonts w:cs="Arial"/>
          <w:b/>
          <w:bCs/>
          <w:sz w:val="18"/>
          <w:szCs w:val="18"/>
          <w:u w:val="single"/>
        </w:rPr>
        <w:t>FirstEnergy</w:t>
      </w:r>
    </w:p>
    <w:p w14:paraId="7790456F" w14:textId="06E5D7BE" w:rsidR="0087561A" w:rsidRPr="008307FF" w:rsidRDefault="00790B96" w:rsidP="0087561A">
      <w:pPr>
        <w:pBdr>
          <w:top w:val="single" w:sz="6" w:space="1" w:color="auto"/>
          <w:left w:val="single" w:sz="6" w:space="1" w:color="auto"/>
          <w:bottom w:val="single" w:sz="6" w:space="31" w:color="auto"/>
          <w:right w:val="single" w:sz="6" w:space="1" w:color="auto"/>
        </w:pBdr>
        <w:rPr>
          <w:sz w:val="18"/>
          <w:szCs w:val="18"/>
        </w:rPr>
      </w:pPr>
      <w:r>
        <w:rPr>
          <w:rFonts w:cs="Arial"/>
          <w:sz w:val="18"/>
          <w:szCs w:val="18"/>
        </w:rPr>
        <w:t>FirstEnergy will</w:t>
      </w:r>
      <w:r w:rsidR="0087561A" w:rsidRPr="008307FF">
        <w:rPr>
          <w:rFonts w:cs="Arial"/>
          <w:sz w:val="18"/>
          <w:szCs w:val="18"/>
        </w:rPr>
        <w:t xml:space="preserve"> notif</w:t>
      </w:r>
      <w:r>
        <w:rPr>
          <w:rFonts w:cs="Arial"/>
          <w:sz w:val="18"/>
          <w:szCs w:val="18"/>
        </w:rPr>
        <w:t>y</w:t>
      </w:r>
      <w:r w:rsidR="0087561A" w:rsidRPr="008307FF">
        <w:rPr>
          <w:rFonts w:cs="Arial"/>
          <w:sz w:val="18"/>
          <w:szCs w:val="18"/>
        </w:rPr>
        <w:t xml:space="preserve"> the associated supplier that payment is being withheld for this reason via an EDI 824 transaction with a TED segment of “DIS” and a related NTE segment describing that the 820 will be withheld until dispute resolution.  </w:t>
      </w:r>
      <w:r w:rsidR="00A63B27">
        <w:rPr>
          <w:rFonts w:cs="Arial"/>
          <w:sz w:val="18"/>
          <w:szCs w:val="18"/>
        </w:rPr>
        <w:t xml:space="preserve">FirstEnergy will </w:t>
      </w:r>
      <w:r w:rsidR="0087561A" w:rsidRPr="008307FF">
        <w:rPr>
          <w:rFonts w:cs="Arial"/>
          <w:sz w:val="18"/>
          <w:szCs w:val="18"/>
        </w:rPr>
        <w:t xml:space="preserve">synchronize the timing of this transaction with the date on which the supplier expects </w:t>
      </w:r>
      <w:r w:rsidR="00A63B27">
        <w:rPr>
          <w:rFonts w:cs="Arial"/>
          <w:sz w:val="18"/>
          <w:szCs w:val="18"/>
        </w:rPr>
        <w:t>the 820 to be received.</w:t>
      </w:r>
      <w:r w:rsidR="0087561A" w:rsidRPr="008307FF">
        <w:rPr>
          <w:rFonts w:cs="Arial"/>
          <w:sz w:val="18"/>
          <w:szCs w:val="18"/>
        </w:rPr>
        <w:t xml:space="preserve">  This means that the supplier would receive the EDI 824 </w:t>
      </w:r>
      <w:r w:rsidR="0087561A" w:rsidRPr="008307FF">
        <w:rPr>
          <w:rFonts w:cs="Arial"/>
          <w:sz w:val="18"/>
          <w:szCs w:val="18"/>
          <w:u w:val="single"/>
        </w:rPr>
        <w:t>instead of</w:t>
      </w:r>
      <w:r w:rsidR="0087561A" w:rsidRPr="008307FF">
        <w:rPr>
          <w:rFonts w:cs="Arial"/>
          <w:sz w:val="18"/>
          <w:szCs w:val="18"/>
        </w:rPr>
        <w:t xml:space="preserve"> the EDI 820 and its associated ACH payment on the date that payment is expected from </w:t>
      </w:r>
      <w:r w:rsidR="00A63B27">
        <w:rPr>
          <w:rFonts w:cs="Arial"/>
          <w:sz w:val="18"/>
          <w:szCs w:val="18"/>
        </w:rPr>
        <w:t>FirstEnergy</w:t>
      </w:r>
      <w:r w:rsidR="0087561A" w:rsidRPr="008307FF">
        <w:rPr>
          <w:rFonts w:cs="Arial"/>
          <w:sz w:val="18"/>
          <w:szCs w:val="18"/>
        </w:rPr>
        <w:t>.</w:t>
      </w:r>
    </w:p>
    <w:p w14:paraId="74C4AC41" w14:textId="77777777" w:rsidR="0087561A" w:rsidRPr="008307FF" w:rsidRDefault="0087561A" w:rsidP="0087561A">
      <w:pPr>
        <w:pBdr>
          <w:top w:val="single" w:sz="6" w:space="1" w:color="auto"/>
          <w:left w:val="single" w:sz="6" w:space="1" w:color="auto"/>
          <w:bottom w:val="single" w:sz="6" w:space="31" w:color="auto"/>
          <w:right w:val="single" w:sz="6" w:space="1" w:color="auto"/>
        </w:pBdr>
        <w:rPr>
          <w:sz w:val="18"/>
          <w:szCs w:val="18"/>
        </w:rPr>
      </w:pPr>
    </w:p>
    <w:p w14:paraId="38114069" w14:textId="653EAA45" w:rsidR="0087561A" w:rsidRPr="008307FF" w:rsidRDefault="0087561A" w:rsidP="0087561A">
      <w:pPr>
        <w:pBdr>
          <w:top w:val="single" w:sz="6" w:space="1" w:color="auto"/>
          <w:left w:val="single" w:sz="6" w:space="1" w:color="auto"/>
          <w:bottom w:val="single" w:sz="6" w:space="31" w:color="auto"/>
          <w:right w:val="single" w:sz="6" w:space="1" w:color="auto"/>
        </w:pBdr>
        <w:rPr>
          <w:sz w:val="18"/>
          <w:szCs w:val="18"/>
        </w:rPr>
      </w:pPr>
      <w:r w:rsidRPr="008307FF">
        <w:rPr>
          <w:rFonts w:cs="Arial"/>
          <w:sz w:val="18"/>
          <w:szCs w:val="18"/>
        </w:rPr>
        <w:t>This process of withholding 820s and sending 824s on the scheduled payment date continues for the tenure of the dispute.  Once the dispute</w:t>
      </w:r>
      <w:r w:rsidR="00A63B27">
        <w:rPr>
          <w:rFonts w:cs="Arial"/>
          <w:sz w:val="18"/>
          <w:szCs w:val="18"/>
        </w:rPr>
        <w:t xml:space="preserve"> is closed</w:t>
      </w:r>
      <w:r w:rsidRPr="008307FF">
        <w:rPr>
          <w:rFonts w:cs="Arial"/>
          <w:sz w:val="18"/>
          <w:szCs w:val="18"/>
        </w:rPr>
        <w:t xml:space="preserve">, </w:t>
      </w:r>
      <w:r w:rsidR="00A63B27">
        <w:rPr>
          <w:rFonts w:cs="Arial"/>
          <w:sz w:val="18"/>
          <w:szCs w:val="18"/>
        </w:rPr>
        <w:t>FirstEnergy</w:t>
      </w:r>
      <w:r w:rsidRPr="008307FF">
        <w:rPr>
          <w:rFonts w:cs="Arial"/>
          <w:sz w:val="18"/>
          <w:szCs w:val="18"/>
        </w:rPr>
        <w:t xml:space="preserve"> </w:t>
      </w:r>
      <w:r w:rsidR="00A63B27">
        <w:rPr>
          <w:rFonts w:cs="Arial"/>
          <w:sz w:val="18"/>
          <w:szCs w:val="18"/>
        </w:rPr>
        <w:t xml:space="preserve">will </w:t>
      </w:r>
      <w:r w:rsidRPr="008307FF">
        <w:rPr>
          <w:rFonts w:cs="Arial"/>
          <w:sz w:val="18"/>
          <w:szCs w:val="18"/>
        </w:rPr>
        <w:t xml:space="preserve">immediately release all withheld payments and associated EDI 820 remittances correctly owed to the associated supplier such that they are sent out on the processing day immediately following the day of dispute closure.  </w:t>
      </w:r>
      <w:r w:rsidR="00533AC7">
        <w:rPr>
          <w:rFonts w:cs="Arial"/>
          <w:sz w:val="18"/>
          <w:szCs w:val="18"/>
        </w:rPr>
        <w:t>FirstEnergy</w:t>
      </w:r>
      <w:r w:rsidRPr="008307FF">
        <w:rPr>
          <w:rFonts w:cs="Arial"/>
          <w:sz w:val="18"/>
          <w:szCs w:val="18"/>
        </w:rPr>
        <w:t xml:space="preserve"> does not introduce any unnecessary delays between these two events to ensure that the supplier is promptly paid owed monies previously withheld.</w:t>
      </w:r>
    </w:p>
    <w:p w14:paraId="08E0CD4C" w14:textId="77777777" w:rsidR="0087561A" w:rsidRPr="008307FF" w:rsidRDefault="0087561A" w:rsidP="0087561A">
      <w:pPr>
        <w:pBdr>
          <w:top w:val="single" w:sz="6" w:space="1" w:color="auto"/>
          <w:left w:val="single" w:sz="6" w:space="1" w:color="auto"/>
          <w:bottom w:val="single" w:sz="6" w:space="31" w:color="auto"/>
          <w:right w:val="single" w:sz="6" w:space="1" w:color="auto"/>
        </w:pBdr>
        <w:rPr>
          <w:sz w:val="18"/>
          <w:szCs w:val="18"/>
        </w:rPr>
      </w:pPr>
    </w:p>
    <w:p w14:paraId="59DDF200" w14:textId="73956786" w:rsidR="0087561A" w:rsidRPr="008307FF" w:rsidRDefault="0087561A" w:rsidP="0087561A">
      <w:pPr>
        <w:pBdr>
          <w:top w:val="single" w:sz="6" w:space="1" w:color="auto"/>
          <w:left w:val="single" w:sz="6" w:space="1" w:color="auto"/>
          <w:bottom w:val="single" w:sz="6" w:space="31" w:color="auto"/>
          <w:right w:val="single" w:sz="6" w:space="1" w:color="auto"/>
        </w:pBdr>
        <w:rPr>
          <w:sz w:val="18"/>
          <w:szCs w:val="18"/>
        </w:rPr>
      </w:pPr>
      <w:r w:rsidRPr="008307FF">
        <w:rPr>
          <w:rFonts w:cs="Arial"/>
          <w:b/>
          <w:bCs/>
          <w:sz w:val="18"/>
          <w:szCs w:val="18"/>
          <w:u w:val="single"/>
        </w:rPr>
        <w:t>Additional Comment</w:t>
      </w:r>
    </w:p>
    <w:p w14:paraId="3299CEA1" w14:textId="3E37B2CC" w:rsidR="0087561A" w:rsidRPr="008307FF" w:rsidRDefault="00533AC7" w:rsidP="0087561A">
      <w:pPr>
        <w:pBdr>
          <w:top w:val="single" w:sz="6" w:space="1" w:color="auto"/>
          <w:left w:val="single" w:sz="6" w:space="1" w:color="auto"/>
          <w:bottom w:val="single" w:sz="6" w:space="31" w:color="auto"/>
          <w:right w:val="single" w:sz="6" w:space="1" w:color="auto"/>
        </w:pBdr>
        <w:rPr>
          <w:sz w:val="18"/>
          <w:szCs w:val="18"/>
        </w:rPr>
      </w:pPr>
      <w:r>
        <w:rPr>
          <w:rFonts w:cs="Arial"/>
          <w:sz w:val="18"/>
          <w:szCs w:val="18"/>
        </w:rPr>
        <w:t>T</w:t>
      </w:r>
      <w:r w:rsidR="0087561A" w:rsidRPr="008307FF">
        <w:rPr>
          <w:rFonts w:cs="Arial"/>
          <w:sz w:val="18"/>
          <w:szCs w:val="18"/>
        </w:rPr>
        <w:t xml:space="preserve">his transaction is </w:t>
      </w:r>
      <w:r w:rsidR="0087561A" w:rsidRPr="008307FF">
        <w:rPr>
          <w:rFonts w:cs="Arial"/>
          <w:sz w:val="18"/>
          <w:szCs w:val="18"/>
          <w:u w:val="single"/>
        </w:rPr>
        <w:t>not</w:t>
      </w:r>
      <w:r w:rsidR="0087561A" w:rsidRPr="008307FF">
        <w:rPr>
          <w:rFonts w:cs="Arial"/>
          <w:sz w:val="18"/>
          <w:szCs w:val="18"/>
        </w:rPr>
        <w:t xml:space="preserve"> sent in direct response to an EDI 810 invoice transaction and is </w:t>
      </w:r>
      <w:r w:rsidR="0087561A" w:rsidRPr="008307FF">
        <w:rPr>
          <w:rFonts w:cs="Arial"/>
          <w:sz w:val="18"/>
          <w:szCs w:val="18"/>
          <w:u w:val="single"/>
        </w:rPr>
        <w:t>not</w:t>
      </w:r>
      <w:r w:rsidR="0087561A" w:rsidRPr="008307FF">
        <w:rPr>
          <w:rFonts w:cs="Arial"/>
          <w:sz w:val="18"/>
          <w:szCs w:val="18"/>
        </w:rPr>
        <w:t xml:space="preserve"> used as a “rejection”, as is typically the case within Pennsylvania for the </w:t>
      </w:r>
      <w:proofErr w:type="gramStart"/>
      <w:r w:rsidR="0087561A" w:rsidRPr="008307FF">
        <w:rPr>
          <w:rFonts w:cs="Arial"/>
          <w:sz w:val="18"/>
          <w:szCs w:val="18"/>
        </w:rPr>
        <w:t>vast majority</w:t>
      </w:r>
      <w:proofErr w:type="gramEnd"/>
      <w:r w:rsidR="0087561A" w:rsidRPr="008307FF">
        <w:rPr>
          <w:rFonts w:cs="Arial"/>
          <w:sz w:val="18"/>
          <w:szCs w:val="18"/>
        </w:rPr>
        <w:t xml:space="preserve"> of 824s.</w:t>
      </w:r>
      <w:bookmarkEnd w:id="1"/>
    </w:p>
    <w:p w14:paraId="5198CE27" w14:textId="77777777" w:rsidR="0087561A" w:rsidRPr="008307FF" w:rsidRDefault="0087561A" w:rsidP="0087561A">
      <w:pPr>
        <w:pBdr>
          <w:top w:val="single" w:sz="6" w:space="1" w:color="auto"/>
          <w:left w:val="single" w:sz="6" w:space="1" w:color="auto"/>
          <w:bottom w:val="single" w:sz="6" w:space="5" w:color="auto"/>
          <w:right w:val="single" w:sz="6" w:space="1" w:color="auto"/>
        </w:pBdr>
        <w:rPr>
          <w:rFonts w:cs="Arial"/>
          <w:b/>
          <w:bCs/>
          <w:sz w:val="18"/>
          <w:szCs w:val="18"/>
          <w:u w:val="single"/>
        </w:rPr>
      </w:pPr>
    </w:p>
    <w:p w14:paraId="6E299BEF" w14:textId="77777777" w:rsidR="0087561A" w:rsidRPr="008307FF" w:rsidRDefault="0087561A" w:rsidP="0087561A">
      <w:pPr>
        <w:pBdr>
          <w:top w:val="single" w:sz="6" w:space="1" w:color="auto"/>
          <w:left w:val="single" w:sz="6" w:space="1" w:color="auto"/>
          <w:bottom w:val="single" w:sz="6" w:space="5" w:color="auto"/>
          <w:right w:val="single" w:sz="6" w:space="1" w:color="auto"/>
        </w:pBdr>
        <w:rPr>
          <w:rFonts w:cs="Arial"/>
          <w:b/>
          <w:bCs/>
          <w:sz w:val="18"/>
          <w:szCs w:val="18"/>
          <w:u w:val="single"/>
        </w:rPr>
      </w:pPr>
    </w:p>
    <w:p w14:paraId="4D5023FF" w14:textId="77777777" w:rsidR="0087561A" w:rsidRPr="008307FF" w:rsidRDefault="0087561A" w:rsidP="0087561A">
      <w:pPr>
        <w:pBdr>
          <w:top w:val="single" w:sz="6" w:space="1" w:color="auto"/>
          <w:left w:val="single" w:sz="6" w:space="1" w:color="auto"/>
          <w:bottom w:val="single" w:sz="6" w:space="5" w:color="auto"/>
          <w:right w:val="single" w:sz="6" w:space="1" w:color="auto"/>
        </w:pBdr>
        <w:rPr>
          <w:sz w:val="18"/>
          <w:szCs w:val="18"/>
        </w:rPr>
      </w:pPr>
      <w:bookmarkStart w:id="2" w:name="_Hlk507061920"/>
      <w:r w:rsidRPr="008307FF">
        <w:rPr>
          <w:rFonts w:cs="Arial"/>
          <w:b/>
          <w:bCs/>
          <w:sz w:val="18"/>
          <w:szCs w:val="18"/>
          <w:u w:val="single"/>
        </w:rPr>
        <w:t>X12 Sample</w:t>
      </w:r>
    </w:p>
    <w:p w14:paraId="1681D75D" w14:textId="38881013" w:rsidR="0087561A" w:rsidRPr="008307FF" w:rsidRDefault="0087561A" w:rsidP="0087561A">
      <w:pPr>
        <w:pBdr>
          <w:top w:val="single" w:sz="6" w:space="1" w:color="auto"/>
          <w:left w:val="single" w:sz="6" w:space="1" w:color="auto"/>
          <w:bottom w:val="single" w:sz="6" w:space="5" w:color="auto"/>
          <w:right w:val="single" w:sz="6" w:space="1" w:color="auto"/>
        </w:pBdr>
        <w:rPr>
          <w:rFonts w:cs="Arial"/>
          <w:sz w:val="18"/>
          <w:szCs w:val="18"/>
        </w:rPr>
      </w:pPr>
      <w:r w:rsidRPr="008307FF">
        <w:rPr>
          <w:rFonts w:cs="Arial"/>
          <w:sz w:val="18"/>
          <w:szCs w:val="18"/>
        </w:rPr>
        <w:t>See below.  Note the reason code of “DIS” in the TED segment</w:t>
      </w:r>
      <w:r w:rsidR="00533AC7">
        <w:rPr>
          <w:rFonts w:cs="Arial"/>
          <w:sz w:val="18"/>
          <w:szCs w:val="18"/>
        </w:rPr>
        <w:t xml:space="preserve"> and </w:t>
      </w:r>
      <w:r w:rsidRPr="008307FF">
        <w:rPr>
          <w:rFonts w:cs="Arial"/>
          <w:sz w:val="18"/>
          <w:szCs w:val="18"/>
        </w:rPr>
        <w:t>the BGN08 segment is “EV”, as opposed to “82”.</w:t>
      </w:r>
      <w:bookmarkEnd w:id="2"/>
    </w:p>
    <w:p w14:paraId="0E2FC994" w14:textId="1A4F9A5B" w:rsidR="0087561A" w:rsidRDefault="0087561A" w:rsidP="0087561A">
      <w:pPr>
        <w:pBdr>
          <w:top w:val="single" w:sz="6" w:space="1" w:color="auto"/>
          <w:left w:val="single" w:sz="6" w:space="1" w:color="auto"/>
          <w:bottom w:val="single" w:sz="6" w:space="5" w:color="auto"/>
          <w:right w:val="single" w:sz="6" w:space="1" w:color="auto"/>
        </w:pBdr>
        <w:rPr>
          <w:sz w:val="20"/>
        </w:rPr>
      </w:pPr>
    </w:p>
    <w:p w14:paraId="4054EDCF" w14:textId="77777777" w:rsidR="00DD19D4" w:rsidRDefault="00DD19D4" w:rsidP="00DD19D4">
      <w:pPr>
        <w:autoSpaceDE w:val="0"/>
        <w:autoSpaceDN w:val="0"/>
        <w:adjustRightInd w:val="0"/>
        <w:rPr>
          <w:rFonts w:ascii="Courier New" w:hAnsi="Courier New" w:cs="Courier New"/>
        </w:rPr>
      </w:pPr>
    </w:p>
    <w:p w14:paraId="69530213" w14:textId="77777777" w:rsidR="00DD19D4" w:rsidRDefault="00DD19D4" w:rsidP="00DD19D4">
      <w:pPr>
        <w:autoSpaceDE w:val="0"/>
        <w:autoSpaceDN w:val="0"/>
        <w:adjustRightInd w:val="0"/>
        <w:rPr>
          <w:rFonts w:ascii="Courier New" w:hAnsi="Courier New" w:cs="Courier New"/>
        </w:rPr>
      </w:pPr>
    </w:p>
    <w:p w14:paraId="57DF2C3B" w14:textId="789E3B39" w:rsidR="00DD19D4" w:rsidRDefault="00DD19D4" w:rsidP="00DD19D4">
      <w:pPr>
        <w:autoSpaceDE w:val="0"/>
        <w:autoSpaceDN w:val="0"/>
        <w:adjustRightInd w:val="0"/>
        <w:rPr>
          <w:rFonts w:ascii="Courier New" w:hAnsi="Courier New" w:cs="Courier New"/>
        </w:rPr>
      </w:pPr>
      <w:bookmarkStart w:id="3" w:name="_Hlk507062093"/>
      <w:r>
        <w:rPr>
          <w:rFonts w:ascii="Courier New" w:hAnsi="Courier New" w:cs="Courier New"/>
        </w:rPr>
        <w:lastRenderedPageBreak/>
        <w:t>BGN*11*085496218*20180123*****EV</w:t>
      </w:r>
    </w:p>
    <w:p w14:paraId="27B0C8B3" w14:textId="77777777" w:rsidR="00DD19D4" w:rsidRDefault="00DD19D4" w:rsidP="00DD19D4">
      <w:pPr>
        <w:autoSpaceDE w:val="0"/>
        <w:autoSpaceDN w:val="0"/>
        <w:adjustRightInd w:val="0"/>
        <w:rPr>
          <w:rFonts w:ascii="Courier New" w:hAnsi="Courier New" w:cs="Courier New"/>
        </w:rPr>
      </w:pPr>
      <w:r>
        <w:rPr>
          <w:rFonts w:ascii="Courier New" w:hAnsi="Courier New" w:cs="Courier New"/>
        </w:rPr>
        <w:t>N1*8S*OE-DISTRIBUTION*1*006998371</w:t>
      </w:r>
    </w:p>
    <w:p w14:paraId="441038C5" w14:textId="7D2B01D9" w:rsidR="00DD19D4" w:rsidRDefault="00DD19D4" w:rsidP="00DD19D4">
      <w:pPr>
        <w:autoSpaceDE w:val="0"/>
        <w:autoSpaceDN w:val="0"/>
        <w:adjustRightInd w:val="0"/>
        <w:rPr>
          <w:rFonts w:ascii="Courier New" w:hAnsi="Courier New" w:cs="Courier New"/>
        </w:rPr>
      </w:pPr>
      <w:r>
        <w:rPr>
          <w:rFonts w:ascii="Courier New" w:hAnsi="Courier New" w:cs="Courier New"/>
        </w:rPr>
        <w:t>N1*SJ*SUPPLIER NAME*9*123456789PA00</w:t>
      </w:r>
    </w:p>
    <w:p w14:paraId="3D5EAAD1" w14:textId="792F1701" w:rsidR="00DD19D4" w:rsidRDefault="00DD19D4" w:rsidP="00DD19D4">
      <w:pPr>
        <w:autoSpaceDE w:val="0"/>
        <w:autoSpaceDN w:val="0"/>
        <w:adjustRightInd w:val="0"/>
        <w:rPr>
          <w:rFonts w:ascii="Courier New" w:hAnsi="Courier New" w:cs="Courier New"/>
        </w:rPr>
      </w:pPr>
      <w:r>
        <w:rPr>
          <w:rFonts w:ascii="Courier New" w:hAnsi="Courier New" w:cs="Courier New"/>
        </w:rPr>
        <w:t>N1*8R*CUSTOMER NAME</w:t>
      </w:r>
    </w:p>
    <w:p w14:paraId="73CBF82D" w14:textId="514B9599" w:rsidR="00DD19D4" w:rsidRDefault="00DD19D4" w:rsidP="00DD19D4">
      <w:pPr>
        <w:autoSpaceDE w:val="0"/>
        <w:autoSpaceDN w:val="0"/>
        <w:adjustRightInd w:val="0"/>
        <w:rPr>
          <w:rFonts w:ascii="Courier New" w:hAnsi="Courier New" w:cs="Courier New"/>
        </w:rPr>
      </w:pPr>
      <w:r>
        <w:rPr>
          <w:rFonts w:ascii="Courier New" w:hAnsi="Courier New" w:cs="Courier New"/>
        </w:rPr>
        <w:t>REF*12*08012345670000123456</w:t>
      </w:r>
    </w:p>
    <w:p w14:paraId="72FCD7E5" w14:textId="1C10687F" w:rsidR="00DD19D4" w:rsidRDefault="00DD19D4" w:rsidP="00DD19D4">
      <w:pPr>
        <w:autoSpaceDE w:val="0"/>
        <w:autoSpaceDN w:val="0"/>
        <w:adjustRightInd w:val="0"/>
        <w:rPr>
          <w:rFonts w:ascii="Courier New" w:hAnsi="Courier New" w:cs="Courier New"/>
        </w:rPr>
      </w:pPr>
      <w:r>
        <w:rPr>
          <w:rFonts w:ascii="Courier New" w:hAnsi="Courier New" w:cs="Courier New"/>
        </w:rPr>
        <w:t>REF*11*123456789</w:t>
      </w:r>
    </w:p>
    <w:p w14:paraId="68F36EA4" w14:textId="63D2E3CD" w:rsidR="00DD19D4" w:rsidRDefault="00DD19D4" w:rsidP="00DD19D4">
      <w:pPr>
        <w:autoSpaceDE w:val="0"/>
        <w:autoSpaceDN w:val="0"/>
        <w:adjustRightInd w:val="0"/>
        <w:rPr>
          <w:rFonts w:ascii="Courier New" w:hAnsi="Courier New" w:cs="Courier New"/>
        </w:rPr>
      </w:pPr>
      <w:r>
        <w:rPr>
          <w:rFonts w:ascii="Courier New" w:hAnsi="Courier New" w:cs="Courier New"/>
        </w:rPr>
        <w:t xml:space="preserve">OTI*TR*TN*23887200072018-01-22*810 </w:t>
      </w:r>
      <w:r w:rsidR="008F531A">
        <w:rPr>
          <w:rFonts w:ascii="Courier New" w:hAnsi="Courier New" w:cs="Courier New"/>
        </w:rPr>
        <w:t xml:space="preserve"> </w:t>
      </w:r>
      <w:r>
        <w:rPr>
          <w:rFonts w:ascii="Courier New" w:hAnsi="Courier New" w:cs="Courier New"/>
        </w:rPr>
        <w:t xml:space="preserve"> </w:t>
      </w:r>
      <w:r w:rsidR="008F531A">
        <w:rPr>
          <w:rFonts w:ascii="Courier New" w:hAnsi="Courier New" w:cs="Courier New"/>
          <w:color w:val="FF0000"/>
        </w:rPr>
        <w:t>&lt;----</w:t>
      </w:r>
      <w:r w:rsidRPr="006E5675">
        <w:rPr>
          <w:rFonts w:ascii="Courier New" w:hAnsi="Courier New" w:cs="Courier New"/>
          <w:color w:val="FF0000"/>
        </w:rPr>
        <w:t>-cross reference to 810</w:t>
      </w:r>
    </w:p>
    <w:p w14:paraId="5DE86C8F" w14:textId="0E3C0CF2" w:rsidR="00DD19D4" w:rsidRDefault="00DD19D4" w:rsidP="00DD19D4">
      <w:pPr>
        <w:autoSpaceDE w:val="0"/>
        <w:autoSpaceDN w:val="0"/>
        <w:adjustRightInd w:val="0"/>
        <w:rPr>
          <w:rFonts w:ascii="Courier New" w:hAnsi="Courier New" w:cs="Courier New"/>
        </w:rPr>
      </w:pPr>
      <w:r>
        <w:rPr>
          <w:rFonts w:ascii="Courier New" w:hAnsi="Courier New" w:cs="Courier New"/>
        </w:rPr>
        <w:t xml:space="preserve">REF*6O*110011122637   </w:t>
      </w:r>
      <w:r w:rsidRPr="006E5675">
        <w:rPr>
          <w:rFonts w:ascii="Courier New" w:hAnsi="Courier New" w:cs="Courier New"/>
          <w:color w:val="FF0000"/>
        </w:rPr>
        <w:t>&lt;-----cross reference to 867</w:t>
      </w:r>
    </w:p>
    <w:p w14:paraId="389981C4" w14:textId="77777777" w:rsidR="00DD19D4" w:rsidRDefault="00DD19D4" w:rsidP="00DD19D4">
      <w:pPr>
        <w:autoSpaceDE w:val="0"/>
        <w:autoSpaceDN w:val="0"/>
        <w:adjustRightInd w:val="0"/>
        <w:rPr>
          <w:rFonts w:ascii="Courier New" w:hAnsi="Courier New" w:cs="Courier New"/>
        </w:rPr>
      </w:pPr>
      <w:r>
        <w:rPr>
          <w:rFonts w:ascii="Courier New" w:hAnsi="Courier New" w:cs="Courier New"/>
        </w:rPr>
        <w:t>TED*848*DIS</w:t>
      </w:r>
    </w:p>
    <w:p w14:paraId="7414118B" w14:textId="7DA03333" w:rsidR="00DD19D4" w:rsidRDefault="00DD19D4" w:rsidP="00DD19D4">
      <w:pPr>
        <w:autoSpaceDE w:val="0"/>
        <w:autoSpaceDN w:val="0"/>
        <w:adjustRightInd w:val="0"/>
        <w:rPr>
          <w:rFonts w:ascii="Courier New" w:hAnsi="Courier New" w:cs="Courier New"/>
        </w:rPr>
      </w:pPr>
      <w:r>
        <w:rPr>
          <w:rFonts w:ascii="Courier New" w:hAnsi="Courier New" w:cs="Courier New"/>
        </w:rPr>
        <w:t>NTE*ADD*820 PENDING UNTIL DISPUTE RESOLUTION</w:t>
      </w:r>
      <w:bookmarkEnd w:id="3"/>
    </w:p>
    <w:p w14:paraId="05D92776" w14:textId="77777777" w:rsidR="00DD19D4" w:rsidRDefault="00DD19D4" w:rsidP="00DD19D4">
      <w:pPr>
        <w:autoSpaceDE w:val="0"/>
        <w:autoSpaceDN w:val="0"/>
        <w:adjustRightInd w:val="0"/>
        <w:rPr>
          <w:rFonts w:ascii="Courier New" w:hAnsi="Courier New" w:cs="Courier New"/>
        </w:rPr>
      </w:pPr>
    </w:p>
    <w:p w14:paraId="7AE1442F" w14:textId="77777777" w:rsidR="00DD19D4" w:rsidRPr="0087561A" w:rsidRDefault="00DD19D4" w:rsidP="0087561A">
      <w:pPr>
        <w:pBdr>
          <w:top w:val="single" w:sz="6" w:space="1" w:color="auto"/>
          <w:left w:val="single" w:sz="6" w:space="1" w:color="auto"/>
          <w:bottom w:val="single" w:sz="6" w:space="5" w:color="auto"/>
          <w:right w:val="single" w:sz="6" w:space="1" w:color="auto"/>
        </w:pBdr>
        <w:rPr>
          <w:sz w:val="20"/>
        </w:rPr>
      </w:pPr>
    </w:p>
    <w:p w14:paraId="5A54EE7B" w14:textId="77777777" w:rsidR="00C03BB4" w:rsidRDefault="00C03BB4">
      <w:pPr>
        <w:jc w:val="center"/>
        <w:rPr>
          <w:b/>
        </w:rPr>
      </w:pPr>
      <w:r>
        <w:rPr>
          <w:b/>
        </w:rPr>
        <w:t>For Change Control Manager Use Only:</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72"/>
        <w:gridCol w:w="3672"/>
        <w:gridCol w:w="3672"/>
      </w:tblGrid>
      <w:tr w:rsidR="00C03BB4" w14:paraId="43B08009" w14:textId="77777777">
        <w:tc>
          <w:tcPr>
            <w:tcW w:w="3672" w:type="dxa"/>
          </w:tcPr>
          <w:p w14:paraId="074DDBF9" w14:textId="77777777" w:rsidR="00C03BB4" w:rsidRDefault="00C03BB4">
            <w:pPr>
              <w:rPr>
                <w:sz w:val="20"/>
              </w:rPr>
            </w:pPr>
            <w:r>
              <w:rPr>
                <w:sz w:val="20"/>
              </w:rPr>
              <w:t>Date of EDEWG Discussion:</w:t>
            </w:r>
          </w:p>
          <w:p w14:paraId="50FC9987" w14:textId="0FF270EC" w:rsidR="00C03BB4" w:rsidRDefault="0015692F">
            <w:pPr>
              <w:rPr>
                <w:sz w:val="20"/>
              </w:rPr>
            </w:pPr>
            <w:r>
              <w:rPr>
                <w:sz w:val="20"/>
              </w:rPr>
              <w:t>3/1/2018</w:t>
            </w:r>
          </w:p>
        </w:tc>
        <w:tc>
          <w:tcPr>
            <w:tcW w:w="3672" w:type="dxa"/>
          </w:tcPr>
          <w:p w14:paraId="32142112" w14:textId="77777777" w:rsidR="00C03BB4" w:rsidRDefault="00C03BB4">
            <w:pPr>
              <w:rPr>
                <w:sz w:val="20"/>
              </w:rPr>
            </w:pPr>
            <w:r>
              <w:rPr>
                <w:sz w:val="20"/>
              </w:rPr>
              <w:t xml:space="preserve">Expected Implementation Date:    </w:t>
            </w:r>
          </w:p>
          <w:p w14:paraId="1823C3E8" w14:textId="3B5A3D5C" w:rsidR="0015692F" w:rsidRDefault="0015692F">
            <w:pPr>
              <w:rPr>
                <w:sz w:val="20"/>
              </w:rPr>
            </w:pPr>
            <w:r>
              <w:rPr>
                <w:sz w:val="20"/>
              </w:rPr>
              <w:t>8/24/2018 (Est.)</w:t>
            </w:r>
          </w:p>
        </w:tc>
        <w:tc>
          <w:tcPr>
            <w:tcW w:w="3672" w:type="dxa"/>
          </w:tcPr>
          <w:p w14:paraId="2F1F641D" w14:textId="77777777" w:rsidR="00C03BB4" w:rsidRDefault="00C03BB4">
            <w:pPr>
              <w:rPr>
                <w:sz w:val="20"/>
              </w:rPr>
            </w:pPr>
          </w:p>
          <w:p w14:paraId="6250754A" w14:textId="77777777" w:rsidR="00C03BB4" w:rsidRDefault="00C03BB4">
            <w:pPr>
              <w:rPr>
                <w:sz w:val="20"/>
              </w:rPr>
            </w:pPr>
          </w:p>
        </w:tc>
      </w:tr>
    </w:tbl>
    <w:p w14:paraId="652C9F2D" w14:textId="77777777" w:rsidR="00C03BB4" w:rsidRDefault="00C03BB4">
      <w:pPr>
        <w:rPr>
          <w:sz w:val="16"/>
        </w:rPr>
      </w:pPr>
    </w:p>
    <w:p w14:paraId="7BE36D3E" w14:textId="77777777" w:rsidR="00C03BB4" w:rsidRDefault="00C03BB4">
      <w:r>
        <w:rPr>
          <w:b/>
        </w:rPr>
        <w:t>EDEWG Discussion and Resolution</w:t>
      </w:r>
      <w:r>
        <w:t>:</w:t>
      </w:r>
    </w:p>
    <w:p w14:paraId="5BFFED19" w14:textId="625D6B72" w:rsidR="00C03BB4" w:rsidRDefault="007D49D2" w:rsidP="007D49D2">
      <w:pPr>
        <w:pBdr>
          <w:top w:val="single" w:sz="6" w:space="1" w:color="auto"/>
          <w:left w:val="single" w:sz="6" w:space="1" w:color="auto"/>
          <w:bottom w:val="single" w:sz="6" w:space="15" w:color="auto"/>
          <w:right w:val="single" w:sz="6" w:space="1" w:color="auto"/>
        </w:pBdr>
        <w:rPr>
          <w:sz w:val="16"/>
          <w:szCs w:val="16"/>
        </w:rPr>
      </w:pPr>
      <w:r>
        <w:rPr>
          <w:sz w:val="16"/>
          <w:szCs w:val="16"/>
        </w:rPr>
        <w:t>2/23/2018 – Brandon Siegel:  received request, assigned #141 &amp; placed on March 2018 meeting agenda.</w:t>
      </w:r>
    </w:p>
    <w:p w14:paraId="34EFECAD" w14:textId="484077D0" w:rsidR="0015692F" w:rsidRDefault="0015692F" w:rsidP="007D49D2">
      <w:pPr>
        <w:pBdr>
          <w:top w:val="single" w:sz="6" w:space="1" w:color="auto"/>
          <w:left w:val="single" w:sz="6" w:space="1" w:color="auto"/>
          <w:bottom w:val="single" w:sz="6" w:space="15" w:color="auto"/>
          <w:right w:val="single" w:sz="6" w:space="1" w:color="auto"/>
        </w:pBdr>
        <w:rPr>
          <w:sz w:val="16"/>
          <w:szCs w:val="16"/>
        </w:rPr>
      </w:pPr>
      <w:r>
        <w:rPr>
          <w:sz w:val="16"/>
          <w:szCs w:val="16"/>
        </w:rPr>
        <w:t>3/1/2018 – Brandon Siegel:  EDEWG discussed and approved without revision.</w:t>
      </w:r>
    </w:p>
    <w:p w14:paraId="6C41463E" w14:textId="7C40ABEC" w:rsidR="0015692F" w:rsidRPr="007D49D2" w:rsidRDefault="0015692F" w:rsidP="007D49D2">
      <w:pPr>
        <w:pBdr>
          <w:top w:val="single" w:sz="6" w:space="1" w:color="auto"/>
          <w:left w:val="single" w:sz="6" w:space="1" w:color="auto"/>
          <w:bottom w:val="single" w:sz="6" w:space="15" w:color="auto"/>
          <w:right w:val="single" w:sz="6" w:space="1" w:color="auto"/>
        </w:pBdr>
        <w:rPr>
          <w:sz w:val="16"/>
          <w:szCs w:val="16"/>
        </w:rPr>
      </w:pPr>
      <w:r>
        <w:rPr>
          <w:sz w:val="16"/>
          <w:szCs w:val="16"/>
        </w:rPr>
        <w:t xml:space="preserve">3/2/2018 – Brandon Siegel:  Implemented into </w:t>
      </w:r>
      <w:r w:rsidRPr="0015692F">
        <w:rPr>
          <w:sz w:val="16"/>
          <w:szCs w:val="16"/>
        </w:rPr>
        <w:t>IG824v6-2.docx</w:t>
      </w:r>
      <w:bookmarkStart w:id="4" w:name="_GoBack"/>
      <w:bookmarkEnd w:id="4"/>
    </w:p>
    <w:p w14:paraId="0437AC88" w14:textId="77777777" w:rsidR="00C03BB4" w:rsidRDefault="00C03BB4">
      <w:pPr>
        <w:jc w:val="center"/>
        <w:rPr>
          <w:b/>
          <w:sz w:val="22"/>
        </w:rPr>
      </w:pPr>
    </w:p>
    <w:p w14:paraId="66E285B7" w14:textId="77777777" w:rsidR="00C03BB4" w:rsidRDefault="00C03BB4">
      <w:pPr>
        <w:rPr>
          <w:b/>
          <w:i/>
          <w:sz w:val="18"/>
          <w:u w:val="single"/>
        </w:rPr>
      </w:pPr>
      <w:r>
        <w:rPr>
          <w:b/>
          <w:i/>
          <w:sz w:val="18"/>
          <w:u w:val="single"/>
        </w:rPr>
        <w:t>Priority Classifications</w:t>
      </w:r>
    </w:p>
    <w:p w14:paraId="1B30B30C" w14:textId="77777777" w:rsidR="00C03BB4" w:rsidRDefault="00C03BB4">
      <w:pPr>
        <w:tabs>
          <w:tab w:val="left" w:pos="1908"/>
          <w:tab w:val="left" w:pos="11016"/>
        </w:tabs>
        <w:rPr>
          <w:i/>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08"/>
        <w:gridCol w:w="9090"/>
      </w:tblGrid>
      <w:tr w:rsidR="00C03BB4" w14:paraId="293A2B3A" w14:textId="77777777">
        <w:tc>
          <w:tcPr>
            <w:tcW w:w="1908" w:type="dxa"/>
          </w:tcPr>
          <w:p w14:paraId="3651869C" w14:textId="77777777" w:rsidR="00C03BB4" w:rsidRDefault="00C03BB4">
            <w:pPr>
              <w:rPr>
                <w:i/>
                <w:sz w:val="18"/>
              </w:rPr>
            </w:pPr>
            <w:r>
              <w:rPr>
                <w:i/>
                <w:sz w:val="18"/>
              </w:rPr>
              <w:t>Emergency Priority</w:t>
            </w:r>
          </w:p>
        </w:tc>
        <w:tc>
          <w:tcPr>
            <w:tcW w:w="9090" w:type="dxa"/>
          </w:tcPr>
          <w:p w14:paraId="70A5F1CD" w14:textId="77777777" w:rsidR="00C03BB4" w:rsidRDefault="00C03BB4">
            <w:pPr>
              <w:rPr>
                <w:i/>
                <w:sz w:val="18"/>
              </w:rPr>
            </w:pPr>
            <w:r>
              <w:rPr>
                <w:i/>
                <w:sz w:val="18"/>
              </w:rPr>
              <w:t>Implemented within 10 days or otherwise directed by EDEWG</w:t>
            </w:r>
          </w:p>
        </w:tc>
      </w:tr>
      <w:tr w:rsidR="00C03BB4" w14:paraId="04A8FC30" w14:textId="77777777">
        <w:tc>
          <w:tcPr>
            <w:tcW w:w="1908" w:type="dxa"/>
          </w:tcPr>
          <w:p w14:paraId="37991D52" w14:textId="77777777" w:rsidR="00C03BB4" w:rsidRDefault="00C03BB4">
            <w:pPr>
              <w:rPr>
                <w:i/>
                <w:sz w:val="18"/>
              </w:rPr>
            </w:pPr>
            <w:r>
              <w:rPr>
                <w:i/>
                <w:sz w:val="18"/>
              </w:rPr>
              <w:t>High Priority</w:t>
            </w:r>
          </w:p>
        </w:tc>
        <w:tc>
          <w:tcPr>
            <w:tcW w:w="9090" w:type="dxa"/>
          </w:tcPr>
          <w:p w14:paraId="0806B70C" w14:textId="77777777" w:rsidR="00C03BB4" w:rsidRDefault="00C03BB4">
            <w:pPr>
              <w:rPr>
                <w:i/>
                <w:sz w:val="18"/>
              </w:rPr>
            </w:pPr>
            <w:r>
              <w:rPr>
                <w:i/>
                <w:sz w:val="18"/>
              </w:rPr>
              <w:t>Changes / Enhancements implemented with 30 days. The next release, or as otherwise directed by EDEWG</w:t>
            </w:r>
          </w:p>
        </w:tc>
      </w:tr>
      <w:tr w:rsidR="00C03BB4" w14:paraId="7330F56D" w14:textId="77777777">
        <w:tc>
          <w:tcPr>
            <w:tcW w:w="1908" w:type="dxa"/>
          </w:tcPr>
          <w:p w14:paraId="61DF7316" w14:textId="77777777" w:rsidR="00C03BB4" w:rsidRDefault="00C03BB4">
            <w:pPr>
              <w:rPr>
                <w:i/>
                <w:sz w:val="18"/>
              </w:rPr>
            </w:pPr>
            <w:r>
              <w:rPr>
                <w:i/>
                <w:sz w:val="18"/>
              </w:rPr>
              <w:t>Low Priority</w:t>
            </w:r>
          </w:p>
        </w:tc>
        <w:tc>
          <w:tcPr>
            <w:tcW w:w="9090" w:type="dxa"/>
          </w:tcPr>
          <w:p w14:paraId="544EEEEE" w14:textId="77777777" w:rsidR="00C03BB4" w:rsidRDefault="00C03BB4">
            <w:pPr>
              <w:rPr>
                <w:i/>
                <w:sz w:val="18"/>
              </w:rPr>
            </w:pPr>
            <w:r>
              <w:rPr>
                <w:i/>
                <w:sz w:val="18"/>
              </w:rPr>
              <w:t>Changes / Enhancements implemented no earlier than 90 days, Future Release, or as otherwise directed by EDEWG</w:t>
            </w:r>
          </w:p>
        </w:tc>
      </w:tr>
    </w:tbl>
    <w:p w14:paraId="3844560D" w14:textId="77777777" w:rsidR="00C03BB4" w:rsidRDefault="00C03BB4">
      <w:pPr>
        <w:rPr>
          <w:sz w:val="20"/>
        </w:rPr>
      </w:pPr>
    </w:p>
    <w:p w14:paraId="30A60984" w14:textId="4EF9FDAE" w:rsidR="00C03BB4" w:rsidRDefault="00C03BB4">
      <w:pPr>
        <w:jc w:val="center"/>
        <w:rPr>
          <w:b/>
          <w:i/>
          <w:sz w:val="20"/>
        </w:rPr>
      </w:pPr>
      <w:r>
        <w:rPr>
          <w:b/>
          <w:i/>
          <w:sz w:val="20"/>
        </w:rPr>
        <w:t xml:space="preserve">Please submit this form via e-mail to both </w:t>
      </w:r>
      <w:proofErr w:type="spellStart"/>
      <w:r w:rsidR="00DD19D4">
        <w:rPr>
          <w:b/>
          <w:i/>
          <w:sz w:val="20"/>
        </w:rPr>
        <w:t>both</w:t>
      </w:r>
      <w:proofErr w:type="spellEnd"/>
      <w:r w:rsidR="00DD19D4">
        <w:rPr>
          <w:b/>
          <w:i/>
          <w:sz w:val="20"/>
        </w:rPr>
        <w:t xml:space="preserve"> </w:t>
      </w:r>
      <w:hyperlink r:id="rId9" w:history="1">
        <w:r w:rsidR="00DD19D4">
          <w:rPr>
            <w:rStyle w:val="Hyperlink"/>
            <w:sz w:val="20"/>
          </w:rPr>
          <w:t>jmccracken@pa.gov</w:t>
        </w:r>
      </w:hyperlink>
      <w:r w:rsidR="00DD19D4">
        <w:rPr>
          <w:b/>
          <w:i/>
          <w:sz w:val="20"/>
        </w:rPr>
        <w:t xml:space="preserve"> and </w:t>
      </w:r>
      <w:hyperlink r:id="rId10" w:history="1">
        <w:r w:rsidR="00DD19D4">
          <w:rPr>
            <w:rStyle w:val="Hyperlink"/>
            <w:sz w:val="20"/>
          </w:rPr>
          <w:t>lyalcin@pa.gov</w:t>
        </w:r>
      </w:hyperlink>
      <w:r w:rsidR="00DD19D4">
        <w:t xml:space="preserve"> </w:t>
      </w:r>
      <w:r w:rsidR="00DD19D4">
        <w:rPr>
          <w:b/>
          <w:i/>
          <w:sz w:val="20"/>
        </w:rPr>
        <w:t xml:space="preserve">at </w:t>
      </w:r>
      <w:r>
        <w:rPr>
          <w:b/>
          <w:i/>
          <w:sz w:val="20"/>
        </w:rPr>
        <w:t xml:space="preserve">the PUC at and to the </w:t>
      </w:r>
    </w:p>
    <w:p w14:paraId="6CC7C9CB" w14:textId="323E0C47" w:rsidR="00C03BB4" w:rsidRDefault="00C03BB4">
      <w:pPr>
        <w:jc w:val="center"/>
        <w:rPr>
          <w:b/>
          <w:i/>
          <w:sz w:val="20"/>
        </w:rPr>
      </w:pPr>
      <w:r>
        <w:rPr>
          <w:b/>
          <w:i/>
          <w:sz w:val="20"/>
        </w:rPr>
        <w:t xml:space="preserve">Change Control Manager, </w:t>
      </w:r>
      <w:r w:rsidR="00DE495D">
        <w:rPr>
          <w:b/>
          <w:i/>
          <w:sz w:val="20"/>
        </w:rPr>
        <w:t>Brandon Siegel</w:t>
      </w:r>
      <w:r>
        <w:rPr>
          <w:b/>
          <w:i/>
          <w:sz w:val="20"/>
        </w:rPr>
        <w:t xml:space="preserve"> a</w:t>
      </w:r>
      <w:r w:rsidR="00DD19D4">
        <w:rPr>
          <w:b/>
          <w:i/>
          <w:sz w:val="20"/>
        </w:rPr>
        <w:t xml:space="preserve">t </w:t>
      </w:r>
      <w:hyperlink r:id="rId11" w:history="1">
        <w:r w:rsidR="00DD19D4">
          <w:rPr>
            <w:rStyle w:val="Hyperlink"/>
            <w:sz w:val="20"/>
          </w:rPr>
          <w:t>brandon.siegel@intelometry.com</w:t>
        </w:r>
      </w:hyperlink>
    </w:p>
    <w:p w14:paraId="47955D78" w14:textId="77777777" w:rsidR="00C03BB4" w:rsidRDefault="00C03BB4">
      <w:pPr>
        <w:jc w:val="center"/>
        <w:rPr>
          <w:b/>
          <w:i/>
          <w:sz w:val="20"/>
        </w:rPr>
      </w:pPr>
    </w:p>
    <w:p w14:paraId="482F8DA6" w14:textId="77777777" w:rsidR="00C03BB4" w:rsidRDefault="00C03BB4">
      <w:pPr>
        <w:jc w:val="center"/>
        <w:rPr>
          <w:sz w:val="22"/>
        </w:rPr>
      </w:pPr>
      <w:r>
        <w:rPr>
          <w:i/>
          <w:sz w:val="20"/>
        </w:rPr>
        <w:t>Your request will be evaluated and prioritized at an upcoming EDEWG meeting or conference call.</w:t>
      </w:r>
      <w:r>
        <w:rPr>
          <w:sz w:val="22"/>
        </w:rPr>
        <w:t xml:space="preserve"> </w:t>
      </w:r>
    </w:p>
    <w:p w14:paraId="6359F6F7" w14:textId="77777777" w:rsidR="00E06A42" w:rsidRDefault="00E06A42">
      <w:pPr>
        <w:jc w:val="center"/>
        <w:rPr>
          <w:sz w:val="22"/>
        </w:rPr>
      </w:pPr>
    </w:p>
    <w:p w14:paraId="0D643D85" w14:textId="77777777" w:rsidR="00E06A42" w:rsidRDefault="00E06A42">
      <w:pPr>
        <w:jc w:val="center"/>
        <w:rPr>
          <w:sz w:val="22"/>
        </w:rPr>
      </w:pPr>
    </w:p>
    <w:tbl>
      <w:tblPr>
        <w:tblpPr w:leftFromText="180" w:rightFromText="180" w:horzAnchor="margin" w:tblpY="-870"/>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E06A42" w14:paraId="5896DDAA" w14:textId="77777777" w:rsidTr="005D74B8">
        <w:trPr>
          <w:cantSplit/>
        </w:trPr>
        <w:tc>
          <w:tcPr>
            <w:tcW w:w="9748" w:type="dxa"/>
            <w:gridSpan w:val="11"/>
          </w:tcPr>
          <w:p w14:paraId="5998DE59" w14:textId="77777777" w:rsidR="00E06A42" w:rsidRPr="00E06A42" w:rsidRDefault="00E06A42" w:rsidP="005D74B8">
            <w:pPr>
              <w:pStyle w:val="Heading2"/>
              <w:numPr>
                <w:ilvl w:val="0"/>
                <w:numId w:val="0"/>
              </w:numPr>
              <w:ind w:left="1440"/>
              <w:jc w:val="center"/>
              <w:rPr>
                <w:rFonts w:ascii="Times New Roman" w:hAnsi="Times New Roman"/>
                <w:i w:val="0"/>
                <w:sz w:val="32"/>
                <w:szCs w:val="32"/>
              </w:rPr>
            </w:pPr>
            <w:bookmarkStart w:id="5" w:name="_Toc493255419"/>
            <w:bookmarkStart w:id="6" w:name="_Toc535203961"/>
            <w:bookmarkStart w:id="7" w:name="_Toc88041601"/>
            <w:bookmarkStart w:id="8" w:name="_Toc125458022"/>
            <w:bookmarkStart w:id="9" w:name="_Toc125458115"/>
            <w:bookmarkStart w:id="10" w:name="_Toc125458213"/>
            <w:bookmarkStart w:id="11" w:name="_Toc125458267"/>
            <w:bookmarkStart w:id="12" w:name="_Toc125458321"/>
            <w:bookmarkStart w:id="13" w:name="_Toc125458374"/>
            <w:bookmarkStart w:id="14" w:name="_Toc252128671"/>
            <w:bookmarkStart w:id="15" w:name="_Hlk507061061"/>
            <w:r w:rsidRPr="00E06A42">
              <w:rPr>
                <w:rFonts w:ascii="Times New Roman" w:hAnsi="Times New Roman"/>
                <w:i w:val="0"/>
                <w:sz w:val="32"/>
                <w:szCs w:val="32"/>
              </w:rPr>
              <w:lastRenderedPageBreak/>
              <w:t>Rejection Reason Codes in Response to an 810</w:t>
            </w:r>
            <w:bookmarkEnd w:id="5"/>
            <w:bookmarkEnd w:id="6"/>
            <w:bookmarkEnd w:id="7"/>
            <w:bookmarkEnd w:id="8"/>
            <w:bookmarkEnd w:id="9"/>
            <w:bookmarkEnd w:id="10"/>
            <w:bookmarkEnd w:id="11"/>
            <w:bookmarkEnd w:id="12"/>
            <w:bookmarkEnd w:id="13"/>
            <w:bookmarkEnd w:id="14"/>
          </w:p>
        </w:tc>
      </w:tr>
      <w:tr w:rsidR="00E06A42" w14:paraId="1E86DF54" w14:textId="77777777" w:rsidTr="005D74B8">
        <w:tc>
          <w:tcPr>
            <w:tcW w:w="1007" w:type="dxa"/>
          </w:tcPr>
          <w:p w14:paraId="2EC29ABA" w14:textId="77777777" w:rsidR="00E06A42" w:rsidRPr="00E06A42" w:rsidRDefault="00E06A42" w:rsidP="005D74B8">
            <w:pPr>
              <w:ind w:right="144"/>
              <w:rPr>
                <w:rFonts w:ascii="Times New Roman" w:hAnsi="Times New Roman"/>
                <w:snapToGrid w:val="0"/>
                <w:sz w:val="20"/>
              </w:rPr>
            </w:pPr>
            <w:bookmarkStart w:id="16" w:name="_Hlk507060810"/>
            <w:bookmarkStart w:id="17" w:name="_Hlk507060792"/>
            <w:r w:rsidRPr="00E06A42">
              <w:rPr>
                <w:rFonts w:ascii="Times New Roman" w:hAnsi="Times New Roman"/>
                <w:b/>
                <w:snapToGrid w:val="0"/>
                <w:sz w:val="20"/>
              </w:rPr>
              <w:t>Must Use</w:t>
            </w:r>
          </w:p>
        </w:tc>
        <w:tc>
          <w:tcPr>
            <w:tcW w:w="1080" w:type="dxa"/>
          </w:tcPr>
          <w:p w14:paraId="7AB68E7C" w14:textId="77777777" w:rsidR="00E06A42" w:rsidRPr="00E06A42" w:rsidRDefault="00E06A42" w:rsidP="005D74B8">
            <w:pPr>
              <w:ind w:right="144"/>
              <w:jc w:val="center"/>
              <w:rPr>
                <w:rFonts w:ascii="Times New Roman" w:hAnsi="Times New Roman"/>
                <w:snapToGrid w:val="0"/>
                <w:sz w:val="20"/>
              </w:rPr>
            </w:pPr>
            <w:r w:rsidRPr="00E06A42">
              <w:rPr>
                <w:rFonts w:ascii="Times New Roman" w:hAnsi="Times New Roman"/>
                <w:b/>
                <w:snapToGrid w:val="0"/>
                <w:sz w:val="20"/>
              </w:rPr>
              <w:t>TED02</w:t>
            </w:r>
          </w:p>
        </w:tc>
        <w:tc>
          <w:tcPr>
            <w:tcW w:w="893" w:type="dxa"/>
          </w:tcPr>
          <w:p w14:paraId="48851EBC" w14:textId="77777777" w:rsidR="00E06A42" w:rsidRPr="00E06A42" w:rsidRDefault="00E06A42" w:rsidP="005D74B8">
            <w:pPr>
              <w:ind w:right="144"/>
              <w:jc w:val="center"/>
              <w:rPr>
                <w:rFonts w:ascii="Times New Roman" w:hAnsi="Times New Roman"/>
                <w:snapToGrid w:val="0"/>
                <w:sz w:val="20"/>
              </w:rPr>
            </w:pPr>
            <w:r w:rsidRPr="00E06A42">
              <w:rPr>
                <w:rFonts w:ascii="Times New Roman" w:hAnsi="Times New Roman"/>
                <w:b/>
                <w:snapToGrid w:val="0"/>
                <w:sz w:val="20"/>
              </w:rPr>
              <w:t>3</w:t>
            </w:r>
          </w:p>
        </w:tc>
        <w:tc>
          <w:tcPr>
            <w:tcW w:w="4896" w:type="dxa"/>
            <w:gridSpan w:val="4"/>
          </w:tcPr>
          <w:p w14:paraId="35F8FD85" w14:textId="77777777" w:rsidR="00E06A42" w:rsidRPr="00E06A42" w:rsidRDefault="00E06A42" w:rsidP="005D74B8">
            <w:pPr>
              <w:ind w:right="144"/>
              <w:rPr>
                <w:rFonts w:ascii="Times New Roman" w:hAnsi="Times New Roman"/>
                <w:snapToGrid w:val="0"/>
                <w:sz w:val="20"/>
              </w:rPr>
            </w:pPr>
            <w:r w:rsidRPr="00E06A42">
              <w:rPr>
                <w:rFonts w:ascii="Times New Roman" w:hAnsi="Times New Roman"/>
                <w:b/>
                <w:snapToGrid w:val="0"/>
                <w:sz w:val="20"/>
              </w:rPr>
              <w:t>Free Form Message</w:t>
            </w:r>
          </w:p>
        </w:tc>
        <w:tc>
          <w:tcPr>
            <w:tcW w:w="432" w:type="dxa"/>
          </w:tcPr>
          <w:p w14:paraId="2C22AE62" w14:textId="77777777" w:rsidR="00E06A42" w:rsidRPr="00E06A42" w:rsidRDefault="00E06A42" w:rsidP="005D74B8">
            <w:pPr>
              <w:ind w:right="144"/>
              <w:rPr>
                <w:rFonts w:ascii="Times New Roman" w:hAnsi="Times New Roman"/>
                <w:snapToGrid w:val="0"/>
                <w:sz w:val="20"/>
              </w:rPr>
            </w:pPr>
            <w:r w:rsidRPr="00E06A42">
              <w:rPr>
                <w:rFonts w:ascii="Times New Roman" w:hAnsi="Times New Roman"/>
                <w:b/>
                <w:snapToGrid w:val="0"/>
                <w:sz w:val="20"/>
              </w:rPr>
              <w:t>O</w:t>
            </w:r>
          </w:p>
        </w:tc>
        <w:tc>
          <w:tcPr>
            <w:tcW w:w="1440" w:type="dxa"/>
            <w:gridSpan w:val="3"/>
          </w:tcPr>
          <w:p w14:paraId="4988C1FD" w14:textId="77777777" w:rsidR="00E06A42" w:rsidRPr="00E06A42" w:rsidRDefault="00E06A42" w:rsidP="005D74B8">
            <w:pPr>
              <w:ind w:right="144"/>
              <w:rPr>
                <w:rFonts w:ascii="Times New Roman" w:hAnsi="Times New Roman"/>
                <w:snapToGrid w:val="0"/>
                <w:sz w:val="20"/>
              </w:rPr>
            </w:pPr>
            <w:r w:rsidRPr="00E06A42">
              <w:rPr>
                <w:rFonts w:ascii="Times New Roman" w:hAnsi="Times New Roman"/>
                <w:b/>
                <w:snapToGrid w:val="0"/>
                <w:sz w:val="20"/>
              </w:rPr>
              <w:t>AN 1/60</w:t>
            </w:r>
          </w:p>
        </w:tc>
      </w:tr>
      <w:tr w:rsidR="00E06A42" w14:paraId="4DFBAB7F" w14:textId="77777777" w:rsidTr="005D74B8">
        <w:trPr>
          <w:gridAfter w:val="1"/>
          <w:wAfter w:w="245" w:type="dxa"/>
        </w:trPr>
        <w:tc>
          <w:tcPr>
            <w:tcW w:w="2980" w:type="dxa"/>
            <w:gridSpan w:val="3"/>
          </w:tcPr>
          <w:p w14:paraId="373259E1" w14:textId="77777777" w:rsidR="00E06A42" w:rsidRDefault="00E06A42" w:rsidP="005D74B8">
            <w:pPr>
              <w:ind w:right="144"/>
              <w:rPr>
                <w:snapToGrid w:val="0"/>
                <w:sz w:val="16"/>
              </w:rPr>
            </w:pPr>
            <w:bookmarkStart w:id="18" w:name="_Hlk507061027"/>
            <w:bookmarkEnd w:id="16"/>
          </w:p>
        </w:tc>
        <w:tc>
          <w:tcPr>
            <w:tcW w:w="6523" w:type="dxa"/>
            <w:gridSpan w:val="7"/>
          </w:tcPr>
          <w:p w14:paraId="21AEE7B4" w14:textId="77777777" w:rsidR="00E06A42" w:rsidRPr="00E06A42" w:rsidRDefault="00E06A42" w:rsidP="005D74B8">
            <w:pPr>
              <w:ind w:right="144"/>
              <w:rPr>
                <w:rFonts w:ascii="Times New Roman" w:hAnsi="Times New Roman"/>
                <w:snapToGrid w:val="0"/>
                <w:sz w:val="16"/>
                <w:szCs w:val="16"/>
              </w:rPr>
            </w:pPr>
            <w:r w:rsidRPr="00E06A42">
              <w:rPr>
                <w:rFonts w:ascii="Times New Roman" w:hAnsi="Times New Roman"/>
                <w:snapToGrid w:val="0"/>
                <w:sz w:val="16"/>
                <w:szCs w:val="16"/>
              </w:rPr>
              <w:t>Free-form text</w:t>
            </w:r>
          </w:p>
        </w:tc>
      </w:tr>
      <w:tr w:rsidR="00E06A42" w:rsidRPr="00E06A42" w14:paraId="025B0F05" w14:textId="77777777" w:rsidTr="005D74B8">
        <w:trPr>
          <w:gridAfter w:val="2"/>
          <w:wAfter w:w="388" w:type="dxa"/>
          <w:cantSplit/>
        </w:trPr>
        <w:tc>
          <w:tcPr>
            <w:tcW w:w="3311" w:type="dxa"/>
            <w:gridSpan w:val="4"/>
          </w:tcPr>
          <w:p w14:paraId="4AEF0F70" w14:textId="77777777" w:rsidR="00E06A42" w:rsidRPr="00E06A42" w:rsidRDefault="00E06A42" w:rsidP="005D74B8">
            <w:pPr>
              <w:ind w:right="144"/>
              <w:rPr>
                <w:rFonts w:ascii="Times New Roman" w:hAnsi="Times New Roman"/>
                <w:sz w:val="20"/>
              </w:rPr>
            </w:pPr>
          </w:p>
        </w:tc>
        <w:tc>
          <w:tcPr>
            <w:tcW w:w="1152" w:type="dxa"/>
          </w:tcPr>
          <w:p w14:paraId="50300F88"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A13</w:t>
            </w:r>
          </w:p>
        </w:tc>
        <w:tc>
          <w:tcPr>
            <w:tcW w:w="217" w:type="dxa"/>
          </w:tcPr>
          <w:p w14:paraId="5ED0B80F" w14:textId="77777777" w:rsidR="00E06A42" w:rsidRPr="00E06A42" w:rsidRDefault="00E06A42" w:rsidP="005D74B8">
            <w:pPr>
              <w:ind w:right="144"/>
              <w:rPr>
                <w:rFonts w:ascii="Times New Roman" w:hAnsi="Times New Roman"/>
                <w:sz w:val="20"/>
              </w:rPr>
            </w:pPr>
          </w:p>
        </w:tc>
        <w:tc>
          <w:tcPr>
            <w:tcW w:w="4680" w:type="dxa"/>
            <w:gridSpan w:val="3"/>
          </w:tcPr>
          <w:p w14:paraId="0832079F"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Other</w:t>
            </w:r>
          </w:p>
        </w:tc>
      </w:tr>
      <w:tr w:rsidR="00E06A42" w:rsidRPr="00E06A42" w14:paraId="5EA9DD26" w14:textId="77777777" w:rsidTr="005D74B8">
        <w:trPr>
          <w:gridAfter w:val="2"/>
          <w:wAfter w:w="388" w:type="dxa"/>
          <w:cantSplit/>
        </w:trPr>
        <w:tc>
          <w:tcPr>
            <w:tcW w:w="4680" w:type="dxa"/>
            <w:gridSpan w:val="6"/>
          </w:tcPr>
          <w:p w14:paraId="7A5BE564"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327C1E79"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See note above regarding the use of the A13 code</w:t>
            </w:r>
          </w:p>
        </w:tc>
      </w:tr>
      <w:tr w:rsidR="00E06A42" w:rsidRPr="00E06A42" w14:paraId="7E579AA9" w14:textId="77777777" w:rsidTr="005D74B8">
        <w:trPr>
          <w:gridAfter w:val="2"/>
          <w:wAfter w:w="388" w:type="dxa"/>
          <w:cantSplit/>
        </w:trPr>
        <w:tc>
          <w:tcPr>
            <w:tcW w:w="3311" w:type="dxa"/>
            <w:gridSpan w:val="4"/>
          </w:tcPr>
          <w:p w14:paraId="3595E8CD" w14:textId="77777777" w:rsidR="00E06A42" w:rsidRPr="00E06A42" w:rsidRDefault="00E06A42" w:rsidP="005D74B8">
            <w:pPr>
              <w:ind w:right="144"/>
              <w:rPr>
                <w:rFonts w:ascii="Times New Roman" w:hAnsi="Times New Roman"/>
                <w:sz w:val="20"/>
              </w:rPr>
            </w:pPr>
          </w:p>
        </w:tc>
        <w:tc>
          <w:tcPr>
            <w:tcW w:w="1152" w:type="dxa"/>
          </w:tcPr>
          <w:p w14:paraId="5310CCD3"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A76</w:t>
            </w:r>
          </w:p>
        </w:tc>
        <w:tc>
          <w:tcPr>
            <w:tcW w:w="217" w:type="dxa"/>
          </w:tcPr>
          <w:p w14:paraId="468E9803" w14:textId="77777777" w:rsidR="00E06A42" w:rsidRPr="00E06A42" w:rsidRDefault="00E06A42" w:rsidP="005D74B8">
            <w:pPr>
              <w:ind w:right="144"/>
              <w:rPr>
                <w:rFonts w:ascii="Times New Roman" w:hAnsi="Times New Roman"/>
                <w:sz w:val="20"/>
              </w:rPr>
            </w:pPr>
          </w:p>
        </w:tc>
        <w:tc>
          <w:tcPr>
            <w:tcW w:w="4680" w:type="dxa"/>
            <w:gridSpan w:val="3"/>
          </w:tcPr>
          <w:p w14:paraId="676A915D"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Account Not Found</w:t>
            </w:r>
          </w:p>
        </w:tc>
      </w:tr>
      <w:tr w:rsidR="00E06A42" w:rsidRPr="00E06A42" w14:paraId="5F17A57F" w14:textId="77777777" w:rsidTr="005D74B8">
        <w:trPr>
          <w:gridAfter w:val="2"/>
          <w:wAfter w:w="388" w:type="dxa"/>
          <w:cantSplit/>
        </w:trPr>
        <w:tc>
          <w:tcPr>
            <w:tcW w:w="3311" w:type="dxa"/>
            <w:gridSpan w:val="4"/>
          </w:tcPr>
          <w:p w14:paraId="01D54B98" w14:textId="77777777" w:rsidR="00E06A42" w:rsidRPr="00E06A42" w:rsidRDefault="00E06A42" w:rsidP="005D74B8">
            <w:pPr>
              <w:ind w:right="144"/>
              <w:rPr>
                <w:rFonts w:ascii="Times New Roman" w:hAnsi="Times New Roman"/>
                <w:sz w:val="20"/>
              </w:rPr>
            </w:pPr>
          </w:p>
        </w:tc>
        <w:tc>
          <w:tcPr>
            <w:tcW w:w="1152" w:type="dxa"/>
          </w:tcPr>
          <w:p w14:paraId="6EC1C5FB"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A84</w:t>
            </w:r>
          </w:p>
        </w:tc>
        <w:tc>
          <w:tcPr>
            <w:tcW w:w="217" w:type="dxa"/>
          </w:tcPr>
          <w:p w14:paraId="1AD51E22" w14:textId="77777777" w:rsidR="00E06A42" w:rsidRPr="00E06A42" w:rsidRDefault="00E06A42" w:rsidP="005D74B8">
            <w:pPr>
              <w:ind w:right="144"/>
              <w:rPr>
                <w:rFonts w:ascii="Times New Roman" w:hAnsi="Times New Roman"/>
                <w:sz w:val="20"/>
              </w:rPr>
            </w:pPr>
          </w:p>
        </w:tc>
        <w:tc>
          <w:tcPr>
            <w:tcW w:w="4680" w:type="dxa"/>
            <w:gridSpan w:val="3"/>
          </w:tcPr>
          <w:p w14:paraId="7CF1B0C6"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Invalid Relationship</w:t>
            </w:r>
          </w:p>
        </w:tc>
      </w:tr>
      <w:tr w:rsidR="00E06A42" w:rsidRPr="00E06A42" w14:paraId="07E7019D" w14:textId="77777777" w:rsidTr="005D74B8">
        <w:trPr>
          <w:gridAfter w:val="2"/>
          <w:wAfter w:w="388" w:type="dxa"/>
          <w:cantSplit/>
        </w:trPr>
        <w:tc>
          <w:tcPr>
            <w:tcW w:w="4680" w:type="dxa"/>
            <w:gridSpan w:val="6"/>
          </w:tcPr>
          <w:p w14:paraId="2934E5DC"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6D62F1E6"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Supplier is not the supplier of record</w:t>
            </w:r>
          </w:p>
        </w:tc>
      </w:tr>
      <w:bookmarkEnd w:id="17"/>
      <w:bookmarkEnd w:id="18"/>
      <w:tr w:rsidR="00E06A42" w:rsidRPr="00E06A42" w14:paraId="796FB1E7" w14:textId="77777777" w:rsidTr="005D74B8">
        <w:trPr>
          <w:gridAfter w:val="2"/>
          <w:wAfter w:w="388" w:type="dxa"/>
          <w:cantSplit/>
        </w:trPr>
        <w:tc>
          <w:tcPr>
            <w:tcW w:w="3311" w:type="dxa"/>
            <w:gridSpan w:val="4"/>
          </w:tcPr>
          <w:p w14:paraId="44359DA8" w14:textId="77777777" w:rsidR="00E06A42" w:rsidRPr="00E06A42" w:rsidRDefault="00E06A42" w:rsidP="005D74B8">
            <w:pPr>
              <w:ind w:right="144"/>
              <w:rPr>
                <w:rFonts w:ascii="Times New Roman" w:hAnsi="Times New Roman"/>
                <w:sz w:val="20"/>
              </w:rPr>
            </w:pPr>
          </w:p>
        </w:tc>
        <w:tc>
          <w:tcPr>
            <w:tcW w:w="1152" w:type="dxa"/>
          </w:tcPr>
          <w:p w14:paraId="57EE03A8"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ABN</w:t>
            </w:r>
          </w:p>
        </w:tc>
        <w:tc>
          <w:tcPr>
            <w:tcW w:w="217" w:type="dxa"/>
          </w:tcPr>
          <w:p w14:paraId="610F24C3" w14:textId="77777777" w:rsidR="00E06A42" w:rsidRPr="00E06A42" w:rsidRDefault="00E06A42" w:rsidP="005D74B8">
            <w:pPr>
              <w:ind w:right="144"/>
              <w:rPr>
                <w:rFonts w:ascii="Times New Roman" w:hAnsi="Times New Roman"/>
                <w:sz w:val="20"/>
              </w:rPr>
            </w:pPr>
          </w:p>
        </w:tc>
        <w:tc>
          <w:tcPr>
            <w:tcW w:w="4680" w:type="dxa"/>
            <w:gridSpan w:val="3"/>
          </w:tcPr>
          <w:p w14:paraId="1D0239CA"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Duplicate Request Received</w:t>
            </w:r>
          </w:p>
        </w:tc>
      </w:tr>
      <w:tr w:rsidR="00E06A42" w:rsidRPr="00E06A42" w14:paraId="439C6BD9" w14:textId="77777777" w:rsidTr="005D74B8">
        <w:trPr>
          <w:gridAfter w:val="2"/>
          <w:wAfter w:w="388" w:type="dxa"/>
          <w:cantSplit/>
          <w:trHeight w:val="360"/>
        </w:trPr>
        <w:tc>
          <w:tcPr>
            <w:tcW w:w="4680" w:type="dxa"/>
            <w:gridSpan w:val="6"/>
          </w:tcPr>
          <w:p w14:paraId="4D08DB9C"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67DDD0B4"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Duplicate 810 received</w:t>
            </w:r>
          </w:p>
        </w:tc>
      </w:tr>
      <w:tr w:rsidR="00E06A42" w:rsidRPr="00E06A42" w14:paraId="410D34DE" w14:textId="77777777" w:rsidTr="005D74B8">
        <w:trPr>
          <w:gridAfter w:val="2"/>
          <w:wAfter w:w="388" w:type="dxa"/>
          <w:cantSplit/>
        </w:trPr>
        <w:tc>
          <w:tcPr>
            <w:tcW w:w="3311" w:type="dxa"/>
            <w:gridSpan w:val="4"/>
          </w:tcPr>
          <w:p w14:paraId="62E2313B" w14:textId="77777777" w:rsidR="00E06A42" w:rsidRPr="00E06A42" w:rsidRDefault="00E06A42" w:rsidP="005D74B8">
            <w:pPr>
              <w:ind w:right="144"/>
              <w:rPr>
                <w:rFonts w:ascii="Times New Roman" w:hAnsi="Times New Roman"/>
                <w:sz w:val="20"/>
              </w:rPr>
            </w:pPr>
          </w:p>
        </w:tc>
        <w:tc>
          <w:tcPr>
            <w:tcW w:w="1152" w:type="dxa"/>
          </w:tcPr>
          <w:p w14:paraId="1A8796A0"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ADM</w:t>
            </w:r>
          </w:p>
        </w:tc>
        <w:tc>
          <w:tcPr>
            <w:tcW w:w="217" w:type="dxa"/>
          </w:tcPr>
          <w:p w14:paraId="5EAA4B12" w14:textId="77777777" w:rsidR="00E06A42" w:rsidRPr="00E06A42" w:rsidRDefault="00E06A42" w:rsidP="005D74B8">
            <w:pPr>
              <w:ind w:right="144"/>
              <w:rPr>
                <w:rFonts w:ascii="Times New Roman" w:hAnsi="Times New Roman"/>
                <w:sz w:val="20"/>
              </w:rPr>
            </w:pPr>
          </w:p>
        </w:tc>
        <w:tc>
          <w:tcPr>
            <w:tcW w:w="4680" w:type="dxa"/>
            <w:gridSpan w:val="3"/>
          </w:tcPr>
          <w:p w14:paraId="460ECE4D"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Amount Does Not Match</w:t>
            </w:r>
          </w:p>
        </w:tc>
      </w:tr>
      <w:tr w:rsidR="00E06A42" w:rsidRPr="00E06A42" w14:paraId="7D5D2F47" w14:textId="77777777" w:rsidTr="005D74B8">
        <w:trPr>
          <w:gridAfter w:val="2"/>
          <w:wAfter w:w="388" w:type="dxa"/>
          <w:cantSplit/>
        </w:trPr>
        <w:tc>
          <w:tcPr>
            <w:tcW w:w="4680" w:type="dxa"/>
            <w:gridSpan w:val="6"/>
          </w:tcPr>
          <w:p w14:paraId="32B1FAC5"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70EE3466"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The amount within the 810 Cancellation/Reversal does not match the original 810.</w:t>
            </w:r>
          </w:p>
        </w:tc>
      </w:tr>
      <w:tr w:rsidR="00E06A42" w:rsidRPr="00E06A42" w14:paraId="0054CA6A" w14:textId="77777777" w:rsidTr="005D74B8">
        <w:trPr>
          <w:gridAfter w:val="2"/>
          <w:wAfter w:w="388" w:type="dxa"/>
          <w:cantSplit/>
        </w:trPr>
        <w:tc>
          <w:tcPr>
            <w:tcW w:w="3311" w:type="dxa"/>
            <w:gridSpan w:val="4"/>
          </w:tcPr>
          <w:p w14:paraId="7AEBAB4E" w14:textId="77777777" w:rsidR="00E06A42" w:rsidRPr="00E06A42" w:rsidRDefault="00E06A42" w:rsidP="005D74B8">
            <w:pPr>
              <w:ind w:right="144"/>
              <w:rPr>
                <w:rFonts w:ascii="Times New Roman" w:hAnsi="Times New Roman"/>
                <w:sz w:val="20"/>
              </w:rPr>
            </w:pPr>
          </w:p>
        </w:tc>
        <w:tc>
          <w:tcPr>
            <w:tcW w:w="1152" w:type="dxa"/>
          </w:tcPr>
          <w:p w14:paraId="3E17BA8F"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API</w:t>
            </w:r>
          </w:p>
        </w:tc>
        <w:tc>
          <w:tcPr>
            <w:tcW w:w="217" w:type="dxa"/>
          </w:tcPr>
          <w:p w14:paraId="2F5CD718" w14:textId="77777777" w:rsidR="00E06A42" w:rsidRPr="00E06A42" w:rsidRDefault="00E06A42" w:rsidP="005D74B8">
            <w:pPr>
              <w:ind w:right="144"/>
              <w:rPr>
                <w:rFonts w:ascii="Times New Roman" w:hAnsi="Times New Roman"/>
                <w:sz w:val="20"/>
              </w:rPr>
            </w:pPr>
          </w:p>
        </w:tc>
        <w:tc>
          <w:tcPr>
            <w:tcW w:w="4680" w:type="dxa"/>
            <w:gridSpan w:val="3"/>
          </w:tcPr>
          <w:p w14:paraId="17B470B7"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 xml:space="preserve">Required Information Missing </w:t>
            </w:r>
          </w:p>
        </w:tc>
      </w:tr>
      <w:tr w:rsidR="00E06A42" w:rsidRPr="00E06A42" w14:paraId="495E7AC0" w14:textId="77777777" w:rsidTr="005D74B8">
        <w:trPr>
          <w:gridAfter w:val="2"/>
          <w:wAfter w:w="388" w:type="dxa"/>
          <w:cantSplit/>
        </w:trPr>
        <w:tc>
          <w:tcPr>
            <w:tcW w:w="3311" w:type="dxa"/>
            <w:gridSpan w:val="4"/>
          </w:tcPr>
          <w:p w14:paraId="4FE6053F" w14:textId="77777777" w:rsidR="00E06A42" w:rsidRPr="00E06A42" w:rsidRDefault="00E06A42" w:rsidP="005D74B8">
            <w:pPr>
              <w:ind w:right="144"/>
              <w:rPr>
                <w:rFonts w:ascii="Times New Roman" w:hAnsi="Times New Roman"/>
                <w:sz w:val="20"/>
              </w:rPr>
            </w:pPr>
          </w:p>
        </w:tc>
        <w:tc>
          <w:tcPr>
            <w:tcW w:w="1152" w:type="dxa"/>
          </w:tcPr>
          <w:p w14:paraId="46641954"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CRI</w:t>
            </w:r>
          </w:p>
        </w:tc>
        <w:tc>
          <w:tcPr>
            <w:tcW w:w="217" w:type="dxa"/>
          </w:tcPr>
          <w:p w14:paraId="092C92C5" w14:textId="77777777" w:rsidR="00E06A42" w:rsidRPr="00E06A42" w:rsidRDefault="00E06A42" w:rsidP="005D74B8">
            <w:pPr>
              <w:ind w:right="144"/>
              <w:rPr>
                <w:rFonts w:ascii="Times New Roman" w:hAnsi="Times New Roman"/>
                <w:sz w:val="20"/>
              </w:rPr>
            </w:pPr>
          </w:p>
        </w:tc>
        <w:tc>
          <w:tcPr>
            <w:tcW w:w="4680" w:type="dxa"/>
            <w:gridSpan w:val="3"/>
          </w:tcPr>
          <w:p w14:paraId="0E074E96"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Cross Reference Number Invalid</w:t>
            </w:r>
          </w:p>
        </w:tc>
      </w:tr>
      <w:tr w:rsidR="00E06A42" w:rsidRPr="00E06A42" w14:paraId="6BDD0680" w14:textId="77777777" w:rsidTr="005D74B8">
        <w:trPr>
          <w:gridAfter w:val="2"/>
          <w:wAfter w:w="388" w:type="dxa"/>
          <w:cantSplit/>
        </w:trPr>
        <w:tc>
          <w:tcPr>
            <w:tcW w:w="4680" w:type="dxa"/>
            <w:gridSpan w:val="6"/>
          </w:tcPr>
          <w:p w14:paraId="489802AC"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0AAB620B"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 xml:space="preserve">The </w:t>
            </w:r>
            <w:proofErr w:type="gramStart"/>
            <w:r w:rsidRPr="00E06A42">
              <w:rPr>
                <w:rFonts w:ascii="Times New Roman" w:hAnsi="Times New Roman"/>
                <w:sz w:val="20"/>
              </w:rPr>
              <w:t>cross reference</w:t>
            </w:r>
            <w:proofErr w:type="gramEnd"/>
            <w:r w:rsidRPr="00E06A42">
              <w:rPr>
                <w:rFonts w:ascii="Times New Roman" w:hAnsi="Times New Roman"/>
                <w:sz w:val="20"/>
              </w:rPr>
              <w:t xml:space="preserve"> number provided on the 810 does not match the cross reference number on an open 867.</w:t>
            </w:r>
          </w:p>
        </w:tc>
      </w:tr>
      <w:tr w:rsidR="00E06A42" w:rsidRPr="00E06A42" w14:paraId="066A9A44" w14:textId="77777777" w:rsidTr="005D74B8">
        <w:trPr>
          <w:gridAfter w:val="2"/>
          <w:wAfter w:w="388" w:type="dxa"/>
          <w:cantSplit/>
        </w:trPr>
        <w:tc>
          <w:tcPr>
            <w:tcW w:w="3311" w:type="dxa"/>
            <w:gridSpan w:val="4"/>
          </w:tcPr>
          <w:p w14:paraId="194F59C8" w14:textId="77777777" w:rsidR="00E06A42" w:rsidRPr="00E06A42" w:rsidRDefault="00E06A42" w:rsidP="005D74B8">
            <w:pPr>
              <w:ind w:right="144"/>
              <w:rPr>
                <w:rFonts w:ascii="Times New Roman" w:hAnsi="Times New Roman"/>
                <w:sz w:val="20"/>
              </w:rPr>
            </w:pPr>
          </w:p>
        </w:tc>
        <w:tc>
          <w:tcPr>
            <w:tcW w:w="1152" w:type="dxa"/>
          </w:tcPr>
          <w:p w14:paraId="14341C1C"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DDM</w:t>
            </w:r>
          </w:p>
        </w:tc>
        <w:tc>
          <w:tcPr>
            <w:tcW w:w="217" w:type="dxa"/>
          </w:tcPr>
          <w:p w14:paraId="2E271878" w14:textId="77777777" w:rsidR="00E06A42" w:rsidRPr="00E06A42" w:rsidRDefault="00E06A42" w:rsidP="005D74B8">
            <w:pPr>
              <w:ind w:right="144"/>
              <w:rPr>
                <w:rFonts w:ascii="Times New Roman" w:hAnsi="Times New Roman"/>
                <w:sz w:val="20"/>
              </w:rPr>
            </w:pPr>
          </w:p>
        </w:tc>
        <w:tc>
          <w:tcPr>
            <w:tcW w:w="4680" w:type="dxa"/>
            <w:gridSpan w:val="3"/>
          </w:tcPr>
          <w:p w14:paraId="2CE27336"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Dates Do Not Match</w:t>
            </w:r>
          </w:p>
        </w:tc>
      </w:tr>
      <w:tr w:rsidR="00E06A42" w:rsidRPr="00E06A42" w14:paraId="29AAFC2C" w14:textId="77777777" w:rsidTr="005D74B8">
        <w:trPr>
          <w:gridAfter w:val="2"/>
          <w:wAfter w:w="388" w:type="dxa"/>
          <w:cantSplit/>
        </w:trPr>
        <w:tc>
          <w:tcPr>
            <w:tcW w:w="4680" w:type="dxa"/>
            <w:gridSpan w:val="6"/>
          </w:tcPr>
          <w:p w14:paraId="42ACC64B"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79400FCC"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810 Service Period Begin and End Dates do not match the same dates on an open 867</w:t>
            </w:r>
          </w:p>
        </w:tc>
      </w:tr>
      <w:tr w:rsidR="00E06A42" w:rsidRPr="00E06A42" w14:paraId="7ADB94D9" w14:textId="77777777" w:rsidTr="005D74B8">
        <w:trPr>
          <w:gridAfter w:val="2"/>
          <w:wAfter w:w="388" w:type="dxa"/>
          <w:cantSplit/>
        </w:trPr>
        <w:tc>
          <w:tcPr>
            <w:tcW w:w="3311" w:type="dxa"/>
            <w:gridSpan w:val="4"/>
          </w:tcPr>
          <w:p w14:paraId="1F98EF97" w14:textId="77777777" w:rsidR="00E06A42" w:rsidRPr="00E06A42" w:rsidRDefault="00E06A42" w:rsidP="005D74B8">
            <w:pPr>
              <w:ind w:right="144"/>
              <w:rPr>
                <w:rFonts w:ascii="Times New Roman" w:hAnsi="Times New Roman"/>
                <w:sz w:val="20"/>
              </w:rPr>
            </w:pPr>
          </w:p>
        </w:tc>
        <w:tc>
          <w:tcPr>
            <w:tcW w:w="1152" w:type="dxa"/>
          </w:tcPr>
          <w:p w14:paraId="492C31E5" w14:textId="77777777" w:rsidR="00E06A42" w:rsidRPr="00E06A42" w:rsidRDefault="00E06A42" w:rsidP="005D74B8">
            <w:pPr>
              <w:ind w:right="144"/>
              <w:rPr>
                <w:rFonts w:ascii="Times New Roman" w:hAnsi="Times New Roman"/>
                <w:sz w:val="20"/>
              </w:rPr>
            </w:pPr>
            <w:ins w:id="19" w:author="Brandon Siegel" w:date="2010-10-28T14:56:00Z">
              <w:r>
                <w:rPr>
                  <w:rFonts w:ascii="Times New Roman" w:hAnsi="Times New Roman"/>
                  <w:sz w:val="20"/>
                </w:rPr>
                <w:t>DIS</w:t>
              </w:r>
            </w:ins>
          </w:p>
        </w:tc>
        <w:tc>
          <w:tcPr>
            <w:tcW w:w="217" w:type="dxa"/>
          </w:tcPr>
          <w:p w14:paraId="3F830751" w14:textId="77777777" w:rsidR="00E06A42" w:rsidRPr="00E06A42" w:rsidRDefault="00E06A42" w:rsidP="005D74B8">
            <w:pPr>
              <w:ind w:right="144"/>
              <w:rPr>
                <w:rFonts w:ascii="Times New Roman" w:hAnsi="Times New Roman"/>
                <w:sz w:val="20"/>
              </w:rPr>
            </w:pPr>
          </w:p>
        </w:tc>
        <w:tc>
          <w:tcPr>
            <w:tcW w:w="4680" w:type="dxa"/>
            <w:gridSpan w:val="3"/>
          </w:tcPr>
          <w:p w14:paraId="20BC8233" w14:textId="77777777" w:rsidR="00E06A42" w:rsidRPr="00E06A42" w:rsidRDefault="00E06A42" w:rsidP="005D74B8">
            <w:pPr>
              <w:ind w:right="144"/>
              <w:rPr>
                <w:rFonts w:ascii="Times New Roman" w:hAnsi="Times New Roman"/>
                <w:sz w:val="20"/>
              </w:rPr>
            </w:pPr>
            <w:ins w:id="20" w:author="Brandon Siegel" w:date="2010-10-28T14:56:00Z">
              <w:r>
                <w:rPr>
                  <w:rFonts w:ascii="Times New Roman" w:hAnsi="Times New Roman"/>
                  <w:sz w:val="20"/>
                </w:rPr>
                <w:t xml:space="preserve">820 </w:t>
              </w:r>
            </w:ins>
            <w:ins w:id="21" w:author="Brandon Siegel" w:date="2010-10-28T14:57:00Z">
              <w:r>
                <w:rPr>
                  <w:rFonts w:ascii="Times New Roman" w:hAnsi="Times New Roman"/>
                  <w:sz w:val="20"/>
                </w:rPr>
                <w:t>Pending Until Dispute Resolution</w:t>
              </w:r>
            </w:ins>
          </w:p>
        </w:tc>
      </w:tr>
      <w:tr w:rsidR="00E06A42" w:rsidRPr="00E06A42" w14:paraId="26AEC554" w14:textId="77777777" w:rsidTr="005D74B8">
        <w:trPr>
          <w:gridAfter w:val="2"/>
          <w:wAfter w:w="388" w:type="dxa"/>
          <w:cantSplit/>
          <w:ins w:id="22" w:author="Brandon Siegel" w:date="2010-10-28T14:57:00Z"/>
        </w:trPr>
        <w:tc>
          <w:tcPr>
            <w:tcW w:w="4680" w:type="dxa"/>
            <w:gridSpan w:val="6"/>
          </w:tcPr>
          <w:p w14:paraId="54EA3D1F" w14:textId="77777777" w:rsidR="00E06A42" w:rsidRPr="00E06A42" w:rsidRDefault="00E06A42" w:rsidP="005D74B8">
            <w:pPr>
              <w:ind w:right="144"/>
              <w:rPr>
                <w:ins w:id="23" w:author="Brandon Siegel" w:date="2010-10-28T14:57:00Z"/>
                <w:rFonts w:ascii="Times New Roman" w:hAnsi="Times New Roman"/>
                <w:sz w:val="20"/>
              </w:rPr>
            </w:pPr>
          </w:p>
        </w:tc>
        <w:tc>
          <w:tcPr>
            <w:tcW w:w="4680" w:type="dxa"/>
            <w:gridSpan w:val="3"/>
            <w:shd w:val="pct5" w:color="auto" w:fill="FFFFFF"/>
          </w:tcPr>
          <w:p w14:paraId="3937A481" w14:textId="07616BD6" w:rsidR="00E06A42" w:rsidRPr="00E06A42" w:rsidRDefault="00E06A42" w:rsidP="005D74B8">
            <w:pPr>
              <w:ind w:right="144"/>
              <w:rPr>
                <w:ins w:id="24" w:author="Brandon Siegel" w:date="2010-10-28T14:57:00Z"/>
                <w:rFonts w:ascii="Times New Roman" w:hAnsi="Times New Roman"/>
                <w:sz w:val="20"/>
              </w:rPr>
            </w:pPr>
            <w:ins w:id="25" w:author="Brandon Siegel" w:date="2010-10-28T14:58:00Z">
              <w:r>
                <w:rPr>
                  <w:rFonts w:ascii="Times New Roman" w:hAnsi="Times New Roman"/>
                  <w:sz w:val="20"/>
                </w:rPr>
                <w:t>Used in PA (PECO)</w:t>
              </w:r>
            </w:ins>
            <w:r w:rsidR="008F531A" w:rsidRPr="00317040">
              <w:rPr>
                <w:color w:val="FF0000"/>
                <w:sz w:val="18"/>
              </w:rPr>
              <w:t xml:space="preserve"> and in PA, NJ, and MD </w:t>
            </w:r>
            <w:r w:rsidR="00F8523D">
              <w:rPr>
                <w:color w:val="FF0000"/>
                <w:sz w:val="18"/>
              </w:rPr>
              <w:t>(</w:t>
            </w:r>
            <w:r w:rsidR="008F531A" w:rsidRPr="00317040">
              <w:rPr>
                <w:color w:val="FF0000"/>
                <w:sz w:val="18"/>
              </w:rPr>
              <w:t>FirstEnergy</w:t>
            </w:r>
            <w:r w:rsidR="00F8523D">
              <w:rPr>
                <w:color w:val="FF0000"/>
                <w:sz w:val="18"/>
              </w:rPr>
              <w:t>)</w:t>
            </w:r>
            <w:ins w:id="26" w:author="Brandon Siegel" w:date="2010-10-28T14:58:00Z">
              <w:r>
                <w:rPr>
                  <w:rFonts w:ascii="Times New Roman" w:hAnsi="Times New Roman"/>
                  <w:sz w:val="20"/>
                </w:rPr>
                <w:t xml:space="preserve"> to indicate PECO</w:t>
              </w:r>
            </w:ins>
            <w:r w:rsidR="008F531A" w:rsidRPr="00317040">
              <w:rPr>
                <w:color w:val="FF0000"/>
                <w:sz w:val="18"/>
              </w:rPr>
              <w:t>/FirstEnergy</w:t>
            </w:r>
            <w:r w:rsidR="008F531A">
              <w:rPr>
                <w:rFonts w:ascii="Times New Roman" w:hAnsi="Times New Roman"/>
                <w:sz w:val="20"/>
              </w:rPr>
              <w:t xml:space="preserve"> </w:t>
            </w:r>
            <w:ins w:id="27" w:author="Brandon Siegel" w:date="2010-10-28T14:58:00Z">
              <w:r>
                <w:rPr>
                  <w:rFonts w:ascii="Times New Roman" w:hAnsi="Times New Roman"/>
                  <w:sz w:val="20"/>
                </w:rPr>
                <w:t xml:space="preserve">is withholding EDI 820 from EGS </w:t>
              </w:r>
              <w:proofErr w:type="gramStart"/>
              <w:r>
                <w:rPr>
                  <w:rFonts w:ascii="Times New Roman" w:hAnsi="Times New Roman"/>
                  <w:sz w:val="20"/>
                </w:rPr>
                <w:t>as a result of</w:t>
              </w:r>
              <w:proofErr w:type="gramEnd"/>
              <w:r>
                <w:rPr>
                  <w:rFonts w:ascii="Times New Roman" w:hAnsi="Times New Roman"/>
                  <w:sz w:val="20"/>
                </w:rPr>
                <w:t xml:space="preserve"> customer opening a dispute in which the customer either questions supplier charges OR claims they have been slammed.</w:t>
              </w:r>
            </w:ins>
          </w:p>
        </w:tc>
      </w:tr>
      <w:tr w:rsidR="00E06A42" w:rsidRPr="00E06A42" w:rsidDel="00E06A42" w14:paraId="74758B85" w14:textId="77777777" w:rsidTr="005D74B8">
        <w:trPr>
          <w:gridAfter w:val="2"/>
          <w:wAfter w:w="388" w:type="dxa"/>
          <w:cantSplit/>
          <w:del w:id="28" w:author="Brandon Siegel" w:date="2010-10-28T14:57:00Z"/>
        </w:trPr>
        <w:tc>
          <w:tcPr>
            <w:tcW w:w="3311" w:type="dxa"/>
            <w:gridSpan w:val="4"/>
          </w:tcPr>
          <w:p w14:paraId="19D4E08A" w14:textId="77777777" w:rsidR="00E06A42" w:rsidRPr="00E06A42" w:rsidDel="00E06A42" w:rsidRDefault="00E06A42" w:rsidP="005D74B8">
            <w:pPr>
              <w:ind w:right="144"/>
              <w:rPr>
                <w:del w:id="29" w:author="Brandon Siegel" w:date="2010-10-28T14:57:00Z"/>
                <w:rFonts w:ascii="Times New Roman" w:hAnsi="Times New Roman"/>
                <w:sz w:val="20"/>
              </w:rPr>
            </w:pPr>
          </w:p>
        </w:tc>
        <w:tc>
          <w:tcPr>
            <w:tcW w:w="1152" w:type="dxa"/>
          </w:tcPr>
          <w:p w14:paraId="16B6CA61" w14:textId="77777777" w:rsidR="00E06A42" w:rsidRPr="00E06A42" w:rsidDel="00E06A42" w:rsidRDefault="00E06A42" w:rsidP="005D74B8">
            <w:pPr>
              <w:ind w:right="144"/>
              <w:rPr>
                <w:del w:id="30" w:author="Brandon Siegel" w:date="2010-10-28T14:57:00Z"/>
                <w:rFonts w:ascii="Times New Roman" w:hAnsi="Times New Roman"/>
                <w:sz w:val="20"/>
              </w:rPr>
            </w:pPr>
          </w:p>
        </w:tc>
        <w:tc>
          <w:tcPr>
            <w:tcW w:w="217" w:type="dxa"/>
          </w:tcPr>
          <w:p w14:paraId="7D7EA036" w14:textId="77777777" w:rsidR="00E06A42" w:rsidRPr="00E06A42" w:rsidDel="00E06A42" w:rsidRDefault="00E06A42" w:rsidP="005D74B8">
            <w:pPr>
              <w:ind w:right="144"/>
              <w:rPr>
                <w:del w:id="31" w:author="Brandon Siegel" w:date="2010-10-28T14:57:00Z"/>
                <w:rFonts w:ascii="Times New Roman" w:hAnsi="Times New Roman"/>
                <w:sz w:val="20"/>
              </w:rPr>
            </w:pPr>
          </w:p>
        </w:tc>
        <w:tc>
          <w:tcPr>
            <w:tcW w:w="4680" w:type="dxa"/>
            <w:gridSpan w:val="3"/>
          </w:tcPr>
          <w:p w14:paraId="7DD52190" w14:textId="77777777" w:rsidR="00E06A42" w:rsidRPr="00E06A42" w:rsidDel="00E06A42" w:rsidRDefault="00E06A42" w:rsidP="005D74B8">
            <w:pPr>
              <w:ind w:right="144"/>
              <w:rPr>
                <w:del w:id="32" w:author="Brandon Siegel" w:date="2010-10-28T14:57:00Z"/>
                <w:rFonts w:ascii="Times New Roman" w:hAnsi="Times New Roman"/>
                <w:sz w:val="20"/>
              </w:rPr>
            </w:pPr>
          </w:p>
        </w:tc>
      </w:tr>
      <w:tr w:rsidR="00E06A42" w:rsidRPr="00E06A42" w14:paraId="5AC0DB56" w14:textId="77777777" w:rsidTr="005D74B8">
        <w:trPr>
          <w:gridAfter w:val="2"/>
          <w:wAfter w:w="388" w:type="dxa"/>
          <w:cantSplit/>
        </w:trPr>
        <w:tc>
          <w:tcPr>
            <w:tcW w:w="3311" w:type="dxa"/>
            <w:gridSpan w:val="4"/>
          </w:tcPr>
          <w:p w14:paraId="5C76510B" w14:textId="77777777" w:rsidR="00E06A42" w:rsidRPr="00E06A42" w:rsidRDefault="00E06A42" w:rsidP="005D74B8">
            <w:pPr>
              <w:ind w:right="144"/>
              <w:rPr>
                <w:rFonts w:ascii="Times New Roman" w:hAnsi="Times New Roman"/>
                <w:sz w:val="20"/>
              </w:rPr>
            </w:pPr>
          </w:p>
        </w:tc>
        <w:tc>
          <w:tcPr>
            <w:tcW w:w="1152" w:type="dxa"/>
          </w:tcPr>
          <w:p w14:paraId="42100A35"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DIV</w:t>
            </w:r>
          </w:p>
        </w:tc>
        <w:tc>
          <w:tcPr>
            <w:tcW w:w="217" w:type="dxa"/>
          </w:tcPr>
          <w:p w14:paraId="7C646CB7" w14:textId="77777777" w:rsidR="00E06A42" w:rsidRPr="00E06A42" w:rsidRDefault="00E06A42" w:rsidP="005D74B8">
            <w:pPr>
              <w:ind w:right="144"/>
              <w:rPr>
                <w:rFonts w:ascii="Times New Roman" w:hAnsi="Times New Roman"/>
                <w:sz w:val="20"/>
              </w:rPr>
            </w:pPr>
          </w:p>
        </w:tc>
        <w:tc>
          <w:tcPr>
            <w:tcW w:w="4680" w:type="dxa"/>
            <w:gridSpan w:val="3"/>
          </w:tcPr>
          <w:p w14:paraId="33ABA40A"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Invalid or missing date</w:t>
            </w:r>
          </w:p>
        </w:tc>
      </w:tr>
      <w:tr w:rsidR="00E06A42" w:rsidRPr="00E06A42" w14:paraId="1E0F95E5" w14:textId="77777777" w:rsidTr="005D74B8">
        <w:trPr>
          <w:gridAfter w:val="2"/>
          <w:wAfter w:w="388" w:type="dxa"/>
          <w:cantSplit/>
        </w:trPr>
        <w:tc>
          <w:tcPr>
            <w:tcW w:w="4680" w:type="dxa"/>
            <w:gridSpan w:val="6"/>
          </w:tcPr>
          <w:p w14:paraId="33AB6BED"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52583C56"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Includes date ranges for billing periods no longer supported by CIS system</w:t>
            </w:r>
          </w:p>
        </w:tc>
      </w:tr>
      <w:tr w:rsidR="00E06A42" w:rsidRPr="00E06A42" w14:paraId="77FDFA72" w14:textId="77777777" w:rsidTr="005D74B8">
        <w:trPr>
          <w:gridAfter w:val="2"/>
          <w:wAfter w:w="388" w:type="dxa"/>
          <w:cantSplit/>
        </w:trPr>
        <w:tc>
          <w:tcPr>
            <w:tcW w:w="3311" w:type="dxa"/>
            <w:gridSpan w:val="4"/>
          </w:tcPr>
          <w:p w14:paraId="56F6462F" w14:textId="77777777" w:rsidR="00E06A42" w:rsidRPr="00E06A42" w:rsidRDefault="00E06A42" w:rsidP="005D74B8">
            <w:pPr>
              <w:ind w:right="144"/>
              <w:rPr>
                <w:rFonts w:ascii="Times New Roman" w:hAnsi="Times New Roman"/>
                <w:sz w:val="20"/>
              </w:rPr>
            </w:pPr>
          </w:p>
        </w:tc>
        <w:tc>
          <w:tcPr>
            <w:tcW w:w="1152" w:type="dxa"/>
          </w:tcPr>
          <w:p w14:paraId="40EF6AAA"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EXP</w:t>
            </w:r>
          </w:p>
        </w:tc>
        <w:tc>
          <w:tcPr>
            <w:tcW w:w="217" w:type="dxa"/>
          </w:tcPr>
          <w:p w14:paraId="3BDBE3AF" w14:textId="77777777" w:rsidR="00E06A42" w:rsidRPr="00E06A42" w:rsidRDefault="00E06A42" w:rsidP="005D74B8">
            <w:pPr>
              <w:ind w:right="144"/>
              <w:rPr>
                <w:rFonts w:ascii="Times New Roman" w:hAnsi="Times New Roman"/>
                <w:sz w:val="20"/>
              </w:rPr>
            </w:pPr>
          </w:p>
        </w:tc>
        <w:tc>
          <w:tcPr>
            <w:tcW w:w="4680" w:type="dxa"/>
            <w:gridSpan w:val="3"/>
          </w:tcPr>
          <w:p w14:paraId="7DBA87F0"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 xml:space="preserve">810 Received for billing period older than that supported by the Billing System </w:t>
            </w:r>
          </w:p>
        </w:tc>
      </w:tr>
      <w:tr w:rsidR="00E06A42" w:rsidRPr="00E06A42" w14:paraId="10D30F13" w14:textId="77777777" w:rsidTr="005D74B8">
        <w:trPr>
          <w:gridAfter w:val="2"/>
          <w:wAfter w:w="388" w:type="dxa"/>
          <w:cantSplit/>
        </w:trPr>
        <w:tc>
          <w:tcPr>
            <w:tcW w:w="3311" w:type="dxa"/>
            <w:gridSpan w:val="4"/>
          </w:tcPr>
          <w:p w14:paraId="657DD5C8" w14:textId="77777777" w:rsidR="00E06A42" w:rsidRPr="00E06A42" w:rsidRDefault="00E06A42" w:rsidP="005D74B8">
            <w:pPr>
              <w:ind w:right="144"/>
              <w:rPr>
                <w:rFonts w:ascii="Times New Roman" w:hAnsi="Times New Roman"/>
                <w:sz w:val="20"/>
              </w:rPr>
            </w:pPr>
          </w:p>
        </w:tc>
        <w:tc>
          <w:tcPr>
            <w:tcW w:w="1152" w:type="dxa"/>
          </w:tcPr>
          <w:p w14:paraId="277F48ED"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FRF</w:t>
            </w:r>
          </w:p>
        </w:tc>
        <w:tc>
          <w:tcPr>
            <w:tcW w:w="217" w:type="dxa"/>
          </w:tcPr>
          <w:p w14:paraId="591D7BD2" w14:textId="77777777" w:rsidR="00E06A42" w:rsidRPr="00E06A42" w:rsidRDefault="00E06A42" w:rsidP="005D74B8">
            <w:pPr>
              <w:ind w:right="144"/>
              <w:rPr>
                <w:rFonts w:ascii="Times New Roman" w:hAnsi="Times New Roman"/>
                <w:sz w:val="20"/>
              </w:rPr>
            </w:pPr>
          </w:p>
        </w:tc>
        <w:tc>
          <w:tcPr>
            <w:tcW w:w="4680" w:type="dxa"/>
            <w:gridSpan w:val="3"/>
          </w:tcPr>
          <w:p w14:paraId="5B240B51"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Bill Type Mismatch</w:t>
            </w:r>
          </w:p>
        </w:tc>
      </w:tr>
      <w:tr w:rsidR="00E06A42" w:rsidRPr="00E06A42" w14:paraId="4A46C7E8" w14:textId="77777777" w:rsidTr="005D74B8">
        <w:trPr>
          <w:gridAfter w:val="2"/>
          <w:wAfter w:w="388" w:type="dxa"/>
          <w:cantSplit/>
        </w:trPr>
        <w:tc>
          <w:tcPr>
            <w:tcW w:w="4680" w:type="dxa"/>
            <w:gridSpan w:val="6"/>
          </w:tcPr>
          <w:p w14:paraId="0BF60DEB"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7980A4D1"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Supplier and utility system do not have same bill type.</w:t>
            </w:r>
          </w:p>
          <w:p w14:paraId="573FEBD2"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For instance, an 810 was received by the LDC for a customer that is listed as a DUAL bill option in the receiver’s system.  BGN08 must be EV for this rejection reason.</w:t>
            </w:r>
          </w:p>
        </w:tc>
      </w:tr>
      <w:tr w:rsidR="00E06A42" w:rsidRPr="00E06A42" w14:paraId="49BFA030" w14:textId="77777777" w:rsidTr="005D74B8">
        <w:trPr>
          <w:gridAfter w:val="2"/>
          <w:wAfter w:w="388" w:type="dxa"/>
          <w:cantSplit/>
        </w:trPr>
        <w:tc>
          <w:tcPr>
            <w:tcW w:w="3311" w:type="dxa"/>
            <w:gridSpan w:val="4"/>
          </w:tcPr>
          <w:p w14:paraId="186FE959" w14:textId="77777777" w:rsidR="00E06A42" w:rsidRPr="00E06A42" w:rsidRDefault="00E06A42" w:rsidP="005D74B8">
            <w:pPr>
              <w:ind w:right="144"/>
              <w:rPr>
                <w:rFonts w:ascii="Times New Roman" w:hAnsi="Times New Roman"/>
                <w:sz w:val="20"/>
              </w:rPr>
            </w:pPr>
          </w:p>
        </w:tc>
        <w:tc>
          <w:tcPr>
            <w:tcW w:w="1152" w:type="dxa"/>
          </w:tcPr>
          <w:p w14:paraId="1857BB8C"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FRG</w:t>
            </w:r>
          </w:p>
        </w:tc>
        <w:tc>
          <w:tcPr>
            <w:tcW w:w="217" w:type="dxa"/>
          </w:tcPr>
          <w:p w14:paraId="78C2B6E2" w14:textId="77777777" w:rsidR="00E06A42" w:rsidRPr="00E06A42" w:rsidRDefault="00E06A42" w:rsidP="005D74B8">
            <w:pPr>
              <w:ind w:right="144"/>
              <w:rPr>
                <w:rFonts w:ascii="Times New Roman" w:hAnsi="Times New Roman"/>
                <w:sz w:val="20"/>
              </w:rPr>
            </w:pPr>
          </w:p>
        </w:tc>
        <w:tc>
          <w:tcPr>
            <w:tcW w:w="4680" w:type="dxa"/>
            <w:gridSpan w:val="3"/>
          </w:tcPr>
          <w:p w14:paraId="60EEF1D0"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 xml:space="preserve">Bill Calculator Mismatch </w:t>
            </w:r>
          </w:p>
        </w:tc>
      </w:tr>
      <w:tr w:rsidR="00E06A42" w:rsidRPr="00E06A42" w14:paraId="4F0A34EC" w14:textId="77777777" w:rsidTr="005D74B8">
        <w:trPr>
          <w:gridAfter w:val="2"/>
          <w:wAfter w:w="388" w:type="dxa"/>
          <w:cantSplit/>
        </w:trPr>
        <w:tc>
          <w:tcPr>
            <w:tcW w:w="4680" w:type="dxa"/>
            <w:gridSpan w:val="6"/>
          </w:tcPr>
          <w:p w14:paraId="5771334B"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2CC9A6A1"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An 810 was received for a customer with a bill calculator (REF*PC) different than what is listed in the recipient’s system.  BGN08 must be EV for this rejection reason.</w:t>
            </w:r>
          </w:p>
        </w:tc>
      </w:tr>
      <w:tr w:rsidR="00E06A42" w:rsidRPr="00E06A42" w14:paraId="54A0EA00" w14:textId="77777777" w:rsidTr="005D74B8">
        <w:trPr>
          <w:gridAfter w:val="2"/>
          <w:wAfter w:w="388" w:type="dxa"/>
          <w:cantSplit/>
        </w:trPr>
        <w:tc>
          <w:tcPr>
            <w:tcW w:w="3311" w:type="dxa"/>
            <w:gridSpan w:val="4"/>
          </w:tcPr>
          <w:p w14:paraId="559D11AF" w14:textId="77777777" w:rsidR="00E06A42" w:rsidRPr="00E06A42" w:rsidRDefault="00E06A42" w:rsidP="005D74B8">
            <w:pPr>
              <w:ind w:right="144"/>
              <w:rPr>
                <w:rFonts w:ascii="Times New Roman" w:hAnsi="Times New Roman"/>
                <w:sz w:val="20"/>
              </w:rPr>
            </w:pPr>
          </w:p>
        </w:tc>
        <w:tc>
          <w:tcPr>
            <w:tcW w:w="1152" w:type="dxa"/>
          </w:tcPr>
          <w:p w14:paraId="05BC3926"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IVL</w:t>
            </w:r>
          </w:p>
        </w:tc>
        <w:tc>
          <w:tcPr>
            <w:tcW w:w="217" w:type="dxa"/>
          </w:tcPr>
          <w:p w14:paraId="20E920BA" w14:textId="77777777" w:rsidR="00E06A42" w:rsidRPr="00E06A42" w:rsidRDefault="00E06A42" w:rsidP="005D74B8">
            <w:pPr>
              <w:ind w:right="144"/>
              <w:rPr>
                <w:rFonts w:ascii="Times New Roman" w:hAnsi="Times New Roman"/>
                <w:sz w:val="20"/>
              </w:rPr>
            </w:pPr>
          </w:p>
        </w:tc>
        <w:tc>
          <w:tcPr>
            <w:tcW w:w="4680" w:type="dxa"/>
            <w:gridSpan w:val="3"/>
          </w:tcPr>
          <w:p w14:paraId="2A9942B5"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 xml:space="preserve">SAC (charges and/or </w:t>
            </w:r>
            <w:proofErr w:type="gramStart"/>
            <w:r w:rsidRPr="00E06A42">
              <w:rPr>
                <w:rFonts w:ascii="Times New Roman" w:hAnsi="Times New Roman"/>
                <w:sz w:val="20"/>
              </w:rPr>
              <w:t>adjustments )</w:t>
            </w:r>
            <w:proofErr w:type="gramEnd"/>
            <w:r w:rsidRPr="00E06A42">
              <w:rPr>
                <w:rFonts w:ascii="Times New Roman" w:hAnsi="Times New Roman"/>
                <w:sz w:val="20"/>
              </w:rPr>
              <w:t xml:space="preserve"> sent in incorrect IT1  Loop</w:t>
            </w:r>
          </w:p>
        </w:tc>
      </w:tr>
      <w:tr w:rsidR="00E06A42" w:rsidRPr="00E06A42" w14:paraId="5F6FA4C6" w14:textId="77777777" w:rsidTr="005D74B8">
        <w:trPr>
          <w:gridAfter w:val="2"/>
          <w:wAfter w:w="388" w:type="dxa"/>
          <w:cantSplit/>
        </w:trPr>
        <w:tc>
          <w:tcPr>
            <w:tcW w:w="3311" w:type="dxa"/>
            <w:gridSpan w:val="4"/>
          </w:tcPr>
          <w:p w14:paraId="3C3DF072" w14:textId="77777777" w:rsidR="00E06A42" w:rsidRPr="00E06A42" w:rsidRDefault="00E06A42" w:rsidP="005D74B8">
            <w:pPr>
              <w:ind w:right="144"/>
              <w:rPr>
                <w:rFonts w:ascii="Times New Roman" w:hAnsi="Times New Roman"/>
                <w:sz w:val="20"/>
              </w:rPr>
            </w:pPr>
          </w:p>
        </w:tc>
        <w:tc>
          <w:tcPr>
            <w:tcW w:w="1152" w:type="dxa"/>
          </w:tcPr>
          <w:p w14:paraId="2F3E1537"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IVT</w:t>
            </w:r>
          </w:p>
        </w:tc>
        <w:tc>
          <w:tcPr>
            <w:tcW w:w="217" w:type="dxa"/>
          </w:tcPr>
          <w:p w14:paraId="7BC0A39D" w14:textId="77777777" w:rsidR="00E06A42" w:rsidRPr="00E06A42" w:rsidRDefault="00E06A42" w:rsidP="005D74B8">
            <w:pPr>
              <w:ind w:right="144"/>
              <w:rPr>
                <w:rFonts w:ascii="Times New Roman" w:hAnsi="Times New Roman"/>
                <w:sz w:val="20"/>
              </w:rPr>
            </w:pPr>
          </w:p>
        </w:tc>
        <w:tc>
          <w:tcPr>
            <w:tcW w:w="4680" w:type="dxa"/>
            <w:gridSpan w:val="3"/>
          </w:tcPr>
          <w:p w14:paraId="2851A690"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PID segment(s) sent in incorrect IT1 Loop</w:t>
            </w:r>
          </w:p>
        </w:tc>
      </w:tr>
      <w:tr w:rsidR="00E06A42" w:rsidRPr="00E06A42" w14:paraId="52DA49C4" w14:textId="77777777" w:rsidTr="005D74B8">
        <w:trPr>
          <w:gridAfter w:val="2"/>
          <w:wAfter w:w="388" w:type="dxa"/>
          <w:cantSplit/>
        </w:trPr>
        <w:tc>
          <w:tcPr>
            <w:tcW w:w="3311" w:type="dxa"/>
            <w:gridSpan w:val="4"/>
          </w:tcPr>
          <w:p w14:paraId="59111E30" w14:textId="77777777" w:rsidR="00E06A42" w:rsidRPr="00E06A42" w:rsidRDefault="00E06A42" w:rsidP="005D74B8">
            <w:pPr>
              <w:ind w:right="144"/>
              <w:rPr>
                <w:rFonts w:ascii="Times New Roman" w:hAnsi="Times New Roman"/>
                <w:sz w:val="20"/>
              </w:rPr>
            </w:pPr>
          </w:p>
        </w:tc>
        <w:tc>
          <w:tcPr>
            <w:tcW w:w="1152" w:type="dxa"/>
          </w:tcPr>
          <w:p w14:paraId="00C0049D"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NCC</w:t>
            </w:r>
          </w:p>
        </w:tc>
        <w:tc>
          <w:tcPr>
            <w:tcW w:w="217" w:type="dxa"/>
          </w:tcPr>
          <w:p w14:paraId="617DA119" w14:textId="77777777" w:rsidR="00E06A42" w:rsidRPr="00E06A42" w:rsidRDefault="00E06A42" w:rsidP="005D74B8">
            <w:pPr>
              <w:ind w:right="144"/>
              <w:rPr>
                <w:rFonts w:ascii="Times New Roman" w:hAnsi="Times New Roman"/>
                <w:sz w:val="20"/>
              </w:rPr>
            </w:pPr>
          </w:p>
        </w:tc>
        <w:tc>
          <w:tcPr>
            <w:tcW w:w="4680" w:type="dxa"/>
            <w:gridSpan w:val="3"/>
          </w:tcPr>
          <w:p w14:paraId="2B9A206A"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No current charges</w:t>
            </w:r>
          </w:p>
        </w:tc>
      </w:tr>
      <w:tr w:rsidR="00E06A42" w:rsidRPr="00E06A42" w14:paraId="2403DF0E" w14:textId="77777777" w:rsidTr="005D74B8">
        <w:trPr>
          <w:gridAfter w:val="2"/>
          <w:wAfter w:w="388" w:type="dxa"/>
          <w:cantSplit/>
        </w:trPr>
        <w:tc>
          <w:tcPr>
            <w:tcW w:w="4680" w:type="dxa"/>
            <w:gridSpan w:val="6"/>
          </w:tcPr>
          <w:p w14:paraId="1B4CB414"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68A52EDE"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Used in PA and NJ (PSE&amp;G) only when bill issued with no current charges</w:t>
            </w:r>
          </w:p>
        </w:tc>
      </w:tr>
      <w:tr w:rsidR="00E06A42" w:rsidRPr="00E06A42" w14:paraId="0F3C528A" w14:textId="77777777" w:rsidTr="005D74B8">
        <w:trPr>
          <w:gridAfter w:val="2"/>
          <w:wAfter w:w="388" w:type="dxa"/>
          <w:cantSplit/>
        </w:trPr>
        <w:tc>
          <w:tcPr>
            <w:tcW w:w="3311" w:type="dxa"/>
            <w:gridSpan w:val="4"/>
          </w:tcPr>
          <w:p w14:paraId="4390DED9" w14:textId="77777777" w:rsidR="00E06A42" w:rsidRPr="00E06A42" w:rsidRDefault="00E06A42" w:rsidP="005D74B8">
            <w:pPr>
              <w:pStyle w:val="Element"/>
              <w:widowControl/>
              <w:spacing w:before="0"/>
              <w:rPr>
                <w:rFonts w:ascii="Times New Roman" w:hAnsi="Times New Roman"/>
              </w:rPr>
            </w:pPr>
          </w:p>
        </w:tc>
        <w:tc>
          <w:tcPr>
            <w:tcW w:w="1152" w:type="dxa"/>
          </w:tcPr>
          <w:p w14:paraId="27C1FE9B" w14:textId="77777777" w:rsidR="00E06A42" w:rsidRPr="00E06A42" w:rsidRDefault="00E06A42" w:rsidP="005D74B8">
            <w:pPr>
              <w:ind w:right="144"/>
              <w:rPr>
                <w:rFonts w:ascii="Times New Roman" w:hAnsi="Times New Roman"/>
                <w:b/>
                <w:sz w:val="20"/>
              </w:rPr>
            </w:pPr>
            <w:r w:rsidRPr="00E06A42">
              <w:rPr>
                <w:rFonts w:ascii="Times New Roman" w:hAnsi="Times New Roman"/>
                <w:sz w:val="20"/>
              </w:rPr>
              <w:t>NCP</w:t>
            </w:r>
          </w:p>
        </w:tc>
        <w:tc>
          <w:tcPr>
            <w:tcW w:w="217" w:type="dxa"/>
          </w:tcPr>
          <w:p w14:paraId="585136A1" w14:textId="77777777" w:rsidR="00E06A42" w:rsidRPr="00E06A42" w:rsidRDefault="00E06A42" w:rsidP="005D74B8">
            <w:pPr>
              <w:ind w:right="144"/>
              <w:rPr>
                <w:rFonts w:ascii="Times New Roman" w:hAnsi="Times New Roman"/>
                <w:b/>
                <w:sz w:val="20"/>
              </w:rPr>
            </w:pPr>
          </w:p>
        </w:tc>
        <w:tc>
          <w:tcPr>
            <w:tcW w:w="4680" w:type="dxa"/>
            <w:gridSpan w:val="3"/>
          </w:tcPr>
          <w:p w14:paraId="3EA9B2C7" w14:textId="77777777" w:rsidR="00E06A42" w:rsidRPr="00E06A42" w:rsidRDefault="00E06A42" w:rsidP="005D74B8">
            <w:pPr>
              <w:ind w:right="144"/>
              <w:rPr>
                <w:rFonts w:ascii="Times New Roman" w:hAnsi="Times New Roman"/>
                <w:b/>
                <w:sz w:val="20"/>
              </w:rPr>
            </w:pPr>
            <w:r w:rsidRPr="00E06A42">
              <w:rPr>
                <w:rFonts w:ascii="Times New Roman" w:hAnsi="Times New Roman"/>
                <w:sz w:val="20"/>
              </w:rPr>
              <w:t>No Cancellation Processed</w:t>
            </w:r>
          </w:p>
        </w:tc>
      </w:tr>
      <w:tr w:rsidR="00E06A42" w:rsidRPr="00E06A42" w14:paraId="3D5C7088" w14:textId="77777777" w:rsidTr="005D74B8">
        <w:trPr>
          <w:gridAfter w:val="2"/>
          <w:wAfter w:w="388" w:type="dxa"/>
          <w:cantSplit/>
        </w:trPr>
        <w:tc>
          <w:tcPr>
            <w:tcW w:w="4680" w:type="dxa"/>
            <w:gridSpan w:val="6"/>
          </w:tcPr>
          <w:p w14:paraId="18372E3C"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17F56CD2"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 xml:space="preserve">810 re-bill received before or not </w:t>
            </w:r>
            <w:proofErr w:type="gramStart"/>
            <w:r w:rsidRPr="00E06A42">
              <w:rPr>
                <w:rFonts w:ascii="Times New Roman" w:hAnsi="Times New Roman"/>
                <w:sz w:val="20"/>
              </w:rPr>
              <w:t>with  810</w:t>
            </w:r>
            <w:proofErr w:type="gramEnd"/>
            <w:r w:rsidRPr="00E06A42">
              <w:rPr>
                <w:rFonts w:ascii="Times New Roman" w:hAnsi="Times New Roman"/>
                <w:sz w:val="20"/>
              </w:rPr>
              <w:t xml:space="preserve"> cancellation</w:t>
            </w:r>
          </w:p>
        </w:tc>
      </w:tr>
      <w:tr w:rsidR="00E06A42" w:rsidRPr="00E06A42" w14:paraId="6A108982" w14:textId="77777777" w:rsidTr="005D74B8">
        <w:trPr>
          <w:gridAfter w:val="2"/>
          <w:wAfter w:w="388" w:type="dxa"/>
          <w:cantSplit/>
        </w:trPr>
        <w:tc>
          <w:tcPr>
            <w:tcW w:w="3311" w:type="dxa"/>
            <w:gridSpan w:val="4"/>
          </w:tcPr>
          <w:p w14:paraId="1E55ECBF" w14:textId="77777777" w:rsidR="00E06A42" w:rsidRPr="00E06A42" w:rsidRDefault="00E06A42" w:rsidP="005D74B8">
            <w:pPr>
              <w:ind w:right="144"/>
              <w:rPr>
                <w:rFonts w:ascii="Times New Roman" w:hAnsi="Times New Roman"/>
                <w:sz w:val="20"/>
              </w:rPr>
            </w:pPr>
          </w:p>
        </w:tc>
        <w:tc>
          <w:tcPr>
            <w:tcW w:w="1152" w:type="dxa"/>
          </w:tcPr>
          <w:p w14:paraId="61681EF8"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OBW</w:t>
            </w:r>
          </w:p>
        </w:tc>
        <w:tc>
          <w:tcPr>
            <w:tcW w:w="217" w:type="dxa"/>
          </w:tcPr>
          <w:p w14:paraId="72790A26" w14:textId="77777777" w:rsidR="00E06A42" w:rsidRPr="00E06A42" w:rsidRDefault="00E06A42" w:rsidP="005D74B8">
            <w:pPr>
              <w:ind w:right="144"/>
              <w:rPr>
                <w:rFonts w:ascii="Times New Roman" w:hAnsi="Times New Roman"/>
                <w:sz w:val="20"/>
              </w:rPr>
            </w:pPr>
          </w:p>
        </w:tc>
        <w:tc>
          <w:tcPr>
            <w:tcW w:w="4680" w:type="dxa"/>
            <w:gridSpan w:val="3"/>
          </w:tcPr>
          <w:p w14:paraId="28874FE3"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Outside Bill Window</w:t>
            </w:r>
          </w:p>
        </w:tc>
      </w:tr>
      <w:tr w:rsidR="00E06A42" w:rsidRPr="00E06A42" w14:paraId="6E4E6D09" w14:textId="77777777" w:rsidTr="005D74B8">
        <w:trPr>
          <w:gridAfter w:val="2"/>
          <w:wAfter w:w="388" w:type="dxa"/>
          <w:cantSplit/>
        </w:trPr>
        <w:tc>
          <w:tcPr>
            <w:tcW w:w="4680" w:type="dxa"/>
            <w:gridSpan w:val="6"/>
          </w:tcPr>
          <w:p w14:paraId="17783C76" w14:textId="77777777" w:rsidR="00E06A42" w:rsidRPr="00E06A42" w:rsidRDefault="00E06A42" w:rsidP="005D74B8">
            <w:pPr>
              <w:ind w:right="144"/>
              <w:rPr>
                <w:rFonts w:ascii="Times New Roman" w:hAnsi="Times New Roman"/>
                <w:sz w:val="20"/>
              </w:rPr>
            </w:pPr>
          </w:p>
        </w:tc>
        <w:tc>
          <w:tcPr>
            <w:tcW w:w="4680" w:type="dxa"/>
            <w:gridSpan w:val="3"/>
            <w:shd w:val="pct5" w:color="auto" w:fill="FFFFFF"/>
          </w:tcPr>
          <w:p w14:paraId="7AB4347C"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The 810 was received outside of the billing window.</w:t>
            </w:r>
          </w:p>
        </w:tc>
      </w:tr>
      <w:tr w:rsidR="00E06A42" w:rsidRPr="00E06A42" w14:paraId="30BCEBB5" w14:textId="77777777" w:rsidTr="005D74B8">
        <w:trPr>
          <w:gridAfter w:val="2"/>
          <w:wAfter w:w="388" w:type="dxa"/>
          <w:cantSplit/>
        </w:trPr>
        <w:tc>
          <w:tcPr>
            <w:tcW w:w="3311" w:type="dxa"/>
            <w:gridSpan w:val="4"/>
          </w:tcPr>
          <w:p w14:paraId="51B9D300" w14:textId="77777777" w:rsidR="00E06A42" w:rsidRPr="00E06A42" w:rsidRDefault="00E06A42" w:rsidP="005D74B8">
            <w:pPr>
              <w:ind w:right="144"/>
              <w:rPr>
                <w:rFonts w:ascii="Times New Roman" w:hAnsi="Times New Roman"/>
                <w:sz w:val="20"/>
              </w:rPr>
            </w:pPr>
          </w:p>
        </w:tc>
        <w:tc>
          <w:tcPr>
            <w:tcW w:w="1152" w:type="dxa"/>
          </w:tcPr>
          <w:p w14:paraId="60E09405"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PCR</w:t>
            </w:r>
          </w:p>
        </w:tc>
        <w:tc>
          <w:tcPr>
            <w:tcW w:w="217" w:type="dxa"/>
          </w:tcPr>
          <w:p w14:paraId="229B68AC" w14:textId="77777777" w:rsidR="00E06A42" w:rsidRPr="00E06A42" w:rsidRDefault="00E06A42" w:rsidP="005D74B8">
            <w:pPr>
              <w:ind w:right="144"/>
              <w:rPr>
                <w:rFonts w:ascii="Times New Roman" w:hAnsi="Times New Roman"/>
                <w:sz w:val="20"/>
              </w:rPr>
            </w:pPr>
          </w:p>
        </w:tc>
        <w:tc>
          <w:tcPr>
            <w:tcW w:w="4680" w:type="dxa"/>
            <w:gridSpan w:val="3"/>
          </w:tcPr>
          <w:p w14:paraId="3F0B54B1"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810 Rejected – Pending Cancel/Rebill</w:t>
            </w:r>
          </w:p>
        </w:tc>
      </w:tr>
      <w:tr w:rsidR="00E06A42" w:rsidRPr="00E06A42" w14:paraId="7898DFC0" w14:textId="77777777" w:rsidTr="005D74B8">
        <w:trPr>
          <w:gridAfter w:val="2"/>
          <w:wAfter w:w="388" w:type="dxa"/>
          <w:cantSplit/>
        </w:trPr>
        <w:tc>
          <w:tcPr>
            <w:tcW w:w="3311" w:type="dxa"/>
            <w:gridSpan w:val="4"/>
          </w:tcPr>
          <w:p w14:paraId="5AAB5DB0" w14:textId="77777777" w:rsidR="00E06A42" w:rsidRPr="00E06A42" w:rsidRDefault="00E06A42" w:rsidP="005D74B8">
            <w:pPr>
              <w:ind w:right="144"/>
              <w:rPr>
                <w:rFonts w:ascii="Times New Roman" w:hAnsi="Times New Roman"/>
                <w:sz w:val="20"/>
              </w:rPr>
            </w:pPr>
          </w:p>
        </w:tc>
        <w:tc>
          <w:tcPr>
            <w:tcW w:w="1152" w:type="dxa"/>
          </w:tcPr>
          <w:p w14:paraId="7B360818"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RBT</w:t>
            </w:r>
          </w:p>
        </w:tc>
        <w:tc>
          <w:tcPr>
            <w:tcW w:w="217" w:type="dxa"/>
          </w:tcPr>
          <w:p w14:paraId="62E174C8" w14:textId="77777777" w:rsidR="00E06A42" w:rsidRPr="00E06A42" w:rsidRDefault="00E06A42" w:rsidP="005D74B8">
            <w:pPr>
              <w:ind w:right="144"/>
              <w:rPr>
                <w:rFonts w:ascii="Times New Roman" w:hAnsi="Times New Roman"/>
                <w:sz w:val="20"/>
              </w:rPr>
            </w:pPr>
          </w:p>
        </w:tc>
        <w:tc>
          <w:tcPr>
            <w:tcW w:w="4680" w:type="dxa"/>
            <w:gridSpan w:val="3"/>
          </w:tcPr>
          <w:p w14:paraId="7E4A046E"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Over 50 PID segments (text) lines received and A PID05 element contained over 60 characters</w:t>
            </w:r>
          </w:p>
        </w:tc>
      </w:tr>
      <w:tr w:rsidR="00E06A42" w:rsidRPr="00E06A42" w14:paraId="4DAE3794" w14:textId="77777777" w:rsidTr="005D74B8">
        <w:trPr>
          <w:gridAfter w:val="2"/>
          <w:wAfter w:w="388" w:type="dxa"/>
          <w:cantSplit/>
        </w:trPr>
        <w:tc>
          <w:tcPr>
            <w:tcW w:w="3311" w:type="dxa"/>
            <w:gridSpan w:val="4"/>
          </w:tcPr>
          <w:p w14:paraId="1BCCC941" w14:textId="77777777" w:rsidR="00E06A42" w:rsidRPr="00E06A42" w:rsidRDefault="00E06A42" w:rsidP="005D74B8">
            <w:pPr>
              <w:ind w:right="144"/>
              <w:rPr>
                <w:rFonts w:ascii="Times New Roman" w:hAnsi="Times New Roman"/>
                <w:sz w:val="20"/>
              </w:rPr>
            </w:pPr>
          </w:p>
        </w:tc>
        <w:tc>
          <w:tcPr>
            <w:tcW w:w="1152" w:type="dxa"/>
          </w:tcPr>
          <w:p w14:paraId="1A5189DF"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RNA</w:t>
            </w:r>
          </w:p>
        </w:tc>
        <w:tc>
          <w:tcPr>
            <w:tcW w:w="217" w:type="dxa"/>
          </w:tcPr>
          <w:p w14:paraId="4522FFE3" w14:textId="77777777" w:rsidR="00E06A42" w:rsidRPr="00E06A42" w:rsidRDefault="00E06A42" w:rsidP="005D74B8">
            <w:pPr>
              <w:ind w:right="144"/>
              <w:rPr>
                <w:rFonts w:ascii="Times New Roman" w:hAnsi="Times New Roman"/>
                <w:sz w:val="20"/>
              </w:rPr>
            </w:pPr>
          </w:p>
        </w:tc>
        <w:tc>
          <w:tcPr>
            <w:tcW w:w="4680" w:type="dxa"/>
            <w:gridSpan w:val="3"/>
          </w:tcPr>
          <w:p w14:paraId="6ABF7311"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Rolling text page Not Authorized</w:t>
            </w:r>
          </w:p>
        </w:tc>
      </w:tr>
      <w:tr w:rsidR="00E06A42" w:rsidRPr="00E06A42" w14:paraId="2DB56B84" w14:textId="77777777" w:rsidTr="005D74B8">
        <w:trPr>
          <w:gridAfter w:val="2"/>
          <w:wAfter w:w="388" w:type="dxa"/>
          <w:cantSplit/>
        </w:trPr>
        <w:tc>
          <w:tcPr>
            <w:tcW w:w="3311" w:type="dxa"/>
            <w:gridSpan w:val="4"/>
          </w:tcPr>
          <w:p w14:paraId="2F9711E4" w14:textId="77777777" w:rsidR="00E06A42" w:rsidRPr="00E06A42" w:rsidRDefault="00E06A42" w:rsidP="005D74B8">
            <w:pPr>
              <w:pStyle w:val="Element"/>
              <w:widowControl/>
              <w:spacing w:before="0"/>
              <w:rPr>
                <w:rFonts w:ascii="Times New Roman" w:hAnsi="Times New Roman"/>
              </w:rPr>
            </w:pPr>
          </w:p>
        </w:tc>
        <w:tc>
          <w:tcPr>
            <w:tcW w:w="1152" w:type="dxa"/>
          </w:tcPr>
          <w:p w14:paraId="51962B99"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R50</w:t>
            </w:r>
          </w:p>
        </w:tc>
        <w:tc>
          <w:tcPr>
            <w:tcW w:w="217" w:type="dxa"/>
          </w:tcPr>
          <w:p w14:paraId="09136946" w14:textId="77777777" w:rsidR="00E06A42" w:rsidRPr="00E06A42" w:rsidRDefault="00E06A42" w:rsidP="005D74B8">
            <w:pPr>
              <w:ind w:right="144"/>
              <w:rPr>
                <w:rFonts w:ascii="Times New Roman" w:hAnsi="Times New Roman"/>
                <w:sz w:val="20"/>
              </w:rPr>
            </w:pPr>
          </w:p>
        </w:tc>
        <w:tc>
          <w:tcPr>
            <w:tcW w:w="4680" w:type="dxa"/>
            <w:gridSpan w:val="3"/>
          </w:tcPr>
          <w:p w14:paraId="48BA49FE"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 xml:space="preserve">Over 50 PID segments (text) lines </w:t>
            </w:r>
            <w:proofErr w:type="spellStart"/>
            <w:r w:rsidRPr="00E06A42">
              <w:rPr>
                <w:rFonts w:ascii="Times New Roman" w:hAnsi="Times New Roman"/>
                <w:sz w:val="20"/>
              </w:rPr>
              <w:t>recieved</w:t>
            </w:r>
            <w:proofErr w:type="spellEnd"/>
          </w:p>
        </w:tc>
      </w:tr>
      <w:tr w:rsidR="00E06A42" w:rsidRPr="00E06A42" w14:paraId="3B769358" w14:textId="77777777" w:rsidTr="005D74B8">
        <w:trPr>
          <w:gridAfter w:val="2"/>
          <w:wAfter w:w="388" w:type="dxa"/>
          <w:cantSplit/>
        </w:trPr>
        <w:tc>
          <w:tcPr>
            <w:tcW w:w="3311" w:type="dxa"/>
            <w:gridSpan w:val="4"/>
          </w:tcPr>
          <w:p w14:paraId="23EA836B" w14:textId="77777777" w:rsidR="00E06A42" w:rsidRPr="00E06A42" w:rsidRDefault="00E06A42" w:rsidP="005D74B8">
            <w:pPr>
              <w:ind w:right="144"/>
              <w:rPr>
                <w:rFonts w:ascii="Times New Roman" w:hAnsi="Times New Roman"/>
                <w:sz w:val="20"/>
              </w:rPr>
            </w:pPr>
          </w:p>
        </w:tc>
        <w:tc>
          <w:tcPr>
            <w:tcW w:w="1152" w:type="dxa"/>
          </w:tcPr>
          <w:p w14:paraId="76C058E3"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R60</w:t>
            </w:r>
          </w:p>
        </w:tc>
        <w:tc>
          <w:tcPr>
            <w:tcW w:w="217" w:type="dxa"/>
          </w:tcPr>
          <w:p w14:paraId="4C1F056F" w14:textId="77777777" w:rsidR="00E06A42" w:rsidRPr="00E06A42" w:rsidRDefault="00E06A42" w:rsidP="005D74B8">
            <w:pPr>
              <w:ind w:right="144"/>
              <w:rPr>
                <w:rFonts w:ascii="Times New Roman" w:hAnsi="Times New Roman"/>
                <w:sz w:val="20"/>
              </w:rPr>
            </w:pPr>
          </w:p>
        </w:tc>
        <w:tc>
          <w:tcPr>
            <w:tcW w:w="4680" w:type="dxa"/>
            <w:gridSpan w:val="3"/>
          </w:tcPr>
          <w:p w14:paraId="5D204EA9"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 PID05 element contained over 60 characters</w:t>
            </w:r>
          </w:p>
        </w:tc>
      </w:tr>
      <w:tr w:rsidR="00E06A42" w:rsidRPr="00E06A42" w14:paraId="2F1DB470" w14:textId="77777777" w:rsidTr="005D74B8">
        <w:trPr>
          <w:gridAfter w:val="2"/>
          <w:wAfter w:w="388" w:type="dxa"/>
          <w:cantSplit/>
        </w:trPr>
        <w:tc>
          <w:tcPr>
            <w:tcW w:w="3311" w:type="dxa"/>
            <w:gridSpan w:val="4"/>
          </w:tcPr>
          <w:p w14:paraId="4EFF6AAA" w14:textId="77777777" w:rsidR="00E06A42" w:rsidRPr="00E06A42" w:rsidRDefault="00E06A42" w:rsidP="005D74B8">
            <w:pPr>
              <w:ind w:right="144"/>
              <w:rPr>
                <w:rFonts w:ascii="Times New Roman" w:hAnsi="Times New Roman"/>
                <w:sz w:val="20"/>
              </w:rPr>
            </w:pPr>
          </w:p>
        </w:tc>
        <w:tc>
          <w:tcPr>
            <w:tcW w:w="1152" w:type="dxa"/>
          </w:tcPr>
          <w:p w14:paraId="37ABD17A"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SUM</w:t>
            </w:r>
          </w:p>
        </w:tc>
        <w:tc>
          <w:tcPr>
            <w:tcW w:w="217" w:type="dxa"/>
          </w:tcPr>
          <w:p w14:paraId="5590075E" w14:textId="77777777" w:rsidR="00E06A42" w:rsidRPr="00E06A42" w:rsidRDefault="00E06A42" w:rsidP="005D74B8">
            <w:pPr>
              <w:ind w:right="144"/>
              <w:rPr>
                <w:rFonts w:ascii="Times New Roman" w:hAnsi="Times New Roman"/>
                <w:sz w:val="20"/>
              </w:rPr>
            </w:pPr>
          </w:p>
        </w:tc>
        <w:tc>
          <w:tcPr>
            <w:tcW w:w="4680" w:type="dxa"/>
            <w:gridSpan w:val="3"/>
          </w:tcPr>
          <w:p w14:paraId="11777705"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Sum of Details does not equal total</w:t>
            </w:r>
          </w:p>
        </w:tc>
      </w:tr>
      <w:tr w:rsidR="00E06A42" w:rsidRPr="00E06A42" w14:paraId="7A90D2C3" w14:textId="77777777" w:rsidTr="005D74B8">
        <w:trPr>
          <w:gridAfter w:val="2"/>
          <w:wAfter w:w="388" w:type="dxa"/>
          <w:cantSplit/>
        </w:trPr>
        <w:tc>
          <w:tcPr>
            <w:tcW w:w="3311" w:type="dxa"/>
            <w:gridSpan w:val="4"/>
          </w:tcPr>
          <w:p w14:paraId="219FFA51" w14:textId="77777777" w:rsidR="00E06A42" w:rsidRPr="00E06A42" w:rsidRDefault="00E06A42" w:rsidP="005D74B8">
            <w:pPr>
              <w:ind w:right="144"/>
              <w:rPr>
                <w:rFonts w:ascii="Times New Roman" w:hAnsi="Times New Roman"/>
                <w:sz w:val="20"/>
              </w:rPr>
            </w:pPr>
          </w:p>
        </w:tc>
        <w:tc>
          <w:tcPr>
            <w:tcW w:w="1152" w:type="dxa"/>
          </w:tcPr>
          <w:p w14:paraId="1152AFCC"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TCN</w:t>
            </w:r>
          </w:p>
        </w:tc>
        <w:tc>
          <w:tcPr>
            <w:tcW w:w="217" w:type="dxa"/>
          </w:tcPr>
          <w:p w14:paraId="2C2EEBB2" w14:textId="77777777" w:rsidR="00E06A42" w:rsidRPr="00E06A42" w:rsidRDefault="00E06A42" w:rsidP="005D74B8">
            <w:pPr>
              <w:ind w:right="144"/>
              <w:rPr>
                <w:rFonts w:ascii="Times New Roman" w:hAnsi="Times New Roman"/>
                <w:sz w:val="20"/>
              </w:rPr>
            </w:pPr>
          </w:p>
        </w:tc>
        <w:tc>
          <w:tcPr>
            <w:tcW w:w="4680" w:type="dxa"/>
            <w:gridSpan w:val="3"/>
          </w:tcPr>
          <w:p w14:paraId="1F14C330"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Total Charges Negative (for billing parties that do not allow negative charges)</w:t>
            </w:r>
          </w:p>
        </w:tc>
      </w:tr>
      <w:tr w:rsidR="00E06A42" w:rsidRPr="00E06A42" w14:paraId="0787CB4F" w14:textId="77777777" w:rsidTr="005D74B8">
        <w:trPr>
          <w:gridAfter w:val="2"/>
          <w:wAfter w:w="388" w:type="dxa"/>
          <w:cantSplit/>
        </w:trPr>
        <w:tc>
          <w:tcPr>
            <w:tcW w:w="3311" w:type="dxa"/>
            <w:gridSpan w:val="4"/>
          </w:tcPr>
          <w:p w14:paraId="20F28A3D" w14:textId="77777777" w:rsidR="00E06A42" w:rsidRPr="00E06A42" w:rsidRDefault="00E06A42" w:rsidP="005D74B8">
            <w:pPr>
              <w:ind w:right="144"/>
              <w:rPr>
                <w:rFonts w:ascii="Times New Roman" w:hAnsi="Times New Roman"/>
                <w:sz w:val="20"/>
              </w:rPr>
            </w:pPr>
          </w:p>
        </w:tc>
        <w:tc>
          <w:tcPr>
            <w:tcW w:w="1152" w:type="dxa"/>
          </w:tcPr>
          <w:p w14:paraId="13AE0255"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TXI</w:t>
            </w:r>
          </w:p>
        </w:tc>
        <w:tc>
          <w:tcPr>
            <w:tcW w:w="217" w:type="dxa"/>
          </w:tcPr>
          <w:p w14:paraId="159C24E3" w14:textId="77777777" w:rsidR="00E06A42" w:rsidRPr="00E06A42" w:rsidRDefault="00E06A42" w:rsidP="005D74B8">
            <w:pPr>
              <w:ind w:right="144"/>
              <w:rPr>
                <w:rFonts w:ascii="Times New Roman" w:hAnsi="Times New Roman"/>
                <w:sz w:val="20"/>
              </w:rPr>
            </w:pPr>
          </w:p>
        </w:tc>
        <w:tc>
          <w:tcPr>
            <w:tcW w:w="4680" w:type="dxa"/>
            <w:gridSpan w:val="3"/>
          </w:tcPr>
          <w:p w14:paraId="223FE02C"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Invalid TXI information</w:t>
            </w:r>
          </w:p>
        </w:tc>
      </w:tr>
      <w:tr w:rsidR="00E06A42" w:rsidRPr="00E06A42" w14:paraId="06664045" w14:textId="77777777" w:rsidTr="005D74B8">
        <w:trPr>
          <w:gridAfter w:val="2"/>
          <w:wAfter w:w="388" w:type="dxa"/>
          <w:cantSplit/>
        </w:trPr>
        <w:tc>
          <w:tcPr>
            <w:tcW w:w="3311" w:type="dxa"/>
            <w:gridSpan w:val="4"/>
          </w:tcPr>
          <w:p w14:paraId="7F8F4892" w14:textId="77777777" w:rsidR="00E06A42" w:rsidRPr="00E06A42" w:rsidRDefault="00E06A42" w:rsidP="005D74B8">
            <w:pPr>
              <w:ind w:right="144"/>
              <w:rPr>
                <w:rFonts w:ascii="Times New Roman" w:hAnsi="Times New Roman"/>
                <w:sz w:val="20"/>
              </w:rPr>
            </w:pPr>
          </w:p>
        </w:tc>
        <w:tc>
          <w:tcPr>
            <w:tcW w:w="1152" w:type="dxa"/>
          </w:tcPr>
          <w:p w14:paraId="36E0160E"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W06</w:t>
            </w:r>
          </w:p>
        </w:tc>
        <w:tc>
          <w:tcPr>
            <w:tcW w:w="217" w:type="dxa"/>
          </w:tcPr>
          <w:p w14:paraId="4DBAEB3B" w14:textId="77777777" w:rsidR="00E06A42" w:rsidRPr="00E06A42" w:rsidRDefault="00E06A42" w:rsidP="005D74B8">
            <w:pPr>
              <w:ind w:right="144"/>
              <w:rPr>
                <w:rFonts w:ascii="Times New Roman" w:hAnsi="Times New Roman"/>
                <w:sz w:val="20"/>
              </w:rPr>
            </w:pPr>
          </w:p>
        </w:tc>
        <w:tc>
          <w:tcPr>
            <w:tcW w:w="4680" w:type="dxa"/>
            <w:gridSpan w:val="3"/>
          </w:tcPr>
          <w:p w14:paraId="16DF0F9A"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Duplicate Rates Found (PECO Only)</w:t>
            </w:r>
          </w:p>
        </w:tc>
      </w:tr>
      <w:tr w:rsidR="00E06A42" w:rsidRPr="00E06A42" w14:paraId="0D77BDB2" w14:textId="77777777" w:rsidTr="005D74B8">
        <w:trPr>
          <w:gridAfter w:val="2"/>
          <w:wAfter w:w="388" w:type="dxa"/>
          <w:cantSplit/>
        </w:trPr>
        <w:tc>
          <w:tcPr>
            <w:tcW w:w="3311" w:type="dxa"/>
            <w:gridSpan w:val="4"/>
          </w:tcPr>
          <w:p w14:paraId="1BBC48D2" w14:textId="77777777" w:rsidR="00E06A42" w:rsidRPr="00E06A42" w:rsidRDefault="00E06A42" w:rsidP="005D74B8">
            <w:pPr>
              <w:ind w:right="144"/>
              <w:rPr>
                <w:rFonts w:ascii="Times New Roman" w:hAnsi="Times New Roman"/>
                <w:sz w:val="20"/>
              </w:rPr>
            </w:pPr>
          </w:p>
        </w:tc>
        <w:tc>
          <w:tcPr>
            <w:tcW w:w="1152" w:type="dxa"/>
          </w:tcPr>
          <w:p w14:paraId="21426B25"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008</w:t>
            </w:r>
          </w:p>
        </w:tc>
        <w:tc>
          <w:tcPr>
            <w:tcW w:w="217" w:type="dxa"/>
          </w:tcPr>
          <w:p w14:paraId="0C152F87" w14:textId="77777777" w:rsidR="00E06A42" w:rsidRPr="00E06A42" w:rsidRDefault="00E06A42" w:rsidP="005D74B8">
            <w:pPr>
              <w:ind w:right="144"/>
              <w:rPr>
                <w:rFonts w:ascii="Times New Roman" w:hAnsi="Times New Roman"/>
                <w:sz w:val="20"/>
              </w:rPr>
            </w:pPr>
          </w:p>
        </w:tc>
        <w:tc>
          <w:tcPr>
            <w:tcW w:w="4680" w:type="dxa"/>
            <w:gridSpan w:val="3"/>
          </w:tcPr>
          <w:p w14:paraId="23CD13A7" w14:textId="77777777" w:rsidR="00E06A42" w:rsidRPr="00E06A42" w:rsidRDefault="00E06A42" w:rsidP="005D74B8">
            <w:pPr>
              <w:ind w:right="144"/>
              <w:rPr>
                <w:rFonts w:ascii="Times New Roman" w:hAnsi="Times New Roman"/>
                <w:sz w:val="20"/>
              </w:rPr>
            </w:pPr>
            <w:r w:rsidRPr="00E06A42">
              <w:rPr>
                <w:rFonts w:ascii="Times New Roman" w:hAnsi="Times New Roman"/>
                <w:sz w:val="20"/>
              </w:rPr>
              <w:t>Account exists but is not active</w:t>
            </w:r>
          </w:p>
        </w:tc>
      </w:tr>
      <w:bookmarkEnd w:id="15"/>
    </w:tbl>
    <w:p w14:paraId="45B508D7" w14:textId="77777777" w:rsidR="00E06A42" w:rsidRPr="00E06A42" w:rsidRDefault="00E06A42">
      <w:pPr>
        <w:jc w:val="center"/>
        <w:rPr>
          <w:rFonts w:ascii="Times New Roman" w:hAnsi="Times New Roman"/>
          <w:sz w:val="20"/>
        </w:rPr>
      </w:pPr>
    </w:p>
    <w:sectPr w:rsidR="00E06A42" w:rsidRPr="00E06A42">
      <w:headerReference w:type="default" r:id="rId12"/>
      <w:footerReference w:type="default" r:id="rId13"/>
      <w:pgSz w:w="12240" w:h="15840" w:code="1"/>
      <w:pgMar w:top="720" w:right="720" w:bottom="720" w:left="72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614F" w14:textId="77777777" w:rsidR="003440EF" w:rsidRDefault="003440EF">
      <w:r>
        <w:separator/>
      </w:r>
    </w:p>
  </w:endnote>
  <w:endnote w:type="continuationSeparator" w:id="0">
    <w:p w14:paraId="693A6936" w14:textId="77777777" w:rsidR="003440EF" w:rsidRDefault="0034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B069" w14:textId="14123890" w:rsidR="00744DFC" w:rsidRDefault="00744DFC">
    <w:pPr>
      <w:pStyle w:val="Footer"/>
      <w:jc w:val="center"/>
      <w:rPr>
        <w:sz w:val="20"/>
      </w:rPr>
    </w:pPr>
    <w:r>
      <w:rPr>
        <w:rStyle w:val="PageNumber"/>
      </w:rPr>
      <w:fldChar w:fldCharType="begin"/>
    </w:r>
    <w:r>
      <w:rPr>
        <w:rStyle w:val="PageNumber"/>
      </w:rPr>
      <w:instrText xml:space="preserve"> PAGE </w:instrText>
    </w:r>
    <w:r>
      <w:rPr>
        <w:rStyle w:val="PageNumber"/>
      </w:rPr>
      <w:fldChar w:fldCharType="separate"/>
    </w:r>
    <w:r w:rsidR="0015692F">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47F64" w14:textId="77777777" w:rsidR="003440EF" w:rsidRDefault="003440EF">
      <w:r>
        <w:separator/>
      </w:r>
    </w:p>
  </w:footnote>
  <w:footnote w:type="continuationSeparator" w:id="0">
    <w:p w14:paraId="12E82F8F" w14:textId="77777777" w:rsidR="003440EF" w:rsidRDefault="00344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DF95A" w14:textId="77777777" w:rsidR="00744DFC" w:rsidRDefault="00744DFC">
    <w:pPr>
      <w:pStyle w:val="Header"/>
      <w:jc w:val="center"/>
      <w:rPr>
        <w:sz w:val="20"/>
      </w:rPr>
    </w:pPr>
  </w:p>
  <w:p w14:paraId="5823D294" w14:textId="77777777" w:rsidR="00744DFC" w:rsidRDefault="00744DFC">
    <w:pPr>
      <w:pStyle w:val="Header"/>
      <w:jc w:val="center"/>
      <w:rPr>
        <w:sz w:val="20"/>
      </w:rPr>
    </w:pPr>
  </w:p>
  <w:p w14:paraId="71524C48" w14:textId="77777777" w:rsidR="00744DFC" w:rsidRDefault="00744DFC">
    <w:pPr>
      <w:pStyle w:val="Header"/>
      <w:jc w:val="center"/>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224A2AF1"/>
    <w:multiLevelType w:val="hybridMultilevel"/>
    <w:tmpl w:val="1C1840CC"/>
    <w:lvl w:ilvl="0" w:tplc="BD32D0B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95"/>
        </w:tabs>
        <w:ind w:left="795" w:hanging="360"/>
      </w:pPr>
      <w:rPr>
        <w:rFonts w:ascii="Courier New" w:hAnsi="Courier New" w:cs="Courier New" w:hint="default"/>
      </w:rPr>
    </w:lvl>
    <w:lvl w:ilvl="2" w:tplc="04090005" w:tentative="1">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cs="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cs="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2" w15:restartNumberingAfterBreak="0">
    <w:nsid w:val="2756361F"/>
    <w:multiLevelType w:val="hybridMultilevel"/>
    <w:tmpl w:val="AF04B1D6"/>
    <w:lvl w:ilvl="0" w:tplc="0409000F">
      <w:start w:val="1"/>
      <w:numFmt w:val="decimal"/>
      <w:lvlText w:val="%1."/>
      <w:lvlJc w:val="left"/>
      <w:pPr>
        <w:tabs>
          <w:tab w:val="num" w:pos="360"/>
        </w:tabs>
        <w:ind w:left="360" w:hanging="360"/>
      </w:pPr>
      <w:rPr>
        <w:color w:val="auto"/>
      </w:rPr>
    </w:lvl>
    <w:lvl w:ilvl="1" w:tplc="BD32D0BC">
      <w:start w:val="1"/>
      <w:numFmt w:val="bullet"/>
      <w:lvlText w:val=""/>
      <w:lvlJc w:val="left"/>
      <w:pPr>
        <w:tabs>
          <w:tab w:val="num" w:pos="1080"/>
        </w:tabs>
        <w:ind w:left="1080" w:hanging="36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D3E062A"/>
    <w:multiLevelType w:val="hybridMultilevel"/>
    <w:tmpl w:val="028E5A0E"/>
    <w:lvl w:ilvl="0" w:tplc="BD32D0B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95"/>
        </w:tabs>
        <w:ind w:left="795" w:hanging="360"/>
      </w:pPr>
      <w:rPr>
        <w:rFonts w:ascii="Courier New" w:hAnsi="Courier New" w:cs="Courier New" w:hint="default"/>
      </w:rPr>
    </w:lvl>
    <w:lvl w:ilvl="2" w:tplc="04090005" w:tentative="1">
      <w:start w:val="1"/>
      <w:numFmt w:val="bullet"/>
      <w:lvlText w:val=""/>
      <w:lvlJc w:val="left"/>
      <w:pPr>
        <w:tabs>
          <w:tab w:val="num" w:pos="1515"/>
        </w:tabs>
        <w:ind w:left="1515" w:hanging="360"/>
      </w:pPr>
      <w:rPr>
        <w:rFonts w:ascii="Wingdings" w:hAnsi="Wingdings" w:hint="default"/>
      </w:rPr>
    </w:lvl>
    <w:lvl w:ilvl="3" w:tplc="04090001" w:tentative="1">
      <w:start w:val="1"/>
      <w:numFmt w:val="bullet"/>
      <w:lvlText w:val=""/>
      <w:lvlJc w:val="left"/>
      <w:pPr>
        <w:tabs>
          <w:tab w:val="num" w:pos="2235"/>
        </w:tabs>
        <w:ind w:left="2235" w:hanging="360"/>
      </w:pPr>
      <w:rPr>
        <w:rFonts w:ascii="Symbol" w:hAnsi="Symbol" w:hint="default"/>
      </w:rPr>
    </w:lvl>
    <w:lvl w:ilvl="4" w:tplc="04090003" w:tentative="1">
      <w:start w:val="1"/>
      <w:numFmt w:val="bullet"/>
      <w:lvlText w:val="o"/>
      <w:lvlJc w:val="left"/>
      <w:pPr>
        <w:tabs>
          <w:tab w:val="num" w:pos="2955"/>
        </w:tabs>
        <w:ind w:left="2955" w:hanging="360"/>
      </w:pPr>
      <w:rPr>
        <w:rFonts w:ascii="Courier New" w:hAnsi="Courier New" w:cs="Courier New" w:hint="default"/>
      </w:rPr>
    </w:lvl>
    <w:lvl w:ilvl="5" w:tplc="04090005" w:tentative="1">
      <w:start w:val="1"/>
      <w:numFmt w:val="bullet"/>
      <w:lvlText w:val=""/>
      <w:lvlJc w:val="left"/>
      <w:pPr>
        <w:tabs>
          <w:tab w:val="num" w:pos="3675"/>
        </w:tabs>
        <w:ind w:left="3675" w:hanging="360"/>
      </w:pPr>
      <w:rPr>
        <w:rFonts w:ascii="Wingdings" w:hAnsi="Wingdings" w:hint="default"/>
      </w:rPr>
    </w:lvl>
    <w:lvl w:ilvl="6" w:tplc="04090001" w:tentative="1">
      <w:start w:val="1"/>
      <w:numFmt w:val="bullet"/>
      <w:lvlText w:val=""/>
      <w:lvlJc w:val="left"/>
      <w:pPr>
        <w:tabs>
          <w:tab w:val="num" w:pos="4395"/>
        </w:tabs>
        <w:ind w:left="4395" w:hanging="360"/>
      </w:pPr>
      <w:rPr>
        <w:rFonts w:ascii="Symbol" w:hAnsi="Symbol" w:hint="default"/>
      </w:rPr>
    </w:lvl>
    <w:lvl w:ilvl="7" w:tplc="04090003" w:tentative="1">
      <w:start w:val="1"/>
      <w:numFmt w:val="bullet"/>
      <w:lvlText w:val="o"/>
      <w:lvlJc w:val="left"/>
      <w:pPr>
        <w:tabs>
          <w:tab w:val="num" w:pos="5115"/>
        </w:tabs>
        <w:ind w:left="5115" w:hanging="360"/>
      </w:pPr>
      <w:rPr>
        <w:rFonts w:ascii="Courier New" w:hAnsi="Courier New" w:cs="Courier New" w:hint="default"/>
      </w:rPr>
    </w:lvl>
    <w:lvl w:ilvl="8" w:tplc="04090005" w:tentative="1">
      <w:start w:val="1"/>
      <w:numFmt w:val="bullet"/>
      <w:lvlText w:val=""/>
      <w:lvlJc w:val="left"/>
      <w:pPr>
        <w:tabs>
          <w:tab w:val="num" w:pos="5835"/>
        </w:tabs>
        <w:ind w:left="5835" w:hanging="360"/>
      </w:pPr>
      <w:rPr>
        <w:rFonts w:ascii="Wingdings" w:hAnsi="Wingdings" w:hint="default"/>
      </w:rPr>
    </w:lvl>
  </w:abstractNum>
  <w:abstractNum w:abstractNumId="4" w15:restartNumberingAfterBreak="0">
    <w:nsid w:val="59490B1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BB862A0"/>
    <w:multiLevelType w:val="hybridMultilevel"/>
    <w:tmpl w:val="B6543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BE0F81"/>
    <w:multiLevelType w:val="hybridMultilevel"/>
    <w:tmpl w:val="F0742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7E"/>
    <w:rsid w:val="00003B08"/>
    <w:rsid w:val="00022AD6"/>
    <w:rsid w:val="00045716"/>
    <w:rsid w:val="00053508"/>
    <w:rsid w:val="0007745C"/>
    <w:rsid w:val="0009501B"/>
    <w:rsid w:val="00095C7E"/>
    <w:rsid w:val="000C7E9A"/>
    <w:rsid w:val="000E4FC6"/>
    <w:rsid w:val="00115721"/>
    <w:rsid w:val="00116E01"/>
    <w:rsid w:val="0015692F"/>
    <w:rsid w:val="0018455D"/>
    <w:rsid w:val="001B4BC6"/>
    <w:rsid w:val="001F596C"/>
    <w:rsid w:val="002235AF"/>
    <w:rsid w:val="002249FE"/>
    <w:rsid w:val="002F021C"/>
    <w:rsid w:val="00310284"/>
    <w:rsid w:val="00317040"/>
    <w:rsid w:val="00336556"/>
    <w:rsid w:val="003440EF"/>
    <w:rsid w:val="00350584"/>
    <w:rsid w:val="00366A41"/>
    <w:rsid w:val="003B2A2E"/>
    <w:rsid w:val="003B4342"/>
    <w:rsid w:val="00420C5C"/>
    <w:rsid w:val="00435565"/>
    <w:rsid w:val="00486B64"/>
    <w:rsid w:val="0049221A"/>
    <w:rsid w:val="004B5D35"/>
    <w:rsid w:val="00533AC7"/>
    <w:rsid w:val="00537464"/>
    <w:rsid w:val="00541A1C"/>
    <w:rsid w:val="005450BC"/>
    <w:rsid w:val="00553D03"/>
    <w:rsid w:val="00575128"/>
    <w:rsid w:val="005D74B8"/>
    <w:rsid w:val="005E7306"/>
    <w:rsid w:val="005F2A57"/>
    <w:rsid w:val="005F4AF2"/>
    <w:rsid w:val="00617CB9"/>
    <w:rsid w:val="00700FF7"/>
    <w:rsid w:val="00705B5A"/>
    <w:rsid w:val="00713B2A"/>
    <w:rsid w:val="00716D5E"/>
    <w:rsid w:val="00727A88"/>
    <w:rsid w:val="00740008"/>
    <w:rsid w:val="00744DFC"/>
    <w:rsid w:val="0075058A"/>
    <w:rsid w:val="00771E76"/>
    <w:rsid w:val="00790B96"/>
    <w:rsid w:val="007A5CCA"/>
    <w:rsid w:val="007C53F8"/>
    <w:rsid w:val="007D49D2"/>
    <w:rsid w:val="007F17BF"/>
    <w:rsid w:val="007F5FD3"/>
    <w:rsid w:val="00810DCF"/>
    <w:rsid w:val="008307FF"/>
    <w:rsid w:val="00836CE0"/>
    <w:rsid w:val="008603C3"/>
    <w:rsid w:val="00867C06"/>
    <w:rsid w:val="0087561A"/>
    <w:rsid w:val="00895203"/>
    <w:rsid w:val="008F531A"/>
    <w:rsid w:val="0091457D"/>
    <w:rsid w:val="009367AD"/>
    <w:rsid w:val="0094243E"/>
    <w:rsid w:val="00946BC7"/>
    <w:rsid w:val="00954210"/>
    <w:rsid w:val="00961D6D"/>
    <w:rsid w:val="00A109CE"/>
    <w:rsid w:val="00A371F0"/>
    <w:rsid w:val="00A60B06"/>
    <w:rsid w:val="00A63B27"/>
    <w:rsid w:val="00A8531E"/>
    <w:rsid w:val="00AC0243"/>
    <w:rsid w:val="00AD644F"/>
    <w:rsid w:val="00AF22D9"/>
    <w:rsid w:val="00B04044"/>
    <w:rsid w:val="00B52C72"/>
    <w:rsid w:val="00B9746D"/>
    <w:rsid w:val="00BA5C04"/>
    <w:rsid w:val="00BC2C9D"/>
    <w:rsid w:val="00BC44A0"/>
    <w:rsid w:val="00C035F7"/>
    <w:rsid w:val="00C03BB4"/>
    <w:rsid w:val="00C82557"/>
    <w:rsid w:val="00CC72A7"/>
    <w:rsid w:val="00D1723C"/>
    <w:rsid w:val="00D65D2D"/>
    <w:rsid w:val="00DD19D4"/>
    <w:rsid w:val="00DE495D"/>
    <w:rsid w:val="00E03480"/>
    <w:rsid w:val="00E06A42"/>
    <w:rsid w:val="00E43EBD"/>
    <w:rsid w:val="00E45B53"/>
    <w:rsid w:val="00EC0AB5"/>
    <w:rsid w:val="00EE7F91"/>
    <w:rsid w:val="00EF7C5A"/>
    <w:rsid w:val="00F0094E"/>
    <w:rsid w:val="00F8523D"/>
    <w:rsid w:val="00FA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38CBA"/>
  <w15:chartTrackingRefBased/>
  <w15:docId w15:val="{95B49A50-AD18-46F4-8566-7582A73C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style>
  <w:style w:type="paragraph" w:styleId="Heading4">
    <w:name w:val="heading 4"/>
    <w:basedOn w:val="Normal"/>
    <w:next w:val="Normal"/>
    <w:qFormat/>
    <w:pPr>
      <w:keepNext/>
      <w:numPr>
        <w:ilvl w:val="3"/>
        <w:numId w:val="1"/>
      </w:numPr>
      <w:spacing w:before="240" w:after="60"/>
      <w:outlineLvl w:val="3"/>
    </w:pPr>
    <w:rPr>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pBdr>
        <w:top w:val="single" w:sz="6" w:space="1" w:color="auto"/>
        <w:left w:val="single" w:sz="6" w:space="1" w:color="auto"/>
        <w:bottom w:val="single" w:sz="6" w:space="1" w:color="auto"/>
        <w:right w:val="single" w:sz="6" w:space="1" w:color="auto"/>
      </w:pBdr>
      <w:shd w:val="pct5" w:color="auto" w:fill="auto"/>
      <w:jc w:val="center"/>
    </w:pPr>
    <w:rPr>
      <w:b/>
      <w:sz w:val="32"/>
    </w:rPr>
  </w:style>
  <w:style w:type="character" w:styleId="Hyperlink">
    <w:name w:val="Hyperlink"/>
    <w:rPr>
      <w:color w:val="0000FF"/>
      <w:u w:val="single"/>
    </w:rPr>
  </w:style>
  <w:style w:type="paragraph" w:customStyle="1" w:styleId="Element">
    <w:name w:val="Element"/>
    <w:basedOn w:val="Normal"/>
    <w:rsid w:val="00E06A42"/>
    <w:pPr>
      <w:widowControl w:val="0"/>
      <w:spacing w:before="60"/>
      <w:ind w:right="144"/>
    </w:pPr>
    <w:rPr>
      <w:sz w:val="20"/>
    </w:rPr>
  </w:style>
  <w:style w:type="character" w:styleId="UnresolvedMention">
    <w:name w:val="Unresolved Mention"/>
    <w:uiPriority w:val="99"/>
    <w:semiHidden/>
    <w:unhideWhenUsed/>
    <w:rsid w:val="00095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60074">
      <w:bodyDiv w:val="1"/>
      <w:marLeft w:val="0"/>
      <w:marRight w:val="0"/>
      <w:marTop w:val="0"/>
      <w:marBottom w:val="0"/>
      <w:divBdr>
        <w:top w:val="none" w:sz="0" w:space="0" w:color="auto"/>
        <w:left w:val="none" w:sz="0" w:space="0" w:color="auto"/>
        <w:bottom w:val="none" w:sz="0" w:space="0" w:color="auto"/>
        <w:right w:val="none" w:sz="0" w:space="0" w:color="auto"/>
      </w:divBdr>
    </w:div>
    <w:div w:id="285279985">
      <w:bodyDiv w:val="1"/>
      <w:marLeft w:val="0"/>
      <w:marRight w:val="0"/>
      <w:marTop w:val="0"/>
      <w:marBottom w:val="0"/>
      <w:divBdr>
        <w:top w:val="none" w:sz="0" w:space="0" w:color="auto"/>
        <w:left w:val="none" w:sz="0" w:space="0" w:color="auto"/>
        <w:bottom w:val="none" w:sz="0" w:space="0" w:color="auto"/>
        <w:right w:val="none" w:sz="0" w:space="0" w:color="auto"/>
      </w:divBdr>
    </w:div>
    <w:div w:id="562372733">
      <w:bodyDiv w:val="1"/>
      <w:marLeft w:val="0"/>
      <w:marRight w:val="0"/>
      <w:marTop w:val="0"/>
      <w:marBottom w:val="0"/>
      <w:divBdr>
        <w:top w:val="none" w:sz="0" w:space="0" w:color="auto"/>
        <w:left w:val="none" w:sz="0" w:space="0" w:color="auto"/>
        <w:bottom w:val="none" w:sz="0" w:space="0" w:color="auto"/>
        <w:right w:val="none" w:sz="0" w:space="0" w:color="auto"/>
      </w:divBdr>
    </w:div>
    <w:div w:id="173724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hiee@firstenergycor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uc.state.pa.us/electric/electric_edewg_download.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ndon.siegel@intelometr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alcin@pa.gov" TargetMode="External"/><Relationship Id="rId4" Type="http://schemas.openxmlformats.org/officeDocument/2006/relationships/webSettings" Target="webSettings.xml"/><Relationship Id="rId9" Type="http://schemas.openxmlformats.org/officeDocument/2006/relationships/hyperlink" Target="mailto:jmccracken@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EDEWG Standards Change Request</vt:lpstr>
    </vt:vector>
  </TitlesOfParts>
  <Company>Pennsylvania Power and Light</Company>
  <LinksUpToDate>false</LinksUpToDate>
  <CharactersWithSpaces>7777</CharactersWithSpaces>
  <SharedDoc>false</SharedDoc>
  <HLinks>
    <vt:vector size="30" baseType="variant">
      <vt:variant>
        <vt:i4>6946823</vt:i4>
      </vt:variant>
      <vt:variant>
        <vt:i4>12</vt:i4>
      </vt:variant>
      <vt:variant>
        <vt:i4>0</vt:i4>
      </vt:variant>
      <vt:variant>
        <vt:i4>5</vt:i4>
      </vt:variant>
      <vt:variant>
        <vt:lpwstr>mailto:brandon.siegel@intelometry.com</vt:lpwstr>
      </vt:variant>
      <vt:variant>
        <vt:lpwstr/>
      </vt:variant>
      <vt:variant>
        <vt:i4>5439600</vt:i4>
      </vt:variant>
      <vt:variant>
        <vt:i4>9</vt:i4>
      </vt:variant>
      <vt:variant>
        <vt:i4>0</vt:i4>
      </vt:variant>
      <vt:variant>
        <vt:i4>5</vt:i4>
      </vt:variant>
      <vt:variant>
        <vt:lpwstr>mailto:lyalcin@pa.gov</vt:lpwstr>
      </vt:variant>
      <vt:variant>
        <vt:lpwstr/>
      </vt:variant>
      <vt:variant>
        <vt:i4>3080209</vt:i4>
      </vt:variant>
      <vt:variant>
        <vt:i4>6</vt:i4>
      </vt:variant>
      <vt:variant>
        <vt:i4>0</vt:i4>
      </vt:variant>
      <vt:variant>
        <vt:i4>5</vt:i4>
      </vt:variant>
      <vt:variant>
        <vt:lpwstr>mailto:jmccracken@pa.gov</vt:lpwstr>
      </vt:variant>
      <vt:variant>
        <vt:lpwstr/>
      </vt:variant>
      <vt:variant>
        <vt:i4>6488139</vt:i4>
      </vt:variant>
      <vt:variant>
        <vt:i4>3</vt:i4>
      </vt:variant>
      <vt:variant>
        <vt:i4>0</vt:i4>
      </vt:variant>
      <vt:variant>
        <vt:i4>5</vt:i4>
      </vt:variant>
      <vt:variant>
        <vt:lpwstr>mailto:mathiee@firstenergycorp.com</vt:lpwstr>
      </vt:variant>
      <vt:variant>
        <vt:lpwstr/>
      </vt:variant>
      <vt:variant>
        <vt:i4>1179669</vt:i4>
      </vt:variant>
      <vt:variant>
        <vt:i4>0</vt:i4>
      </vt:variant>
      <vt:variant>
        <vt:i4>0</vt:i4>
      </vt:variant>
      <vt:variant>
        <vt:i4>5</vt:i4>
      </vt:variant>
      <vt:variant>
        <vt:lpwstr>http://www.puc.state.pa.us/electric/electric_edewg_download.aspx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Standards Change Request</dc:title>
  <dc:subject/>
  <dc:creator>MARINO</dc:creator>
  <cp:keywords/>
  <cp:lastModifiedBy>Brandon S Siegel</cp:lastModifiedBy>
  <cp:revision>3</cp:revision>
  <cp:lastPrinted>2412-01-01T04:59:00Z</cp:lastPrinted>
  <dcterms:created xsi:type="dcterms:W3CDTF">2018-03-01T20:59:00Z</dcterms:created>
  <dcterms:modified xsi:type="dcterms:W3CDTF">2018-03-03T16:30:00Z</dcterms:modified>
</cp:coreProperties>
</file>