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B4" w:rsidRDefault="00C03BB4">
      <w:pPr>
        <w:pStyle w:val="Title"/>
        <w:rPr>
          <w:sz w:val="28"/>
        </w:rPr>
      </w:pPr>
      <w:r>
        <w:rPr>
          <w:sz w:val="28"/>
        </w:rPr>
        <w:t xml:space="preserve">EDEWG Change Request </w:t>
      </w:r>
      <w:r w:rsidR="000C1EE7">
        <w:rPr>
          <w:sz w:val="28"/>
        </w:rPr>
        <w:t>#147</w:t>
      </w:r>
    </w:p>
    <w:p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FC6434">
          <w:rPr>
            <w:rStyle w:val="Hyperlink"/>
            <w:sz w:val="20"/>
          </w:rPr>
          <w:t>http://www.puc.pa.gov/electric/electric_edewg_download.aspx</w:t>
        </w:r>
      </w:hyperlink>
      <w:r>
        <w:rPr>
          <w:sz w:val="20"/>
        </w:rPr>
        <w:t xml:space="preserve"> </w:t>
      </w:r>
    </w:p>
    <w:p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tc>
          <w:tcPr>
            <w:tcW w:w="3672" w:type="dxa"/>
          </w:tcPr>
          <w:p w:rsidR="00C03BB4" w:rsidRDefault="00C03BB4">
            <w:pPr>
              <w:rPr>
                <w:sz w:val="20"/>
              </w:rPr>
            </w:pPr>
            <w:r>
              <w:rPr>
                <w:b/>
                <w:sz w:val="20"/>
              </w:rPr>
              <w:t>Requester’s Name</w:t>
            </w:r>
            <w:r>
              <w:rPr>
                <w:sz w:val="20"/>
              </w:rPr>
              <w:t xml:space="preserve">: </w:t>
            </w:r>
          </w:p>
          <w:p w:rsidR="00C03BB4" w:rsidRDefault="00CD3EC3">
            <w:pPr>
              <w:rPr>
                <w:sz w:val="20"/>
              </w:rPr>
            </w:pPr>
            <w:r>
              <w:rPr>
                <w:sz w:val="20"/>
              </w:rPr>
              <w:t>Monica Neibert</w:t>
            </w:r>
          </w:p>
        </w:tc>
        <w:tc>
          <w:tcPr>
            <w:tcW w:w="3672" w:type="dxa"/>
          </w:tcPr>
          <w:p w:rsidR="00C03BB4" w:rsidRDefault="00C03BB4">
            <w:pPr>
              <w:rPr>
                <w:sz w:val="20"/>
              </w:rPr>
            </w:pPr>
            <w:r>
              <w:rPr>
                <w:b/>
                <w:sz w:val="20"/>
              </w:rPr>
              <w:t>EDC/EGS Name</w:t>
            </w:r>
            <w:r>
              <w:rPr>
                <w:sz w:val="20"/>
              </w:rPr>
              <w:t xml:space="preserve">:    </w:t>
            </w:r>
          </w:p>
          <w:p w:rsidR="00C03BB4" w:rsidRDefault="00CD3EC3">
            <w:pPr>
              <w:rPr>
                <w:sz w:val="20"/>
              </w:rPr>
            </w:pPr>
            <w:r>
              <w:rPr>
                <w:sz w:val="20"/>
              </w:rPr>
              <w:t>Energy Services Group</w:t>
            </w:r>
          </w:p>
        </w:tc>
        <w:tc>
          <w:tcPr>
            <w:tcW w:w="3672" w:type="dxa"/>
          </w:tcPr>
          <w:p w:rsidR="00C03BB4" w:rsidRDefault="00C03BB4">
            <w:pPr>
              <w:rPr>
                <w:sz w:val="20"/>
              </w:rPr>
            </w:pPr>
            <w:r>
              <w:rPr>
                <w:b/>
                <w:sz w:val="20"/>
              </w:rPr>
              <w:t xml:space="preserve">Phone # </w:t>
            </w:r>
            <w:r>
              <w:rPr>
                <w:sz w:val="20"/>
              </w:rPr>
              <w:t xml:space="preserve">:  </w:t>
            </w:r>
          </w:p>
          <w:p w:rsidR="00C03BB4" w:rsidRDefault="00CD3EC3">
            <w:pPr>
              <w:rPr>
                <w:sz w:val="20"/>
              </w:rPr>
            </w:pPr>
            <w:r>
              <w:rPr>
                <w:sz w:val="20"/>
              </w:rPr>
              <w:t>781-347-9039</w:t>
            </w:r>
          </w:p>
        </w:tc>
      </w:tr>
      <w:tr w:rsidR="00C03BB4">
        <w:tc>
          <w:tcPr>
            <w:tcW w:w="3672" w:type="dxa"/>
          </w:tcPr>
          <w:p w:rsidR="00C03BB4" w:rsidRDefault="00C03BB4">
            <w:pPr>
              <w:rPr>
                <w:sz w:val="20"/>
              </w:rPr>
            </w:pPr>
            <w:r>
              <w:rPr>
                <w:b/>
                <w:sz w:val="20"/>
              </w:rPr>
              <w:t>Date of Request</w:t>
            </w:r>
            <w:r>
              <w:rPr>
                <w:sz w:val="20"/>
              </w:rPr>
              <w:t>:</w:t>
            </w:r>
          </w:p>
          <w:p w:rsidR="00C03BB4" w:rsidRDefault="002D5F32">
            <w:pPr>
              <w:rPr>
                <w:sz w:val="20"/>
              </w:rPr>
            </w:pPr>
            <w:r>
              <w:rPr>
                <w:sz w:val="20"/>
              </w:rPr>
              <w:t>2/8/2018</w:t>
            </w:r>
          </w:p>
        </w:tc>
        <w:tc>
          <w:tcPr>
            <w:tcW w:w="3672" w:type="dxa"/>
          </w:tcPr>
          <w:p w:rsidR="00C03BB4" w:rsidRDefault="00C03BB4">
            <w:pPr>
              <w:rPr>
                <w:sz w:val="20"/>
              </w:rPr>
            </w:pPr>
            <w:r>
              <w:rPr>
                <w:b/>
                <w:sz w:val="20"/>
              </w:rPr>
              <w:t>Affected EDI Transaction Set #(s)</w:t>
            </w:r>
            <w:r>
              <w:rPr>
                <w:sz w:val="20"/>
              </w:rPr>
              <w:t>:</w:t>
            </w:r>
          </w:p>
          <w:p w:rsidR="00C03BB4" w:rsidRDefault="00CD3EC3">
            <w:pPr>
              <w:rPr>
                <w:sz w:val="20"/>
              </w:rPr>
            </w:pPr>
            <w:r>
              <w:rPr>
                <w:sz w:val="20"/>
              </w:rPr>
              <w:t>867</w:t>
            </w:r>
            <w:r w:rsidR="002D5F32">
              <w:rPr>
                <w:sz w:val="20"/>
              </w:rPr>
              <w:t>M, 867IU</w:t>
            </w:r>
            <w:r w:rsidR="00984494">
              <w:rPr>
                <w:sz w:val="20"/>
              </w:rPr>
              <w:t>, 867HI</w:t>
            </w:r>
          </w:p>
        </w:tc>
        <w:tc>
          <w:tcPr>
            <w:tcW w:w="3672" w:type="dxa"/>
            <w:tcBorders>
              <w:bottom w:val="nil"/>
            </w:tcBorders>
          </w:tcPr>
          <w:p w:rsidR="00C03BB4" w:rsidRDefault="00C03BB4">
            <w:pPr>
              <w:rPr>
                <w:sz w:val="20"/>
              </w:rPr>
            </w:pPr>
            <w:r>
              <w:rPr>
                <w:b/>
                <w:sz w:val="20"/>
              </w:rPr>
              <w:t>E-Mail Address</w:t>
            </w:r>
            <w:r>
              <w:rPr>
                <w:sz w:val="20"/>
              </w:rPr>
              <w:t>:</w:t>
            </w:r>
          </w:p>
          <w:p w:rsidR="00C03BB4" w:rsidRDefault="00CD3EC3">
            <w:pPr>
              <w:rPr>
                <w:sz w:val="20"/>
              </w:rPr>
            </w:pPr>
            <w:r>
              <w:rPr>
                <w:sz w:val="20"/>
              </w:rPr>
              <w:t>mneibert@energyservicesgroup.net</w:t>
            </w:r>
          </w:p>
        </w:tc>
      </w:tr>
      <w:tr w:rsidR="00C03BB4">
        <w:tc>
          <w:tcPr>
            <w:tcW w:w="3672" w:type="dxa"/>
          </w:tcPr>
          <w:p w:rsidR="00C03BB4" w:rsidRDefault="00C03BB4">
            <w:pPr>
              <w:rPr>
                <w:sz w:val="20"/>
              </w:rPr>
            </w:pPr>
            <w:r>
              <w:rPr>
                <w:b/>
                <w:sz w:val="20"/>
              </w:rPr>
              <w:t>Requested Priority</w:t>
            </w:r>
            <w:r>
              <w:rPr>
                <w:sz w:val="20"/>
              </w:rPr>
              <w:t xml:space="preserve"> (emergency/high/low):</w:t>
            </w:r>
            <w:r w:rsidR="004D3C90">
              <w:rPr>
                <w:sz w:val="20"/>
              </w:rPr>
              <w:t xml:space="preserve"> L</w:t>
            </w:r>
            <w:r w:rsidR="00CD3EC3">
              <w:rPr>
                <w:sz w:val="20"/>
              </w:rPr>
              <w:t>ow</w:t>
            </w:r>
          </w:p>
        </w:tc>
        <w:tc>
          <w:tcPr>
            <w:tcW w:w="3672" w:type="dxa"/>
          </w:tcPr>
          <w:p w:rsidR="00C03BB4" w:rsidRDefault="00C03BB4">
            <w:pPr>
              <w:rPr>
                <w:sz w:val="20"/>
              </w:rPr>
            </w:pPr>
            <w:r>
              <w:rPr>
                <w:b/>
                <w:sz w:val="20"/>
              </w:rPr>
              <w:t>Requested Implementation Date</w:t>
            </w:r>
            <w:r>
              <w:rPr>
                <w:sz w:val="20"/>
              </w:rPr>
              <w:t>:</w:t>
            </w:r>
          </w:p>
          <w:p w:rsidR="00C03BB4" w:rsidRDefault="004D3C90">
            <w:pPr>
              <w:rPr>
                <w:sz w:val="20"/>
              </w:rPr>
            </w:pPr>
            <w:r>
              <w:rPr>
                <w:sz w:val="20"/>
              </w:rPr>
              <w:t>N/A – Admin Only</w:t>
            </w:r>
          </w:p>
        </w:tc>
        <w:tc>
          <w:tcPr>
            <w:tcW w:w="3672" w:type="dxa"/>
            <w:tcBorders>
              <w:top w:val="single" w:sz="6" w:space="0" w:color="auto"/>
              <w:bottom w:val="single" w:sz="12" w:space="0" w:color="auto"/>
            </w:tcBorders>
            <w:shd w:val="pct10" w:color="auto" w:fill="auto"/>
          </w:tcPr>
          <w:p w:rsidR="00C03BB4" w:rsidRDefault="00C03BB4">
            <w:pPr>
              <w:rPr>
                <w:sz w:val="20"/>
              </w:rPr>
            </w:pPr>
            <w:r>
              <w:rPr>
                <w:b/>
                <w:sz w:val="20"/>
              </w:rPr>
              <w:t>Status</w:t>
            </w:r>
            <w:r>
              <w:rPr>
                <w:sz w:val="20"/>
              </w:rPr>
              <w:t>:</w:t>
            </w:r>
          </w:p>
          <w:p w:rsidR="00C03BB4" w:rsidRDefault="00BC02BA">
            <w:pPr>
              <w:rPr>
                <w:sz w:val="20"/>
              </w:rPr>
            </w:pPr>
            <w:r>
              <w:rPr>
                <w:sz w:val="20"/>
              </w:rPr>
              <w:t>APPROVED</w:t>
            </w:r>
            <w:r w:rsidR="000C1EE7">
              <w:rPr>
                <w:sz w:val="20"/>
              </w:rPr>
              <w:t xml:space="preserve"> / Implemented into IGs listed below in EDEWG </w:t>
            </w:r>
            <w:r w:rsidR="00216800">
              <w:rPr>
                <w:sz w:val="20"/>
              </w:rPr>
              <w:t xml:space="preserve">D&amp;R </w:t>
            </w:r>
            <w:r w:rsidR="000C1EE7">
              <w:rPr>
                <w:sz w:val="20"/>
              </w:rPr>
              <w:t>section.</w:t>
            </w:r>
          </w:p>
        </w:tc>
      </w:tr>
    </w:tbl>
    <w:p w:rsidR="00C03BB4" w:rsidRDefault="00C03BB4"/>
    <w:p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rsidR="00C03BB4" w:rsidRDefault="00CD3EC3">
      <w:pPr>
        <w:pBdr>
          <w:top w:val="single" w:sz="6" w:space="1" w:color="auto"/>
          <w:left w:val="single" w:sz="6" w:space="1" w:color="auto"/>
          <w:bottom w:val="single" w:sz="6" w:space="0" w:color="auto"/>
          <w:right w:val="single" w:sz="6" w:space="1" w:color="auto"/>
        </w:pBdr>
        <w:rPr>
          <w:sz w:val="18"/>
        </w:rPr>
      </w:pPr>
      <w:r>
        <w:rPr>
          <w:sz w:val="18"/>
        </w:rPr>
        <w:t>Incorporate Citizens and Wellsboro into Regional IGs.</w:t>
      </w:r>
    </w:p>
    <w:p w:rsidR="00C03BB4" w:rsidRDefault="00C03BB4">
      <w:pPr>
        <w:pBdr>
          <w:top w:val="single" w:sz="6" w:space="1" w:color="auto"/>
          <w:left w:val="single" w:sz="6" w:space="1" w:color="auto"/>
          <w:bottom w:val="single" w:sz="6" w:space="0" w:color="auto"/>
          <w:right w:val="single" w:sz="6" w:space="1" w:color="auto"/>
        </w:pBdr>
        <w:rPr>
          <w:sz w:val="18"/>
        </w:rPr>
      </w:pPr>
    </w:p>
    <w:p w:rsidR="00C03BB4" w:rsidRDefault="00C03BB4">
      <w:pPr>
        <w:pBdr>
          <w:top w:val="single" w:sz="6" w:space="1" w:color="auto"/>
          <w:left w:val="single" w:sz="6" w:space="1" w:color="auto"/>
          <w:bottom w:val="single" w:sz="6" w:space="0" w:color="auto"/>
          <w:right w:val="single" w:sz="6" w:space="1" w:color="auto"/>
        </w:pBdr>
        <w:rPr>
          <w:sz w:val="18"/>
        </w:rPr>
      </w:pPr>
    </w:p>
    <w:p w:rsidR="00C03BB4" w:rsidRDefault="00C03BB4">
      <w:pPr>
        <w:pBdr>
          <w:top w:val="single" w:sz="6" w:space="1" w:color="auto"/>
          <w:left w:val="single" w:sz="6" w:space="1" w:color="auto"/>
          <w:bottom w:val="single" w:sz="6" w:space="0" w:color="auto"/>
          <w:right w:val="single" w:sz="6" w:space="1" w:color="auto"/>
        </w:pBdr>
        <w:rPr>
          <w:sz w:val="18"/>
        </w:rPr>
      </w:pPr>
    </w:p>
    <w:p w:rsidR="00C03BB4" w:rsidRDefault="00C03BB4">
      <w:pPr>
        <w:pBdr>
          <w:top w:val="single" w:sz="6" w:space="1" w:color="auto"/>
          <w:left w:val="single" w:sz="6" w:space="1" w:color="auto"/>
          <w:bottom w:val="single" w:sz="6" w:space="0" w:color="auto"/>
          <w:right w:val="single" w:sz="6" w:space="1" w:color="auto"/>
        </w:pBdr>
      </w:pPr>
      <w:r>
        <w:rPr>
          <w:b/>
          <w:sz w:val="22"/>
        </w:rPr>
        <w:t>Detail Explanation</w:t>
      </w:r>
      <w:r>
        <w:t xml:space="preserve">  </w:t>
      </w:r>
      <w:r>
        <w:rPr>
          <w:sz w:val="18"/>
        </w:rPr>
        <w:t>(Exactly what change is required? To which EDEWG Standards? Why?):</w:t>
      </w:r>
      <w:r>
        <w:t xml:space="preserve"> </w:t>
      </w:r>
    </w:p>
    <w:p w:rsidR="00C03BB4" w:rsidRDefault="00CD3EC3">
      <w:pPr>
        <w:pBdr>
          <w:top w:val="single" w:sz="6" w:space="1" w:color="auto"/>
          <w:left w:val="single" w:sz="6" w:space="1" w:color="auto"/>
          <w:bottom w:val="single" w:sz="6" w:space="0" w:color="auto"/>
          <w:right w:val="single" w:sz="6" w:space="1" w:color="auto"/>
        </w:pBdr>
        <w:rPr>
          <w:sz w:val="18"/>
          <w:szCs w:val="18"/>
        </w:rPr>
      </w:pPr>
      <w:r>
        <w:rPr>
          <w:sz w:val="18"/>
          <w:szCs w:val="18"/>
        </w:rPr>
        <w:t xml:space="preserve">Update </w:t>
      </w:r>
      <w:r w:rsidR="002D5F32">
        <w:rPr>
          <w:sz w:val="18"/>
          <w:szCs w:val="18"/>
        </w:rPr>
        <w:t>867M</w:t>
      </w:r>
      <w:r w:rsidR="00446E46">
        <w:rPr>
          <w:sz w:val="18"/>
          <w:szCs w:val="18"/>
        </w:rPr>
        <w:t>U</w:t>
      </w:r>
      <w:r w:rsidR="002D5F32">
        <w:rPr>
          <w:sz w:val="18"/>
          <w:szCs w:val="18"/>
        </w:rPr>
        <w:t xml:space="preserve"> </w:t>
      </w:r>
      <w:r>
        <w:rPr>
          <w:sz w:val="18"/>
          <w:szCs w:val="18"/>
        </w:rPr>
        <w:t>Pen</w:t>
      </w:r>
      <w:r w:rsidR="002D5F32">
        <w:rPr>
          <w:sz w:val="18"/>
          <w:szCs w:val="18"/>
        </w:rPr>
        <w:t>n</w:t>
      </w:r>
      <w:r>
        <w:rPr>
          <w:sz w:val="18"/>
          <w:szCs w:val="18"/>
        </w:rPr>
        <w:t>sylvania Notes page</w:t>
      </w:r>
      <w:r w:rsidR="00762E8B">
        <w:rPr>
          <w:sz w:val="18"/>
          <w:szCs w:val="18"/>
        </w:rPr>
        <w:t>s</w:t>
      </w:r>
      <w:r>
        <w:rPr>
          <w:sz w:val="18"/>
          <w:szCs w:val="18"/>
        </w:rPr>
        <w:t xml:space="preserve"> 8</w:t>
      </w:r>
      <w:r w:rsidR="00446E46">
        <w:rPr>
          <w:sz w:val="18"/>
          <w:szCs w:val="18"/>
        </w:rPr>
        <w:t>-9</w:t>
      </w:r>
      <w:r>
        <w:rPr>
          <w:sz w:val="18"/>
          <w:szCs w:val="18"/>
        </w:rPr>
        <w:t xml:space="preserve"> to add Citizens and </w:t>
      </w:r>
      <w:proofErr w:type="spellStart"/>
      <w:r>
        <w:rPr>
          <w:sz w:val="18"/>
          <w:szCs w:val="18"/>
        </w:rPr>
        <w:t>Wellsoboro</w:t>
      </w:r>
      <w:proofErr w:type="spellEnd"/>
      <w:r>
        <w:rPr>
          <w:sz w:val="18"/>
          <w:szCs w:val="18"/>
        </w:rPr>
        <w:t xml:space="preserve"> practices</w:t>
      </w:r>
      <w:r w:rsidR="002D5F32">
        <w:rPr>
          <w:sz w:val="18"/>
          <w:szCs w:val="18"/>
        </w:rPr>
        <w:t>.</w:t>
      </w:r>
    </w:p>
    <w:p w:rsidR="002D5F32" w:rsidRDefault="002D5F32" w:rsidP="002D5F32">
      <w:pPr>
        <w:pBdr>
          <w:top w:val="single" w:sz="6" w:space="1" w:color="auto"/>
          <w:left w:val="single" w:sz="6" w:space="1" w:color="auto"/>
          <w:bottom w:val="single" w:sz="6" w:space="0" w:color="auto"/>
          <w:right w:val="single" w:sz="6" w:space="1" w:color="auto"/>
        </w:pBdr>
        <w:rPr>
          <w:sz w:val="18"/>
          <w:szCs w:val="18"/>
        </w:rPr>
      </w:pPr>
      <w:r>
        <w:rPr>
          <w:sz w:val="18"/>
          <w:szCs w:val="18"/>
        </w:rPr>
        <w:t xml:space="preserve">Update 867IU Pennsylvania Notes pages 10-11 to add Citizens and </w:t>
      </w:r>
      <w:proofErr w:type="spellStart"/>
      <w:r>
        <w:rPr>
          <w:sz w:val="18"/>
          <w:szCs w:val="18"/>
        </w:rPr>
        <w:t>Wellsoboro</w:t>
      </w:r>
      <w:proofErr w:type="spellEnd"/>
      <w:r>
        <w:rPr>
          <w:sz w:val="18"/>
          <w:szCs w:val="18"/>
        </w:rPr>
        <w:t xml:space="preserve"> practices.</w:t>
      </w:r>
    </w:p>
    <w:p w:rsidR="002D5F32" w:rsidRDefault="002D5F32" w:rsidP="002D5F32">
      <w:pPr>
        <w:pBdr>
          <w:top w:val="single" w:sz="6" w:space="1" w:color="auto"/>
          <w:left w:val="single" w:sz="6" w:space="1" w:color="auto"/>
          <w:bottom w:val="single" w:sz="6" w:space="0" w:color="auto"/>
          <w:right w:val="single" w:sz="6" w:space="1" w:color="auto"/>
        </w:pBdr>
        <w:rPr>
          <w:sz w:val="18"/>
          <w:szCs w:val="18"/>
        </w:rPr>
      </w:pPr>
      <w:r>
        <w:rPr>
          <w:sz w:val="18"/>
          <w:szCs w:val="18"/>
        </w:rPr>
        <w:t>Update 867HI Pennsylvania Notes page</w:t>
      </w:r>
      <w:r w:rsidR="00762E8B">
        <w:rPr>
          <w:sz w:val="18"/>
          <w:szCs w:val="18"/>
        </w:rPr>
        <w:t>s</w:t>
      </w:r>
      <w:r w:rsidR="001E016D">
        <w:rPr>
          <w:sz w:val="18"/>
          <w:szCs w:val="18"/>
        </w:rPr>
        <w:t xml:space="preserve"> 8</w:t>
      </w:r>
      <w:r w:rsidR="00762E8B">
        <w:rPr>
          <w:sz w:val="18"/>
          <w:szCs w:val="18"/>
        </w:rPr>
        <w:t>-9</w:t>
      </w:r>
      <w:r w:rsidR="001E016D">
        <w:rPr>
          <w:sz w:val="18"/>
          <w:szCs w:val="18"/>
        </w:rPr>
        <w:t xml:space="preserve"> </w:t>
      </w:r>
      <w:r>
        <w:rPr>
          <w:sz w:val="18"/>
          <w:szCs w:val="18"/>
        </w:rPr>
        <w:t xml:space="preserve">to add Citizens and </w:t>
      </w:r>
      <w:proofErr w:type="spellStart"/>
      <w:r>
        <w:rPr>
          <w:sz w:val="18"/>
          <w:szCs w:val="18"/>
        </w:rPr>
        <w:t>Wellsoboro</w:t>
      </w:r>
      <w:proofErr w:type="spellEnd"/>
      <w:r>
        <w:rPr>
          <w:sz w:val="18"/>
          <w:szCs w:val="18"/>
        </w:rPr>
        <w:t xml:space="preserve"> practices.</w:t>
      </w:r>
    </w:p>
    <w:p w:rsidR="00762E8B" w:rsidRDefault="00762E8B" w:rsidP="00762E8B">
      <w:pPr>
        <w:pBdr>
          <w:top w:val="single" w:sz="6" w:space="1" w:color="auto"/>
          <w:left w:val="single" w:sz="6" w:space="1" w:color="auto"/>
          <w:bottom w:val="single" w:sz="6" w:space="0" w:color="auto"/>
          <w:right w:val="single" w:sz="6" w:space="1" w:color="auto"/>
        </w:pBdr>
        <w:rPr>
          <w:sz w:val="18"/>
          <w:szCs w:val="18"/>
        </w:rPr>
      </w:pPr>
      <w:r>
        <w:rPr>
          <w:sz w:val="18"/>
          <w:szCs w:val="18"/>
        </w:rPr>
        <w:t xml:space="preserve">Update 867HI Pennsylvania Notes page 7 to add Citizens and </w:t>
      </w:r>
      <w:proofErr w:type="spellStart"/>
      <w:r>
        <w:rPr>
          <w:sz w:val="18"/>
          <w:szCs w:val="18"/>
        </w:rPr>
        <w:t>Wellsoboro</w:t>
      </w:r>
      <w:proofErr w:type="spellEnd"/>
      <w:r>
        <w:rPr>
          <w:sz w:val="18"/>
          <w:szCs w:val="18"/>
        </w:rPr>
        <w:t xml:space="preserve"> practices.</w:t>
      </w: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095C7E" w:rsidRPr="007E33C2" w:rsidRDefault="00095C7E">
      <w:pPr>
        <w:pBdr>
          <w:top w:val="single" w:sz="6" w:space="1" w:color="auto"/>
          <w:left w:val="single" w:sz="6" w:space="1" w:color="auto"/>
          <w:bottom w:val="single" w:sz="6" w:space="0" w:color="auto"/>
          <w:right w:val="single" w:sz="6" w:space="1" w:color="auto"/>
        </w:pBdr>
        <w:rPr>
          <w:sz w:val="18"/>
          <w:szCs w:val="18"/>
        </w:rPr>
      </w:pP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Default="00C03BB4">
      <w:pPr>
        <w:jc w:val="center"/>
        <w:rPr>
          <w:b/>
          <w:sz w:val="22"/>
        </w:rPr>
      </w:pPr>
    </w:p>
    <w:p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tc>
          <w:tcPr>
            <w:tcW w:w="3672" w:type="dxa"/>
          </w:tcPr>
          <w:p w:rsidR="00C03BB4" w:rsidRDefault="00C03BB4">
            <w:pPr>
              <w:rPr>
                <w:sz w:val="20"/>
              </w:rPr>
            </w:pPr>
            <w:r>
              <w:rPr>
                <w:sz w:val="20"/>
              </w:rPr>
              <w:t>Date of EDEWG Discussion:</w:t>
            </w:r>
          </w:p>
          <w:p w:rsidR="00C03BB4" w:rsidRDefault="000C1EE7">
            <w:pPr>
              <w:rPr>
                <w:sz w:val="20"/>
              </w:rPr>
            </w:pPr>
            <w:r>
              <w:rPr>
                <w:sz w:val="20"/>
              </w:rPr>
              <w:t>5/3/2018</w:t>
            </w:r>
          </w:p>
        </w:tc>
        <w:tc>
          <w:tcPr>
            <w:tcW w:w="3672" w:type="dxa"/>
          </w:tcPr>
          <w:p w:rsidR="00C03BB4" w:rsidRDefault="00C03BB4">
            <w:pPr>
              <w:rPr>
                <w:sz w:val="20"/>
              </w:rPr>
            </w:pPr>
            <w:r>
              <w:rPr>
                <w:sz w:val="20"/>
              </w:rPr>
              <w:t xml:space="preserve">Expected Implementation Date:    </w:t>
            </w:r>
          </w:p>
          <w:p w:rsidR="00C03BB4" w:rsidRDefault="000C1EE7">
            <w:pPr>
              <w:rPr>
                <w:sz w:val="20"/>
              </w:rPr>
            </w:pPr>
            <w:r>
              <w:rPr>
                <w:sz w:val="20"/>
              </w:rPr>
              <w:t>N/A – Admin Only</w:t>
            </w:r>
          </w:p>
        </w:tc>
        <w:tc>
          <w:tcPr>
            <w:tcW w:w="3672" w:type="dxa"/>
          </w:tcPr>
          <w:p w:rsidR="00C03BB4" w:rsidRDefault="00C03BB4">
            <w:pPr>
              <w:rPr>
                <w:sz w:val="20"/>
              </w:rPr>
            </w:pPr>
          </w:p>
          <w:p w:rsidR="00C03BB4" w:rsidRDefault="00C03BB4">
            <w:pPr>
              <w:rPr>
                <w:sz w:val="20"/>
              </w:rPr>
            </w:pPr>
          </w:p>
        </w:tc>
      </w:tr>
    </w:tbl>
    <w:p w:rsidR="00C03BB4" w:rsidRDefault="00C03BB4">
      <w:pPr>
        <w:rPr>
          <w:sz w:val="16"/>
        </w:rPr>
      </w:pPr>
    </w:p>
    <w:p w:rsidR="00C03BB4" w:rsidRDefault="00C03BB4">
      <w:r>
        <w:rPr>
          <w:b/>
        </w:rPr>
        <w:t>EDEWG Discussion and Resolution</w:t>
      </w:r>
      <w:r>
        <w:t>:</w:t>
      </w:r>
    </w:p>
    <w:p w:rsidR="004D3C90" w:rsidRDefault="004D3C90" w:rsidP="004D3C90">
      <w:pPr>
        <w:pBdr>
          <w:top w:val="single" w:sz="6" w:space="1" w:color="auto"/>
          <w:left w:val="single" w:sz="6" w:space="1" w:color="auto"/>
          <w:bottom w:val="single" w:sz="6" w:space="0" w:color="auto"/>
          <w:right w:val="single" w:sz="6" w:space="1" w:color="auto"/>
        </w:pBdr>
        <w:rPr>
          <w:sz w:val="16"/>
          <w:szCs w:val="16"/>
        </w:rPr>
      </w:pPr>
      <w:r>
        <w:rPr>
          <w:sz w:val="16"/>
          <w:szCs w:val="16"/>
        </w:rPr>
        <w:t xml:space="preserve">2/15/2018:  Brandon Siegel:  </w:t>
      </w:r>
      <w:r w:rsidR="000C1EE7">
        <w:rPr>
          <w:sz w:val="16"/>
          <w:szCs w:val="16"/>
        </w:rPr>
        <w:t>Reviewed CC &amp; placed into temporary hold pending completion of all C&amp;W change requests</w:t>
      </w:r>
    </w:p>
    <w:p w:rsidR="004D3C90" w:rsidRPr="007E33C2" w:rsidRDefault="004D3C90" w:rsidP="004D3C90">
      <w:pPr>
        <w:pBdr>
          <w:top w:val="single" w:sz="6" w:space="1" w:color="auto"/>
          <w:left w:val="single" w:sz="6" w:space="1" w:color="auto"/>
          <w:bottom w:val="single" w:sz="6" w:space="0" w:color="auto"/>
          <w:right w:val="single" w:sz="6" w:space="1" w:color="auto"/>
        </w:pBdr>
        <w:rPr>
          <w:sz w:val="16"/>
          <w:szCs w:val="16"/>
        </w:rPr>
      </w:pPr>
      <w:r>
        <w:rPr>
          <w:sz w:val="16"/>
          <w:szCs w:val="16"/>
        </w:rPr>
        <w:t xml:space="preserve">2/15/2018:  Brandon Siegel:  Incorporated into </w:t>
      </w:r>
      <w:r w:rsidRPr="004D3C90">
        <w:rPr>
          <w:sz w:val="16"/>
          <w:szCs w:val="16"/>
        </w:rPr>
        <w:t>IG867MUv6-5D.docx</w:t>
      </w:r>
      <w:r>
        <w:rPr>
          <w:sz w:val="16"/>
          <w:szCs w:val="16"/>
        </w:rPr>
        <w:t xml:space="preserve">, </w:t>
      </w:r>
      <w:r w:rsidR="00F753FD" w:rsidRPr="00F753FD">
        <w:rPr>
          <w:sz w:val="16"/>
          <w:szCs w:val="16"/>
        </w:rPr>
        <w:t>IG867IUv6-5D.docx</w:t>
      </w:r>
      <w:r w:rsidR="00F753FD">
        <w:rPr>
          <w:sz w:val="16"/>
          <w:szCs w:val="16"/>
        </w:rPr>
        <w:t xml:space="preserve">, </w:t>
      </w:r>
      <w:r w:rsidR="00F753FD" w:rsidRPr="00F753FD">
        <w:rPr>
          <w:sz w:val="16"/>
          <w:szCs w:val="16"/>
        </w:rPr>
        <w:t>IG867HIv6-3D.docx</w:t>
      </w:r>
      <w:r w:rsidR="00F753FD">
        <w:rPr>
          <w:sz w:val="16"/>
          <w:szCs w:val="16"/>
        </w:rPr>
        <w:t xml:space="preserve">, </w:t>
      </w:r>
      <w:r w:rsidR="00F753FD" w:rsidRPr="00F753FD">
        <w:rPr>
          <w:sz w:val="16"/>
          <w:szCs w:val="16"/>
        </w:rPr>
        <w:t>IG867HUv6-4D.docx</w:t>
      </w:r>
    </w:p>
    <w:p w:rsidR="000C1EE7" w:rsidRPr="007E33C2" w:rsidRDefault="000C1EE7" w:rsidP="000C1EE7">
      <w:pPr>
        <w:pBdr>
          <w:top w:val="single" w:sz="6" w:space="1" w:color="auto"/>
          <w:left w:val="single" w:sz="6" w:space="1" w:color="auto"/>
          <w:bottom w:val="single" w:sz="6" w:space="0" w:color="auto"/>
          <w:right w:val="single" w:sz="6" w:space="1" w:color="auto"/>
        </w:pBdr>
        <w:rPr>
          <w:sz w:val="16"/>
          <w:szCs w:val="16"/>
        </w:rPr>
      </w:pPr>
      <w:r>
        <w:rPr>
          <w:sz w:val="16"/>
          <w:szCs w:val="16"/>
        </w:rPr>
        <w:t>4/5//2018:  Brandon Siegel:  C&amp;W change requests finalized, assigned #147 &amp; placed on May meeting agenda.</w:t>
      </w:r>
    </w:p>
    <w:p w:rsidR="00C03BB4" w:rsidRPr="007E33C2" w:rsidRDefault="00BC02BA">
      <w:pPr>
        <w:pBdr>
          <w:top w:val="single" w:sz="6" w:space="1" w:color="auto"/>
          <w:left w:val="single" w:sz="6" w:space="1" w:color="auto"/>
          <w:bottom w:val="single" w:sz="6" w:space="0" w:color="auto"/>
          <w:right w:val="single" w:sz="6" w:space="1" w:color="auto"/>
        </w:pBdr>
        <w:rPr>
          <w:sz w:val="16"/>
          <w:szCs w:val="16"/>
        </w:rPr>
      </w:pPr>
      <w:r>
        <w:rPr>
          <w:sz w:val="16"/>
          <w:szCs w:val="16"/>
        </w:rPr>
        <w:t>5/3/2018:  Brandon Siegel:  EDEWG approved without revision, already implemented into IGs.</w:t>
      </w:r>
    </w:p>
    <w:p w:rsidR="00C03BB4" w:rsidRPr="007E33C2" w:rsidRDefault="00C03BB4">
      <w:pPr>
        <w:pBdr>
          <w:top w:val="single" w:sz="6" w:space="1" w:color="auto"/>
          <w:left w:val="single" w:sz="6" w:space="1" w:color="auto"/>
          <w:bottom w:val="single" w:sz="6" w:space="0" w:color="auto"/>
          <w:right w:val="single" w:sz="6" w:space="1" w:color="auto"/>
        </w:pBdr>
        <w:rPr>
          <w:sz w:val="16"/>
          <w:szCs w:val="16"/>
        </w:rPr>
      </w:pPr>
    </w:p>
    <w:p w:rsidR="00C03BB4" w:rsidRPr="007E33C2" w:rsidRDefault="00C03BB4">
      <w:pPr>
        <w:pBdr>
          <w:top w:val="single" w:sz="6" w:space="1" w:color="auto"/>
          <w:left w:val="single" w:sz="6" w:space="1" w:color="auto"/>
          <w:bottom w:val="single" w:sz="6" w:space="0" w:color="auto"/>
          <w:right w:val="single" w:sz="6" w:space="1" w:color="auto"/>
        </w:pBdr>
        <w:rPr>
          <w:sz w:val="16"/>
          <w:szCs w:val="16"/>
        </w:rPr>
      </w:pPr>
      <w:bookmarkStart w:id="0" w:name="_GoBack"/>
      <w:bookmarkEnd w:id="0"/>
    </w:p>
    <w:p w:rsidR="00C03BB4" w:rsidRDefault="00C03BB4">
      <w:pPr>
        <w:jc w:val="center"/>
        <w:rPr>
          <w:b/>
          <w:sz w:val="22"/>
        </w:rPr>
      </w:pPr>
    </w:p>
    <w:p w:rsidR="00C03BB4" w:rsidRDefault="00C03BB4">
      <w:pPr>
        <w:rPr>
          <w:b/>
          <w:i/>
          <w:sz w:val="18"/>
          <w:u w:val="single"/>
        </w:rPr>
      </w:pPr>
      <w:r>
        <w:rPr>
          <w:b/>
          <w:i/>
          <w:sz w:val="18"/>
          <w:u w:val="single"/>
        </w:rPr>
        <w:t>Priority Classifications</w:t>
      </w:r>
    </w:p>
    <w:p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tc>
          <w:tcPr>
            <w:tcW w:w="1908" w:type="dxa"/>
          </w:tcPr>
          <w:p w:rsidR="00C03BB4" w:rsidRDefault="00C03BB4">
            <w:pPr>
              <w:rPr>
                <w:i/>
                <w:sz w:val="18"/>
              </w:rPr>
            </w:pPr>
            <w:r>
              <w:rPr>
                <w:i/>
                <w:sz w:val="18"/>
              </w:rPr>
              <w:t>Emergency Priority</w:t>
            </w:r>
          </w:p>
        </w:tc>
        <w:tc>
          <w:tcPr>
            <w:tcW w:w="9090" w:type="dxa"/>
          </w:tcPr>
          <w:p w:rsidR="00C03BB4" w:rsidRDefault="00C03BB4">
            <w:pPr>
              <w:rPr>
                <w:i/>
                <w:sz w:val="18"/>
              </w:rPr>
            </w:pPr>
            <w:r>
              <w:rPr>
                <w:i/>
                <w:sz w:val="18"/>
              </w:rPr>
              <w:t>Implemented within 10 days or otherwise directed by EDEWG</w:t>
            </w:r>
          </w:p>
        </w:tc>
      </w:tr>
      <w:tr w:rsidR="00C03BB4">
        <w:tc>
          <w:tcPr>
            <w:tcW w:w="1908" w:type="dxa"/>
          </w:tcPr>
          <w:p w:rsidR="00C03BB4" w:rsidRDefault="00C03BB4">
            <w:pPr>
              <w:rPr>
                <w:i/>
                <w:sz w:val="18"/>
              </w:rPr>
            </w:pPr>
            <w:r>
              <w:rPr>
                <w:i/>
                <w:sz w:val="18"/>
              </w:rPr>
              <w:t>High Priority</w:t>
            </w:r>
          </w:p>
        </w:tc>
        <w:tc>
          <w:tcPr>
            <w:tcW w:w="9090" w:type="dxa"/>
          </w:tcPr>
          <w:p w:rsidR="00C03BB4" w:rsidRDefault="00C03BB4">
            <w:pPr>
              <w:rPr>
                <w:i/>
                <w:sz w:val="18"/>
              </w:rPr>
            </w:pPr>
            <w:r>
              <w:rPr>
                <w:i/>
                <w:sz w:val="18"/>
              </w:rPr>
              <w:t>Changes / Enhancements implemented with 30 days. The next release, or as otherwise directed by EDEWG</w:t>
            </w:r>
          </w:p>
        </w:tc>
      </w:tr>
      <w:tr w:rsidR="00C03BB4">
        <w:tc>
          <w:tcPr>
            <w:tcW w:w="1908" w:type="dxa"/>
          </w:tcPr>
          <w:p w:rsidR="00C03BB4" w:rsidRDefault="00C03BB4">
            <w:pPr>
              <w:rPr>
                <w:i/>
                <w:sz w:val="18"/>
              </w:rPr>
            </w:pPr>
            <w:r>
              <w:rPr>
                <w:i/>
                <w:sz w:val="18"/>
              </w:rPr>
              <w:t>Low Priority</w:t>
            </w:r>
          </w:p>
        </w:tc>
        <w:tc>
          <w:tcPr>
            <w:tcW w:w="9090" w:type="dxa"/>
          </w:tcPr>
          <w:p w:rsidR="00C03BB4" w:rsidRDefault="00C03BB4">
            <w:pPr>
              <w:rPr>
                <w:i/>
                <w:sz w:val="18"/>
              </w:rPr>
            </w:pPr>
            <w:r>
              <w:rPr>
                <w:i/>
                <w:sz w:val="18"/>
              </w:rPr>
              <w:t>Changes / Enhancements implemented no earlier than 90 days, Future Release, or as otherwise directed by EDEWG</w:t>
            </w:r>
          </w:p>
        </w:tc>
      </w:tr>
    </w:tbl>
    <w:p w:rsidR="00C03BB4" w:rsidRDefault="00C03BB4">
      <w:pPr>
        <w:rPr>
          <w:sz w:val="20"/>
        </w:rPr>
      </w:pPr>
    </w:p>
    <w:p w:rsidR="00BC1E8D" w:rsidRDefault="00BC1E8D" w:rsidP="00BC1E8D">
      <w:pPr>
        <w:jc w:val="center"/>
        <w:rPr>
          <w:b/>
          <w:i/>
          <w:sz w:val="20"/>
        </w:rPr>
      </w:pPr>
      <w:r>
        <w:rPr>
          <w:b/>
          <w:i/>
          <w:sz w:val="20"/>
        </w:rPr>
        <w:t xml:space="preserve">Please submit this form via e-mail to both the PUC at </w:t>
      </w:r>
      <w:hyperlink r:id="rId8" w:history="1">
        <w:r w:rsidRPr="00464B26">
          <w:rPr>
            <w:rStyle w:val="Hyperlink"/>
            <w:sz w:val="20"/>
          </w:rPr>
          <w:t>jmccracken@pa.gov</w:t>
        </w:r>
      </w:hyperlink>
      <w:r>
        <w:rPr>
          <w:b/>
          <w:i/>
          <w:sz w:val="20"/>
        </w:rPr>
        <w:t xml:space="preserve"> and </w:t>
      </w:r>
      <w:hyperlink r:id="rId9" w:history="1">
        <w:r w:rsidRPr="00C229BE">
          <w:rPr>
            <w:rStyle w:val="Hyperlink"/>
            <w:sz w:val="20"/>
          </w:rPr>
          <w:t>lyalcin@pa.gov</w:t>
        </w:r>
      </w:hyperlink>
      <w:r>
        <w:rPr>
          <w:b/>
          <w:i/>
          <w:sz w:val="20"/>
        </w:rPr>
        <w:t xml:space="preserve"> and to the </w:t>
      </w:r>
    </w:p>
    <w:p w:rsidR="00C03BB4" w:rsidRDefault="00BC1E8D" w:rsidP="00BC1E8D">
      <w:pPr>
        <w:jc w:val="center"/>
        <w:rPr>
          <w:b/>
          <w:i/>
          <w:sz w:val="20"/>
        </w:rPr>
      </w:pPr>
      <w:r>
        <w:rPr>
          <w:b/>
          <w:i/>
          <w:sz w:val="20"/>
        </w:rPr>
        <w:t xml:space="preserve">Change Control Manager, Brandon Siegel at </w:t>
      </w:r>
      <w:hyperlink r:id="rId10" w:history="1">
        <w:r>
          <w:rPr>
            <w:rStyle w:val="Hyperlink"/>
            <w:sz w:val="20"/>
          </w:rPr>
          <w:t>brandon.siegel@intelometry.com</w:t>
        </w:r>
      </w:hyperlink>
      <w:r>
        <w:rPr>
          <w:b/>
          <w:i/>
          <w:sz w:val="20"/>
        </w:rPr>
        <w:t xml:space="preserve">  </w:t>
      </w:r>
    </w:p>
    <w:p w:rsidR="002D5F32" w:rsidRDefault="00C03BB4">
      <w:pPr>
        <w:jc w:val="center"/>
        <w:rPr>
          <w:sz w:val="22"/>
        </w:rPr>
      </w:pPr>
      <w:r>
        <w:rPr>
          <w:i/>
          <w:sz w:val="20"/>
        </w:rPr>
        <w:t>Your request will be evaluated and prioritized at an upcoming EDEWG meeting or conference call.</w:t>
      </w:r>
      <w:r>
        <w:rPr>
          <w:sz w:val="22"/>
        </w:rPr>
        <w:t xml:space="preserve"> </w:t>
      </w:r>
    </w:p>
    <w:p w:rsidR="002D5F32" w:rsidRDefault="002D5F32" w:rsidP="002D5F32">
      <w:r>
        <w:rPr>
          <w:sz w:val="22"/>
        </w:rPr>
        <w:br w:type="page"/>
      </w:r>
      <w:r w:rsidRPr="00446E46">
        <w:rPr>
          <w:sz w:val="22"/>
          <w:highlight w:val="yellow"/>
        </w:rPr>
        <w:lastRenderedPageBreak/>
        <w:t>For 867MU</w:t>
      </w: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2D5F32" w:rsidTr="004043F9">
        <w:trPr>
          <w:cantSplit/>
          <w:trHeight w:val="530"/>
        </w:trPr>
        <w:tc>
          <w:tcPr>
            <w:tcW w:w="2250" w:type="dxa"/>
            <w:tcBorders>
              <w:top w:val="nil"/>
              <w:left w:val="nil"/>
              <w:bottom w:val="nil"/>
            </w:tcBorders>
          </w:tcPr>
          <w:p w:rsid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rsidR="002D5F32" w:rsidRDefault="002D5F32" w:rsidP="004043F9">
            <w:pPr>
              <w:pStyle w:val="Heading1"/>
              <w:rPr>
                <w:rFonts w:ascii="Times New Roman" w:hAnsi="Times New Roman"/>
                <w:b w:val="0"/>
              </w:rPr>
            </w:pPr>
          </w:p>
        </w:tc>
        <w:tc>
          <w:tcPr>
            <w:tcW w:w="7470" w:type="dxa"/>
            <w:tcBorders>
              <w:top w:val="nil"/>
              <w:left w:val="nil"/>
              <w:bottom w:val="nil"/>
              <w:right w:val="nil"/>
            </w:tcBorders>
          </w:tcPr>
          <w:p w:rsidR="002D5F32" w:rsidRPr="000D77AC" w:rsidRDefault="002D5F32" w:rsidP="002D5F32">
            <w:pPr>
              <w:pStyle w:val="Heading1"/>
              <w:numPr>
                <w:ilvl w:val="0"/>
                <w:numId w:val="0"/>
              </w:numPr>
              <w:tabs>
                <w:tab w:val="left" w:pos="6858"/>
              </w:tabs>
              <w:rPr>
                <w:rFonts w:ascii="Times New Roman" w:hAnsi="Times New Roman"/>
                <w:sz w:val="32"/>
              </w:rPr>
            </w:pPr>
            <w:bookmarkStart w:id="1" w:name="_Toc480861887"/>
            <w:bookmarkStart w:id="2" w:name="_Toc484318123"/>
            <w:bookmarkStart w:id="3" w:name="_Toc486646164"/>
            <w:bookmarkStart w:id="4" w:name="_Toc486646241"/>
            <w:bookmarkStart w:id="5" w:name="_Toc493255543"/>
            <w:bookmarkStart w:id="6" w:name="_Toc535208028"/>
            <w:bookmarkStart w:id="7" w:name="_Toc535219486"/>
            <w:bookmarkStart w:id="8" w:name="_Toc477602750"/>
            <w:r>
              <w:rPr>
                <w:rFonts w:ascii="Times New Roman" w:hAnsi="Times New Roman"/>
                <w:sz w:val="32"/>
              </w:rPr>
              <w:t>Pennsylvania Notes</w:t>
            </w:r>
            <w:bookmarkEnd w:id="1"/>
            <w:bookmarkEnd w:id="2"/>
            <w:bookmarkEnd w:id="3"/>
            <w:bookmarkEnd w:id="4"/>
            <w:bookmarkEnd w:id="5"/>
            <w:bookmarkEnd w:id="6"/>
            <w:bookmarkEnd w:id="7"/>
            <w:bookmarkEnd w:id="8"/>
          </w:p>
        </w:tc>
      </w:tr>
      <w:tr w:rsidR="002D5F32" w:rsidTr="004043F9">
        <w:trPr>
          <w:cantSplit/>
          <w:trHeight w:val="530"/>
        </w:trPr>
        <w:tc>
          <w:tcPr>
            <w:tcW w:w="2250" w:type="dxa"/>
            <w:tcBorders>
              <w:top w:val="nil"/>
              <w:left w:val="nil"/>
              <w:bottom w:val="nil"/>
            </w:tcBorders>
          </w:tcPr>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r w:rsidRPr="002D5F32">
              <w:rPr>
                <w:b/>
                <w:snapToGrid w:val="0"/>
                <w:color w:val="000000"/>
              </w:rPr>
              <w:t>What document is sent if supplier elects NOT to receive detail interval data?</w:t>
            </w: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rsidR="002D5F32" w:rsidRPr="002D5F32" w:rsidRDefault="002D5F32" w:rsidP="0040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p>
        </w:tc>
        <w:tc>
          <w:tcPr>
            <w:tcW w:w="270" w:type="dxa"/>
            <w:tcBorders>
              <w:top w:val="nil"/>
              <w:left w:val="nil"/>
              <w:bottom w:val="nil"/>
              <w:right w:val="nil"/>
            </w:tcBorders>
          </w:tcPr>
          <w:p w:rsidR="002D5F32" w:rsidRDefault="002D5F32" w:rsidP="004043F9">
            <w:pPr>
              <w:pStyle w:val="Heading1"/>
              <w:rPr>
                <w:rFonts w:ascii="Times New Roman" w:hAnsi="Times New Roman"/>
                <w:b w:val="0"/>
                <w:sz w:val="20"/>
              </w:rPr>
            </w:pPr>
          </w:p>
        </w:tc>
        <w:tc>
          <w:tcPr>
            <w:tcW w:w="7470" w:type="dxa"/>
            <w:tcBorders>
              <w:top w:val="nil"/>
              <w:left w:val="nil"/>
              <w:bottom w:val="nil"/>
              <w:right w:val="nil"/>
            </w:tcBorders>
          </w:tcPr>
          <w:p w:rsidR="002D5F32" w:rsidRDefault="002D5F32" w:rsidP="004043F9">
            <w:pPr>
              <w:pStyle w:val="BodyText3"/>
              <w:rPr>
                <w:sz w:val="20"/>
              </w:rPr>
            </w:pPr>
            <w:r>
              <w:rPr>
                <w:sz w:val="20"/>
              </w:rPr>
              <w:t>If a supplier elects to receive only summary level information for an interval account, they will receive an 867MU document.</w:t>
            </w:r>
          </w:p>
          <w:p w:rsidR="002D5F32" w:rsidRDefault="002D5F32" w:rsidP="004043F9">
            <w:pPr>
              <w:ind w:right="144"/>
              <w:rPr>
                <w:snapToGrid w:val="0"/>
              </w:rPr>
            </w:pPr>
          </w:p>
          <w:p w:rsidR="002D5F32" w:rsidRDefault="002D5F32" w:rsidP="004043F9">
            <w:pPr>
              <w:ind w:right="144"/>
              <w:rPr>
                <w:snapToGrid w:val="0"/>
              </w:rPr>
            </w:pPr>
            <w:r>
              <w:rPr>
                <w:snapToGrid w:val="0"/>
              </w:rPr>
              <w:t>The 867IU document will be used when interval detail and summary level data is being sent.</w:t>
            </w:r>
          </w:p>
          <w:p w:rsidR="002D5F32" w:rsidRDefault="002D5F32" w:rsidP="004043F9">
            <w:pPr>
              <w:ind w:right="144"/>
              <w:rPr>
                <w:snapToGrid w:val="0"/>
              </w:rPr>
            </w:pPr>
          </w:p>
          <w:p w:rsidR="002D5F32" w:rsidRDefault="002D5F32" w:rsidP="004043F9">
            <w:pPr>
              <w:ind w:right="144"/>
              <w:rPr>
                <w:snapToGrid w:val="0"/>
              </w:rPr>
            </w:pPr>
            <w:smartTag w:uri="urn:schemas-microsoft-com:office:smarttags" w:element="place">
              <w:smartTag w:uri="urn:schemas-microsoft-com:office:smarttags" w:element="State">
                <w:r>
                  <w:rPr>
                    <w:b/>
                    <w:snapToGrid w:val="0"/>
                  </w:rPr>
                  <w:t>Pennsylvania</w:t>
                </w:r>
              </w:smartTag>
            </w:smartTag>
            <w:r>
              <w:rPr>
                <w:snapToGrid w:val="0"/>
              </w:rPr>
              <w:t>:</w:t>
            </w:r>
          </w:p>
          <w:p w:rsidR="002D5F32" w:rsidRDefault="002D5F32" w:rsidP="002D5F32">
            <w:pPr>
              <w:numPr>
                <w:ilvl w:val="0"/>
                <w:numId w:val="3"/>
              </w:numPr>
              <w:ind w:right="144"/>
              <w:rPr>
                <w:b/>
                <w:snapToGrid w:val="0"/>
              </w:rPr>
            </w:pPr>
            <w:r>
              <w:rPr>
                <w:snapToGrid w:val="0"/>
              </w:rPr>
              <w:t>Duquesne – Will provide detail interval data using 867IU with BB, SU, and BQ loops. If summary level is requested, will provide an 867MU with BB, SU, and PM loops (BPT04 will be “X5”).</w:t>
            </w:r>
          </w:p>
          <w:p w:rsidR="002D5F32" w:rsidRDefault="002D5F32" w:rsidP="002D5F32">
            <w:pPr>
              <w:numPr>
                <w:ilvl w:val="0"/>
                <w:numId w:val="3"/>
              </w:numPr>
              <w:ind w:right="144"/>
              <w:rPr>
                <w:b/>
                <w:snapToGrid w:val="0"/>
              </w:rPr>
            </w:pPr>
            <w:r>
              <w:rPr>
                <w:snapToGrid w:val="0"/>
              </w:rPr>
              <w:t>FIRST ENERGY – Will provide detail interval data using 867IU with BB, SU, and BQ loops. If summary level is requested, will provide an 867MU with BB, SU, and PM loops (BPT04 will be “X5”).</w:t>
            </w:r>
          </w:p>
          <w:p w:rsidR="002D5F32" w:rsidRPr="00FB7270" w:rsidRDefault="002D5F32" w:rsidP="002D5F32">
            <w:pPr>
              <w:numPr>
                <w:ilvl w:val="0"/>
                <w:numId w:val="3"/>
              </w:numPr>
              <w:ind w:right="144"/>
              <w:rPr>
                <w:b/>
                <w:snapToGrid w:val="0"/>
              </w:rPr>
            </w:pPr>
            <w:r w:rsidRPr="002612C9">
              <w:rPr>
                <w:snapToGrid w:val="0"/>
              </w:rPr>
              <w:t>PECO – If account-level interval detail is requested, will provide using 867IU with BB, SU, and BQ loops.  If meter-level interval detail is requested, will provide using BB, BO, and PM loops.  Else, will provide an 867MU with BB, SU, and PM loops (BPT04 in 867MU will be “DD” for AMR monthly metered accounts and “X5” for interval metered accounts).</w:t>
            </w:r>
          </w:p>
          <w:p w:rsidR="002D5F32" w:rsidRDefault="002D5F32" w:rsidP="002D5F32">
            <w:pPr>
              <w:numPr>
                <w:ilvl w:val="0"/>
                <w:numId w:val="3"/>
              </w:numPr>
              <w:ind w:right="144"/>
              <w:rPr>
                <w:b/>
                <w:snapToGrid w:val="0"/>
              </w:rPr>
            </w:pPr>
            <w:r>
              <w:rPr>
                <w:snapToGrid w:val="0"/>
              </w:rPr>
              <w:t xml:space="preserve">PPL EU </w:t>
            </w:r>
            <w:r w:rsidRPr="00A10EE0">
              <w:rPr>
                <w:snapToGrid w:val="0"/>
              </w:rPr>
              <w:t>– Will</w:t>
            </w:r>
            <w:r w:rsidRPr="00A10EE0">
              <w:t xml:space="preserve"> provide detail interval data using 867IU with BB, SU, and BQ loops. If summary level is requested, will provide an 867MU with BB and SU loops (BPT04 will be “DD”)</w:t>
            </w:r>
          </w:p>
          <w:p w:rsidR="002D5F32" w:rsidRPr="002D5F32" w:rsidRDefault="002D5F32" w:rsidP="002D5F32">
            <w:pPr>
              <w:pStyle w:val="Footer"/>
              <w:numPr>
                <w:ilvl w:val="0"/>
                <w:numId w:val="4"/>
              </w:numPr>
              <w:tabs>
                <w:tab w:val="clear" w:pos="4320"/>
                <w:tab w:val="clear" w:pos="8640"/>
              </w:tabs>
            </w:pPr>
            <w:r>
              <w:rPr>
                <w:snapToGrid w:val="0"/>
              </w:rPr>
              <w:t>UGI – No interval customers.</w:t>
            </w:r>
          </w:p>
          <w:p w:rsidR="002D5F32" w:rsidRPr="002D5F32" w:rsidRDefault="002D5F32" w:rsidP="002D5F32">
            <w:pPr>
              <w:pStyle w:val="Footer"/>
              <w:numPr>
                <w:ilvl w:val="0"/>
                <w:numId w:val="4"/>
              </w:numPr>
              <w:tabs>
                <w:tab w:val="clear" w:pos="4320"/>
                <w:tab w:val="clear" w:pos="8640"/>
              </w:tabs>
              <w:rPr>
                <w:color w:val="FF0000"/>
              </w:rPr>
            </w:pPr>
            <w:r w:rsidRPr="002D5F32">
              <w:rPr>
                <w:snapToGrid w:val="0"/>
                <w:color w:val="FF0000"/>
              </w:rPr>
              <w:t>Citizens and Wellsboro – will provide detail interval data using 867IU with BB, BO, PM loops.  The default is summary and 867MU and is se</w:t>
            </w:r>
            <w:r w:rsidR="00334005">
              <w:rPr>
                <w:snapToGrid w:val="0"/>
                <w:color w:val="FF0000"/>
              </w:rPr>
              <w:t>n</w:t>
            </w:r>
            <w:r w:rsidRPr="002D5F32">
              <w:rPr>
                <w:snapToGrid w:val="0"/>
                <w:color w:val="FF0000"/>
              </w:rPr>
              <w:t>t with BB, SU, PM</w:t>
            </w:r>
            <w:r w:rsidR="00446E46">
              <w:rPr>
                <w:snapToGrid w:val="0"/>
                <w:color w:val="FF0000"/>
              </w:rPr>
              <w:t xml:space="preserve"> (BPT04 will be “DD”)</w:t>
            </w:r>
            <w:r w:rsidRPr="002D5F32">
              <w:rPr>
                <w:snapToGrid w:val="0"/>
                <w:color w:val="FF0000"/>
              </w:rPr>
              <w:t>.</w:t>
            </w:r>
          </w:p>
          <w:p w:rsidR="002D5F32" w:rsidRDefault="002D5F32" w:rsidP="004043F9">
            <w:pPr>
              <w:pStyle w:val="Footer"/>
              <w:tabs>
                <w:tab w:val="clear" w:pos="4320"/>
                <w:tab w:val="clear" w:pos="8640"/>
              </w:tabs>
              <w:rPr>
                <w:snapToGrid w:val="0"/>
              </w:rPr>
            </w:pPr>
          </w:p>
          <w:p w:rsidR="002D5F32" w:rsidRDefault="002D5F32" w:rsidP="004043F9">
            <w:pPr>
              <w:pStyle w:val="Footer"/>
              <w:tabs>
                <w:tab w:val="clear" w:pos="4320"/>
                <w:tab w:val="clear" w:pos="8640"/>
              </w:tabs>
              <w:rPr>
                <w:snapToGrid w:val="0"/>
              </w:rPr>
            </w:pPr>
          </w:p>
          <w:p w:rsidR="002D5F32" w:rsidRDefault="002D5F32" w:rsidP="004043F9">
            <w:pPr>
              <w:pStyle w:val="Footer"/>
              <w:tabs>
                <w:tab w:val="clear" w:pos="4320"/>
                <w:tab w:val="clear" w:pos="8640"/>
              </w:tabs>
              <w:rPr>
                <w:snapToGrid w:val="0"/>
              </w:rPr>
            </w:pPr>
          </w:p>
          <w:p w:rsidR="002D5F32" w:rsidRDefault="002D5F32" w:rsidP="002D5F32">
            <w:pPr>
              <w:pStyle w:val="Footer"/>
              <w:tabs>
                <w:tab w:val="clear" w:pos="4320"/>
                <w:tab w:val="clear" w:pos="8640"/>
              </w:tabs>
              <w:ind w:left="720"/>
            </w:pPr>
          </w:p>
        </w:tc>
      </w:tr>
    </w:tbl>
    <w:p w:rsidR="002D5F32" w:rsidRDefault="002D5F32">
      <w:pPr>
        <w:jc w:val="center"/>
      </w:pPr>
    </w:p>
    <w:p w:rsidR="00446E46" w:rsidRDefault="002D5F32" w:rsidP="002D5F32">
      <w:r>
        <w:br w:type="page"/>
      </w:r>
      <w:r w:rsidR="00AD63AF" w:rsidRPr="00AD63AF">
        <w:rPr>
          <w:highlight w:val="yellow"/>
        </w:rPr>
        <w:lastRenderedPageBreak/>
        <w:t xml:space="preserve">For </w:t>
      </w:r>
      <w:r w:rsidR="00446E46" w:rsidRPr="00AD63AF">
        <w:rPr>
          <w:highlight w:val="yellow"/>
        </w:rPr>
        <w:t>867MU (Continued)</w:t>
      </w:r>
    </w:p>
    <w:p w:rsidR="00446E46" w:rsidRDefault="00666CBF" w:rsidP="002D5F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6pt;height:443.25pt;visibility:visible">
            <v:imagedata r:id="rId11" o:title=""/>
          </v:shape>
        </w:pict>
      </w:r>
    </w:p>
    <w:p w:rsidR="00C03BB4" w:rsidRDefault="00AD63AF" w:rsidP="002D5F32">
      <w:r>
        <w:br w:type="page"/>
      </w:r>
      <w:r w:rsidR="002D5F32" w:rsidRPr="00AD63AF">
        <w:rPr>
          <w:highlight w:val="yellow"/>
        </w:rPr>
        <w:lastRenderedPageBreak/>
        <w:t>For 867IU</w:t>
      </w:r>
    </w:p>
    <w:p w:rsidR="002D5F32" w:rsidRDefault="002D5F32" w:rsidP="002D5F32"/>
    <w:tbl>
      <w:tblPr>
        <w:tblW w:w="10005"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254"/>
        <w:gridCol w:w="180"/>
        <w:gridCol w:w="7571"/>
      </w:tblGrid>
      <w:tr w:rsidR="002D5F32" w:rsidTr="002D5F32">
        <w:trPr>
          <w:trHeight w:val="530"/>
        </w:trPr>
        <w:tc>
          <w:tcPr>
            <w:tcW w:w="2250" w:type="dxa"/>
            <w:tcBorders>
              <w:top w:val="nil"/>
              <w:left w:val="nil"/>
              <w:bottom w:val="nil"/>
              <w:right w:val="single" w:sz="6" w:space="0" w:color="auto"/>
            </w:tcBorders>
          </w:tcPr>
          <w:p w:rsidR="002D5F32" w:rsidRDefault="002D5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br w:type="page"/>
            </w:r>
            <w:r>
              <w:rPr>
                <w:b/>
                <w:snapToGrid w:val="0"/>
                <w:sz w:val="40"/>
              </w:rPr>
              <w:br w:type="page"/>
            </w:r>
            <w:r>
              <w:br w:type="page"/>
            </w:r>
            <w:r>
              <w:br w:type="page"/>
            </w:r>
          </w:p>
        </w:tc>
        <w:tc>
          <w:tcPr>
            <w:tcW w:w="180" w:type="dxa"/>
            <w:tcBorders>
              <w:top w:val="nil"/>
              <w:left w:val="nil"/>
              <w:bottom w:val="nil"/>
              <w:right w:val="nil"/>
            </w:tcBorders>
          </w:tcPr>
          <w:p w:rsidR="002D5F32" w:rsidRDefault="002D5F32">
            <w:pPr>
              <w:pStyle w:val="Heading1"/>
              <w:rPr>
                <w:rFonts w:ascii="Times New Roman" w:hAnsi="Times New Roman"/>
                <w:b w:val="0"/>
              </w:rPr>
            </w:pPr>
          </w:p>
        </w:tc>
        <w:tc>
          <w:tcPr>
            <w:tcW w:w="7560" w:type="dxa"/>
            <w:tcBorders>
              <w:top w:val="nil"/>
              <w:left w:val="nil"/>
              <w:bottom w:val="nil"/>
              <w:right w:val="nil"/>
            </w:tcBorders>
            <w:hideMark/>
          </w:tcPr>
          <w:p w:rsidR="002D5F32" w:rsidRDefault="002D5F32" w:rsidP="002D5F32">
            <w:pPr>
              <w:pStyle w:val="Heading1"/>
              <w:numPr>
                <w:ilvl w:val="0"/>
                <w:numId w:val="0"/>
              </w:numPr>
              <w:tabs>
                <w:tab w:val="left" w:pos="6858"/>
              </w:tabs>
              <w:rPr>
                <w:rFonts w:ascii="Times New Roman" w:hAnsi="Times New Roman"/>
                <w:sz w:val="32"/>
              </w:rPr>
            </w:pPr>
            <w:bookmarkStart w:id="9" w:name="_Toc473870735"/>
            <w:bookmarkStart w:id="10" w:name="_Toc480863905"/>
            <w:bookmarkStart w:id="11" w:name="_Toc480864690"/>
            <w:bookmarkStart w:id="12" w:name="_Toc480868021"/>
            <w:bookmarkStart w:id="13" w:name="_Toc486649568"/>
            <w:bookmarkStart w:id="14" w:name="_Toc493255463"/>
            <w:bookmarkStart w:id="15" w:name="_Toc535206208"/>
            <w:bookmarkStart w:id="16" w:name="_Toc535207058"/>
            <w:bookmarkStart w:id="17" w:name="_Toc535208305"/>
            <w:bookmarkStart w:id="18" w:name="_Toc535220416"/>
            <w:bookmarkStart w:id="19" w:name="_Toc72827745"/>
            <w:bookmarkStart w:id="20" w:name="_Toc125451957"/>
            <w:bookmarkStart w:id="21" w:name="_Toc477602589"/>
            <w:r>
              <w:rPr>
                <w:rFonts w:ascii="Times New Roman" w:hAnsi="Times New Roman"/>
                <w:sz w:val="32"/>
              </w:rPr>
              <w:t>Pennsylvania Notes</w:t>
            </w:r>
            <w:bookmarkEnd w:id="9"/>
            <w:bookmarkEnd w:id="10"/>
            <w:bookmarkEnd w:id="11"/>
            <w:bookmarkEnd w:id="12"/>
            <w:bookmarkEnd w:id="13"/>
            <w:bookmarkEnd w:id="14"/>
            <w:bookmarkEnd w:id="15"/>
            <w:bookmarkEnd w:id="16"/>
            <w:bookmarkEnd w:id="17"/>
            <w:bookmarkEnd w:id="18"/>
            <w:bookmarkEnd w:id="19"/>
            <w:bookmarkEnd w:id="20"/>
            <w:bookmarkEnd w:id="21"/>
          </w:p>
        </w:tc>
      </w:tr>
      <w:tr w:rsidR="002D5F32" w:rsidTr="002D5F32">
        <w:trPr>
          <w:trHeight w:val="530"/>
        </w:trPr>
        <w:tc>
          <w:tcPr>
            <w:tcW w:w="2250" w:type="dxa"/>
            <w:tcBorders>
              <w:top w:val="nil"/>
              <w:left w:val="nil"/>
              <w:bottom w:val="nil"/>
              <w:right w:val="single" w:sz="6" w:space="0" w:color="auto"/>
            </w:tcBorders>
            <w:hideMark/>
          </w:tcPr>
          <w:p w:rsidR="002D5F32" w:rsidRPr="002D5F32" w:rsidRDefault="002D5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2D5F32">
              <w:rPr>
                <w:b/>
                <w:snapToGrid w:val="0"/>
                <w:color w:val="000000"/>
              </w:rPr>
              <w:t>What document is sent if supplier elects NOT to receive detail interval data?</w:t>
            </w:r>
          </w:p>
        </w:tc>
        <w:tc>
          <w:tcPr>
            <w:tcW w:w="180" w:type="dxa"/>
            <w:tcBorders>
              <w:top w:val="nil"/>
              <w:left w:val="nil"/>
              <w:bottom w:val="nil"/>
              <w:right w:val="nil"/>
            </w:tcBorders>
          </w:tcPr>
          <w:p w:rsidR="002D5F32" w:rsidRDefault="002D5F32">
            <w:pPr>
              <w:pStyle w:val="Heading1"/>
              <w:rPr>
                <w:rFonts w:ascii="Times New Roman" w:hAnsi="Times New Roman"/>
                <w:b w:val="0"/>
              </w:rPr>
            </w:pPr>
          </w:p>
        </w:tc>
        <w:tc>
          <w:tcPr>
            <w:tcW w:w="7560" w:type="dxa"/>
            <w:tcBorders>
              <w:top w:val="nil"/>
              <w:left w:val="nil"/>
              <w:bottom w:val="nil"/>
              <w:right w:val="nil"/>
            </w:tcBorders>
          </w:tcPr>
          <w:p w:rsidR="002D5F32" w:rsidRDefault="002D5F32">
            <w:pPr>
              <w:pStyle w:val="BodyText3"/>
            </w:pPr>
            <w:r>
              <w:rPr>
                <w:b/>
              </w:rPr>
              <w:t>If a supplier elects to receive only summary level information for an interval account, they will receive an 867MU document.</w:t>
            </w:r>
          </w:p>
          <w:p w:rsidR="002D5F32" w:rsidRDefault="002D5F32">
            <w:pPr>
              <w:ind w:right="144"/>
              <w:rPr>
                <w:snapToGrid w:val="0"/>
              </w:rPr>
            </w:pPr>
          </w:p>
          <w:p w:rsidR="002D5F32" w:rsidRDefault="002D5F32">
            <w:pPr>
              <w:ind w:right="144"/>
              <w:rPr>
                <w:snapToGrid w:val="0"/>
              </w:rPr>
            </w:pPr>
            <w:r>
              <w:rPr>
                <w:snapToGrid w:val="0"/>
              </w:rPr>
              <w:t xml:space="preserve">The 867IU document will be used when interval detail and summary level data is being sent.  Listed below are the plans, by utility, of the information to be sent for summary and detail transaction. . </w:t>
            </w:r>
          </w:p>
          <w:p w:rsidR="002D5F32" w:rsidRDefault="002D5F32" w:rsidP="002D5F32">
            <w:pPr>
              <w:numPr>
                <w:ilvl w:val="0"/>
                <w:numId w:val="9"/>
              </w:numPr>
              <w:ind w:right="144"/>
              <w:rPr>
                <w:b/>
                <w:snapToGrid w:val="0"/>
              </w:rPr>
            </w:pPr>
            <w:r>
              <w:rPr>
                <w:snapToGrid w:val="0"/>
              </w:rPr>
              <w:t>Duquesne – Will provide detail interval data using 867IU with BB, BO and PM loops. If summary level is requested, will provide an 867MU with BB, SU, and PM loops (BPT04 will be “X5”).</w:t>
            </w:r>
          </w:p>
          <w:p w:rsidR="002D5F32" w:rsidRDefault="002D5F32" w:rsidP="002D5F32">
            <w:pPr>
              <w:numPr>
                <w:ilvl w:val="0"/>
                <w:numId w:val="9"/>
              </w:numPr>
              <w:ind w:right="144"/>
              <w:rPr>
                <w:b/>
                <w:snapToGrid w:val="0"/>
              </w:rPr>
            </w:pPr>
            <w:r>
              <w:rPr>
                <w:snapToGrid w:val="0"/>
              </w:rPr>
              <w:t>FIRST ENERGY – Will provide detail interval data using 867IU with BB, SU, and BQ loops. If summary level is requested, will provide an 867MU with BB, SU, and PM loops (BPT04 will be “X5”).</w:t>
            </w:r>
          </w:p>
          <w:p w:rsidR="002D5F32" w:rsidRDefault="002D5F32" w:rsidP="002D5F32">
            <w:pPr>
              <w:numPr>
                <w:ilvl w:val="0"/>
                <w:numId w:val="9"/>
              </w:numPr>
              <w:rPr>
                <w:b/>
                <w:snapToGrid w:val="0"/>
              </w:rPr>
            </w:pPr>
            <w:r>
              <w:rPr>
                <w:snapToGrid w:val="0"/>
              </w:rPr>
              <w:t>PECO – If account-level interval detail is requested, will provide using 867IU with BB, SU, and BQ loops.  If meter-level interval detail is requested, will provide using BB, BO, and PM loops.  Else, will provide an 867MU with BB, SU, and PM loops (BPT04 in 867MU will be “DD” for AMR monthly metered accounts and “X5” for interval metered accounts).</w:t>
            </w:r>
          </w:p>
          <w:p w:rsidR="002D5F32" w:rsidRDefault="002D5F32" w:rsidP="002D5F32">
            <w:pPr>
              <w:numPr>
                <w:ilvl w:val="0"/>
                <w:numId w:val="9"/>
              </w:numPr>
              <w:rPr>
                <w:b/>
                <w:snapToGrid w:val="0"/>
              </w:rPr>
            </w:pPr>
            <w:r>
              <w:rPr>
                <w:snapToGrid w:val="0"/>
              </w:rPr>
              <w:t xml:space="preserve">PPL EU – </w:t>
            </w:r>
            <w:r>
              <w:rPr>
                <w:szCs w:val="18"/>
              </w:rPr>
              <w:t>Will provide detail interval data using 867IU with BB, SU, and BQ loops. If summary level is requested, will provide an 867MU with BB and SU loops (BPT04 will be “DD”)</w:t>
            </w:r>
          </w:p>
          <w:p w:rsidR="002D5F32" w:rsidRPr="002D5F32" w:rsidRDefault="002D5F32" w:rsidP="002D5F32">
            <w:pPr>
              <w:pStyle w:val="Footer"/>
              <w:numPr>
                <w:ilvl w:val="0"/>
                <w:numId w:val="9"/>
              </w:numPr>
            </w:pPr>
            <w:r>
              <w:rPr>
                <w:snapToGrid w:val="0"/>
              </w:rPr>
              <w:t>UGI – No Interval Usage Customers</w:t>
            </w:r>
          </w:p>
          <w:p w:rsidR="002D5F32" w:rsidRPr="002D5F32" w:rsidRDefault="002D5F32" w:rsidP="002D5F32">
            <w:pPr>
              <w:pStyle w:val="Footer"/>
              <w:numPr>
                <w:ilvl w:val="0"/>
                <w:numId w:val="9"/>
              </w:numPr>
              <w:tabs>
                <w:tab w:val="clear" w:pos="4320"/>
                <w:tab w:val="clear" w:pos="8640"/>
              </w:tabs>
              <w:rPr>
                <w:color w:val="FF0000"/>
              </w:rPr>
            </w:pPr>
            <w:bookmarkStart w:id="22" w:name="_Hlk506542093"/>
            <w:r w:rsidRPr="002D5F32">
              <w:rPr>
                <w:snapToGrid w:val="0"/>
                <w:color w:val="FF0000"/>
              </w:rPr>
              <w:t xml:space="preserve">Citizens and Wellsboro – </w:t>
            </w:r>
            <w:bookmarkStart w:id="23" w:name="_Hlk506542059"/>
            <w:r w:rsidRPr="002D5F32">
              <w:rPr>
                <w:snapToGrid w:val="0"/>
                <w:color w:val="FF0000"/>
              </w:rPr>
              <w:t>will provide detail interval data using 867IU with BB, BO, PM loops.  The default is summary and 867MU and is se</w:t>
            </w:r>
            <w:r w:rsidR="00334005">
              <w:rPr>
                <w:snapToGrid w:val="0"/>
                <w:color w:val="FF0000"/>
              </w:rPr>
              <w:t>n</w:t>
            </w:r>
            <w:r w:rsidRPr="002D5F32">
              <w:rPr>
                <w:snapToGrid w:val="0"/>
                <w:color w:val="FF0000"/>
              </w:rPr>
              <w:t>t with BB, SU, PM</w:t>
            </w:r>
            <w:bookmarkEnd w:id="23"/>
            <w:r w:rsidR="00AD63AF">
              <w:rPr>
                <w:snapToGrid w:val="0"/>
                <w:color w:val="FF0000"/>
              </w:rPr>
              <w:t xml:space="preserve"> (BPT04 will be “DD”)</w:t>
            </w:r>
            <w:r w:rsidR="00AD63AF" w:rsidRPr="002D5F32">
              <w:rPr>
                <w:snapToGrid w:val="0"/>
                <w:color w:val="FF0000"/>
              </w:rPr>
              <w:t>.</w:t>
            </w:r>
          </w:p>
          <w:bookmarkEnd w:id="22"/>
          <w:p w:rsidR="002D5F32" w:rsidRDefault="002D5F32">
            <w:pPr>
              <w:pStyle w:val="Footer"/>
              <w:tabs>
                <w:tab w:val="left" w:pos="720"/>
              </w:tabs>
            </w:pPr>
          </w:p>
        </w:tc>
      </w:tr>
    </w:tbl>
    <w:p w:rsidR="0035357E" w:rsidRDefault="0035357E" w:rsidP="002D5F32"/>
    <w:p w:rsidR="00762E8B" w:rsidRDefault="0035357E" w:rsidP="002D5F32">
      <w:r>
        <w:br w:type="page"/>
      </w:r>
      <w:r w:rsidR="00762E8B" w:rsidRPr="00762E8B">
        <w:rPr>
          <w:highlight w:val="yellow"/>
        </w:rPr>
        <w:lastRenderedPageBreak/>
        <w:t>For 867IU (Continued)</w:t>
      </w:r>
    </w:p>
    <w:p w:rsidR="00762E8B" w:rsidRDefault="00666CBF" w:rsidP="002D5F32">
      <w:r>
        <w:rPr>
          <w:noProof/>
        </w:rPr>
        <w:pict>
          <v:shape id="_x0000_i1026" type="#_x0000_t75" style="width:507pt;height:463.5pt;visibility:visible">
            <v:imagedata r:id="rId12" o:title=""/>
          </v:shape>
        </w:pict>
      </w:r>
    </w:p>
    <w:p w:rsidR="002D5F32" w:rsidRDefault="00762E8B" w:rsidP="002D5F32">
      <w:r>
        <w:br w:type="page"/>
      </w:r>
      <w:r w:rsidR="00984494" w:rsidRPr="00762E8B">
        <w:rPr>
          <w:highlight w:val="yellow"/>
        </w:rPr>
        <w:lastRenderedPageBreak/>
        <w:t>For 867HI</w:t>
      </w:r>
    </w:p>
    <w:p w:rsidR="00984494" w:rsidRDefault="00984494" w:rsidP="002D5F32"/>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143"/>
        <w:gridCol w:w="270"/>
        <w:gridCol w:w="7472"/>
      </w:tblGrid>
      <w:tr w:rsidR="00984494" w:rsidTr="00984494">
        <w:trPr>
          <w:trHeight w:val="10377"/>
        </w:trPr>
        <w:tc>
          <w:tcPr>
            <w:tcW w:w="2142" w:type="dxa"/>
            <w:tcBorders>
              <w:top w:val="nil"/>
              <w:left w:val="nil"/>
              <w:bottom w:val="nil"/>
              <w:right w:val="single" w:sz="6" w:space="0" w:color="auto"/>
            </w:tcBorders>
          </w:tcPr>
          <w:p w:rsidR="00984494" w:rsidRDefault="00984494">
            <w:pPr>
              <w:pStyle w:val="Heading7"/>
              <w:rPr>
                <w:b/>
              </w:rPr>
            </w:pPr>
          </w:p>
          <w:p w:rsidR="00984494" w:rsidRDefault="00984494">
            <w:pPr>
              <w:pStyle w:val="Heading7"/>
              <w:rPr>
                <w:b/>
              </w:rPr>
            </w:pPr>
          </w:p>
          <w:p w:rsidR="00984494" w:rsidRDefault="00984494">
            <w:pPr>
              <w:pStyle w:val="Heading7"/>
              <w:rPr>
                <w:b/>
              </w:rPr>
            </w:pPr>
            <w:r>
              <w:rPr>
                <w:b/>
              </w:rPr>
              <w:t>Use</w:t>
            </w:r>
          </w:p>
          <w:p w:rsidR="00984494" w:rsidRDefault="00984494"/>
          <w:p w:rsidR="00984494" w:rsidRDefault="00984494"/>
          <w:p w:rsidR="00984494" w:rsidRDefault="00984494"/>
          <w:p w:rsidR="00984494" w:rsidRDefault="00984494"/>
          <w:p w:rsidR="00984494" w:rsidRDefault="00984494"/>
          <w:p w:rsidR="00984494" w:rsidRDefault="00984494"/>
          <w:p w:rsidR="00984494" w:rsidRDefault="00984494"/>
          <w:p w:rsidR="00984494" w:rsidRDefault="00984494"/>
          <w:p w:rsidR="00984494" w:rsidRDefault="00984494"/>
          <w:p w:rsidR="00984494" w:rsidRDefault="00984494"/>
          <w:p w:rsidR="00984494" w:rsidRDefault="00984494">
            <w:pPr>
              <w:jc w:val="right"/>
              <w:rPr>
                <w:ins w:id="24" w:author="Brandon Siegel" w:date="2013-11-21T16:46:00Z"/>
                <w:b/>
              </w:rPr>
            </w:pPr>
          </w:p>
          <w:p w:rsidR="00984494" w:rsidRDefault="00984494">
            <w:pPr>
              <w:jc w:val="right"/>
              <w:rPr>
                <w:ins w:id="25" w:author="Brandon Siegel" w:date="2013-11-21T16:46:00Z"/>
                <w:b/>
              </w:rPr>
            </w:pPr>
          </w:p>
          <w:p w:rsidR="00984494" w:rsidRDefault="00984494">
            <w:pPr>
              <w:jc w:val="right"/>
              <w:rPr>
                <w:ins w:id="26" w:author="Brandon Siegel" w:date="2013-11-21T16:46:00Z"/>
                <w:b/>
              </w:rPr>
            </w:pPr>
          </w:p>
          <w:p w:rsidR="00984494" w:rsidRDefault="00984494">
            <w:pPr>
              <w:jc w:val="right"/>
              <w:rPr>
                <w:ins w:id="27" w:author="Brandon Siegel" w:date="2013-11-21T16:46:00Z"/>
                <w:b/>
              </w:rPr>
            </w:pPr>
          </w:p>
          <w:p w:rsidR="00984494" w:rsidRDefault="00984494">
            <w:pPr>
              <w:jc w:val="right"/>
              <w:rPr>
                <w:ins w:id="28" w:author="Brandon Siegel" w:date="2013-11-21T16:46:00Z"/>
                <w:b/>
              </w:rPr>
            </w:pPr>
          </w:p>
          <w:p w:rsidR="00984494" w:rsidRDefault="00984494">
            <w:pPr>
              <w:jc w:val="right"/>
              <w:rPr>
                <w:ins w:id="29" w:author="Brandon Siegel" w:date="2013-11-21T16:46:00Z"/>
                <w:b/>
              </w:rPr>
            </w:pPr>
          </w:p>
          <w:p w:rsidR="00984494" w:rsidRDefault="00984494">
            <w:pPr>
              <w:jc w:val="right"/>
              <w:rPr>
                <w:ins w:id="30" w:author="Brandon Siegel" w:date="2013-11-21T16:46:00Z"/>
                <w:b/>
              </w:rPr>
            </w:pPr>
          </w:p>
          <w:p w:rsidR="00984494" w:rsidRDefault="00984494"/>
          <w:p w:rsidR="00984494" w:rsidRDefault="00984494">
            <w:pPr>
              <w:jc w:val="right"/>
              <w:rPr>
                <w:b/>
              </w:rPr>
            </w:pPr>
          </w:p>
          <w:p w:rsidR="00984494" w:rsidRDefault="00984494">
            <w:pPr>
              <w:jc w:val="right"/>
              <w:rPr>
                <w:b/>
              </w:rPr>
            </w:pPr>
          </w:p>
          <w:p w:rsidR="00984494" w:rsidRDefault="00984494">
            <w:pPr>
              <w:jc w:val="right"/>
              <w:rPr>
                <w:b/>
              </w:rPr>
            </w:pPr>
          </w:p>
          <w:p w:rsidR="00984494" w:rsidRDefault="00984494">
            <w:pPr>
              <w:jc w:val="right"/>
              <w:rPr>
                <w:b/>
              </w:rPr>
            </w:pPr>
          </w:p>
          <w:p w:rsidR="00984494" w:rsidRDefault="00984494">
            <w:pPr>
              <w:jc w:val="right"/>
              <w:rPr>
                <w:b/>
              </w:rPr>
            </w:pPr>
          </w:p>
          <w:p w:rsidR="00984494" w:rsidRDefault="00984494">
            <w:pPr>
              <w:jc w:val="right"/>
              <w:rPr>
                <w:ins w:id="31" w:author="Brandon Siegel" w:date="2014-01-24T15:27:00Z"/>
                <w:b/>
                <w:snapToGrid w:val="0"/>
                <w:color w:val="000000"/>
              </w:rPr>
            </w:pPr>
          </w:p>
          <w:p w:rsidR="00984494" w:rsidRDefault="00984494">
            <w:pPr>
              <w:jc w:val="right"/>
              <w:rPr>
                <w:ins w:id="32" w:author="Brandon Siegel" w:date="2014-01-24T15:27:00Z"/>
                <w:b/>
                <w:snapToGrid w:val="0"/>
                <w:color w:val="000000"/>
              </w:rPr>
            </w:pPr>
          </w:p>
          <w:p w:rsidR="00984494" w:rsidRDefault="009844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p>
        </w:tc>
        <w:tc>
          <w:tcPr>
            <w:tcW w:w="270" w:type="dxa"/>
            <w:tcBorders>
              <w:top w:val="nil"/>
              <w:left w:val="nil"/>
              <w:bottom w:val="nil"/>
              <w:right w:val="nil"/>
            </w:tcBorders>
          </w:tcPr>
          <w:p w:rsidR="00984494" w:rsidRDefault="00984494">
            <w:pPr>
              <w:pStyle w:val="Heading1"/>
              <w:rPr>
                <w:rFonts w:ascii="Times New Roman" w:hAnsi="Times New Roman"/>
                <w:b w:val="0"/>
              </w:rPr>
            </w:pPr>
          </w:p>
        </w:tc>
        <w:tc>
          <w:tcPr>
            <w:tcW w:w="7470" w:type="dxa"/>
            <w:tcBorders>
              <w:top w:val="nil"/>
              <w:left w:val="nil"/>
              <w:bottom w:val="nil"/>
              <w:right w:val="nil"/>
            </w:tcBorders>
          </w:tcPr>
          <w:p w:rsidR="00984494" w:rsidRDefault="00984494">
            <w:pPr>
              <w:pStyle w:val="Footer"/>
              <w:tabs>
                <w:tab w:val="left" w:pos="360"/>
              </w:tabs>
              <w:rPr>
                <w:b/>
              </w:rPr>
            </w:pPr>
            <w:r>
              <w:rPr>
                <w:b/>
                <w:sz w:val="32"/>
              </w:rPr>
              <w:t>Pennsylvania Notes</w:t>
            </w:r>
          </w:p>
          <w:p w:rsidR="00984494" w:rsidRDefault="00984494" w:rsidP="00984494">
            <w:pPr>
              <w:pStyle w:val="Footer"/>
              <w:numPr>
                <w:ilvl w:val="0"/>
                <w:numId w:val="10"/>
              </w:numPr>
              <w:tabs>
                <w:tab w:val="left" w:pos="360"/>
              </w:tabs>
              <w:ind w:left="360"/>
            </w:pPr>
            <w:r>
              <w:t>Transaction is conditional in Pennsylvania. PUC order dated 12/5/2012, Docket # M-2009-2092655, Page 13 requires “all EDCs covered by the smart meter mandates to install the capability to share a minimum of 12 months of historical interval account level or meter level usage via EDI.”</w:t>
            </w:r>
          </w:p>
          <w:p w:rsidR="00984494" w:rsidRDefault="00984494" w:rsidP="00984494">
            <w:pPr>
              <w:pStyle w:val="Footer"/>
              <w:numPr>
                <w:ilvl w:val="0"/>
                <w:numId w:val="10"/>
              </w:numPr>
              <w:tabs>
                <w:tab w:val="left" w:pos="360"/>
              </w:tabs>
              <w:ind w:left="360"/>
            </w:pPr>
            <w:r>
              <w:t>The EDC will provide interval detail at the lowest recorded level. The EGS will not be able to request a specific interval level.</w:t>
            </w:r>
          </w:p>
          <w:p w:rsidR="00984494" w:rsidRDefault="00984494" w:rsidP="00984494">
            <w:pPr>
              <w:numPr>
                <w:ilvl w:val="0"/>
                <w:numId w:val="7"/>
              </w:numPr>
              <w:ind w:right="144"/>
              <w:rPr>
                <w:b/>
                <w:snapToGrid w:val="0"/>
              </w:rPr>
            </w:pPr>
            <w:r>
              <w:rPr>
                <w:snapToGrid w:val="0"/>
              </w:rPr>
              <w:t>EDC support of 867HI:</w:t>
            </w:r>
          </w:p>
          <w:p w:rsidR="00984494" w:rsidRDefault="00984494" w:rsidP="00984494">
            <w:pPr>
              <w:numPr>
                <w:ilvl w:val="0"/>
                <w:numId w:val="7"/>
              </w:numPr>
              <w:ind w:left="720" w:right="144"/>
              <w:rPr>
                <w:b/>
                <w:snapToGrid w:val="0"/>
              </w:rPr>
            </w:pPr>
            <w:r>
              <w:rPr>
                <w:snapToGrid w:val="0"/>
              </w:rPr>
              <w:t>Duquesne – Supports; utilizes account summary loops (SU &amp; BQ)</w:t>
            </w:r>
          </w:p>
          <w:p w:rsidR="00984494" w:rsidRDefault="00984494" w:rsidP="00984494">
            <w:pPr>
              <w:numPr>
                <w:ilvl w:val="0"/>
                <w:numId w:val="7"/>
              </w:numPr>
              <w:ind w:left="720" w:right="144"/>
              <w:rPr>
                <w:b/>
                <w:snapToGrid w:val="0"/>
              </w:rPr>
            </w:pPr>
            <w:r>
              <w:rPr>
                <w:snapToGrid w:val="0"/>
              </w:rPr>
              <w:t>First Energy (ME,PE,PP, &amp; WPP)– Supports; utilizes account summary loops (SU &amp; BQ)</w:t>
            </w:r>
          </w:p>
          <w:p w:rsidR="00984494" w:rsidRDefault="00984494" w:rsidP="00984494">
            <w:pPr>
              <w:numPr>
                <w:ilvl w:val="0"/>
                <w:numId w:val="7"/>
              </w:numPr>
              <w:ind w:left="720" w:right="144"/>
              <w:rPr>
                <w:b/>
                <w:snapToGrid w:val="0"/>
              </w:rPr>
            </w:pPr>
            <w:r>
              <w:rPr>
                <w:snapToGrid w:val="0"/>
              </w:rPr>
              <w:t xml:space="preserve">PECO – Supports; utilizes account summary loops (SU &amp; BQ) for MV90 metered accounts and single rate AMI metered accounts.   For AMI customers with more than one rate (service point), utilizes rate loops (RT &amp; BQ). </w:t>
            </w:r>
          </w:p>
          <w:p w:rsidR="00984494" w:rsidRDefault="00984494" w:rsidP="00984494">
            <w:pPr>
              <w:numPr>
                <w:ilvl w:val="0"/>
                <w:numId w:val="7"/>
              </w:numPr>
              <w:ind w:left="720" w:right="144"/>
              <w:rPr>
                <w:b/>
                <w:snapToGrid w:val="0"/>
              </w:rPr>
            </w:pPr>
            <w:r>
              <w:rPr>
                <w:snapToGrid w:val="0"/>
              </w:rPr>
              <w:t>PPL EU – Supports; utilizes account summary loops (SU &amp; BQ)</w:t>
            </w:r>
          </w:p>
          <w:p w:rsidR="00984494" w:rsidRDefault="00984494" w:rsidP="00984494">
            <w:pPr>
              <w:numPr>
                <w:ilvl w:val="0"/>
                <w:numId w:val="7"/>
              </w:numPr>
              <w:ind w:left="720" w:right="144"/>
              <w:rPr>
                <w:snapToGrid w:val="0"/>
              </w:rPr>
            </w:pPr>
            <w:r>
              <w:rPr>
                <w:snapToGrid w:val="0"/>
              </w:rPr>
              <w:t>UGI – Does not support</w:t>
            </w:r>
          </w:p>
          <w:p w:rsidR="00984494" w:rsidRPr="00984494" w:rsidRDefault="00984494" w:rsidP="00984494">
            <w:pPr>
              <w:numPr>
                <w:ilvl w:val="0"/>
                <w:numId w:val="7"/>
              </w:numPr>
              <w:ind w:left="720" w:right="144"/>
              <w:rPr>
                <w:snapToGrid w:val="0"/>
                <w:color w:val="FF0000"/>
              </w:rPr>
            </w:pPr>
            <w:r w:rsidRPr="00984494">
              <w:rPr>
                <w:snapToGrid w:val="0"/>
                <w:color w:val="FF0000"/>
              </w:rPr>
              <w:t>Citizens &amp; Wellsboro – supports; utilizes SU, BQ, FG loops</w:t>
            </w:r>
          </w:p>
          <w:p w:rsidR="00984494" w:rsidRDefault="00984494">
            <w:pPr>
              <w:ind w:right="144"/>
            </w:pPr>
          </w:p>
          <w:p w:rsidR="00984494" w:rsidRDefault="00984494"/>
        </w:tc>
      </w:tr>
    </w:tbl>
    <w:p w:rsidR="00984494" w:rsidRDefault="00984494" w:rsidP="002D5F32"/>
    <w:p w:rsidR="0035357E" w:rsidRDefault="00762E8B" w:rsidP="002D5F32">
      <w:r>
        <w:br w:type="page"/>
      </w:r>
      <w:r w:rsidRPr="00762E8B">
        <w:rPr>
          <w:highlight w:val="yellow"/>
        </w:rPr>
        <w:lastRenderedPageBreak/>
        <w:t>For 867HI</w:t>
      </w:r>
      <w:r>
        <w:rPr>
          <w:highlight w:val="yellow"/>
        </w:rPr>
        <w:t xml:space="preserve"> </w:t>
      </w:r>
      <w:r w:rsidRPr="00762E8B">
        <w:rPr>
          <w:highlight w:val="yellow"/>
        </w:rPr>
        <w:t>(Continued)</w:t>
      </w:r>
    </w:p>
    <w:p w:rsidR="00762E8B" w:rsidRDefault="00666CBF" w:rsidP="002D5F32">
      <w:pPr>
        <w:rPr>
          <w:noProof/>
        </w:rPr>
      </w:pPr>
      <w:r>
        <w:rPr>
          <w:noProof/>
        </w:rPr>
        <w:pict>
          <v:shape id="_x0000_i1027" type="#_x0000_t75" style="width:500.25pt;height:312.75pt;visibility:visible">
            <v:imagedata r:id="rId13" o:title=""/>
          </v:shape>
        </w:pict>
      </w:r>
    </w:p>
    <w:p w:rsidR="00762E8B" w:rsidRDefault="00762E8B" w:rsidP="002D5F32">
      <w:pPr>
        <w:rPr>
          <w:noProof/>
        </w:rPr>
      </w:pPr>
    </w:p>
    <w:p w:rsidR="00762E8B" w:rsidRDefault="00762E8B" w:rsidP="002D5F32">
      <w:pPr>
        <w:rPr>
          <w:highlight w:val="yellow"/>
        </w:rPr>
      </w:pPr>
      <w:r>
        <w:rPr>
          <w:highlight w:val="yellow"/>
        </w:rPr>
        <w:br w:type="page"/>
      </w:r>
      <w:r>
        <w:rPr>
          <w:highlight w:val="yellow"/>
        </w:rPr>
        <w:lastRenderedPageBreak/>
        <w:t>For 867HU</w:t>
      </w:r>
    </w:p>
    <w:p w:rsidR="00762E8B" w:rsidRDefault="00666CBF" w:rsidP="002D5F32">
      <w:r>
        <w:rPr>
          <w:noProof/>
        </w:rPr>
        <w:pict>
          <v:shape id="_x0000_i1028" type="#_x0000_t75" style="width:492pt;height:407.25pt;visibility:visible">
            <v:imagedata r:id="rId14" o:title=""/>
          </v:shape>
        </w:pict>
      </w:r>
    </w:p>
    <w:sectPr w:rsidR="00762E8B">
      <w:headerReference w:type="default" r:id="rId15"/>
      <w:footerReference w:type="default" r:id="rId16"/>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CBF" w:rsidRDefault="00666CBF">
      <w:r>
        <w:separator/>
      </w:r>
    </w:p>
  </w:endnote>
  <w:endnote w:type="continuationSeparator" w:id="0">
    <w:p w:rsidR="00666CBF" w:rsidRDefault="0066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8725C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CBF" w:rsidRDefault="00666CBF">
      <w:r>
        <w:separator/>
      </w:r>
    </w:p>
  </w:footnote>
  <w:footnote w:type="continuationSeparator" w:id="0">
    <w:p w:rsidR="00666CBF" w:rsidRDefault="0066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B4" w:rsidRDefault="00C03BB4">
    <w:pPr>
      <w:pStyle w:val="Header"/>
      <w:jc w:val="center"/>
      <w:rPr>
        <w:sz w:val="20"/>
      </w:rPr>
    </w:pPr>
  </w:p>
  <w:p w:rsidR="00C03BB4" w:rsidRDefault="00C03BB4">
    <w:pPr>
      <w:pStyle w:val="Header"/>
      <w:jc w:val="center"/>
      <w:rPr>
        <w:sz w:val="20"/>
      </w:rPr>
    </w:pPr>
  </w:p>
  <w:p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8BA0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02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B3260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B4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6B08AD"/>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774721"/>
    <w:multiLevelType w:val="hybridMultilevel"/>
    <w:tmpl w:val="35708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A536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0C4FD0"/>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665A5C08"/>
    <w:multiLevelType w:val="multilevel"/>
    <w:tmpl w:val="6A662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B35003"/>
    <w:multiLevelType w:val="hybridMultilevel"/>
    <w:tmpl w:val="2346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10"/>
  </w:num>
  <w:num w:numId="11">
    <w:abstractNumId w:val="12"/>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C7E"/>
    <w:rsid w:val="00064BA4"/>
    <w:rsid w:val="00095C7E"/>
    <w:rsid w:val="000C1EE7"/>
    <w:rsid w:val="001E016D"/>
    <w:rsid w:val="00216800"/>
    <w:rsid w:val="002235AF"/>
    <w:rsid w:val="00261E40"/>
    <w:rsid w:val="002645F8"/>
    <w:rsid w:val="002D5F32"/>
    <w:rsid w:val="002E7FF2"/>
    <w:rsid w:val="00334005"/>
    <w:rsid w:val="0035357E"/>
    <w:rsid w:val="003C4A55"/>
    <w:rsid w:val="004043F9"/>
    <w:rsid w:val="00420C5C"/>
    <w:rsid w:val="00446E46"/>
    <w:rsid w:val="004D3C90"/>
    <w:rsid w:val="0058690F"/>
    <w:rsid w:val="005E3C3D"/>
    <w:rsid w:val="00666CBF"/>
    <w:rsid w:val="006B3CF8"/>
    <w:rsid w:val="00735211"/>
    <w:rsid w:val="00762E8B"/>
    <w:rsid w:val="007775B6"/>
    <w:rsid w:val="007E33C2"/>
    <w:rsid w:val="00811FF6"/>
    <w:rsid w:val="008725C5"/>
    <w:rsid w:val="008C63FE"/>
    <w:rsid w:val="00984494"/>
    <w:rsid w:val="009E496E"/>
    <w:rsid w:val="00A81FEA"/>
    <w:rsid w:val="00A85D57"/>
    <w:rsid w:val="00AA30E3"/>
    <w:rsid w:val="00AC0243"/>
    <w:rsid w:val="00AD63AF"/>
    <w:rsid w:val="00B721EB"/>
    <w:rsid w:val="00B911A0"/>
    <w:rsid w:val="00BC02BA"/>
    <w:rsid w:val="00BC1E8D"/>
    <w:rsid w:val="00C03BB4"/>
    <w:rsid w:val="00CA79B0"/>
    <w:rsid w:val="00CD3EC3"/>
    <w:rsid w:val="00CD3FC8"/>
    <w:rsid w:val="00DD3F85"/>
    <w:rsid w:val="00DE495D"/>
    <w:rsid w:val="00EC2A64"/>
    <w:rsid w:val="00EE2FA0"/>
    <w:rsid w:val="00F3136E"/>
    <w:rsid w:val="00F753FD"/>
    <w:rsid w:val="00F80D17"/>
    <w:rsid w:val="00FC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6382FA0-467A-4E8F-98A9-3D8F8B0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paragraph" w:styleId="BodyText3">
    <w:name w:val="Body Text 3"/>
    <w:basedOn w:val="Normal"/>
    <w:link w:val="BodyText3Char"/>
    <w:rsid w:val="002D5F32"/>
    <w:rPr>
      <w:rFonts w:ascii="Times New Roman" w:hAnsi="Times New Roman"/>
      <w:sz w:val="28"/>
    </w:rPr>
  </w:style>
  <w:style w:type="character" w:customStyle="1" w:styleId="BodyText3Char">
    <w:name w:val="Body Text 3 Char"/>
    <w:link w:val="BodyText3"/>
    <w:rsid w:val="002D5F32"/>
    <w:rPr>
      <w:sz w:val="28"/>
    </w:rPr>
  </w:style>
  <w:style w:type="character" w:customStyle="1" w:styleId="FooterChar">
    <w:name w:val="Footer Char"/>
    <w:link w:val="Footer"/>
    <w:rsid w:val="002D5F3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63533">
      <w:bodyDiv w:val="1"/>
      <w:marLeft w:val="0"/>
      <w:marRight w:val="0"/>
      <w:marTop w:val="0"/>
      <w:marBottom w:val="0"/>
      <w:divBdr>
        <w:top w:val="none" w:sz="0" w:space="0" w:color="auto"/>
        <w:left w:val="none" w:sz="0" w:space="0" w:color="auto"/>
        <w:bottom w:val="none" w:sz="0" w:space="0" w:color="auto"/>
        <w:right w:val="none" w:sz="0" w:space="0" w:color="auto"/>
      </w:divBdr>
    </w:div>
    <w:div w:id="9399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randon.siegel@intelometry.com" TargetMode="External"/><Relationship Id="rId4" Type="http://schemas.openxmlformats.org/officeDocument/2006/relationships/webSettings" Target="webSettings.xml"/><Relationship Id="rId9" Type="http://schemas.openxmlformats.org/officeDocument/2006/relationships/hyperlink" Target="mailto:lyalcin@pa.go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6714</CharactersWithSpaces>
  <SharedDoc>false</SharedDoc>
  <HLinks>
    <vt:vector size="24" baseType="variant">
      <vt:variant>
        <vt:i4>6946823</vt:i4>
      </vt:variant>
      <vt:variant>
        <vt:i4>9</vt:i4>
      </vt:variant>
      <vt:variant>
        <vt:i4>0</vt:i4>
      </vt:variant>
      <vt:variant>
        <vt:i4>5</vt:i4>
      </vt:variant>
      <vt:variant>
        <vt:lpwstr>mailto:brandon.siegel@intelometry.com</vt:lpwstr>
      </vt:variant>
      <vt:variant>
        <vt:lpwstr/>
      </vt:variant>
      <vt:variant>
        <vt:i4>5439600</vt:i4>
      </vt:variant>
      <vt:variant>
        <vt:i4>6</vt:i4>
      </vt:variant>
      <vt:variant>
        <vt:i4>0</vt:i4>
      </vt:variant>
      <vt:variant>
        <vt:i4>5</vt:i4>
      </vt:variant>
      <vt:variant>
        <vt:lpwstr>mailto:lyalcin@pa.gov</vt:lpwstr>
      </vt:variant>
      <vt:variant>
        <vt:lpwstr/>
      </vt:variant>
      <vt:variant>
        <vt:i4>3080209</vt:i4>
      </vt:variant>
      <vt:variant>
        <vt:i4>3</vt:i4>
      </vt:variant>
      <vt:variant>
        <vt:i4>0</vt:i4>
      </vt:variant>
      <vt:variant>
        <vt:i4>5</vt:i4>
      </vt:variant>
      <vt:variant>
        <vt:lpwstr>mailto:jmccracken@pa.gov</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Brandon S Siegel</cp:lastModifiedBy>
  <cp:revision>6</cp:revision>
  <cp:lastPrinted>2412-01-01T04:59:00Z</cp:lastPrinted>
  <dcterms:created xsi:type="dcterms:W3CDTF">2018-04-06T00:55:00Z</dcterms:created>
  <dcterms:modified xsi:type="dcterms:W3CDTF">2018-05-03T20:43:00Z</dcterms:modified>
</cp:coreProperties>
</file>