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62F9" w14:textId="1F5C3853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2D648A">
        <w:rPr>
          <w:sz w:val="28"/>
        </w:rPr>
        <w:t>#</w:t>
      </w:r>
      <w:r w:rsidR="0090064B">
        <w:rPr>
          <w:sz w:val="28"/>
        </w:rPr>
        <w:t>151</w:t>
      </w:r>
      <w:r w:rsidR="006073C3">
        <w:rPr>
          <w:sz w:val="28"/>
        </w:rPr>
        <w:t>v2</w:t>
      </w:r>
    </w:p>
    <w:p w14:paraId="27B5E065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076E58F0" w14:textId="77777777" w:rsidR="00D10059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8" w:history="1">
        <w:r w:rsidR="00D10059" w:rsidRPr="00B23298">
          <w:rPr>
            <w:rStyle w:val="Hyperlink"/>
            <w:sz w:val="20"/>
          </w:rPr>
          <w:t>http://www.puc.pa.gov/electric/electric_edewg_download.aspx</w:t>
        </w:r>
      </w:hyperlink>
    </w:p>
    <w:p w14:paraId="2F56A549" w14:textId="77777777" w:rsidR="00C03BB4" w:rsidRDefault="00C03BB4" w:rsidP="00D100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0"/>
        </w:rPr>
      </w:pPr>
      <w:r>
        <w:rPr>
          <w:sz w:val="20"/>
        </w:rPr>
        <w:t xml:space="preserve"> </w:t>
      </w:r>
    </w:p>
    <w:p w14:paraId="2A0FC0E8" w14:textId="77777777"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4B324C7C" w14:textId="77777777">
        <w:tc>
          <w:tcPr>
            <w:tcW w:w="3672" w:type="dxa"/>
          </w:tcPr>
          <w:p w14:paraId="39684086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6F803004" w14:textId="3F0B4B60" w:rsidR="00C03BB4" w:rsidRDefault="00EB679F">
            <w:pPr>
              <w:rPr>
                <w:sz w:val="20"/>
              </w:rPr>
            </w:pPr>
            <w:r>
              <w:rPr>
                <w:sz w:val="20"/>
              </w:rPr>
              <w:t>Ernie Mathie</w:t>
            </w:r>
          </w:p>
        </w:tc>
        <w:tc>
          <w:tcPr>
            <w:tcW w:w="3672" w:type="dxa"/>
          </w:tcPr>
          <w:p w14:paraId="23BEF367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14:paraId="6F8C8A43" w14:textId="7F0FADE0" w:rsidR="00C03BB4" w:rsidRDefault="00EB679F">
            <w:pPr>
              <w:rPr>
                <w:sz w:val="20"/>
              </w:rPr>
            </w:pPr>
            <w:r>
              <w:rPr>
                <w:sz w:val="20"/>
              </w:rPr>
              <w:t>FirstEnergy Corp.</w:t>
            </w:r>
          </w:p>
        </w:tc>
        <w:tc>
          <w:tcPr>
            <w:tcW w:w="3672" w:type="dxa"/>
          </w:tcPr>
          <w:p w14:paraId="7DA10FFE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14:paraId="26EF7398" w14:textId="14C34329" w:rsidR="00C03BB4" w:rsidRDefault="00EB679F">
            <w:pPr>
              <w:rPr>
                <w:sz w:val="20"/>
              </w:rPr>
            </w:pPr>
            <w:r>
              <w:rPr>
                <w:sz w:val="20"/>
              </w:rPr>
              <w:t>330-384-5757</w:t>
            </w:r>
          </w:p>
        </w:tc>
      </w:tr>
      <w:tr w:rsidR="00C03BB4" w14:paraId="4FF62F04" w14:textId="77777777">
        <w:tc>
          <w:tcPr>
            <w:tcW w:w="3672" w:type="dxa"/>
          </w:tcPr>
          <w:p w14:paraId="63AD08B6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00341BE4" w14:textId="6AE4F0BB" w:rsidR="00C03BB4" w:rsidRDefault="00EB679F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DD1B68">
              <w:rPr>
                <w:sz w:val="20"/>
              </w:rPr>
              <w:t>4</w:t>
            </w:r>
            <w:r>
              <w:rPr>
                <w:sz w:val="20"/>
              </w:rPr>
              <w:t>/</w:t>
            </w:r>
            <w:r w:rsidR="00DD1B68">
              <w:rPr>
                <w:sz w:val="20"/>
              </w:rPr>
              <w:t>25</w:t>
            </w:r>
            <w:r>
              <w:rPr>
                <w:sz w:val="20"/>
              </w:rPr>
              <w:t>/19</w:t>
            </w:r>
          </w:p>
        </w:tc>
        <w:tc>
          <w:tcPr>
            <w:tcW w:w="3672" w:type="dxa"/>
          </w:tcPr>
          <w:p w14:paraId="6A1EB146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3683B428" w14:textId="0E4B423E" w:rsidR="00C03BB4" w:rsidRDefault="00EB679F">
            <w:pPr>
              <w:rPr>
                <w:sz w:val="20"/>
              </w:rPr>
            </w:pPr>
            <w:r>
              <w:rPr>
                <w:sz w:val="20"/>
              </w:rPr>
              <w:t>867</w:t>
            </w:r>
            <w:r w:rsidR="005B08F2">
              <w:rPr>
                <w:sz w:val="20"/>
              </w:rPr>
              <w:t>H</w:t>
            </w:r>
            <w:r>
              <w:rPr>
                <w:sz w:val="20"/>
              </w:rPr>
              <w:t>U, 867</w:t>
            </w:r>
            <w:r w:rsidR="005B08F2">
              <w:rPr>
                <w:sz w:val="20"/>
              </w:rPr>
              <w:t>H</w:t>
            </w:r>
            <w:r>
              <w:rPr>
                <w:sz w:val="20"/>
              </w:rPr>
              <w:t>IU</w:t>
            </w:r>
          </w:p>
        </w:tc>
        <w:tc>
          <w:tcPr>
            <w:tcW w:w="3672" w:type="dxa"/>
            <w:tcBorders>
              <w:bottom w:val="nil"/>
            </w:tcBorders>
          </w:tcPr>
          <w:p w14:paraId="75A32FB4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106A100B" w14:textId="7BE2062A" w:rsidR="00C03BB4" w:rsidRDefault="00EB679F">
            <w:pPr>
              <w:rPr>
                <w:sz w:val="20"/>
              </w:rPr>
            </w:pPr>
            <w:r>
              <w:rPr>
                <w:sz w:val="20"/>
              </w:rPr>
              <w:t>mathiee@firstenergycorp.com</w:t>
            </w:r>
          </w:p>
        </w:tc>
      </w:tr>
      <w:tr w:rsidR="00C03BB4" w14:paraId="086BF07F" w14:textId="77777777">
        <w:tc>
          <w:tcPr>
            <w:tcW w:w="3672" w:type="dxa"/>
          </w:tcPr>
          <w:p w14:paraId="32768F0F" w14:textId="5522D4C5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EB679F">
              <w:rPr>
                <w:sz w:val="20"/>
              </w:rPr>
              <w:t xml:space="preserve">  High</w:t>
            </w:r>
          </w:p>
        </w:tc>
        <w:tc>
          <w:tcPr>
            <w:tcW w:w="3672" w:type="dxa"/>
          </w:tcPr>
          <w:p w14:paraId="095B0DCA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052CC1F9" w14:textId="69F04E8F" w:rsidR="00C03BB4" w:rsidRDefault="00EB679F">
            <w:pPr>
              <w:rPr>
                <w:sz w:val="20"/>
              </w:rPr>
            </w:pPr>
            <w:r>
              <w:rPr>
                <w:sz w:val="20"/>
              </w:rPr>
              <w:t xml:space="preserve">August </w:t>
            </w:r>
            <w:r w:rsidR="00D20E38">
              <w:rPr>
                <w:sz w:val="20"/>
              </w:rPr>
              <w:t>9</w:t>
            </w:r>
            <w:r>
              <w:rPr>
                <w:sz w:val="20"/>
              </w:rPr>
              <w:t>, 2019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211A1ACA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01828D1B" w14:textId="5B330F23" w:rsidR="00C03BB4" w:rsidRDefault="0057410F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  <w:r w:rsidR="0090064B">
              <w:rPr>
                <w:sz w:val="20"/>
              </w:rPr>
              <w:t xml:space="preserve"> / Pending </w:t>
            </w:r>
            <w:r w:rsidR="009A1C64">
              <w:rPr>
                <w:sz w:val="20"/>
              </w:rPr>
              <w:t>update to IG</w:t>
            </w:r>
          </w:p>
        </w:tc>
      </w:tr>
    </w:tbl>
    <w:p w14:paraId="2FF5E7A5" w14:textId="77777777" w:rsidR="00C03BB4" w:rsidRDefault="00C03BB4"/>
    <w:p w14:paraId="07C46A11" w14:textId="77777777" w:rsidR="00C03BB4" w:rsidRDefault="00C03BB4" w:rsidP="00E0284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57C75F06" w14:textId="2925A759" w:rsidR="00EB679F" w:rsidRDefault="00EB679F" w:rsidP="00E0284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 xml:space="preserve">For FirstEnergy use only, add new REF*6W line to 867 </w:t>
      </w:r>
      <w:r w:rsidR="005B08F2">
        <w:rPr>
          <w:sz w:val="18"/>
        </w:rPr>
        <w:t xml:space="preserve">historical usage </w:t>
      </w:r>
      <w:r>
        <w:rPr>
          <w:sz w:val="18"/>
        </w:rPr>
        <w:t xml:space="preserve">transactions to account for reporting delivered and received kWh </w:t>
      </w:r>
      <w:r w:rsidR="005B08F2">
        <w:rPr>
          <w:sz w:val="18"/>
        </w:rPr>
        <w:t>for net metered accounts</w:t>
      </w:r>
      <w:r>
        <w:rPr>
          <w:sz w:val="18"/>
        </w:rPr>
        <w:t xml:space="preserve">.  </w:t>
      </w:r>
      <w:r w:rsidR="00F83127">
        <w:rPr>
          <w:sz w:val="18"/>
        </w:rPr>
        <w:t xml:space="preserve">Since </w:t>
      </w:r>
      <w:r w:rsidR="005B08F2">
        <w:rPr>
          <w:sz w:val="18"/>
        </w:rPr>
        <w:t>F</w:t>
      </w:r>
      <w:r w:rsidR="00F05888">
        <w:rPr>
          <w:sz w:val="18"/>
        </w:rPr>
        <w:t>irst</w:t>
      </w:r>
      <w:r w:rsidR="005B08F2">
        <w:rPr>
          <w:sz w:val="18"/>
        </w:rPr>
        <w:t>E</w:t>
      </w:r>
      <w:r w:rsidR="00F05888">
        <w:rPr>
          <w:sz w:val="18"/>
        </w:rPr>
        <w:t>nergy</w:t>
      </w:r>
      <w:r>
        <w:rPr>
          <w:sz w:val="18"/>
        </w:rPr>
        <w:t xml:space="preserve"> </w:t>
      </w:r>
      <w:r w:rsidR="005B08F2">
        <w:rPr>
          <w:sz w:val="18"/>
        </w:rPr>
        <w:t xml:space="preserve">utilizes only one meter for net metered accounts, </w:t>
      </w:r>
      <w:r w:rsidR="00F83127">
        <w:rPr>
          <w:sz w:val="18"/>
        </w:rPr>
        <w:t xml:space="preserve">reporting at the meter level is not possible.  </w:t>
      </w:r>
      <w:r w:rsidR="005B08F2">
        <w:rPr>
          <w:sz w:val="18"/>
        </w:rPr>
        <w:t xml:space="preserve">This will also align with the use </w:t>
      </w:r>
      <w:r w:rsidR="00F83127">
        <w:rPr>
          <w:sz w:val="18"/>
        </w:rPr>
        <w:t xml:space="preserve">of this line </w:t>
      </w:r>
      <w:r w:rsidR="005B08F2">
        <w:rPr>
          <w:sz w:val="18"/>
        </w:rPr>
        <w:t>for net metered accounts in the 867MU and 867IU which was recently approved in PA via Change Control 150</w:t>
      </w:r>
      <w:r w:rsidR="00F83127">
        <w:rPr>
          <w:sz w:val="18"/>
        </w:rPr>
        <w:t>.</w:t>
      </w:r>
    </w:p>
    <w:p w14:paraId="1081BB11" w14:textId="77777777" w:rsidR="00EB679F" w:rsidRDefault="00EB679F" w:rsidP="00E0284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1CDB8099" w14:textId="77777777" w:rsidR="00C03BB4" w:rsidRDefault="00C03BB4" w:rsidP="00E0284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>Detail Explanation</w:t>
      </w:r>
      <w:r>
        <w:t xml:space="preserve">  </w:t>
      </w:r>
      <w:r>
        <w:rPr>
          <w:sz w:val="18"/>
        </w:rPr>
        <w:t>(Exactly what change is required? To which EDEWG Standards? Why?):</w:t>
      </w:r>
      <w:r>
        <w:t xml:space="preserve"> </w:t>
      </w:r>
    </w:p>
    <w:p w14:paraId="18E4DFCA" w14:textId="55ECBAD4" w:rsidR="00DF5088" w:rsidRDefault="00075AD0" w:rsidP="00E0284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This Change Control is </w:t>
      </w:r>
      <w:r w:rsidR="006961F5">
        <w:rPr>
          <w:sz w:val="18"/>
          <w:szCs w:val="18"/>
        </w:rPr>
        <w:t>being suggested for use in Pennsylvania only</w:t>
      </w:r>
      <w:r>
        <w:rPr>
          <w:sz w:val="18"/>
          <w:szCs w:val="18"/>
        </w:rPr>
        <w:t xml:space="preserve"> for reporting </w:t>
      </w:r>
      <w:r w:rsidR="00F05888">
        <w:rPr>
          <w:sz w:val="18"/>
          <w:szCs w:val="18"/>
        </w:rPr>
        <w:t xml:space="preserve">historical usage for </w:t>
      </w:r>
      <w:r>
        <w:rPr>
          <w:sz w:val="18"/>
          <w:szCs w:val="18"/>
        </w:rPr>
        <w:t xml:space="preserve">net metering </w:t>
      </w:r>
      <w:r w:rsidR="006961F5">
        <w:rPr>
          <w:sz w:val="18"/>
          <w:szCs w:val="18"/>
        </w:rPr>
        <w:t>since</w:t>
      </w:r>
      <w:r>
        <w:rPr>
          <w:sz w:val="18"/>
          <w:szCs w:val="18"/>
        </w:rPr>
        <w:t xml:space="preserve"> Smart Meters</w:t>
      </w:r>
      <w:r w:rsidR="00F05888">
        <w:rPr>
          <w:sz w:val="18"/>
          <w:szCs w:val="18"/>
        </w:rPr>
        <w:t xml:space="preserve"> will now be installed on these accounts. </w:t>
      </w:r>
      <w:r>
        <w:rPr>
          <w:sz w:val="18"/>
          <w:szCs w:val="18"/>
        </w:rPr>
        <w:t xml:space="preserve"> </w:t>
      </w:r>
      <w:r w:rsidR="006961F5">
        <w:rPr>
          <w:sz w:val="18"/>
          <w:szCs w:val="18"/>
        </w:rPr>
        <w:t>T</w:t>
      </w:r>
      <w:r w:rsidR="006961F5" w:rsidRPr="006961F5">
        <w:rPr>
          <w:sz w:val="18"/>
          <w:szCs w:val="18"/>
        </w:rPr>
        <w:t xml:space="preserve">he use of Delivered kWh for Distribution Service and Received kWh for Purchased Power </w:t>
      </w:r>
      <w:r w:rsidR="006961F5">
        <w:rPr>
          <w:sz w:val="18"/>
          <w:szCs w:val="18"/>
        </w:rPr>
        <w:t xml:space="preserve">(customer generation) </w:t>
      </w:r>
      <w:r w:rsidR="006961F5" w:rsidRPr="006961F5">
        <w:rPr>
          <w:sz w:val="18"/>
          <w:szCs w:val="18"/>
        </w:rPr>
        <w:t>will</w:t>
      </w:r>
      <w:r w:rsidR="006961F5">
        <w:rPr>
          <w:sz w:val="18"/>
          <w:szCs w:val="18"/>
        </w:rPr>
        <w:t xml:space="preserve"> better</w:t>
      </w:r>
      <w:r w:rsidR="006961F5" w:rsidRPr="006961F5">
        <w:rPr>
          <w:sz w:val="18"/>
          <w:szCs w:val="18"/>
        </w:rPr>
        <w:t xml:space="preserve"> align with data provided PJM for settlements in lieu of </w:t>
      </w:r>
      <w:r w:rsidR="006961F5">
        <w:rPr>
          <w:sz w:val="18"/>
          <w:szCs w:val="18"/>
        </w:rPr>
        <w:t>providing</w:t>
      </w:r>
      <w:r w:rsidR="006961F5" w:rsidRPr="006961F5">
        <w:rPr>
          <w:sz w:val="18"/>
          <w:szCs w:val="18"/>
        </w:rPr>
        <w:t xml:space="preserve"> net kWh.</w:t>
      </w:r>
    </w:p>
    <w:p w14:paraId="3F15826C" w14:textId="77777777" w:rsidR="00DF5088" w:rsidRDefault="00DF5088" w:rsidP="00E0284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5FB3B33D" w14:textId="687F4F5C" w:rsidR="00963DDB" w:rsidRDefault="004174A0" w:rsidP="00E0284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In order to accomplish this,</w:t>
      </w:r>
      <w:r w:rsidR="006961F5">
        <w:rPr>
          <w:sz w:val="18"/>
          <w:szCs w:val="18"/>
        </w:rPr>
        <w:t xml:space="preserve"> </w:t>
      </w:r>
      <w:r w:rsidR="00075AD0">
        <w:rPr>
          <w:sz w:val="18"/>
          <w:szCs w:val="18"/>
        </w:rPr>
        <w:t>FirstEnergy wishes to utilize the REF*6W line under the</w:t>
      </w:r>
      <w:r w:rsidR="00F05888">
        <w:rPr>
          <w:sz w:val="18"/>
          <w:szCs w:val="18"/>
        </w:rPr>
        <w:t xml:space="preserve"> PTD*SU loop and</w:t>
      </w:r>
      <w:r w:rsidR="00075AD0">
        <w:rPr>
          <w:sz w:val="18"/>
          <w:szCs w:val="18"/>
        </w:rPr>
        <w:t xml:space="preserve"> PTD*BQ loop </w:t>
      </w:r>
      <w:r w:rsidR="00F05888">
        <w:rPr>
          <w:sz w:val="18"/>
          <w:szCs w:val="18"/>
        </w:rPr>
        <w:t xml:space="preserve">(867HIU only) </w:t>
      </w:r>
      <w:r w:rsidR="00075AD0">
        <w:rPr>
          <w:sz w:val="18"/>
          <w:szCs w:val="18"/>
        </w:rPr>
        <w:t xml:space="preserve">to report </w:t>
      </w:r>
      <w:r w:rsidR="006961F5">
        <w:rPr>
          <w:sz w:val="18"/>
          <w:szCs w:val="18"/>
        </w:rPr>
        <w:t>the delivered and received kWh separately in lieu of just reporting net usage</w:t>
      </w:r>
      <w:r>
        <w:rPr>
          <w:sz w:val="18"/>
          <w:szCs w:val="18"/>
        </w:rPr>
        <w:t>.</w:t>
      </w:r>
      <w:r w:rsidR="006961F5">
        <w:rPr>
          <w:sz w:val="18"/>
          <w:szCs w:val="18"/>
        </w:rPr>
        <w:t xml:space="preserve">  </w:t>
      </w:r>
      <w:r w:rsidR="008E098A">
        <w:rPr>
          <w:sz w:val="18"/>
          <w:szCs w:val="18"/>
        </w:rPr>
        <w:t xml:space="preserve">This would require the use of two </w:t>
      </w:r>
      <w:r w:rsidR="00F05888">
        <w:rPr>
          <w:sz w:val="18"/>
          <w:szCs w:val="18"/>
        </w:rPr>
        <w:t xml:space="preserve">PTD*SU loops and two </w:t>
      </w:r>
      <w:r w:rsidR="008E098A">
        <w:rPr>
          <w:sz w:val="18"/>
          <w:szCs w:val="18"/>
        </w:rPr>
        <w:t xml:space="preserve">PTD*BQ loops for kWh.  </w:t>
      </w:r>
      <w:r>
        <w:rPr>
          <w:sz w:val="18"/>
          <w:szCs w:val="18"/>
        </w:rPr>
        <w:t xml:space="preserve">Channel 1 would indicate the interval usage that follows is delivered and Channel 2 would indicate the </w:t>
      </w:r>
      <w:r w:rsidR="00963DDB">
        <w:rPr>
          <w:sz w:val="18"/>
          <w:szCs w:val="18"/>
        </w:rPr>
        <w:t xml:space="preserve">following </w:t>
      </w:r>
      <w:r>
        <w:rPr>
          <w:sz w:val="18"/>
          <w:szCs w:val="18"/>
        </w:rPr>
        <w:t xml:space="preserve">interval usage is received.  Reporting the usage by meter number </w:t>
      </w:r>
      <w:r w:rsidR="008E098A">
        <w:rPr>
          <w:sz w:val="18"/>
          <w:szCs w:val="18"/>
        </w:rPr>
        <w:t>did</w:t>
      </w:r>
      <w:r>
        <w:rPr>
          <w:sz w:val="18"/>
          <w:szCs w:val="18"/>
        </w:rPr>
        <w:t xml:space="preserve"> not</w:t>
      </w:r>
      <w:r w:rsidR="008E098A">
        <w:rPr>
          <w:sz w:val="18"/>
          <w:szCs w:val="18"/>
        </w:rPr>
        <w:t xml:space="preserve"> seem doable</w:t>
      </w:r>
      <w:r>
        <w:rPr>
          <w:sz w:val="18"/>
          <w:szCs w:val="18"/>
        </w:rPr>
        <w:t xml:space="preserve"> as these accounts would have only one meter so</w:t>
      </w:r>
      <w:r w:rsidR="008E098A">
        <w:rPr>
          <w:sz w:val="18"/>
          <w:szCs w:val="18"/>
        </w:rPr>
        <w:t xml:space="preserve"> it was </w:t>
      </w:r>
      <w:r w:rsidR="00963DDB">
        <w:rPr>
          <w:sz w:val="18"/>
          <w:szCs w:val="18"/>
        </w:rPr>
        <w:t>thought</w:t>
      </w:r>
      <w:r>
        <w:rPr>
          <w:sz w:val="18"/>
          <w:szCs w:val="18"/>
        </w:rPr>
        <w:t xml:space="preserve"> using the same meter number for both delivered and received usage would be confusing for the supplier.</w:t>
      </w:r>
      <w:r w:rsidR="008E098A">
        <w:rPr>
          <w:sz w:val="18"/>
          <w:szCs w:val="18"/>
        </w:rPr>
        <w:t xml:space="preserve">  </w:t>
      </w:r>
      <w:r w:rsidR="00963DDB">
        <w:rPr>
          <w:sz w:val="18"/>
          <w:szCs w:val="18"/>
        </w:rPr>
        <w:t>This would be a</w:t>
      </w:r>
      <w:r w:rsidR="00F05888">
        <w:rPr>
          <w:sz w:val="18"/>
          <w:szCs w:val="18"/>
        </w:rPr>
        <w:t xml:space="preserve"> new REF line in both the 867HU and 867HIU transactions</w:t>
      </w:r>
      <w:r w:rsidR="00B15841">
        <w:rPr>
          <w:sz w:val="18"/>
          <w:szCs w:val="18"/>
        </w:rPr>
        <w:t xml:space="preserve"> and in both would indicate for </w:t>
      </w:r>
      <w:r w:rsidR="008645C5">
        <w:rPr>
          <w:sz w:val="18"/>
          <w:szCs w:val="18"/>
        </w:rPr>
        <w:t>“Used by FirstEnergy</w:t>
      </w:r>
      <w:r w:rsidR="004808BD">
        <w:rPr>
          <w:sz w:val="18"/>
          <w:szCs w:val="18"/>
        </w:rPr>
        <w:t>:</w:t>
      </w:r>
      <w:r w:rsidR="008645C5">
        <w:rPr>
          <w:sz w:val="18"/>
          <w:szCs w:val="18"/>
        </w:rPr>
        <w:t xml:space="preserve"> </w:t>
      </w:r>
      <w:r w:rsidR="004808BD">
        <w:rPr>
          <w:sz w:val="18"/>
          <w:szCs w:val="18"/>
        </w:rPr>
        <w:t xml:space="preserve"> </w:t>
      </w:r>
      <w:r w:rsidR="008645C5">
        <w:rPr>
          <w:sz w:val="18"/>
          <w:szCs w:val="18"/>
        </w:rPr>
        <w:t xml:space="preserve">Channel 1 = Delivered kWh and Channel 2 = Received kWh”. </w:t>
      </w:r>
      <w:r w:rsidR="00963DDB">
        <w:rPr>
          <w:sz w:val="18"/>
          <w:szCs w:val="18"/>
        </w:rPr>
        <w:t xml:space="preserve"> </w:t>
      </w:r>
      <w:r w:rsidR="00BE56AC" w:rsidRPr="00BE56AC">
        <w:rPr>
          <w:color w:val="FF0000"/>
          <w:sz w:val="18"/>
          <w:szCs w:val="18"/>
        </w:rPr>
        <w:t xml:space="preserve">Note:  Until 12 months of </w:t>
      </w:r>
      <w:r w:rsidR="00BE56AC">
        <w:rPr>
          <w:color w:val="FF0000"/>
          <w:sz w:val="18"/>
          <w:szCs w:val="18"/>
        </w:rPr>
        <w:t xml:space="preserve">interval </w:t>
      </w:r>
      <w:r w:rsidR="00BE56AC" w:rsidRPr="00BE56AC">
        <w:rPr>
          <w:color w:val="FF0000"/>
          <w:sz w:val="18"/>
          <w:szCs w:val="18"/>
        </w:rPr>
        <w:t xml:space="preserve">data is available, the PTD*BQ loops </w:t>
      </w:r>
      <w:r w:rsidR="00BE56AC">
        <w:rPr>
          <w:color w:val="FF0000"/>
          <w:sz w:val="18"/>
          <w:szCs w:val="18"/>
        </w:rPr>
        <w:t xml:space="preserve">in the 867HIU </w:t>
      </w:r>
      <w:r w:rsidR="00BE56AC" w:rsidRPr="00BE56AC">
        <w:rPr>
          <w:color w:val="FF0000"/>
          <w:sz w:val="18"/>
          <w:szCs w:val="18"/>
        </w:rPr>
        <w:t>will only contain the interval data for whatever period is available.</w:t>
      </w:r>
      <w:r w:rsidR="00BE56AC">
        <w:rPr>
          <w:sz w:val="18"/>
          <w:szCs w:val="18"/>
        </w:rPr>
        <w:t xml:space="preserve">  </w:t>
      </w:r>
      <w:r w:rsidR="00E02840">
        <w:rPr>
          <w:sz w:val="18"/>
          <w:szCs w:val="18"/>
        </w:rPr>
        <w:t xml:space="preserve">Changes/example </w:t>
      </w:r>
      <w:r w:rsidR="00BE56AC">
        <w:rPr>
          <w:sz w:val="18"/>
          <w:szCs w:val="18"/>
        </w:rPr>
        <w:t>for the</w:t>
      </w:r>
      <w:r w:rsidR="00E02840">
        <w:rPr>
          <w:sz w:val="18"/>
          <w:szCs w:val="18"/>
        </w:rPr>
        <w:t xml:space="preserve"> 867</w:t>
      </w:r>
      <w:r w:rsidR="00B15841">
        <w:rPr>
          <w:sz w:val="18"/>
          <w:szCs w:val="18"/>
        </w:rPr>
        <w:t>H</w:t>
      </w:r>
      <w:r w:rsidR="00E02840">
        <w:rPr>
          <w:sz w:val="18"/>
          <w:szCs w:val="18"/>
        </w:rPr>
        <w:t>IU are below on p</w:t>
      </w:r>
      <w:r w:rsidR="00E53C30">
        <w:rPr>
          <w:sz w:val="18"/>
          <w:szCs w:val="18"/>
        </w:rPr>
        <w:t>gs</w:t>
      </w:r>
      <w:r w:rsidR="00E02840">
        <w:rPr>
          <w:sz w:val="18"/>
          <w:szCs w:val="18"/>
        </w:rPr>
        <w:t>.</w:t>
      </w:r>
      <w:r w:rsidR="00E53C30">
        <w:rPr>
          <w:sz w:val="18"/>
          <w:szCs w:val="18"/>
        </w:rPr>
        <w:t xml:space="preserve"> 2</w:t>
      </w:r>
      <w:r w:rsidR="00E02840">
        <w:rPr>
          <w:sz w:val="18"/>
          <w:szCs w:val="18"/>
        </w:rPr>
        <w:t xml:space="preserve">-5 </w:t>
      </w:r>
      <w:r w:rsidR="00B15841">
        <w:rPr>
          <w:sz w:val="18"/>
          <w:szCs w:val="18"/>
        </w:rPr>
        <w:t xml:space="preserve">and changes/example </w:t>
      </w:r>
      <w:r w:rsidR="00BE56AC">
        <w:rPr>
          <w:sz w:val="18"/>
          <w:szCs w:val="18"/>
        </w:rPr>
        <w:t xml:space="preserve">for the 867HU </w:t>
      </w:r>
      <w:r w:rsidR="00E02840">
        <w:rPr>
          <w:sz w:val="18"/>
          <w:szCs w:val="18"/>
        </w:rPr>
        <w:t>are below on p</w:t>
      </w:r>
      <w:r w:rsidR="00E53C30">
        <w:rPr>
          <w:sz w:val="18"/>
          <w:szCs w:val="18"/>
        </w:rPr>
        <w:t>gs</w:t>
      </w:r>
      <w:r w:rsidR="00E02840">
        <w:rPr>
          <w:sz w:val="18"/>
          <w:szCs w:val="18"/>
        </w:rPr>
        <w:t>.</w:t>
      </w:r>
      <w:r w:rsidR="00E53C30">
        <w:rPr>
          <w:sz w:val="18"/>
          <w:szCs w:val="18"/>
        </w:rPr>
        <w:t xml:space="preserve"> 6</w:t>
      </w:r>
      <w:r w:rsidR="00E02840">
        <w:rPr>
          <w:sz w:val="18"/>
          <w:szCs w:val="18"/>
        </w:rPr>
        <w:t>-</w:t>
      </w:r>
      <w:r w:rsidR="00E53C30">
        <w:rPr>
          <w:sz w:val="18"/>
          <w:szCs w:val="18"/>
        </w:rPr>
        <w:t>9</w:t>
      </w:r>
      <w:r w:rsidR="00E02840">
        <w:rPr>
          <w:sz w:val="18"/>
          <w:szCs w:val="18"/>
        </w:rPr>
        <w:t>.</w:t>
      </w:r>
    </w:p>
    <w:p w14:paraId="56227244" w14:textId="77777777" w:rsidR="00B15841" w:rsidRDefault="00B15841" w:rsidP="00E0284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05A78295" w14:textId="1BA15B2E" w:rsidR="00C03BB4" w:rsidRPr="007E33C2" w:rsidRDefault="00E53C30" w:rsidP="00E0284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FirstEnergy would appreciate t</w:t>
      </w:r>
      <w:r w:rsidR="00D20E38">
        <w:rPr>
          <w:sz w:val="18"/>
          <w:szCs w:val="18"/>
        </w:rPr>
        <w:t xml:space="preserve">his Change Control </w:t>
      </w:r>
      <w:r>
        <w:rPr>
          <w:sz w:val="18"/>
          <w:szCs w:val="18"/>
        </w:rPr>
        <w:t>b</w:t>
      </w:r>
      <w:r w:rsidR="00D20E38">
        <w:rPr>
          <w:sz w:val="18"/>
          <w:szCs w:val="18"/>
        </w:rPr>
        <w:t>e approv</w:t>
      </w:r>
      <w:r>
        <w:rPr>
          <w:sz w:val="18"/>
          <w:szCs w:val="18"/>
        </w:rPr>
        <w:t>ed</w:t>
      </w:r>
      <w:r w:rsidR="00D20E38">
        <w:rPr>
          <w:sz w:val="18"/>
          <w:szCs w:val="18"/>
        </w:rPr>
        <w:t xml:space="preserve"> by the </w:t>
      </w:r>
      <w:r w:rsidR="00B15841">
        <w:rPr>
          <w:sz w:val="18"/>
          <w:szCs w:val="18"/>
        </w:rPr>
        <w:t>June</w:t>
      </w:r>
      <w:r w:rsidR="00D20E38">
        <w:rPr>
          <w:sz w:val="18"/>
          <w:szCs w:val="18"/>
        </w:rPr>
        <w:t xml:space="preserve"> EDEWG Conference Call </w:t>
      </w:r>
      <w:r>
        <w:rPr>
          <w:sz w:val="18"/>
          <w:szCs w:val="18"/>
        </w:rPr>
        <w:t xml:space="preserve">at the latest </w:t>
      </w:r>
      <w:r w:rsidR="00D20E38">
        <w:rPr>
          <w:sz w:val="18"/>
          <w:szCs w:val="18"/>
        </w:rPr>
        <w:t>to allow implementation by August 9</w:t>
      </w:r>
      <w:r w:rsidR="00D20E38" w:rsidRPr="00D20E38">
        <w:rPr>
          <w:sz w:val="18"/>
          <w:szCs w:val="18"/>
          <w:vertAlign w:val="superscript"/>
        </w:rPr>
        <w:t>th</w:t>
      </w:r>
      <w:r w:rsidR="00D20E38">
        <w:rPr>
          <w:sz w:val="18"/>
          <w:szCs w:val="18"/>
        </w:rPr>
        <w:t>.</w:t>
      </w:r>
    </w:p>
    <w:p w14:paraId="06494282" w14:textId="77777777" w:rsidR="00C03BB4" w:rsidRDefault="00C03BB4">
      <w:pPr>
        <w:jc w:val="center"/>
        <w:rPr>
          <w:b/>
          <w:sz w:val="22"/>
        </w:rPr>
      </w:pPr>
    </w:p>
    <w:p w14:paraId="4389276E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69B5947A" w14:textId="77777777">
        <w:tc>
          <w:tcPr>
            <w:tcW w:w="3672" w:type="dxa"/>
          </w:tcPr>
          <w:p w14:paraId="7B201BCC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2F315E10" w14:textId="24799820" w:rsidR="00251614" w:rsidRDefault="00251614">
            <w:pPr>
              <w:rPr>
                <w:sz w:val="20"/>
              </w:rPr>
            </w:pPr>
            <w:r>
              <w:rPr>
                <w:sz w:val="20"/>
              </w:rPr>
              <w:t>5/9/2019</w:t>
            </w:r>
            <w:r w:rsidR="00664ED4">
              <w:rPr>
                <w:sz w:val="20"/>
              </w:rPr>
              <w:t>, 7/11/2019</w:t>
            </w:r>
          </w:p>
        </w:tc>
        <w:tc>
          <w:tcPr>
            <w:tcW w:w="3672" w:type="dxa"/>
          </w:tcPr>
          <w:p w14:paraId="13F253AC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5280A861" w14:textId="0D1F265C" w:rsidR="00C03BB4" w:rsidRDefault="00251614">
            <w:pPr>
              <w:rPr>
                <w:sz w:val="20"/>
              </w:rPr>
            </w:pPr>
            <w:r>
              <w:rPr>
                <w:sz w:val="20"/>
              </w:rPr>
              <w:t>8/9/2019</w:t>
            </w:r>
          </w:p>
        </w:tc>
        <w:tc>
          <w:tcPr>
            <w:tcW w:w="3672" w:type="dxa"/>
          </w:tcPr>
          <w:p w14:paraId="2CC8623D" w14:textId="77777777" w:rsidR="00C03BB4" w:rsidRDefault="00C03BB4">
            <w:pPr>
              <w:rPr>
                <w:sz w:val="20"/>
              </w:rPr>
            </w:pPr>
          </w:p>
          <w:p w14:paraId="1E6D7F33" w14:textId="77777777" w:rsidR="00C03BB4" w:rsidRDefault="00C03BB4">
            <w:pPr>
              <w:rPr>
                <w:sz w:val="20"/>
              </w:rPr>
            </w:pPr>
          </w:p>
        </w:tc>
      </w:tr>
    </w:tbl>
    <w:p w14:paraId="760DFB10" w14:textId="77777777" w:rsidR="00C03BB4" w:rsidRDefault="00C03BB4">
      <w:pPr>
        <w:rPr>
          <w:sz w:val="16"/>
        </w:rPr>
      </w:pPr>
    </w:p>
    <w:p w14:paraId="1165807D" w14:textId="77777777" w:rsidR="00C03BB4" w:rsidRDefault="00C03BB4">
      <w:r>
        <w:rPr>
          <w:b/>
        </w:rPr>
        <w:t>EDEWG Discussion and Resolution</w:t>
      </w:r>
      <w:r>
        <w:t>:</w:t>
      </w:r>
    </w:p>
    <w:p w14:paraId="75F1B57E" w14:textId="6F767E99" w:rsidR="00A25136" w:rsidRPr="007E33C2" w:rsidRDefault="0090064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4/25/2019 – Brandon Siegel:  received request, assigned #151 and placed on May 2019 meeting agenda.</w:t>
      </w:r>
    </w:p>
    <w:p w14:paraId="67BB14DC" w14:textId="2FE99089" w:rsidR="00C03BB4" w:rsidRDefault="009A1C6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5/9/2019 – Brandon Siegel:  EDEWG reviewed and approved CC #151 without revision.   Brandon Siegel formally requested FirstEnergy provide EDI examples of where net meter is added and removed to show how the looping &amp; dates will be sent.    CC #151 will be implemented in the next version update to the regional EDI Implementation Guidelines.</w:t>
      </w:r>
    </w:p>
    <w:p w14:paraId="2E5A9D14" w14:textId="6939AE7D" w:rsidR="006073C3" w:rsidRDefault="006073C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7/3/2019 – Brandon Siegel:  updated as Version 2 due to correction in the DTM</w:t>
      </w:r>
      <w:r w:rsidR="00B1670F">
        <w:rPr>
          <w:sz w:val="16"/>
          <w:szCs w:val="16"/>
        </w:rPr>
        <w:t>582</w:t>
      </w:r>
      <w:r>
        <w:rPr>
          <w:sz w:val="16"/>
          <w:szCs w:val="16"/>
        </w:rPr>
        <w:t xml:space="preserve"> segment </w:t>
      </w:r>
      <w:r w:rsidR="00B1670F">
        <w:rPr>
          <w:sz w:val="16"/>
          <w:szCs w:val="16"/>
        </w:rPr>
        <w:t>and the BPT04 in</w:t>
      </w:r>
      <w:r>
        <w:rPr>
          <w:sz w:val="16"/>
          <w:szCs w:val="16"/>
        </w:rPr>
        <w:t xml:space="preserve"> the </w:t>
      </w:r>
      <w:r w:rsidR="00B1670F">
        <w:rPr>
          <w:sz w:val="16"/>
          <w:szCs w:val="16"/>
        </w:rPr>
        <w:t xml:space="preserve">867HI </w:t>
      </w:r>
      <w:r>
        <w:rPr>
          <w:sz w:val="16"/>
          <w:szCs w:val="16"/>
        </w:rPr>
        <w:t>example transaction at the end of CC.</w:t>
      </w:r>
    </w:p>
    <w:p w14:paraId="43EBBF74" w14:textId="341C2A6B" w:rsidR="00664ED4" w:rsidRPr="007E33C2" w:rsidRDefault="00664ED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7/11/2019 – Brandon Siegel:  discussed v2 with EDEWG, no need for re-approval.  CC151v2 will supersede CC151 and will be implemented in the next version update to the regional EDI Implementation Guidelines.</w:t>
      </w:r>
    </w:p>
    <w:p w14:paraId="0F1C2DF7" w14:textId="77777777" w:rsidR="00C03BB4" w:rsidRDefault="00C03BB4">
      <w:pPr>
        <w:jc w:val="center"/>
        <w:rPr>
          <w:b/>
          <w:sz w:val="22"/>
        </w:rPr>
      </w:pPr>
    </w:p>
    <w:p w14:paraId="471C21BD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1D4734AA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20E7B951" w14:textId="77777777">
        <w:tc>
          <w:tcPr>
            <w:tcW w:w="1908" w:type="dxa"/>
          </w:tcPr>
          <w:p w14:paraId="4FBC31E7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01D34416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0F846536" w14:textId="77777777">
        <w:tc>
          <w:tcPr>
            <w:tcW w:w="1908" w:type="dxa"/>
          </w:tcPr>
          <w:p w14:paraId="74BD0A2D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133C6892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7B6A81B2" w14:textId="77777777">
        <w:tc>
          <w:tcPr>
            <w:tcW w:w="1908" w:type="dxa"/>
          </w:tcPr>
          <w:p w14:paraId="652B769F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4F729FD5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3FFE8944" w14:textId="77777777" w:rsidR="00C03BB4" w:rsidRDefault="00C03BB4">
      <w:pPr>
        <w:rPr>
          <w:sz w:val="20"/>
        </w:rPr>
      </w:pPr>
    </w:p>
    <w:p w14:paraId="22E4DC6F" w14:textId="77777777"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9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10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14:paraId="40E942ED" w14:textId="77777777"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1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4FB94534" w14:textId="1C5BE386" w:rsidR="00C03BB4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p w14:paraId="78193BA4" w14:textId="5C0E5AE9" w:rsidR="00D350D6" w:rsidRDefault="00AD1BB7" w:rsidP="00D350D6">
      <w:pPr>
        <w:rPr>
          <w:rFonts w:asciiTheme="minorHAnsi" w:hAnsiTheme="minorHAnsi" w:cstheme="minorHAnsi"/>
          <w:snapToGrid w:val="0"/>
          <w:sz w:val="22"/>
          <w:szCs w:val="22"/>
        </w:rPr>
      </w:pPr>
      <w:ins w:id="0" w:author="Brandon Siegel" w:date="2019-03-08T09:00:00Z">
        <w:r>
          <w:rPr>
            <w:rFonts w:asciiTheme="minorHAnsi" w:hAnsiTheme="minorHAnsi" w:cstheme="minorHAnsi"/>
            <w:b/>
            <w:snapToGrid w:val="0"/>
            <w:szCs w:val="24"/>
            <w:highlight w:val="yellow"/>
          </w:rPr>
          <w:br w:type="page"/>
        </w:r>
      </w:ins>
      <w:bookmarkStart w:id="1" w:name="_GoBack"/>
      <w:bookmarkEnd w:id="1"/>
      <w:r w:rsidR="00D350D6" w:rsidRPr="00D350D6">
        <w:rPr>
          <w:rFonts w:asciiTheme="minorHAnsi" w:hAnsiTheme="minorHAnsi" w:cstheme="minorHAnsi"/>
          <w:b/>
          <w:snapToGrid w:val="0"/>
          <w:szCs w:val="24"/>
          <w:highlight w:val="yellow"/>
        </w:rPr>
        <w:lastRenderedPageBreak/>
        <w:t xml:space="preserve">EDI 867 </w:t>
      </w:r>
      <w:r w:rsidR="00AA2ABA">
        <w:rPr>
          <w:rFonts w:asciiTheme="minorHAnsi" w:hAnsiTheme="minorHAnsi" w:cstheme="minorHAnsi"/>
          <w:b/>
          <w:snapToGrid w:val="0"/>
          <w:szCs w:val="24"/>
          <w:highlight w:val="yellow"/>
        </w:rPr>
        <w:t xml:space="preserve">Historical </w:t>
      </w:r>
      <w:r w:rsidR="002C4FC5">
        <w:rPr>
          <w:rFonts w:asciiTheme="minorHAnsi" w:hAnsiTheme="minorHAnsi" w:cstheme="minorHAnsi"/>
          <w:b/>
          <w:snapToGrid w:val="0"/>
          <w:szCs w:val="24"/>
          <w:highlight w:val="yellow"/>
        </w:rPr>
        <w:t>Interval</w:t>
      </w:r>
      <w:r w:rsidR="00D350D6" w:rsidRPr="00D350D6">
        <w:rPr>
          <w:rFonts w:asciiTheme="minorHAnsi" w:hAnsiTheme="minorHAnsi" w:cstheme="minorHAnsi"/>
          <w:b/>
          <w:snapToGrid w:val="0"/>
          <w:szCs w:val="24"/>
          <w:highlight w:val="yellow"/>
        </w:rPr>
        <w:t xml:space="preserve"> Usage</w:t>
      </w:r>
      <w:r w:rsidR="00DF06FC">
        <w:rPr>
          <w:rFonts w:asciiTheme="minorHAnsi" w:hAnsiTheme="minorHAnsi" w:cstheme="minorHAnsi"/>
          <w:b/>
          <w:snapToGrid w:val="0"/>
          <w:szCs w:val="24"/>
        </w:rPr>
        <w:t xml:space="preserve">:  </w:t>
      </w:r>
      <w:r w:rsidR="00B13797">
        <w:rPr>
          <w:rFonts w:asciiTheme="minorHAnsi" w:hAnsiTheme="minorHAnsi" w:cstheme="minorHAnsi"/>
          <w:snapToGrid w:val="0"/>
          <w:sz w:val="22"/>
          <w:szCs w:val="22"/>
        </w:rPr>
        <w:t>Changes to the Pennsylvania Notes Secti</w:t>
      </w:r>
      <w:r w:rsidR="00D72B83">
        <w:rPr>
          <w:rFonts w:asciiTheme="minorHAnsi" w:hAnsiTheme="minorHAnsi" w:cstheme="minorHAnsi"/>
          <w:snapToGrid w:val="0"/>
          <w:sz w:val="22"/>
          <w:szCs w:val="22"/>
        </w:rPr>
        <w:t>on</w:t>
      </w:r>
    </w:p>
    <w:p w14:paraId="1236B2CF" w14:textId="77777777" w:rsidR="00905DFB" w:rsidRDefault="00905DFB" w:rsidP="00D350D6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75C9742" w14:textId="33EBAE0C" w:rsidR="00905DFB" w:rsidRDefault="00905DFB" w:rsidP="00D350D6"/>
    <w:p w14:paraId="1795F3AD" w14:textId="7F8A359F" w:rsidR="00B13797" w:rsidRDefault="00AA2ABA" w:rsidP="00905DFB">
      <w:r w:rsidRPr="00AA2ABA">
        <w:rPr>
          <w:noProof/>
        </w:rPr>
        <w:drawing>
          <wp:inline distT="0" distB="0" distL="0" distR="0" wp14:anchorId="5BD5680A" wp14:editId="70797BAB">
            <wp:extent cx="5943600" cy="7818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5D85B" w14:textId="77777777" w:rsidR="002C4FC5" w:rsidRDefault="002C4FC5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  <w:r>
        <w:rPr>
          <w:rFonts w:asciiTheme="minorHAnsi" w:hAnsiTheme="minorHAnsi" w:cstheme="minorHAnsi"/>
          <w:b/>
          <w:snapToGrid w:val="0"/>
          <w:szCs w:val="24"/>
          <w:highlight w:val="yellow"/>
        </w:rPr>
        <w:br w:type="page"/>
      </w:r>
    </w:p>
    <w:p w14:paraId="61BD0F66" w14:textId="46CF5434" w:rsidR="00D350D6" w:rsidRPr="00D350D6" w:rsidRDefault="00D350D6" w:rsidP="00D350D6">
      <w:pPr>
        <w:rPr>
          <w:rFonts w:asciiTheme="minorHAnsi" w:hAnsiTheme="minorHAnsi" w:cstheme="minorHAnsi"/>
          <w:b/>
          <w:snapToGrid w:val="0"/>
          <w:szCs w:val="24"/>
        </w:rPr>
      </w:pPr>
      <w:r w:rsidRPr="00D350D6">
        <w:rPr>
          <w:rFonts w:asciiTheme="minorHAnsi" w:hAnsiTheme="minorHAnsi" w:cstheme="minorHAnsi"/>
          <w:b/>
          <w:snapToGrid w:val="0"/>
          <w:szCs w:val="24"/>
          <w:highlight w:val="yellow"/>
        </w:rPr>
        <w:lastRenderedPageBreak/>
        <w:t xml:space="preserve">EDI 867 </w:t>
      </w:r>
      <w:r w:rsidR="00AA2ABA">
        <w:rPr>
          <w:rFonts w:asciiTheme="minorHAnsi" w:hAnsiTheme="minorHAnsi" w:cstheme="minorHAnsi"/>
          <w:b/>
          <w:snapToGrid w:val="0"/>
          <w:szCs w:val="24"/>
          <w:highlight w:val="yellow"/>
        </w:rPr>
        <w:t xml:space="preserve">Historical </w:t>
      </w:r>
      <w:r>
        <w:rPr>
          <w:rFonts w:asciiTheme="minorHAnsi" w:hAnsiTheme="minorHAnsi" w:cstheme="minorHAnsi"/>
          <w:b/>
          <w:snapToGrid w:val="0"/>
          <w:szCs w:val="24"/>
          <w:highlight w:val="yellow"/>
        </w:rPr>
        <w:t>Interval</w:t>
      </w:r>
      <w:r w:rsidRPr="00D350D6">
        <w:rPr>
          <w:rFonts w:asciiTheme="minorHAnsi" w:hAnsiTheme="minorHAnsi" w:cstheme="minorHAnsi"/>
          <w:b/>
          <w:snapToGrid w:val="0"/>
          <w:szCs w:val="24"/>
          <w:highlight w:val="yellow"/>
        </w:rPr>
        <w:t xml:space="preserve"> Usage</w:t>
      </w:r>
      <w:r w:rsidR="00613EC3">
        <w:rPr>
          <w:rFonts w:asciiTheme="minorHAnsi" w:hAnsiTheme="minorHAnsi" w:cstheme="minorHAnsi"/>
          <w:b/>
          <w:snapToGrid w:val="0"/>
          <w:szCs w:val="24"/>
        </w:rPr>
        <w:t xml:space="preserve">:  </w:t>
      </w:r>
      <w:r w:rsidR="00613EC3">
        <w:rPr>
          <w:rFonts w:asciiTheme="minorHAnsi" w:hAnsiTheme="minorHAnsi" w:cstheme="minorHAnsi"/>
          <w:snapToGrid w:val="0"/>
          <w:sz w:val="22"/>
          <w:szCs w:val="22"/>
        </w:rPr>
        <w:t xml:space="preserve">New REF segment in </w:t>
      </w:r>
      <w:r w:rsidR="00AA2ABA">
        <w:rPr>
          <w:rFonts w:asciiTheme="minorHAnsi" w:hAnsiTheme="minorHAnsi" w:cstheme="minorHAnsi"/>
          <w:snapToGrid w:val="0"/>
          <w:sz w:val="22"/>
          <w:szCs w:val="22"/>
        </w:rPr>
        <w:t>SU and BQ</w:t>
      </w:r>
      <w:r w:rsidR="00613EC3">
        <w:rPr>
          <w:rFonts w:asciiTheme="minorHAnsi" w:hAnsiTheme="minorHAnsi" w:cstheme="minorHAnsi"/>
          <w:snapToGrid w:val="0"/>
          <w:sz w:val="22"/>
          <w:szCs w:val="22"/>
        </w:rPr>
        <w:t xml:space="preserve"> loop(s)</w:t>
      </w:r>
      <w:r w:rsidRPr="00D350D6">
        <w:rPr>
          <w:rFonts w:asciiTheme="minorHAnsi" w:hAnsiTheme="minorHAnsi" w:cstheme="minorHAnsi"/>
          <w:b/>
          <w:snapToGrid w:val="0"/>
          <w:szCs w:val="24"/>
        </w:rPr>
        <w:tab/>
      </w:r>
    </w:p>
    <w:p w14:paraId="151B7716" w14:textId="167493CB" w:rsidR="00737083" w:rsidRPr="00737083" w:rsidRDefault="00737083" w:rsidP="00613EC3">
      <w:pPr>
        <w:rPr>
          <w:snapToGrid w:val="0"/>
        </w:rPr>
      </w:pPr>
      <w:bookmarkStart w:id="2" w:name="_Toc514416829"/>
    </w:p>
    <w:p w14:paraId="71596917" w14:textId="2FE8EA37" w:rsidR="00737083" w:rsidRPr="00737083" w:rsidRDefault="00737083" w:rsidP="00737083">
      <w:pPr>
        <w:pStyle w:val="Heading2"/>
        <w:numPr>
          <w:ilvl w:val="0"/>
          <w:numId w:val="0"/>
        </w:numPr>
        <w:rPr>
          <w:rStyle w:val="Emphasis"/>
        </w:rPr>
      </w:pPr>
      <w:r w:rsidRPr="00737083">
        <w:rPr>
          <w:rStyle w:val="Emphasis"/>
          <w:rFonts w:ascii="Times New Roman" w:hAnsi="Times New Roman"/>
          <w:sz w:val="20"/>
        </w:rPr>
        <w:t>Segment:</w:t>
      </w:r>
      <w:r w:rsidRPr="00737083">
        <w:rPr>
          <w:rStyle w:val="Emphasis"/>
        </w:rPr>
        <w:t xml:space="preserve">  </w:t>
      </w:r>
      <w:r w:rsidRPr="00737083">
        <w:rPr>
          <w:rStyle w:val="Emphasis"/>
          <w:rFonts w:ascii="Times New Roman" w:hAnsi="Times New Roman"/>
          <w:sz w:val="40"/>
          <w:szCs w:val="40"/>
        </w:rPr>
        <w:t>REF</w:t>
      </w:r>
      <w:r w:rsidRPr="00737083">
        <w:rPr>
          <w:rStyle w:val="Emphasis"/>
        </w:rPr>
        <w:t xml:space="preserve"> </w:t>
      </w:r>
      <w:r w:rsidRPr="00737083">
        <w:rPr>
          <w:rStyle w:val="Emphasis"/>
          <w:sz w:val="20"/>
        </w:rPr>
        <w:t>Reference Identification (6W=Channel Number)</w:t>
      </w:r>
      <w:bookmarkEnd w:id="2"/>
    </w:p>
    <w:p w14:paraId="0E219D68" w14:textId="77777777" w:rsidR="00737083" w:rsidRPr="00737083" w:rsidRDefault="00737083" w:rsidP="00737083">
      <w:pPr>
        <w:tabs>
          <w:tab w:val="right" w:pos="1800"/>
          <w:tab w:val="left" w:pos="2160"/>
        </w:tabs>
        <w:ind w:left="2160" w:hanging="117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b/>
          <w:snapToGrid w:val="0"/>
          <w:sz w:val="20"/>
        </w:rPr>
        <w:tab/>
        <w:t>Position:</w:t>
      </w:r>
      <w:r w:rsidRPr="00737083">
        <w:rPr>
          <w:rFonts w:ascii="Times New Roman" w:hAnsi="Times New Roman"/>
          <w:b/>
          <w:snapToGrid w:val="0"/>
          <w:sz w:val="20"/>
        </w:rPr>
        <w:tab/>
      </w:r>
      <w:r w:rsidRPr="00737083">
        <w:rPr>
          <w:rFonts w:ascii="Times New Roman" w:hAnsi="Times New Roman"/>
          <w:snapToGrid w:val="0"/>
          <w:sz w:val="20"/>
        </w:rPr>
        <w:t>030</w:t>
      </w:r>
    </w:p>
    <w:p w14:paraId="3AA0509C" w14:textId="77777777" w:rsidR="00737083" w:rsidRPr="00737083" w:rsidRDefault="00737083" w:rsidP="00737083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Loop:</w:t>
      </w:r>
      <w:r w:rsidRPr="00737083">
        <w:rPr>
          <w:rFonts w:ascii="Times New Roman" w:hAnsi="Times New Roman"/>
          <w:snapToGrid w:val="0"/>
          <w:sz w:val="20"/>
        </w:rPr>
        <w:tab/>
        <w:t xml:space="preserve">PTD         </w:t>
      </w:r>
    </w:p>
    <w:p w14:paraId="3341427F" w14:textId="77777777" w:rsidR="00737083" w:rsidRPr="00737083" w:rsidRDefault="00737083" w:rsidP="00737083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Level:</w:t>
      </w:r>
      <w:r w:rsidRPr="00737083">
        <w:rPr>
          <w:rFonts w:ascii="Times New Roman" w:hAnsi="Times New Roman"/>
          <w:snapToGrid w:val="0"/>
          <w:sz w:val="20"/>
        </w:rPr>
        <w:tab/>
        <w:t>Detail</w:t>
      </w:r>
    </w:p>
    <w:p w14:paraId="69A0C319" w14:textId="77777777" w:rsidR="00737083" w:rsidRPr="00737083" w:rsidRDefault="00737083" w:rsidP="00737083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Usage:</w:t>
      </w:r>
      <w:r w:rsidRPr="00737083">
        <w:rPr>
          <w:rFonts w:ascii="Times New Roman" w:hAnsi="Times New Roman"/>
          <w:snapToGrid w:val="0"/>
          <w:sz w:val="20"/>
        </w:rPr>
        <w:tab/>
        <w:t>Optional</w:t>
      </w:r>
    </w:p>
    <w:p w14:paraId="5769826D" w14:textId="77777777" w:rsidR="00737083" w:rsidRPr="00737083" w:rsidRDefault="00737083" w:rsidP="00737083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Max Use:</w:t>
      </w:r>
      <w:r w:rsidRPr="00737083">
        <w:rPr>
          <w:rFonts w:ascii="Times New Roman" w:hAnsi="Times New Roman"/>
          <w:snapToGrid w:val="0"/>
          <w:sz w:val="20"/>
        </w:rPr>
        <w:tab/>
        <w:t>20</w:t>
      </w:r>
    </w:p>
    <w:p w14:paraId="05BD8277" w14:textId="77777777" w:rsidR="00737083" w:rsidRPr="00737083" w:rsidRDefault="00737083" w:rsidP="00737083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Purpose:</w:t>
      </w:r>
      <w:r w:rsidRPr="00737083">
        <w:rPr>
          <w:rFonts w:ascii="Times New Roman" w:hAnsi="Times New Roman"/>
          <w:snapToGrid w:val="0"/>
          <w:sz w:val="20"/>
        </w:rPr>
        <w:tab/>
        <w:t>To specify identifying information</w:t>
      </w:r>
    </w:p>
    <w:p w14:paraId="5242D42A" w14:textId="77777777" w:rsidR="00737083" w:rsidRPr="00737083" w:rsidRDefault="00737083" w:rsidP="00737083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Syntax Notes:</w:t>
      </w: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1</w:t>
      </w:r>
      <w:r w:rsidRPr="00737083">
        <w:rPr>
          <w:rFonts w:ascii="Times New Roman" w:hAnsi="Times New Roman"/>
          <w:snapToGrid w:val="0"/>
          <w:sz w:val="20"/>
        </w:rPr>
        <w:tab/>
        <w:t>At least one of REF02 or REF03 is required.</w:t>
      </w:r>
    </w:p>
    <w:p w14:paraId="68D22D4A" w14:textId="77777777" w:rsidR="00737083" w:rsidRPr="00737083" w:rsidRDefault="00737083" w:rsidP="00737083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2</w:t>
      </w:r>
      <w:r w:rsidRPr="00737083">
        <w:rPr>
          <w:rFonts w:ascii="Times New Roman" w:hAnsi="Times New Roman"/>
          <w:snapToGrid w:val="0"/>
          <w:sz w:val="20"/>
        </w:rPr>
        <w:tab/>
        <w:t>If either C04003 or C04004 is present, then the other is required.</w:t>
      </w:r>
    </w:p>
    <w:p w14:paraId="62206E83" w14:textId="77777777" w:rsidR="00737083" w:rsidRPr="00737083" w:rsidRDefault="00737083" w:rsidP="00737083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3</w:t>
      </w:r>
      <w:r w:rsidRPr="00737083">
        <w:rPr>
          <w:rFonts w:ascii="Times New Roman" w:hAnsi="Times New Roman"/>
          <w:snapToGrid w:val="0"/>
          <w:sz w:val="20"/>
        </w:rPr>
        <w:tab/>
        <w:t>If either C04005 or C04006 is present, then the other is required.</w:t>
      </w:r>
    </w:p>
    <w:p w14:paraId="113C7062" w14:textId="77777777" w:rsidR="00737083" w:rsidRPr="00737083" w:rsidRDefault="00737083" w:rsidP="00737083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Semantic Notes:</w:t>
      </w: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1</w:t>
      </w:r>
      <w:r w:rsidRPr="00737083">
        <w:rPr>
          <w:rFonts w:ascii="Times New Roman" w:hAnsi="Times New Roman"/>
          <w:snapToGrid w:val="0"/>
          <w:sz w:val="20"/>
        </w:rPr>
        <w:tab/>
        <w:t>REF04 contains data relating to the value cited in REF02.</w:t>
      </w:r>
    </w:p>
    <w:p w14:paraId="56B01C71" w14:textId="77777777" w:rsidR="00737083" w:rsidRPr="00737083" w:rsidRDefault="00737083" w:rsidP="00737083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b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Comments:</w:t>
      </w:r>
    </w:p>
    <w:p w14:paraId="3D4007C6" w14:textId="77777777" w:rsidR="00737083" w:rsidRPr="00737083" w:rsidRDefault="00737083" w:rsidP="00737083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z w:val="20"/>
        </w:rPr>
      </w:pPr>
    </w:p>
    <w:tbl>
      <w:tblPr>
        <w:tblW w:w="0" w:type="auto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0"/>
        <w:gridCol w:w="7343"/>
      </w:tblGrid>
      <w:tr w:rsidR="00737083" w:rsidRPr="00737083" w14:paraId="51E6F9D3" w14:textId="77777777" w:rsidTr="007E7060">
        <w:trPr>
          <w:cantSplit/>
        </w:trPr>
        <w:tc>
          <w:tcPr>
            <w:tcW w:w="1980" w:type="dxa"/>
          </w:tcPr>
          <w:p w14:paraId="5C76FFE9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PA Use:</w:t>
            </w:r>
          </w:p>
        </w:tc>
        <w:tc>
          <w:tcPr>
            <w:tcW w:w="180" w:type="dxa"/>
          </w:tcPr>
          <w:p w14:paraId="5C446456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46CA1726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z w:val="20"/>
              </w:rPr>
            </w:pPr>
            <w:r w:rsidRPr="00737083">
              <w:rPr>
                <w:rFonts w:ascii="Times New Roman" w:hAnsi="Times New Roman"/>
                <w:sz w:val="20"/>
              </w:rPr>
              <w:t>Used by FirstEnergy:  Channel 1 = Delivered kWh and Channel 2 = Received kWh</w:t>
            </w:r>
          </w:p>
        </w:tc>
      </w:tr>
      <w:tr w:rsidR="00737083" w:rsidRPr="00737083" w14:paraId="249A5CDF" w14:textId="77777777" w:rsidTr="007E7060">
        <w:trPr>
          <w:cantSplit/>
        </w:trPr>
        <w:tc>
          <w:tcPr>
            <w:tcW w:w="1980" w:type="dxa"/>
          </w:tcPr>
          <w:p w14:paraId="250AF882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NJ Use:</w:t>
            </w:r>
          </w:p>
        </w:tc>
        <w:tc>
          <w:tcPr>
            <w:tcW w:w="180" w:type="dxa"/>
          </w:tcPr>
          <w:p w14:paraId="30EC5970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762FD8BA" w14:textId="5A58C13E" w:rsidR="00737083" w:rsidRPr="00737083" w:rsidRDefault="00AA2ABA" w:rsidP="007E7060">
            <w:pPr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37083" w:rsidRPr="00737083" w14:paraId="4D6C26A4" w14:textId="77777777" w:rsidTr="007E7060">
        <w:trPr>
          <w:cantSplit/>
        </w:trPr>
        <w:tc>
          <w:tcPr>
            <w:tcW w:w="1980" w:type="dxa"/>
          </w:tcPr>
          <w:p w14:paraId="50E98FE2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DE Use:</w:t>
            </w:r>
          </w:p>
        </w:tc>
        <w:tc>
          <w:tcPr>
            <w:tcW w:w="180" w:type="dxa"/>
          </w:tcPr>
          <w:p w14:paraId="2B41A5C6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10815A26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z w:val="20"/>
              </w:rPr>
            </w:pPr>
            <w:r w:rsidRPr="00737083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37083" w:rsidRPr="00737083" w14:paraId="6EBDBF1F" w14:textId="77777777" w:rsidTr="007E7060">
        <w:trPr>
          <w:cantSplit/>
        </w:trPr>
        <w:tc>
          <w:tcPr>
            <w:tcW w:w="1980" w:type="dxa"/>
          </w:tcPr>
          <w:p w14:paraId="49133C51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MD Use:</w:t>
            </w:r>
          </w:p>
        </w:tc>
        <w:tc>
          <w:tcPr>
            <w:tcW w:w="180" w:type="dxa"/>
          </w:tcPr>
          <w:p w14:paraId="01FDC7FF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7FEE2992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z w:val="20"/>
              </w:rPr>
            </w:pPr>
            <w:r w:rsidRPr="00737083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37083" w:rsidRPr="00737083" w14:paraId="0B2D23F9" w14:textId="77777777" w:rsidTr="007E7060">
        <w:trPr>
          <w:cantSplit/>
        </w:trPr>
        <w:tc>
          <w:tcPr>
            <w:tcW w:w="1980" w:type="dxa"/>
          </w:tcPr>
          <w:p w14:paraId="005A0D90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Example:</w:t>
            </w:r>
          </w:p>
        </w:tc>
        <w:tc>
          <w:tcPr>
            <w:tcW w:w="180" w:type="dxa"/>
          </w:tcPr>
          <w:p w14:paraId="19C70630" w14:textId="77777777" w:rsidR="00737083" w:rsidRPr="00737083" w:rsidRDefault="00737083" w:rsidP="007E7060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03450DC0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z w:val="20"/>
              </w:rPr>
            </w:pPr>
            <w:r w:rsidRPr="00737083">
              <w:rPr>
                <w:rFonts w:ascii="Times New Roman" w:hAnsi="Times New Roman"/>
                <w:sz w:val="20"/>
              </w:rPr>
              <w:t>REF*6W*1</w:t>
            </w:r>
          </w:p>
        </w:tc>
      </w:tr>
    </w:tbl>
    <w:p w14:paraId="5DC9CD59" w14:textId="77777777" w:rsidR="00737083" w:rsidRPr="00737083" w:rsidRDefault="00737083" w:rsidP="00737083">
      <w:pPr>
        <w:rPr>
          <w:rFonts w:ascii="Times New Roman" w:hAnsi="Times New Roman"/>
          <w:snapToGrid w:val="0"/>
          <w:sz w:val="20"/>
        </w:rPr>
      </w:pPr>
    </w:p>
    <w:p w14:paraId="21D7B3B6" w14:textId="77777777" w:rsidR="00737083" w:rsidRPr="00737083" w:rsidRDefault="00737083" w:rsidP="00737083">
      <w:pPr>
        <w:jc w:val="center"/>
        <w:rPr>
          <w:rFonts w:ascii="Times New Roman" w:hAnsi="Times New Roman"/>
          <w:b/>
          <w:snapToGrid w:val="0"/>
          <w:sz w:val="20"/>
        </w:rPr>
      </w:pPr>
      <w:r w:rsidRPr="00737083">
        <w:rPr>
          <w:rFonts w:ascii="Times New Roman" w:hAnsi="Times New Roman"/>
          <w:b/>
          <w:snapToGrid w:val="0"/>
          <w:sz w:val="20"/>
        </w:rPr>
        <w:t>Data Element Summary</w:t>
      </w:r>
    </w:p>
    <w:p w14:paraId="6B160875" w14:textId="77777777" w:rsidR="00737083" w:rsidRPr="00737083" w:rsidRDefault="00737083" w:rsidP="00737083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rFonts w:ascii="Times New Roman" w:hAnsi="Times New Roman"/>
          <w:b/>
          <w:snapToGrid w:val="0"/>
          <w:sz w:val="20"/>
        </w:rPr>
      </w:pPr>
      <w:r w:rsidRPr="00737083">
        <w:rPr>
          <w:rFonts w:ascii="Times New Roman" w:hAnsi="Times New Roman"/>
          <w:b/>
          <w:snapToGrid w:val="0"/>
          <w:sz w:val="20"/>
        </w:rPr>
        <w:tab/>
        <w:t>Ref.</w:t>
      </w:r>
      <w:r w:rsidRPr="00737083">
        <w:rPr>
          <w:rFonts w:ascii="Times New Roman" w:hAnsi="Times New Roman"/>
          <w:b/>
          <w:snapToGrid w:val="0"/>
          <w:sz w:val="20"/>
        </w:rPr>
        <w:tab/>
        <w:t>Data</w:t>
      </w:r>
      <w:r w:rsidRPr="00737083">
        <w:rPr>
          <w:rFonts w:ascii="Times New Roman" w:hAnsi="Times New Roman"/>
          <w:b/>
          <w:snapToGrid w:val="0"/>
          <w:sz w:val="20"/>
        </w:rPr>
        <w:tab/>
      </w:r>
    </w:p>
    <w:p w14:paraId="474F6B50" w14:textId="77777777" w:rsidR="00737083" w:rsidRPr="00737083" w:rsidRDefault="00737083" w:rsidP="00737083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b/>
          <w:snapToGrid w:val="0"/>
          <w:sz w:val="20"/>
          <w:u w:val="words"/>
        </w:rPr>
        <w:tab/>
        <w:t>Des.</w:t>
      </w:r>
      <w:r w:rsidRPr="00737083">
        <w:rPr>
          <w:rFonts w:ascii="Times New Roman" w:hAnsi="Times New Roman"/>
          <w:b/>
          <w:snapToGrid w:val="0"/>
          <w:sz w:val="20"/>
          <w:u w:val="words"/>
        </w:rPr>
        <w:tab/>
        <w:t>Element</w:t>
      </w:r>
      <w:r w:rsidRPr="00737083">
        <w:rPr>
          <w:rFonts w:ascii="Times New Roman" w:hAnsi="Times New Roman"/>
          <w:b/>
          <w:snapToGrid w:val="0"/>
          <w:sz w:val="20"/>
          <w:u w:val="words"/>
        </w:rPr>
        <w:tab/>
        <w:t>Name</w:t>
      </w:r>
      <w:r w:rsidRPr="00737083">
        <w:rPr>
          <w:rFonts w:ascii="Times New Roman" w:hAnsi="Times New Roman"/>
          <w:b/>
          <w:snapToGrid w:val="0"/>
          <w:sz w:val="20"/>
          <w:u w:val="words"/>
        </w:rPr>
        <w:tab/>
        <w:t>Attributes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737083" w:rsidRPr="00737083" w14:paraId="58FB297A" w14:textId="77777777" w:rsidTr="007E7060">
        <w:tc>
          <w:tcPr>
            <w:tcW w:w="1007" w:type="dxa"/>
          </w:tcPr>
          <w:p w14:paraId="4CD4AAD0" w14:textId="77777777" w:rsidR="00737083" w:rsidRPr="00737083" w:rsidRDefault="00737083" w:rsidP="007E7060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Must Use</w:t>
            </w:r>
          </w:p>
        </w:tc>
        <w:tc>
          <w:tcPr>
            <w:tcW w:w="1080" w:type="dxa"/>
          </w:tcPr>
          <w:p w14:paraId="15A9C3BC" w14:textId="77777777" w:rsidR="00737083" w:rsidRPr="00737083" w:rsidRDefault="00737083" w:rsidP="007E7060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REF01</w:t>
            </w:r>
          </w:p>
        </w:tc>
        <w:tc>
          <w:tcPr>
            <w:tcW w:w="892" w:type="dxa"/>
          </w:tcPr>
          <w:p w14:paraId="2CC6B26E" w14:textId="77777777" w:rsidR="00737083" w:rsidRPr="00737083" w:rsidRDefault="00737083" w:rsidP="007E7060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128</w:t>
            </w:r>
          </w:p>
        </w:tc>
        <w:tc>
          <w:tcPr>
            <w:tcW w:w="4968" w:type="dxa"/>
            <w:gridSpan w:val="4"/>
          </w:tcPr>
          <w:p w14:paraId="5DB7E31A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Reference Identification Qualifier</w:t>
            </w:r>
          </w:p>
        </w:tc>
        <w:tc>
          <w:tcPr>
            <w:tcW w:w="432" w:type="dxa"/>
          </w:tcPr>
          <w:p w14:paraId="72903EAC" w14:textId="77777777" w:rsidR="00737083" w:rsidRPr="00737083" w:rsidRDefault="00737083" w:rsidP="007E7060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M</w:t>
            </w:r>
          </w:p>
        </w:tc>
        <w:tc>
          <w:tcPr>
            <w:tcW w:w="14" w:type="dxa"/>
          </w:tcPr>
          <w:p w14:paraId="22C151B6" w14:textId="77777777" w:rsidR="00737083" w:rsidRPr="00737083" w:rsidRDefault="00737083" w:rsidP="007E7060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40" w:type="dxa"/>
            <w:gridSpan w:val="3"/>
          </w:tcPr>
          <w:p w14:paraId="6D686518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ID 2/3</w:t>
            </w:r>
          </w:p>
        </w:tc>
      </w:tr>
      <w:tr w:rsidR="00737083" w:rsidRPr="00737083" w14:paraId="2AD33932" w14:textId="77777777" w:rsidTr="007E7060">
        <w:trPr>
          <w:gridAfter w:val="1"/>
          <w:wAfter w:w="330" w:type="dxa"/>
        </w:trPr>
        <w:tc>
          <w:tcPr>
            <w:tcW w:w="2980" w:type="dxa"/>
            <w:gridSpan w:val="3"/>
          </w:tcPr>
          <w:p w14:paraId="36730C8E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523" w:type="dxa"/>
            <w:gridSpan w:val="8"/>
          </w:tcPr>
          <w:p w14:paraId="76B57840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Code qualifying the Reference Identification</w:t>
            </w:r>
          </w:p>
        </w:tc>
      </w:tr>
      <w:tr w:rsidR="00737083" w:rsidRPr="00737083" w14:paraId="191EE49B" w14:textId="77777777" w:rsidTr="007E7060">
        <w:trPr>
          <w:gridAfter w:val="1"/>
          <w:wAfter w:w="331" w:type="dxa"/>
        </w:trPr>
        <w:tc>
          <w:tcPr>
            <w:tcW w:w="3168" w:type="dxa"/>
            <w:gridSpan w:val="4"/>
          </w:tcPr>
          <w:p w14:paraId="0445F614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</w:p>
        </w:tc>
        <w:tc>
          <w:tcPr>
            <w:tcW w:w="1367" w:type="dxa"/>
          </w:tcPr>
          <w:p w14:paraId="0AFE189D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6W</w:t>
            </w:r>
          </w:p>
        </w:tc>
        <w:tc>
          <w:tcPr>
            <w:tcW w:w="144" w:type="dxa"/>
          </w:tcPr>
          <w:p w14:paraId="5102ED1E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823" w:type="dxa"/>
            <w:gridSpan w:val="5"/>
          </w:tcPr>
          <w:p w14:paraId="784F6692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Sequence Number</w:t>
            </w:r>
          </w:p>
        </w:tc>
      </w:tr>
      <w:tr w:rsidR="00737083" w:rsidRPr="00737083" w14:paraId="30BC44E9" w14:textId="77777777" w:rsidTr="007E7060">
        <w:trPr>
          <w:gridAfter w:val="2"/>
          <w:wAfter w:w="473" w:type="dxa"/>
        </w:trPr>
        <w:tc>
          <w:tcPr>
            <w:tcW w:w="4680" w:type="dxa"/>
            <w:gridSpan w:val="6"/>
          </w:tcPr>
          <w:p w14:paraId="5134C1A2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80" w:type="dxa"/>
            <w:gridSpan w:val="4"/>
            <w:shd w:val="pct10" w:color="auto" w:fill="auto"/>
          </w:tcPr>
          <w:p w14:paraId="6FF54DF3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Channel Number</w:t>
            </w:r>
          </w:p>
        </w:tc>
      </w:tr>
      <w:tr w:rsidR="00737083" w:rsidRPr="00737083" w14:paraId="7A398C2F" w14:textId="77777777" w:rsidTr="007E7060">
        <w:tc>
          <w:tcPr>
            <w:tcW w:w="1007" w:type="dxa"/>
          </w:tcPr>
          <w:p w14:paraId="41AC6C32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Must Use</w:t>
            </w:r>
          </w:p>
        </w:tc>
        <w:tc>
          <w:tcPr>
            <w:tcW w:w="1080" w:type="dxa"/>
          </w:tcPr>
          <w:p w14:paraId="0EBF93EE" w14:textId="77777777" w:rsidR="00737083" w:rsidRPr="00737083" w:rsidRDefault="00737083" w:rsidP="007E7060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REF02</w:t>
            </w:r>
          </w:p>
        </w:tc>
        <w:tc>
          <w:tcPr>
            <w:tcW w:w="892" w:type="dxa"/>
          </w:tcPr>
          <w:p w14:paraId="669ADC2A" w14:textId="77777777" w:rsidR="00737083" w:rsidRPr="00737083" w:rsidRDefault="00737083" w:rsidP="007E7060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127</w:t>
            </w:r>
          </w:p>
        </w:tc>
        <w:tc>
          <w:tcPr>
            <w:tcW w:w="4968" w:type="dxa"/>
            <w:gridSpan w:val="4"/>
          </w:tcPr>
          <w:p w14:paraId="5DFD14C4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Reference Identification</w:t>
            </w:r>
          </w:p>
        </w:tc>
        <w:tc>
          <w:tcPr>
            <w:tcW w:w="432" w:type="dxa"/>
          </w:tcPr>
          <w:p w14:paraId="5112976B" w14:textId="77777777" w:rsidR="00737083" w:rsidRPr="00737083" w:rsidRDefault="00737083" w:rsidP="007E7060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X</w:t>
            </w:r>
          </w:p>
        </w:tc>
        <w:tc>
          <w:tcPr>
            <w:tcW w:w="14" w:type="dxa"/>
          </w:tcPr>
          <w:p w14:paraId="5147B325" w14:textId="77777777" w:rsidR="00737083" w:rsidRPr="00737083" w:rsidRDefault="00737083" w:rsidP="007E7060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40" w:type="dxa"/>
            <w:gridSpan w:val="3"/>
          </w:tcPr>
          <w:p w14:paraId="46B07306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AN 1/30</w:t>
            </w:r>
          </w:p>
        </w:tc>
      </w:tr>
      <w:tr w:rsidR="00737083" w:rsidRPr="00737083" w14:paraId="137C4490" w14:textId="77777777" w:rsidTr="007E7060">
        <w:trPr>
          <w:gridAfter w:val="1"/>
          <w:wAfter w:w="330" w:type="dxa"/>
        </w:trPr>
        <w:tc>
          <w:tcPr>
            <w:tcW w:w="2980" w:type="dxa"/>
            <w:gridSpan w:val="3"/>
          </w:tcPr>
          <w:p w14:paraId="0CC3F391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523" w:type="dxa"/>
            <w:gridSpan w:val="8"/>
          </w:tcPr>
          <w:p w14:paraId="5463CB54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 xml:space="preserve">Reference information as defined for a </w:t>
            </w:r>
            <w:proofErr w:type="gramStart"/>
            <w:r w:rsidRPr="00737083">
              <w:rPr>
                <w:rFonts w:ascii="Times New Roman" w:hAnsi="Times New Roman"/>
                <w:snapToGrid w:val="0"/>
                <w:sz w:val="20"/>
              </w:rPr>
              <w:t>particular Transaction</w:t>
            </w:r>
            <w:proofErr w:type="gramEnd"/>
            <w:r w:rsidRPr="00737083">
              <w:rPr>
                <w:rFonts w:ascii="Times New Roman" w:hAnsi="Times New Roman"/>
                <w:snapToGrid w:val="0"/>
                <w:sz w:val="20"/>
              </w:rPr>
              <w:t xml:space="preserve"> Set or as specified by the Reference Identification Qualifier</w:t>
            </w:r>
          </w:p>
        </w:tc>
      </w:tr>
      <w:tr w:rsidR="00737083" w:rsidRPr="00737083" w14:paraId="2DF6E9C3" w14:textId="77777777" w:rsidTr="007E7060">
        <w:trPr>
          <w:gridAfter w:val="1"/>
          <w:wAfter w:w="330" w:type="dxa"/>
        </w:trPr>
        <w:tc>
          <w:tcPr>
            <w:tcW w:w="2980" w:type="dxa"/>
            <w:gridSpan w:val="3"/>
          </w:tcPr>
          <w:p w14:paraId="215F0322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523" w:type="dxa"/>
            <w:gridSpan w:val="8"/>
            <w:shd w:val="pct10" w:color="auto" w:fill="auto"/>
          </w:tcPr>
          <w:p w14:paraId="5507F961" w14:textId="77777777" w:rsidR="00737083" w:rsidRPr="00737083" w:rsidRDefault="00737083" w:rsidP="007E7060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Channel Number</w:t>
            </w:r>
          </w:p>
        </w:tc>
      </w:tr>
    </w:tbl>
    <w:p w14:paraId="7472AA6A" w14:textId="77777777" w:rsidR="00737083" w:rsidRPr="00737083" w:rsidRDefault="00737083" w:rsidP="00737083">
      <w:pPr>
        <w:rPr>
          <w:rFonts w:ascii="Times New Roman" w:hAnsi="Times New Roman"/>
          <w:sz w:val="20"/>
        </w:rPr>
      </w:pPr>
    </w:p>
    <w:p w14:paraId="7B1BBA55" w14:textId="096395CD" w:rsidR="004808BD" w:rsidRDefault="004808BD" w:rsidP="004808BD"/>
    <w:p w14:paraId="4C769963" w14:textId="7CE7427A" w:rsidR="00737083" w:rsidRDefault="00737083" w:rsidP="004808BD"/>
    <w:p w14:paraId="4EEE4884" w14:textId="2660D615" w:rsidR="00737083" w:rsidRDefault="00737083" w:rsidP="004808BD"/>
    <w:p w14:paraId="6C01AD35" w14:textId="175EB255" w:rsidR="00737083" w:rsidRDefault="00737083" w:rsidP="004808BD"/>
    <w:p w14:paraId="26EC25E5" w14:textId="4C7692D0" w:rsidR="00737083" w:rsidRDefault="00737083" w:rsidP="004808BD"/>
    <w:p w14:paraId="7BEB207B" w14:textId="064A169B" w:rsidR="00737083" w:rsidRDefault="00737083" w:rsidP="004808BD"/>
    <w:p w14:paraId="6351FEF7" w14:textId="5BAF2E95" w:rsidR="00737083" w:rsidRDefault="00737083" w:rsidP="004808BD"/>
    <w:p w14:paraId="6A9AF6B3" w14:textId="55F7126F" w:rsidR="00737083" w:rsidRDefault="00737083" w:rsidP="004808BD"/>
    <w:p w14:paraId="028B0B43" w14:textId="2B3BC223" w:rsidR="00737083" w:rsidRDefault="00737083" w:rsidP="004808BD"/>
    <w:p w14:paraId="2E93866B" w14:textId="6C988F36" w:rsidR="00737083" w:rsidRDefault="00737083" w:rsidP="004808BD"/>
    <w:p w14:paraId="33BAEA60" w14:textId="24BE441C" w:rsidR="00737083" w:rsidRDefault="00737083" w:rsidP="004808BD"/>
    <w:p w14:paraId="3247BAD8" w14:textId="04D7ADB0" w:rsidR="00737083" w:rsidRDefault="00737083" w:rsidP="004808BD"/>
    <w:p w14:paraId="612EFBC6" w14:textId="627DB5AB" w:rsidR="00737083" w:rsidRDefault="00737083" w:rsidP="004808BD"/>
    <w:p w14:paraId="0BAF39B1" w14:textId="5C44E33C" w:rsidR="00737083" w:rsidRDefault="00737083" w:rsidP="004808BD"/>
    <w:p w14:paraId="59CE6DE1" w14:textId="5F5A3EF5" w:rsidR="00737083" w:rsidRDefault="00737083" w:rsidP="004808BD"/>
    <w:p w14:paraId="242E1E43" w14:textId="184BC157" w:rsidR="00737083" w:rsidRDefault="00737083" w:rsidP="004808BD"/>
    <w:p w14:paraId="2D44E7A5" w14:textId="477771E5" w:rsidR="00737083" w:rsidRDefault="00737083" w:rsidP="004808BD"/>
    <w:p w14:paraId="4C592692" w14:textId="13299AB7" w:rsidR="00737083" w:rsidRDefault="00737083" w:rsidP="004808BD"/>
    <w:p w14:paraId="3E2112A2" w14:textId="2B31B7BD" w:rsidR="00613EC3" w:rsidRDefault="00613EC3">
      <w:r>
        <w:br w:type="page"/>
      </w:r>
    </w:p>
    <w:p w14:paraId="5FE45E09" w14:textId="77777777" w:rsidR="00AA2ABA" w:rsidRPr="00AA2ABA" w:rsidRDefault="00AA2ABA" w:rsidP="00AA2ABA">
      <w:pPr>
        <w:rPr>
          <w:rFonts w:ascii="Courier New" w:eastAsiaTheme="minorHAnsi" w:hAnsi="Courier New" w:cs="Courier New"/>
          <w:sz w:val="28"/>
          <w:szCs w:val="28"/>
        </w:rPr>
      </w:pPr>
      <w:r w:rsidRPr="00AA2ABA">
        <w:rPr>
          <w:rFonts w:asciiTheme="minorHAnsi" w:eastAsiaTheme="minorHAnsi" w:hAnsiTheme="minorHAnsi" w:cstheme="minorHAnsi"/>
          <w:b/>
          <w:snapToGrid w:val="0"/>
          <w:sz w:val="28"/>
          <w:szCs w:val="28"/>
          <w:highlight w:val="yellow"/>
        </w:rPr>
        <w:lastRenderedPageBreak/>
        <w:t>EDI 867 Historical Interval Usage</w:t>
      </w:r>
      <w:r w:rsidRPr="00AA2ABA">
        <w:rPr>
          <w:rFonts w:asciiTheme="minorHAnsi" w:eastAsiaTheme="minorHAnsi" w:hAnsiTheme="minorHAnsi" w:cstheme="minorHAnsi"/>
          <w:b/>
          <w:snapToGrid w:val="0"/>
          <w:sz w:val="28"/>
          <w:szCs w:val="28"/>
        </w:rPr>
        <w:t xml:space="preserve">:  </w:t>
      </w:r>
      <w:r w:rsidRPr="00AA2ABA">
        <w:rPr>
          <w:rFonts w:asciiTheme="minorHAnsi" w:eastAsiaTheme="minorHAnsi" w:hAnsiTheme="minorHAnsi" w:cstheme="minorHAnsi"/>
          <w:snapToGrid w:val="0"/>
          <w:sz w:val="28"/>
          <w:szCs w:val="28"/>
        </w:rPr>
        <w:t>Example</w:t>
      </w:r>
    </w:p>
    <w:p w14:paraId="56F86E63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</w:p>
    <w:p w14:paraId="13AFB41E" w14:textId="6FA8581C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BPT*52*201903140404550002229777*20190314*</w:t>
      </w:r>
      <w:r w:rsidR="00752F80">
        <w:rPr>
          <w:rFonts w:ascii="Courier New" w:eastAsiaTheme="minorHAnsi" w:hAnsi="Courier New" w:cs="Courier New"/>
          <w:sz w:val="21"/>
          <w:szCs w:val="21"/>
        </w:rPr>
        <w:t>C1</w:t>
      </w:r>
    </w:p>
    <w:p w14:paraId="569DA8CE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N1*SJ*SUPPLIER NAME*1*123456789ABCD</w:t>
      </w:r>
    </w:p>
    <w:p w14:paraId="7961D2BB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N1*8S*METED-DISTRIBUTION*1*007916836</w:t>
      </w:r>
    </w:p>
    <w:p w14:paraId="38DE3F5A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N1*8R*CUSTOMER NAME</w:t>
      </w:r>
    </w:p>
    <w:p w14:paraId="41313D6E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REF*12*08009850040002435782</w:t>
      </w:r>
    </w:p>
    <w:p w14:paraId="190E87B8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PTD*FG</w:t>
      </w:r>
    </w:p>
    <w:p w14:paraId="5D7960C1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REF*NH*ME-RSD</w:t>
      </w:r>
    </w:p>
    <w:p w14:paraId="1481ADD3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REF*LO*RSNH</w:t>
      </w:r>
    </w:p>
    <w:p w14:paraId="4DF625BC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REF*BF*68</w:t>
      </w:r>
    </w:p>
    <w:p w14:paraId="77126BF8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REF*SV*Secondary, voltage unknown</w:t>
      </w:r>
    </w:p>
    <w:p w14:paraId="18C4FEA9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REF*LF*1.071800</w:t>
      </w:r>
    </w:p>
    <w:p w14:paraId="586A4CB8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QTY*KZ*3.3045000*K1</w:t>
      </w:r>
    </w:p>
    <w:p w14:paraId="010E18F2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DTM*007****RD8*20190101-20191231</w:t>
      </w:r>
    </w:p>
    <w:p w14:paraId="14DFB72F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QTY*KC*2.3475000*</w:t>
      </w:r>
      <w:r w:rsidRPr="00AA2ABA">
        <w:rPr>
          <w:rFonts w:ascii="Courier New" w:eastAsiaTheme="minorHAnsi" w:hAnsi="Courier New" w:cs="Courier New"/>
          <w:sz w:val="21"/>
          <w:szCs w:val="21"/>
        </w:rPr>
        <w:tab/>
        <w:t>K1</w:t>
      </w:r>
    </w:p>
    <w:p w14:paraId="6583538D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DTM*007****RD8*20180601-20190531</w:t>
      </w:r>
    </w:p>
    <w:p w14:paraId="7A292684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QTY*KC*2.5369000*</w:t>
      </w:r>
      <w:r w:rsidRPr="00AA2ABA">
        <w:rPr>
          <w:rFonts w:ascii="Courier New" w:eastAsiaTheme="minorHAnsi" w:hAnsi="Courier New" w:cs="Courier New"/>
          <w:sz w:val="21"/>
          <w:szCs w:val="21"/>
        </w:rPr>
        <w:tab/>
        <w:t>K1</w:t>
      </w:r>
    </w:p>
    <w:p w14:paraId="17B799D4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DTM*007****RD8*20190601-20200531</w:t>
      </w:r>
    </w:p>
    <w:p w14:paraId="799527DD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 xml:space="preserve">PTD*SU              </w:t>
      </w:r>
    </w:p>
    <w:p w14:paraId="6A273EEC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t>REF*6W*1</w:t>
      </w:r>
      <w:r w:rsidRPr="00AA2ABA">
        <w:rPr>
          <w:rFonts w:ascii="Courier New" w:eastAsiaTheme="minorHAnsi" w:hAnsi="Courier New" w:cs="Courier New"/>
          <w:sz w:val="21"/>
          <w:szCs w:val="21"/>
        </w:rPr>
        <w:t xml:space="preserve">              </w:t>
      </w: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sym w:font="Wingdings" w:char="F0E7"/>
      </w: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t>======DELIVERD CHANNEL ID</w:t>
      </w:r>
    </w:p>
    <w:p w14:paraId="7EA5C477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QTY*KA*2037.0000000*KH</w:t>
      </w:r>
    </w:p>
    <w:p w14:paraId="698EC84F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A235B6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0*20180309</w:t>
      </w:r>
    </w:p>
    <w:p w14:paraId="386EF62D" w14:textId="3BA9EC00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20180409</w:t>
      </w:r>
    </w:p>
    <w:p w14:paraId="13E6FA63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QTY*QD*2998.0000000*KH</w:t>
      </w:r>
    </w:p>
    <w:p w14:paraId="58207D9B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0*20180410</w:t>
      </w:r>
    </w:p>
    <w:p w14:paraId="1F2059DF" w14:textId="3A369B5C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20180507</w:t>
      </w:r>
    </w:p>
    <w:p w14:paraId="37247270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QTY*QD*2753.0000000*KH</w:t>
      </w:r>
    </w:p>
    <w:p w14:paraId="4A7061E2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0*20180508</w:t>
      </w:r>
    </w:p>
    <w:p w14:paraId="0C4715E5" w14:textId="66B69EE5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20180607</w:t>
      </w:r>
    </w:p>
    <w:p w14:paraId="1E1FB88D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QTY*QD*2052.0000000*KH</w:t>
      </w:r>
    </w:p>
    <w:p w14:paraId="74F0C0DF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0*20180608</w:t>
      </w:r>
    </w:p>
    <w:p w14:paraId="41F7C234" w14:textId="6AD7854D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20180709</w:t>
      </w:r>
    </w:p>
    <w:p w14:paraId="58E21B95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QTY*QD*2149.0000000*KH</w:t>
      </w:r>
    </w:p>
    <w:p w14:paraId="2FD5E392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</w:t>
      </w:r>
      <w:r w:rsidR="00F43B44">
        <w:rPr>
          <w:rFonts w:ascii="Courier New" w:eastAsiaTheme="minorHAnsi" w:hAnsi="Courier New" w:cs="Courier New"/>
          <w:sz w:val="21"/>
          <w:szCs w:val="21"/>
        </w:rPr>
        <w:t>2</w:t>
      </w:r>
      <w:r w:rsidRPr="00AA2ABA">
        <w:rPr>
          <w:rFonts w:ascii="Courier New" w:eastAsiaTheme="minorHAnsi" w:hAnsi="Courier New" w:cs="Courier New"/>
          <w:sz w:val="21"/>
          <w:szCs w:val="21"/>
        </w:rPr>
        <w:t>0180710</w:t>
      </w:r>
    </w:p>
    <w:p w14:paraId="75490309" w14:textId="323E5D2C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20180807</w:t>
      </w:r>
    </w:p>
    <w:p w14:paraId="0D065D4B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QTY*QD*2113.0000000*KH</w:t>
      </w:r>
    </w:p>
    <w:p w14:paraId="7732F5D4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</w:t>
      </w:r>
      <w:r w:rsidR="00F43B44">
        <w:rPr>
          <w:rFonts w:ascii="Courier New" w:eastAsiaTheme="minorHAnsi" w:hAnsi="Courier New" w:cs="Courier New"/>
          <w:sz w:val="21"/>
          <w:szCs w:val="21"/>
        </w:rPr>
        <w:t>2</w:t>
      </w:r>
      <w:r w:rsidRPr="00AA2ABA">
        <w:rPr>
          <w:rFonts w:ascii="Courier New" w:eastAsiaTheme="minorHAnsi" w:hAnsi="Courier New" w:cs="Courier New"/>
          <w:sz w:val="21"/>
          <w:szCs w:val="21"/>
        </w:rPr>
        <w:t>0180808</w:t>
      </w:r>
    </w:p>
    <w:p w14:paraId="4835C4D0" w14:textId="6063BF85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20180909</w:t>
      </w:r>
    </w:p>
    <w:p w14:paraId="51CC2CBD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QTY*QD*2635.0000000*KH</w:t>
      </w:r>
    </w:p>
    <w:p w14:paraId="43E50825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0*20180910</w:t>
      </w:r>
    </w:p>
    <w:p w14:paraId="20DD2BF3" w14:textId="051F958C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20181008</w:t>
      </w:r>
    </w:p>
    <w:p w14:paraId="5FEBC239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QTY*QD*2499.0000000*KH</w:t>
      </w:r>
    </w:p>
    <w:p w14:paraId="190712E1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0*20181009</w:t>
      </w:r>
    </w:p>
    <w:p w14:paraId="7286E057" w14:textId="7789BBEB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20181106</w:t>
      </w:r>
    </w:p>
    <w:p w14:paraId="3B596F6E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QTY*QD*2511.0000000*KH</w:t>
      </w:r>
    </w:p>
    <w:p w14:paraId="21741DCB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0*20181107</w:t>
      </w:r>
    </w:p>
    <w:p w14:paraId="71149252" w14:textId="09094E76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20181206</w:t>
      </w:r>
    </w:p>
    <w:p w14:paraId="3D3E38F1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QTY*QD*2760.0000000*KH</w:t>
      </w:r>
    </w:p>
    <w:p w14:paraId="6E37B281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0*20181207</w:t>
      </w:r>
    </w:p>
    <w:p w14:paraId="171B57C9" w14:textId="77930255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20190109</w:t>
      </w:r>
    </w:p>
    <w:p w14:paraId="0F037285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QTY*QD*2613.0000000*KH</w:t>
      </w:r>
    </w:p>
    <w:p w14:paraId="1C1055C7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0*20190110</w:t>
      </w:r>
    </w:p>
    <w:p w14:paraId="124D0A26" w14:textId="32D0030B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20190206</w:t>
      </w:r>
    </w:p>
    <w:p w14:paraId="308AFF44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QTY*QD*2594.0000000*KH</w:t>
      </w:r>
    </w:p>
    <w:p w14:paraId="4A006E8D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</w:t>
      </w:r>
      <w:r w:rsidR="00F43B44">
        <w:rPr>
          <w:rFonts w:ascii="Courier New" w:eastAsiaTheme="minorHAnsi" w:hAnsi="Courier New" w:cs="Courier New"/>
          <w:sz w:val="21"/>
          <w:szCs w:val="21"/>
        </w:rPr>
        <w:t>2</w:t>
      </w:r>
      <w:r w:rsidRPr="00AA2ABA">
        <w:rPr>
          <w:rFonts w:ascii="Courier New" w:eastAsiaTheme="minorHAnsi" w:hAnsi="Courier New" w:cs="Courier New"/>
          <w:sz w:val="21"/>
          <w:szCs w:val="21"/>
        </w:rPr>
        <w:t>0190207</w:t>
      </w:r>
    </w:p>
    <w:p w14:paraId="5F6F94AA" w14:textId="22C08690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20190307</w:t>
      </w:r>
    </w:p>
    <w:p w14:paraId="56A72A1A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lastRenderedPageBreak/>
        <w:t>PTD*SU</w:t>
      </w:r>
    </w:p>
    <w:p w14:paraId="66071A4F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t>REF*6W*2</w:t>
      </w:r>
      <w:r w:rsidRPr="00AA2ABA">
        <w:rPr>
          <w:rFonts w:ascii="Courier New" w:eastAsiaTheme="minorHAnsi" w:hAnsi="Courier New" w:cs="Courier New"/>
          <w:sz w:val="21"/>
          <w:szCs w:val="21"/>
        </w:rPr>
        <w:t xml:space="preserve">              </w:t>
      </w: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sym w:font="Wingdings" w:char="F0E7"/>
      </w: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t>=======RECEIVED CHANNEL ID</w:t>
      </w:r>
    </w:p>
    <w:p w14:paraId="398933FF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QTY*9H*1007.0000000*KH</w:t>
      </w:r>
    </w:p>
    <w:p w14:paraId="36FC05E5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0*20180309</w:t>
      </w:r>
    </w:p>
    <w:p w14:paraId="5F9C9BAC" w14:textId="556BA456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20180409</w:t>
      </w:r>
    </w:p>
    <w:p w14:paraId="160CEDC1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QTY*87*1098.0000000*KH</w:t>
      </w:r>
    </w:p>
    <w:p w14:paraId="7FE4949A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0*20180410</w:t>
      </w:r>
    </w:p>
    <w:p w14:paraId="0909B78B" w14:textId="2C19B393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20180507</w:t>
      </w:r>
    </w:p>
    <w:p w14:paraId="54D30C56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QTY*87*1053.0000000*KH</w:t>
      </w:r>
    </w:p>
    <w:p w14:paraId="3C39351D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</w:t>
      </w:r>
      <w:r w:rsidR="00F43B44">
        <w:rPr>
          <w:rFonts w:ascii="Courier New" w:eastAsiaTheme="minorHAnsi" w:hAnsi="Courier New" w:cs="Courier New"/>
          <w:sz w:val="21"/>
          <w:szCs w:val="21"/>
        </w:rPr>
        <w:t>2</w:t>
      </w:r>
      <w:r w:rsidRPr="00AA2ABA">
        <w:rPr>
          <w:rFonts w:ascii="Courier New" w:eastAsiaTheme="minorHAnsi" w:hAnsi="Courier New" w:cs="Courier New"/>
          <w:sz w:val="21"/>
          <w:szCs w:val="21"/>
        </w:rPr>
        <w:t>0180508</w:t>
      </w:r>
    </w:p>
    <w:p w14:paraId="3F8D2BF7" w14:textId="1C7FA1A5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20180607</w:t>
      </w:r>
    </w:p>
    <w:p w14:paraId="25DC6BB6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QTY*87*1105.0000000*KH</w:t>
      </w:r>
    </w:p>
    <w:p w14:paraId="2A7107EF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0*20180608</w:t>
      </w:r>
    </w:p>
    <w:p w14:paraId="141CFBD0" w14:textId="61A09107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20180709</w:t>
      </w:r>
    </w:p>
    <w:p w14:paraId="36F5141C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QTY*87*1149.0000000*KH</w:t>
      </w:r>
    </w:p>
    <w:p w14:paraId="2D6CBFEC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0*20180710</w:t>
      </w:r>
    </w:p>
    <w:p w14:paraId="73113CD4" w14:textId="0AF550E3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20180807</w:t>
      </w:r>
    </w:p>
    <w:p w14:paraId="775775DE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QTY*87*1113.0000000*KH</w:t>
      </w:r>
    </w:p>
    <w:p w14:paraId="2DEAC103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0*20180808</w:t>
      </w:r>
    </w:p>
    <w:p w14:paraId="7151B25E" w14:textId="5C28F6F1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20180909</w:t>
      </w:r>
    </w:p>
    <w:p w14:paraId="6634AF91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QTY*87*1035.0000000*KH</w:t>
      </w:r>
    </w:p>
    <w:p w14:paraId="1FB47E08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0*20180910</w:t>
      </w:r>
    </w:p>
    <w:p w14:paraId="0E402B6A" w14:textId="372CD2A5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20181008</w:t>
      </w:r>
    </w:p>
    <w:p w14:paraId="4ECE3DE6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QTY*87*1099.0000000*KH</w:t>
      </w:r>
    </w:p>
    <w:p w14:paraId="3924036B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0*20181009</w:t>
      </w:r>
    </w:p>
    <w:p w14:paraId="592989D4" w14:textId="6FE86961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20181106</w:t>
      </w:r>
    </w:p>
    <w:p w14:paraId="29996BB9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QTY*87*1011.0000000*KH</w:t>
      </w:r>
    </w:p>
    <w:p w14:paraId="3FA1DBEC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0*20181107</w:t>
      </w:r>
    </w:p>
    <w:p w14:paraId="7DC66CA6" w14:textId="77D7D296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20181206</w:t>
      </w:r>
    </w:p>
    <w:p w14:paraId="40431158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QTY*87*1060.0000000*KH</w:t>
      </w:r>
    </w:p>
    <w:p w14:paraId="1C693850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</w:t>
      </w:r>
      <w:r w:rsidR="00F43B44">
        <w:rPr>
          <w:rFonts w:ascii="Courier New" w:eastAsiaTheme="minorHAnsi" w:hAnsi="Courier New" w:cs="Courier New"/>
          <w:sz w:val="21"/>
          <w:szCs w:val="21"/>
        </w:rPr>
        <w:t>201</w:t>
      </w:r>
      <w:r w:rsidRPr="00AA2ABA">
        <w:rPr>
          <w:rFonts w:ascii="Courier New" w:eastAsiaTheme="minorHAnsi" w:hAnsi="Courier New" w:cs="Courier New"/>
          <w:sz w:val="21"/>
          <w:szCs w:val="21"/>
        </w:rPr>
        <w:t>81207</w:t>
      </w:r>
    </w:p>
    <w:p w14:paraId="67FD2C51" w14:textId="66AEBBA7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20190109</w:t>
      </w:r>
    </w:p>
    <w:p w14:paraId="769A06F9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QTY*87*1013.0000000*KH</w:t>
      </w:r>
    </w:p>
    <w:p w14:paraId="5D44C36A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0*20190110</w:t>
      </w:r>
    </w:p>
    <w:p w14:paraId="0E0A7FB6" w14:textId="74FA5D32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20190206</w:t>
      </w:r>
    </w:p>
    <w:p w14:paraId="43D22955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QTY*87*1094.0000000*KH</w:t>
      </w:r>
    </w:p>
    <w:p w14:paraId="43DB398D" w14:textId="77777777" w:rsidR="00F43B44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</w:t>
      </w:r>
      <w:r w:rsidR="00F43B44">
        <w:rPr>
          <w:rFonts w:ascii="Courier New" w:eastAsiaTheme="minorHAnsi" w:hAnsi="Courier New" w:cs="Courier New"/>
          <w:sz w:val="21"/>
          <w:szCs w:val="21"/>
        </w:rPr>
        <w:t>15</w:t>
      </w:r>
      <w:r w:rsidRPr="00AA2ABA">
        <w:rPr>
          <w:rFonts w:ascii="Courier New" w:eastAsiaTheme="minorHAnsi" w:hAnsi="Courier New" w:cs="Courier New"/>
          <w:sz w:val="21"/>
          <w:szCs w:val="21"/>
        </w:rPr>
        <w:t>0*20190207</w:t>
      </w:r>
    </w:p>
    <w:p w14:paraId="70886EE7" w14:textId="3CFB87F3" w:rsidR="00AA2ABA" w:rsidRPr="00AA2ABA" w:rsidRDefault="00F43B44" w:rsidP="00AA2ABA">
      <w:pPr>
        <w:rPr>
          <w:rFonts w:ascii="Courier New" w:eastAsiaTheme="minorHAnsi" w:hAnsi="Courier New" w:cs="Courier New"/>
          <w:sz w:val="21"/>
          <w:szCs w:val="21"/>
        </w:rPr>
      </w:pPr>
      <w:r>
        <w:rPr>
          <w:rFonts w:ascii="Courier New" w:eastAsiaTheme="minorHAnsi" w:hAnsi="Courier New" w:cs="Courier New"/>
          <w:sz w:val="21"/>
          <w:szCs w:val="21"/>
        </w:rPr>
        <w:t>DTM*151*</w:t>
      </w:r>
      <w:r w:rsidR="00AA2ABA" w:rsidRPr="00AA2ABA">
        <w:rPr>
          <w:rFonts w:ascii="Courier New" w:eastAsiaTheme="minorHAnsi" w:hAnsi="Courier New" w:cs="Courier New"/>
          <w:sz w:val="21"/>
          <w:szCs w:val="21"/>
        </w:rPr>
        <w:t>20190307</w:t>
      </w:r>
    </w:p>
    <w:p w14:paraId="3D1389A1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PTD*BQ</w:t>
      </w:r>
    </w:p>
    <w:p w14:paraId="3193CD1E" w14:textId="0AA68615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DTM*150*20180309</w:t>
      </w:r>
    </w:p>
    <w:p w14:paraId="0E30B365" w14:textId="1F09719E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DTM*151*20190307</w:t>
      </w:r>
    </w:p>
    <w:p w14:paraId="7D5EE5B5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REF*MT*KH015</w:t>
      </w:r>
    </w:p>
    <w:p w14:paraId="3C9F3D8D" w14:textId="77777777" w:rsidR="00AA2ABA" w:rsidRPr="00AA2ABA" w:rsidRDefault="00AA2ABA" w:rsidP="00AA2ABA">
      <w:pPr>
        <w:rPr>
          <w:rFonts w:ascii="Courier New" w:eastAsiaTheme="minorHAnsi" w:hAnsi="Courier New" w:cs="Courier New"/>
          <w:color w:val="FF0000"/>
          <w:sz w:val="21"/>
          <w:szCs w:val="21"/>
        </w:rPr>
      </w:pP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t xml:space="preserve">REF*6W*1             </w:t>
      </w: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sym w:font="Wingdings" w:char="F0E7"/>
      </w: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t>=======DELIVERED CHANNEL ID FOR INTERVAL USAGE</w:t>
      </w:r>
    </w:p>
    <w:p w14:paraId="44091A2C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QTY*QD*76.00000000*KH</w:t>
      </w:r>
    </w:p>
    <w:p w14:paraId="2AB569D4" w14:textId="77777777" w:rsidR="00752F80" w:rsidRPr="00AA2ABA" w:rsidRDefault="00752F80" w:rsidP="00752F80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DTM*582*20180309*0015*</w:t>
      </w:r>
      <w:r>
        <w:rPr>
          <w:rFonts w:ascii="Courier New" w:eastAsiaTheme="minorHAnsi" w:hAnsi="Courier New" w:cs="Courier New"/>
          <w:sz w:val="21"/>
          <w:szCs w:val="21"/>
        </w:rPr>
        <w:t>ES</w:t>
      </w:r>
    </w:p>
    <w:p w14:paraId="5C4313DE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QTY*QD*16.80000000*KH</w:t>
      </w:r>
    </w:p>
    <w:p w14:paraId="67A33C0A" w14:textId="77777777" w:rsidR="00752F80" w:rsidRPr="00AA2ABA" w:rsidRDefault="00752F80" w:rsidP="00752F80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DTM*582*20180309*00</w:t>
      </w:r>
      <w:r>
        <w:rPr>
          <w:rFonts w:ascii="Courier New" w:eastAsiaTheme="minorHAnsi" w:hAnsi="Courier New" w:cs="Courier New"/>
          <w:sz w:val="21"/>
          <w:szCs w:val="21"/>
        </w:rPr>
        <w:t>30</w:t>
      </w:r>
      <w:r w:rsidRPr="00AA2ABA">
        <w:rPr>
          <w:rFonts w:ascii="Courier New" w:eastAsiaTheme="minorHAnsi" w:hAnsi="Courier New" w:cs="Courier New"/>
          <w:sz w:val="21"/>
          <w:szCs w:val="21"/>
        </w:rPr>
        <w:t>*</w:t>
      </w:r>
      <w:r>
        <w:rPr>
          <w:rFonts w:ascii="Courier New" w:eastAsiaTheme="minorHAnsi" w:hAnsi="Courier New" w:cs="Courier New"/>
          <w:sz w:val="21"/>
          <w:szCs w:val="21"/>
        </w:rPr>
        <w:t>ES</w:t>
      </w:r>
    </w:p>
    <w:p w14:paraId="785E230D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QTY*QD*73.60000000*KH</w:t>
      </w:r>
    </w:p>
    <w:p w14:paraId="39D5C40A" w14:textId="77777777" w:rsidR="00752F80" w:rsidRPr="00AA2ABA" w:rsidRDefault="00752F80" w:rsidP="00752F80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DTM*582*20180309*00</w:t>
      </w:r>
      <w:r>
        <w:rPr>
          <w:rFonts w:ascii="Courier New" w:eastAsiaTheme="minorHAnsi" w:hAnsi="Courier New" w:cs="Courier New"/>
          <w:sz w:val="21"/>
          <w:szCs w:val="21"/>
        </w:rPr>
        <w:t>4</w:t>
      </w:r>
      <w:r w:rsidRPr="00AA2ABA">
        <w:rPr>
          <w:rFonts w:ascii="Courier New" w:eastAsiaTheme="minorHAnsi" w:hAnsi="Courier New" w:cs="Courier New"/>
          <w:sz w:val="21"/>
          <w:szCs w:val="21"/>
        </w:rPr>
        <w:t>5*</w:t>
      </w:r>
      <w:r>
        <w:rPr>
          <w:rFonts w:ascii="Courier New" w:eastAsiaTheme="minorHAnsi" w:hAnsi="Courier New" w:cs="Courier New"/>
          <w:sz w:val="21"/>
          <w:szCs w:val="21"/>
        </w:rPr>
        <w:t>ES</w:t>
      </w:r>
    </w:p>
    <w:p w14:paraId="43A17992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QTY*QD*78.40000000*KH</w:t>
      </w:r>
    </w:p>
    <w:p w14:paraId="06A331CE" w14:textId="77777777" w:rsidR="00752F80" w:rsidRPr="00AA2ABA" w:rsidRDefault="00752F80" w:rsidP="00752F80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DTM*582*20180309*0</w:t>
      </w:r>
      <w:r>
        <w:rPr>
          <w:rFonts w:ascii="Courier New" w:eastAsiaTheme="minorHAnsi" w:hAnsi="Courier New" w:cs="Courier New"/>
          <w:sz w:val="21"/>
          <w:szCs w:val="21"/>
        </w:rPr>
        <w:t>100</w:t>
      </w:r>
      <w:r w:rsidRPr="00AA2ABA">
        <w:rPr>
          <w:rFonts w:ascii="Courier New" w:eastAsiaTheme="minorHAnsi" w:hAnsi="Courier New" w:cs="Courier New"/>
          <w:sz w:val="21"/>
          <w:szCs w:val="21"/>
        </w:rPr>
        <w:t>*</w:t>
      </w:r>
      <w:r>
        <w:rPr>
          <w:rFonts w:ascii="Courier New" w:eastAsiaTheme="minorHAnsi" w:hAnsi="Courier New" w:cs="Courier New"/>
          <w:sz w:val="21"/>
          <w:szCs w:val="21"/>
        </w:rPr>
        <w:t>ES</w:t>
      </w:r>
    </w:p>
    <w:p w14:paraId="346E48F5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PTD*BQ</w:t>
      </w:r>
    </w:p>
    <w:p w14:paraId="05F1A225" w14:textId="4AABDE01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DTM*150*20180309</w:t>
      </w:r>
    </w:p>
    <w:p w14:paraId="21E60F54" w14:textId="0B9497B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DTM*151*20190307</w:t>
      </w:r>
    </w:p>
    <w:p w14:paraId="11E6D19A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REF*MT*KH015</w:t>
      </w:r>
    </w:p>
    <w:p w14:paraId="5F03AA61" w14:textId="77777777" w:rsidR="00AA2ABA" w:rsidRPr="00AA2ABA" w:rsidRDefault="00AA2ABA" w:rsidP="00AA2ABA">
      <w:pPr>
        <w:rPr>
          <w:rFonts w:ascii="Courier New" w:eastAsiaTheme="minorHAnsi" w:hAnsi="Courier New" w:cs="Courier New"/>
          <w:color w:val="FF0000"/>
          <w:sz w:val="21"/>
          <w:szCs w:val="21"/>
        </w:rPr>
      </w:pP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t xml:space="preserve">REF*6W*2            </w:t>
      </w: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sym w:font="Wingdings" w:char="F0E7"/>
      </w:r>
      <w:r w:rsidRPr="00AA2ABA">
        <w:rPr>
          <w:rFonts w:ascii="Courier New" w:eastAsiaTheme="minorHAnsi" w:hAnsi="Courier New" w:cs="Courier New"/>
          <w:color w:val="FF0000"/>
          <w:sz w:val="21"/>
          <w:szCs w:val="21"/>
        </w:rPr>
        <w:t>=======RECEIVED CHANNEL ID FOR INTERVAL USAGE</w:t>
      </w:r>
    </w:p>
    <w:p w14:paraId="2AAC363D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QTY*87*6.00000000*KH</w:t>
      </w:r>
    </w:p>
    <w:p w14:paraId="2BA98453" w14:textId="400B09AE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lastRenderedPageBreak/>
        <w:t>DTM*582*</w:t>
      </w:r>
      <w:r w:rsidR="00752F80" w:rsidRPr="00AA2ABA">
        <w:rPr>
          <w:rFonts w:ascii="Courier New" w:eastAsiaTheme="minorHAnsi" w:hAnsi="Courier New" w:cs="Courier New"/>
          <w:sz w:val="21"/>
          <w:szCs w:val="21"/>
        </w:rPr>
        <w:t>20180309</w:t>
      </w:r>
      <w:r w:rsidRPr="00AA2ABA">
        <w:rPr>
          <w:rFonts w:ascii="Courier New" w:eastAsiaTheme="minorHAnsi" w:hAnsi="Courier New" w:cs="Courier New"/>
          <w:sz w:val="21"/>
          <w:szCs w:val="21"/>
        </w:rPr>
        <w:t>*0015*</w:t>
      </w:r>
      <w:r w:rsidR="00752F80">
        <w:rPr>
          <w:rFonts w:ascii="Courier New" w:eastAsiaTheme="minorHAnsi" w:hAnsi="Courier New" w:cs="Courier New"/>
          <w:sz w:val="21"/>
          <w:szCs w:val="21"/>
        </w:rPr>
        <w:t>ES</w:t>
      </w:r>
    </w:p>
    <w:p w14:paraId="2146268A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QTY*87*6.80000000*KH</w:t>
      </w:r>
    </w:p>
    <w:p w14:paraId="7D994F2C" w14:textId="33A871FB" w:rsidR="00752F80" w:rsidRPr="00AA2ABA" w:rsidRDefault="00752F80" w:rsidP="00752F80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DTM*582*20180309*00</w:t>
      </w:r>
      <w:r>
        <w:rPr>
          <w:rFonts w:ascii="Courier New" w:eastAsiaTheme="minorHAnsi" w:hAnsi="Courier New" w:cs="Courier New"/>
          <w:sz w:val="21"/>
          <w:szCs w:val="21"/>
        </w:rPr>
        <w:t>30</w:t>
      </w:r>
      <w:r w:rsidRPr="00AA2ABA">
        <w:rPr>
          <w:rFonts w:ascii="Courier New" w:eastAsiaTheme="minorHAnsi" w:hAnsi="Courier New" w:cs="Courier New"/>
          <w:sz w:val="21"/>
          <w:szCs w:val="21"/>
        </w:rPr>
        <w:t>*</w:t>
      </w:r>
      <w:r>
        <w:rPr>
          <w:rFonts w:ascii="Courier New" w:eastAsiaTheme="minorHAnsi" w:hAnsi="Courier New" w:cs="Courier New"/>
          <w:sz w:val="21"/>
          <w:szCs w:val="21"/>
        </w:rPr>
        <w:t>ES</w:t>
      </w:r>
    </w:p>
    <w:p w14:paraId="342A4787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QTY*87*3.60000000*KH</w:t>
      </w:r>
    </w:p>
    <w:p w14:paraId="60298A9D" w14:textId="039409F8" w:rsidR="00752F80" w:rsidRPr="00AA2ABA" w:rsidRDefault="00752F80" w:rsidP="00752F80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DTM*582*20180309*00</w:t>
      </w:r>
      <w:r>
        <w:rPr>
          <w:rFonts w:ascii="Courier New" w:eastAsiaTheme="minorHAnsi" w:hAnsi="Courier New" w:cs="Courier New"/>
          <w:sz w:val="21"/>
          <w:szCs w:val="21"/>
        </w:rPr>
        <w:t>4</w:t>
      </w:r>
      <w:r w:rsidRPr="00AA2ABA">
        <w:rPr>
          <w:rFonts w:ascii="Courier New" w:eastAsiaTheme="minorHAnsi" w:hAnsi="Courier New" w:cs="Courier New"/>
          <w:sz w:val="21"/>
          <w:szCs w:val="21"/>
        </w:rPr>
        <w:t>5*</w:t>
      </w:r>
      <w:r>
        <w:rPr>
          <w:rFonts w:ascii="Courier New" w:eastAsiaTheme="minorHAnsi" w:hAnsi="Courier New" w:cs="Courier New"/>
          <w:sz w:val="21"/>
          <w:szCs w:val="21"/>
        </w:rPr>
        <w:t>ES</w:t>
      </w:r>
    </w:p>
    <w:p w14:paraId="01B6CA93" w14:textId="77777777" w:rsidR="00AA2ABA" w:rsidRPr="00AA2ABA" w:rsidRDefault="00AA2ABA" w:rsidP="00AA2ABA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QTY*87*8.40000000*KH</w:t>
      </w:r>
    </w:p>
    <w:p w14:paraId="614F118F" w14:textId="2317A572" w:rsidR="00752F80" w:rsidRPr="00AA2ABA" w:rsidRDefault="00752F80" w:rsidP="00752F80">
      <w:pPr>
        <w:rPr>
          <w:rFonts w:ascii="Courier New" w:eastAsiaTheme="minorHAnsi" w:hAnsi="Courier New" w:cs="Courier New"/>
          <w:sz w:val="21"/>
          <w:szCs w:val="21"/>
        </w:rPr>
      </w:pPr>
      <w:r w:rsidRPr="00AA2ABA">
        <w:rPr>
          <w:rFonts w:ascii="Courier New" w:eastAsiaTheme="minorHAnsi" w:hAnsi="Courier New" w:cs="Courier New"/>
          <w:sz w:val="21"/>
          <w:szCs w:val="21"/>
        </w:rPr>
        <w:t>DTM*582*20180309*0</w:t>
      </w:r>
      <w:r>
        <w:rPr>
          <w:rFonts w:ascii="Courier New" w:eastAsiaTheme="minorHAnsi" w:hAnsi="Courier New" w:cs="Courier New"/>
          <w:sz w:val="21"/>
          <w:szCs w:val="21"/>
        </w:rPr>
        <w:t>100</w:t>
      </w:r>
      <w:r w:rsidRPr="00AA2ABA">
        <w:rPr>
          <w:rFonts w:ascii="Courier New" w:eastAsiaTheme="minorHAnsi" w:hAnsi="Courier New" w:cs="Courier New"/>
          <w:sz w:val="21"/>
          <w:szCs w:val="21"/>
        </w:rPr>
        <w:t>*</w:t>
      </w:r>
      <w:r>
        <w:rPr>
          <w:rFonts w:ascii="Courier New" w:eastAsiaTheme="minorHAnsi" w:hAnsi="Courier New" w:cs="Courier New"/>
          <w:sz w:val="21"/>
          <w:szCs w:val="21"/>
        </w:rPr>
        <w:t>ES</w:t>
      </w:r>
    </w:p>
    <w:p w14:paraId="4A53956C" w14:textId="77777777" w:rsidR="007E7060" w:rsidRDefault="007E7060" w:rsidP="00613EC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16D72D59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2E451AD5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59C8C207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772E52D8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272E264F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AA8FB25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F19D2D7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03215334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796CB06A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2033BBFD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0378AA17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7BDB9BA2" w14:textId="77777777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04223E4E" w14:textId="742F1F43" w:rsidR="00AA2ABA" w:rsidRDefault="00AA2ABA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ECF3F74" w14:textId="7FC2378D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58DA2A6F" w14:textId="449ADB3C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03D970C1" w14:textId="47C75B6D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60B5118" w14:textId="3B32E028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29CE4197" w14:textId="68B6F646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E12D304" w14:textId="43361665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0D0607A5" w14:textId="3B600E72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6F170C85" w14:textId="624833BD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06F5C962" w14:textId="1E3B6169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6714C472" w14:textId="22C1384F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699A01F1" w14:textId="5449732F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20D4BCD9" w14:textId="1C5DA474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F7AC4E4" w14:textId="33E034FF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3B5DF021" w14:textId="1DD2057F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1D299502" w14:textId="5F462639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213530E6" w14:textId="10A1B961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27517F34" w14:textId="7C89B3DF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9C664E0" w14:textId="5B18D0BF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620D1463" w14:textId="2AD41479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25223F20" w14:textId="2DDC67F2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7B8C8707" w14:textId="592508C2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7CCDE5FF" w14:textId="01FD5A95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6F88ABD1" w14:textId="693458C7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183EB1C6" w14:textId="3836A67D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239DCDAC" w14:textId="77E8052A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1B1B199E" w14:textId="79B27186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DBA2B8C" w14:textId="77777777" w:rsidR="00156596" w:rsidRDefault="0015659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7FE0E06" w14:textId="4AD488CB" w:rsidR="007803B6" w:rsidRDefault="007803B6" w:rsidP="007803B6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D350D6">
        <w:rPr>
          <w:rFonts w:asciiTheme="minorHAnsi" w:hAnsiTheme="minorHAnsi" w:cstheme="minorHAnsi"/>
          <w:b/>
          <w:snapToGrid w:val="0"/>
          <w:szCs w:val="24"/>
          <w:highlight w:val="yellow"/>
        </w:rPr>
        <w:lastRenderedPageBreak/>
        <w:t xml:space="preserve">EDI 867 </w:t>
      </w:r>
      <w:r w:rsidR="00AA2ABA">
        <w:rPr>
          <w:rFonts w:asciiTheme="minorHAnsi" w:hAnsiTheme="minorHAnsi" w:cstheme="minorHAnsi"/>
          <w:b/>
          <w:snapToGrid w:val="0"/>
          <w:szCs w:val="24"/>
          <w:highlight w:val="yellow"/>
        </w:rPr>
        <w:t>Historical</w:t>
      </w:r>
      <w:r w:rsidRPr="00D350D6">
        <w:rPr>
          <w:rFonts w:asciiTheme="minorHAnsi" w:hAnsiTheme="minorHAnsi" w:cstheme="minorHAnsi"/>
          <w:b/>
          <w:snapToGrid w:val="0"/>
          <w:szCs w:val="24"/>
          <w:highlight w:val="yellow"/>
        </w:rPr>
        <w:t xml:space="preserve"> Usage</w:t>
      </w:r>
      <w:r>
        <w:rPr>
          <w:rFonts w:asciiTheme="minorHAnsi" w:hAnsiTheme="minorHAnsi" w:cstheme="minorHAnsi"/>
          <w:b/>
          <w:snapToGrid w:val="0"/>
          <w:szCs w:val="24"/>
        </w:rPr>
        <w:t xml:space="preserve">: 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New REF segment in </w:t>
      </w:r>
      <w:r w:rsidR="00AA2ABA">
        <w:rPr>
          <w:rFonts w:asciiTheme="minorHAnsi" w:hAnsiTheme="minorHAnsi" w:cstheme="minorHAnsi"/>
          <w:snapToGrid w:val="0"/>
          <w:sz w:val="22"/>
          <w:szCs w:val="22"/>
        </w:rPr>
        <w:t>SU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loop(s)</w:t>
      </w:r>
    </w:p>
    <w:p w14:paraId="786CC468" w14:textId="77777777" w:rsidR="007803B6" w:rsidRPr="00D350D6" w:rsidRDefault="007803B6" w:rsidP="007803B6">
      <w:pPr>
        <w:rPr>
          <w:rFonts w:asciiTheme="minorHAnsi" w:hAnsiTheme="minorHAnsi" w:cstheme="minorHAnsi"/>
          <w:b/>
          <w:snapToGrid w:val="0"/>
          <w:szCs w:val="24"/>
        </w:rPr>
      </w:pPr>
    </w:p>
    <w:p w14:paraId="7FB7CDE0" w14:textId="77777777" w:rsidR="007803B6" w:rsidRPr="00737083" w:rsidRDefault="007803B6" w:rsidP="007803B6">
      <w:pPr>
        <w:pStyle w:val="Heading2"/>
        <w:numPr>
          <w:ilvl w:val="0"/>
          <w:numId w:val="0"/>
        </w:numPr>
        <w:rPr>
          <w:rStyle w:val="Emphasis"/>
        </w:rPr>
      </w:pPr>
      <w:r w:rsidRPr="00737083">
        <w:rPr>
          <w:rStyle w:val="Emphasis"/>
          <w:rFonts w:ascii="Times New Roman" w:hAnsi="Times New Roman"/>
          <w:sz w:val="20"/>
        </w:rPr>
        <w:t>Segment:</w:t>
      </w:r>
      <w:r w:rsidRPr="00737083">
        <w:rPr>
          <w:rStyle w:val="Emphasis"/>
        </w:rPr>
        <w:t xml:space="preserve">  </w:t>
      </w:r>
      <w:r w:rsidRPr="00737083">
        <w:rPr>
          <w:rStyle w:val="Emphasis"/>
          <w:rFonts w:ascii="Times New Roman" w:hAnsi="Times New Roman"/>
          <w:sz w:val="40"/>
          <w:szCs w:val="40"/>
        </w:rPr>
        <w:t>REF</w:t>
      </w:r>
      <w:r w:rsidRPr="00737083">
        <w:rPr>
          <w:rStyle w:val="Emphasis"/>
        </w:rPr>
        <w:t xml:space="preserve"> </w:t>
      </w:r>
      <w:r w:rsidRPr="00737083">
        <w:rPr>
          <w:rStyle w:val="Emphasis"/>
          <w:sz w:val="20"/>
        </w:rPr>
        <w:t>Reference Identification (6W=Channel Number)</w:t>
      </w:r>
    </w:p>
    <w:p w14:paraId="49621392" w14:textId="77777777" w:rsidR="007803B6" w:rsidRPr="00737083" w:rsidRDefault="007803B6" w:rsidP="007803B6">
      <w:pPr>
        <w:tabs>
          <w:tab w:val="right" w:pos="1800"/>
          <w:tab w:val="left" w:pos="2160"/>
        </w:tabs>
        <w:ind w:left="2160" w:hanging="117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b/>
          <w:snapToGrid w:val="0"/>
          <w:sz w:val="20"/>
        </w:rPr>
        <w:tab/>
        <w:t>Position:</w:t>
      </w:r>
      <w:r w:rsidRPr="00737083">
        <w:rPr>
          <w:rFonts w:ascii="Times New Roman" w:hAnsi="Times New Roman"/>
          <w:b/>
          <w:snapToGrid w:val="0"/>
          <w:sz w:val="20"/>
        </w:rPr>
        <w:tab/>
      </w:r>
      <w:r w:rsidRPr="00737083">
        <w:rPr>
          <w:rFonts w:ascii="Times New Roman" w:hAnsi="Times New Roman"/>
          <w:snapToGrid w:val="0"/>
          <w:sz w:val="20"/>
        </w:rPr>
        <w:t>030</w:t>
      </w:r>
    </w:p>
    <w:p w14:paraId="529591FE" w14:textId="77777777" w:rsidR="007803B6" w:rsidRPr="00737083" w:rsidRDefault="007803B6" w:rsidP="007803B6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Loop:</w:t>
      </w:r>
      <w:r w:rsidRPr="00737083">
        <w:rPr>
          <w:rFonts w:ascii="Times New Roman" w:hAnsi="Times New Roman"/>
          <w:snapToGrid w:val="0"/>
          <w:sz w:val="20"/>
        </w:rPr>
        <w:tab/>
        <w:t xml:space="preserve">PTD         </w:t>
      </w:r>
    </w:p>
    <w:p w14:paraId="4F0EA1D4" w14:textId="77777777" w:rsidR="007803B6" w:rsidRPr="00737083" w:rsidRDefault="007803B6" w:rsidP="007803B6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Level:</w:t>
      </w:r>
      <w:r w:rsidRPr="00737083">
        <w:rPr>
          <w:rFonts w:ascii="Times New Roman" w:hAnsi="Times New Roman"/>
          <w:snapToGrid w:val="0"/>
          <w:sz w:val="20"/>
        </w:rPr>
        <w:tab/>
        <w:t>Detail</w:t>
      </w:r>
    </w:p>
    <w:p w14:paraId="7F6312B6" w14:textId="77777777" w:rsidR="007803B6" w:rsidRPr="00737083" w:rsidRDefault="007803B6" w:rsidP="007803B6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Usage:</w:t>
      </w:r>
      <w:r w:rsidRPr="00737083">
        <w:rPr>
          <w:rFonts w:ascii="Times New Roman" w:hAnsi="Times New Roman"/>
          <w:snapToGrid w:val="0"/>
          <w:sz w:val="20"/>
        </w:rPr>
        <w:tab/>
        <w:t>Optional</w:t>
      </w:r>
    </w:p>
    <w:p w14:paraId="16D1C203" w14:textId="77777777" w:rsidR="007803B6" w:rsidRPr="00737083" w:rsidRDefault="007803B6" w:rsidP="007803B6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Max Use:</w:t>
      </w:r>
      <w:r w:rsidRPr="00737083">
        <w:rPr>
          <w:rFonts w:ascii="Times New Roman" w:hAnsi="Times New Roman"/>
          <w:snapToGrid w:val="0"/>
          <w:sz w:val="20"/>
        </w:rPr>
        <w:tab/>
        <w:t>20</w:t>
      </w:r>
    </w:p>
    <w:p w14:paraId="080CA42A" w14:textId="77777777" w:rsidR="007803B6" w:rsidRPr="00737083" w:rsidRDefault="007803B6" w:rsidP="007803B6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Purpose:</w:t>
      </w:r>
      <w:r w:rsidRPr="00737083">
        <w:rPr>
          <w:rFonts w:ascii="Times New Roman" w:hAnsi="Times New Roman"/>
          <w:snapToGrid w:val="0"/>
          <w:sz w:val="20"/>
        </w:rPr>
        <w:tab/>
        <w:t>To specify identifying information</w:t>
      </w:r>
    </w:p>
    <w:p w14:paraId="6802A623" w14:textId="77777777" w:rsidR="007803B6" w:rsidRPr="00737083" w:rsidRDefault="007803B6" w:rsidP="007803B6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Syntax Notes:</w:t>
      </w: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1</w:t>
      </w:r>
      <w:r w:rsidRPr="00737083">
        <w:rPr>
          <w:rFonts w:ascii="Times New Roman" w:hAnsi="Times New Roman"/>
          <w:snapToGrid w:val="0"/>
          <w:sz w:val="20"/>
        </w:rPr>
        <w:tab/>
        <w:t>At least one of REF02 or REF03 is required.</w:t>
      </w:r>
    </w:p>
    <w:p w14:paraId="48AC8679" w14:textId="77777777" w:rsidR="007803B6" w:rsidRPr="00737083" w:rsidRDefault="007803B6" w:rsidP="007803B6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2</w:t>
      </w:r>
      <w:r w:rsidRPr="00737083">
        <w:rPr>
          <w:rFonts w:ascii="Times New Roman" w:hAnsi="Times New Roman"/>
          <w:snapToGrid w:val="0"/>
          <w:sz w:val="20"/>
        </w:rPr>
        <w:tab/>
        <w:t>If either C04003 or C04004 is present, then the other is required.</w:t>
      </w:r>
    </w:p>
    <w:p w14:paraId="1DAFB02B" w14:textId="77777777" w:rsidR="007803B6" w:rsidRPr="00737083" w:rsidRDefault="007803B6" w:rsidP="007803B6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3</w:t>
      </w:r>
      <w:r w:rsidRPr="00737083">
        <w:rPr>
          <w:rFonts w:ascii="Times New Roman" w:hAnsi="Times New Roman"/>
          <w:snapToGrid w:val="0"/>
          <w:sz w:val="20"/>
        </w:rPr>
        <w:tab/>
        <w:t>If either C04005 or C04006 is present, then the other is required.</w:t>
      </w:r>
    </w:p>
    <w:p w14:paraId="78061DC9" w14:textId="77777777" w:rsidR="007803B6" w:rsidRPr="00737083" w:rsidRDefault="007803B6" w:rsidP="007803B6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Semantic Notes:</w:t>
      </w: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1</w:t>
      </w:r>
      <w:r w:rsidRPr="00737083">
        <w:rPr>
          <w:rFonts w:ascii="Times New Roman" w:hAnsi="Times New Roman"/>
          <w:snapToGrid w:val="0"/>
          <w:sz w:val="20"/>
        </w:rPr>
        <w:tab/>
        <w:t>REF04 contains data relating to the value cited in REF02.</w:t>
      </w:r>
    </w:p>
    <w:p w14:paraId="1DB1A2C1" w14:textId="77777777" w:rsidR="007803B6" w:rsidRPr="00737083" w:rsidRDefault="007803B6" w:rsidP="007803B6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b/>
          <w:snapToGrid w:val="0"/>
          <w:sz w:val="20"/>
        </w:rPr>
      </w:pPr>
      <w:r w:rsidRPr="00737083">
        <w:rPr>
          <w:rFonts w:ascii="Times New Roman" w:hAnsi="Times New Roman"/>
          <w:snapToGrid w:val="0"/>
          <w:sz w:val="20"/>
        </w:rPr>
        <w:tab/>
      </w:r>
      <w:r w:rsidRPr="00737083">
        <w:rPr>
          <w:rFonts w:ascii="Times New Roman" w:hAnsi="Times New Roman"/>
          <w:b/>
          <w:snapToGrid w:val="0"/>
          <w:sz w:val="20"/>
        </w:rPr>
        <w:t>Comments:</w:t>
      </w:r>
    </w:p>
    <w:p w14:paraId="42BD8DF8" w14:textId="77777777" w:rsidR="007803B6" w:rsidRPr="00737083" w:rsidRDefault="007803B6" w:rsidP="007803B6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z w:val="20"/>
        </w:rPr>
      </w:pPr>
    </w:p>
    <w:tbl>
      <w:tblPr>
        <w:tblW w:w="0" w:type="auto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0"/>
        <w:gridCol w:w="7343"/>
      </w:tblGrid>
      <w:tr w:rsidR="007803B6" w:rsidRPr="00737083" w14:paraId="0A38084B" w14:textId="77777777" w:rsidTr="000D55A2">
        <w:trPr>
          <w:cantSplit/>
        </w:trPr>
        <w:tc>
          <w:tcPr>
            <w:tcW w:w="1980" w:type="dxa"/>
          </w:tcPr>
          <w:p w14:paraId="7CFC4459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PA Use:</w:t>
            </w:r>
          </w:p>
        </w:tc>
        <w:tc>
          <w:tcPr>
            <w:tcW w:w="180" w:type="dxa"/>
          </w:tcPr>
          <w:p w14:paraId="74D701B1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7768CAC6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z w:val="20"/>
              </w:rPr>
            </w:pPr>
            <w:r w:rsidRPr="00737083">
              <w:rPr>
                <w:rFonts w:ascii="Times New Roman" w:hAnsi="Times New Roman"/>
                <w:sz w:val="20"/>
              </w:rPr>
              <w:t>Used by FirstEnergy:  Channel 1 = Delivered kWh and Channel 2 = Received kWh</w:t>
            </w:r>
          </w:p>
        </w:tc>
      </w:tr>
      <w:tr w:rsidR="007803B6" w:rsidRPr="00737083" w14:paraId="095237E1" w14:textId="77777777" w:rsidTr="000D55A2">
        <w:trPr>
          <w:cantSplit/>
        </w:trPr>
        <w:tc>
          <w:tcPr>
            <w:tcW w:w="1980" w:type="dxa"/>
          </w:tcPr>
          <w:p w14:paraId="22A2CA30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NJ Use:</w:t>
            </w:r>
          </w:p>
        </w:tc>
        <w:tc>
          <w:tcPr>
            <w:tcW w:w="180" w:type="dxa"/>
          </w:tcPr>
          <w:p w14:paraId="5A335BF8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7F5C0C56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803B6" w:rsidRPr="00737083" w14:paraId="1464A0FC" w14:textId="77777777" w:rsidTr="000D55A2">
        <w:trPr>
          <w:cantSplit/>
        </w:trPr>
        <w:tc>
          <w:tcPr>
            <w:tcW w:w="1980" w:type="dxa"/>
          </w:tcPr>
          <w:p w14:paraId="3236774D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DE Use:</w:t>
            </w:r>
          </w:p>
        </w:tc>
        <w:tc>
          <w:tcPr>
            <w:tcW w:w="180" w:type="dxa"/>
          </w:tcPr>
          <w:p w14:paraId="6E8B802A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78C0B820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z w:val="20"/>
              </w:rPr>
            </w:pPr>
            <w:r w:rsidRPr="00737083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803B6" w:rsidRPr="00737083" w14:paraId="1054B2F6" w14:textId="77777777" w:rsidTr="000D55A2">
        <w:trPr>
          <w:cantSplit/>
        </w:trPr>
        <w:tc>
          <w:tcPr>
            <w:tcW w:w="1980" w:type="dxa"/>
          </w:tcPr>
          <w:p w14:paraId="738092AD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MD Use:</w:t>
            </w:r>
          </w:p>
        </w:tc>
        <w:tc>
          <w:tcPr>
            <w:tcW w:w="180" w:type="dxa"/>
          </w:tcPr>
          <w:p w14:paraId="2687DA5B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44D090ED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z w:val="20"/>
              </w:rPr>
            </w:pPr>
            <w:r w:rsidRPr="00737083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803B6" w:rsidRPr="00737083" w14:paraId="798A3D6E" w14:textId="77777777" w:rsidTr="000D55A2">
        <w:trPr>
          <w:cantSplit/>
        </w:trPr>
        <w:tc>
          <w:tcPr>
            <w:tcW w:w="1980" w:type="dxa"/>
          </w:tcPr>
          <w:p w14:paraId="1C623932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737083">
              <w:rPr>
                <w:rFonts w:ascii="Times New Roman" w:hAnsi="Times New Roman"/>
                <w:b/>
                <w:sz w:val="20"/>
              </w:rPr>
              <w:t>Example:</w:t>
            </w:r>
          </w:p>
        </w:tc>
        <w:tc>
          <w:tcPr>
            <w:tcW w:w="180" w:type="dxa"/>
          </w:tcPr>
          <w:p w14:paraId="7F3904FB" w14:textId="77777777" w:rsidR="007803B6" w:rsidRPr="00737083" w:rsidRDefault="007803B6" w:rsidP="000D55A2">
            <w:pPr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49811EDF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z w:val="20"/>
              </w:rPr>
            </w:pPr>
            <w:r w:rsidRPr="00737083">
              <w:rPr>
                <w:rFonts w:ascii="Times New Roman" w:hAnsi="Times New Roman"/>
                <w:sz w:val="20"/>
              </w:rPr>
              <w:t>REF*6W*1</w:t>
            </w:r>
          </w:p>
        </w:tc>
      </w:tr>
    </w:tbl>
    <w:p w14:paraId="47639ECB" w14:textId="77777777" w:rsidR="007803B6" w:rsidRPr="00737083" w:rsidRDefault="007803B6" w:rsidP="007803B6">
      <w:pPr>
        <w:rPr>
          <w:rFonts w:ascii="Times New Roman" w:hAnsi="Times New Roman"/>
          <w:snapToGrid w:val="0"/>
          <w:sz w:val="20"/>
        </w:rPr>
      </w:pPr>
    </w:p>
    <w:p w14:paraId="53CFB912" w14:textId="77777777" w:rsidR="007803B6" w:rsidRPr="00737083" w:rsidRDefault="007803B6" w:rsidP="007803B6">
      <w:pPr>
        <w:jc w:val="center"/>
        <w:rPr>
          <w:rFonts w:ascii="Times New Roman" w:hAnsi="Times New Roman"/>
          <w:b/>
          <w:snapToGrid w:val="0"/>
          <w:sz w:val="20"/>
        </w:rPr>
      </w:pPr>
      <w:r w:rsidRPr="00737083">
        <w:rPr>
          <w:rFonts w:ascii="Times New Roman" w:hAnsi="Times New Roman"/>
          <w:b/>
          <w:snapToGrid w:val="0"/>
          <w:sz w:val="20"/>
        </w:rPr>
        <w:t>Data Element Summary</w:t>
      </w:r>
    </w:p>
    <w:p w14:paraId="62FBD3E2" w14:textId="77777777" w:rsidR="007803B6" w:rsidRPr="00737083" w:rsidRDefault="007803B6" w:rsidP="007803B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rFonts w:ascii="Times New Roman" w:hAnsi="Times New Roman"/>
          <w:b/>
          <w:snapToGrid w:val="0"/>
          <w:sz w:val="20"/>
        </w:rPr>
      </w:pPr>
      <w:r w:rsidRPr="00737083">
        <w:rPr>
          <w:rFonts w:ascii="Times New Roman" w:hAnsi="Times New Roman"/>
          <w:b/>
          <w:snapToGrid w:val="0"/>
          <w:sz w:val="20"/>
        </w:rPr>
        <w:tab/>
        <w:t>Ref.</w:t>
      </w:r>
      <w:r w:rsidRPr="00737083">
        <w:rPr>
          <w:rFonts w:ascii="Times New Roman" w:hAnsi="Times New Roman"/>
          <w:b/>
          <w:snapToGrid w:val="0"/>
          <w:sz w:val="20"/>
        </w:rPr>
        <w:tab/>
        <w:t>Data</w:t>
      </w:r>
      <w:r w:rsidRPr="00737083">
        <w:rPr>
          <w:rFonts w:ascii="Times New Roman" w:hAnsi="Times New Roman"/>
          <w:b/>
          <w:snapToGrid w:val="0"/>
          <w:sz w:val="20"/>
        </w:rPr>
        <w:tab/>
      </w:r>
    </w:p>
    <w:p w14:paraId="71FC77F7" w14:textId="77777777" w:rsidR="007803B6" w:rsidRPr="00737083" w:rsidRDefault="007803B6" w:rsidP="007803B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rFonts w:ascii="Times New Roman" w:hAnsi="Times New Roman"/>
          <w:snapToGrid w:val="0"/>
          <w:sz w:val="20"/>
        </w:rPr>
      </w:pPr>
      <w:r w:rsidRPr="00737083">
        <w:rPr>
          <w:rFonts w:ascii="Times New Roman" w:hAnsi="Times New Roman"/>
          <w:b/>
          <w:snapToGrid w:val="0"/>
          <w:sz w:val="20"/>
          <w:u w:val="words"/>
        </w:rPr>
        <w:tab/>
        <w:t>Des.</w:t>
      </w:r>
      <w:r w:rsidRPr="00737083">
        <w:rPr>
          <w:rFonts w:ascii="Times New Roman" w:hAnsi="Times New Roman"/>
          <w:b/>
          <w:snapToGrid w:val="0"/>
          <w:sz w:val="20"/>
          <w:u w:val="words"/>
        </w:rPr>
        <w:tab/>
        <w:t>Element</w:t>
      </w:r>
      <w:r w:rsidRPr="00737083">
        <w:rPr>
          <w:rFonts w:ascii="Times New Roman" w:hAnsi="Times New Roman"/>
          <w:b/>
          <w:snapToGrid w:val="0"/>
          <w:sz w:val="20"/>
          <w:u w:val="words"/>
        </w:rPr>
        <w:tab/>
        <w:t>Name</w:t>
      </w:r>
      <w:r w:rsidRPr="00737083">
        <w:rPr>
          <w:rFonts w:ascii="Times New Roman" w:hAnsi="Times New Roman"/>
          <w:b/>
          <w:snapToGrid w:val="0"/>
          <w:sz w:val="20"/>
          <w:u w:val="words"/>
        </w:rPr>
        <w:tab/>
        <w:t>Attributes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7803B6" w:rsidRPr="00737083" w14:paraId="5040E55F" w14:textId="77777777" w:rsidTr="000D55A2">
        <w:tc>
          <w:tcPr>
            <w:tcW w:w="1007" w:type="dxa"/>
          </w:tcPr>
          <w:p w14:paraId="7D932A06" w14:textId="77777777" w:rsidR="007803B6" w:rsidRPr="00737083" w:rsidRDefault="007803B6" w:rsidP="000D55A2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Must Use</w:t>
            </w:r>
          </w:p>
        </w:tc>
        <w:tc>
          <w:tcPr>
            <w:tcW w:w="1080" w:type="dxa"/>
          </w:tcPr>
          <w:p w14:paraId="11C02C95" w14:textId="77777777" w:rsidR="007803B6" w:rsidRPr="00737083" w:rsidRDefault="007803B6" w:rsidP="000D55A2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REF01</w:t>
            </w:r>
          </w:p>
        </w:tc>
        <w:tc>
          <w:tcPr>
            <w:tcW w:w="892" w:type="dxa"/>
          </w:tcPr>
          <w:p w14:paraId="147B021C" w14:textId="77777777" w:rsidR="007803B6" w:rsidRPr="00737083" w:rsidRDefault="007803B6" w:rsidP="000D55A2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128</w:t>
            </w:r>
          </w:p>
        </w:tc>
        <w:tc>
          <w:tcPr>
            <w:tcW w:w="4968" w:type="dxa"/>
            <w:gridSpan w:val="4"/>
          </w:tcPr>
          <w:p w14:paraId="4E0CA591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Reference Identification Qualifier</w:t>
            </w:r>
          </w:p>
        </w:tc>
        <w:tc>
          <w:tcPr>
            <w:tcW w:w="432" w:type="dxa"/>
          </w:tcPr>
          <w:p w14:paraId="56388AC2" w14:textId="77777777" w:rsidR="007803B6" w:rsidRPr="00737083" w:rsidRDefault="007803B6" w:rsidP="000D55A2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M</w:t>
            </w:r>
          </w:p>
        </w:tc>
        <w:tc>
          <w:tcPr>
            <w:tcW w:w="14" w:type="dxa"/>
          </w:tcPr>
          <w:p w14:paraId="52302192" w14:textId="77777777" w:rsidR="007803B6" w:rsidRPr="00737083" w:rsidRDefault="007803B6" w:rsidP="000D55A2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40" w:type="dxa"/>
            <w:gridSpan w:val="3"/>
          </w:tcPr>
          <w:p w14:paraId="1B84C9DD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ID 2/3</w:t>
            </w:r>
          </w:p>
        </w:tc>
      </w:tr>
      <w:tr w:rsidR="007803B6" w:rsidRPr="00737083" w14:paraId="3913DCF3" w14:textId="77777777" w:rsidTr="000D55A2">
        <w:trPr>
          <w:gridAfter w:val="1"/>
          <w:wAfter w:w="330" w:type="dxa"/>
        </w:trPr>
        <w:tc>
          <w:tcPr>
            <w:tcW w:w="2980" w:type="dxa"/>
            <w:gridSpan w:val="3"/>
          </w:tcPr>
          <w:p w14:paraId="64AC4F4B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523" w:type="dxa"/>
            <w:gridSpan w:val="8"/>
          </w:tcPr>
          <w:p w14:paraId="416ACBA9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Code qualifying the Reference Identification</w:t>
            </w:r>
          </w:p>
        </w:tc>
      </w:tr>
      <w:tr w:rsidR="007803B6" w:rsidRPr="00737083" w14:paraId="719467A3" w14:textId="77777777" w:rsidTr="000D55A2">
        <w:trPr>
          <w:gridAfter w:val="1"/>
          <w:wAfter w:w="331" w:type="dxa"/>
        </w:trPr>
        <w:tc>
          <w:tcPr>
            <w:tcW w:w="3168" w:type="dxa"/>
            <w:gridSpan w:val="4"/>
          </w:tcPr>
          <w:p w14:paraId="4A1025DA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</w:p>
        </w:tc>
        <w:tc>
          <w:tcPr>
            <w:tcW w:w="1367" w:type="dxa"/>
          </w:tcPr>
          <w:p w14:paraId="6888F249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6W</w:t>
            </w:r>
          </w:p>
        </w:tc>
        <w:tc>
          <w:tcPr>
            <w:tcW w:w="144" w:type="dxa"/>
          </w:tcPr>
          <w:p w14:paraId="68C3CF68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823" w:type="dxa"/>
            <w:gridSpan w:val="5"/>
          </w:tcPr>
          <w:p w14:paraId="3AF8B068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Sequence Number</w:t>
            </w:r>
          </w:p>
        </w:tc>
      </w:tr>
      <w:tr w:rsidR="007803B6" w:rsidRPr="00737083" w14:paraId="1DBCB746" w14:textId="77777777" w:rsidTr="000D55A2">
        <w:trPr>
          <w:gridAfter w:val="2"/>
          <w:wAfter w:w="473" w:type="dxa"/>
        </w:trPr>
        <w:tc>
          <w:tcPr>
            <w:tcW w:w="4680" w:type="dxa"/>
            <w:gridSpan w:val="6"/>
          </w:tcPr>
          <w:p w14:paraId="6558BA98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80" w:type="dxa"/>
            <w:gridSpan w:val="4"/>
            <w:shd w:val="pct10" w:color="auto" w:fill="auto"/>
          </w:tcPr>
          <w:p w14:paraId="17FB4618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Channel Number</w:t>
            </w:r>
          </w:p>
        </w:tc>
      </w:tr>
      <w:tr w:rsidR="007803B6" w:rsidRPr="00737083" w14:paraId="02DD9192" w14:textId="77777777" w:rsidTr="000D55A2">
        <w:tc>
          <w:tcPr>
            <w:tcW w:w="1007" w:type="dxa"/>
          </w:tcPr>
          <w:p w14:paraId="6BCFC6E1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Must Use</w:t>
            </w:r>
          </w:p>
        </w:tc>
        <w:tc>
          <w:tcPr>
            <w:tcW w:w="1080" w:type="dxa"/>
          </w:tcPr>
          <w:p w14:paraId="1D0D8666" w14:textId="77777777" w:rsidR="007803B6" w:rsidRPr="00737083" w:rsidRDefault="007803B6" w:rsidP="000D55A2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REF02</w:t>
            </w:r>
          </w:p>
        </w:tc>
        <w:tc>
          <w:tcPr>
            <w:tcW w:w="892" w:type="dxa"/>
          </w:tcPr>
          <w:p w14:paraId="2AE9B6D2" w14:textId="77777777" w:rsidR="007803B6" w:rsidRPr="00737083" w:rsidRDefault="007803B6" w:rsidP="000D55A2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127</w:t>
            </w:r>
          </w:p>
        </w:tc>
        <w:tc>
          <w:tcPr>
            <w:tcW w:w="4968" w:type="dxa"/>
            <w:gridSpan w:val="4"/>
          </w:tcPr>
          <w:p w14:paraId="63175FDE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Reference Identification</w:t>
            </w:r>
          </w:p>
        </w:tc>
        <w:tc>
          <w:tcPr>
            <w:tcW w:w="432" w:type="dxa"/>
          </w:tcPr>
          <w:p w14:paraId="12C5AFBA" w14:textId="77777777" w:rsidR="007803B6" w:rsidRPr="00737083" w:rsidRDefault="007803B6" w:rsidP="000D55A2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X</w:t>
            </w:r>
          </w:p>
        </w:tc>
        <w:tc>
          <w:tcPr>
            <w:tcW w:w="14" w:type="dxa"/>
          </w:tcPr>
          <w:p w14:paraId="44F33183" w14:textId="77777777" w:rsidR="007803B6" w:rsidRPr="00737083" w:rsidRDefault="007803B6" w:rsidP="000D55A2">
            <w:pPr>
              <w:ind w:right="144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40" w:type="dxa"/>
            <w:gridSpan w:val="3"/>
          </w:tcPr>
          <w:p w14:paraId="40BF383F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b/>
                <w:snapToGrid w:val="0"/>
                <w:sz w:val="20"/>
              </w:rPr>
              <w:t>AN 1/30</w:t>
            </w:r>
          </w:p>
        </w:tc>
      </w:tr>
      <w:tr w:rsidR="007803B6" w:rsidRPr="00737083" w14:paraId="6FAD11CA" w14:textId="77777777" w:rsidTr="000D55A2">
        <w:trPr>
          <w:gridAfter w:val="1"/>
          <w:wAfter w:w="330" w:type="dxa"/>
        </w:trPr>
        <w:tc>
          <w:tcPr>
            <w:tcW w:w="2980" w:type="dxa"/>
            <w:gridSpan w:val="3"/>
          </w:tcPr>
          <w:p w14:paraId="092648DD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523" w:type="dxa"/>
            <w:gridSpan w:val="8"/>
          </w:tcPr>
          <w:p w14:paraId="1CC5E9F5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 xml:space="preserve">Reference information as defined for a </w:t>
            </w:r>
            <w:proofErr w:type="gramStart"/>
            <w:r w:rsidRPr="00737083">
              <w:rPr>
                <w:rFonts w:ascii="Times New Roman" w:hAnsi="Times New Roman"/>
                <w:snapToGrid w:val="0"/>
                <w:sz w:val="20"/>
              </w:rPr>
              <w:t>particular Transaction</w:t>
            </w:r>
            <w:proofErr w:type="gramEnd"/>
            <w:r w:rsidRPr="00737083">
              <w:rPr>
                <w:rFonts w:ascii="Times New Roman" w:hAnsi="Times New Roman"/>
                <w:snapToGrid w:val="0"/>
                <w:sz w:val="20"/>
              </w:rPr>
              <w:t xml:space="preserve"> Set or as specified by the Reference Identification Qualifier</w:t>
            </w:r>
          </w:p>
        </w:tc>
      </w:tr>
      <w:tr w:rsidR="007803B6" w:rsidRPr="00737083" w14:paraId="62A60A6F" w14:textId="77777777" w:rsidTr="000D55A2">
        <w:trPr>
          <w:gridAfter w:val="1"/>
          <w:wAfter w:w="330" w:type="dxa"/>
        </w:trPr>
        <w:tc>
          <w:tcPr>
            <w:tcW w:w="2980" w:type="dxa"/>
            <w:gridSpan w:val="3"/>
          </w:tcPr>
          <w:p w14:paraId="5D90735F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523" w:type="dxa"/>
            <w:gridSpan w:val="8"/>
            <w:shd w:val="pct10" w:color="auto" w:fill="auto"/>
          </w:tcPr>
          <w:p w14:paraId="09A6E4D9" w14:textId="77777777" w:rsidR="007803B6" w:rsidRPr="00737083" w:rsidRDefault="007803B6" w:rsidP="000D55A2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737083">
              <w:rPr>
                <w:rFonts w:ascii="Times New Roman" w:hAnsi="Times New Roman"/>
                <w:snapToGrid w:val="0"/>
                <w:sz w:val="20"/>
              </w:rPr>
              <w:t>Channel Number</w:t>
            </w:r>
          </w:p>
        </w:tc>
      </w:tr>
    </w:tbl>
    <w:p w14:paraId="16EB279B" w14:textId="77777777" w:rsidR="007803B6" w:rsidRDefault="007803B6" w:rsidP="007803B6"/>
    <w:p w14:paraId="03B25C14" w14:textId="77777777" w:rsidR="007803B6" w:rsidRDefault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  <w:r>
        <w:rPr>
          <w:rFonts w:asciiTheme="minorHAnsi" w:hAnsiTheme="minorHAnsi" w:cstheme="minorHAnsi"/>
          <w:b/>
          <w:snapToGrid w:val="0"/>
          <w:szCs w:val="24"/>
          <w:highlight w:val="yellow"/>
        </w:rPr>
        <w:br w:type="page"/>
      </w:r>
    </w:p>
    <w:p w14:paraId="2F298F9A" w14:textId="48A1140D" w:rsidR="007803B6" w:rsidRDefault="007803B6" w:rsidP="007803B6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53C30">
        <w:rPr>
          <w:rFonts w:asciiTheme="minorHAnsi" w:hAnsiTheme="minorHAnsi" w:cstheme="minorHAnsi"/>
          <w:b/>
          <w:snapToGrid w:val="0"/>
          <w:szCs w:val="24"/>
        </w:rPr>
        <w:lastRenderedPageBreak/>
        <w:t xml:space="preserve">EDI 867 </w:t>
      </w:r>
      <w:r w:rsidR="00AA2ABA" w:rsidRPr="00E53C30">
        <w:rPr>
          <w:rFonts w:asciiTheme="minorHAnsi" w:hAnsiTheme="minorHAnsi" w:cstheme="minorHAnsi"/>
          <w:b/>
          <w:snapToGrid w:val="0"/>
          <w:szCs w:val="24"/>
        </w:rPr>
        <w:t>Historical</w:t>
      </w:r>
      <w:r w:rsidRPr="00E53C30">
        <w:rPr>
          <w:rFonts w:asciiTheme="minorHAnsi" w:hAnsiTheme="minorHAnsi" w:cstheme="minorHAnsi"/>
          <w:b/>
          <w:snapToGrid w:val="0"/>
          <w:szCs w:val="24"/>
        </w:rPr>
        <w:t xml:space="preserve"> Usage</w:t>
      </w:r>
      <w:r>
        <w:rPr>
          <w:rFonts w:asciiTheme="minorHAnsi" w:hAnsiTheme="minorHAnsi" w:cstheme="minorHAnsi"/>
          <w:b/>
          <w:snapToGrid w:val="0"/>
          <w:szCs w:val="24"/>
        </w:rPr>
        <w:t xml:space="preserve">:  </w:t>
      </w:r>
      <w:r>
        <w:rPr>
          <w:rFonts w:asciiTheme="minorHAnsi" w:hAnsiTheme="minorHAnsi" w:cstheme="minorHAnsi"/>
          <w:snapToGrid w:val="0"/>
          <w:sz w:val="22"/>
          <w:szCs w:val="22"/>
        </w:rPr>
        <w:t>Changes to the Pennsylvania Notes Section</w:t>
      </w:r>
    </w:p>
    <w:p w14:paraId="0FE60EA6" w14:textId="77777777" w:rsidR="007803B6" w:rsidRDefault="007803B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44299D64" w14:textId="77777777" w:rsidR="00E53C30" w:rsidRDefault="00E02840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  <w:r>
        <w:rPr>
          <w:rFonts w:asciiTheme="minorHAnsi" w:hAnsiTheme="minorHAnsi" w:cstheme="minorHAnsi"/>
          <w:b/>
          <w:snapToGrid w:val="0"/>
          <w:szCs w:val="24"/>
          <w:highlight w:val="yellow"/>
        </w:rPr>
        <w:t xml:space="preserve"> 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2"/>
        <w:gridCol w:w="288"/>
        <w:gridCol w:w="7830"/>
      </w:tblGrid>
      <w:tr w:rsidR="00E53C30" w:rsidRPr="00E53C30" w14:paraId="4576B075" w14:textId="77777777" w:rsidTr="00B37EB2">
        <w:trPr>
          <w:trHeight w:val="530"/>
        </w:trPr>
        <w:tc>
          <w:tcPr>
            <w:tcW w:w="2142" w:type="dxa"/>
            <w:tcBorders>
              <w:top w:val="nil"/>
              <w:left w:val="nil"/>
              <w:bottom w:val="nil"/>
            </w:tcBorders>
          </w:tcPr>
          <w:p w14:paraId="0B87F13A" w14:textId="77777777" w:rsidR="00E53C30" w:rsidRPr="00E53C30" w:rsidRDefault="00E53C30" w:rsidP="00E53C3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b/>
                <w:sz w:val="40"/>
              </w:rPr>
              <w:br w:type="page"/>
            </w:r>
            <w:r w:rsidRPr="00E53C30">
              <w:rPr>
                <w:rFonts w:ascii="Times New Roman" w:hAnsi="Times New Roman"/>
                <w:b/>
                <w:sz w:val="40"/>
              </w:rPr>
              <w:br w:type="page"/>
            </w:r>
            <w:r w:rsidRPr="00E53C30">
              <w:rPr>
                <w:rFonts w:ascii="Times New Roman" w:hAnsi="Times New Roman"/>
                <w:sz w:val="20"/>
              </w:rPr>
              <w:br w:type="page"/>
            </w:r>
            <w:r w:rsidRPr="00E53C30">
              <w:rPr>
                <w:rFonts w:ascii="Times New Roman" w:hAnsi="Times New Roman"/>
                <w:sz w:val="20"/>
              </w:rPr>
              <w:br w:type="page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93E071F" w14:textId="77777777" w:rsidR="00E53C30" w:rsidRPr="00E53C30" w:rsidRDefault="00E53C30" w:rsidP="00E53C30">
            <w:pPr>
              <w:keepNext/>
              <w:widowControl w:val="0"/>
              <w:ind w:left="360"/>
              <w:outlineLvl w:val="0"/>
              <w:rPr>
                <w:rFonts w:ascii="Times New Roman" w:hAnsi="Times New Roman"/>
                <w:sz w:val="3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5BA43449" w14:textId="405590FE" w:rsidR="00E53C30" w:rsidRPr="00E53C30" w:rsidRDefault="00E53C30" w:rsidP="00E53C30">
            <w:pPr>
              <w:keepNext/>
              <w:widowControl w:val="0"/>
              <w:tabs>
                <w:tab w:val="left" w:pos="6858"/>
              </w:tabs>
              <w:outlineLvl w:val="0"/>
              <w:rPr>
                <w:rFonts w:ascii="Times New Roman" w:hAnsi="Times New Roman"/>
                <w:b/>
                <w:sz w:val="32"/>
              </w:rPr>
            </w:pPr>
            <w:bookmarkStart w:id="3" w:name="_Toc514417134"/>
            <w:r w:rsidRPr="00E53C30">
              <w:rPr>
                <w:rFonts w:ascii="Times New Roman" w:hAnsi="Times New Roman"/>
                <w:b/>
                <w:sz w:val="32"/>
              </w:rPr>
              <w:t>Pennsylvania Notes</w:t>
            </w:r>
            <w:bookmarkEnd w:id="3"/>
          </w:p>
        </w:tc>
      </w:tr>
      <w:tr w:rsidR="00E53C30" w:rsidRPr="00E53C30" w14:paraId="7A5F371F" w14:textId="77777777" w:rsidTr="00B37EB2">
        <w:trPr>
          <w:trHeight w:val="1296"/>
        </w:trPr>
        <w:tc>
          <w:tcPr>
            <w:tcW w:w="2142" w:type="dxa"/>
            <w:tcBorders>
              <w:top w:val="nil"/>
              <w:left w:val="nil"/>
              <w:bottom w:val="nil"/>
            </w:tcBorders>
          </w:tcPr>
          <w:p w14:paraId="2FB88DA6" w14:textId="77777777" w:rsidR="00E53C30" w:rsidRPr="00E53C30" w:rsidRDefault="00E53C30" w:rsidP="00E53C30">
            <w:pPr>
              <w:keepNext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jc w:val="right"/>
              <w:outlineLvl w:val="6"/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b/>
                <w:snapToGrid w:val="0"/>
                <w:color w:val="000000"/>
                <w:sz w:val="20"/>
              </w:rPr>
              <w:t>Requirements for uniform support of Net Metered Customers</w:t>
            </w:r>
            <w:r w:rsidRPr="00E53C3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61EF05F" w14:textId="77777777" w:rsidR="00E53C30" w:rsidRPr="00E53C30" w:rsidRDefault="00E53C30" w:rsidP="00E53C30">
            <w:pPr>
              <w:keepNext/>
              <w:widowControl w:val="0"/>
              <w:outlineLvl w:val="0"/>
              <w:rPr>
                <w:rFonts w:ascii="Times New Roman" w:hAnsi="Times New Roman"/>
                <w:sz w:val="3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BF848E5" w14:textId="77777777" w:rsidR="00E53C30" w:rsidRPr="00E53C30" w:rsidRDefault="00E53C30" w:rsidP="00E53C30">
            <w:p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>The Pennsylvania default is 12 months of Historical Usage, the following EDCs offer more than 12 months…</w:t>
            </w:r>
          </w:p>
          <w:p w14:paraId="7F1177F7" w14:textId="77777777" w:rsidR="00E53C30" w:rsidRPr="00E53C30" w:rsidRDefault="00E53C30" w:rsidP="00E53C30">
            <w:pPr>
              <w:numPr>
                <w:ilvl w:val="1"/>
                <w:numId w:val="2"/>
              </w:numPr>
              <w:ind w:left="720"/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>PECO – default is 24 months</w:t>
            </w:r>
          </w:p>
          <w:p w14:paraId="5C344BD2" w14:textId="77777777" w:rsidR="00E53C30" w:rsidRPr="00E53C30" w:rsidRDefault="00E53C30" w:rsidP="00E53C30">
            <w:pPr>
              <w:rPr>
                <w:rFonts w:ascii="Times New Roman" w:hAnsi="Times New Roman"/>
                <w:sz w:val="20"/>
              </w:rPr>
            </w:pPr>
          </w:p>
          <w:p w14:paraId="5D4D9253" w14:textId="77777777" w:rsidR="00E53C30" w:rsidRPr="00E53C30" w:rsidRDefault="00E53C30" w:rsidP="00E53C30">
            <w:pPr>
              <w:rPr>
                <w:rFonts w:ascii="Times New Roman" w:hAnsi="Times New Roman"/>
                <w:sz w:val="20"/>
              </w:rPr>
            </w:pPr>
          </w:p>
          <w:p w14:paraId="03F36E98" w14:textId="77777777" w:rsidR="00E53C30" w:rsidRPr="00E53C30" w:rsidRDefault="00E53C30" w:rsidP="00E53C30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>SU (Account Services Summary) Loop –reports consumption summarized/totalized for account by unit of measure for net metered customers.   (Citizens &amp; Wellsboro, First Energy, PPL, and UGI support)</w:t>
            </w:r>
          </w:p>
          <w:p w14:paraId="2CE67B09" w14:textId="77777777" w:rsidR="00E53C30" w:rsidRPr="00E53C30" w:rsidRDefault="00E53C30" w:rsidP="00E53C30">
            <w:pPr>
              <w:rPr>
                <w:rFonts w:ascii="Times New Roman" w:hAnsi="Times New Roman"/>
                <w:color w:val="FF0000"/>
                <w:sz w:val="20"/>
              </w:rPr>
            </w:pPr>
            <w:r w:rsidRPr="00E53C30">
              <w:rPr>
                <w:rFonts w:ascii="Times New Roman" w:hAnsi="Times New Roman"/>
                <w:color w:val="FF0000"/>
                <w:sz w:val="20"/>
              </w:rPr>
              <w:t xml:space="preserve">       All PA EDCs (Excluding FirstEnergy)</w:t>
            </w:r>
          </w:p>
          <w:p w14:paraId="210ADC7E" w14:textId="77777777" w:rsidR="00E53C30" w:rsidRPr="00E53C30" w:rsidRDefault="00E53C30" w:rsidP="00E53C30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 xml:space="preserve">When the customer’s consumption is greater than generation for a given service period, the KH will be reported as net consumption (QTY01 w/actual = QD or estimated = KA) with the total generation subtracted from total consumption.   </w:t>
            </w:r>
          </w:p>
          <w:p w14:paraId="38B9878B" w14:textId="77777777" w:rsidR="00E53C30" w:rsidRPr="00E53C30" w:rsidRDefault="00E53C30" w:rsidP="00E53C30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 xml:space="preserve">When the customer’s generation is greater than consumption for a given service period, the KH will be reported as net generation (actual = 87 or estimated = 9H) with the total consumption subtracted from total generation).  </w:t>
            </w:r>
          </w:p>
          <w:p w14:paraId="4091BB0F" w14:textId="77777777" w:rsidR="00E53C30" w:rsidRPr="00E53C30" w:rsidRDefault="00E53C30" w:rsidP="00E53C30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>In either scenario, the QTY02 will never be signed negative.</w:t>
            </w:r>
          </w:p>
          <w:p w14:paraId="31C206F1" w14:textId="77777777" w:rsidR="00E53C30" w:rsidRPr="00E53C30" w:rsidRDefault="00E53C30" w:rsidP="00E53C30">
            <w:pPr>
              <w:rPr>
                <w:rFonts w:ascii="Times New Roman" w:hAnsi="Times New Roman"/>
                <w:color w:val="FF0000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 xml:space="preserve">       </w:t>
            </w:r>
            <w:r w:rsidRPr="00E53C30">
              <w:rPr>
                <w:rFonts w:ascii="Times New Roman" w:hAnsi="Times New Roman"/>
                <w:color w:val="FF0000"/>
                <w:sz w:val="20"/>
              </w:rPr>
              <w:t>FirstEnergy Companies</w:t>
            </w:r>
          </w:p>
          <w:p w14:paraId="7B9112E1" w14:textId="77777777" w:rsidR="00E53C30" w:rsidRPr="00E53C30" w:rsidRDefault="00E53C30" w:rsidP="00E53C30">
            <w:pPr>
              <w:rPr>
                <w:rFonts w:ascii="Times New Roman" w:hAnsi="Times New Roman"/>
                <w:color w:val="FF0000"/>
                <w:sz w:val="20"/>
              </w:rPr>
            </w:pPr>
            <w:r w:rsidRPr="00E53C30">
              <w:rPr>
                <w:rFonts w:ascii="Times New Roman" w:hAnsi="Times New Roman"/>
                <w:color w:val="FF0000"/>
                <w:sz w:val="20"/>
              </w:rPr>
              <w:t xml:space="preserve">               Instead of reporting net KH in SU loop, FirstEnergy will report the consumption                                                        </w:t>
            </w:r>
          </w:p>
          <w:p w14:paraId="078E3EF2" w14:textId="77777777" w:rsidR="00E53C30" w:rsidRPr="00E53C30" w:rsidRDefault="00E53C30" w:rsidP="00E53C30">
            <w:pPr>
              <w:rPr>
                <w:rFonts w:ascii="Times New Roman" w:hAnsi="Times New Roman"/>
                <w:color w:val="FF0000"/>
                <w:sz w:val="20"/>
              </w:rPr>
            </w:pPr>
            <w:r w:rsidRPr="00E53C30">
              <w:rPr>
                <w:rFonts w:ascii="Times New Roman" w:hAnsi="Times New Roman"/>
                <w:color w:val="FF0000"/>
                <w:sz w:val="20"/>
              </w:rPr>
              <w:t xml:space="preserve">               (REF*6W*1) and generation (REF*6W*2) separately.</w:t>
            </w:r>
          </w:p>
          <w:p w14:paraId="77119178" w14:textId="77777777" w:rsidR="00E53C30" w:rsidRPr="00E53C30" w:rsidRDefault="00E53C30" w:rsidP="00E53C30">
            <w:pPr>
              <w:rPr>
                <w:rFonts w:ascii="Times New Roman" w:hAnsi="Times New Roman"/>
                <w:color w:val="FF0000"/>
                <w:sz w:val="20"/>
              </w:rPr>
            </w:pPr>
            <w:r w:rsidRPr="00E53C30">
              <w:rPr>
                <w:rFonts w:ascii="Times New Roman" w:hAnsi="Times New Roman"/>
                <w:color w:val="FF0000"/>
                <w:sz w:val="20"/>
              </w:rPr>
              <w:t xml:space="preserve">               Reports consumption (delivered) KH (QTY01 w/actual = QD or estimated = KA)</w:t>
            </w:r>
          </w:p>
          <w:p w14:paraId="78069456" w14:textId="77777777" w:rsidR="00E53C30" w:rsidRPr="00E53C30" w:rsidRDefault="00E53C30" w:rsidP="00E53C30">
            <w:pPr>
              <w:rPr>
                <w:rFonts w:ascii="Times New Roman" w:hAnsi="Times New Roman"/>
                <w:color w:val="FF0000"/>
                <w:sz w:val="20"/>
              </w:rPr>
            </w:pPr>
            <w:r w:rsidRPr="00E53C30">
              <w:rPr>
                <w:rFonts w:ascii="Times New Roman" w:hAnsi="Times New Roman"/>
                <w:color w:val="FF0000"/>
                <w:sz w:val="20"/>
              </w:rPr>
              <w:t xml:space="preserve">               Reports generation (received) KH (QTY01 w/actual = 87 or estimated = 9H)</w:t>
            </w:r>
          </w:p>
          <w:p w14:paraId="2F75AF3D" w14:textId="77777777" w:rsidR="00E53C30" w:rsidRPr="00E53C30" w:rsidRDefault="00E53C30" w:rsidP="00E53C30">
            <w:pPr>
              <w:ind w:left="720"/>
              <w:rPr>
                <w:rFonts w:ascii="Times New Roman" w:hAnsi="Times New Roman"/>
                <w:sz w:val="20"/>
              </w:rPr>
            </w:pPr>
          </w:p>
          <w:p w14:paraId="50D084B6" w14:textId="77777777" w:rsidR="00E53C30" w:rsidRPr="00E53C30" w:rsidRDefault="00E53C30" w:rsidP="00E53C30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>RT (Rate) Loop –reports consumption summarized/totalized by rate and by unit of measure for net metered customers.   (PECO supports)</w:t>
            </w:r>
          </w:p>
          <w:p w14:paraId="6A8013E1" w14:textId="77777777" w:rsidR="00E53C30" w:rsidRPr="00E53C30" w:rsidRDefault="00E53C30" w:rsidP="00E53C30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 xml:space="preserve">When the customer’s consumption is greater than generation for a given service period, the KH will be reported as net consumption (QTY01 w/actual = QD or estimated = KA) with the total generation subtracted from total consumption.   </w:t>
            </w:r>
          </w:p>
          <w:p w14:paraId="4E878FCE" w14:textId="77777777" w:rsidR="00E53C30" w:rsidRPr="00E53C30" w:rsidRDefault="00E53C30" w:rsidP="00E53C30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 xml:space="preserve">When the customer’s generation is greater than consumption for a given service period, the KH will be reported as net generation (actual = 87 or estimated = 9H) with the total consumption subtracted from total generation).  </w:t>
            </w:r>
          </w:p>
          <w:p w14:paraId="41A4AF59" w14:textId="77777777" w:rsidR="00E53C30" w:rsidRPr="00E53C30" w:rsidRDefault="00E53C30" w:rsidP="00E53C30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>In either scenario, the QTY02 will never be signed negative.</w:t>
            </w:r>
          </w:p>
          <w:p w14:paraId="65E7B72E" w14:textId="77777777" w:rsidR="00E53C30" w:rsidRPr="00E53C30" w:rsidRDefault="00E53C30" w:rsidP="00E53C30">
            <w:pPr>
              <w:ind w:left="720"/>
              <w:rPr>
                <w:rFonts w:ascii="Times New Roman" w:hAnsi="Times New Roman"/>
                <w:sz w:val="20"/>
              </w:rPr>
            </w:pPr>
          </w:p>
          <w:p w14:paraId="056B555A" w14:textId="77777777" w:rsidR="00E53C30" w:rsidRPr="00E53C30" w:rsidRDefault="00E53C30" w:rsidP="00E53C30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>PM (Meter Detail) Loop – reports consumption provided by meter by unit of measure for net metered customers:  (Duquesne only)</w:t>
            </w:r>
          </w:p>
          <w:p w14:paraId="01B617EB" w14:textId="77777777" w:rsidR="00E53C30" w:rsidRPr="00E53C30" w:rsidRDefault="00E53C30" w:rsidP="00E53C3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>Single meter reporting both in and out flow.</w:t>
            </w:r>
          </w:p>
          <w:p w14:paraId="41C04B04" w14:textId="77777777" w:rsidR="00E53C30" w:rsidRPr="00E53C30" w:rsidRDefault="00E53C30" w:rsidP="00E53C30">
            <w:pPr>
              <w:numPr>
                <w:ilvl w:val="1"/>
                <w:numId w:val="6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 xml:space="preserve">When the customer’s consumption is greater than generation for a given service period, the KH will be reported as net consumption (QTY01 w/actual = QD or estimated = KA) with the total generation subtracted from total consumption.  </w:t>
            </w:r>
          </w:p>
          <w:p w14:paraId="090ABE96" w14:textId="77777777" w:rsidR="00E53C30" w:rsidRPr="00E53C30" w:rsidRDefault="00E53C30" w:rsidP="00E53C30">
            <w:pPr>
              <w:numPr>
                <w:ilvl w:val="1"/>
                <w:numId w:val="6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 xml:space="preserve">When the customer’s generation is greater than consumption for a given service period, the KH will be reported as net generation (actual = 87 or estimated = 9H) with the total consumption subtracted from total generation).  </w:t>
            </w:r>
          </w:p>
          <w:p w14:paraId="7C3E3AB5" w14:textId="77777777" w:rsidR="00E53C30" w:rsidRPr="00E53C30" w:rsidRDefault="00E53C30" w:rsidP="00E53C30">
            <w:pPr>
              <w:numPr>
                <w:ilvl w:val="1"/>
                <w:numId w:val="6"/>
              </w:numPr>
              <w:rPr>
                <w:rFonts w:ascii="Times New Roman" w:hAnsi="Times New Roman"/>
                <w:sz w:val="20"/>
              </w:rPr>
            </w:pPr>
            <w:r w:rsidRPr="00E53C30">
              <w:rPr>
                <w:rFonts w:ascii="Times New Roman" w:hAnsi="Times New Roman"/>
                <w:sz w:val="20"/>
              </w:rPr>
              <w:t>In either scenario, the QTY02 will never be signed negative.</w:t>
            </w:r>
          </w:p>
        </w:tc>
      </w:tr>
      <w:tr w:rsidR="00E53C30" w:rsidRPr="00E53C30" w14:paraId="3DE62138" w14:textId="77777777" w:rsidTr="00B37EB2">
        <w:trPr>
          <w:trHeight w:val="1296"/>
        </w:trPr>
        <w:tc>
          <w:tcPr>
            <w:tcW w:w="2142" w:type="dxa"/>
            <w:tcBorders>
              <w:top w:val="nil"/>
              <w:left w:val="nil"/>
              <w:bottom w:val="nil"/>
            </w:tcBorders>
          </w:tcPr>
          <w:p w14:paraId="31D2ACC1" w14:textId="77777777" w:rsidR="00E53C30" w:rsidRPr="00E53C30" w:rsidRDefault="00E53C30" w:rsidP="00E53C30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A3A31C4" w14:textId="77777777" w:rsidR="00E53C30" w:rsidRPr="00E53C30" w:rsidRDefault="00E53C30" w:rsidP="00E53C30">
            <w:pPr>
              <w:keepNext/>
              <w:widowControl w:val="0"/>
              <w:outlineLvl w:val="0"/>
              <w:rPr>
                <w:rFonts w:ascii="Times New Roman" w:hAnsi="Times New Roman"/>
                <w:sz w:val="3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5941B40" w14:textId="77777777" w:rsidR="00E53C30" w:rsidRPr="00E53C30" w:rsidRDefault="00E53C30" w:rsidP="00E53C3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2950D73" w14:textId="1291A9B8" w:rsidR="007803B6" w:rsidRPr="007803B6" w:rsidRDefault="007803B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  <w:r>
        <w:rPr>
          <w:rFonts w:asciiTheme="minorHAnsi" w:hAnsiTheme="minorHAnsi" w:cstheme="minorHAnsi"/>
          <w:b/>
          <w:snapToGrid w:val="0"/>
          <w:szCs w:val="24"/>
          <w:highlight w:val="yellow"/>
        </w:rPr>
        <w:br w:type="page"/>
      </w:r>
      <w:r w:rsidRPr="00D350D6">
        <w:rPr>
          <w:rFonts w:asciiTheme="minorHAnsi" w:hAnsiTheme="minorHAnsi" w:cstheme="minorHAnsi"/>
          <w:b/>
          <w:snapToGrid w:val="0"/>
          <w:szCs w:val="24"/>
          <w:highlight w:val="yellow"/>
        </w:rPr>
        <w:lastRenderedPageBreak/>
        <w:t xml:space="preserve">EDI 867 </w:t>
      </w:r>
      <w:r w:rsidR="00E53C30">
        <w:rPr>
          <w:rFonts w:asciiTheme="minorHAnsi" w:hAnsiTheme="minorHAnsi" w:cstheme="minorHAnsi"/>
          <w:b/>
          <w:snapToGrid w:val="0"/>
          <w:szCs w:val="24"/>
          <w:highlight w:val="yellow"/>
        </w:rPr>
        <w:t>Historical</w:t>
      </w:r>
      <w:r w:rsidRPr="00D350D6">
        <w:rPr>
          <w:rFonts w:asciiTheme="minorHAnsi" w:hAnsiTheme="minorHAnsi" w:cstheme="minorHAnsi"/>
          <w:b/>
          <w:snapToGrid w:val="0"/>
          <w:szCs w:val="24"/>
          <w:highlight w:val="yellow"/>
        </w:rPr>
        <w:t xml:space="preserve"> Usage</w:t>
      </w:r>
      <w:r>
        <w:rPr>
          <w:rFonts w:asciiTheme="minorHAnsi" w:hAnsiTheme="minorHAnsi" w:cstheme="minorHAnsi"/>
          <w:b/>
          <w:snapToGrid w:val="0"/>
          <w:szCs w:val="24"/>
          <w:highlight w:val="yellow"/>
        </w:rPr>
        <w:t xml:space="preserve"> </w:t>
      </w:r>
      <w:r>
        <w:rPr>
          <w:rFonts w:asciiTheme="minorHAnsi" w:hAnsiTheme="minorHAnsi" w:cstheme="minorHAnsi"/>
          <w:b/>
          <w:snapToGrid w:val="0"/>
          <w:szCs w:val="24"/>
        </w:rPr>
        <w:t xml:space="preserve">:  </w:t>
      </w:r>
      <w:r>
        <w:rPr>
          <w:rFonts w:asciiTheme="minorHAnsi" w:hAnsiTheme="minorHAnsi" w:cstheme="minorHAnsi"/>
          <w:snapToGrid w:val="0"/>
          <w:sz w:val="22"/>
          <w:szCs w:val="22"/>
        </w:rPr>
        <w:t>Example</w:t>
      </w:r>
    </w:p>
    <w:p w14:paraId="5B31F20E" w14:textId="77777777" w:rsidR="007803B6" w:rsidRDefault="007803B6" w:rsidP="007803B6">
      <w:pPr>
        <w:rPr>
          <w:rFonts w:asciiTheme="minorHAnsi" w:hAnsiTheme="minorHAnsi" w:cstheme="minorHAnsi"/>
          <w:b/>
          <w:snapToGrid w:val="0"/>
          <w:szCs w:val="24"/>
          <w:highlight w:val="yellow"/>
        </w:rPr>
      </w:pPr>
    </w:p>
    <w:p w14:paraId="57CEDAB9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BPT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52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201903140404550002229777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20190314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DD</w:t>
      </w:r>
    </w:p>
    <w:p w14:paraId="35A9C45F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N1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SJ</w:t>
      </w:r>
      <w:r>
        <w:rPr>
          <w:rFonts w:ascii="Courier New" w:hAnsi="Courier New" w:cs="Courier New"/>
        </w:rPr>
        <w:t>*SUPPLIER NAME*</w:t>
      </w:r>
      <w:r w:rsidRPr="00861B42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3456789ABCD</w:t>
      </w:r>
    </w:p>
    <w:p w14:paraId="4CDF5032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N1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8S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METED-DISTRIBUTION</w:t>
      </w:r>
      <w:r>
        <w:rPr>
          <w:rFonts w:ascii="Courier New" w:hAnsi="Courier New" w:cs="Courier New"/>
        </w:rPr>
        <w:t>*1*</w:t>
      </w:r>
      <w:r w:rsidRPr="00861B42">
        <w:rPr>
          <w:rFonts w:ascii="Courier New" w:hAnsi="Courier New" w:cs="Courier New"/>
        </w:rPr>
        <w:t>007916836</w:t>
      </w:r>
    </w:p>
    <w:p w14:paraId="2E146648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N1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8R</w:t>
      </w:r>
      <w:r>
        <w:rPr>
          <w:rFonts w:ascii="Courier New" w:hAnsi="Courier New" w:cs="Courier New"/>
        </w:rPr>
        <w:t>*CUSTOMER NAME</w:t>
      </w:r>
    </w:p>
    <w:p w14:paraId="5FA4A302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REF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080</w:t>
      </w:r>
      <w:r>
        <w:rPr>
          <w:rFonts w:ascii="Courier New" w:hAnsi="Courier New" w:cs="Courier New"/>
        </w:rPr>
        <w:t>12345678900056487</w:t>
      </w:r>
    </w:p>
    <w:p w14:paraId="4A0E6F2C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PTD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FG</w:t>
      </w:r>
    </w:p>
    <w:p w14:paraId="26CBD6F5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REF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NH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ME-RSD</w:t>
      </w:r>
    </w:p>
    <w:p w14:paraId="75024506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REF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LO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RSNH</w:t>
      </w:r>
    </w:p>
    <w:p w14:paraId="731EF714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REF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BF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68</w:t>
      </w:r>
    </w:p>
    <w:p w14:paraId="05F9BCDF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REF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SV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Secondary, voltage unknown</w:t>
      </w:r>
    </w:p>
    <w:p w14:paraId="58CF5B33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REF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LF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1.071800</w:t>
      </w:r>
    </w:p>
    <w:p w14:paraId="25EAA977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KZ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3.3045000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K1</w:t>
      </w:r>
    </w:p>
    <w:p w14:paraId="36741053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007</w:t>
      </w:r>
      <w:r>
        <w:rPr>
          <w:rFonts w:ascii="Courier New" w:hAnsi="Courier New" w:cs="Courier New"/>
        </w:rPr>
        <w:t>****</w:t>
      </w:r>
      <w:r w:rsidRPr="00861B42">
        <w:rPr>
          <w:rFonts w:ascii="Courier New" w:hAnsi="Courier New" w:cs="Courier New"/>
        </w:rPr>
        <w:t>RD8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20190101-20191231</w:t>
      </w:r>
    </w:p>
    <w:p w14:paraId="1DA30EAE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KC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2.3475000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ab/>
        <w:t>K1</w:t>
      </w:r>
    </w:p>
    <w:p w14:paraId="1376EA7A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007</w:t>
      </w:r>
      <w:r>
        <w:rPr>
          <w:rFonts w:ascii="Courier New" w:hAnsi="Courier New" w:cs="Courier New"/>
        </w:rPr>
        <w:t>****</w:t>
      </w:r>
      <w:r w:rsidRPr="00861B42">
        <w:rPr>
          <w:rFonts w:ascii="Courier New" w:hAnsi="Courier New" w:cs="Courier New"/>
        </w:rPr>
        <w:t>RD8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20180601-20190531</w:t>
      </w:r>
    </w:p>
    <w:p w14:paraId="540E05D0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KC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2.5369000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ab/>
        <w:t>K1</w:t>
      </w:r>
    </w:p>
    <w:p w14:paraId="3901DEF2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007</w:t>
      </w:r>
      <w:r>
        <w:rPr>
          <w:rFonts w:ascii="Courier New" w:hAnsi="Courier New" w:cs="Courier New"/>
        </w:rPr>
        <w:t>****</w:t>
      </w:r>
      <w:r w:rsidRPr="00861B42">
        <w:rPr>
          <w:rFonts w:ascii="Courier New" w:hAnsi="Courier New" w:cs="Courier New"/>
        </w:rPr>
        <w:t>RD8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20190601-20200531</w:t>
      </w:r>
    </w:p>
    <w:p w14:paraId="17D2B059" w14:textId="77777777" w:rsidR="00E53C30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PTD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SU</w:t>
      </w:r>
    </w:p>
    <w:p w14:paraId="08C41649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B96873">
        <w:rPr>
          <w:rFonts w:ascii="Courier New" w:hAnsi="Courier New" w:cs="Courier New"/>
          <w:color w:val="FF0000"/>
        </w:rPr>
        <w:t>REF*6W*1</w:t>
      </w:r>
      <w:r w:rsidRPr="00861B4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</w:t>
      </w:r>
      <w:r w:rsidRPr="00BE42C9">
        <w:rPr>
          <w:rFonts w:ascii="Courier New" w:hAnsi="Courier New" w:cs="Courier New"/>
          <w:color w:val="FF0000"/>
        </w:rPr>
        <w:sym w:font="Wingdings" w:char="F0E7"/>
      </w:r>
      <w:r w:rsidRPr="00BE42C9">
        <w:rPr>
          <w:rFonts w:ascii="Courier New" w:hAnsi="Courier New" w:cs="Courier New"/>
          <w:color w:val="FF0000"/>
        </w:rPr>
        <w:t>======DELIVERED CHANNEL ID</w:t>
      </w:r>
      <w:r>
        <w:rPr>
          <w:rFonts w:ascii="Courier New" w:hAnsi="Courier New" w:cs="Courier New"/>
        </w:rPr>
        <w:t xml:space="preserve"> </w:t>
      </w:r>
    </w:p>
    <w:p w14:paraId="65979ABA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KA</w:t>
      </w:r>
      <w:r>
        <w:rPr>
          <w:rFonts w:ascii="Courier New" w:hAnsi="Courier New" w:cs="Courier New"/>
        </w:rPr>
        <w:t>*3</w:t>
      </w:r>
      <w:r w:rsidRPr="00861B42">
        <w:rPr>
          <w:rFonts w:ascii="Courier New" w:hAnsi="Courier New" w:cs="Courier New"/>
        </w:rPr>
        <w:t>7.0000000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7D3AC966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20180309</w:t>
      </w:r>
    </w:p>
    <w:p w14:paraId="0417B1DB" w14:textId="27D0AA74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20180409</w:t>
      </w:r>
    </w:p>
    <w:p w14:paraId="1C0EE1B2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998.0000000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176A1BD3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20180410</w:t>
      </w:r>
    </w:p>
    <w:p w14:paraId="01F539EB" w14:textId="3FA2F84C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20180507</w:t>
      </w:r>
    </w:p>
    <w:p w14:paraId="37BB8E17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753.0000000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6135F746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861B42">
        <w:rPr>
          <w:rFonts w:ascii="Courier New" w:hAnsi="Courier New" w:cs="Courier New"/>
        </w:rPr>
        <w:t>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20180508</w:t>
      </w:r>
    </w:p>
    <w:p w14:paraId="3146D828" w14:textId="08FCF1C0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20180607</w:t>
      </w:r>
    </w:p>
    <w:p w14:paraId="05DF522C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1052.0000000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06824ECB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20180608</w:t>
      </w:r>
    </w:p>
    <w:p w14:paraId="63601B14" w14:textId="389DE350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20180709</w:t>
      </w:r>
    </w:p>
    <w:p w14:paraId="78FBB7D6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1149.0000000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6E6D33D1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20180710</w:t>
      </w:r>
    </w:p>
    <w:p w14:paraId="6BC88A52" w14:textId="493477CF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20180807</w:t>
      </w:r>
    </w:p>
    <w:p w14:paraId="076F561E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1113.0000000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5D4374D0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20180808</w:t>
      </w:r>
    </w:p>
    <w:p w14:paraId="554766C8" w14:textId="3CC750C2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20180909</w:t>
      </w:r>
    </w:p>
    <w:p w14:paraId="2F3EF51A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635.0000000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16BF2DC6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20180910</w:t>
      </w:r>
    </w:p>
    <w:p w14:paraId="1D4DB63F" w14:textId="6C6D9960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20181008</w:t>
      </w:r>
    </w:p>
    <w:p w14:paraId="49555385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499.0000000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69B60FED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20181009</w:t>
      </w:r>
    </w:p>
    <w:p w14:paraId="6971FDD7" w14:textId="6E171A03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20181106</w:t>
      </w:r>
    </w:p>
    <w:p w14:paraId="552409DB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511.0000000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79CB77F3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20181107</w:t>
      </w:r>
    </w:p>
    <w:p w14:paraId="629AEDD9" w14:textId="4C87D20A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20181206</w:t>
      </w:r>
    </w:p>
    <w:p w14:paraId="6CA38F1F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760.0000000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6680052C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20181207</w:t>
      </w:r>
    </w:p>
    <w:p w14:paraId="59B68AAD" w14:textId="71936DEA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20190109</w:t>
      </w:r>
    </w:p>
    <w:p w14:paraId="4AF2F6C6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*Q</w:t>
      </w:r>
      <w:r w:rsidRPr="00861B42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613.0000000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47296A9A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20190110</w:t>
      </w:r>
    </w:p>
    <w:p w14:paraId="65F1E14B" w14:textId="5C2A0394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20190206</w:t>
      </w:r>
    </w:p>
    <w:p w14:paraId="0B5CF282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QD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594.0000000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6F211EB0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20190207</w:t>
      </w:r>
    </w:p>
    <w:p w14:paraId="07D02D29" w14:textId="38EF70AB" w:rsidR="00E53C30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20190307</w:t>
      </w:r>
    </w:p>
    <w:p w14:paraId="58613FC1" w14:textId="77777777" w:rsidR="00E53C30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lastRenderedPageBreak/>
        <w:t>PTD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SU</w:t>
      </w:r>
    </w:p>
    <w:p w14:paraId="25D7C25B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B96873">
        <w:rPr>
          <w:rFonts w:ascii="Courier New" w:hAnsi="Courier New" w:cs="Courier New"/>
          <w:color w:val="FF0000"/>
        </w:rPr>
        <w:t>REF*6W*</w:t>
      </w:r>
      <w:r>
        <w:rPr>
          <w:rFonts w:ascii="Courier New" w:hAnsi="Courier New" w:cs="Courier New"/>
          <w:color w:val="FF0000"/>
        </w:rPr>
        <w:t>2</w:t>
      </w:r>
      <w:r w:rsidRPr="00861B4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</w:t>
      </w:r>
      <w:r w:rsidRPr="00BE42C9">
        <w:rPr>
          <w:rFonts w:ascii="Courier New" w:hAnsi="Courier New" w:cs="Courier New"/>
          <w:color w:val="FF0000"/>
        </w:rPr>
        <w:sym w:font="Wingdings" w:char="F0E7"/>
      </w:r>
      <w:r w:rsidRPr="00BE42C9">
        <w:rPr>
          <w:rFonts w:ascii="Courier New" w:hAnsi="Courier New" w:cs="Courier New"/>
          <w:color w:val="FF0000"/>
        </w:rPr>
        <w:t>=======RECEIVED CHANNEL ID</w:t>
      </w:r>
    </w:p>
    <w:p w14:paraId="6147DE78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*9H*</w:t>
      </w:r>
      <w:r w:rsidRPr="00861B42">
        <w:rPr>
          <w:rFonts w:ascii="Courier New" w:hAnsi="Courier New" w:cs="Courier New"/>
        </w:rPr>
        <w:t>7.0000000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193CF613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20180309</w:t>
      </w:r>
    </w:p>
    <w:p w14:paraId="1D2E9164" w14:textId="535D6C3C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20180409</w:t>
      </w:r>
    </w:p>
    <w:p w14:paraId="1E8C5D1B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98.0000000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36838796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20180410</w:t>
      </w:r>
    </w:p>
    <w:p w14:paraId="09DC9BFE" w14:textId="2E5F021A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20180507</w:t>
      </w:r>
    </w:p>
    <w:p w14:paraId="6F59282D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53.0000000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3489E9CD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861B42">
        <w:rPr>
          <w:rFonts w:ascii="Courier New" w:hAnsi="Courier New" w:cs="Courier New"/>
        </w:rPr>
        <w:t>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20180508</w:t>
      </w:r>
    </w:p>
    <w:p w14:paraId="4A673C6F" w14:textId="732EDB20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20180607</w:t>
      </w:r>
    </w:p>
    <w:p w14:paraId="7586525A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105.0000000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4618EE1C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20180608</w:t>
      </w:r>
    </w:p>
    <w:p w14:paraId="3D123358" w14:textId="2AF3BF35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20180709</w:t>
      </w:r>
    </w:p>
    <w:p w14:paraId="7E487921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149.0000000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35C42630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20180710</w:t>
      </w:r>
    </w:p>
    <w:p w14:paraId="3D5BCFBD" w14:textId="62D3898B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20180807</w:t>
      </w:r>
    </w:p>
    <w:p w14:paraId="063D5D1B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113.0000000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1BCB93C4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20180808</w:t>
      </w:r>
    </w:p>
    <w:p w14:paraId="7B29874F" w14:textId="32F8BC6E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20180909</w:t>
      </w:r>
    </w:p>
    <w:p w14:paraId="0338CBE0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35.0000000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7A2BB89B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20180910</w:t>
      </w:r>
    </w:p>
    <w:p w14:paraId="34F212B0" w14:textId="6DB34240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20181008</w:t>
      </w:r>
    </w:p>
    <w:p w14:paraId="45C3BA43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99.0000000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0E3E6410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20181009</w:t>
      </w:r>
    </w:p>
    <w:p w14:paraId="00CD8265" w14:textId="4970D26B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20181106</w:t>
      </w:r>
    </w:p>
    <w:p w14:paraId="67101F4D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11.0000000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51C040D9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20181107</w:t>
      </w:r>
    </w:p>
    <w:p w14:paraId="708DB92B" w14:textId="69CD4447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20181206</w:t>
      </w:r>
    </w:p>
    <w:p w14:paraId="08059704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60.0000000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076C961D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20181207</w:t>
      </w:r>
    </w:p>
    <w:p w14:paraId="597F399C" w14:textId="2706B017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20190109</w:t>
      </w:r>
    </w:p>
    <w:p w14:paraId="00D2089E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13.0000000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285CD625" w14:textId="77777777" w:rsidR="00B37EB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B37EB2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20190110</w:t>
      </w:r>
    </w:p>
    <w:p w14:paraId="14A13AF1" w14:textId="5CF051DF" w:rsidR="00E53C30" w:rsidRPr="00861B42" w:rsidRDefault="00B37EB2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20190206</w:t>
      </w:r>
    </w:p>
    <w:p w14:paraId="085EE31B" w14:textId="77777777" w:rsidR="00E53C30" w:rsidRPr="00861B42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QTY</w:t>
      </w:r>
      <w:r>
        <w:rPr>
          <w:rFonts w:ascii="Courier New" w:hAnsi="Courier New" w:cs="Courier New"/>
        </w:rPr>
        <w:t>*87*</w:t>
      </w:r>
      <w:r w:rsidRPr="00861B42">
        <w:rPr>
          <w:rFonts w:ascii="Courier New" w:hAnsi="Courier New" w:cs="Courier New"/>
        </w:rPr>
        <w:t>94.0000000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KH</w:t>
      </w:r>
    </w:p>
    <w:p w14:paraId="70F189A5" w14:textId="77777777" w:rsidR="00CF4D9A" w:rsidRDefault="00E53C30" w:rsidP="00E53C30">
      <w:pPr>
        <w:pStyle w:val="PlainText"/>
        <w:rPr>
          <w:rFonts w:ascii="Courier New" w:hAnsi="Courier New" w:cs="Courier New"/>
        </w:rPr>
      </w:pPr>
      <w:r w:rsidRPr="00861B42">
        <w:rPr>
          <w:rFonts w:ascii="Courier New" w:hAnsi="Courier New" w:cs="Courier New"/>
        </w:rPr>
        <w:t>DTM</w:t>
      </w:r>
      <w:r>
        <w:rPr>
          <w:rFonts w:ascii="Courier New" w:hAnsi="Courier New" w:cs="Courier New"/>
        </w:rPr>
        <w:t>*</w:t>
      </w:r>
      <w:r w:rsidR="00CF4D9A">
        <w:rPr>
          <w:rFonts w:ascii="Courier New" w:hAnsi="Courier New" w:cs="Courier New"/>
        </w:rPr>
        <w:t>15</w:t>
      </w:r>
      <w:r w:rsidRPr="00861B42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*</w:t>
      </w:r>
      <w:r w:rsidRPr="00861B42">
        <w:rPr>
          <w:rFonts w:ascii="Courier New" w:hAnsi="Courier New" w:cs="Courier New"/>
        </w:rPr>
        <w:t>20190207</w:t>
      </w:r>
    </w:p>
    <w:p w14:paraId="04F5070E" w14:textId="7ED45F30" w:rsidR="007803B6" w:rsidRPr="00E53C30" w:rsidRDefault="00CF4D9A" w:rsidP="00E53C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DTM*151*</w:t>
      </w:r>
      <w:r w:rsidR="00E53C30" w:rsidRPr="00861B42">
        <w:rPr>
          <w:rFonts w:ascii="Courier New" w:hAnsi="Courier New" w:cs="Courier New"/>
        </w:rPr>
        <w:t>20190307</w:t>
      </w:r>
    </w:p>
    <w:p w14:paraId="2640D683" w14:textId="77777777" w:rsidR="007803B6" w:rsidRDefault="007803B6" w:rsidP="007803B6">
      <w:pPr>
        <w:pStyle w:val="PlainText"/>
        <w:jc w:val="center"/>
        <w:rPr>
          <w:rFonts w:ascii="Courier New" w:hAnsi="Courier New" w:cs="Courier New"/>
          <w:color w:val="FF0000"/>
        </w:rPr>
      </w:pPr>
    </w:p>
    <w:sectPr w:rsidR="007803B6">
      <w:headerReference w:type="default" r:id="rId13"/>
      <w:footerReference w:type="default" r:id="rId14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245C" w14:textId="77777777" w:rsidR="001D18D2" w:rsidRDefault="001D18D2">
      <w:r>
        <w:separator/>
      </w:r>
    </w:p>
  </w:endnote>
  <w:endnote w:type="continuationSeparator" w:id="0">
    <w:p w14:paraId="3F0339FD" w14:textId="77777777" w:rsidR="001D18D2" w:rsidRDefault="001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C66B" w14:textId="77777777" w:rsidR="00B37EB2" w:rsidRDefault="00B37EB2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26B09" w14:textId="77777777" w:rsidR="001D18D2" w:rsidRDefault="001D18D2">
      <w:r>
        <w:separator/>
      </w:r>
    </w:p>
  </w:footnote>
  <w:footnote w:type="continuationSeparator" w:id="0">
    <w:p w14:paraId="459CDA93" w14:textId="77777777" w:rsidR="001D18D2" w:rsidRDefault="001D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1603" w14:textId="77777777" w:rsidR="00B37EB2" w:rsidRDefault="00B37EB2">
    <w:pPr>
      <w:pStyle w:val="Header"/>
      <w:jc w:val="center"/>
      <w:rPr>
        <w:sz w:val="20"/>
      </w:rPr>
    </w:pPr>
  </w:p>
  <w:p w14:paraId="7C7C40BC" w14:textId="77777777" w:rsidR="00B37EB2" w:rsidRDefault="00B37EB2">
    <w:pPr>
      <w:pStyle w:val="Header"/>
      <w:jc w:val="center"/>
      <w:rPr>
        <w:sz w:val="20"/>
      </w:rPr>
    </w:pPr>
  </w:p>
  <w:p w14:paraId="45CC6FB9" w14:textId="77777777" w:rsidR="00B37EB2" w:rsidRDefault="00B37EB2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37806523"/>
    <w:multiLevelType w:val="hybridMultilevel"/>
    <w:tmpl w:val="A8AE8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8EBE0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54A58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167B"/>
    <w:multiLevelType w:val="hybridMultilevel"/>
    <w:tmpl w:val="1D942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564E8"/>
    <w:multiLevelType w:val="hybridMultilevel"/>
    <w:tmpl w:val="D1D8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387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86D603B"/>
    <w:multiLevelType w:val="hybridMultilevel"/>
    <w:tmpl w:val="B12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ndon Siegel">
    <w15:presenceInfo w15:providerId="None" w15:userId="Brandon S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E"/>
    <w:rsid w:val="00064BA4"/>
    <w:rsid w:val="00075AD0"/>
    <w:rsid w:val="00095C7E"/>
    <w:rsid w:val="000B0C7C"/>
    <w:rsid w:val="000B7B80"/>
    <w:rsid w:val="000D1A91"/>
    <w:rsid w:val="000D55A2"/>
    <w:rsid w:val="00132F14"/>
    <w:rsid w:val="00153139"/>
    <w:rsid w:val="00156596"/>
    <w:rsid w:val="0017352A"/>
    <w:rsid w:val="001D18D2"/>
    <w:rsid w:val="002235AF"/>
    <w:rsid w:val="00251614"/>
    <w:rsid w:val="00261E40"/>
    <w:rsid w:val="00281A20"/>
    <w:rsid w:val="002C4FC5"/>
    <w:rsid w:val="002D648A"/>
    <w:rsid w:val="0039643C"/>
    <w:rsid w:val="003C4A55"/>
    <w:rsid w:val="003D288E"/>
    <w:rsid w:val="003F1863"/>
    <w:rsid w:val="004174A0"/>
    <w:rsid w:val="00420C5C"/>
    <w:rsid w:val="004345E5"/>
    <w:rsid w:val="004808BD"/>
    <w:rsid w:val="00547CE6"/>
    <w:rsid w:val="0057410F"/>
    <w:rsid w:val="005B08F2"/>
    <w:rsid w:val="005E3C3D"/>
    <w:rsid w:val="006073C3"/>
    <w:rsid w:val="00613EC3"/>
    <w:rsid w:val="00664ED4"/>
    <w:rsid w:val="006961F5"/>
    <w:rsid w:val="006D53D2"/>
    <w:rsid w:val="006E13AD"/>
    <w:rsid w:val="0072183C"/>
    <w:rsid w:val="00735211"/>
    <w:rsid w:val="00737083"/>
    <w:rsid w:val="007467E0"/>
    <w:rsid w:val="00752F80"/>
    <w:rsid w:val="007631C2"/>
    <w:rsid w:val="00764F28"/>
    <w:rsid w:val="007803B6"/>
    <w:rsid w:val="007D6482"/>
    <w:rsid w:val="007E33C2"/>
    <w:rsid w:val="007E7060"/>
    <w:rsid w:val="00811FF6"/>
    <w:rsid w:val="00855C64"/>
    <w:rsid w:val="008645C5"/>
    <w:rsid w:val="008E098A"/>
    <w:rsid w:val="0090064B"/>
    <w:rsid w:val="00900E06"/>
    <w:rsid w:val="00905DFB"/>
    <w:rsid w:val="009513E5"/>
    <w:rsid w:val="009571BB"/>
    <w:rsid w:val="00963DDB"/>
    <w:rsid w:val="00973DD2"/>
    <w:rsid w:val="00981609"/>
    <w:rsid w:val="009A1C64"/>
    <w:rsid w:val="009D6FB6"/>
    <w:rsid w:val="00A235B6"/>
    <w:rsid w:val="00A25136"/>
    <w:rsid w:val="00A8020B"/>
    <w:rsid w:val="00AA2ABA"/>
    <w:rsid w:val="00AA30E3"/>
    <w:rsid w:val="00AC0243"/>
    <w:rsid w:val="00AD1BB7"/>
    <w:rsid w:val="00B13797"/>
    <w:rsid w:val="00B15841"/>
    <w:rsid w:val="00B1670F"/>
    <w:rsid w:val="00B37EB2"/>
    <w:rsid w:val="00B721EB"/>
    <w:rsid w:val="00B911A0"/>
    <w:rsid w:val="00BA7BA8"/>
    <w:rsid w:val="00BC1E8D"/>
    <w:rsid w:val="00BE56AC"/>
    <w:rsid w:val="00C03BB4"/>
    <w:rsid w:val="00C72A6B"/>
    <w:rsid w:val="00CD3FC8"/>
    <w:rsid w:val="00CF4D9A"/>
    <w:rsid w:val="00D10059"/>
    <w:rsid w:val="00D114F0"/>
    <w:rsid w:val="00D20E38"/>
    <w:rsid w:val="00D350D6"/>
    <w:rsid w:val="00D72B83"/>
    <w:rsid w:val="00DD1B68"/>
    <w:rsid w:val="00DE495D"/>
    <w:rsid w:val="00DF06FC"/>
    <w:rsid w:val="00DF5088"/>
    <w:rsid w:val="00E02840"/>
    <w:rsid w:val="00E53C30"/>
    <w:rsid w:val="00E96CEA"/>
    <w:rsid w:val="00EB679F"/>
    <w:rsid w:val="00EC2A64"/>
    <w:rsid w:val="00ED174D"/>
    <w:rsid w:val="00EE2FA0"/>
    <w:rsid w:val="00F05888"/>
    <w:rsid w:val="00F3136E"/>
    <w:rsid w:val="00F43B44"/>
    <w:rsid w:val="00F70765"/>
    <w:rsid w:val="00F80D17"/>
    <w:rsid w:val="00F8312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A6D34"/>
  <w15:chartTrackingRefBased/>
  <w15:docId w15:val="{ACCBBCC8-9A87-4DAA-9EA9-23AEDD43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basedOn w:val="DefaultParagraphFont"/>
    <w:qFormat/>
    <w:rsid w:val="0073708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DF06F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6FC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A2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lectric/electric_edewg_download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on.siegel@intelometr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yalcin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ccracken@p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7124-10E5-40F1-99D0-C2232C83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14192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Brandon Siegel</cp:lastModifiedBy>
  <cp:revision>5</cp:revision>
  <cp:lastPrinted>2412-01-01T04:59:00Z</cp:lastPrinted>
  <dcterms:created xsi:type="dcterms:W3CDTF">2019-07-18T22:02:00Z</dcterms:created>
  <dcterms:modified xsi:type="dcterms:W3CDTF">2019-07-18T22:07:00Z</dcterms:modified>
</cp:coreProperties>
</file>