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9104" w14:textId="7045862B" w:rsidR="00C03BB4" w:rsidRDefault="00C03BB4">
      <w:pPr>
        <w:pStyle w:val="Title"/>
        <w:rPr>
          <w:sz w:val="28"/>
        </w:rPr>
      </w:pPr>
      <w:r>
        <w:rPr>
          <w:sz w:val="28"/>
        </w:rPr>
        <w:t xml:space="preserve">EDEWG Change Request </w:t>
      </w:r>
      <w:r w:rsidR="009E49C3">
        <w:rPr>
          <w:sz w:val="28"/>
        </w:rPr>
        <w:t>#15</w:t>
      </w:r>
      <w:r w:rsidR="002B34AC">
        <w:rPr>
          <w:sz w:val="28"/>
        </w:rPr>
        <w:t>5</w:t>
      </w:r>
    </w:p>
    <w:p w14:paraId="15033F04"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p>
    <w:p w14:paraId="389539E5"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EDEWG Change Request can be found on the PUC website at </w:t>
      </w:r>
      <w:hyperlink r:id="rId7" w:history="1">
        <w:r w:rsidR="00FC6434">
          <w:rPr>
            <w:rStyle w:val="Hyperlink"/>
            <w:sz w:val="20"/>
          </w:rPr>
          <w:t>http://www.puc.pa.gov/electric/electric_edewg_download.aspx</w:t>
        </w:r>
      </w:hyperlink>
      <w:r>
        <w:rPr>
          <w:sz w:val="20"/>
        </w:rPr>
        <w:t xml:space="preserve"> </w:t>
      </w:r>
    </w:p>
    <w:p w14:paraId="4FDADDEF" w14:textId="77777777" w:rsidR="00C03BB4" w:rsidRDefault="00C03BB4">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0855DBF6" w14:textId="77777777">
        <w:tc>
          <w:tcPr>
            <w:tcW w:w="3672" w:type="dxa"/>
          </w:tcPr>
          <w:p w14:paraId="1A80E834" w14:textId="77777777" w:rsidR="00C03BB4" w:rsidRDefault="00C03BB4">
            <w:pPr>
              <w:rPr>
                <w:sz w:val="20"/>
              </w:rPr>
            </w:pPr>
            <w:r>
              <w:rPr>
                <w:b/>
                <w:sz w:val="20"/>
              </w:rPr>
              <w:t>Requester’s Name</w:t>
            </w:r>
            <w:r>
              <w:rPr>
                <w:sz w:val="20"/>
              </w:rPr>
              <w:t xml:space="preserve">: </w:t>
            </w:r>
          </w:p>
          <w:p w14:paraId="5E58C637" w14:textId="233A06E0" w:rsidR="00C03BB4" w:rsidRPr="00C50157" w:rsidRDefault="002B34AC">
            <w:pPr>
              <w:rPr>
                <w:rFonts w:ascii="Calibri" w:hAnsi="Calibri" w:cs="Calibri"/>
                <w:sz w:val="20"/>
              </w:rPr>
            </w:pPr>
            <w:r>
              <w:rPr>
                <w:rFonts w:ascii="Calibri" w:hAnsi="Calibri" w:cs="Calibri"/>
                <w:sz w:val="20"/>
              </w:rPr>
              <w:t>Milton Liu</w:t>
            </w:r>
          </w:p>
        </w:tc>
        <w:tc>
          <w:tcPr>
            <w:tcW w:w="3672" w:type="dxa"/>
          </w:tcPr>
          <w:p w14:paraId="0EB91615" w14:textId="77777777" w:rsidR="00C03BB4" w:rsidRDefault="00C03BB4">
            <w:pPr>
              <w:rPr>
                <w:sz w:val="20"/>
              </w:rPr>
            </w:pPr>
            <w:r>
              <w:rPr>
                <w:b/>
                <w:sz w:val="20"/>
              </w:rPr>
              <w:t>EDC/EGS Name</w:t>
            </w:r>
            <w:r>
              <w:rPr>
                <w:sz w:val="20"/>
              </w:rPr>
              <w:t xml:space="preserve">:    </w:t>
            </w:r>
          </w:p>
          <w:p w14:paraId="6D90DEE5" w14:textId="5D37E852" w:rsidR="00C03BB4" w:rsidRPr="00C50157" w:rsidRDefault="002B34AC">
            <w:pPr>
              <w:rPr>
                <w:rFonts w:ascii="Calibri" w:hAnsi="Calibri" w:cs="Calibri"/>
                <w:sz w:val="20"/>
              </w:rPr>
            </w:pPr>
            <w:r>
              <w:rPr>
                <w:rFonts w:ascii="Calibri" w:hAnsi="Calibri" w:cs="Calibri"/>
                <w:sz w:val="20"/>
              </w:rPr>
              <w:t>Engie</w:t>
            </w:r>
          </w:p>
        </w:tc>
        <w:tc>
          <w:tcPr>
            <w:tcW w:w="3672" w:type="dxa"/>
          </w:tcPr>
          <w:p w14:paraId="69C3EB07" w14:textId="77777777" w:rsidR="00C03BB4" w:rsidRDefault="00C03BB4">
            <w:pPr>
              <w:rPr>
                <w:sz w:val="20"/>
              </w:rPr>
            </w:pPr>
            <w:r>
              <w:rPr>
                <w:b/>
                <w:sz w:val="20"/>
              </w:rPr>
              <w:t xml:space="preserve">Phone # </w:t>
            </w:r>
            <w:r>
              <w:rPr>
                <w:sz w:val="20"/>
              </w:rPr>
              <w:t xml:space="preserve">:  </w:t>
            </w:r>
          </w:p>
          <w:p w14:paraId="1C1C64DB" w14:textId="5C4AB2EF" w:rsidR="00C03BB4" w:rsidRPr="00C50157" w:rsidRDefault="00D47714">
            <w:pPr>
              <w:rPr>
                <w:rFonts w:ascii="Calibri" w:hAnsi="Calibri" w:cs="Calibri"/>
                <w:sz w:val="20"/>
              </w:rPr>
            </w:pPr>
            <w:r>
              <w:rPr>
                <w:rFonts w:ascii="Calibri" w:hAnsi="Calibri" w:cs="Calibri"/>
                <w:sz w:val="20"/>
              </w:rPr>
              <w:t>713.636.1435</w:t>
            </w:r>
          </w:p>
        </w:tc>
      </w:tr>
      <w:tr w:rsidR="00C03BB4" w14:paraId="6BDAFA17" w14:textId="77777777">
        <w:tc>
          <w:tcPr>
            <w:tcW w:w="3672" w:type="dxa"/>
          </w:tcPr>
          <w:p w14:paraId="60E41AE5" w14:textId="77777777" w:rsidR="00C03BB4" w:rsidRDefault="00C03BB4">
            <w:pPr>
              <w:rPr>
                <w:sz w:val="20"/>
              </w:rPr>
            </w:pPr>
            <w:r>
              <w:rPr>
                <w:b/>
                <w:sz w:val="20"/>
              </w:rPr>
              <w:t>Date of Request</w:t>
            </w:r>
            <w:r>
              <w:rPr>
                <w:sz w:val="20"/>
              </w:rPr>
              <w:t>:</w:t>
            </w:r>
          </w:p>
          <w:p w14:paraId="29E8BBAE" w14:textId="4089197E" w:rsidR="00C03BB4" w:rsidRPr="00C50157" w:rsidRDefault="002B34AC">
            <w:pPr>
              <w:rPr>
                <w:rFonts w:ascii="Calibri" w:hAnsi="Calibri" w:cs="Calibri"/>
                <w:sz w:val="20"/>
              </w:rPr>
            </w:pPr>
            <w:r>
              <w:rPr>
                <w:rFonts w:ascii="Calibri" w:hAnsi="Calibri" w:cs="Calibri"/>
                <w:sz w:val="20"/>
              </w:rPr>
              <w:t>7/15/2020</w:t>
            </w:r>
          </w:p>
        </w:tc>
        <w:tc>
          <w:tcPr>
            <w:tcW w:w="3672" w:type="dxa"/>
          </w:tcPr>
          <w:p w14:paraId="6074B8AF" w14:textId="77777777" w:rsidR="00C03BB4" w:rsidRDefault="00C03BB4">
            <w:pPr>
              <w:rPr>
                <w:sz w:val="20"/>
              </w:rPr>
            </w:pPr>
            <w:r>
              <w:rPr>
                <w:b/>
                <w:sz w:val="20"/>
              </w:rPr>
              <w:t>Affected EDI Transaction Set #(s)</w:t>
            </w:r>
            <w:r>
              <w:rPr>
                <w:sz w:val="20"/>
              </w:rPr>
              <w:t>:</w:t>
            </w:r>
          </w:p>
          <w:p w14:paraId="78DDED6F" w14:textId="1BA614D4" w:rsidR="00C03BB4" w:rsidRPr="00C50157" w:rsidRDefault="009E49C3">
            <w:pPr>
              <w:rPr>
                <w:rFonts w:ascii="Calibri" w:hAnsi="Calibri" w:cs="Calibri"/>
                <w:sz w:val="20"/>
              </w:rPr>
            </w:pPr>
            <w:r>
              <w:rPr>
                <w:rFonts w:ascii="Calibri" w:hAnsi="Calibri" w:cs="Calibri"/>
                <w:sz w:val="20"/>
              </w:rPr>
              <w:t>867H</w:t>
            </w:r>
            <w:r w:rsidR="002B34AC">
              <w:rPr>
                <w:rFonts w:ascii="Calibri" w:hAnsi="Calibri" w:cs="Calibri"/>
                <w:sz w:val="20"/>
              </w:rPr>
              <w:t>IU</w:t>
            </w:r>
          </w:p>
        </w:tc>
        <w:tc>
          <w:tcPr>
            <w:tcW w:w="3672" w:type="dxa"/>
            <w:tcBorders>
              <w:bottom w:val="nil"/>
            </w:tcBorders>
          </w:tcPr>
          <w:p w14:paraId="74EAAFAF" w14:textId="77777777" w:rsidR="00C03BB4" w:rsidRDefault="00C03BB4">
            <w:pPr>
              <w:rPr>
                <w:sz w:val="20"/>
              </w:rPr>
            </w:pPr>
            <w:r>
              <w:rPr>
                <w:b/>
                <w:sz w:val="20"/>
              </w:rPr>
              <w:t>E-Mail Address</w:t>
            </w:r>
            <w:r>
              <w:rPr>
                <w:sz w:val="20"/>
              </w:rPr>
              <w:t>:</w:t>
            </w:r>
          </w:p>
          <w:p w14:paraId="6A62D039" w14:textId="39005AFD" w:rsidR="00C03BB4" w:rsidRPr="00C50157" w:rsidRDefault="002B34AC">
            <w:pPr>
              <w:rPr>
                <w:rFonts w:ascii="Calibri" w:hAnsi="Calibri" w:cs="Calibri"/>
                <w:sz w:val="20"/>
              </w:rPr>
            </w:pPr>
            <w:r>
              <w:rPr>
                <w:rFonts w:ascii="Calibri" w:hAnsi="Calibri" w:cs="Calibri"/>
                <w:sz w:val="20"/>
              </w:rPr>
              <w:t>meng.liu@engie.com</w:t>
            </w:r>
          </w:p>
        </w:tc>
      </w:tr>
      <w:tr w:rsidR="00C03BB4" w14:paraId="4BA23559" w14:textId="77777777">
        <w:tc>
          <w:tcPr>
            <w:tcW w:w="3672" w:type="dxa"/>
          </w:tcPr>
          <w:p w14:paraId="4AB926F6" w14:textId="77777777" w:rsidR="00C03BB4" w:rsidRPr="00C50157" w:rsidRDefault="00C03BB4">
            <w:pPr>
              <w:rPr>
                <w:rFonts w:ascii="Calibri" w:hAnsi="Calibri" w:cs="Calibri"/>
                <w:sz w:val="20"/>
              </w:rPr>
            </w:pPr>
            <w:r>
              <w:rPr>
                <w:b/>
                <w:sz w:val="20"/>
              </w:rPr>
              <w:t>Requested Priority</w:t>
            </w:r>
            <w:r>
              <w:rPr>
                <w:sz w:val="20"/>
              </w:rPr>
              <w:t xml:space="preserve"> (emergency/high/low):</w:t>
            </w:r>
            <w:r w:rsidR="00243C02">
              <w:rPr>
                <w:sz w:val="20"/>
              </w:rPr>
              <w:t xml:space="preserve">  </w:t>
            </w:r>
            <w:r w:rsidR="009E49C3">
              <w:rPr>
                <w:sz w:val="20"/>
              </w:rPr>
              <w:t>High</w:t>
            </w:r>
          </w:p>
        </w:tc>
        <w:tc>
          <w:tcPr>
            <w:tcW w:w="3672" w:type="dxa"/>
          </w:tcPr>
          <w:p w14:paraId="3C1886B5" w14:textId="77777777" w:rsidR="00C03BB4" w:rsidRDefault="00C03BB4">
            <w:pPr>
              <w:rPr>
                <w:sz w:val="20"/>
              </w:rPr>
            </w:pPr>
            <w:r>
              <w:rPr>
                <w:b/>
                <w:sz w:val="20"/>
              </w:rPr>
              <w:t>Requested Implementation Date</w:t>
            </w:r>
            <w:r>
              <w:rPr>
                <w:sz w:val="20"/>
              </w:rPr>
              <w:t>:</w:t>
            </w:r>
          </w:p>
          <w:p w14:paraId="13F49158" w14:textId="77777777" w:rsidR="00C03BB4" w:rsidRPr="00C50157" w:rsidRDefault="009E49C3">
            <w:pPr>
              <w:rPr>
                <w:rFonts w:ascii="Calibri" w:hAnsi="Calibri" w:cs="Calibri"/>
                <w:sz w:val="20"/>
              </w:rPr>
            </w:pPr>
            <w:r>
              <w:rPr>
                <w:rFonts w:ascii="Calibri" w:hAnsi="Calibri" w:cs="Calibri"/>
                <w:sz w:val="20"/>
              </w:rPr>
              <w:t>TBD</w:t>
            </w:r>
          </w:p>
        </w:tc>
        <w:tc>
          <w:tcPr>
            <w:tcW w:w="3672" w:type="dxa"/>
            <w:tcBorders>
              <w:top w:val="single" w:sz="6" w:space="0" w:color="auto"/>
              <w:bottom w:val="single" w:sz="12" w:space="0" w:color="auto"/>
            </w:tcBorders>
            <w:shd w:val="pct10" w:color="auto" w:fill="auto"/>
          </w:tcPr>
          <w:p w14:paraId="28788A4D" w14:textId="77777777" w:rsidR="00C03BB4" w:rsidRDefault="00C03BB4">
            <w:pPr>
              <w:rPr>
                <w:sz w:val="20"/>
              </w:rPr>
            </w:pPr>
            <w:r>
              <w:rPr>
                <w:b/>
                <w:sz w:val="20"/>
              </w:rPr>
              <w:t>Status</w:t>
            </w:r>
            <w:r>
              <w:rPr>
                <w:sz w:val="20"/>
              </w:rPr>
              <w:t>:</w:t>
            </w:r>
          </w:p>
          <w:p w14:paraId="335E81B1" w14:textId="2378445C" w:rsidR="00C03BB4" w:rsidRPr="00C50157" w:rsidRDefault="002B34AC">
            <w:pPr>
              <w:rPr>
                <w:rFonts w:ascii="Calibri" w:hAnsi="Calibri" w:cs="Calibri"/>
                <w:sz w:val="20"/>
              </w:rPr>
            </w:pPr>
            <w:r>
              <w:rPr>
                <w:rFonts w:ascii="Calibri" w:hAnsi="Calibri" w:cs="Calibri"/>
                <w:sz w:val="20"/>
              </w:rPr>
              <w:t>OPEN</w:t>
            </w:r>
            <w:r w:rsidR="00FC3A11">
              <w:rPr>
                <w:rFonts w:ascii="Calibri" w:hAnsi="Calibri" w:cs="Calibri"/>
                <w:sz w:val="20"/>
              </w:rPr>
              <w:t xml:space="preserve"> / </w:t>
            </w:r>
            <w:r>
              <w:rPr>
                <w:rFonts w:ascii="Calibri" w:hAnsi="Calibri" w:cs="Calibri"/>
                <w:sz w:val="20"/>
              </w:rPr>
              <w:t>Pending EDEWG review</w:t>
            </w:r>
          </w:p>
        </w:tc>
      </w:tr>
    </w:tbl>
    <w:p w14:paraId="28E56D34" w14:textId="77777777" w:rsidR="00C03BB4" w:rsidRDefault="00C03BB4"/>
    <w:p w14:paraId="049B1D84" w14:textId="77777777" w:rsidR="00C03BB4" w:rsidRDefault="00C03BB4">
      <w:pPr>
        <w:pBdr>
          <w:top w:val="single" w:sz="6" w:space="1" w:color="auto"/>
          <w:left w:val="single" w:sz="6" w:space="1" w:color="auto"/>
          <w:bottom w:val="single" w:sz="6" w:space="0"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p>
    <w:p w14:paraId="4DC7F837" w14:textId="5169CA5E" w:rsidR="00C03BB4" w:rsidRPr="00FC3A11" w:rsidRDefault="002B34AC">
      <w:pPr>
        <w:pBdr>
          <w:top w:val="single" w:sz="6" w:space="1" w:color="auto"/>
          <w:left w:val="single" w:sz="6" w:space="1" w:color="auto"/>
          <w:bottom w:val="single" w:sz="6" w:space="0" w:color="auto"/>
          <w:right w:val="single" w:sz="6" w:space="1" w:color="auto"/>
        </w:pBdr>
        <w:rPr>
          <w:rFonts w:ascii="Calibri" w:hAnsi="Calibri" w:cs="Calibri"/>
          <w:sz w:val="20"/>
        </w:rPr>
      </w:pPr>
      <w:r>
        <w:rPr>
          <w:rFonts w:ascii="Calibri" w:hAnsi="Calibri" w:cs="Calibri"/>
          <w:sz w:val="20"/>
        </w:rPr>
        <w:t>Due to COVID-19, in most cases, there is a drop in customers’ electricity usage.   As a result, historical interval usage data from mid-March 2020 to present date is not as reflective of future usage as date from 2019.    Engie requests the default of</w:t>
      </w:r>
      <w:r w:rsidR="009E49C3" w:rsidRPr="00FC3A11">
        <w:rPr>
          <w:rFonts w:ascii="Calibri" w:hAnsi="Calibri" w:cs="Calibri"/>
          <w:sz w:val="20"/>
        </w:rPr>
        <w:t xml:space="preserve"> 12 months of H</w:t>
      </w:r>
      <w:r>
        <w:rPr>
          <w:rFonts w:ascii="Calibri" w:hAnsi="Calibri" w:cs="Calibri"/>
          <w:sz w:val="20"/>
        </w:rPr>
        <w:t>I</w:t>
      </w:r>
      <w:r w:rsidR="009E49C3" w:rsidRPr="00FC3A11">
        <w:rPr>
          <w:rFonts w:ascii="Calibri" w:hAnsi="Calibri" w:cs="Calibri"/>
          <w:sz w:val="20"/>
        </w:rPr>
        <w:t xml:space="preserve">U </w:t>
      </w:r>
      <w:r>
        <w:rPr>
          <w:rFonts w:ascii="Calibri" w:hAnsi="Calibri" w:cs="Calibri"/>
          <w:sz w:val="20"/>
        </w:rPr>
        <w:t xml:space="preserve">be increased </w:t>
      </w:r>
      <w:r w:rsidR="009D4330" w:rsidRPr="00FC3A11">
        <w:rPr>
          <w:rFonts w:ascii="Calibri" w:hAnsi="Calibri" w:cs="Calibri"/>
          <w:sz w:val="20"/>
        </w:rPr>
        <w:t xml:space="preserve">to </w:t>
      </w:r>
      <w:r w:rsidR="009E49C3" w:rsidRPr="00FC3A11">
        <w:rPr>
          <w:rFonts w:ascii="Calibri" w:hAnsi="Calibri" w:cs="Calibri"/>
          <w:sz w:val="20"/>
        </w:rPr>
        <w:t xml:space="preserve">24 months </w:t>
      </w:r>
      <w:r w:rsidR="009D4330" w:rsidRPr="00FC3A11">
        <w:rPr>
          <w:rFonts w:ascii="Calibri" w:hAnsi="Calibri" w:cs="Calibri"/>
          <w:sz w:val="20"/>
        </w:rPr>
        <w:t>all customers if available</w:t>
      </w:r>
      <w:r w:rsidR="009E49C3" w:rsidRPr="00FC3A11">
        <w:rPr>
          <w:rFonts w:ascii="Calibri" w:hAnsi="Calibri" w:cs="Calibri"/>
          <w:sz w:val="20"/>
        </w:rPr>
        <w:t>.</w:t>
      </w:r>
    </w:p>
    <w:p w14:paraId="0B8A36B7"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rPr>
      </w:pPr>
    </w:p>
    <w:p w14:paraId="5061D110"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rPr>
      </w:pPr>
    </w:p>
    <w:p w14:paraId="539E30B2"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rPr>
      </w:pPr>
    </w:p>
    <w:p w14:paraId="76BF0D5A" w14:textId="77777777" w:rsidR="00C03BB4" w:rsidRDefault="00C03BB4">
      <w:pPr>
        <w:pBdr>
          <w:top w:val="single" w:sz="6" w:space="1" w:color="auto"/>
          <w:left w:val="single" w:sz="6" w:space="1" w:color="auto"/>
          <w:bottom w:val="single" w:sz="6" w:space="0" w:color="auto"/>
          <w:right w:val="single" w:sz="6" w:space="1" w:color="auto"/>
        </w:pBdr>
      </w:pPr>
      <w:r>
        <w:rPr>
          <w:b/>
          <w:sz w:val="22"/>
        </w:rPr>
        <w:t xml:space="preserve">Detail </w:t>
      </w:r>
      <w:r w:rsidR="00243C02">
        <w:rPr>
          <w:b/>
          <w:sz w:val="22"/>
        </w:rPr>
        <w:t>Explanation</w:t>
      </w:r>
      <w:r w:rsidR="00243C02">
        <w:t xml:space="preserve"> (</w:t>
      </w:r>
      <w:r>
        <w:rPr>
          <w:sz w:val="18"/>
        </w:rPr>
        <w:t>Exactly what change is required? To which EDEWG Standards? Why?):</w:t>
      </w:r>
      <w:r>
        <w:t xml:space="preserve"> </w:t>
      </w:r>
    </w:p>
    <w:p w14:paraId="7686AC40" w14:textId="6DAFA7A3" w:rsidR="00D47714" w:rsidRDefault="002B34AC">
      <w:pPr>
        <w:pBdr>
          <w:top w:val="single" w:sz="6" w:space="1" w:color="auto"/>
          <w:left w:val="single" w:sz="6" w:space="1" w:color="auto"/>
          <w:bottom w:val="single" w:sz="6" w:space="0" w:color="auto"/>
          <w:right w:val="single" w:sz="6" w:space="1" w:color="auto"/>
        </w:pBdr>
        <w:rPr>
          <w:rFonts w:ascii="Calibri" w:hAnsi="Calibri" w:cs="Calibri"/>
          <w:sz w:val="20"/>
        </w:rPr>
      </w:pPr>
      <w:r>
        <w:rPr>
          <w:rFonts w:ascii="Calibri" w:hAnsi="Calibri" w:cs="Calibri"/>
          <w:sz w:val="20"/>
        </w:rPr>
        <w:t>This change request is specific to the EDI 867 Historical Interval Usage transaction set.   The EDI 867 Historical Usage was increased from 12 to 24 months in EDI Change Request #152.   This change increases the current minimum number for months in the EDI 867 Historical Interval Usage transaction from 12 months to 24 months.</w:t>
      </w:r>
    </w:p>
    <w:p w14:paraId="06BF040A" w14:textId="690AB5CB" w:rsidR="00D47714" w:rsidRDefault="00D47714">
      <w:pPr>
        <w:pBdr>
          <w:top w:val="single" w:sz="6" w:space="1" w:color="auto"/>
          <w:left w:val="single" w:sz="6" w:space="1" w:color="auto"/>
          <w:bottom w:val="single" w:sz="6" w:space="0" w:color="auto"/>
          <w:right w:val="single" w:sz="6" w:space="1" w:color="auto"/>
        </w:pBdr>
        <w:rPr>
          <w:rFonts w:ascii="Calibri" w:hAnsi="Calibri" w:cs="Calibri"/>
          <w:sz w:val="20"/>
        </w:rPr>
      </w:pPr>
    </w:p>
    <w:p w14:paraId="7EBE41D5" w14:textId="69A86C6A" w:rsidR="00C03BB4" w:rsidRPr="00C50157" w:rsidRDefault="00D47714">
      <w:pPr>
        <w:pBdr>
          <w:top w:val="single" w:sz="6" w:space="1" w:color="auto"/>
          <w:left w:val="single" w:sz="6" w:space="1" w:color="auto"/>
          <w:bottom w:val="single" w:sz="6" w:space="0" w:color="auto"/>
          <w:right w:val="single" w:sz="6" w:space="1" w:color="auto"/>
        </w:pBdr>
        <w:rPr>
          <w:rFonts w:ascii="Calibri" w:hAnsi="Calibri" w:cs="Calibri"/>
          <w:sz w:val="18"/>
          <w:szCs w:val="18"/>
        </w:rPr>
      </w:pPr>
      <w:r>
        <w:rPr>
          <w:rFonts w:ascii="Calibri" w:hAnsi="Calibri" w:cs="Calibri"/>
          <w:sz w:val="20"/>
        </w:rPr>
        <w:t>See p.2 of for redline of existing PA Notes section in the EDI 867 Historical Interval Usage transaction.</w:t>
      </w:r>
    </w:p>
    <w:p w14:paraId="63F07672"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1AFCED2D"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13087C53"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bookmarkStart w:id="0" w:name="_GoBack"/>
      <w:bookmarkEnd w:id="0"/>
    </w:p>
    <w:p w14:paraId="47964AD4"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6BC17636" w14:textId="77777777" w:rsidR="00C03BB4" w:rsidRPr="00C50157" w:rsidRDefault="00C03BB4">
      <w:pPr>
        <w:pBdr>
          <w:top w:val="single" w:sz="6" w:space="1" w:color="auto"/>
          <w:left w:val="single" w:sz="6" w:space="1" w:color="auto"/>
          <w:bottom w:val="single" w:sz="6" w:space="0" w:color="auto"/>
          <w:right w:val="single" w:sz="6" w:space="1" w:color="auto"/>
        </w:pBdr>
        <w:rPr>
          <w:rFonts w:ascii="Calibri" w:hAnsi="Calibri" w:cs="Calibri"/>
          <w:sz w:val="18"/>
          <w:szCs w:val="18"/>
        </w:rPr>
      </w:pPr>
    </w:p>
    <w:p w14:paraId="77E0F597" w14:textId="77777777" w:rsidR="00C03BB4" w:rsidRDefault="00C03BB4">
      <w:pPr>
        <w:jc w:val="center"/>
        <w:rPr>
          <w:b/>
          <w:sz w:val="22"/>
        </w:rPr>
      </w:pPr>
    </w:p>
    <w:p w14:paraId="0C3AAB5A" w14:textId="77777777" w:rsidR="00C03BB4" w:rsidRDefault="00C03BB4">
      <w:pPr>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57ED53B6" w14:textId="77777777">
        <w:tc>
          <w:tcPr>
            <w:tcW w:w="3672" w:type="dxa"/>
          </w:tcPr>
          <w:p w14:paraId="41CC5B29" w14:textId="77777777" w:rsidR="00C03BB4" w:rsidRDefault="00C03BB4">
            <w:pPr>
              <w:rPr>
                <w:sz w:val="20"/>
              </w:rPr>
            </w:pPr>
            <w:r>
              <w:rPr>
                <w:sz w:val="20"/>
              </w:rPr>
              <w:t>Date of EDEWG Discussion:</w:t>
            </w:r>
          </w:p>
          <w:p w14:paraId="57D207F7" w14:textId="375D7F38" w:rsidR="00C03BB4" w:rsidRPr="00FC3A11" w:rsidRDefault="002B34AC">
            <w:pPr>
              <w:rPr>
                <w:rFonts w:asciiTheme="minorHAnsi" w:hAnsiTheme="minorHAnsi" w:cstheme="minorHAnsi"/>
                <w:sz w:val="20"/>
              </w:rPr>
            </w:pPr>
            <w:r>
              <w:rPr>
                <w:rFonts w:asciiTheme="minorHAnsi" w:hAnsiTheme="minorHAnsi" w:cstheme="minorHAnsi"/>
                <w:sz w:val="20"/>
              </w:rPr>
              <w:t>8/6/2020</w:t>
            </w:r>
          </w:p>
        </w:tc>
        <w:tc>
          <w:tcPr>
            <w:tcW w:w="3672" w:type="dxa"/>
          </w:tcPr>
          <w:p w14:paraId="2F8860EE" w14:textId="77777777" w:rsidR="00C03BB4" w:rsidRDefault="00C03BB4">
            <w:pPr>
              <w:rPr>
                <w:sz w:val="20"/>
              </w:rPr>
            </w:pPr>
            <w:r>
              <w:rPr>
                <w:sz w:val="20"/>
              </w:rPr>
              <w:t xml:space="preserve">Expected Implementation Date:    </w:t>
            </w:r>
          </w:p>
          <w:p w14:paraId="4C0240A9" w14:textId="783EFDBC" w:rsidR="00C03BB4" w:rsidRPr="00D7192A" w:rsidRDefault="00FC3A11">
            <w:pPr>
              <w:rPr>
                <w:rFonts w:asciiTheme="minorHAnsi" w:hAnsiTheme="minorHAnsi" w:cstheme="minorHAnsi"/>
                <w:sz w:val="18"/>
                <w:szCs w:val="18"/>
              </w:rPr>
            </w:pPr>
            <w:r>
              <w:rPr>
                <w:rFonts w:asciiTheme="minorHAnsi" w:hAnsiTheme="minorHAnsi" w:cstheme="minorHAnsi"/>
                <w:sz w:val="18"/>
                <w:szCs w:val="18"/>
              </w:rPr>
              <w:t>TBD</w:t>
            </w:r>
          </w:p>
        </w:tc>
        <w:tc>
          <w:tcPr>
            <w:tcW w:w="3672" w:type="dxa"/>
          </w:tcPr>
          <w:p w14:paraId="0D7761C6" w14:textId="77777777" w:rsidR="00C03BB4" w:rsidRDefault="00C03BB4">
            <w:pPr>
              <w:rPr>
                <w:sz w:val="20"/>
              </w:rPr>
            </w:pPr>
          </w:p>
          <w:p w14:paraId="37EE9C42" w14:textId="77777777" w:rsidR="00C03BB4" w:rsidRDefault="00C03BB4">
            <w:pPr>
              <w:rPr>
                <w:sz w:val="20"/>
              </w:rPr>
            </w:pPr>
          </w:p>
        </w:tc>
      </w:tr>
    </w:tbl>
    <w:p w14:paraId="46B14EC0" w14:textId="77777777" w:rsidR="00C03BB4" w:rsidRDefault="00C03BB4">
      <w:pPr>
        <w:rPr>
          <w:sz w:val="16"/>
        </w:rPr>
      </w:pPr>
    </w:p>
    <w:p w14:paraId="1B26E93A" w14:textId="77777777" w:rsidR="00C03BB4" w:rsidRDefault="00C03BB4">
      <w:r>
        <w:rPr>
          <w:b/>
        </w:rPr>
        <w:t>EDEWG Discussion and Resolution</w:t>
      </w:r>
      <w:r>
        <w:t>:</w:t>
      </w:r>
    </w:p>
    <w:p w14:paraId="3ECE28DE" w14:textId="4231459A" w:rsidR="00C03BB4" w:rsidRDefault="005620E7">
      <w:pPr>
        <w:pBdr>
          <w:top w:val="single" w:sz="6" w:space="1" w:color="auto"/>
          <w:left w:val="single" w:sz="6" w:space="1" w:color="auto"/>
          <w:bottom w:val="single" w:sz="6" w:space="0" w:color="auto"/>
          <w:right w:val="single" w:sz="6" w:space="1" w:color="auto"/>
        </w:pBdr>
        <w:rPr>
          <w:sz w:val="16"/>
          <w:szCs w:val="16"/>
        </w:rPr>
      </w:pPr>
      <w:r>
        <w:rPr>
          <w:sz w:val="16"/>
          <w:szCs w:val="16"/>
        </w:rPr>
        <w:t>7</w:t>
      </w:r>
      <w:r w:rsidR="002B34AC">
        <w:rPr>
          <w:sz w:val="16"/>
          <w:szCs w:val="16"/>
        </w:rPr>
        <w:t>/</w:t>
      </w:r>
      <w:r>
        <w:rPr>
          <w:sz w:val="16"/>
          <w:szCs w:val="16"/>
        </w:rPr>
        <w:t>3</w:t>
      </w:r>
      <w:r w:rsidR="002B34AC">
        <w:rPr>
          <w:sz w:val="16"/>
          <w:szCs w:val="16"/>
        </w:rPr>
        <w:t>1</w:t>
      </w:r>
      <w:r>
        <w:rPr>
          <w:sz w:val="16"/>
          <w:szCs w:val="16"/>
        </w:rPr>
        <w:t>/20</w:t>
      </w:r>
      <w:r w:rsidR="002B34AC">
        <w:rPr>
          <w:sz w:val="16"/>
          <w:szCs w:val="16"/>
        </w:rPr>
        <w:t>20</w:t>
      </w:r>
      <w:r>
        <w:rPr>
          <w:sz w:val="16"/>
          <w:szCs w:val="16"/>
        </w:rPr>
        <w:t xml:space="preserve"> – Brandon Siegel:  Entered request into tracking, assigned #15</w:t>
      </w:r>
      <w:r w:rsidR="002B34AC">
        <w:rPr>
          <w:sz w:val="16"/>
          <w:szCs w:val="16"/>
        </w:rPr>
        <w:t>5</w:t>
      </w:r>
      <w:r>
        <w:rPr>
          <w:sz w:val="16"/>
          <w:szCs w:val="16"/>
        </w:rPr>
        <w:t xml:space="preserve"> and placed on </w:t>
      </w:r>
      <w:r w:rsidR="002B34AC">
        <w:rPr>
          <w:sz w:val="16"/>
          <w:szCs w:val="16"/>
        </w:rPr>
        <w:t>August</w:t>
      </w:r>
      <w:r>
        <w:rPr>
          <w:sz w:val="16"/>
          <w:szCs w:val="16"/>
        </w:rPr>
        <w:t xml:space="preserve"> 20</w:t>
      </w:r>
      <w:r w:rsidR="002B34AC">
        <w:rPr>
          <w:sz w:val="16"/>
          <w:szCs w:val="16"/>
        </w:rPr>
        <w:t>20</w:t>
      </w:r>
      <w:r>
        <w:rPr>
          <w:sz w:val="16"/>
          <w:szCs w:val="16"/>
        </w:rPr>
        <w:t xml:space="preserve"> meeting agenda.</w:t>
      </w:r>
    </w:p>
    <w:p w14:paraId="7747F3FE" w14:textId="2187F7ED" w:rsidR="00D7192A" w:rsidRDefault="00D7192A">
      <w:pPr>
        <w:pBdr>
          <w:top w:val="single" w:sz="6" w:space="1" w:color="auto"/>
          <w:left w:val="single" w:sz="6" w:space="1" w:color="auto"/>
          <w:bottom w:val="single" w:sz="6" w:space="0" w:color="auto"/>
          <w:right w:val="single" w:sz="6" w:space="1" w:color="auto"/>
        </w:pBdr>
        <w:rPr>
          <w:sz w:val="16"/>
          <w:szCs w:val="16"/>
        </w:rPr>
      </w:pPr>
      <w:r>
        <w:rPr>
          <w:sz w:val="16"/>
          <w:szCs w:val="16"/>
        </w:rPr>
        <w:t>8/10/2020 – Brandon Siegel:  EDEWG discussed, PECO supports 24 months but other EDCs must confirm internally as they may not have the data available to send.   Remains open pending additional discussion during Sept 2020 meeting.</w:t>
      </w:r>
    </w:p>
    <w:p w14:paraId="113EDA82" w14:textId="77777777" w:rsidR="00C03BB4" w:rsidRPr="007E33C2" w:rsidRDefault="00C03BB4">
      <w:pPr>
        <w:pBdr>
          <w:top w:val="single" w:sz="6" w:space="1" w:color="auto"/>
          <w:left w:val="single" w:sz="6" w:space="1" w:color="auto"/>
          <w:bottom w:val="single" w:sz="6" w:space="0" w:color="auto"/>
          <w:right w:val="single" w:sz="6" w:space="1" w:color="auto"/>
        </w:pBdr>
        <w:rPr>
          <w:sz w:val="16"/>
          <w:szCs w:val="16"/>
        </w:rPr>
      </w:pPr>
    </w:p>
    <w:p w14:paraId="3351777B" w14:textId="77777777" w:rsidR="00C03BB4" w:rsidRDefault="00C03BB4">
      <w:pPr>
        <w:jc w:val="center"/>
        <w:rPr>
          <w:b/>
          <w:sz w:val="22"/>
        </w:rPr>
      </w:pPr>
    </w:p>
    <w:p w14:paraId="576183BF" w14:textId="77777777" w:rsidR="00C03BB4" w:rsidRDefault="00C03BB4">
      <w:pPr>
        <w:rPr>
          <w:b/>
          <w:i/>
          <w:sz w:val="18"/>
          <w:u w:val="single"/>
        </w:rPr>
      </w:pPr>
      <w:r>
        <w:rPr>
          <w:b/>
          <w:i/>
          <w:sz w:val="18"/>
          <w:u w:val="single"/>
        </w:rPr>
        <w:t>Priority Classifications</w:t>
      </w:r>
    </w:p>
    <w:p w14:paraId="53081CF6" w14:textId="77777777" w:rsidR="00C03BB4" w:rsidRDefault="00C03BB4">
      <w:pPr>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C03BB4" w14:paraId="0A7E1F48" w14:textId="77777777">
        <w:tc>
          <w:tcPr>
            <w:tcW w:w="1908" w:type="dxa"/>
          </w:tcPr>
          <w:p w14:paraId="794BFCC1" w14:textId="77777777" w:rsidR="00C03BB4" w:rsidRDefault="00C03BB4">
            <w:pPr>
              <w:rPr>
                <w:i/>
                <w:sz w:val="18"/>
              </w:rPr>
            </w:pPr>
            <w:r>
              <w:rPr>
                <w:i/>
                <w:sz w:val="18"/>
              </w:rPr>
              <w:t>Emergency Priority</w:t>
            </w:r>
          </w:p>
        </w:tc>
        <w:tc>
          <w:tcPr>
            <w:tcW w:w="9090" w:type="dxa"/>
          </w:tcPr>
          <w:p w14:paraId="732C6DD3" w14:textId="77777777" w:rsidR="00C03BB4" w:rsidRDefault="00C03BB4">
            <w:pPr>
              <w:rPr>
                <w:i/>
                <w:sz w:val="18"/>
              </w:rPr>
            </w:pPr>
            <w:r>
              <w:rPr>
                <w:i/>
                <w:sz w:val="18"/>
              </w:rPr>
              <w:t>Implemented within 10 days or otherwise directed by EDEWG</w:t>
            </w:r>
          </w:p>
        </w:tc>
      </w:tr>
      <w:tr w:rsidR="00C03BB4" w14:paraId="28481243" w14:textId="77777777">
        <w:tc>
          <w:tcPr>
            <w:tcW w:w="1908" w:type="dxa"/>
          </w:tcPr>
          <w:p w14:paraId="2382C8BA" w14:textId="77777777" w:rsidR="00C03BB4" w:rsidRDefault="00C03BB4">
            <w:pPr>
              <w:rPr>
                <w:i/>
                <w:sz w:val="18"/>
              </w:rPr>
            </w:pPr>
            <w:r>
              <w:rPr>
                <w:i/>
                <w:sz w:val="18"/>
              </w:rPr>
              <w:t>High Priority</w:t>
            </w:r>
          </w:p>
        </w:tc>
        <w:tc>
          <w:tcPr>
            <w:tcW w:w="9090" w:type="dxa"/>
          </w:tcPr>
          <w:p w14:paraId="6B5B4A8E" w14:textId="77777777" w:rsidR="00C03BB4" w:rsidRDefault="00C03BB4">
            <w:pPr>
              <w:rPr>
                <w:i/>
                <w:sz w:val="18"/>
              </w:rPr>
            </w:pPr>
            <w:r>
              <w:rPr>
                <w:i/>
                <w:sz w:val="18"/>
              </w:rPr>
              <w:t>Changes / Enhancements implemented with 30 days. The next release, or as otherwise directed by EDEWG</w:t>
            </w:r>
          </w:p>
        </w:tc>
      </w:tr>
      <w:tr w:rsidR="00C03BB4" w14:paraId="4C65E6C4" w14:textId="77777777">
        <w:tc>
          <w:tcPr>
            <w:tcW w:w="1908" w:type="dxa"/>
          </w:tcPr>
          <w:p w14:paraId="6FF164BC" w14:textId="77777777" w:rsidR="00C03BB4" w:rsidRDefault="00C03BB4">
            <w:pPr>
              <w:rPr>
                <w:i/>
                <w:sz w:val="18"/>
              </w:rPr>
            </w:pPr>
            <w:r>
              <w:rPr>
                <w:i/>
                <w:sz w:val="18"/>
              </w:rPr>
              <w:t>Low Priority</w:t>
            </w:r>
          </w:p>
        </w:tc>
        <w:tc>
          <w:tcPr>
            <w:tcW w:w="9090" w:type="dxa"/>
          </w:tcPr>
          <w:p w14:paraId="1AB27CAE" w14:textId="77777777" w:rsidR="00C03BB4" w:rsidRDefault="00C03BB4">
            <w:pPr>
              <w:rPr>
                <w:i/>
                <w:sz w:val="18"/>
              </w:rPr>
            </w:pPr>
            <w:r>
              <w:rPr>
                <w:i/>
                <w:sz w:val="18"/>
              </w:rPr>
              <w:t>Changes / Enhancements implemented no earlier than 90 days, Future Release, or as otherwise directed by EDEWG</w:t>
            </w:r>
          </w:p>
        </w:tc>
      </w:tr>
    </w:tbl>
    <w:p w14:paraId="7C52D8F2" w14:textId="77777777" w:rsidR="00C03BB4" w:rsidRDefault="00C03BB4">
      <w:pPr>
        <w:rPr>
          <w:sz w:val="20"/>
        </w:rPr>
      </w:pPr>
    </w:p>
    <w:p w14:paraId="1159C3C3" w14:textId="77777777" w:rsidR="00BC1E8D" w:rsidRDefault="00BC1E8D" w:rsidP="00BC1E8D">
      <w:pPr>
        <w:jc w:val="center"/>
        <w:rPr>
          <w:b/>
          <w:i/>
          <w:sz w:val="20"/>
        </w:rPr>
      </w:pPr>
      <w:r>
        <w:rPr>
          <w:b/>
          <w:i/>
          <w:sz w:val="20"/>
        </w:rPr>
        <w:t xml:space="preserve">Please submit this form via e-mail to both the PUC at </w:t>
      </w:r>
      <w:hyperlink r:id="rId8" w:history="1">
        <w:r w:rsidRPr="00464B26">
          <w:rPr>
            <w:rStyle w:val="Hyperlink"/>
            <w:sz w:val="20"/>
          </w:rPr>
          <w:t>jmccracken@pa.gov</w:t>
        </w:r>
      </w:hyperlink>
      <w:r>
        <w:rPr>
          <w:b/>
          <w:i/>
          <w:sz w:val="20"/>
        </w:rPr>
        <w:t xml:space="preserve"> and </w:t>
      </w:r>
      <w:hyperlink r:id="rId9" w:history="1">
        <w:r w:rsidRPr="00C229BE">
          <w:rPr>
            <w:rStyle w:val="Hyperlink"/>
            <w:sz w:val="20"/>
          </w:rPr>
          <w:t>lyalcin@pa.gov</w:t>
        </w:r>
      </w:hyperlink>
      <w:r>
        <w:rPr>
          <w:b/>
          <w:i/>
          <w:sz w:val="20"/>
        </w:rPr>
        <w:t xml:space="preserve"> and to the </w:t>
      </w:r>
    </w:p>
    <w:p w14:paraId="3BB7CF74" w14:textId="77777777" w:rsidR="00C03BB4" w:rsidRDefault="00BC1E8D" w:rsidP="00BC1E8D">
      <w:pPr>
        <w:jc w:val="center"/>
        <w:rPr>
          <w:b/>
          <w:i/>
          <w:sz w:val="20"/>
        </w:rPr>
      </w:pPr>
      <w:r>
        <w:rPr>
          <w:b/>
          <w:i/>
          <w:sz w:val="20"/>
        </w:rPr>
        <w:t xml:space="preserve">Change Control Manager, Brandon Siegel at </w:t>
      </w:r>
      <w:hyperlink r:id="rId10" w:history="1">
        <w:r>
          <w:rPr>
            <w:rStyle w:val="Hyperlink"/>
            <w:sz w:val="20"/>
          </w:rPr>
          <w:t>brandon.siegel@intelometry.com</w:t>
        </w:r>
      </w:hyperlink>
      <w:r>
        <w:rPr>
          <w:b/>
          <w:i/>
          <w:sz w:val="20"/>
        </w:rPr>
        <w:t xml:space="preserve">  </w:t>
      </w:r>
    </w:p>
    <w:p w14:paraId="159E7726" w14:textId="77777777" w:rsidR="00C03BB4" w:rsidRDefault="00C03BB4">
      <w:pPr>
        <w:jc w:val="center"/>
        <w:rPr>
          <w:sz w:val="22"/>
        </w:rPr>
      </w:pPr>
      <w:r>
        <w:rPr>
          <w:i/>
          <w:sz w:val="20"/>
        </w:rPr>
        <w:t>Your request will be evaluated and prioritized at an upcoming EDEWG meeting or conference call.</w:t>
      </w:r>
      <w:r>
        <w:rPr>
          <w:sz w:val="22"/>
        </w:rPr>
        <w:t xml:space="preserve"> </w:t>
      </w:r>
    </w:p>
    <w:p w14:paraId="607DE7C5" w14:textId="77777777" w:rsidR="00D47714" w:rsidRDefault="00D47714">
      <w:r>
        <w:br w:type="page"/>
      </w:r>
    </w:p>
    <w:p w14:paraId="7B4DB6C1" w14:textId="65509C02" w:rsidR="005620E7" w:rsidRPr="00D47714" w:rsidRDefault="005620E7" w:rsidP="005620E7">
      <w:pPr>
        <w:rPr>
          <w:b/>
          <w:bCs/>
          <w:u w:val="single"/>
        </w:rPr>
      </w:pPr>
      <w:r w:rsidRPr="00D47714">
        <w:rPr>
          <w:b/>
          <w:bCs/>
          <w:u w:val="single"/>
        </w:rPr>
        <w:lastRenderedPageBreak/>
        <w:t>PA Notes Section – Default # of Months</w:t>
      </w:r>
    </w:p>
    <w:p w14:paraId="6F691507" w14:textId="77777777" w:rsidR="005620E7" w:rsidRDefault="005620E7" w:rsidP="005620E7"/>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729"/>
        <w:gridCol w:w="273"/>
        <w:gridCol w:w="7988"/>
      </w:tblGrid>
      <w:tr w:rsidR="00D47714" w:rsidRPr="00D47714" w14:paraId="5178D858" w14:textId="77777777" w:rsidTr="00CA515E">
        <w:trPr>
          <w:trHeight w:val="530"/>
        </w:trPr>
        <w:tc>
          <w:tcPr>
            <w:tcW w:w="1710" w:type="dxa"/>
            <w:tcBorders>
              <w:top w:val="nil"/>
              <w:left w:val="nil"/>
              <w:bottom w:val="nil"/>
            </w:tcBorders>
          </w:tcPr>
          <w:p w14:paraId="593168C0" w14:textId="77777777" w:rsidR="00D47714" w:rsidRPr="00D47714" w:rsidRDefault="00D47714" w:rsidP="00CA515E">
            <w:pPr>
              <w:pStyle w:val="Heading7"/>
              <w:rPr>
                <w:rFonts w:ascii="Times New Roman" w:hAnsi="Times New Roman"/>
                <w:b/>
              </w:rPr>
            </w:pPr>
          </w:p>
          <w:p w14:paraId="578C7513" w14:textId="77777777" w:rsidR="00D47714" w:rsidRPr="00D47714" w:rsidRDefault="00D47714" w:rsidP="00CA515E">
            <w:pPr>
              <w:pStyle w:val="Heading7"/>
              <w:rPr>
                <w:rFonts w:ascii="Times New Roman" w:hAnsi="Times New Roman"/>
                <w:b/>
              </w:rPr>
            </w:pPr>
          </w:p>
          <w:p w14:paraId="42744640" w14:textId="77777777" w:rsidR="00D47714" w:rsidRPr="00D47714" w:rsidRDefault="00D47714" w:rsidP="00CA515E">
            <w:pPr>
              <w:pStyle w:val="Heading7"/>
              <w:rPr>
                <w:rFonts w:ascii="Times New Roman" w:hAnsi="Times New Roman"/>
                <w:b/>
              </w:rPr>
            </w:pPr>
            <w:r w:rsidRPr="00D47714">
              <w:rPr>
                <w:rFonts w:ascii="Times New Roman" w:hAnsi="Times New Roman"/>
                <w:b/>
              </w:rPr>
              <w:t>Use</w:t>
            </w:r>
          </w:p>
          <w:p w14:paraId="01B7D1C2" w14:textId="77777777" w:rsidR="00D47714" w:rsidRPr="00D47714" w:rsidRDefault="00D47714" w:rsidP="00CA515E">
            <w:pPr>
              <w:rPr>
                <w:rFonts w:ascii="Times New Roman" w:hAnsi="Times New Roman"/>
                <w:sz w:val="20"/>
              </w:rPr>
            </w:pPr>
          </w:p>
          <w:p w14:paraId="03F69E0D" w14:textId="77777777" w:rsidR="00D47714" w:rsidRPr="00D47714" w:rsidRDefault="00D47714" w:rsidP="00CA515E">
            <w:pPr>
              <w:rPr>
                <w:rFonts w:ascii="Times New Roman" w:hAnsi="Times New Roman"/>
                <w:sz w:val="20"/>
              </w:rPr>
            </w:pPr>
          </w:p>
          <w:p w14:paraId="271A1066" w14:textId="77777777" w:rsidR="00D47714" w:rsidRPr="00D47714" w:rsidRDefault="00D47714" w:rsidP="00CA515E">
            <w:pPr>
              <w:rPr>
                <w:rFonts w:ascii="Times New Roman" w:hAnsi="Times New Roman"/>
                <w:sz w:val="20"/>
              </w:rPr>
            </w:pPr>
          </w:p>
          <w:p w14:paraId="2DF3E1F4" w14:textId="77777777" w:rsidR="00D47714" w:rsidRPr="00D47714" w:rsidRDefault="00D47714" w:rsidP="00CA515E">
            <w:pPr>
              <w:rPr>
                <w:rFonts w:ascii="Times New Roman" w:hAnsi="Times New Roman"/>
                <w:sz w:val="20"/>
              </w:rPr>
            </w:pPr>
          </w:p>
          <w:p w14:paraId="00300E1F" w14:textId="77777777" w:rsidR="00D47714" w:rsidRPr="00D47714" w:rsidRDefault="00D47714" w:rsidP="00CA515E">
            <w:pPr>
              <w:rPr>
                <w:rFonts w:ascii="Times New Roman" w:hAnsi="Times New Roman"/>
                <w:sz w:val="20"/>
              </w:rPr>
            </w:pPr>
          </w:p>
          <w:p w14:paraId="4E9A6722" w14:textId="77777777" w:rsidR="00D47714" w:rsidRPr="00D47714" w:rsidRDefault="00D47714" w:rsidP="00CA515E">
            <w:pPr>
              <w:rPr>
                <w:rFonts w:ascii="Times New Roman" w:hAnsi="Times New Roman"/>
                <w:sz w:val="20"/>
              </w:rPr>
            </w:pPr>
          </w:p>
          <w:p w14:paraId="14735777" w14:textId="77777777" w:rsidR="00D47714" w:rsidRPr="00D47714" w:rsidRDefault="00D47714" w:rsidP="00CA515E">
            <w:pPr>
              <w:rPr>
                <w:rFonts w:ascii="Times New Roman" w:hAnsi="Times New Roman"/>
                <w:sz w:val="20"/>
              </w:rPr>
            </w:pPr>
          </w:p>
          <w:p w14:paraId="27EF1AB7" w14:textId="77777777" w:rsidR="00D47714" w:rsidRPr="00D47714" w:rsidRDefault="00D47714" w:rsidP="00CA515E">
            <w:pPr>
              <w:rPr>
                <w:rFonts w:ascii="Times New Roman" w:hAnsi="Times New Roman"/>
                <w:sz w:val="20"/>
              </w:rPr>
            </w:pPr>
          </w:p>
          <w:p w14:paraId="1AE0B7F3" w14:textId="77777777" w:rsidR="00D47714" w:rsidRPr="00D47714" w:rsidRDefault="00D47714" w:rsidP="00CA515E">
            <w:pPr>
              <w:rPr>
                <w:rFonts w:ascii="Times New Roman" w:hAnsi="Times New Roman"/>
                <w:sz w:val="20"/>
              </w:rPr>
            </w:pPr>
          </w:p>
          <w:p w14:paraId="39FD941C" w14:textId="77777777" w:rsidR="00D47714" w:rsidRPr="00D47714" w:rsidRDefault="00D47714" w:rsidP="00CA515E">
            <w:pPr>
              <w:rPr>
                <w:rFonts w:ascii="Times New Roman" w:hAnsi="Times New Roman"/>
                <w:sz w:val="20"/>
              </w:rPr>
            </w:pPr>
          </w:p>
          <w:p w14:paraId="5027BDCD" w14:textId="77777777" w:rsidR="00D47714" w:rsidRPr="00D47714" w:rsidRDefault="00D47714" w:rsidP="00CA515E">
            <w:pPr>
              <w:jc w:val="right"/>
              <w:rPr>
                <w:rFonts w:ascii="Times New Roman" w:hAnsi="Times New Roman"/>
                <w:b/>
                <w:sz w:val="20"/>
              </w:rPr>
            </w:pPr>
          </w:p>
          <w:p w14:paraId="1FA95431" w14:textId="77777777" w:rsidR="00D47714" w:rsidRPr="00D47714" w:rsidRDefault="00D47714" w:rsidP="00CA515E">
            <w:pPr>
              <w:jc w:val="right"/>
              <w:rPr>
                <w:rFonts w:ascii="Times New Roman" w:hAnsi="Times New Roman"/>
                <w:b/>
                <w:sz w:val="20"/>
              </w:rPr>
            </w:pPr>
          </w:p>
          <w:p w14:paraId="3E0F92CC" w14:textId="77777777" w:rsidR="00D47714" w:rsidRPr="00D47714" w:rsidRDefault="00D47714" w:rsidP="00CA515E">
            <w:pPr>
              <w:jc w:val="right"/>
              <w:rPr>
                <w:rFonts w:ascii="Times New Roman" w:hAnsi="Times New Roman"/>
                <w:b/>
                <w:sz w:val="20"/>
              </w:rPr>
            </w:pPr>
          </w:p>
          <w:p w14:paraId="767F8262" w14:textId="77777777" w:rsidR="00D47714" w:rsidRPr="00D47714" w:rsidRDefault="00D47714" w:rsidP="00CA515E">
            <w:pPr>
              <w:jc w:val="right"/>
              <w:rPr>
                <w:rFonts w:ascii="Times New Roman" w:hAnsi="Times New Roman"/>
                <w:b/>
                <w:sz w:val="20"/>
              </w:rPr>
            </w:pPr>
          </w:p>
          <w:p w14:paraId="14B9E77C" w14:textId="77777777" w:rsidR="00D47714" w:rsidRPr="00D47714" w:rsidRDefault="00D47714" w:rsidP="00CA515E">
            <w:pPr>
              <w:jc w:val="right"/>
              <w:rPr>
                <w:rFonts w:ascii="Times New Roman" w:hAnsi="Times New Roman"/>
                <w:b/>
                <w:sz w:val="20"/>
              </w:rPr>
            </w:pPr>
          </w:p>
          <w:p w14:paraId="3AF23984" w14:textId="77777777" w:rsidR="00D47714" w:rsidRPr="00D47714" w:rsidRDefault="00D47714" w:rsidP="00CA515E">
            <w:pPr>
              <w:jc w:val="right"/>
              <w:rPr>
                <w:rFonts w:ascii="Times New Roman" w:hAnsi="Times New Roman"/>
                <w:b/>
                <w:sz w:val="20"/>
              </w:rPr>
            </w:pPr>
          </w:p>
          <w:p w14:paraId="79956301" w14:textId="77777777" w:rsidR="00D47714" w:rsidRPr="00D47714" w:rsidRDefault="00D47714" w:rsidP="00CA515E">
            <w:pPr>
              <w:jc w:val="right"/>
              <w:rPr>
                <w:rFonts w:ascii="Times New Roman" w:hAnsi="Times New Roman"/>
                <w:b/>
                <w:sz w:val="20"/>
              </w:rPr>
            </w:pPr>
          </w:p>
          <w:p w14:paraId="2BF581CE" w14:textId="7EC3AF2F" w:rsidR="00D47714" w:rsidRPr="00D47714" w:rsidRDefault="00D47714" w:rsidP="00CA51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tc>
        <w:tc>
          <w:tcPr>
            <w:tcW w:w="270" w:type="dxa"/>
            <w:tcBorders>
              <w:top w:val="nil"/>
              <w:left w:val="nil"/>
              <w:bottom w:val="nil"/>
              <w:right w:val="nil"/>
            </w:tcBorders>
          </w:tcPr>
          <w:p w14:paraId="04818917" w14:textId="77777777" w:rsidR="00D47714" w:rsidRPr="00D47714" w:rsidRDefault="00D47714" w:rsidP="00D47714">
            <w:pPr>
              <w:pStyle w:val="Heading1"/>
              <w:numPr>
                <w:ilvl w:val="0"/>
                <w:numId w:val="0"/>
              </w:numPr>
              <w:rPr>
                <w:rFonts w:ascii="Times New Roman" w:hAnsi="Times New Roman"/>
                <w:b w:val="0"/>
                <w:sz w:val="20"/>
              </w:rPr>
            </w:pPr>
          </w:p>
        </w:tc>
        <w:tc>
          <w:tcPr>
            <w:tcW w:w="7902" w:type="dxa"/>
            <w:tcBorders>
              <w:top w:val="nil"/>
              <w:left w:val="nil"/>
              <w:bottom w:val="nil"/>
              <w:right w:val="nil"/>
            </w:tcBorders>
          </w:tcPr>
          <w:p w14:paraId="7874F53E" w14:textId="77777777" w:rsidR="00D47714" w:rsidRPr="00D47714" w:rsidRDefault="00D47714" w:rsidP="00D47714">
            <w:pPr>
              <w:pStyle w:val="Heading1"/>
              <w:numPr>
                <w:ilvl w:val="0"/>
                <w:numId w:val="0"/>
              </w:numPr>
              <w:rPr>
                <w:rFonts w:ascii="Times New Roman" w:hAnsi="Times New Roman"/>
                <w:sz w:val="20"/>
              </w:rPr>
            </w:pPr>
            <w:bookmarkStart w:id="1" w:name="_Toc36577823"/>
            <w:r w:rsidRPr="00D47714">
              <w:rPr>
                <w:rFonts w:ascii="Times New Roman" w:hAnsi="Times New Roman"/>
                <w:sz w:val="20"/>
              </w:rPr>
              <w:t>Pennsylvania Notes</w:t>
            </w:r>
            <w:bookmarkEnd w:id="1"/>
          </w:p>
          <w:p w14:paraId="39F14D13" w14:textId="24E8E80A" w:rsidR="00D47714" w:rsidRDefault="00D47714" w:rsidP="00D47714">
            <w:pPr>
              <w:pStyle w:val="Footer"/>
              <w:numPr>
                <w:ilvl w:val="0"/>
                <w:numId w:val="5"/>
              </w:numPr>
              <w:tabs>
                <w:tab w:val="left" w:pos="360"/>
              </w:tabs>
              <w:rPr>
                <w:ins w:id="2" w:author="Brandon Siegel" w:date="2020-08-01T10:02:00Z"/>
                <w:rFonts w:ascii="Times New Roman" w:hAnsi="Times New Roman"/>
                <w:sz w:val="20"/>
              </w:rPr>
            </w:pPr>
            <w:r w:rsidRPr="00D47714">
              <w:rPr>
                <w:rFonts w:ascii="Times New Roman" w:hAnsi="Times New Roman"/>
                <w:sz w:val="20"/>
              </w:rPr>
              <w:t>Transaction is conditional in Pennsylvania. PUC order dated 12/5/2012, Docket # M-2009-2092655, Page 13 requires “all EDCs covered by the smart meter mandates to install the capability to share a minimum of 12 months of historical interval account level or meter level usage via EDI.”</w:t>
            </w:r>
          </w:p>
          <w:p w14:paraId="161A9782" w14:textId="7B06D414" w:rsidR="00D47714" w:rsidRPr="00D47714" w:rsidRDefault="00D47714" w:rsidP="00D47714">
            <w:pPr>
              <w:pStyle w:val="Footer"/>
              <w:numPr>
                <w:ilvl w:val="0"/>
                <w:numId w:val="5"/>
              </w:numPr>
              <w:tabs>
                <w:tab w:val="left" w:pos="360"/>
              </w:tabs>
              <w:ind w:left="1080"/>
              <w:rPr>
                <w:rFonts w:ascii="Times New Roman" w:hAnsi="Times New Roman"/>
                <w:sz w:val="20"/>
              </w:rPr>
            </w:pPr>
            <w:ins w:id="3" w:author="Brandon Siegel" w:date="2020-08-01T10:03:00Z">
              <w:r>
                <w:rPr>
                  <w:rFonts w:ascii="Times New Roman" w:hAnsi="Times New Roman"/>
                  <w:sz w:val="20"/>
                </w:rPr>
                <w:t>NOTE – see below bullet where EDI Change Request 155 increased minimum from 12 to 24 months.</w:t>
              </w:r>
            </w:ins>
          </w:p>
          <w:p w14:paraId="7926ADFC" w14:textId="77777777" w:rsidR="00D47714" w:rsidRPr="00D47714" w:rsidRDefault="00D47714" w:rsidP="00CA515E">
            <w:pPr>
              <w:pStyle w:val="Footer"/>
              <w:tabs>
                <w:tab w:val="left" w:pos="360"/>
              </w:tabs>
              <w:rPr>
                <w:rFonts w:ascii="Times New Roman" w:hAnsi="Times New Roman"/>
                <w:sz w:val="20"/>
              </w:rPr>
            </w:pPr>
          </w:p>
          <w:p w14:paraId="5BEDA5D0" w14:textId="77777777" w:rsidR="00D47714" w:rsidRPr="00D47714" w:rsidRDefault="00D47714" w:rsidP="00D47714">
            <w:pPr>
              <w:pStyle w:val="Footer"/>
              <w:numPr>
                <w:ilvl w:val="0"/>
                <w:numId w:val="5"/>
              </w:numPr>
              <w:tabs>
                <w:tab w:val="left" w:pos="360"/>
              </w:tabs>
              <w:rPr>
                <w:rFonts w:ascii="Times New Roman" w:hAnsi="Times New Roman"/>
                <w:sz w:val="20"/>
              </w:rPr>
            </w:pPr>
            <w:r w:rsidRPr="00D47714">
              <w:rPr>
                <w:rFonts w:ascii="Times New Roman" w:hAnsi="Times New Roman"/>
                <w:sz w:val="20"/>
              </w:rPr>
              <w:t>The EDC will provide interval detail at the lowest recorded level. The EGS will not be able to request a specific interval level.</w:t>
            </w:r>
          </w:p>
          <w:p w14:paraId="46FF13C6" w14:textId="77777777" w:rsidR="00D47714" w:rsidRPr="00D47714" w:rsidRDefault="00D47714" w:rsidP="00CA515E">
            <w:pPr>
              <w:pStyle w:val="Footer"/>
              <w:tabs>
                <w:tab w:val="left" w:pos="360"/>
              </w:tabs>
              <w:rPr>
                <w:rFonts w:ascii="Times New Roman" w:hAnsi="Times New Roman"/>
                <w:sz w:val="20"/>
              </w:rPr>
            </w:pPr>
          </w:p>
          <w:p w14:paraId="42A66C65" w14:textId="77777777" w:rsidR="00D47714" w:rsidRPr="00D47714" w:rsidRDefault="00D47714" w:rsidP="00D47714">
            <w:pPr>
              <w:pStyle w:val="ListParagraph"/>
              <w:numPr>
                <w:ilvl w:val="0"/>
                <w:numId w:val="5"/>
              </w:numPr>
              <w:ind w:right="144"/>
              <w:contextualSpacing/>
              <w:rPr>
                <w:b/>
                <w:snapToGrid w:val="0"/>
              </w:rPr>
            </w:pPr>
            <w:r w:rsidRPr="00D47714">
              <w:rPr>
                <w:snapToGrid w:val="0"/>
              </w:rPr>
              <w:t>EDC support of 867HI:</w:t>
            </w:r>
          </w:p>
          <w:p w14:paraId="059933E4" w14:textId="77777777" w:rsidR="00D47714" w:rsidRPr="00D47714" w:rsidRDefault="00D47714" w:rsidP="00CA515E">
            <w:pPr>
              <w:ind w:left="720" w:right="144"/>
              <w:rPr>
                <w:rFonts w:ascii="Times New Roman" w:hAnsi="Times New Roman"/>
                <w:b/>
                <w:snapToGrid w:val="0"/>
                <w:color w:val="000000" w:themeColor="text1"/>
                <w:sz w:val="20"/>
              </w:rPr>
            </w:pPr>
            <w:r w:rsidRPr="00D47714">
              <w:rPr>
                <w:rFonts w:ascii="Times New Roman" w:hAnsi="Times New Roman"/>
                <w:snapToGrid w:val="0"/>
                <w:color w:val="000000" w:themeColor="text1"/>
                <w:sz w:val="20"/>
              </w:rPr>
              <w:t xml:space="preserve">Citizens &amp; Wellsboro – supports; utilizes SU, BQ, FG loops </w:t>
            </w:r>
          </w:p>
          <w:p w14:paraId="61685318" w14:textId="77777777" w:rsidR="00D47714" w:rsidRPr="00D47714" w:rsidRDefault="00D47714" w:rsidP="00CA515E">
            <w:pPr>
              <w:ind w:left="720" w:right="144"/>
              <w:rPr>
                <w:rFonts w:ascii="Times New Roman" w:hAnsi="Times New Roman"/>
                <w:b/>
                <w:snapToGrid w:val="0"/>
                <w:sz w:val="20"/>
              </w:rPr>
            </w:pPr>
            <w:r w:rsidRPr="00D47714">
              <w:rPr>
                <w:rFonts w:ascii="Times New Roman" w:hAnsi="Times New Roman"/>
                <w:snapToGrid w:val="0"/>
                <w:sz w:val="20"/>
              </w:rPr>
              <w:t>Duquesne – Supports; utilizes account summary loops (SU, BQ &amp; FG)</w:t>
            </w:r>
          </w:p>
          <w:p w14:paraId="7A48B26E" w14:textId="77777777" w:rsidR="00D47714" w:rsidRPr="00D47714" w:rsidRDefault="00D47714" w:rsidP="00CA515E">
            <w:pPr>
              <w:ind w:left="720" w:right="144"/>
              <w:rPr>
                <w:rFonts w:ascii="Times New Roman" w:hAnsi="Times New Roman"/>
                <w:b/>
                <w:snapToGrid w:val="0"/>
                <w:sz w:val="20"/>
              </w:rPr>
            </w:pPr>
            <w:r w:rsidRPr="00D47714">
              <w:rPr>
                <w:rFonts w:ascii="Times New Roman" w:hAnsi="Times New Roman"/>
                <w:snapToGrid w:val="0"/>
                <w:sz w:val="20"/>
              </w:rPr>
              <w:t>First Energy (ME, PE, PP, &amp; WPP)– Supports; utilizes account summary loops (SU, BQ &amp; FG)</w:t>
            </w:r>
          </w:p>
          <w:p w14:paraId="51F229AF" w14:textId="77777777" w:rsidR="00D47714" w:rsidRPr="00D47714" w:rsidRDefault="00D47714" w:rsidP="00CA515E">
            <w:pPr>
              <w:ind w:left="720" w:right="144"/>
              <w:rPr>
                <w:rFonts w:ascii="Times New Roman" w:hAnsi="Times New Roman"/>
                <w:b/>
                <w:snapToGrid w:val="0"/>
                <w:sz w:val="20"/>
              </w:rPr>
            </w:pPr>
            <w:r w:rsidRPr="00D47714">
              <w:rPr>
                <w:rFonts w:ascii="Times New Roman" w:hAnsi="Times New Roman"/>
                <w:snapToGrid w:val="0"/>
                <w:sz w:val="20"/>
              </w:rPr>
              <w:t xml:space="preserve">PECO – Supports; utilizes account summary loops (SU, BQ &amp; FG) for MV90 metered accounts and single rate AMI metered accounts.   For AMI customers with more than one rate (service point), utilizes rate loops (RT, BQ &amp; FG). </w:t>
            </w:r>
          </w:p>
          <w:p w14:paraId="52360500" w14:textId="77777777" w:rsidR="00D47714" w:rsidRPr="00D47714" w:rsidRDefault="00D47714" w:rsidP="00CA515E">
            <w:pPr>
              <w:ind w:left="720" w:right="144"/>
              <w:rPr>
                <w:rFonts w:ascii="Times New Roman" w:hAnsi="Times New Roman"/>
                <w:b/>
                <w:snapToGrid w:val="0"/>
                <w:sz w:val="20"/>
              </w:rPr>
            </w:pPr>
            <w:r w:rsidRPr="00D47714">
              <w:rPr>
                <w:rFonts w:ascii="Times New Roman" w:hAnsi="Times New Roman"/>
                <w:snapToGrid w:val="0"/>
                <w:sz w:val="20"/>
              </w:rPr>
              <w:t>PPL EU – Supports; utilizes account summary loops (SU, BQ &amp; FG)</w:t>
            </w:r>
          </w:p>
          <w:p w14:paraId="7D6AB673" w14:textId="77777777" w:rsidR="00D47714" w:rsidRPr="00D47714" w:rsidRDefault="00D47714" w:rsidP="00CA515E">
            <w:pPr>
              <w:ind w:left="720" w:right="144"/>
              <w:rPr>
                <w:rFonts w:ascii="Times New Roman" w:hAnsi="Times New Roman"/>
                <w:snapToGrid w:val="0"/>
                <w:sz w:val="20"/>
              </w:rPr>
            </w:pPr>
            <w:r w:rsidRPr="00D47714">
              <w:rPr>
                <w:rFonts w:ascii="Times New Roman" w:hAnsi="Times New Roman"/>
                <w:snapToGrid w:val="0"/>
                <w:sz w:val="20"/>
              </w:rPr>
              <w:t>UGI – Does not support</w:t>
            </w:r>
          </w:p>
          <w:p w14:paraId="01E657BC" w14:textId="77777777" w:rsidR="00D47714" w:rsidRPr="00D47714" w:rsidRDefault="00D47714" w:rsidP="00CA515E">
            <w:pPr>
              <w:ind w:left="720" w:right="144"/>
              <w:rPr>
                <w:rFonts w:ascii="Times New Roman" w:hAnsi="Times New Roman"/>
                <w:snapToGrid w:val="0"/>
                <w:sz w:val="20"/>
              </w:rPr>
            </w:pPr>
          </w:p>
          <w:p w14:paraId="7CC087CF" w14:textId="35C8B546" w:rsidR="00D47714" w:rsidRPr="00D47714" w:rsidDel="00D47714" w:rsidRDefault="00D47714" w:rsidP="00D47714">
            <w:pPr>
              <w:pStyle w:val="ListParagraph"/>
              <w:numPr>
                <w:ilvl w:val="0"/>
                <w:numId w:val="5"/>
              </w:numPr>
              <w:contextualSpacing/>
              <w:rPr>
                <w:del w:id="4" w:author="Brandon Siegel" w:date="2020-08-01T10:01:00Z"/>
              </w:rPr>
            </w:pPr>
            <w:del w:id="5" w:author="Brandon Siegel" w:date="2020-08-01T10:01:00Z">
              <w:r w:rsidRPr="00D47714" w:rsidDel="00D47714">
                <w:delText>The Pennsylvania default is 12 months of Historical Interval Usage, the following EDCs offer more than 12 months…</w:delText>
              </w:r>
            </w:del>
          </w:p>
          <w:p w14:paraId="0126F91B" w14:textId="5D56B95D" w:rsidR="00D47714" w:rsidRPr="00D47714" w:rsidDel="00D47714" w:rsidRDefault="00D47714" w:rsidP="00CA515E">
            <w:pPr>
              <w:ind w:left="1080" w:right="144"/>
              <w:rPr>
                <w:del w:id="6" w:author="Brandon Siegel" w:date="2020-08-01T10:01:00Z"/>
                <w:rFonts w:ascii="Times New Roman" w:hAnsi="Times New Roman"/>
                <w:b/>
                <w:snapToGrid w:val="0"/>
                <w:sz w:val="20"/>
              </w:rPr>
            </w:pPr>
            <w:del w:id="7" w:author="Brandon Siegel" w:date="2020-08-01T10:01:00Z">
              <w:r w:rsidRPr="00D47714" w:rsidDel="00D47714">
                <w:rPr>
                  <w:rFonts w:ascii="Times New Roman" w:hAnsi="Times New Roman"/>
                  <w:sz w:val="20"/>
                </w:rPr>
                <w:delText>PECO – default is 24 months</w:delText>
              </w:r>
            </w:del>
          </w:p>
          <w:p w14:paraId="4F2F3063" w14:textId="1FC00768" w:rsidR="00D47714" w:rsidRPr="00D47714" w:rsidRDefault="00D47714" w:rsidP="00D47714">
            <w:pPr>
              <w:pStyle w:val="ListParagraph"/>
              <w:numPr>
                <w:ilvl w:val="0"/>
                <w:numId w:val="8"/>
              </w:numPr>
              <w:ind w:right="144"/>
            </w:pPr>
            <w:ins w:id="8" w:author="Brandon Siegel" w:date="2020-08-01T10:02:00Z">
              <w:r>
                <w:t>The Pennsylvania default increased to 24 months of Historical Interval Usage for all EDCs under EDI Change Request 155.</w:t>
              </w:r>
            </w:ins>
          </w:p>
          <w:p w14:paraId="50C1F996" w14:textId="77777777" w:rsidR="00D47714" w:rsidRPr="00D47714" w:rsidRDefault="00D47714" w:rsidP="00CA515E">
            <w:pPr>
              <w:pStyle w:val="Footer"/>
              <w:tabs>
                <w:tab w:val="clear" w:pos="4320"/>
                <w:tab w:val="clear" w:pos="8640"/>
              </w:tabs>
              <w:ind w:left="720"/>
              <w:rPr>
                <w:rFonts w:ascii="Times New Roman" w:hAnsi="Times New Roman"/>
                <w:sz w:val="20"/>
              </w:rPr>
            </w:pPr>
          </w:p>
          <w:p w14:paraId="485073D7" w14:textId="6302D574" w:rsidR="00D47714" w:rsidRPr="00D47714" w:rsidRDefault="00D47714" w:rsidP="00CA515E">
            <w:pPr>
              <w:rPr>
                <w:rFonts w:ascii="Times New Roman" w:hAnsi="Times New Roman"/>
                <w:sz w:val="20"/>
              </w:rPr>
            </w:pPr>
          </w:p>
        </w:tc>
      </w:tr>
      <w:tr w:rsidR="00D47714" w:rsidRPr="00D47714" w14:paraId="004EEC90" w14:textId="77777777" w:rsidTr="00CA515E">
        <w:trPr>
          <w:trHeight w:val="530"/>
          <w:ins w:id="9" w:author="Brandon Siegel" w:date="2020-08-01T10:02:00Z"/>
        </w:trPr>
        <w:tc>
          <w:tcPr>
            <w:tcW w:w="1710" w:type="dxa"/>
            <w:tcBorders>
              <w:top w:val="nil"/>
              <w:left w:val="nil"/>
              <w:bottom w:val="nil"/>
            </w:tcBorders>
          </w:tcPr>
          <w:p w14:paraId="3519ED68" w14:textId="77777777" w:rsidR="00D47714" w:rsidRPr="00D47714" w:rsidRDefault="00D47714" w:rsidP="00CA515E">
            <w:pPr>
              <w:pStyle w:val="Heading7"/>
              <w:rPr>
                <w:ins w:id="10" w:author="Brandon Siegel" w:date="2020-08-01T10:02:00Z"/>
                <w:rFonts w:ascii="Times New Roman" w:hAnsi="Times New Roman"/>
                <w:b/>
              </w:rPr>
            </w:pPr>
          </w:p>
        </w:tc>
        <w:tc>
          <w:tcPr>
            <w:tcW w:w="270" w:type="dxa"/>
            <w:tcBorders>
              <w:top w:val="nil"/>
              <w:left w:val="nil"/>
              <w:bottom w:val="nil"/>
              <w:right w:val="nil"/>
            </w:tcBorders>
          </w:tcPr>
          <w:p w14:paraId="3EB58B78" w14:textId="77777777" w:rsidR="00D47714" w:rsidRPr="00D47714" w:rsidRDefault="00D47714" w:rsidP="00D47714">
            <w:pPr>
              <w:pStyle w:val="Heading1"/>
              <w:numPr>
                <w:ilvl w:val="0"/>
                <w:numId w:val="0"/>
              </w:numPr>
              <w:rPr>
                <w:ins w:id="11" w:author="Brandon Siegel" w:date="2020-08-01T10:02:00Z"/>
                <w:rFonts w:ascii="Times New Roman" w:hAnsi="Times New Roman"/>
                <w:b w:val="0"/>
                <w:sz w:val="20"/>
              </w:rPr>
            </w:pPr>
          </w:p>
        </w:tc>
        <w:tc>
          <w:tcPr>
            <w:tcW w:w="7902" w:type="dxa"/>
            <w:tcBorders>
              <w:top w:val="nil"/>
              <w:left w:val="nil"/>
              <w:bottom w:val="nil"/>
              <w:right w:val="nil"/>
            </w:tcBorders>
          </w:tcPr>
          <w:p w14:paraId="55B44885" w14:textId="77777777" w:rsidR="00D47714" w:rsidRPr="00D47714" w:rsidRDefault="00D47714" w:rsidP="00D47714">
            <w:pPr>
              <w:pStyle w:val="Heading1"/>
              <w:numPr>
                <w:ilvl w:val="0"/>
                <w:numId w:val="0"/>
              </w:numPr>
              <w:rPr>
                <w:ins w:id="12" w:author="Brandon Siegel" w:date="2020-08-01T10:02:00Z"/>
                <w:rFonts w:ascii="Times New Roman" w:hAnsi="Times New Roman"/>
                <w:sz w:val="20"/>
              </w:rPr>
            </w:pPr>
          </w:p>
        </w:tc>
      </w:tr>
    </w:tbl>
    <w:p w14:paraId="2D58A4C1" w14:textId="027BE018" w:rsidR="005620E7" w:rsidRDefault="005620E7" w:rsidP="005620E7"/>
    <w:sectPr w:rsidR="005620E7">
      <w:headerReference w:type="default" r:id="rId11"/>
      <w:footerReference w:type="default" r:id="rId12"/>
      <w:pgSz w:w="12240" w:h="15840" w:code="1"/>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C461A" w14:textId="77777777" w:rsidR="00816323" w:rsidRDefault="00816323">
      <w:r>
        <w:separator/>
      </w:r>
    </w:p>
  </w:endnote>
  <w:endnote w:type="continuationSeparator" w:id="0">
    <w:p w14:paraId="794EC776" w14:textId="77777777" w:rsidR="00816323" w:rsidRDefault="0081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C38B" w14:textId="77777777" w:rsidR="00C03BB4" w:rsidRDefault="00C03BB4">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243C0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B58E9" w14:textId="77777777" w:rsidR="00816323" w:rsidRDefault="00816323">
      <w:r>
        <w:separator/>
      </w:r>
    </w:p>
  </w:footnote>
  <w:footnote w:type="continuationSeparator" w:id="0">
    <w:p w14:paraId="0470BE4B" w14:textId="77777777" w:rsidR="00816323" w:rsidRDefault="00816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67E4" w14:textId="77777777" w:rsidR="00C03BB4" w:rsidRDefault="00C03BB4">
    <w:pPr>
      <w:pStyle w:val="Header"/>
      <w:jc w:val="center"/>
      <w:rPr>
        <w:sz w:val="20"/>
      </w:rPr>
    </w:pPr>
  </w:p>
  <w:p w14:paraId="35F06A59" w14:textId="77777777" w:rsidR="00C03BB4" w:rsidRDefault="00C03BB4">
    <w:pPr>
      <w:pStyle w:val="Header"/>
      <w:jc w:val="center"/>
      <w:rPr>
        <w:sz w:val="20"/>
      </w:rPr>
    </w:pPr>
  </w:p>
  <w:p w14:paraId="632CADF9" w14:textId="77777777" w:rsidR="00C03BB4" w:rsidRDefault="00C03BB4">
    <w:pPr>
      <w:pStyle w:val="Header"/>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1A6D6FD8"/>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70EA2"/>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25759"/>
    <w:multiLevelType w:val="hybridMultilevel"/>
    <w:tmpl w:val="85C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74EEF"/>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5A511E40"/>
    <w:multiLevelType w:val="hybridMultilevel"/>
    <w:tmpl w:val="480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1495D"/>
    <w:multiLevelType w:val="hybridMultilevel"/>
    <w:tmpl w:val="86E0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017C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5"/>
  </w:num>
  <w:num w:numId="4">
    <w:abstractNumId w:val="7"/>
  </w:num>
  <w:num w:numId="5">
    <w:abstractNumId w:val="4"/>
  </w:num>
  <w:num w:numId="6">
    <w:abstractNumId w:val="2"/>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on Siegel">
    <w15:presenceInfo w15:providerId="AD" w15:userId="S::brandon.siegel@intelometry.com::655102ff-2c15-4ba9-87d7-80ec56b75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7E"/>
    <w:rsid w:val="00064BA4"/>
    <w:rsid w:val="00095C7E"/>
    <w:rsid w:val="000D37C6"/>
    <w:rsid w:val="002235AF"/>
    <w:rsid w:val="00243C02"/>
    <w:rsid w:val="00261E40"/>
    <w:rsid w:val="002B34AC"/>
    <w:rsid w:val="003C4A55"/>
    <w:rsid w:val="003D25D7"/>
    <w:rsid w:val="00420C5C"/>
    <w:rsid w:val="004B77BB"/>
    <w:rsid w:val="005620E7"/>
    <w:rsid w:val="005E3C3D"/>
    <w:rsid w:val="00735211"/>
    <w:rsid w:val="007E33C2"/>
    <w:rsid w:val="00811FF6"/>
    <w:rsid w:val="00816323"/>
    <w:rsid w:val="00860D2E"/>
    <w:rsid w:val="0091137C"/>
    <w:rsid w:val="00932AF7"/>
    <w:rsid w:val="009D4330"/>
    <w:rsid w:val="009E49C3"/>
    <w:rsid w:val="00A85D57"/>
    <w:rsid w:val="00AA30E3"/>
    <w:rsid w:val="00AC0243"/>
    <w:rsid w:val="00B721EB"/>
    <w:rsid w:val="00B911A0"/>
    <w:rsid w:val="00BC1E8D"/>
    <w:rsid w:val="00C03BB4"/>
    <w:rsid w:val="00C50157"/>
    <w:rsid w:val="00CD3FC8"/>
    <w:rsid w:val="00D47714"/>
    <w:rsid w:val="00D61A44"/>
    <w:rsid w:val="00D7192A"/>
    <w:rsid w:val="00DD4584"/>
    <w:rsid w:val="00DE495D"/>
    <w:rsid w:val="00DF41BF"/>
    <w:rsid w:val="00EC2A64"/>
    <w:rsid w:val="00EE2FA0"/>
    <w:rsid w:val="00F3136E"/>
    <w:rsid w:val="00F80D17"/>
    <w:rsid w:val="00FA45FE"/>
    <w:rsid w:val="00FC3A11"/>
    <w:rsid w:val="00FC643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625E4"/>
  <w15:chartTrackingRefBased/>
  <w15:docId w15:val="{89698867-B52B-4CFD-ABCB-5BABB2B4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860D2E"/>
    <w:rPr>
      <w:rFonts w:ascii="Segoe UI" w:hAnsi="Segoe UI" w:cs="Segoe UI"/>
      <w:sz w:val="18"/>
      <w:szCs w:val="18"/>
    </w:rPr>
  </w:style>
  <w:style w:type="character" w:customStyle="1" w:styleId="BalloonTextChar">
    <w:name w:val="Balloon Text Char"/>
    <w:basedOn w:val="DefaultParagraphFont"/>
    <w:link w:val="BalloonText"/>
    <w:rsid w:val="00860D2E"/>
    <w:rPr>
      <w:rFonts w:ascii="Segoe UI" w:hAnsi="Segoe UI" w:cs="Segoe UI"/>
      <w:sz w:val="18"/>
      <w:szCs w:val="18"/>
    </w:rPr>
  </w:style>
  <w:style w:type="paragraph" w:styleId="ListParagraph">
    <w:name w:val="List Paragraph"/>
    <w:basedOn w:val="Normal"/>
    <w:uiPriority w:val="34"/>
    <w:qFormat/>
    <w:rsid w:val="00FC3A11"/>
    <w:pPr>
      <w:ind w:left="720"/>
    </w:pPr>
    <w:rPr>
      <w:rFonts w:ascii="Times New Roman" w:hAnsi="Times New Roman"/>
      <w:sz w:val="20"/>
    </w:rPr>
  </w:style>
  <w:style w:type="character" w:customStyle="1" w:styleId="FooterChar">
    <w:name w:val="Footer Char"/>
    <w:basedOn w:val="DefaultParagraphFont"/>
    <w:link w:val="Footer"/>
    <w:rsid w:val="00D4771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pa.gov/electric/electric_edewg_download.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andon.siegel@intelometry.com" TargetMode="External"/><Relationship Id="rId4" Type="http://schemas.openxmlformats.org/officeDocument/2006/relationships/webSettings" Target="webSettings.xml"/><Relationship Id="rId9" Type="http://schemas.openxmlformats.org/officeDocument/2006/relationships/hyperlink" Target="mailto:lyalcin@pa.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4143</CharactersWithSpaces>
  <SharedDoc>false</SharedDoc>
  <HLinks>
    <vt:vector size="24" baseType="variant">
      <vt:variant>
        <vt:i4>6946823</vt:i4>
      </vt:variant>
      <vt:variant>
        <vt:i4>9</vt:i4>
      </vt:variant>
      <vt:variant>
        <vt:i4>0</vt:i4>
      </vt:variant>
      <vt:variant>
        <vt:i4>5</vt:i4>
      </vt:variant>
      <vt:variant>
        <vt:lpwstr>mailto:brandon.siegel@intelometry.com</vt:lpwstr>
      </vt:variant>
      <vt:variant>
        <vt:lpwstr/>
      </vt:variant>
      <vt:variant>
        <vt:i4>5439600</vt:i4>
      </vt:variant>
      <vt:variant>
        <vt:i4>6</vt:i4>
      </vt:variant>
      <vt:variant>
        <vt:i4>0</vt:i4>
      </vt:variant>
      <vt:variant>
        <vt:i4>5</vt:i4>
      </vt:variant>
      <vt:variant>
        <vt:lpwstr>mailto:lyalcin@pa.gov</vt:lpwstr>
      </vt:variant>
      <vt:variant>
        <vt:lpwstr/>
      </vt:variant>
      <vt:variant>
        <vt:i4>3080209</vt:i4>
      </vt:variant>
      <vt:variant>
        <vt:i4>3</vt:i4>
      </vt:variant>
      <vt:variant>
        <vt:i4>0</vt:i4>
      </vt:variant>
      <vt:variant>
        <vt:i4>5</vt:i4>
      </vt:variant>
      <vt:variant>
        <vt:lpwstr>mailto:jmccracken@pa.gov</vt:lpwstr>
      </vt:variant>
      <vt:variant>
        <vt:lpwstr/>
      </vt:variant>
      <vt:variant>
        <vt:i4>2949235</vt:i4>
      </vt:variant>
      <vt:variant>
        <vt:i4>0</vt:i4>
      </vt:variant>
      <vt:variant>
        <vt:i4>0</vt:i4>
      </vt:variant>
      <vt:variant>
        <vt:i4>5</vt:i4>
      </vt:variant>
      <vt:variant>
        <vt:lpwstr>http://www.puc.pa.gov/electric/electric_edewg_download.aspx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subject/>
  <dc:creator>MARINO</dc:creator>
  <cp:keywords/>
  <cp:lastModifiedBy>Brandon Siegel</cp:lastModifiedBy>
  <cp:revision>3</cp:revision>
  <cp:lastPrinted>2412-01-01T04:59:00Z</cp:lastPrinted>
  <dcterms:created xsi:type="dcterms:W3CDTF">2020-08-01T14:08:00Z</dcterms:created>
  <dcterms:modified xsi:type="dcterms:W3CDTF">2020-09-02T00:46:00Z</dcterms:modified>
</cp:coreProperties>
</file>