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9104" w14:textId="2145818D" w:rsidR="00C03BB4" w:rsidRDefault="00C03BB4">
      <w:pPr>
        <w:pStyle w:val="Title"/>
        <w:rPr>
          <w:sz w:val="28"/>
        </w:rPr>
      </w:pPr>
      <w:r>
        <w:rPr>
          <w:sz w:val="28"/>
        </w:rPr>
        <w:t xml:space="preserve">EDEWG Change Request </w:t>
      </w:r>
      <w:r w:rsidR="009E49C3">
        <w:rPr>
          <w:sz w:val="28"/>
        </w:rPr>
        <w:t>#15</w:t>
      </w:r>
      <w:r w:rsidR="0021140B">
        <w:rPr>
          <w:sz w:val="28"/>
        </w:rPr>
        <w:t>6</w:t>
      </w:r>
    </w:p>
    <w:p w14:paraId="15033F04"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389539E5"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14:paraId="4FDADDEF"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0855DBF6" w14:textId="77777777">
        <w:tc>
          <w:tcPr>
            <w:tcW w:w="3672" w:type="dxa"/>
          </w:tcPr>
          <w:p w14:paraId="1A80E834" w14:textId="77777777" w:rsidR="00C03BB4" w:rsidRDefault="00C03BB4">
            <w:pPr>
              <w:rPr>
                <w:sz w:val="20"/>
              </w:rPr>
            </w:pPr>
            <w:r>
              <w:rPr>
                <w:b/>
                <w:sz w:val="20"/>
              </w:rPr>
              <w:t>Requester’s Name</w:t>
            </w:r>
            <w:r>
              <w:rPr>
                <w:sz w:val="20"/>
              </w:rPr>
              <w:t xml:space="preserve">: </w:t>
            </w:r>
          </w:p>
          <w:p w14:paraId="5E58C637" w14:textId="74A1F03B" w:rsidR="00C03BB4" w:rsidRPr="00C50157" w:rsidRDefault="00F72296">
            <w:pPr>
              <w:rPr>
                <w:rFonts w:ascii="Calibri" w:hAnsi="Calibri" w:cs="Calibri"/>
                <w:sz w:val="20"/>
              </w:rPr>
            </w:pPr>
            <w:r>
              <w:rPr>
                <w:rFonts w:ascii="Calibri" w:hAnsi="Calibri" w:cs="Calibri"/>
                <w:sz w:val="20"/>
              </w:rPr>
              <w:t>Brandon Siegel</w:t>
            </w:r>
          </w:p>
        </w:tc>
        <w:tc>
          <w:tcPr>
            <w:tcW w:w="3672" w:type="dxa"/>
          </w:tcPr>
          <w:p w14:paraId="0EB91615" w14:textId="77777777" w:rsidR="00C03BB4" w:rsidRDefault="00C03BB4">
            <w:pPr>
              <w:rPr>
                <w:sz w:val="20"/>
              </w:rPr>
            </w:pPr>
            <w:r>
              <w:rPr>
                <w:b/>
                <w:sz w:val="20"/>
              </w:rPr>
              <w:t>EDC/EGS Name</w:t>
            </w:r>
            <w:r>
              <w:rPr>
                <w:sz w:val="20"/>
              </w:rPr>
              <w:t xml:space="preserve">:    </w:t>
            </w:r>
          </w:p>
          <w:p w14:paraId="6D90DEE5" w14:textId="2FFFB9C4" w:rsidR="00C03BB4" w:rsidRPr="00C50157" w:rsidRDefault="00F72296">
            <w:pPr>
              <w:rPr>
                <w:rFonts w:ascii="Calibri" w:hAnsi="Calibri" w:cs="Calibri"/>
                <w:sz w:val="20"/>
              </w:rPr>
            </w:pPr>
            <w:r>
              <w:rPr>
                <w:rFonts w:ascii="Calibri" w:hAnsi="Calibri" w:cs="Calibri"/>
                <w:sz w:val="20"/>
              </w:rPr>
              <w:t>Intelometry</w:t>
            </w:r>
          </w:p>
        </w:tc>
        <w:tc>
          <w:tcPr>
            <w:tcW w:w="3672" w:type="dxa"/>
          </w:tcPr>
          <w:p w14:paraId="69C3EB07" w14:textId="77777777" w:rsidR="00C03BB4" w:rsidRDefault="00C03BB4">
            <w:pPr>
              <w:rPr>
                <w:sz w:val="20"/>
              </w:rPr>
            </w:pPr>
            <w:r>
              <w:rPr>
                <w:b/>
                <w:sz w:val="20"/>
              </w:rPr>
              <w:t xml:space="preserve">Phone # </w:t>
            </w:r>
            <w:r>
              <w:rPr>
                <w:sz w:val="20"/>
              </w:rPr>
              <w:t xml:space="preserve">:  </w:t>
            </w:r>
          </w:p>
          <w:p w14:paraId="1C1C64DB" w14:textId="4EE993F7" w:rsidR="00C03BB4" w:rsidRPr="00C50157" w:rsidRDefault="00F72296">
            <w:pPr>
              <w:rPr>
                <w:rFonts w:ascii="Calibri" w:hAnsi="Calibri" w:cs="Calibri"/>
                <w:sz w:val="20"/>
              </w:rPr>
            </w:pPr>
            <w:r>
              <w:rPr>
                <w:rFonts w:ascii="Calibri" w:hAnsi="Calibri" w:cs="Calibri"/>
                <w:sz w:val="20"/>
              </w:rPr>
              <w:t>12.817.8004</w:t>
            </w:r>
          </w:p>
        </w:tc>
      </w:tr>
      <w:tr w:rsidR="00C03BB4" w14:paraId="6BDAFA17" w14:textId="77777777">
        <w:tc>
          <w:tcPr>
            <w:tcW w:w="3672" w:type="dxa"/>
          </w:tcPr>
          <w:p w14:paraId="60E41AE5" w14:textId="77777777" w:rsidR="00C03BB4" w:rsidRDefault="00C03BB4">
            <w:pPr>
              <w:rPr>
                <w:sz w:val="20"/>
              </w:rPr>
            </w:pPr>
            <w:r>
              <w:rPr>
                <w:b/>
                <w:sz w:val="20"/>
              </w:rPr>
              <w:t>Date of Request</w:t>
            </w:r>
            <w:r>
              <w:rPr>
                <w:sz w:val="20"/>
              </w:rPr>
              <w:t>:</w:t>
            </w:r>
          </w:p>
          <w:p w14:paraId="29E8BBAE" w14:textId="23A75DFB" w:rsidR="00C03BB4" w:rsidRPr="00C50157" w:rsidRDefault="00F72296">
            <w:pPr>
              <w:rPr>
                <w:rFonts w:ascii="Calibri" w:hAnsi="Calibri" w:cs="Calibri"/>
                <w:sz w:val="20"/>
              </w:rPr>
            </w:pPr>
            <w:r>
              <w:rPr>
                <w:rFonts w:ascii="Calibri" w:hAnsi="Calibri" w:cs="Calibri"/>
                <w:sz w:val="20"/>
              </w:rPr>
              <w:t>8</w:t>
            </w:r>
            <w:r w:rsidR="002B34AC">
              <w:rPr>
                <w:rFonts w:ascii="Calibri" w:hAnsi="Calibri" w:cs="Calibri"/>
                <w:sz w:val="20"/>
              </w:rPr>
              <w:t>/</w:t>
            </w:r>
            <w:r>
              <w:rPr>
                <w:rFonts w:ascii="Calibri" w:hAnsi="Calibri" w:cs="Calibri"/>
                <w:sz w:val="20"/>
              </w:rPr>
              <w:t>29</w:t>
            </w:r>
            <w:r w:rsidR="002B34AC">
              <w:rPr>
                <w:rFonts w:ascii="Calibri" w:hAnsi="Calibri" w:cs="Calibri"/>
                <w:sz w:val="20"/>
              </w:rPr>
              <w:t>/2020</w:t>
            </w:r>
          </w:p>
        </w:tc>
        <w:tc>
          <w:tcPr>
            <w:tcW w:w="3672" w:type="dxa"/>
          </w:tcPr>
          <w:p w14:paraId="6074B8AF" w14:textId="77777777" w:rsidR="00C03BB4" w:rsidRDefault="00C03BB4">
            <w:pPr>
              <w:rPr>
                <w:sz w:val="20"/>
              </w:rPr>
            </w:pPr>
            <w:r>
              <w:rPr>
                <w:b/>
                <w:sz w:val="20"/>
              </w:rPr>
              <w:t>Affected EDI Transaction Set #(s)</w:t>
            </w:r>
            <w:r>
              <w:rPr>
                <w:sz w:val="20"/>
              </w:rPr>
              <w:t>:</w:t>
            </w:r>
          </w:p>
          <w:p w14:paraId="78DDED6F" w14:textId="382B1F4C" w:rsidR="00C03BB4" w:rsidRPr="00C50157" w:rsidRDefault="009E49C3">
            <w:pPr>
              <w:rPr>
                <w:rFonts w:ascii="Calibri" w:hAnsi="Calibri" w:cs="Calibri"/>
                <w:sz w:val="20"/>
              </w:rPr>
            </w:pPr>
            <w:r>
              <w:rPr>
                <w:rFonts w:ascii="Calibri" w:hAnsi="Calibri" w:cs="Calibri"/>
                <w:sz w:val="20"/>
              </w:rPr>
              <w:t>8</w:t>
            </w:r>
            <w:r w:rsidR="00F72296">
              <w:rPr>
                <w:rFonts w:ascii="Calibri" w:hAnsi="Calibri" w:cs="Calibri"/>
                <w:sz w:val="20"/>
              </w:rPr>
              <w:t>10 LDC</w:t>
            </w:r>
          </w:p>
        </w:tc>
        <w:tc>
          <w:tcPr>
            <w:tcW w:w="3672" w:type="dxa"/>
            <w:tcBorders>
              <w:bottom w:val="nil"/>
            </w:tcBorders>
          </w:tcPr>
          <w:p w14:paraId="74EAAFAF" w14:textId="77777777" w:rsidR="00C03BB4" w:rsidRDefault="00C03BB4">
            <w:pPr>
              <w:rPr>
                <w:sz w:val="20"/>
              </w:rPr>
            </w:pPr>
            <w:r>
              <w:rPr>
                <w:b/>
                <w:sz w:val="20"/>
              </w:rPr>
              <w:t>E-Mail Address</w:t>
            </w:r>
            <w:r>
              <w:rPr>
                <w:sz w:val="20"/>
              </w:rPr>
              <w:t>:</w:t>
            </w:r>
          </w:p>
          <w:p w14:paraId="6A62D039" w14:textId="6962686A" w:rsidR="00C03BB4" w:rsidRPr="00C50157" w:rsidRDefault="00F72296">
            <w:pPr>
              <w:rPr>
                <w:rFonts w:ascii="Calibri" w:hAnsi="Calibri" w:cs="Calibri"/>
                <w:sz w:val="20"/>
              </w:rPr>
            </w:pPr>
            <w:r>
              <w:rPr>
                <w:rFonts w:ascii="Calibri" w:hAnsi="Calibri" w:cs="Calibri"/>
                <w:sz w:val="20"/>
              </w:rPr>
              <w:t>brandon.siegel@intelometry.com</w:t>
            </w:r>
          </w:p>
        </w:tc>
      </w:tr>
      <w:tr w:rsidR="00C03BB4" w14:paraId="4BA23559" w14:textId="77777777">
        <w:tc>
          <w:tcPr>
            <w:tcW w:w="3672" w:type="dxa"/>
          </w:tcPr>
          <w:p w14:paraId="4AB926F6" w14:textId="13840C4D" w:rsidR="00C03BB4" w:rsidRPr="00C50157" w:rsidRDefault="00C03BB4">
            <w:pPr>
              <w:rPr>
                <w:rFonts w:ascii="Calibri" w:hAnsi="Calibri" w:cs="Calibri"/>
                <w:sz w:val="20"/>
              </w:rPr>
            </w:pPr>
            <w:r>
              <w:rPr>
                <w:b/>
                <w:sz w:val="20"/>
              </w:rPr>
              <w:t>Requested Priority</w:t>
            </w:r>
            <w:r>
              <w:rPr>
                <w:sz w:val="20"/>
              </w:rPr>
              <w:t xml:space="preserve"> (emergency/high/low):</w:t>
            </w:r>
            <w:r w:rsidR="00243C02">
              <w:rPr>
                <w:sz w:val="20"/>
              </w:rPr>
              <w:t xml:space="preserve">  </w:t>
            </w:r>
            <w:r w:rsidR="00F72296">
              <w:rPr>
                <w:sz w:val="20"/>
              </w:rPr>
              <w:t>Low</w:t>
            </w:r>
          </w:p>
        </w:tc>
        <w:tc>
          <w:tcPr>
            <w:tcW w:w="3672" w:type="dxa"/>
          </w:tcPr>
          <w:p w14:paraId="3C1886B5" w14:textId="77777777" w:rsidR="00C03BB4" w:rsidRDefault="00C03BB4">
            <w:pPr>
              <w:rPr>
                <w:sz w:val="20"/>
              </w:rPr>
            </w:pPr>
            <w:r>
              <w:rPr>
                <w:b/>
                <w:sz w:val="20"/>
              </w:rPr>
              <w:t>Requested Implementation Date</w:t>
            </w:r>
            <w:r>
              <w:rPr>
                <w:sz w:val="20"/>
              </w:rPr>
              <w:t>:</w:t>
            </w:r>
          </w:p>
          <w:p w14:paraId="13F49158" w14:textId="1D4E4C41" w:rsidR="00C03BB4" w:rsidRPr="00C50157" w:rsidRDefault="00F72296">
            <w:pPr>
              <w:rPr>
                <w:rFonts w:ascii="Calibri" w:hAnsi="Calibri" w:cs="Calibri"/>
                <w:sz w:val="20"/>
              </w:rPr>
            </w:pPr>
            <w:r>
              <w:rPr>
                <w:rFonts w:ascii="Calibri" w:hAnsi="Calibri" w:cs="Calibri"/>
                <w:sz w:val="20"/>
              </w:rPr>
              <w:t>N/A – Admin Only</w:t>
            </w:r>
          </w:p>
        </w:tc>
        <w:tc>
          <w:tcPr>
            <w:tcW w:w="3672" w:type="dxa"/>
            <w:tcBorders>
              <w:top w:val="single" w:sz="6" w:space="0" w:color="auto"/>
              <w:bottom w:val="single" w:sz="12" w:space="0" w:color="auto"/>
            </w:tcBorders>
            <w:shd w:val="pct10" w:color="auto" w:fill="auto"/>
          </w:tcPr>
          <w:p w14:paraId="28788A4D" w14:textId="77777777" w:rsidR="00C03BB4" w:rsidRDefault="00C03BB4">
            <w:pPr>
              <w:rPr>
                <w:sz w:val="20"/>
              </w:rPr>
            </w:pPr>
            <w:r>
              <w:rPr>
                <w:b/>
                <w:sz w:val="20"/>
              </w:rPr>
              <w:t>Status</w:t>
            </w:r>
            <w:r>
              <w:rPr>
                <w:sz w:val="20"/>
              </w:rPr>
              <w:t>:</w:t>
            </w:r>
          </w:p>
          <w:p w14:paraId="335E81B1" w14:textId="20711A5A" w:rsidR="00C03BB4" w:rsidRPr="00C50157" w:rsidRDefault="000468DB">
            <w:pPr>
              <w:rPr>
                <w:rFonts w:ascii="Calibri" w:hAnsi="Calibri" w:cs="Calibri"/>
                <w:sz w:val="20"/>
              </w:rPr>
            </w:pPr>
            <w:r>
              <w:rPr>
                <w:rFonts w:ascii="Calibri" w:hAnsi="Calibri" w:cs="Calibri"/>
                <w:sz w:val="20"/>
              </w:rPr>
              <w:t>APPROVED / Redlined into IG</w:t>
            </w:r>
          </w:p>
        </w:tc>
      </w:tr>
    </w:tbl>
    <w:p w14:paraId="28E56D34" w14:textId="77777777" w:rsidR="00C03BB4" w:rsidRDefault="00C03BB4"/>
    <w:p w14:paraId="049B1D84"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4DC7F837" w14:textId="013CEED4" w:rsidR="00C03BB4" w:rsidRPr="00FC3A11" w:rsidRDefault="00F72296">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Update EDI 810 LDC under PA Notes section to clarify EDC practices for Supplier Notification of Missed Bill Window</w:t>
      </w:r>
    </w:p>
    <w:p w14:paraId="0B8A36B7"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061D110"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39E30B2"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76BF0D5A" w14:textId="77777777"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243C02">
        <w:rPr>
          <w:b/>
          <w:sz w:val="22"/>
        </w:rPr>
        <w:t>Explanation</w:t>
      </w:r>
      <w:r w:rsidR="00243C02">
        <w:t xml:space="preserve"> (</w:t>
      </w:r>
      <w:r>
        <w:rPr>
          <w:sz w:val="18"/>
        </w:rPr>
        <w:t>Exactly what change is required? To which EDEWG Standards? Why?):</w:t>
      </w:r>
      <w:r>
        <w:t xml:space="preserve"> </w:t>
      </w:r>
    </w:p>
    <w:p w14:paraId="7686AC40" w14:textId="0559BAB4" w:rsidR="00D47714" w:rsidRDefault="002B34AC">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 xml:space="preserve">This change request </w:t>
      </w:r>
      <w:r w:rsidR="00F72296">
        <w:rPr>
          <w:rFonts w:ascii="Calibri" w:hAnsi="Calibri" w:cs="Calibri"/>
          <w:sz w:val="20"/>
        </w:rPr>
        <w:t>update</w:t>
      </w:r>
      <w:r w:rsidR="0021140B">
        <w:rPr>
          <w:rFonts w:ascii="Calibri" w:hAnsi="Calibri" w:cs="Calibri"/>
          <w:sz w:val="20"/>
        </w:rPr>
        <w:t>s</w:t>
      </w:r>
      <w:r w:rsidR="00F72296">
        <w:rPr>
          <w:rFonts w:ascii="Calibri" w:hAnsi="Calibri" w:cs="Calibri"/>
          <w:sz w:val="20"/>
        </w:rPr>
        <w:t xml:space="preserve"> the 810 LDC implementation guideline in the PA Notes section under </w:t>
      </w:r>
      <w:r w:rsidR="0021140B">
        <w:rPr>
          <w:rFonts w:ascii="Calibri" w:hAnsi="Calibri" w:cs="Calibri"/>
          <w:sz w:val="20"/>
        </w:rPr>
        <w:t>Bill Ready -</w:t>
      </w:r>
      <w:r w:rsidR="00F72296">
        <w:rPr>
          <w:rFonts w:ascii="Calibri" w:hAnsi="Calibri" w:cs="Calibri"/>
          <w:sz w:val="20"/>
        </w:rPr>
        <w:t xml:space="preserve"> Missed Bill Window to reflect EDC practices.</w:t>
      </w:r>
    </w:p>
    <w:p w14:paraId="06BF040A" w14:textId="690AB5CB" w:rsidR="00D47714" w:rsidRDefault="00D47714">
      <w:pPr>
        <w:pBdr>
          <w:top w:val="single" w:sz="6" w:space="1" w:color="auto"/>
          <w:left w:val="single" w:sz="6" w:space="1" w:color="auto"/>
          <w:bottom w:val="single" w:sz="6" w:space="0" w:color="auto"/>
          <w:right w:val="single" w:sz="6" w:space="1" w:color="auto"/>
        </w:pBdr>
        <w:rPr>
          <w:rFonts w:ascii="Calibri" w:hAnsi="Calibri" w:cs="Calibri"/>
          <w:sz w:val="20"/>
        </w:rPr>
      </w:pPr>
    </w:p>
    <w:p w14:paraId="1AFCED2D" w14:textId="0CE028AA" w:rsidR="00C03BB4" w:rsidRPr="00C50157" w:rsidRDefault="00D47714">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20"/>
        </w:rPr>
        <w:t>See p.2 of for redline of existing PA Notes section</w:t>
      </w:r>
      <w:r w:rsidR="0021140B">
        <w:rPr>
          <w:rFonts w:ascii="Calibri" w:hAnsi="Calibri" w:cs="Calibri"/>
          <w:sz w:val="20"/>
        </w:rPr>
        <w:t>.</w:t>
      </w:r>
    </w:p>
    <w:p w14:paraId="74239130" w14:textId="77777777" w:rsidR="00095C7E" w:rsidRPr="00C50157" w:rsidRDefault="00095C7E">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385E75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3087C53"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47964AD4"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6BC1763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77E0F597" w14:textId="77777777" w:rsidR="00C03BB4" w:rsidRDefault="00C03BB4">
      <w:pPr>
        <w:jc w:val="center"/>
        <w:rPr>
          <w:b/>
          <w:sz w:val="22"/>
        </w:rPr>
      </w:pPr>
    </w:p>
    <w:p w14:paraId="0C3AAB5A"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57ED53B6" w14:textId="77777777">
        <w:tc>
          <w:tcPr>
            <w:tcW w:w="3672" w:type="dxa"/>
          </w:tcPr>
          <w:p w14:paraId="41CC5B29" w14:textId="77777777" w:rsidR="00C03BB4" w:rsidRDefault="00C03BB4">
            <w:pPr>
              <w:rPr>
                <w:sz w:val="20"/>
              </w:rPr>
            </w:pPr>
            <w:r>
              <w:rPr>
                <w:sz w:val="20"/>
              </w:rPr>
              <w:t>Date of EDEWG Discussion:</w:t>
            </w:r>
          </w:p>
          <w:p w14:paraId="57D207F7" w14:textId="5A9413ED" w:rsidR="00C03BB4" w:rsidRPr="00FC3A11" w:rsidRDefault="0021140B">
            <w:pPr>
              <w:rPr>
                <w:rFonts w:asciiTheme="minorHAnsi" w:hAnsiTheme="minorHAnsi" w:cstheme="minorHAnsi"/>
                <w:sz w:val="20"/>
              </w:rPr>
            </w:pPr>
            <w:r>
              <w:rPr>
                <w:rFonts w:asciiTheme="minorHAnsi" w:hAnsiTheme="minorHAnsi" w:cstheme="minorHAnsi"/>
                <w:sz w:val="20"/>
              </w:rPr>
              <w:t>9</w:t>
            </w:r>
            <w:r w:rsidR="002B34AC">
              <w:rPr>
                <w:rFonts w:asciiTheme="minorHAnsi" w:hAnsiTheme="minorHAnsi" w:cstheme="minorHAnsi"/>
                <w:sz w:val="20"/>
              </w:rPr>
              <w:t>/</w:t>
            </w:r>
            <w:r>
              <w:rPr>
                <w:rFonts w:asciiTheme="minorHAnsi" w:hAnsiTheme="minorHAnsi" w:cstheme="minorHAnsi"/>
                <w:sz w:val="20"/>
              </w:rPr>
              <w:t>3</w:t>
            </w:r>
            <w:r w:rsidR="002B34AC">
              <w:rPr>
                <w:rFonts w:asciiTheme="minorHAnsi" w:hAnsiTheme="minorHAnsi" w:cstheme="minorHAnsi"/>
                <w:sz w:val="20"/>
              </w:rPr>
              <w:t>/2020</w:t>
            </w:r>
          </w:p>
        </w:tc>
        <w:tc>
          <w:tcPr>
            <w:tcW w:w="3672" w:type="dxa"/>
          </w:tcPr>
          <w:p w14:paraId="2F8860EE" w14:textId="77777777" w:rsidR="00C03BB4" w:rsidRDefault="00C03BB4">
            <w:pPr>
              <w:rPr>
                <w:sz w:val="20"/>
              </w:rPr>
            </w:pPr>
            <w:r>
              <w:rPr>
                <w:sz w:val="20"/>
              </w:rPr>
              <w:t xml:space="preserve">Expected Implementation Date:    </w:t>
            </w:r>
          </w:p>
          <w:p w14:paraId="4C0240A9" w14:textId="6F3C5ED5" w:rsidR="00C03BB4" w:rsidRDefault="0021140B">
            <w:pPr>
              <w:rPr>
                <w:sz w:val="20"/>
              </w:rPr>
            </w:pPr>
            <w:r>
              <w:rPr>
                <w:sz w:val="20"/>
              </w:rPr>
              <w:t>N/A – Admin Only</w:t>
            </w:r>
          </w:p>
        </w:tc>
        <w:tc>
          <w:tcPr>
            <w:tcW w:w="3672" w:type="dxa"/>
          </w:tcPr>
          <w:p w14:paraId="0D7761C6" w14:textId="77777777" w:rsidR="00C03BB4" w:rsidRDefault="00C03BB4">
            <w:pPr>
              <w:rPr>
                <w:sz w:val="20"/>
              </w:rPr>
            </w:pPr>
          </w:p>
          <w:p w14:paraId="37EE9C42" w14:textId="77777777" w:rsidR="00C03BB4" w:rsidRDefault="00C03BB4">
            <w:pPr>
              <w:rPr>
                <w:sz w:val="20"/>
              </w:rPr>
            </w:pPr>
          </w:p>
        </w:tc>
      </w:tr>
    </w:tbl>
    <w:p w14:paraId="46B14EC0" w14:textId="77777777" w:rsidR="00C03BB4" w:rsidRDefault="00C03BB4">
      <w:pPr>
        <w:rPr>
          <w:sz w:val="16"/>
        </w:rPr>
      </w:pPr>
    </w:p>
    <w:p w14:paraId="1B26E93A" w14:textId="77777777" w:rsidR="00C03BB4" w:rsidRDefault="00C03BB4">
      <w:r>
        <w:rPr>
          <w:b/>
        </w:rPr>
        <w:t>EDEWG Discussion and Resolution</w:t>
      </w:r>
      <w:r>
        <w:t>:</w:t>
      </w:r>
    </w:p>
    <w:p w14:paraId="3ECE28DE" w14:textId="3C311BF5" w:rsidR="00C03BB4" w:rsidRDefault="0021140B">
      <w:pPr>
        <w:pBdr>
          <w:top w:val="single" w:sz="6" w:space="1" w:color="auto"/>
          <w:left w:val="single" w:sz="6" w:space="1" w:color="auto"/>
          <w:bottom w:val="single" w:sz="6" w:space="0" w:color="auto"/>
          <w:right w:val="single" w:sz="6" w:space="1" w:color="auto"/>
        </w:pBdr>
        <w:rPr>
          <w:sz w:val="16"/>
          <w:szCs w:val="16"/>
        </w:rPr>
      </w:pPr>
      <w:r>
        <w:rPr>
          <w:sz w:val="16"/>
          <w:szCs w:val="16"/>
        </w:rPr>
        <w:t>8</w:t>
      </w:r>
      <w:r w:rsidR="002B34AC">
        <w:rPr>
          <w:sz w:val="16"/>
          <w:szCs w:val="16"/>
        </w:rPr>
        <w:t>/</w:t>
      </w:r>
      <w:r>
        <w:rPr>
          <w:sz w:val="16"/>
          <w:szCs w:val="16"/>
        </w:rPr>
        <w:t>29</w:t>
      </w:r>
      <w:r w:rsidR="005620E7">
        <w:rPr>
          <w:sz w:val="16"/>
          <w:szCs w:val="16"/>
        </w:rPr>
        <w:t>/20</w:t>
      </w:r>
      <w:r w:rsidR="002B34AC">
        <w:rPr>
          <w:sz w:val="16"/>
          <w:szCs w:val="16"/>
        </w:rPr>
        <w:t>20</w:t>
      </w:r>
      <w:r w:rsidR="005620E7">
        <w:rPr>
          <w:sz w:val="16"/>
          <w:szCs w:val="16"/>
        </w:rPr>
        <w:t xml:space="preserve"> – Brandon Siegel:  </w:t>
      </w:r>
      <w:r>
        <w:rPr>
          <w:sz w:val="16"/>
          <w:szCs w:val="16"/>
        </w:rPr>
        <w:t>Drafted</w:t>
      </w:r>
      <w:r w:rsidR="005620E7">
        <w:rPr>
          <w:sz w:val="16"/>
          <w:szCs w:val="16"/>
        </w:rPr>
        <w:t xml:space="preserve"> request</w:t>
      </w:r>
      <w:r>
        <w:rPr>
          <w:sz w:val="16"/>
          <w:szCs w:val="16"/>
        </w:rPr>
        <w:t xml:space="preserve">, entered </w:t>
      </w:r>
      <w:r w:rsidR="005620E7">
        <w:rPr>
          <w:sz w:val="16"/>
          <w:szCs w:val="16"/>
        </w:rPr>
        <w:t>into tracking, assigned #15</w:t>
      </w:r>
      <w:r>
        <w:rPr>
          <w:sz w:val="16"/>
          <w:szCs w:val="16"/>
        </w:rPr>
        <w:t>6</w:t>
      </w:r>
      <w:r w:rsidR="005620E7">
        <w:rPr>
          <w:sz w:val="16"/>
          <w:szCs w:val="16"/>
        </w:rPr>
        <w:t xml:space="preserve"> and placed on </w:t>
      </w:r>
      <w:r>
        <w:rPr>
          <w:sz w:val="16"/>
          <w:szCs w:val="16"/>
        </w:rPr>
        <w:t>September</w:t>
      </w:r>
      <w:r w:rsidR="005620E7">
        <w:rPr>
          <w:sz w:val="16"/>
          <w:szCs w:val="16"/>
        </w:rPr>
        <w:t xml:space="preserve"> 20</w:t>
      </w:r>
      <w:r w:rsidR="002B34AC">
        <w:rPr>
          <w:sz w:val="16"/>
          <w:szCs w:val="16"/>
        </w:rPr>
        <w:t>20</w:t>
      </w:r>
      <w:r w:rsidR="005620E7">
        <w:rPr>
          <w:sz w:val="16"/>
          <w:szCs w:val="16"/>
        </w:rPr>
        <w:t xml:space="preserve"> meeting agenda.</w:t>
      </w:r>
    </w:p>
    <w:p w14:paraId="113EDA82" w14:textId="1E23F407" w:rsidR="00C03BB4" w:rsidRPr="007E33C2" w:rsidRDefault="000468DB">
      <w:pPr>
        <w:pBdr>
          <w:top w:val="single" w:sz="6" w:space="1" w:color="auto"/>
          <w:left w:val="single" w:sz="6" w:space="1" w:color="auto"/>
          <w:bottom w:val="single" w:sz="6" w:space="0" w:color="auto"/>
          <w:right w:val="single" w:sz="6" w:space="1" w:color="auto"/>
        </w:pBdr>
        <w:rPr>
          <w:sz w:val="16"/>
          <w:szCs w:val="16"/>
        </w:rPr>
      </w:pPr>
      <w:r>
        <w:rPr>
          <w:sz w:val="16"/>
          <w:szCs w:val="16"/>
        </w:rPr>
        <w:t xml:space="preserve">1/12/2021 – Brandon Siegel:  Incorporated into </w:t>
      </w:r>
      <w:r w:rsidRPr="000468DB">
        <w:rPr>
          <w:sz w:val="16"/>
          <w:szCs w:val="16"/>
        </w:rPr>
        <w:t>IG810LDCv6-7D.docx</w:t>
      </w:r>
    </w:p>
    <w:p w14:paraId="3351777B" w14:textId="77777777" w:rsidR="00C03BB4" w:rsidRDefault="00C03BB4">
      <w:pPr>
        <w:jc w:val="center"/>
        <w:rPr>
          <w:b/>
          <w:sz w:val="22"/>
        </w:rPr>
      </w:pPr>
    </w:p>
    <w:p w14:paraId="576183BF" w14:textId="77777777" w:rsidR="00C03BB4" w:rsidRDefault="00C03BB4">
      <w:pPr>
        <w:rPr>
          <w:b/>
          <w:i/>
          <w:sz w:val="18"/>
          <w:u w:val="single"/>
        </w:rPr>
      </w:pPr>
      <w:r>
        <w:rPr>
          <w:b/>
          <w:i/>
          <w:sz w:val="18"/>
          <w:u w:val="single"/>
        </w:rPr>
        <w:t>Priority Classifications</w:t>
      </w:r>
    </w:p>
    <w:p w14:paraId="53081CF6"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0A7E1F48" w14:textId="77777777">
        <w:tc>
          <w:tcPr>
            <w:tcW w:w="1908" w:type="dxa"/>
          </w:tcPr>
          <w:p w14:paraId="794BFCC1" w14:textId="77777777" w:rsidR="00C03BB4" w:rsidRDefault="00C03BB4">
            <w:pPr>
              <w:rPr>
                <w:i/>
                <w:sz w:val="18"/>
              </w:rPr>
            </w:pPr>
            <w:r>
              <w:rPr>
                <w:i/>
                <w:sz w:val="18"/>
              </w:rPr>
              <w:t>Emergency Priority</w:t>
            </w:r>
          </w:p>
        </w:tc>
        <w:tc>
          <w:tcPr>
            <w:tcW w:w="9090" w:type="dxa"/>
          </w:tcPr>
          <w:p w14:paraId="732C6DD3" w14:textId="77777777" w:rsidR="00C03BB4" w:rsidRDefault="00C03BB4">
            <w:pPr>
              <w:rPr>
                <w:i/>
                <w:sz w:val="18"/>
              </w:rPr>
            </w:pPr>
            <w:r>
              <w:rPr>
                <w:i/>
                <w:sz w:val="18"/>
              </w:rPr>
              <w:t>Implemented within 10 days or otherwise directed by EDEWG</w:t>
            </w:r>
          </w:p>
        </w:tc>
      </w:tr>
      <w:tr w:rsidR="00C03BB4" w14:paraId="28481243" w14:textId="77777777">
        <w:tc>
          <w:tcPr>
            <w:tcW w:w="1908" w:type="dxa"/>
          </w:tcPr>
          <w:p w14:paraId="2382C8BA" w14:textId="77777777" w:rsidR="00C03BB4" w:rsidRDefault="00C03BB4">
            <w:pPr>
              <w:rPr>
                <w:i/>
                <w:sz w:val="18"/>
              </w:rPr>
            </w:pPr>
            <w:r>
              <w:rPr>
                <w:i/>
                <w:sz w:val="18"/>
              </w:rPr>
              <w:t>High Priority</w:t>
            </w:r>
          </w:p>
        </w:tc>
        <w:tc>
          <w:tcPr>
            <w:tcW w:w="9090" w:type="dxa"/>
          </w:tcPr>
          <w:p w14:paraId="6B5B4A8E" w14:textId="77777777" w:rsidR="00C03BB4" w:rsidRDefault="00C03BB4">
            <w:pPr>
              <w:rPr>
                <w:i/>
                <w:sz w:val="18"/>
              </w:rPr>
            </w:pPr>
            <w:r>
              <w:rPr>
                <w:i/>
                <w:sz w:val="18"/>
              </w:rPr>
              <w:t>Changes / Enhancements implemented with 30 days. The next release, or as otherwise directed by EDEWG</w:t>
            </w:r>
          </w:p>
        </w:tc>
      </w:tr>
      <w:tr w:rsidR="00C03BB4" w14:paraId="4C65E6C4" w14:textId="77777777">
        <w:tc>
          <w:tcPr>
            <w:tcW w:w="1908" w:type="dxa"/>
          </w:tcPr>
          <w:p w14:paraId="6FF164BC" w14:textId="77777777" w:rsidR="00C03BB4" w:rsidRDefault="00C03BB4">
            <w:pPr>
              <w:rPr>
                <w:i/>
                <w:sz w:val="18"/>
              </w:rPr>
            </w:pPr>
            <w:r>
              <w:rPr>
                <w:i/>
                <w:sz w:val="18"/>
              </w:rPr>
              <w:t>Low Priority</w:t>
            </w:r>
          </w:p>
        </w:tc>
        <w:tc>
          <w:tcPr>
            <w:tcW w:w="9090" w:type="dxa"/>
          </w:tcPr>
          <w:p w14:paraId="1AB27CAE" w14:textId="77777777" w:rsidR="00C03BB4" w:rsidRDefault="00C03BB4">
            <w:pPr>
              <w:rPr>
                <w:i/>
                <w:sz w:val="18"/>
              </w:rPr>
            </w:pPr>
            <w:r>
              <w:rPr>
                <w:i/>
                <w:sz w:val="18"/>
              </w:rPr>
              <w:t>Changes / Enhancements implemented no earlier than 90 days, Future Release, or as otherwise directed by EDEWG</w:t>
            </w:r>
          </w:p>
        </w:tc>
      </w:tr>
    </w:tbl>
    <w:p w14:paraId="7C52D8F2" w14:textId="77777777" w:rsidR="00C03BB4" w:rsidRDefault="00C03BB4">
      <w:pPr>
        <w:rPr>
          <w:sz w:val="20"/>
        </w:rPr>
      </w:pPr>
    </w:p>
    <w:p w14:paraId="1159C3C3"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3BB7CF74"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159E7726" w14:textId="77777777" w:rsidR="00C03BB4" w:rsidRDefault="00C03BB4">
      <w:pPr>
        <w:jc w:val="center"/>
        <w:rPr>
          <w:sz w:val="22"/>
        </w:rPr>
      </w:pPr>
      <w:r>
        <w:rPr>
          <w:i/>
          <w:sz w:val="20"/>
        </w:rPr>
        <w:t>Your request will be evaluated and prioritized at an upcoming EDEWG meeting or conference call.</w:t>
      </w:r>
      <w:r>
        <w:rPr>
          <w:sz w:val="22"/>
        </w:rPr>
        <w:t xml:space="preserve"> </w:t>
      </w:r>
    </w:p>
    <w:p w14:paraId="607DE7C5" w14:textId="77777777" w:rsidR="00D47714" w:rsidRDefault="00D47714">
      <w:r>
        <w:br w:type="page"/>
      </w:r>
    </w:p>
    <w:p w14:paraId="7B4DB6C1" w14:textId="4ECC6C98" w:rsidR="005620E7" w:rsidRPr="00D47714" w:rsidRDefault="005620E7" w:rsidP="005620E7">
      <w:pPr>
        <w:rPr>
          <w:b/>
          <w:bCs/>
          <w:u w:val="single"/>
        </w:rPr>
      </w:pPr>
      <w:r w:rsidRPr="00D47714">
        <w:rPr>
          <w:b/>
          <w:bCs/>
          <w:u w:val="single"/>
        </w:rPr>
        <w:lastRenderedPageBreak/>
        <w:t>PA Notes Section</w:t>
      </w:r>
      <w:r w:rsidR="0021140B">
        <w:rPr>
          <w:b/>
          <w:bCs/>
          <w:u w:val="single"/>
        </w:rPr>
        <w:t>:  Bill Ready – Missed Window</w:t>
      </w:r>
    </w:p>
    <w:p w14:paraId="6F691507" w14:textId="77777777" w:rsidR="005620E7" w:rsidRDefault="005620E7" w:rsidP="005620E7"/>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21140B" w:rsidRPr="0021140B" w14:paraId="2D3B2DEF" w14:textId="77777777" w:rsidTr="00936954">
        <w:trPr>
          <w:trHeight w:val="530"/>
        </w:trPr>
        <w:tc>
          <w:tcPr>
            <w:tcW w:w="1962" w:type="dxa"/>
            <w:tcBorders>
              <w:top w:val="dotted" w:sz="4" w:space="0" w:color="auto"/>
              <w:left w:val="dotted" w:sz="4" w:space="0" w:color="auto"/>
              <w:bottom w:val="dotted" w:sz="4" w:space="0" w:color="auto"/>
            </w:tcBorders>
          </w:tcPr>
          <w:p w14:paraId="5967835C"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21140B">
              <w:rPr>
                <w:rFonts w:ascii="Times New Roman" w:hAnsi="Times New Roman"/>
                <w:sz w:val="20"/>
              </w:rPr>
              <w:t>Bill Ready – Missed Window:</w:t>
            </w:r>
          </w:p>
          <w:p w14:paraId="73273FA7"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43C1E4B3"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006F8AC3"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522B0540"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57753ABF"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475B962A"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1F9CAEDD"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58ED1373"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1A100157"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731022EC"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4D189A0A"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43DA5776"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2A5A1DF0"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5E3B5262"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24D45D68" w14:textId="77777777" w:rsidR="0021140B" w:rsidRPr="0021140B" w:rsidRDefault="0021140B" w:rsidP="00211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napToGrid w:val="0"/>
                <w:sz w:val="20"/>
              </w:rPr>
            </w:pPr>
            <w:r w:rsidRPr="0021140B">
              <w:rPr>
                <w:rFonts w:ascii="Times New Roman" w:hAnsi="Times New Roman"/>
                <w:sz w:val="20"/>
              </w:rPr>
              <w:t>Bill Ready – Missed Window (Continued):</w:t>
            </w:r>
          </w:p>
        </w:tc>
        <w:tc>
          <w:tcPr>
            <w:tcW w:w="180" w:type="dxa"/>
            <w:tcBorders>
              <w:top w:val="dotted" w:sz="4" w:space="0" w:color="auto"/>
              <w:left w:val="nil"/>
              <w:bottom w:val="dotted" w:sz="4" w:space="0" w:color="auto"/>
              <w:right w:val="nil"/>
            </w:tcBorders>
          </w:tcPr>
          <w:p w14:paraId="02103687" w14:textId="77777777" w:rsidR="0021140B" w:rsidRPr="0021140B" w:rsidRDefault="0021140B" w:rsidP="0021140B">
            <w:pPr>
              <w:keepNext/>
              <w:widowControl w:val="0"/>
              <w:numPr>
                <w:ilvl w:val="0"/>
                <w:numId w:val="9"/>
              </w:numPr>
              <w:ind w:left="0" w:firstLine="0"/>
              <w:outlineLvl w:val="0"/>
              <w:rPr>
                <w:rFonts w:ascii="Times New Roman" w:hAnsi="Times New Roman"/>
                <w:sz w:val="20"/>
              </w:rPr>
            </w:pPr>
          </w:p>
        </w:tc>
        <w:tc>
          <w:tcPr>
            <w:tcW w:w="8190" w:type="dxa"/>
            <w:tcBorders>
              <w:top w:val="dotted" w:sz="4" w:space="0" w:color="auto"/>
              <w:left w:val="nil"/>
              <w:bottom w:val="dotted" w:sz="4" w:space="0" w:color="auto"/>
              <w:right w:val="dotted" w:sz="4" w:space="0" w:color="auto"/>
            </w:tcBorders>
          </w:tcPr>
          <w:p w14:paraId="4308810E" w14:textId="77777777" w:rsidR="0021140B" w:rsidRPr="0021140B" w:rsidRDefault="0021140B" w:rsidP="0021140B">
            <w:pPr>
              <w:rPr>
                <w:rFonts w:ascii="Times New Roman" w:hAnsi="Times New Roman"/>
                <w:snapToGrid w:val="0"/>
                <w:sz w:val="20"/>
              </w:rPr>
            </w:pPr>
            <w:r w:rsidRPr="0021140B">
              <w:rPr>
                <w:rFonts w:ascii="Times New Roman" w:hAnsi="Times New Roman"/>
                <w:snapToGrid w:val="0"/>
                <w:sz w:val="20"/>
              </w:rPr>
              <w:t>Each LDC has distinct rules on how a missed bill window will be handled:</w:t>
            </w:r>
          </w:p>
          <w:p w14:paraId="384BCFC7" w14:textId="77777777" w:rsidR="0021140B" w:rsidRPr="0021140B" w:rsidRDefault="0021140B" w:rsidP="0021140B">
            <w:pPr>
              <w:rPr>
                <w:rFonts w:ascii="Times New Roman" w:hAnsi="Times New Roman"/>
                <w:snapToGrid w:val="0"/>
                <w:sz w:val="20"/>
              </w:rPr>
            </w:pPr>
          </w:p>
          <w:p w14:paraId="4F6EE008" w14:textId="77777777" w:rsidR="0021140B" w:rsidRPr="0021140B" w:rsidRDefault="0021140B" w:rsidP="0021140B">
            <w:pPr>
              <w:rPr>
                <w:rFonts w:ascii="Times New Roman" w:hAnsi="Times New Roman"/>
                <w:b/>
                <w:snapToGrid w:val="0"/>
                <w:sz w:val="20"/>
              </w:rPr>
            </w:pPr>
            <w:r w:rsidRPr="0021140B">
              <w:rPr>
                <w:rFonts w:ascii="Times New Roman" w:hAnsi="Times New Roman"/>
                <w:b/>
                <w:snapToGrid w:val="0"/>
                <w:sz w:val="20"/>
              </w:rPr>
              <w:t>PPL EU</w:t>
            </w:r>
          </w:p>
          <w:p w14:paraId="6B956B78" w14:textId="5D7AE8C7" w:rsidR="0021140B" w:rsidRPr="0021140B" w:rsidRDefault="0021140B" w:rsidP="0021140B">
            <w:pPr>
              <w:numPr>
                <w:ilvl w:val="0"/>
                <w:numId w:val="9"/>
              </w:numPr>
              <w:rPr>
                <w:rFonts w:ascii="Times New Roman" w:hAnsi="Times New Roman"/>
                <w:snapToGrid w:val="0"/>
                <w:sz w:val="20"/>
              </w:rPr>
            </w:pPr>
            <w:r w:rsidRPr="0021140B">
              <w:rPr>
                <w:rFonts w:ascii="Times New Roman" w:hAnsi="Times New Roman"/>
                <w:snapToGrid w:val="0"/>
                <w:sz w:val="20"/>
              </w:rPr>
              <w:t>If the EGS sends the 810 after the account has billed, PPL EU will send an 824 with reason code OBW.  The EGS may send multiple 810s during the next open bill window in order to bill the missed periods, as long as the EGS is still serving the customer.  Receipt of any 810 within the bill window will trigger billing by PPL EU; therefore, all 810s must be sent on the same day, prior to the 1:00 PM cutoff time. In the instance of a final bill, the EGS should render an invoice directly to the customer for the unbilled charges.  If an 810 is sent outside of the bill window and the EGS is no longer serving the customer, PPL EU will send an 824 with reason code A84.</w:t>
            </w:r>
            <w:ins w:id="0" w:author="Brandon Siegel" w:date="2020-08-29T08:46:00Z">
              <w:r w:rsidR="00D82950">
                <w:rPr>
                  <w:rFonts w:ascii="Times New Roman" w:hAnsi="Times New Roman"/>
                  <w:snapToGrid w:val="0"/>
                  <w:sz w:val="20"/>
                </w:rPr>
                <w:t xml:space="preserve">  In the event the</w:t>
              </w:r>
              <w:r w:rsidR="00D82950" w:rsidRPr="00D82950">
                <w:rPr>
                  <w:rFonts w:ascii="Times New Roman" w:hAnsi="Times New Roman"/>
                  <w:snapToGrid w:val="0"/>
                  <w:sz w:val="20"/>
                </w:rPr>
                <w:t xml:space="preserve"> supplier sends a missed 810 (from a prior period along with their current charges, and if the current bill period gets cancelled – </w:t>
              </w:r>
            </w:ins>
            <w:ins w:id="1" w:author="Brandon Siegel" w:date="2020-08-29T08:47:00Z">
              <w:r w:rsidR="00D82950">
                <w:rPr>
                  <w:rFonts w:ascii="Times New Roman" w:hAnsi="Times New Roman"/>
                  <w:snapToGrid w:val="0"/>
                  <w:sz w:val="20"/>
                </w:rPr>
                <w:t>PPLwill</w:t>
              </w:r>
            </w:ins>
            <w:ins w:id="2" w:author="Brandon Siegel" w:date="2020-08-29T08:46:00Z">
              <w:r w:rsidR="00D82950" w:rsidRPr="00D82950">
                <w:rPr>
                  <w:rFonts w:ascii="Times New Roman" w:hAnsi="Times New Roman"/>
                  <w:snapToGrid w:val="0"/>
                  <w:sz w:val="20"/>
                </w:rPr>
                <w:t xml:space="preserve"> not send a rejection transaction for the </w:t>
              </w:r>
            </w:ins>
            <w:ins w:id="3" w:author="Brandon Siegel" w:date="2020-08-29T08:47:00Z">
              <w:r w:rsidR="00D82950">
                <w:rPr>
                  <w:rFonts w:ascii="Times New Roman" w:hAnsi="Times New Roman"/>
                  <w:snapToGrid w:val="0"/>
                  <w:sz w:val="20"/>
                </w:rPr>
                <w:t xml:space="preserve">prior period ‘missed’ </w:t>
              </w:r>
            </w:ins>
            <w:ins w:id="4" w:author="Brandon Siegel" w:date="2020-08-29T08:46:00Z">
              <w:r w:rsidR="00D82950" w:rsidRPr="00D82950">
                <w:rPr>
                  <w:rFonts w:ascii="Times New Roman" w:hAnsi="Times New Roman"/>
                  <w:snapToGrid w:val="0"/>
                  <w:sz w:val="20"/>
                </w:rPr>
                <w:t xml:space="preserve"> 810.  The cancelled period is not associated with the prior period’s transaction so there is no linkage in the system.  </w:t>
              </w:r>
            </w:ins>
            <w:ins w:id="5" w:author="Brandon Siegel" w:date="2020-08-29T08:48:00Z">
              <w:r w:rsidR="00D82950">
                <w:rPr>
                  <w:rFonts w:ascii="Times New Roman" w:hAnsi="Times New Roman"/>
                  <w:snapToGrid w:val="0"/>
                  <w:sz w:val="20"/>
                </w:rPr>
                <w:t>I</w:t>
              </w:r>
            </w:ins>
            <w:ins w:id="6" w:author="Brandon Siegel" w:date="2020-08-29T08:46:00Z">
              <w:r w:rsidR="00D82950" w:rsidRPr="00D82950">
                <w:rPr>
                  <w:rFonts w:ascii="Times New Roman" w:hAnsi="Times New Roman"/>
                  <w:snapToGrid w:val="0"/>
                  <w:sz w:val="20"/>
                </w:rPr>
                <w:t xml:space="preserve">t is up to the EGS/ or EDI provider to realize that the period that this was submitted with got cancelled and therefore needs to be resubmitted again.  Many times the period is cancelled due to a high bill (because they tried to submit multiple missed 810, and it exceeds the high bill threshold).  </w:t>
              </w:r>
            </w:ins>
          </w:p>
          <w:p w14:paraId="5E48CF41" w14:textId="77777777" w:rsidR="0021140B" w:rsidRPr="0021140B" w:rsidRDefault="0021140B" w:rsidP="0021140B">
            <w:pPr>
              <w:rPr>
                <w:rFonts w:ascii="Times New Roman" w:hAnsi="Times New Roman"/>
                <w:b/>
                <w:snapToGrid w:val="0"/>
                <w:sz w:val="20"/>
              </w:rPr>
            </w:pPr>
          </w:p>
          <w:p w14:paraId="2A43E9C6" w14:textId="77777777" w:rsidR="0021140B" w:rsidRPr="0021140B" w:rsidRDefault="0021140B" w:rsidP="0021140B">
            <w:pPr>
              <w:rPr>
                <w:rFonts w:ascii="Times New Roman" w:hAnsi="Times New Roman"/>
                <w:b/>
                <w:snapToGrid w:val="0"/>
                <w:sz w:val="20"/>
              </w:rPr>
            </w:pPr>
          </w:p>
          <w:p w14:paraId="0A6C1FC2" w14:textId="77777777" w:rsidR="0021140B" w:rsidRPr="0021140B" w:rsidRDefault="0021140B" w:rsidP="0021140B">
            <w:pPr>
              <w:rPr>
                <w:rFonts w:ascii="Times New Roman" w:hAnsi="Times New Roman"/>
                <w:b/>
                <w:snapToGrid w:val="0"/>
                <w:sz w:val="20"/>
              </w:rPr>
            </w:pPr>
          </w:p>
          <w:p w14:paraId="710B0C3F" w14:textId="77777777" w:rsidR="0021140B" w:rsidRPr="0021140B" w:rsidRDefault="0021140B" w:rsidP="0021140B">
            <w:pPr>
              <w:rPr>
                <w:rFonts w:ascii="Times New Roman" w:hAnsi="Times New Roman"/>
                <w:b/>
                <w:snapToGrid w:val="0"/>
                <w:sz w:val="20"/>
              </w:rPr>
            </w:pPr>
            <w:r w:rsidRPr="0021140B">
              <w:rPr>
                <w:rFonts w:ascii="Times New Roman" w:hAnsi="Times New Roman"/>
                <w:b/>
                <w:snapToGrid w:val="0"/>
                <w:sz w:val="20"/>
              </w:rPr>
              <w:t>PECO</w:t>
            </w:r>
          </w:p>
          <w:p w14:paraId="7B6168E4" w14:textId="77777777" w:rsidR="00303A5C" w:rsidRPr="00303A5C" w:rsidRDefault="00303A5C" w:rsidP="00303A5C">
            <w:pPr>
              <w:numPr>
                <w:ilvl w:val="0"/>
                <w:numId w:val="10"/>
              </w:numPr>
              <w:rPr>
                <w:ins w:id="7" w:author="Brandon Siegel" w:date="2020-08-29T08:49:00Z"/>
                <w:rFonts w:ascii="Times New Roman" w:eastAsia="Calibri" w:hAnsi="Times New Roman"/>
                <w:sz w:val="20"/>
              </w:rPr>
            </w:pPr>
            <w:ins w:id="8" w:author="Brandon Siegel" w:date="2020-08-29T08:49:00Z">
              <w:r w:rsidRPr="00303A5C">
                <w:rPr>
                  <w:rFonts w:ascii="Times New Roman" w:eastAsia="Calibri" w:hAnsi="Times New Roman"/>
                  <w:sz w:val="20"/>
                </w:rPr>
                <w:t xml:space="preserve">If the EGS does not submit the 810 response by the due date provided in the 867 transaction, the applicable bill period will be invoiced by PECO.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 </w:t>
              </w:r>
            </w:ins>
          </w:p>
          <w:p w14:paraId="6301FDBE" w14:textId="77777777" w:rsidR="00303A5C" w:rsidRPr="00303A5C" w:rsidRDefault="00303A5C" w:rsidP="00303A5C">
            <w:pPr>
              <w:ind w:left="720"/>
              <w:rPr>
                <w:ins w:id="9" w:author="Brandon Siegel" w:date="2020-08-29T08:49:00Z"/>
                <w:rFonts w:ascii="Times New Roman" w:eastAsia="Calibri" w:hAnsi="Times New Roman"/>
                <w:sz w:val="20"/>
              </w:rPr>
            </w:pPr>
          </w:p>
          <w:p w14:paraId="5E70593C" w14:textId="77777777" w:rsidR="00303A5C" w:rsidRPr="00303A5C" w:rsidRDefault="00303A5C" w:rsidP="00303A5C">
            <w:pPr>
              <w:numPr>
                <w:ilvl w:val="0"/>
                <w:numId w:val="10"/>
              </w:numPr>
              <w:rPr>
                <w:ins w:id="10" w:author="Brandon Siegel" w:date="2020-08-29T08:49:00Z"/>
                <w:rFonts w:ascii="Times New Roman" w:eastAsia="Calibri" w:hAnsi="Times New Roman"/>
                <w:sz w:val="20"/>
              </w:rPr>
            </w:pPr>
            <w:ins w:id="11" w:author="Brandon Siegel" w:date="2020-08-29T08:49:00Z">
              <w:r w:rsidRPr="00303A5C">
                <w:rPr>
                  <w:rFonts w:ascii="Times New Roman" w:eastAsia="Calibri" w:hAnsi="Times New Roman"/>
                  <w:sz w:val="20"/>
                </w:rPr>
                <w:t xml:space="preserve">At the time of the next open bill window, the EGS should send a new 810 response as required for the missed period(s). The response(s) can be sent before or after the 810 response for the current period or within the same ISA envelope. All responses must be received by the due date noted in the current 867 transaction. </w:t>
              </w:r>
            </w:ins>
          </w:p>
          <w:p w14:paraId="171C2C44" w14:textId="77777777" w:rsidR="00303A5C" w:rsidRPr="00303A5C" w:rsidRDefault="00303A5C" w:rsidP="00303A5C">
            <w:pPr>
              <w:ind w:left="720"/>
              <w:rPr>
                <w:ins w:id="12" w:author="Brandon Siegel" w:date="2020-08-29T08:49:00Z"/>
                <w:rFonts w:ascii="Times New Roman" w:eastAsia="Calibri" w:hAnsi="Times New Roman"/>
                <w:sz w:val="20"/>
              </w:rPr>
            </w:pPr>
          </w:p>
          <w:p w14:paraId="2EDADB89" w14:textId="77777777" w:rsidR="00303A5C" w:rsidRPr="00303A5C" w:rsidRDefault="00303A5C" w:rsidP="00303A5C">
            <w:pPr>
              <w:numPr>
                <w:ilvl w:val="0"/>
                <w:numId w:val="10"/>
              </w:numPr>
              <w:rPr>
                <w:ins w:id="13" w:author="Brandon Siegel" w:date="2020-08-29T08:49:00Z"/>
                <w:rFonts w:ascii="Times New Roman" w:eastAsia="Calibri" w:hAnsi="Times New Roman"/>
                <w:sz w:val="20"/>
              </w:rPr>
            </w:pPr>
            <w:ins w:id="14" w:author="Brandon Siegel" w:date="2020-08-29T08:49:00Z">
              <w:r w:rsidRPr="00303A5C">
                <w:rPr>
                  <w:rFonts w:ascii="Times New Roman" w:eastAsia="Calibri" w:hAnsi="Times New Roman"/>
                  <w:sz w:val="20"/>
                </w:rPr>
                <w:t>PECO only supports the NTE*ADD segment (4 lines, 80 characters each) and will use such segment, for bill print purposes, from each 810 response in the order in which each response is processed.</w:t>
              </w:r>
            </w:ins>
          </w:p>
          <w:p w14:paraId="1D24DE67" w14:textId="77777777" w:rsidR="00303A5C" w:rsidRPr="00303A5C" w:rsidRDefault="00303A5C" w:rsidP="00303A5C">
            <w:pPr>
              <w:ind w:left="720"/>
              <w:rPr>
                <w:ins w:id="15" w:author="Brandon Siegel" w:date="2020-08-29T08:49:00Z"/>
                <w:rFonts w:ascii="Times New Roman" w:eastAsia="Calibri" w:hAnsi="Times New Roman"/>
                <w:sz w:val="20"/>
              </w:rPr>
            </w:pPr>
          </w:p>
          <w:p w14:paraId="4303AD60" w14:textId="77777777" w:rsidR="00303A5C" w:rsidRDefault="00303A5C" w:rsidP="00303A5C">
            <w:pPr>
              <w:numPr>
                <w:ilvl w:val="0"/>
                <w:numId w:val="10"/>
              </w:numPr>
              <w:rPr>
                <w:ins w:id="16" w:author="Brandon Siegel" w:date="2020-08-29T08:49:00Z"/>
                <w:rFonts w:ascii="Times New Roman" w:eastAsia="Calibri" w:hAnsi="Times New Roman"/>
                <w:sz w:val="20"/>
              </w:rPr>
            </w:pPr>
            <w:ins w:id="17" w:author="Brandon Siegel" w:date="2020-08-29T08:49:00Z">
              <w:r w:rsidRPr="00303A5C">
                <w:rPr>
                  <w:rFonts w:ascii="Times New Roman" w:eastAsia="Calibri" w:hAnsi="Times New Roman"/>
                  <w:sz w:val="20"/>
                </w:rPr>
                <w: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t>
              </w:r>
            </w:ins>
          </w:p>
          <w:p w14:paraId="0446E207" w14:textId="77777777" w:rsidR="00303A5C" w:rsidRDefault="00303A5C" w:rsidP="00303A5C">
            <w:pPr>
              <w:rPr>
                <w:ins w:id="18" w:author="Brandon Siegel" w:date="2020-08-29T08:50:00Z"/>
                <w:rFonts w:ascii="Times New Roman" w:eastAsia="Calibri" w:hAnsi="Times New Roman"/>
                <w:sz w:val="20"/>
              </w:rPr>
            </w:pPr>
          </w:p>
          <w:p w14:paraId="4FE1C49F" w14:textId="6637C329" w:rsidR="0021140B" w:rsidRPr="0021140B" w:rsidDel="00303A5C" w:rsidRDefault="0021140B" w:rsidP="00303A5C">
            <w:pPr>
              <w:rPr>
                <w:del w:id="19" w:author="Brandon Siegel" w:date="2020-08-29T08:49:00Z"/>
                <w:rFonts w:ascii="Times New Roman" w:eastAsia="Calibri" w:hAnsi="Times New Roman"/>
                <w:sz w:val="20"/>
              </w:rPr>
            </w:pPr>
            <w:del w:id="20" w:author="Brandon Siegel" w:date="2020-08-29T08:49:00Z">
              <w:r w:rsidRPr="0021140B" w:rsidDel="00303A5C">
                <w:rPr>
                  <w:rFonts w:ascii="Times New Roman" w:eastAsia="Calibri" w:hAnsi="Times New Roman"/>
                  <w:sz w:val="20"/>
                </w:rPr>
                <w:delText>If the EGS does not submit the 810 response by the due date provided in the 867 transaction, the applicable bill period will be invoiced.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w:delText>
              </w:r>
            </w:del>
          </w:p>
          <w:p w14:paraId="2340EBCB" w14:textId="01CF6B6B" w:rsidR="0021140B" w:rsidRPr="0021140B" w:rsidDel="00303A5C" w:rsidRDefault="0021140B" w:rsidP="0021140B">
            <w:pPr>
              <w:ind w:left="360"/>
              <w:rPr>
                <w:del w:id="21" w:author="Brandon Siegel" w:date="2020-08-29T08:49:00Z"/>
                <w:rFonts w:ascii="Times New Roman" w:eastAsia="Calibri" w:hAnsi="Times New Roman"/>
                <w:sz w:val="20"/>
              </w:rPr>
            </w:pPr>
            <w:del w:id="22" w:author="Brandon Siegel" w:date="2020-08-29T08:49:00Z">
              <w:r w:rsidRPr="0021140B" w:rsidDel="00303A5C">
                <w:rPr>
                  <w:rFonts w:ascii="Times New Roman" w:eastAsia="Calibri" w:hAnsi="Times New Roman"/>
                  <w:sz w:val="20"/>
                </w:rPr>
                <w:delTex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delText>
              </w:r>
            </w:del>
          </w:p>
          <w:p w14:paraId="0CA29108" w14:textId="66A23CC2" w:rsidR="0021140B" w:rsidRPr="0021140B" w:rsidDel="00303A5C" w:rsidRDefault="0021140B" w:rsidP="0021140B">
            <w:pPr>
              <w:ind w:left="360"/>
              <w:rPr>
                <w:del w:id="23" w:author="Brandon Siegel" w:date="2020-08-29T08:49:00Z"/>
                <w:rFonts w:ascii="Times New Roman" w:eastAsia="Calibri" w:hAnsi="Times New Roman"/>
                <w:sz w:val="20"/>
              </w:rPr>
            </w:pPr>
            <w:del w:id="24" w:author="Brandon Siegel" w:date="2020-08-29T08:49:00Z">
              <w:r w:rsidRPr="0021140B" w:rsidDel="00303A5C">
                <w:rPr>
                  <w:rFonts w:ascii="Times New Roman" w:eastAsia="Calibri" w:hAnsi="Times New Roman"/>
                  <w:sz w:val="20"/>
                </w:rPr>
                <w:delText xml:space="preserve">At the time of the next open bill window, the EGS should send the 810 response as required for the missed period(s). The response(s) can be sent before </w:delText>
              </w:r>
              <w:r w:rsidRPr="0021140B" w:rsidDel="00303A5C">
                <w:rPr>
                  <w:rFonts w:ascii="Times New Roman" w:eastAsia="Calibri" w:hAnsi="Times New Roman"/>
                  <w:i/>
                  <w:iCs/>
                  <w:sz w:val="20"/>
                </w:rPr>
                <w:delText>or</w:delText>
              </w:r>
              <w:r w:rsidRPr="0021140B" w:rsidDel="00303A5C">
                <w:rPr>
                  <w:rFonts w:ascii="Times New Roman" w:eastAsia="Calibri" w:hAnsi="Times New Roman"/>
                  <w:sz w:val="20"/>
                </w:rPr>
                <w:delText xml:space="preserve"> after the 810 response for the </w:delText>
              </w:r>
              <w:r w:rsidRPr="0021140B" w:rsidDel="00303A5C">
                <w:rPr>
                  <w:rFonts w:ascii="Times New Roman" w:eastAsia="Calibri" w:hAnsi="Times New Roman"/>
                  <w:sz w:val="20"/>
                </w:rPr>
                <w:lastRenderedPageBreak/>
                <w:delText xml:space="preserve">current period </w:delText>
              </w:r>
              <w:r w:rsidRPr="0021140B" w:rsidDel="00303A5C">
                <w:rPr>
                  <w:rFonts w:ascii="Times New Roman" w:eastAsia="Calibri" w:hAnsi="Times New Roman"/>
                  <w:i/>
                  <w:iCs/>
                  <w:sz w:val="20"/>
                </w:rPr>
                <w:delText>or</w:delText>
              </w:r>
              <w:r w:rsidRPr="0021140B" w:rsidDel="00303A5C">
                <w:rPr>
                  <w:rFonts w:ascii="Times New Roman" w:eastAsia="Calibri" w:hAnsi="Times New Roman"/>
                  <w:sz w:val="20"/>
                </w:rPr>
                <w:delText xml:space="preserve"> within the same ISA envelope. All responses must be received by the due date noted in the current 867 transaction.</w:delText>
              </w:r>
            </w:del>
          </w:p>
          <w:p w14:paraId="53A2A1EB" w14:textId="130329A5" w:rsidR="0021140B" w:rsidRPr="0021140B" w:rsidDel="00303A5C" w:rsidRDefault="0021140B" w:rsidP="0021140B">
            <w:pPr>
              <w:ind w:left="360"/>
              <w:rPr>
                <w:del w:id="25" w:author="Brandon Siegel" w:date="2020-08-29T08:49:00Z"/>
                <w:rFonts w:ascii="Calibri" w:eastAsia="Calibri" w:hAnsi="Calibri"/>
                <w:sz w:val="22"/>
                <w:szCs w:val="22"/>
              </w:rPr>
            </w:pPr>
            <w:del w:id="26" w:author="Brandon Siegel" w:date="2020-08-29T08:49:00Z">
              <w:r w:rsidRPr="0021140B" w:rsidDel="00303A5C">
                <w:rPr>
                  <w:rFonts w:ascii="Times New Roman" w:eastAsia="Calibri" w:hAnsi="Times New Roman"/>
                  <w:sz w:val="20"/>
                </w:rPr>
                <w:delText>PECO only supports the NTE*ADD segment (4 lines, 80 characters each) and will only use that from the 810 response for the current period</w:delText>
              </w:r>
              <w:r w:rsidRPr="0021140B" w:rsidDel="00303A5C">
                <w:rPr>
                  <w:rFonts w:ascii="Calibri" w:eastAsia="Calibri" w:hAnsi="Calibri"/>
                  <w:sz w:val="22"/>
                  <w:szCs w:val="22"/>
                </w:rPr>
                <w:delText>.</w:delText>
              </w:r>
            </w:del>
          </w:p>
          <w:p w14:paraId="212A8F30" w14:textId="77777777" w:rsidR="0021140B" w:rsidRPr="0021140B" w:rsidRDefault="0021140B" w:rsidP="0021140B">
            <w:pPr>
              <w:rPr>
                <w:rFonts w:ascii="Times New Roman" w:hAnsi="Times New Roman"/>
                <w:b/>
                <w:snapToGrid w:val="0"/>
                <w:sz w:val="20"/>
              </w:rPr>
            </w:pPr>
          </w:p>
          <w:p w14:paraId="78C3DD9B" w14:textId="77777777" w:rsidR="0021140B" w:rsidRPr="0021140B" w:rsidRDefault="0021140B" w:rsidP="0021140B">
            <w:pPr>
              <w:rPr>
                <w:rFonts w:ascii="Times New Roman" w:hAnsi="Times New Roman"/>
                <w:b/>
                <w:snapToGrid w:val="0"/>
                <w:sz w:val="20"/>
              </w:rPr>
            </w:pPr>
            <w:r w:rsidRPr="0021140B">
              <w:rPr>
                <w:rFonts w:ascii="Times New Roman" w:hAnsi="Times New Roman"/>
                <w:b/>
                <w:snapToGrid w:val="0"/>
                <w:sz w:val="20"/>
              </w:rPr>
              <w:t>FIRST ENERGY</w:t>
            </w:r>
          </w:p>
          <w:p w14:paraId="0D1973DB" w14:textId="1FBF8138" w:rsidR="0021140B" w:rsidRPr="0021140B" w:rsidDel="00303A5C" w:rsidRDefault="00303A5C" w:rsidP="0021140B">
            <w:pPr>
              <w:numPr>
                <w:ilvl w:val="0"/>
                <w:numId w:val="10"/>
              </w:numPr>
              <w:ind w:left="360"/>
              <w:rPr>
                <w:del w:id="27" w:author="Brandon Siegel" w:date="2020-08-29T08:51:00Z"/>
                <w:rFonts w:ascii="Times New Roman" w:hAnsi="Times New Roman"/>
                <w:snapToGrid w:val="0"/>
                <w:sz w:val="20"/>
              </w:rPr>
            </w:pPr>
            <w:ins w:id="28" w:author="Brandon Siegel" w:date="2020-08-29T08:51:00Z">
              <w:r w:rsidRPr="00303A5C">
                <w:rPr>
                  <w:rFonts w:ascii="Times New Roman" w:hAnsi="Times New Roman"/>
                  <w:snapToGrid w:val="0"/>
                  <w:sz w:val="20"/>
                </w:rPr>
                <w:t xml:space="preserve">First Energy will send an 824 “EV” with Reason Code “OBW” and hold supplier charges to present on the next bill except for a customer Final Bill where FirstEnergy will send an 824 “82” with Reason Code AFB . In this case, the EGS is responsible for billing the customer.   </w:t>
              </w:r>
            </w:ins>
            <w:del w:id="29" w:author="Brandon Siegel" w:date="2020-08-29T08:51:00Z">
              <w:r w:rsidR="0021140B" w:rsidRPr="0021140B" w:rsidDel="00303A5C">
                <w:rPr>
                  <w:rFonts w:ascii="Times New Roman" w:hAnsi="Times New Roman"/>
                  <w:snapToGrid w:val="0"/>
                  <w:sz w:val="20"/>
                </w:rPr>
                <w:delText>First Energy will hold supplier charges and present on the next bill</w:delText>
              </w:r>
            </w:del>
          </w:p>
          <w:p w14:paraId="247E4571" w14:textId="77777777" w:rsidR="0021140B" w:rsidRPr="0021140B" w:rsidRDefault="0021140B" w:rsidP="0021140B">
            <w:pPr>
              <w:rPr>
                <w:rFonts w:ascii="Times New Roman" w:hAnsi="Times New Roman"/>
                <w:b/>
                <w:snapToGrid w:val="0"/>
                <w:sz w:val="20"/>
              </w:rPr>
            </w:pPr>
          </w:p>
          <w:p w14:paraId="1B3AD253" w14:textId="77777777" w:rsidR="0021140B" w:rsidRPr="0021140B" w:rsidRDefault="0021140B" w:rsidP="0021140B">
            <w:pPr>
              <w:rPr>
                <w:rFonts w:ascii="Times New Roman" w:hAnsi="Times New Roman"/>
                <w:b/>
                <w:snapToGrid w:val="0"/>
                <w:sz w:val="20"/>
              </w:rPr>
            </w:pPr>
            <w:r w:rsidRPr="0021140B">
              <w:rPr>
                <w:rFonts w:ascii="Times New Roman" w:hAnsi="Times New Roman"/>
                <w:b/>
                <w:snapToGrid w:val="0"/>
                <w:sz w:val="20"/>
              </w:rPr>
              <w:t>DUQUESNE LIGHT</w:t>
            </w:r>
          </w:p>
          <w:p w14:paraId="3AA37E90" w14:textId="6C6F0214" w:rsidR="0021140B" w:rsidRPr="0021140B" w:rsidRDefault="00887F0E" w:rsidP="0021140B">
            <w:pPr>
              <w:numPr>
                <w:ilvl w:val="0"/>
                <w:numId w:val="10"/>
              </w:numPr>
              <w:ind w:left="360"/>
              <w:rPr>
                <w:rFonts w:ascii="Times New Roman" w:hAnsi="Times New Roman"/>
                <w:snapToGrid w:val="0"/>
                <w:sz w:val="20"/>
              </w:rPr>
            </w:pPr>
            <w:ins w:id="30" w:author="Brandon Siegel" w:date="2020-08-29T08:51:00Z">
              <w:r w:rsidRPr="00887F0E">
                <w:rPr>
                  <w:rFonts w:ascii="Times New Roman" w:hAnsi="Times New Roman"/>
                  <w:snapToGrid w:val="0"/>
                  <w:sz w:val="20"/>
                </w:rPr>
                <w:t xml:space="preserve">Duquesne will hold supplier charges and present on the next bill except for a customer Final Bill where Duquesne will send an 824 “82” with Reason Code AFB. In this case, the EGS is responsible for billing the customer.  </w:t>
              </w:r>
            </w:ins>
            <w:del w:id="31" w:author="Brandon Siegel" w:date="2020-08-29T08:51:00Z">
              <w:r w:rsidR="0021140B" w:rsidRPr="0021140B" w:rsidDel="00887F0E">
                <w:rPr>
                  <w:rFonts w:ascii="Times New Roman" w:hAnsi="Times New Roman"/>
                  <w:snapToGrid w:val="0"/>
                  <w:sz w:val="20"/>
                </w:rPr>
                <w:delText>Duquesne will hold supplier charges and present on the next bill except for a customer Final Bill. In this case, the EGS is responsible for billing the customer.</w:delText>
              </w:r>
            </w:del>
          </w:p>
        </w:tc>
      </w:tr>
    </w:tbl>
    <w:p w14:paraId="2D58A4C1" w14:textId="027BE018" w:rsidR="005620E7" w:rsidRDefault="005620E7" w:rsidP="005620E7"/>
    <w:sectPr w:rsidR="005620E7">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88BF" w14:textId="77777777" w:rsidR="006E72E3" w:rsidRDefault="006E72E3">
      <w:r>
        <w:separator/>
      </w:r>
    </w:p>
  </w:endnote>
  <w:endnote w:type="continuationSeparator" w:id="0">
    <w:p w14:paraId="3E06B6F3" w14:textId="77777777" w:rsidR="006E72E3" w:rsidRDefault="006E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C38B"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243C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0D13" w14:textId="77777777" w:rsidR="006E72E3" w:rsidRDefault="006E72E3">
      <w:r>
        <w:separator/>
      </w:r>
    </w:p>
  </w:footnote>
  <w:footnote w:type="continuationSeparator" w:id="0">
    <w:p w14:paraId="02A7A826" w14:textId="77777777" w:rsidR="006E72E3" w:rsidRDefault="006E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67E4" w14:textId="77777777" w:rsidR="00C03BB4" w:rsidRDefault="00C03BB4">
    <w:pPr>
      <w:pStyle w:val="Header"/>
      <w:jc w:val="center"/>
      <w:rPr>
        <w:sz w:val="20"/>
      </w:rPr>
    </w:pPr>
  </w:p>
  <w:p w14:paraId="35F06A59" w14:textId="77777777" w:rsidR="00C03BB4" w:rsidRDefault="00C03BB4">
    <w:pPr>
      <w:pStyle w:val="Header"/>
      <w:jc w:val="center"/>
      <w:rPr>
        <w:sz w:val="20"/>
      </w:rPr>
    </w:pPr>
  </w:p>
  <w:p w14:paraId="632CADF9"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6D6FD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0EA2"/>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1495D"/>
    <w:multiLevelType w:val="hybridMultilevel"/>
    <w:tmpl w:val="86E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7"/>
  </w:num>
  <w:num w:numId="4">
    <w:abstractNumId w:val="9"/>
  </w:num>
  <w:num w:numId="5">
    <w:abstractNumId w:val="6"/>
  </w:num>
  <w:num w:numId="6">
    <w:abstractNumId w:val="4"/>
  </w:num>
  <w:num w:numId="7">
    <w:abstractNumId w:val="3"/>
  </w:num>
  <w:num w:numId="8">
    <w:abstractNumId w:val="8"/>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Siegel">
    <w15:presenceInfo w15:providerId="AD" w15:userId="S::brandon.siegel@intelometry.com::655102ff-2c15-4ba9-87d7-80ec56b7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468DB"/>
    <w:rsid w:val="00064BA4"/>
    <w:rsid w:val="00095C7E"/>
    <w:rsid w:val="000D37C6"/>
    <w:rsid w:val="0021140B"/>
    <w:rsid w:val="002235AF"/>
    <w:rsid w:val="00243C02"/>
    <w:rsid w:val="00261E40"/>
    <w:rsid w:val="002B34AC"/>
    <w:rsid w:val="00303A5C"/>
    <w:rsid w:val="003C4A55"/>
    <w:rsid w:val="003D25D7"/>
    <w:rsid w:val="00420C5C"/>
    <w:rsid w:val="004B77BB"/>
    <w:rsid w:val="005620E7"/>
    <w:rsid w:val="005E3C3D"/>
    <w:rsid w:val="006B0AC9"/>
    <w:rsid w:val="006E72E3"/>
    <w:rsid w:val="00735211"/>
    <w:rsid w:val="007E33C2"/>
    <w:rsid w:val="00811FF6"/>
    <w:rsid w:val="00860D2E"/>
    <w:rsid w:val="00887F0E"/>
    <w:rsid w:val="0091137C"/>
    <w:rsid w:val="00932AF7"/>
    <w:rsid w:val="009D4330"/>
    <w:rsid w:val="009E49C3"/>
    <w:rsid w:val="00A85D57"/>
    <w:rsid w:val="00AA30E3"/>
    <w:rsid w:val="00AC0243"/>
    <w:rsid w:val="00B721EB"/>
    <w:rsid w:val="00B911A0"/>
    <w:rsid w:val="00BC1E8D"/>
    <w:rsid w:val="00C03BB4"/>
    <w:rsid w:val="00C50157"/>
    <w:rsid w:val="00CD3FC8"/>
    <w:rsid w:val="00D47714"/>
    <w:rsid w:val="00D61A44"/>
    <w:rsid w:val="00D82950"/>
    <w:rsid w:val="00DD4584"/>
    <w:rsid w:val="00DE495D"/>
    <w:rsid w:val="00DF41BF"/>
    <w:rsid w:val="00EC2A64"/>
    <w:rsid w:val="00EE2FA0"/>
    <w:rsid w:val="00F3136E"/>
    <w:rsid w:val="00F72296"/>
    <w:rsid w:val="00F80D17"/>
    <w:rsid w:val="00FA45FE"/>
    <w:rsid w:val="00FC3A11"/>
    <w:rsid w:val="00FC643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625E4"/>
  <w15:chartTrackingRefBased/>
  <w15:docId w15:val="{89698867-B52B-4CFD-ABCB-5BABB2B4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860D2E"/>
    <w:rPr>
      <w:rFonts w:ascii="Segoe UI" w:hAnsi="Segoe UI" w:cs="Segoe UI"/>
      <w:sz w:val="18"/>
      <w:szCs w:val="18"/>
    </w:rPr>
  </w:style>
  <w:style w:type="character" w:customStyle="1" w:styleId="BalloonTextChar">
    <w:name w:val="Balloon Text Char"/>
    <w:basedOn w:val="DefaultParagraphFont"/>
    <w:link w:val="BalloonText"/>
    <w:rsid w:val="00860D2E"/>
    <w:rPr>
      <w:rFonts w:ascii="Segoe UI" w:hAnsi="Segoe UI" w:cs="Segoe UI"/>
      <w:sz w:val="18"/>
      <w:szCs w:val="18"/>
    </w:rPr>
  </w:style>
  <w:style w:type="paragraph" w:styleId="ListParagraph">
    <w:name w:val="List Paragraph"/>
    <w:basedOn w:val="Normal"/>
    <w:uiPriority w:val="34"/>
    <w:qFormat/>
    <w:rsid w:val="00FC3A11"/>
    <w:pPr>
      <w:ind w:left="720"/>
    </w:pPr>
    <w:rPr>
      <w:rFonts w:ascii="Times New Roman" w:hAnsi="Times New Roman"/>
      <w:sz w:val="20"/>
    </w:rPr>
  </w:style>
  <w:style w:type="character" w:customStyle="1" w:styleId="FooterChar">
    <w:name w:val="Footer Char"/>
    <w:basedOn w:val="DefaultParagraphFont"/>
    <w:link w:val="Footer"/>
    <w:rsid w:val="00D477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7414</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5</cp:revision>
  <cp:lastPrinted>2412-01-01T04:59:00Z</cp:lastPrinted>
  <dcterms:created xsi:type="dcterms:W3CDTF">2020-08-29T12:44:00Z</dcterms:created>
  <dcterms:modified xsi:type="dcterms:W3CDTF">2021-01-12T22:22:00Z</dcterms:modified>
</cp:coreProperties>
</file>