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26C3" w14:textId="54517BE3"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0B2394">
        <w:rPr>
          <w:sz w:val="28"/>
        </w:rPr>
        <w:t>#</w:t>
      </w:r>
      <w:r w:rsidR="0031781B">
        <w:rPr>
          <w:sz w:val="28"/>
        </w:rPr>
        <w:t>160</w:t>
      </w:r>
    </w:p>
    <w:p w14:paraId="3C97EED7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2BB28C71" w14:textId="77777777" w:rsidR="00D10059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D10059" w:rsidRPr="00B23298">
          <w:rPr>
            <w:rStyle w:val="Hyperlink"/>
            <w:sz w:val="20"/>
          </w:rPr>
          <w:t>http://www.puc.pa.gov/electric/electric_edewg_download.aspx</w:t>
        </w:r>
      </w:hyperlink>
    </w:p>
    <w:p w14:paraId="7BC298D3" w14:textId="77777777" w:rsidR="00C03BB4" w:rsidRDefault="00C03BB4" w:rsidP="00D100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0"/>
        </w:rPr>
      </w:pPr>
      <w:r>
        <w:rPr>
          <w:sz w:val="20"/>
        </w:rPr>
        <w:t xml:space="preserve"> </w:t>
      </w:r>
    </w:p>
    <w:p w14:paraId="736DC552" w14:textId="77777777"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5EE7556D" w14:textId="77777777">
        <w:tc>
          <w:tcPr>
            <w:tcW w:w="3672" w:type="dxa"/>
          </w:tcPr>
          <w:p w14:paraId="5537BF91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14:paraId="56BD035A" w14:textId="6461B9AB" w:rsidR="00C03BB4" w:rsidRDefault="00545B5F">
            <w:pPr>
              <w:rPr>
                <w:sz w:val="20"/>
              </w:rPr>
            </w:pPr>
            <w:r>
              <w:rPr>
                <w:sz w:val="20"/>
              </w:rPr>
              <w:t>Ernie Mathie</w:t>
            </w:r>
          </w:p>
        </w:tc>
        <w:tc>
          <w:tcPr>
            <w:tcW w:w="3672" w:type="dxa"/>
          </w:tcPr>
          <w:p w14:paraId="2C368031" w14:textId="45C6745C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>:</w:t>
            </w:r>
            <w:r w:rsidR="00DA2BD9">
              <w:rPr>
                <w:sz w:val="20"/>
              </w:rPr>
              <w:t xml:space="preserve">  FirstEnergy</w:t>
            </w:r>
          </w:p>
          <w:p w14:paraId="41E0B23D" w14:textId="77777777" w:rsidR="00C03BB4" w:rsidRDefault="00C03BB4">
            <w:pPr>
              <w:rPr>
                <w:sz w:val="20"/>
              </w:rPr>
            </w:pPr>
          </w:p>
        </w:tc>
        <w:tc>
          <w:tcPr>
            <w:tcW w:w="3672" w:type="dxa"/>
          </w:tcPr>
          <w:p w14:paraId="6422B137" w14:textId="66F79D8C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  <w:r w:rsidR="00DA2BD9">
              <w:rPr>
                <w:sz w:val="20"/>
              </w:rPr>
              <w:t>330-315-7241</w:t>
            </w:r>
          </w:p>
          <w:p w14:paraId="21F569C4" w14:textId="77777777" w:rsidR="00C03BB4" w:rsidRDefault="00C03BB4">
            <w:pPr>
              <w:rPr>
                <w:sz w:val="20"/>
              </w:rPr>
            </w:pPr>
          </w:p>
        </w:tc>
      </w:tr>
      <w:tr w:rsidR="00C03BB4" w14:paraId="7D02FD0C" w14:textId="77777777">
        <w:tc>
          <w:tcPr>
            <w:tcW w:w="3672" w:type="dxa"/>
          </w:tcPr>
          <w:p w14:paraId="6BC50C8A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017EF117" w14:textId="00394525" w:rsidR="00C03BB4" w:rsidRDefault="00CE07FA">
            <w:pPr>
              <w:rPr>
                <w:sz w:val="20"/>
              </w:rPr>
            </w:pPr>
            <w:r>
              <w:rPr>
                <w:sz w:val="20"/>
              </w:rPr>
              <w:t>03</w:t>
            </w:r>
            <w:r w:rsidR="00DA2BD9">
              <w:rPr>
                <w:sz w:val="20"/>
              </w:rPr>
              <w:t>/</w:t>
            </w:r>
            <w:r w:rsidR="000D1269">
              <w:rPr>
                <w:sz w:val="20"/>
              </w:rPr>
              <w:t>2</w:t>
            </w:r>
            <w:r w:rsidR="0031781B">
              <w:rPr>
                <w:sz w:val="20"/>
              </w:rPr>
              <w:t>4</w:t>
            </w:r>
            <w:r w:rsidR="00DA2BD9">
              <w:rPr>
                <w:sz w:val="20"/>
              </w:rPr>
              <w:t>/202</w:t>
            </w:r>
            <w:r w:rsidR="000D1269">
              <w:rPr>
                <w:sz w:val="20"/>
              </w:rPr>
              <w:t>1</w:t>
            </w:r>
          </w:p>
        </w:tc>
        <w:tc>
          <w:tcPr>
            <w:tcW w:w="3672" w:type="dxa"/>
          </w:tcPr>
          <w:p w14:paraId="7DF3A2A5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06B382FD" w14:textId="09EEA81E" w:rsidR="00C03BB4" w:rsidRDefault="00DA2BD9">
            <w:pPr>
              <w:rPr>
                <w:sz w:val="20"/>
              </w:rPr>
            </w:pPr>
            <w:r>
              <w:rPr>
                <w:sz w:val="20"/>
              </w:rPr>
              <w:t>867IU</w:t>
            </w:r>
          </w:p>
        </w:tc>
        <w:tc>
          <w:tcPr>
            <w:tcW w:w="3672" w:type="dxa"/>
            <w:tcBorders>
              <w:bottom w:val="nil"/>
            </w:tcBorders>
          </w:tcPr>
          <w:p w14:paraId="2FB4EA45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4A8C220C" w14:textId="1010EBBE" w:rsidR="00C03BB4" w:rsidRDefault="00DA2BD9">
            <w:pPr>
              <w:rPr>
                <w:sz w:val="20"/>
              </w:rPr>
            </w:pPr>
            <w:r>
              <w:rPr>
                <w:sz w:val="20"/>
              </w:rPr>
              <w:t>mathiee@firstenergycorp.com</w:t>
            </w:r>
          </w:p>
        </w:tc>
      </w:tr>
      <w:tr w:rsidR="00C03BB4" w14:paraId="61AB46F1" w14:textId="77777777">
        <w:tc>
          <w:tcPr>
            <w:tcW w:w="3672" w:type="dxa"/>
          </w:tcPr>
          <w:p w14:paraId="76B2BBA1" w14:textId="6D76C7A1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DA2BD9">
              <w:rPr>
                <w:sz w:val="20"/>
              </w:rPr>
              <w:t xml:space="preserve">  High</w:t>
            </w:r>
          </w:p>
        </w:tc>
        <w:tc>
          <w:tcPr>
            <w:tcW w:w="3672" w:type="dxa"/>
          </w:tcPr>
          <w:p w14:paraId="41D4FC82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22E7EC28" w14:textId="4F506174" w:rsidR="00C03BB4" w:rsidRDefault="00956FEC">
            <w:pPr>
              <w:rPr>
                <w:sz w:val="20"/>
              </w:rPr>
            </w:pPr>
            <w:r>
              <w:rPr>
                <w:sz w:val="20"/>
              </w:rPr>
              <w:t>June 2021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14:paraId="365B87B5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70720809" w14:textId="17CCC1BE" w:rsidR="00C03BB4" w:rsidRDefault="0031781B">
            <w:pPr>
              <w:rPr>
                <w:sz w:val="20"/>
              </w:rPr>
            </w:pPr>
            <w:r>
              <w:rPr>
                <w:sz w:val="20"/>
              </w:rPr>
              <w:t>OPEN / Pending EDEWG Review</w:t>
            </w:r>
          </w:p>
        </w:tc>
      </w:tr>
    </w:tbl>
    <w:p w14:paraId="02CD6731" w14:textId="77777777" w:rsidR="00C03BB4" w:rsidRDefault="00C03BB4"/>
    <w:p w14:paraId="1CFC7BE6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1D29E9C5" w14:textId="24BDE9B8" w:rsidR="00C03BB4" w:rsidRDefault="006932B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sz w:val="18"/>
        </w:rPr>
        <w:t>This is</w:t>
      </w:r>
      <w:r w:rsidR="00034876">
        <w:rPr>
          <w:sz w:val="18"/>
        </w:rPr>
        <w:t xml:space="preserve"> an administrative change only</w:t>
      </w:r>
      <w:r>
        <w:rPr>
          <w:sz w:val="18"/>
        </w:rPr>
        <w:t xml:space="preserve"> </w:t>
      </w:r>
      <w:r w:rsidR="00171911">
        <w:rPr>
          <w:sz w:val="18"/>
        </w:rPr>
        <w:t xml:space="preserve">to update the MEA04 codes provided in </w:t>
      </w:r>
      <w:r w:rsidR="00403C34">
        <w:rPr>
          <w:sz w:val="18"/>
        </w:rPr>
        <w:t xml:space="preserve">the MEA*CO line which </w:t>
      </w:r>
      <w:r w:rsidR="00EC16B8">
        <w:rPr>
          <w:sz w:val="18"/>
        </w:rPr>
        <w:t>were approved in Change Con</w:t>
      </w:r>
      <w:r w:rsidR="00A957F4">
        <w:rPr>
          <w:sz w:val="18"/>
        </w:rPr>
        <w:t xml:space="preserve">trol </w:t>
      </w:r>
      <w:r w:rsidR="008F5C2D">
        <w:rPr>
          <w:sz w:val="18"/>
        </w:rPr>
        <w:t>#</w:t>
      </w:r>
      <w:r w:rsidR="00A957F4">
        <w:rPr>
          <w:sz w:val="18"/>
        </w:rPr>
        <w:t xml:space="preserve">158 due to the </w:t>
      </w:r>
      <w:r w:rsidR="00504981">
        <w:rPr>
          <w:sz w:val="18"/>
        </w:rPr>
        <w:t>codes</w:t>
      </w:r>
      <w:r w:rsidR="00AE4D77">
        <w:rPr>
          <w:sz w:val="18"/>
        </w:rPr>
        <w:t xml:space="preserve"> not being X12 compliant.</w:t>
      </w:r>
    </w:p>
    <w:p w14:paraId="6BF9F26C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6ED5FA7D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21F784EC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35E3C4EB" w14:textId="25314BAD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b/>
          <w:sz w:val="22"/>
        </w:rPr>
        <w:t>Detail Explanation</w:t>
      </w:r>
      <w:r>
        <w:t xml:space="preserve">  </w:t>
      </w:r>
      <w:r>
        <w:rPr>
          <w:sz w:val="18"/>
        </w:rPr>
        <w:t>(Exactly what change is required? To which EDEWG Standards? Why?):</w:t>
      </w:r>
      <w:r w:rsidR="00F34DA1">
        <w:t xml:space="preserve">  </w:t>
      </w:r>
      <w:r w:rsidR="0096303A">
        <w:rPr>
          <w:sz w:val="18"/>
          <w:szCs w:val="18"/>
        </w:rPr>
        <w:t>The MEA04 codes approved in Change Cont</w:t>
      </w:r>
      <w:r w:rsidR="0031781B">
        <w:rPr>
          <w:sz w:val="18"/>
          <w:szCs w:val="18"/>
        </w:rPr>
        <w:t>r</w:t>
      </w:r>
      <w:r w:rsidR="0096303A">
        <w:rPr>
          <w:sz w:val="18"/>
          <w:szCs w:val="18"/>
        </w:rPr>
        <w:t xml:space="preserve">ol #158 </w:t>
      </w:r>
      <w:r w:rsidR="00782C2F">
        <w:rPr>
          <w:sz w:val="18"/>
          <w:szCs w:val="18"/>
        </w:rPr>
        <w:t>were</w:t>
      </w:r>
      <w:r w:rsidR="00247582">
        <w:rPr>
          <w:sz w:val="18"/>
          <w:szCs w:val="18"/>
        </w:rPr>
        <w:t xml:space="preserve"> </w:t>
      </w:r>
      <w:r w:rsidR="00746068">
        <w:rPr>
          <w:sz w:val="18"/>
          <w:szCs w:val="18"/>
        </w:rPr>
        <w:t>“</w:t>
      </w:r>
      <w:r w:rsidR="00247582">
        <w:rPr>
          <w:sz w:val="18"/>
          <w:szCs w:val="18"/>
        </w:rPr>
        <w:t>MV</w:t>
      </w:r>
      <w:r w:rsidR="00D53E5C">
        <w:rPr>
          <w:sz w:val="18"/>
          <w:szCs w:val="18"/>
        </w:rPr>
        <w:t>90</w:t>
      </w:r>
      <w:r w:rsidR="00746068">
        <w:rPr>
          <w:sz w:val="18"/>
          <w:szCs w:val="18"/>
        </w:rPr>
        <w:t>”</w:t>
      </w:r>
      <w:r w:rsidR="00247582">
        <w:rPr>
          <w:sz w:val="18"/>
          <w:szCs w:val="18"/>
        </w:rPr>
        <w:t xml:space="preserve"> if the interval data needs to be adjusted by the transformer </w:t>
      </w:r>
      <w:r w:rsidR="007F1E7B">
        <w:rPr>
          <w:sz w:val="18"/>
          <w:szCs w:val="18"/>
        </w:rPr>
        <w:t>loss multiplier</w:t>
      </w:r>
      <w:r w:rsidR="0090070E">
        <w:rPr>
          <w:sz w:val="18"/>
          <w:szCs w:val="18"/>
        </w:rPr>
        <w:t xml:space="preserve"> and</w:t>
      </w:r>
      <w:r w:rsidR="00D53E5C">
        <w:rPr>
          <w:sz w:val="18"/>
          <w:szCs w:val="18"/>
        </w:rPr>
        <w:t xml:space="preserve"> </w:t>
      </w:r>
      <w:r w:rsidR="00956FEC">
        <w:rPr>
          <w:sz w:val="18"/>
          <w:szCs w:val="18"/>
        </w:rPr>
        <w:t>“AM</w:t>
      </w:r>
      <w:r w:rsidR="00D53E5C">
        <w:rPr>
          <w:sz w:val="18"/>
          <w:szCs w:val="18"/>
        </w:rPr>
        <w:t>I</w:t>
      </w:r>
      <w:r w:rsidR="00956FEC">
        <w:rPr>
          <w:sz w:val="18"/>
          <w:szCs w:val="18"/>
        </w:rPr>
        <w:t>”</w:t>
      </w:r>
      <w:r w:rsidR="00393A46">
        <w:rPr>
          <w:sz w:val="18"/>
          <w:szCs w:val="18"/>
        </w:rPr>
        <w:t xml:space="preserve"> when </w:t>
      </w:r>
      <w:r w:rsidR="007F1E7B">
        <w:rPr>
          <w:sz w:val="18"/>
          <w:szCs w:val="18"/>
        </w:rPr>
        <w:t>the metering has been switch</w:t>
      </w:r>
      <w:r w:rsidR="002B4ED9">
        <w:rPr>
          <w:sz w:val="18"/>
          <w:szCs w:val="18"/>
        </w:rPr>
        <w:t>ed</w:t>
      </w:r>
      <w:r w:rsidR="007F1E7B">
        <w:rPr>
          <w:sz w:val="18"/>
          <w:szCs w:val="18"/>
        </w:rPr>
        <w:t xml:space="preserve"> to AMI and the interval data does not need to be adjusted by the transformer loss multiplier as the interval data is already adjusted.</w:t>
      </w:r>
      <w:r w:rsidR="00B23AC3">
        <w:rPr>
          <w:sz w:val="18"/>
          <w:szCs w:val="18"/>
        </w:rPr>
        <w:t xml:space="preserve">  </w:t>
      </w:r>
      <w:r w:rsidR="00702D6E">
        <w:rPr>
          <w:sz w:val="18"/>
          <w:szCs w:val="18"/>
        </w:rPr>
        <w:t>According to Kim Wall, these values are not X12 compliant</w:t>
      </w:r>
      <w:r w:rsidR="00D406ED">
        <w:rPr>
          <w:sz w:val="18"/>
          <w:szCs w:val="18"/>
        </w:rPr>
        <w:t xml:space="preserve"> per</w:t>
      </w:r>
      <w:r w:rsidR="00D406ED" w:rsidRPr="00D406ED">
        <w:rPr>
          <w:rFonts w:cs="Arial"/>
          <w:sz w:val="18"/>
          <w:szCs w:val="18"/>
        </w:rPr>
        <w:t xml:space="preserve"> </w:t>
      </w:r>
      <w:r w:rsidR="00D406ED" w:rsidRPr="00D406ED">
        <w:rPr>
          <w:rFonts w:cs="Arial"/>
          <w:color w:val="262B31"/>
          <w:sz w:val="18"/>
          <w:szCs w:val="18"/>
        </w:rPr>
        <w:t>Foresight EDISIM</w:t>
      </w:r>
      <w:r w:rsidR="00D406ED">
        <w:rPr>
          <w:rFonts w:cs="Arial"/>
          <w:color w:val="262B31"/>
          <w:sz w:val="18"/>
          <w:szCs w:val="18"/>
        </w:rPr>
        <w:t xml:space="preserve"> regulations.</w:t>
      </w:r>
      <w:r w:rsidR="008778A6">
        <w:rPr>
          <w:rFonts w:cs="Arial"/>
          <w:color w:val="262B31"/>
          <w:sz w:val="18"/>
          <w:szCs w:val="18"/>
        </w:rPr>
        <w:t xml:space="preserve">  Therefore, </w:t>
      </w:r>
      <w:r w:rsidR="00E96C91">
        <w:rPr>
          <w:rFonts w:cs="Arial"/>
          <w:color w:val="262B31"/>
          <w:sz w:val="18"/>
          <w:szCs w:val="18"/>
        </w:rPr>
        <w:t>the values will need to be changed to “MV” and “AM”, respectively.</w:t>
      </w:r>
      <w:r w:rsidR="0059102B">
        <w:rPr>
          <w:rFonts w:cs="Arial"/>
          <w:color w:val="262B31"/>
          <w:sz w:val="18"/>
          <w:szCs w:val="18"/>
        </w:rPr>
        <w:t xml:space="preserve">  There is also a change to the </w:t>
      </w:r>
      <w:r w:rsidR="00BD218F">
        <w:rPr>
          <w:rFonts w:cs="Arial"/>
          <w:color w:val="262B31"/>
          <w:sz w:val="18"/>
          <w:szCs w:val="18"/>
        </w:rPr>
        <w:t>example</w:t>
      </w:r>
      <w:r w:rsidR="0059102B">
        <w:rPr>
          <w:rFonts w:cs="Arial"/>
          <w:color w:val="262B31"/>
          <w:sz w:val="18"/>
          <w:szCs w:val="18"/>
        </w:rPr>
        <w:t xml:space="preserve"> provided in the gray box area</w:t>
      </w:r>
      <w:r w:rsidR="00BD218F">
        <w:rPr>
          <w:rFonts w:cs="Arial"/>
          <w:color w:val="262B31"/>
          <w:sz w:val="18"/>
          <w:szCs w:val="18"/>
        </w:rPr>
        <w:t xml:space="preserve"> from “MV90” to “MV”</w:t>
      </w:r>
      <w:r w:rsidR="007156D4">
        <w:rPr>
          <w:rFonts w:cs="Arial"/>
          <w:color w:val="262B31"/>
          <w:sz w:val="18"/>
          <w:szCs w:val="18"/>
        </w:rPr>
        <w:t xml:space="preserve"> and the verbiage in the gray boxes </w:t>
      </w:r>
      <w:r w:rsidR="00172A03">
        <w:rPr>
          <w:rFonts w:cs="Arial"/>
          <w:color w:val="262B31"/>
          <w:sz w:val="18"/>
          <w:szCs w:val="18"/>
        </w:rPr>
        <w:t>in the MEA04 section have been updated.</w:t>
      </w:r>
    </w:p>
    <w:p w14:paraId="7E063F23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50B124C4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36DC4134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3ABE451A" w14:textId="77777777" w:rsidR="00C03BB4" w:rsidRDefault="00C03BB4">
      <w:pPr>
        <w:jc w:val="center"/>
        <w:rPr>
          <w:b/>
          <w:sz w:val="22"/>
        </w:rPr>
      </w:pPr>
    </w:p>
    <w:p w14:paraId="306DCEC9" w14:textId="77777777"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35201F4D" w14:textId="77777777">
        <w:tc>
          <w:tcPr>
            <w:tcW w:w="3672" w:type="dxa"/>
          </w:tcPr>
          <w:p w14:paraId="7FA2D4C6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14:paraId="24C9B561" w14:textId="00CD9AA3" w:rsidR="00C03BB4" w:rsidRDefault="0031781B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56FEC">
              <w:rPr>
                <w:sz w:val="20"/>
              </w:rPr>
              <w:t>/1/202</w:t>
            </w:r>
            <w:r>
              <w:rPr>
                <w:sz w:val="20"/>
              </w:rPr>
              <w:t>1</w:t>
            </w:r>
          </w:p>
        </w:tc>
        <w:tc>
          <w:tcPr>
            <w:tcW w:w="3672" w:type="dxa"/>
          </w:tcPr>
          <w:p w14:paraId="6940110B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59DAC5C9" w14:textId="6AF216E5" w:rsidR="00C03BB4" w:rsidRDefault="00956FEC">
            <w:pPr>
              <w:rPr>
                <w:sz w:val="20"/>
              </w:rPr>
            </w:pPr>
            <w:r>
              <w:rPr>
                <w:sz w:val="20"/>
              </w:rPr>
              <w:t>June 2021</w:t>
            </w:r>
          </w:p>
        </w:tc>
        <w:tc>
          <w:tcPr>
            <w:tcW w:w="3672" w:type="dxa"/>
          </w:tcPr>
          <w:p w14:paraId="38E29459" w14:textId="77777777" w:rsidR="00C03BB4" w:rsidRDefault="00C03BB4">
            <w:pPr>
              <w:rPr>
                <w:sz w:val="20"/>
              </w:rPr>
            </w:pPr>
          </w:p>
          <w:p w14:paraId="6761FC7C" w14:textId="77777777" w:rsidR="00C03BB4" w:rsidRDefault="00C03BB4">
            <w:pPr>
              <w:rPr>
                <w:sz w:val="20"/>
              </w:rPr>
            </w:pPr>
          </w:p>
        </w:tc>
      </w:tr>
    </w:tbl>
    <w:p w14:paraId="2C5DA949" w14:textId="77777777" w:rsidR="00C03BB4" w:rsidRDefault="00C03BB4">
      <w:pPr>
        <w:rPr>
          <w:sz w:val="16"/>
        </w:rPr>
      </w:pPr>
    </w:p>
    <w:p w14:paraId="203426F8" w14:textId="77777777" w:rsidR="00C03BB4" w:rsidRDefault="00C03BB4">
      <w:r>
        <w:rPr>
          <w:b/>
        </w:rPr>
        <w:t>EDEWG Discussion and Resolution</w:t>
      </w:r>
      <w:r>
        <w:t>:</w:t>
      </w:r>
    </w:p>
    <w:p w14:paraId="3D1EC37B" w14:textId="3B83FE14" w:rsidR="00C03BB4" w:rsidRDefault="0031781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3/24/2021 – Brandon Siegel:  Received request, entered into tracking &amp; assigned #160.  Placed on April 2021 meeting agenda for discussion.</w:t>
      </w:r>
    </w:p>
    <w:p w14:paraId="51B72699" w14:textId="77777777" w:rsidR="0031781B" w:rsidRPr="007E33C2" w:rsidRDefault="0031781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603E17A7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491E56EE" w14:textId="77777777" w:rsidR="00C03BB4" w:rsidRDefault="00C03BB4">
      <w:pPr>
        <w:jc w:val="center"/>
        <w:rPr>
          <w:b/>
          <w:sz w:val="22"/>
        </w:rPr>
      </w:pPr>
    </w:p>
    <w:p w14:paraId="2BF9CC91" w14:textId="77777777"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2929A3EE" w14:textId="77777777"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 w14:paraId="389C2C1D" w14:textId="77777777">
        <w:tc>
          <w:tcPr>
            <w:tcW w:w="1908" w:type="dxa"/>
          </w:tcPr>
          <w:p w14:paraId="3D829F5A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14:paraId="57281AE2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 w14:paraId="2F466B30" w14:textId="77777777">
        <w:tc>
          <w:tcPr>
            <w:tcW w:w="1908" w:type="dxa"/>
          </w:tcPr>
          <w:p w14:paraId="5A553079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14:paraId="113166EE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 w14:paraId="5CB5B542" w14:textId="77777777">
        <w:tc>
          <w:tcPr>
            <w:tcW w:w="1908" w:type="dxa"/>
          </w:tcPr>
          <w:p w14:paraId="3B8AE927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14:paraId="5B1F5967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14:paraId="41F793F2" w14:textId="77777777" w:rsidR="00C03BB4" w:rsidRDefault="00C03BB4">
      <w:pPr>
        <w:rPr>
          <w:sz w:val="20"/>
        </w:rPr>
      </w:pPr>
    </w:p>
    <w:p w14:paraId="51F38521" w14:textId="77777777" w:rsidR="00BC1E8D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PUC at </w:t>
      </w:r>
      <w:hyperlink r:id="rId8" w:history="1">
        <w:r w:rsidRPr="00464B26">
          <w:rPr>
            <w:rStyle w:val="Hyperlink"/>
            <w:sz w:val="20"/>
          </w:rPr>
          <w:t>jmccracken@pa.gov</w:t>
        </w:r>
      </w:hyperlink>
      <w:r>
        <w:rPr>
          <w:b/>
          <w:i/>
          <w:sz w:val="20"/>
        </w:rPr>
        <w:t xml:space="preserve"> and </w:t>
      </w:r>
      <w:hyperlink r:id="rId9" w:history="1">
        <w:r w:rsidRPr="00C229BE">
          <w:rPr>
            <w:rStyle w:val="Hyperlink"/>
            <w:sz w:val="20"/>
          </w:rPr>
          <w:t>lyalcin@pa.gov</w:t>
        </w:r>
      </w:hyperlink>
      <w:r>
        <w:rPr>
          <w:b/>
          <w:i/>
          <w:sz w:val="20"/>
        </w:rPr>
        <w:t xml:space="preserve"> and to the </w:t>
      </w:r>
    </w:p>
    <w:p w14:paraId="06471124" w14:textId="77777777" w:rsidR="00C03BB4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Brandon Siegel at </w:t>
      </w:r>
      <w:hyperlink r:id="rId10" w:history="1">
        <w:r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14:paraId="6F6956DC" w14:textId="7BCE1678" w:rsidR="00C03BB4" w:rsidRDefault="00C03BB4">
      <w:pPr>
        <w:jc w:val="center"/>
        <w:rPr>
          <w:sz w:val="22"/>
        </w:rPr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p w14:paraId="2C410590" w14:textId="37D56473" w:rsidR="007F1E7B" w:rsidRDefault="007F1E7B">
      <w:pPr>
        <w:jc w:val="center"/>
        <w:rPr>
          <w:sz w:val="22"/>
        </w:rPr>
      </w:pPr>
    </w:p>
    <w:p w14:paraId="107B547D" w14:textId="6665088A" w:rsidR="00C62F52" w:rsidRDefault="00C62F52">
      <w:pPr>
        <w:jc w:val="center"/>
        <w:rPr>
          <w:sz w:val="22"/>
        </w:rPr>
      </w:pPr>
    </w:p>
    <w:p w14:paraId="4D057AC3" w14:textId="77777777" w:rsidR="00C62F52" w:rsidRDefault="00C62F52">
      <w:pPr>
        <w:jc w:val="center"/>
        <w:rPr>
          <w:sz w:val="22"/>
        </w:rPr>
      </w:pPr>
    </w:p>
    <w:p w14:paraId="09A73AE2" w14:textId="6F8AAC6B" w:rsidR="007F1E7B" w:rsidRDefault="007F1E7B">
      <w:pPr>
        <w:jc w:val="center"/>
        <w:rPr>
          <w:sz w:val="22"/>
        </w:rPr>
      </w:pPr>
    </w:p>
    <w:p w14:paraId="3605672E" w14:textId="08540F2E" w:rsidR="007F1E7B" w:rsidRDefault="007F1E7B">
      <w:pPr>
        <w:jc w:val="center"/>
        <w:rPr>
          <w:sz w:val="22"/>
        </w:rPr>
      </w:pPr>
    </w:p>
    <w:p w14:paraId="1BD7056B" w14:textId="22F7AC12" w:rsidR="007F1E7B" w:rsidRDefault="007F1E7B">
      <w:pPr>
        <w:jc w:val="center"/>
        <w:rPr>
          <w:sz w:val="22"/>
        </w:rPr>
      </w:pPr>
    </w:p>
    <w:p w14:paraId="1290EBFC" w14:textId="5CB9D3EC" w:rsidR="007F1E7B" w:rsidRDefault="007F1E7B">
      <w:pPr>
        <w:jc w:val="center"/>
        <w:rPr>
          <w:sz w:val="22"/>
        </w:rPr>
      </w:pPr>
    </w:p>
    <w:p w14:paraId="6003F979" w14:textId="138670A6" w:rsidR="007F1E7B" w:rsidRDefault="007F1E7B">
      <w:pPr>
        <w:jc w:val="center"/>
        <w:rPr>
          <w:sz w:val="22"/>
        </w:rPr>
      </w:pPr>
    </w:p>
    <w:p w14:paraId="7D558042" w14:textId="2888C5E7" w:rsidR="007F1E7B" w:rsidRPr="00826000" w:rsidRDefault="007F1E7B" w:rsidP="00826000">
      <w:pPr>
        <w:pStyle w:val="Heading2"/>
        <w:numPr>
          <w:ilvl w:val="0"/>
          <w:numId w:val="0"/>
        </w:numPr>
        <w:ind w:left="1440" w:hanging="720"/>
        <w:rPr>
          <w:i w:val="0"/>
          <w:iCs/>
          <w:snapToGrid w:val="0"/>
        </w:rPr>
      </w:pPr>
      <w:bookmarkStart w:id="0" w:name="_Toc473870768"/>
      <w:bookmarkStart w:id="1" w:name="_Toc480863938"/>
      <w:bookmarkStart w:id="2" w:name="_Toc480864723"/>
      <w:bookmarkStart w:id="3" w:name="_Toc480868054"/>
      <w:bookmarkStart w:id="4" w:name="_Toc486649601"/>
      <w:bookmarkStart w:id="5" w:name="_Toc493255497"/>
      <w:bookmarkStart w:id="6" w:name="_Toc535206242"/>
      <w:bookmarkStart w:id="7" w:name="_Toc535207092"/>
      <w:bookmarkStart w:id="8" w:name="_Toc535208339"/>
      <w:bookmarkStart w:id="9" w:name="_Toc535220450"/>
      <w:bookmarkStart w:id="10" w:name="_Toc72827779"/>
      <w:bookmarkStart w:id="11" w:name="_Toc125451992"/>
      <w:bookmarkStart w:id="12" w:name="_Toc4059909"/>
      <w:r w:rsidRPr="00826000">
        <w:rPr>
          <w:rFonts w:ascii="Times New Roman" w:hAnsi="Times New Roman"/>
          <w:i w:val="0"/>
          <w:iCs/>
          <w:snapToGrid w:val="0"/>
          <w:sz w:val="20"/>
        </w:rPr>
        <w:lastRenderedPageBreak/>
        <w:t>Segment:</w:t>
      </w:r>
      <w:r w:rsidR="00826000">
        <w:rPr>
          <w:i w:val="0"/>
          <w:iCs/>
          <w:snapToGrid w:val="0"/>
        </w:rPr>
        <w:t xml:space="preserve">    </w:t>
      </w:r>
      <w:r w:rsidRPr="00826000">
        <w:rPr>
          <w:i w:val="0"/>
          <w:iCs/>
          <w:snapToGrid w:val="0"/>
        </w:rPr>
        <w:t xml:space="preserve"> </w:t>
      </w:r>
      <w:r w:rsidRPr="00826000">
        <w:rPr>
          <w:i w:val="0"/>
          <w:iCs/>
          <w:snapToGrid w:val="0"/>
          <w:sz w:val="40"/>
        </w:rPr>
        <w:t xml:space="preserve">MEA </w:t>
      </w:r>
      <w:r w:rsidRPr="00826000">
        <w:rPr>
          <w:rFonts w:ascii="Times New Roman" w:hAnsi="Times New Roman"/>
          <w:i w:val="0"/>
          <w:iCs/>
          <w:snapToGrid w:val="0"/>
          <w:sz w:val="20"/>
        </w:rPr>
        <w:t>Measurements (CO=Transformer Loss Factor)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4265784" w14:textId="77777777" w:rsidR="007F1E7B" w:rsidRPr="00826000" w:rsidRDefault="007F1E7B" w:rsidP="007F1E7B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>
        <w:rPr>
          <w:b/>
          <w:snapToGrid w:val="0"/>
        </w:rPr>
        <w:tab/>
      </w:r>
      <w:r w:rsidRPr="00826000">
        <w:rPr>
          <w:rFonts w:ascii="Times New Roman" w:hAnsi="Times New Roman"/>
          <w:b/>
          <w:snapToGrid w:val="0"/>
          <w:sz w:val="20"/>
        </w:rPr>
        <w:t>Position:</w:t>
      </w:r>
      <w:r w:rsidRPr="00826000">
        <w:rPr>
          <w:rFonts w:ascii="Times New Roman" w:hAnsi="Times New Roman"/>
          <w:b/>
          <w:snapToGrid w:val="0"/>
          <w:sz w:val="20"/>
        </w:rPr>
        <w:tab/>
      </w:r>
      <w:r w:rsidRPr="00826000">
        <w:rPr>
          <w:rFonts w:ascii="Times New Roman" w:hAnsi="Times New Roman"/>
          <w:snapToGrid w:val="0"/>
          <w:sz w:val="20"/>
        </w:rPr>
        <w:t>160</w:t>
      </w:r>
    </w:p>
    <w:p w14:paraId="5DF84063" w14:textId="77777777" w:rsidR="007F1E7B" w:rsidRPr="00826000" w:rsidRDefault="007F1E7B" w:rsidP="007F1E7B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826000">
        <w:rPr>
          <w:rFonts w:ascii="Times New Roman" w:hAnsi="Times New Roman"/>
          <w:snapToGrid w:val="0"/>
          <w:sz w:val="20"/>
        </w:rPr>
        <w:tab/>
      </w:r>
      <w:r w:rsidRPr="00826000">
        <w:rPr>
          <w:rFonts w:ascii="Times New Roman" w:hAnsi="Times New Roman"/>
          <w:b/>
          <w:snapToGrid w:val="0"/>
          <w:sz w:val="20"/>
        </w:rPr>
        <w:t>Loop:</w:t>
      </w:r>
      <w:r w:rsidRPr="00826000">
        <w:rPr>
          <w:rFonts w:ascii="Times New Roman" w:hAnsi="Times New Roman"/>
          <w:snapToGrid w:val="0"/>
          <w:sz w:val="20"/>
        </w:rPr>
        <w:tab/>
        <w:t xml:space="preserve">QTY         </w:t>
      </w:r>
    </w:p>
    <w:p w14:paraId="17CB0337" w14:textId="77777777" w:rsidR="007F1E7B" w:rsidRPr="00826000" w:rsidRDefault="007F1E7B" w:rsidP="007F1E7B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826000">
        <w:rPr>
          <w:rFonts w:ascii="Times New Roman" w:hAnsi="Times New Roman"/>
          <w:snapToGrid w:val="0"/>
          <w:sz w:val="20"/>
        </w:rPr>
        <w:tab/>
      </w:r>
      <w:r w:rsidRPr="00826000">
        <w:rPr>
          <w:rFonts w:ascii="Times New Roman" w:hAnsi="Times New Roman"/>
          <w:b/>
          <w:snapToGrid w:val="0"/>
          <w:sz w:val="20"/>
        </w:rPr>
        <w:t>Level:</w:t>
      </w:r>
      <w:r w:rsidRPr="00826000">
        <w:rPr>
          <w:rFonts w:ascii="Times New Roman" w:hAnsi="Times New Roman"/>
          <w:snapToGrid w:val="0"/>
          <w:sz w:val="20"/>
        </w:rPr>
        <w:tab/>
        <w:t>Detail</w:t>
      </w:r>
    </w:p>
    <w:p w14:paraId="62470203" w14:textId="77777777" w:rsidR="007F1E7B" w:rsidRPr="00826000" w:rsidRDefault="007F1E7B" w:rsidP="007F1E7B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826000">
        <w:rPr>
          <w:rFonts w:ascii="Times New Roman" w:hAnsi="Times New Roman"/>
          <w:snapToGrid w:val="0"/>
          <w:sz w:val="20"/>
        </w:rPr>
        <w:tab/>
      </w:r>
      <w:r w:rsidRPr="00826000">
        <w:rPr>
          <w:rFonts w:ascii="Times New Roman" w:hAnsi="Times New Roman"/>
          <w:b/>
          <w:snapToGrid w:val="0"/>
          <w:sz w:val="20"/>
        </w:rPr>
        <w:t>Usage:</w:t>
      </w:r>
      <w:r w:rsidRPr="00826000">
        <w:rPr>
          <w:rFonts w:ascii="Times New Roman" w:hAnsi="Times New Roman"/>
          <w:snapToGrid w:val="0"/>
          <w:sz w:val="20"/>
        </w:rPr>
        <w:tab/>
        <w:t>Optional</w:t>
      </w:r>
    </w:p>
    <w:p w14:paraId="59250D4C" w14:textId="77777777" w:rsidR="007F1E7B" w:rsidRPr="00826000" w:rsidRDefault="007F1E7B" w:rsidP="007F1E7B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826000">
        <w:rPr>
          <w:rFonts w:ascii="Times New Roman" w:hAnsi="Times New Roman"/>
          <w:snapToGrid w:val="0"/>
          <w:sz w:val="20"/>
        </w:rPr>
        <w:tab/>
      </w:r>
      <w:r w:rsidRPr="00826000">
        <w:rPr>
          <w:rFonts w:ascii="Times New Roman" w:hAnsi="Times New Roman"/>
          <w:b/>
          <w:snapToGrid w:val="0"/>
          <w:sz w:val="20"/>
        </w:rPr>
        <w:t>Max Use:</w:t>
      </w:r>
      <w:r w:rsidRPr="00826000">
        <w:rPr>
          <w:rFonts w:ascii="Times New Roman" w:hAnsi="Times New Roman"/>
          <w:snapToGrid w:val="0"/>
          <w:sz w:val="20"/>
        </w:rPr>
        <w:tab/>
        <w:t>40</w:t>
      </w:r>
    </w:p>
    <w:p w14:paraId="7D7BFF23" w14:textId="77777777" w:rsidR="007F1E7B" w:rsidRPr="00826000" w:rsidRDefault="007F1E7B" w:rsidP="007F1E7B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826000">
        <w:rPr>
          <w:rFonts w:ascii="Times New Roman" w:hAnsi="Times New Roman"/>
          <w:snapToGrid w:val="0"/>
          <w:sz w:val="20"/>
        </w:rPr>
        <w:tab/>
      </w:r>
      <w:r w:rsidRPr="00826000">
        <w:rPr>
          <w:rFonts w:ascii="Times New Roman" w:hAnsi="Times New Roman"/>
          <w:b/>
          <w:snapToGrid w:val="0"/>
          <w:sz w:val="20"/>
        </w:rPr>
        <w:t>Purpose:</w:t>
      </w:r>
      <w:r w:rsidRPr="00826000">
        <w:rPr>
          <w:rFonts w:ascii="Times New Roman" w:hAnsi="Times New Roman"/>
          <w:snapToGrid w:val="0"/>
          <w:sz w:val="20"/>
        </w:rPr>
        <w:tab/>
        <w:t>To specify physical measurements or counts, including dimensions, tolerances, variances, and weights  (See Figures Appendix for example of use of C001)</w:t>
      </w:r>
    </w:p>
    <w:p w14:paraId="18F7DC73" w14:textId="77777777" w:rsidR="007F1E7B" w:rsidRPr="00826000" w:rsidRDefault="007F1E7B" w:rsidP="007F1E7B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826000">
        <w:rPr>
          <w:rFonts w:ascii="Times New Roman" w:hAnsi="Times New Roman"/>
          <w:snapToGrid w:val="0"/>
          <w:sz w:val="20"/>
        </w:rPr>
        <w:tab/>
      </w:r>
      <w:r w:rsidRPr="00826000">
        <w:rPr>
          <w:rFonts w:ascii="Times New Roman" w:hAnsi="Times New Roman"/>
          <w:b/>
          <w:snapToGrid w:val="0"/>
          <w:sz w:val="20"/>
        </w:rPr>
        <w:t>Syntax Notes:</w:t>
      </w:r>
      <w:r w:rsidRPr="00826000">
        <w:rPr>
          <w:rFonts w:ascii="Times New Roman" w:hAnsi="Times New Roman"/>
          <w:snapToGrid w:val="0"/>
          <w:sz w:val="20"/>
        </w:rPr>
        <w:tab/>
      </w:r>
      <w:r w:rsidRPr="00826000">
        <w:rPr>
          <w:rFonts w:ascii="Times New Roman" w:hAnsi="Times New Roman"/>
          <w:b/>
          <w:snapToGrid w:val="0"/>
          <w:sz w:val="20"/>
        </w:rPr>
        <w:t>1</w:t>
      </w:r>
      <w:r w:rsidRPr="00826000">
        <w:rPr>
          <w:rFonts w:ascii="Times New Roman" w:hAnsi="Times New Roman"/>
          <w:snapToGrid w:val="0"/>
          <w:sz w:val="20"/>
        </w:rPr>
        <w:tab/>
        <w:t>At least one of MEA03 MEA05 MEA06 or MEA08 is required.</w:t>
      </w:r>
    </w:p>
    <w:p w14:paraId="77D0EFA1" w14:textId="77777777" w:rsidR="007F1E7B" w:rsidRPr="00826000" w:rsidRDefault="007F1E7B" w:rsidP="007F1E7B">
      <w:pPr>
        <w:numPr>
          <w:ilvl w:val="0"/>
          <w:numId w:val="3"/>
        </w:numPr>
        <w:tabs>
          <w:tab w:val="right" w:pos="1800"/>
          <w:tab w:val="left" w:pos="2160"/>
        </w:tabs>
        <w:rPr>
          <w:rFonts w:ascii="Times New Roman" w:hAnsi="Times New Roman"/>
          <w:snapToGrid w:val="0"/>
          <w:sz w:val="20"/>
        </w:rPr>
      </w:pPr>
      <w:r w:rsidRPr="00826000">
        <w:rPr>
          <w:rFonts w:ascii="Times New Roman" w:hAnsi="Times New Roman"/>
          <w:snapToGrid w:val="0"/>
          <w:sz w:val="20"/>
        </w:rPr>
        <w:t>If MEA05 is present, then MEA04 is required.</w:t>
      </w:r>
    </w:p>
    <w:p w14:paraId="2585FB1C" w14:textId="77777777" w:rsidR="007F1E7B" w:rsidRPr="00826000" w:rsidRDefault="007F1E7B" w:rsidP="007F1E7B">
      <w:pPr>
        <w:numPr>
          <w:ilvl w:val="0"/>
          <w:numId w:val="4"/>
        </w:numPr>
        <w:tabs>
          <w:tab w:val="right" w:pos="1800"/>
          <w:tab w:val="left" w:pos="2160"/>
        </w:tabs>
        <w:rPr>
          <w:rFonts w:ascii="Times New Roman" w:hAnsi="Times New Roman"/>
          <w:snapToGrid w:val="0"/>
          <w:sz w:val="20"/>
        </w:rPr>
      </w:pPr>
      <w:r w:rsidRPr="00826000">
        <w:rPr>
          <w:rFonts w:ascii="Times New Roman" w:hAnsi="Times New Roman"/>
          <w:snapToGrid w:val="0"/>
          <w:sz w:val="20"/>
        </w:rPr>
        <w:t>If MEA06 is present, then MEA04 is required.</w:t>
      </w:r>
    </w:p>
    <w:p w14:paraId="1FFF3252" w14:textId="77777777" w:rsidR="007F1E7B" w:rsidRPr="00826000" w:rsidRDefault="007F1E7B" w:rsidP="007F1E7B">
      <w:pPr>
        <w:numPr>
          <w:ilvl w:val="0"/>
          <w:numId w:val="5"/>
        </w:numPr>
        <w:tabs>
          <w:tab w:val="right" w:pos="1800"/>
          <w:tab w:val="left" w:pos="2160"/>
        </w:tabs>
        <w:rPr>
          <w:rFonts w:ascii="Times New Roman" w:hAnsi="Times New Roman"/>
          <w:snapToGrid w:val="0"/>
          <w:sz w:val="20"/>
        </w:rPr>
      </w:pPr>
      <w:r w:rsidRPr="00826000">
        <w:rPr>
          <w:rFonts w:ascii="Times New Roman" w:hAnsi="Times New Roman"/>
          <w:snapToGrid w:val="0"/>
          <w:sz w:val="20"/>
        </w:rPr>
        <w:t>If MEA07 is present, then at least one of MEA03 MEA05 or MEA06 is required.</w:t>
      </w:r>
    </w:p>
    <w:p w14:paraId="1C3A42C4" w14:textId="77777777" w:rsidR="007F1E7B" w:rsidRPr="00826000" w:rsidRDefault="007F1E7B" w:rsidP="007F1E7B">
      <w:pPr>
        <w:numPr>
          <w:ilvl w:val="0"/>
          <w:numId w:val="6"/>
        </w:numPr>
        <w:tabs>
          <w:tab w:val="right" w:pos="1800"/>
          <w:tab w:val="left" w:pos="2160"/>
        </w:tabs>
        <w:rPr>
          <w:rFonts w:ascii="Times New Roman" w:hAnsi="Times New Roman"/>
          <w:snapToGrid w:val="0"/>
          <w:sz w:val="20"/>
        </w:rPr>
      </w:pPr>
      <w:r w:rsidRPr="00826000">
        <w:rPr>
          <w:rFonts w:ascii="Times New Roman" w:hAnsi="Times New Roman"/>
          <w:snapToGrid w:val="0"/>
          <w:sz w:val="20"/>
        </w:rPr>
        <w:t>Only one of MEA08 or MEA03 may be present.</w:t>
      </w:r>
    </w:p>
    <w:p w14:paraId="02201DEB" w14:textId="77777777" w:rsidR="007F1E7B" w:rsidRPr="00826000" w:rsidRDefault="007F1E7B" w:rsidP="007F1E7B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826000">
        <w:rPr>
          <w:rFonts w:ascii="Times New Roman" w:hAnsi="Times New Roman"/>
          <w:snapToGrid w:val="0"/>
          <w:sz w:val="20"/>
        </w:rPr>
        <w:tab/>
      </w:r>
      <w:r w:rsidRPr="00826000">
        <w:rPr>
          <w:rFonts w:ascii="Times New Roman" w:hAnsi="Times New Roman"/>
          <w:b/>
          <w:snapToGrid w:val="0"/>
          <w:sz w:val="20"/>
        </w:rPr>
        <w:t>Semantic Notes:</w:t>
      </w:r>
      <w:r w:rsidRPr="00826000">
        <w:rPr>
          <w:rFonts w:ascii="Times New Roman" w:hAnsi="Times New Roman"/>
          <w:snapToGrid w:val="0"/>
          <w:sz w:val="20"/>
        </w:rPr>
        <w:tab/>
      </w:r>
      <w:r w:rsidRPr="00826000">
        <w:rPr>
          <w:rFonts w:ascii="Times New Roman" w:hAnsi="Times New Roman"/>
          <w:b/>
          <w:snapToGrid w:val="0"/>
          <w:sz w:val="20"/>
        </w:rPr>
        <w:t>1</w:t>
      </w:r>
      <w:r w:rsidRPr="00826000">
        <w:rPr>
          <w:rFonts w:ascii="Times New Roman" w:hAnsi="Times New Roman"/>
          <w:snapToGrid w:val="0"/>
          <w:sz w:val="20"/>
        </w:rPr>
        <w:tab/>
        <w:t>MEA04 defines the unit of measure for MEA03, MEA05, and MEA06.</w:t>
      </w:r>
    </w:p>
    <w:p w14:paraId="25286324" w14:textId="77777777" w:rsidR="007F1E7B" w:rsidRPr="00826000" w:rsidRDefault="007F1E7B" w:rsidP="007F1E7B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826000">
        <w:rPr>
          <w:rFonts w:ascii="Times New Roman" w:hAnsi="Times New Roman"/>
          <w:snapToGrid w:val="0"/>
          <w:sz w:val="20"/>
        </w:rPr>
        <w:tab/>
      </w:r>
      <w:r w:rsidRPr="00826000">
        <w:rPr>
          <w:rFonts w:ascii="Times New Roman" w:hAnsi="Times New Roman"/>
          <w:b/>
          <w:snapToGrid w:val="0"/>
          <w:sz w:val="20"/>
        </w:rPr>
        <w:t>Comments:</w:t>
      </w:r>
      <w:r w:rsidRPr="00826000">
        <w:rPr>
          <w:rFonts w:ascii="Times New Roman" w:hAnsi="Times New Roman"/>
          <w:snapToGrid w:val="0"/>
          <w:sz w:val="20"/>
        </w:rPr>
        <w:tab/>
      </w:r>
      <w:r w:rsidRPr="00826000">
        <w:rPr>
          <w:rFonts w:ascii="Times New Roman" w:hAnsi="Times New Roman"/>
          <w:b/>
          <w:snapToGrid w:val="0"/>
          <w:sz w:val="20"/>
        </w:rPr>
        <w:t>1</w:t>
      </w:r>
      <w:r w:rsidRPr="00826000">
        <w:rPr>
          <w:rFonts w:ascii="Times New Roman" w:hAnsi="Times New Roman"/>
          <w:snapToGrid w:val="0"/>
          <w:sz w:val="20"/>
        </w:rPr>
        <w:tab/>
        <w:t>When citing dimensional tolerances, any measurement requiring a sign (+ or -), or any measurement where a positive (+) value cannot be assumed, use MEA05 as the negative (-) value and MEA06 as the positive (+) value.</w:t>
      </w:r>
    </w:p>
    <w:tbl>
      <w:tblPr>
        <w:tblW w:w="0" w:type="auto"/>
        <w:tblInd w:w="-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216"/>
        <w:gridCol w:w="7343"/>
      </w:tblGrid>
      <w:tr w:rsidR="007F1E7B" w:rsidRPr="00826000" w14:paraId="74EC9301" w14:textId="77777777" w:rsidTr="00AF61E5">
        <w:tc>
          <w:tcPr>
            <w:tcW w:w="2034" w:type="dxa"/>
          </w:tcPr>
          <w:p w14:paraId="19701A59" w14:textId="77777777" w:rsidR="007F1E7B" w:rsidRPr="00826000" w:rsidRDefault="007F1E7B" w:rsidP="00AF61E5">
            <w:pPr>
              <w:ind w:right="144"/>
              <w:jc w:val="right"/>
              <w:rPr>
                <w:rFonts w:ascii="Times New Roman" w:hAnsi="Times New Roman"/>
                <w:snapToGrid w:val="0"/>
                <w:sz w:val="20"/>
              </w:rPr>
            </w:pPr>
            <w:r w:rsidRPr="00826000">
              <w:rPr>
                <w:rFonts w:ascii="Times New Roman" w:hAnsi="Times New Roman"/>
                <w:snapToGrid w:val="0"/>
                <w:sz w:val="20"/>
              </w:rPr>
              <w:tab/>
            </w:r>
            <w:r w:rsidRPr="00826000">
              <w:rPr>
                <w:rFonts w:ascii="Times New Roman" w:hAnsi="Times New Roman"/>
                <w:b/>
                <w:snapToGrid w:val="0"/>
                <w:sz w:val="20"/>
              </w:rPr>
              <w:t>PA Use:</w:t>
            </w:r>
          </w:p>
        </w:tc>
        <w:tc>
          <w:tcPr>
            <w:tcW w:w="216" w:type="dxa"/>
          </w:tcPr>
          <w:p w14:paraId="7CAF90A2" w14:textId="77777777" w:rsidR="007F1E7B" w:rsidRPr="00826000" w:rsidRDefault="007F1E7B" w:rsidP="00AF61E5">
            <w:pPr>
              <w:ind w:right="144"/>
              <w:jc w:val="right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764CA1EA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826000">
              <w:rPr>
                <w:rFonts w:ascii="Times New Roman" w:hAnsi="Times New Roman"/>
                <w:sz w:val="20"/>
              </w:rPr>
              <w:t>Transformer Loss Factor: Required when customer owns a transformer and the transformer loss is not calculated by the meter.</w:t>
            </w:r>
          </w:p>
        </w:tc>
      </w:tr>
      <w:tr w:rsidR="007F1E7B" w:rsidRPr="00826000" w14:paraId="4E34B47F" w14:textId="77777777" w:rsidTr="00AF61E5">
        <w:tc>
          <w:tcPr>
            <w:tcW w:w="2034" w:type="dxa"/>
          </w:tcPr>
          <w:p w14:paraId="32D07717" w14:textId="77777777" w:rsidR="007F1E7B" w:rsidRPr="00826000" w:rsidRDefault="007F1E7B" w:rsidP="00AF61E5">
            <w:pPr>
              <w:ind w:right="144"/>
              <w:jc w:val="right"/>
              <w:rPr>
                <w:rFonts w:ascii="Times New Roman" w:hAnsi="Times New Roman"/>
                <w:snapToGrid w:val="0"/>
                <w:sz w:val="20"/>
              </w:rPr>
            </w:pPr>
            <w:r w:rsidRPr="00826000">
              <w:rPr>
                <w:rFonts w:ascii="Times New Roman" w:hAnsi="Times New Roman"/>
                <w:snapToGrid w:val="0"/>
                <w:sz w:val="20"/>
              </w:rPr>
              <w:tab/>
            </w:r>
            <w:r w:rsidRPr="00826000">
              <w:rPr>
                <w:rFonts w:ascii="Times New Roman" w:hAnsi="Times New Roman"/>
                <w:b/>
                <w:snapToGrid w:val="0"/>
                <w:sz w:val="20"/>
              </w:rPr>
              <w:t>NJ Use:</w:t>
            </w:r>
          </w:p>
        </w:tc>
        <w:tc>
          <w:tcPr>
            <w:tcW w:w="216" w:type="dxa"/>
          </w:tcPr>
          <w:p w14:paraId="02756C39" w14:textId="77777777" w:rsidR="007F1E7B" w:rsidRPr="00826000" w:rsidRDefault="007F1E7B" w:rsidP="00AF61E5">
            <w:pPr>
              <w:ind w:right="144"/>
              <w:jc w:val="right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6DC58964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826000">
              <w:rPr>
                <w:rFonts w:ascii="Times New Roman" w:hAnsi="Times New Roman"/>
                <w:sz w:val="20"/>
              </w:rPr>
              <w:t>Same as PA</w:t>
            </w:r>
          </w:p>
        </w:tc>
      </w:tr>
      <w:tr w:rsidR="007F1E7B" w:rsidRPr="00826000" w14:paraId="5B75D2C6" w14:textId="77777777" w:rsidTr="00AF61E5">
        <w:tc>
          <w:tcPr>
            <w:tcW w:w="2034" w:type="dxa"/>
          </w:tcPr>
          <w:p w14:paraId="56FD3D95" w14:textId="77777777" w:rsidR="007F1E7B" w:rsidRPr="00826000" w:rsidRDefault="007F1E7B" w:rsidP="00AF61E5">
            <w:pPr>
              <w:ind w:right="144"/>
              <w:jc w:val="right"/>
              <w:rPr>
                <w:rFonts w:ascii="Times New Roman" w:hAnsi="Times New Roman"/>
                <w:snapToGrid w:val="0"/>
                <w:sz w:val="20"/>
              </w:rPr>
            </w:pPr>
            <w:r w:rsidRPr="00826000">
              <w:rPr>
                <w:rFonts w:ascii="Times New Roman" w:hAnsi="Times New Roman"/>
                <w:b/>
                <w:snapToGrid w:val="0"/>
                <w:sz w:val="20"/>
              </w:rPr>
              <w:t>DE Use:</w:t>
            </w:r>
          </w:p>
        </w:tc>
        <w:tc>
          <w:tcPr>
            <w:tcW w:w="216" w:type="dxa"/>
          </w:tcPr>
          <w:p w14:paraId="4C3067FA" w14:textId="77777777" w:rsidR="007F1E7B" w:rsidRPr="00826000" w:rsidRDefault="007F1E7B" w:rsidP="00AF61E5">
            <w:pPr>
              <w:ind w:right="144"/>
              <w:jc w:val="right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7811BC68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 w:rsidRPr="00826000">
              <w:rPr>
                <w:rFonts w:ascii="Times New Roman" w:hAnsi="Times New Roman"/>
                <w:sz w:val="20"/>
              </w:rPr>
              <w:t>Same as PA</w:t>
            </w:r>
          </w:p>
        </w:tc>
      </w:tr>
      <w:tr w:rsidR="007F1E7B" w:rsidRPr="00826000" w14:paraId="55736986" w14:textId="77777777" w:rsidTr="00AF61E5">
        <w:tc>
          <w:tcPr>
            <w:tcW w:w="2034" w:type="dxa"/>
          </w:tcPr>
          <w:p w14:paraId="5223CC79" w14:textId="77777777" w:rsidR="007F1E7B" w:rsidRPr="00826000" w:rsidRDefault="007F1E7B" w:rsidP="00AF61E5">
            <w:pPr>
              <w:ind w:right="144"/>
              <w:jc w:val="right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826000">
              <w:rPr>
                <w:rFonts w:ascii="Times New Roman" w:hAnsi="Times New Roman"/>
                <w:b/>
                <w:snapToGrid w:val="0"/>
                <w:sz w:val="20"/>
              </w:rPr>
              <w:t>MD Use:</w:t>
            </w:r>
          </w:p>
        </w:tc>
        <w:tc>
          <w:tcPr>
            <w:tcW w:w="216" w:type="dxa"/>
          </w:tcPr>
          <w:p w14:paraId="42680FEE" w14:textId="77777777" w:rsidR="007F1E7B" w:rsidRPr="00826000" w:rsidRDefault="007F1E7B" w:rsidP="00AF61E5">
            <w:pPr>
              <w:ind w:right="144"/>
              <w:jc w:val="right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2D37EC5D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sz w:val="20"/>
              </w:rPr>
              <w:t>Same as PA</w:t>
            </w:r>
          </w:p>
        </w:tc>
      </w:tr>
      <w:tr w:rsidR="007F1E7B" w:rsidRPr="00826000" w14:paraId="2CCC4AF4" w14:textId="77777777" w:rsidTr="00AF61E5">
        <w:tc>
          <w:tcPr>
            <w:tcW w:w="2034" w:type="dxa"/>
          </w:tcPr>
          <w:p w14:paraId="47A42D4B" w14:textId="77777777" w:rsidR="007F1E7B" w:rsidRPr="00826000" w:rsidRDefault="007F1E7B" w:rsidP="00AF61E5">
            <w:pPr>
              <w:ind w:right="144"/>
              <w:jc w:val="right"/>
              <w:rPr>
                <w:rFonts w:ascii="Times New Roman" w:hAnsi="Times New Roman"/>
                <w:snapToGrid w:val="0"/>
                <w:sz w:val="20"/>
              </w:rPr>
            </w:pPr>
            <w:r w:rsidRPr="00826000">
              <w:rPr>
                <w:rFonts w:ascii="Times New Roman" w:hAnsi="Times New Roman"/>
                <w:snapToGrid w:val="0"/>
                <w:sz w:val="20"/>
              </w:rPr>
              <w:tab/>
            </w:r>
            <w:r w:rsidRPr="00826000">
              <w:rPr>
                <w:rFonts w:ascii="Times New Roman" w:hAnsi="Times New Roman"/>
                <w:b/>
                <w:snapToGrid w:val="0"/>
                <w:sz w:val="20"/>
              </w:rPr>
              <w:t>Example:</w:t>
            </w:r>
          </w:p>
        </w:tc>
        <w:tc>
          <w:tcPr>
            <w:tcW w:w="216" w:type="dxa"/>
          </w:tcPr>
          <w:p w14:paraId="006A7A81" w14:textId="77777777" w:rsidR="007F1E7B" w:rsidRPr="00826000" w:rsidRDefault="007F1E7B" w:rsidP="00AF61E5">
            <w:pPr>
              <w:ind w:right="144"/>
              <w:jc w:val="right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14:paraId="37AB1EF8" w14:textId="77777777" w:rsidR="007F1E7B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sz w:val="20"/>
              </w:rPr>
              <w:t>MEA**CO*1.02</w:t>
            </w:r>
          </w:p>
          <w:p w14:paraId="0FEA5BB1" w14:textId="20B0F889" w:rsidR="00746068" w:rsidRPr="00826000" w:rsidRDefault="00746068" w:rsidP="00AF61E5">
            <w:pPr>
              <w:ind w:right="144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MEA**CO*1.02*MV  (FirstEnergy use only)</w:t>
            </w:r>
          </w:p>
        </w:tc>
      </w:tr>
    </w:tbl>
    <w:p w14:paraId="346433B8" w14:textId="77777777" w:rsidR="007F1E7B" w:rsidRPr="00826000" w:rsidRDefault="007F1E7B" w:rsidP="007F1E7B">
      <w:pPr>
        <w:rPr>
          <w:rFonts w:ascii="Times New Roman" w:hAnsi="Times New Roman"/>
          <w:sz w:val="20"/>
        </w:rPr>
      </w:pPr>
    </w:p>
    <w:p w14:paraId="0320D71A" w14:textId="77777777" w:rsidR="007F1E7B" w:rsidRPr="00826000" w:rsidRDefault="007F1E7B" w:rsidP="007F1E7B">
      <w:pPr>
        <w:jc w:val="center"/>
        <w:rPr>
          <w:rFonts w:ascii="Times New Roman" w:hAnsi="Times New Roman"/>
          <w:b/>
          <w:sz w:val="20"/>
        </w:rPr>
      </w:pPr>
      <w:r w:rsidRPr="00826000">
        <w:rPr>
          <w:rFonts w:ascii="Times New Roman" w:hAnsi="Times New Roman"/>
          <w:b/>
          <w:sz w:val="20"/>
        </w:rPr>
        <w:t>Data Element Summary</w:t>
      </w:r>
    </w:p>
    <w:p w14:paraId="1DE8B396" w14:textId="77777777" w:rsidR="007F1E7B" w:rsidRPr="00826000" w:rsidRDefault="007F1E7B" w:rsidP="007F1E7B">
      <w:pPr>
        <w:tabs>
          <w:tab w:val="center" w:pos="1440"/>
          <w:tab w:val="center" w:pos="2448"/>
          <w:tab w:val="left" w:pos="2988"/>
          <w:tab w:val="left" w:pos="7883"/>
          <w:tab w:val="left" w:pos="9360"/>
        </w:tabs>
        <w:rPr>
          <w:rFonts w:ascii="Times New Roman" w:hAnsi="Times New Roman"/>
          <w:b/>
          <w:sz w:val="20"/>
        </w:rPr>
      </w:pPr>
      <w:r w:rsidRPr="00826000">
        <w:rPr>
          <w:rFonts w:ascii="Times New Roman" w:hAnsi="Times New Roman"/>
          <w:b/>
          <w:sz w:val="20"/>
        </w:rPr>
        <w:tab/>
        <w:t>Ref.</w:t>
      </w:r>
      <w:r w:rsidRPr="00826000">
        <w:rPr>
          <w:rFonts w:ascii="Times New Roman" w:hAnsi="Times New Roman"/>
          <w:b/>
          <w:sz w:val="20"/>
        </w:rPr>
        <w:tab/>
        <w:t>Data</w:t>
      </w:r>
      <w:r w:rsidRPr="00826000">
        <w:rPr>
          <w:rFonts w:ascii="Times New Roman" w:hAnsi="Times New Roman"/>
          <w:b/>
          <w:sz w:val="20"/>
        </w:rPr>
        <w:tab/>
      </w:r>
    </w:p>
    <w:p w14:paraId="033E46FF" w14:textId="77777777" w:rsidR="007F1E7B" w:rsidRPr="00826000" w:rsidRDefault="007F1E7B" w:rsidP="007F1E7B">
      <w:pPr>
        <w:tabs>
          <w:tab w:val="center" w:pos="1440"/>
          <w:tab w:val="center" w:pos="2448"/>
          <w:tab w:val="left" w:pos="2988"/>
          <w:tab w:val="left" w:pos="7883"/>
          <w:tab w:val="left" w:pos="9360"/>
        </w:tabs>
        <w:rPr>
          <w:rFonts w:ascii="Times New Roman" w:hAnsi="Times New Roman"/>
          <w:sz w:val="20"/>
        </w:rPr>
      </w:pPr>
      <w:r w:rsidRPr="00826000">
        <w:rPr>
          <w:rFonts w:ascii="Times New Roman" w:hAnsi="Times New Roman"/>
          <w:b/>
          <w:sz w:val="20"/>
          <w:u w:val="words"/>
        </w:rPr>
        <w:tab/>
        <w:t>Des.</w:t>
      </w:r>
      <w:r w:rsidRPr="00826000">
        <w:rPr>
          <w:rFonts w:ascii="Times New Roman" w:hAnsi="Times New Roman"/>
          <w:b/>
          <w:sz w:val="20"/>
          <w:u w:val="words"/>
        </w:rPr>
        <w:tab/>
        <w:t>Element</w:t>
      </w:r>
      <w:r w:rsidRPr="00826000">
        <w:rPr>
          <w:rFonts w:ascii="Times New Roman" w:hAnsi="Times New Roman"/>
          <w:b/>
          <w:sz w:val="20"/>
          <w:u w:val="words"/>
        </w:rPr>
        <w:tab/>
        <w:t>Name</w:t>
      </w:r>
      <w:r w:rsidRPr="00826000">
        <w:rPr>
          <w:rFonts w:ascii="Times New Roman" w:hAnsi="Times New Roman"/>
          <w:b/>
          <w:sz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331"/>
        <w:gridCol w:w="1152"/>
        <w:gridCol w:w="217"/>
        <w:gridCol w:w="3196"/>
        <w:gridCol w:w="432"/>
        <w:gridCol w:w="1052"/>
        <w:gridCol w:w="143"/>
        <w:gridCol w:w="245"/>
      </w:tblGrid>
      <w:tr w:rsidR="007F1E7B" w:rsidRPr="00826000" w14:paraId="44F7268F" w14:textId="77777777" w:rsidTr="00746068">
        <w:trPr>
          <w:cantSplit/>
        </w:trPr>
        <w:tc>
          <w:tcPr>
            <w:tcW w:w="1007" w:type="dxa"/>
          </w:tcPr>
          <w:p w14:paraId="073647AB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b/>
                <w:sz w:val="20"/>
              </w:rPr>
              <w:t>Must Use</w:t>
            </w:r>
          </w:p>
        </w:tc>
        <w:tc>
          <w:tcPr>
            <w:tcW w:w="1080" w:type="dxa"/>
          </w:tcPr>
          <w:p w14:paraId="48682E99" w14:textId="77777777" w:rsidR="007F1E7B" w:rsidRPr="00826000" w:rsidRDefault="007F1E7B" w:rsidP="00AF61E5">
            <w:pPr>
              <w:ind w:right="144"/>
              <w:jc w:val="center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b/>
                <w:sz w:val="20"/>
              </w:rPr>
              <w:t>MEA02</w:t>
            </w:r>
          </w:p>
        </w:tc>
        <w:tc>
          <w:tcPr>
            <w:tcW w:w="893" w:type="dxa"/>
          </w:tcPr>
          <w:p w14:paraId="5FD070A3" w14:textId="77777777" w:rsidR="007F1E7B" w:rsidRPr="00826000" w:rsidRDefault="007F1E7B" w:rsidP="00AF61E5">
            <w:pPr>
              <w:ind w:right="144"/>
              <w:jc w:val="center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b/>
                <w:sz w:val="20"/>
              </w:rPr>
              <w:t>738</w:t>
            </w:r>
          </w:p>
        </w:tc>
        <w:tc>
          <w:tcPr>
            <w:tcW w:w="4896" w:type="dxa"/>
            <w:gridSpan w:val="4"/>
          </w:tcPr>
          <w:p w14:paraId="5A7DF3FB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b/>
                <w:sz w:val="20"/>
              </w:rPr>
              <w:t>Measurement Qualifier</w:t>
            </w:r>
          </w:p>
        </w:tc>
        <w:tc>
          <w:tcPr>
            <w:tcW w:w="432" w:type="dxa"/>
          </w:tcPr>
          <w:p w14:paraId="2D05CB10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b/>
                <w:sz w:val="20"/>
              </w:rPr>
              <w:t>O</w:t>
            </w:r>
          </w:p>
        </w:tc>
        <w:tc>
          <w:tcPr>
            <w:tcW w:w="1440" w:type="dxa"/>
            <w:gridSpan w:val="3"/>
          </w:tcPr>
          <w:p w14:paraId="524BE759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b/>
                <w:sz w:val="20"/>
              </w:rPr>
              <w:t>ID 1/3</w:t>
            </w:r>
          </w:p>
        </w:tc>
      </w:tr>
      <w:tr w:rsidR="007F1E7B" w:rsidRPr="00826000" w14:paraId="26CEC248" w14:textId="77777777" w:rsidTr="00AF61E5">
        <w:trPr>
          <w:gridAfter w:val="1"/>
          <w:wAfter w:w="245" w:type="dxa"/>
          <w:cantSplit/>
        </w:trPr>
        <w:tc>
          <w:tcPr>
            <w:tcW w:w="2980" w:type="dxa"/>
            <w:gridSpan w:val="3"/>
          </w:tcPr>
          <w:p w14:paraId="588F24FF" w14:textId="77777777" w:rsidR="007F1E7B" w:rsidRPr="00826000" w:rsidRDefault="007F1E7B" w:rsidP="00AF61E5">
            <w:pPr>
              <w:pStyle w:val="Defini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6523" w:type="dxa"/>
            <w:gridSpan w:val="7"/>
          </w:tcPr>
          <w:p w14:paraId="068B3DCE" w14:textId="77777777" w:rsidR="007F1E7B" w:rsidRPr="00826000" w:rsidRDefault="007F1E7B" w:rsidP="00AF61E5">
            <w:pPr>
              <w:pStyle w:val="Definition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sz w:val="20"/>
              </w:rPr>
              <w:t>Code identifying a specific product or process characteristic to which a measurement applies</w:t>
            </w:r>
          </w:p>
        </w:tc>
      </w:tr>
      <w:tr w:rsidR="007F1E7B" w:rsidRPr="00826000" w14:paraId="09D46C5F" w14:textId="77777777" w:rsidTr="00746068">
        <w:trPr>
          <w:gridAfter w:val="2"/>
          <w:wAfter w:w="388" w:type="dxa"/>
          <w:cantSplit/>
        </w:trPr>
        <w:tc>
          <w:tcPr>
            <w:tcW w:w="3311" w:type="dxa"/>
            <w:gridSpan w:val="4"/>
          </w:tcPr>
          <w:p w14:paraId="650011B5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152" w:type="dxa"/>
          </w:tcPr>
          <w:p w14:paraId="4EB42684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sz w:val="20"/>
              </w:rPr>
              <w:t>CO</w:t>
            </w:r>
          </w:p>
        </w:tc>
        <w:tc>
          <w:tcPr>
            <w:tcW w:w="217" w:type="dxa"/>
          </w:tcPr>
          <w:p w14:paraId="70368704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76E6A853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sz w:val="20"/>
              </w:rPr>
              <w:t>Transformer Loss Multiplier</w:t>
            </w:r>
          </w:p>
        </w:tc>
      </w:tr>
      <w:tr w:rsidR="007F1E7B" w:rsidRPr="00826000" w14:paraId="5AEFF6D3" w14:textId="77777777" w:rsidTr="00AF61E5">
        <w:trPr>
          <w:gridAfter w:val="2"/>
          <w:wAfter w:w="388" w:type="dxa"/>
          <w:cantSplit/>
        </w:trPr>
        <w:tc>
          <w:tcPr>
            <w:tcW w:w="4680" w:type="dxa"/>
            <w:gridSpan w:val="6"/>
          </w:tcPr>
          <w:p w14:paraId="354E2180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  <w:shd w:val="pct5" w:color="auto" w:fill="FFFFFF"/>
          </w:tcPr>
          <w:p w14:paraId="1167ECB1" w14:textId="32087494" w:rsidR="007F1E7B" w:rsidRPr="00826000" w:rsidRDefault="007F1E7B" w:rsidP="00AF61E5">
            <w:pPr>
              <w:pStyle w:val="Element"/>
              <w:spacing w:before="0"/>
              <w:rPr>
                <w:rFonts w:ascii="Times New Roman" w:hAnsi="Times New Roman"/>
              </w:rPr>
            </w:pPr>
            <w:r w:rsidRPr="00826000">
              <w:rPr>
                <w:rFonts w:ascii="Times New Roman" w:hAnsi="Times New Roman"/>
              </w:rPr>
              <w:t>When a customer owns a transformer and the transformer loss is not measured by the meter.</w:t>
            </w:r>
          </w:p>
        </w:tc>
      </w:tr>
      <w:tr w:rsidR="007F1E7B" w:rsidRPr="00826000" w14:paraId="39D334A7" w14:textId="77777777" w:rsidTr="00746068">
        <w:trPr>
          <w:cantSplit/>
        </w:trPr>
        <w:tc>
          <w:tcPr>
            <w:tcW w:w="1007" w:type="dxa"/>
          </w:tcPr>
          <w:p w14:paraId="42DCE328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b/>
                <w:sz w:val="20"/>
              </w:rPr>
              <w:t>Must Use</w:t>
            </w:r>
          </w:p>
        </w:tc>
        <w:tc>
          <w:tcPr>
            <w:tcW w:w="1080" w:type="dxa"/>
          </w:tcPr>
          <w:p w14:paraId="2F033B97" w14:textId="77777777" w:rsidR="007F1E7B" w:rsidRPr="00826000" w:rsidRDefault="007F1E7B" w:rsidP="00AF61E5">
            <w:pPr>
              <w:ind w:right="144"/>
              <w:jc w:val="center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b/>
                <w:sz w:val="20"/>
              </w:rPr>
              <w:t>MEA03</w:t>
            </w:r>
          </w:p>
        </w:tc>
        <w:tc>
          <w:tcPr>
            <w:tcW w:w="893" w:type="dxa"/>
          </w:tcPr>
          <w:p w14:paraId="2A11E354" w14:textId="77777777" w:rsidR="007F1E7B" w:rsidRPr="00826000" w:rsidRDefault="007F1E7B" w:rsidP="00AF61E5">
            <w:pPr>
              <w:ind w:right="144"/>
              <w:jc w:val="center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b/>
                <w:sz w:val="20"/>
              </w:rPr>
              <w:t>739</w:t>
            </w:r>
          </w:p>
        </w:tc>
        <w:tc>
          <w:tcPr>
            <w:tcW w:w="4896" w:type="dxa"/>
            <w:gridSpan w:val="4"/>
          </w:tcPr>
          <w:p w14:paraId="0B4ACE55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b/>
                <w:sz w:val="20"/>
              </w:rPr>
              <w:t>Measurement Value</w:t>
            </w:r>
          </w:p>
        </w:tc>
        <w:tc>
          <w:tcPr>
            <w:tcW w:w="432" w:type="dxa"/>
          </w:tcPr>
          <w:p w14:paraId="4FDA4AED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1440" w:type="dxa"/>
            <w:gridSpan w:val="3"/>
          </w:tcPr>
          <w:p w14:paraId="04793AD8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b/>
                <w:sz w:val="20"/>
              </w:rPr>
              <w:t>R  1/20</w:t>
            </w:r>
          </w:p>
        </w:tc>
      </w:tr>
      <w:tr w:rsidR="007F1E7B" w:rsidRPr="00826000" w14:paraId="4351DC8B" w14:textId="77777777" w:rsidTr="00AF61E5">
        <w:trPr>
          <w:gridAfter w:val="1"/>
          <w:wAfter w:w="245" w:type="dxa"/>
          <w:cantSplit/>
        </w:trPr>
        <w:tc>
          <w:tcPr>
            <w:tcW w:w="2980" w:type="dxa"/>
            <w:gridSpan w:val="3"/>
          </w:tcPr>
          <w:p w14:paraId="7697CFBE" w14:textId="77777777" w:rsidR="007F1E7B" w:rsidRPr="00826000" w:rsidRDefault="007F1E7B" w:rsidP="00AF61E5">
            <w:pPr>
              <w:pStyle w:val="Defini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6523" w:type="dxa"/>
            <w:gridSpan w:val="7"/>
          </w:tcPr>
          <w:p w14:paraId="3909AD80" w14:textId="77777777" w:rsidR="007F1E7B" w:rsidRPr="00826000" w:rsidRDefault="007F1E7B" w:rsidP="00AF61E5">
            <w:pPr>
              <w:pStyle w:val="Definition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sz w:val="20"/>
              </w:rPr>
              <w:t>The value of the measurement</w:t>
            </w:r>
          </w:p>
        </w:tc>
      </w:tr>
      <w:tr w:rsidR="007F1E7B" w:rsidRPr="00826000" w14:paraId="1A738D53" w14:textId="77777777" w:rsidTr="00AF61E5">
        <w:trPr>
          <w:gridAfter w:val="1"/>
          <w:wAfter w:w="245" w:type="dxa"/>
          <w:cantSplit/>
        </w:trPr>
        <w:tc>
          <w:tcPr>
            <w:tcW w:w="2980" w:type="dxa"/>
            <w:gridSpan w:val="3"/>
          </w:tcPr>
          <w:p w14:paraId="3686A08E" w14:textId="77777777" w:rsidR="007F1E7B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6523" w:type="dxa"/>
            <w:gridSpan w:val="7"/>
            <w:shd w:val="pct5" w:color="auto" w:fill="FFFFFF"/>
          </w:tcPr>
          <w:p w14:paraId="65CA3C2E" w14:textId="2A62D42E" w:rsidR="00826000" w:rsidRPr="00826000" w:rsidRDefault="007F1E7B" w:rsidP="00AF61E5">
            <w:pPr>
              <w:ind w:right="144"/>
              <w:rPr>
                <w:rFonts w:ascii="Times New Roman" w:hAnsi="Times New Roman"/>
                <w:sz w:val="20"/>
              </w:rPr>
            </w:pPr>
            <w:r w:rsidRPr="00826000">
              <w:rPr>
                <w:rFonts w:ascii="Times New Roman" w:hAnsi="Times New Roman"/>
                <w:sz w:val="20"/>
              </w:rPr>
              <w:t>Represents the Transformer Loss Multiplier when MEA02 equals “CO”.</w:t>
            </w:r>
          </w:p>
        </w:tc>
      </w:tr>
      <w:tr w:rsidR="000B2394" w:rsidRPr="00826000" w14:paraId="7D6FD5FD" w14:textId="77777777" w:rsidTr="00746068">
        <w:trPr>
          <w:cantSplit/>
        </w:trPr>
        <w:tc>
          <w:tcPr>
            <w:tcW w:w="1007" w:type="dxa"/>
          </w:tcPr>
          <w:p w14:paraId="6CA1AB8C" w14:textId="3F195B8F" w:rsidR="000B2394" w:rsidRPr="00826000" w:rsidRDefault="000B2394" w:rsidP="000B2394">
            <w:pPr>
              <w:ind w:right="144"/>
              <w:rPr>
                <w:rFonts w:ascii="Times New Roman" w:hAnsi="Times New Roman"/>
                <w:sz w:val="20"/>
              </w:rPr>
            </w:pPr>
            <w:ins w:id="13" w:author="Brandon Siegel" w:date="2020-11-12T11:32:00Z">
              <w:r>
                <w:rPr>
                  <w:rFonts w:ascii="Times New Roman" w:hAnsi="Times New Roman"/>
                  <w:b/>
                  <w:sz w:val="20"/>
                </w:rPr>
                <w:t>Optional</w:t>
              </w:r>
            </w:ins>
          </w:p>
        </w:tc>
        <w:tc>
          <w:tcPr>
            <w:tcW w:w="1080" w:type="dxa"/>
          </w:tcPr>
          <w:p w14:paraId="113F17D1" w14:textId="4ADA5D4F" w:rsidR="000B2394" w:rsidRPr="00826000" w:rsidRDefault="000B2394" w:rsidP="000B2394">
            <w:pPr>
              <w:ind w:right="144"/>
              <w:jc w:val="center"/>
              <w:rPr>
                <w:rFonts w:ascii="Times New Roman" w:hAnsi="Times New Roman"/>
                <w:sz w:val="20"/>
              </w:rPr>
            </w:pPr>
            <w:ins w:id="14" w:author="Brandon Siegel" w:date="2020-11-12T11:32:00Z">
              <w:r w:rsidRPr="00826000">
                <w:rPr>
                  <w:rFonts w:ascii="Times New Roman" w:hAnsi="Times New Roman"/>
                  <w:b/>
                  <w:sz w:val="20"/>
                </w:rPr>
                <w:t>MEA0</w:t>
              </w:r>
              <w:r>
                <w:rPr>
                  <w:rFonts w:ascii="Times New Roman" w:hAnsi="Times New Roman"/>
                  <w:b/>
                  <w:sz w:val="20"/>
                </w:rPr>
                <w:t>4</w:t>
              </w:r>
            </w:ins>
          </w:p>
        </w:tc>
        <w:tc>
          <w:tcPr>
            <w:tcW w:w="893" w:type="dxa"/>
          </w:tcPr>
          <w:p w14:paraId="3C816D71" w14:textId="363A69CE" w:rsidR="000B2394" w:rsidRPr="00826000" w:rsidRDefault="000B2394" w:rsidP="000B2394">
            <w:pPr>
              <w:ind w:right="144"/>
              <w:jc w:val="center"/>
              <w:rPr>
                <w:rFonts w:ascii="Times New Roman" w:hAnsi="Times New Roman"/>
                <w:sz w:val="20"/>
              </w:rPr>
            </w:pPr>
            <w:ins w:id="15" w:author="Brandon Siegel" w:date="2020-11-12T11:32:00Z">
              <w:r w:rsidRPr="00826000">
                <w:rPr>
                  <w:rFonts w:ascii="Times New Roman" w:hAnsi="Times New Roman"/>
                  <w:b/>
                  <w:sz w:val="20"/>
                </w:rPr>
                <w:t>7</w:t>
              </w:r>
              <w:r>
                <w:rPr>
                  <w:rFonts w:ascii="Times New Roman" w:hAnsi="Times New Roman"/>
                  <w:b/>
                  <w:sz w:val="20"/>
                </w:rPr>
                <w:t>40</w:t>
              </w:r>
            </w:ins>
          </w:p>
        </w:tc>
        <w:tc>
          <w:tcPr>
            <w:tcW w:w="4896" w:type="dxa"/>
            <w:gridSpan w:val="4"/>
          </w:tcPr>
          <w:p w14:paraId="4C504A96" w14:textId="79F9CFF6" w:rsidR="000B2394" w:rsidRPr="00826000" w:rsidRDefault="000B2394" w:rsidP="000B2394">
            <w:pPr>
              <w:ind w:right="144"/>
              <w:rPr>
                <w:rFonts w:ascii="Times New Roman" w:hAnsi="Times New Roman"/>
                <w:sz w:val="20"/>
              </w:rPr>
            </w:pPr>
            <w:ins w:id="16" w:author="Brandon Siegel" w:date="2020-11-12T11:32:00Z">
              <w:r w:rsidRPr="00826000">
                <w:rPr>
                  <w:rFonts w:ascii="Times New Roman" w:hAnsi="Times New Roman"/>
                  <w:b/>
                  <w:sz w:val="20"/>
                </w:rPr>
                <w:t>Met</w:t>
              </w:r>
              <w:r>
                <w:rPr>
                  <w:rFonts w:ascii="Times New Roman" w:hAnsi="Times New Roman"/>
                  <w:b/>
                  <w:sz w:val="20"/>
                </w:rPr>
                <w:t>er</w:t>
              </w:r>
              <w:r w:rsidRPr="00826000">
                <w:rPr>
                  <w:rFonts w:ascii="Times New Roman" w:hAnsi="Times New Roman"/>
                  <w:b/>
                  <w:sz w:val="20"/>
                </w:rPr>
                <w:t xml:space="preserve"> </w:t>
              </w:r>
              <w:r>
                <w:rPr>
                  <w:rFonts w:ascii="Times New Roman" w:hAnsi="Times New Roman"/>
                  <w:b/>
                  <w:sz w:val="20"/>
                </w:rPr>
                <w:t>Type</w:t>
              </w:r>
            </w:ins>
          </w:p>
        </w:tc>
        <w:tc>
          <w:tcPr>
            <w:tcW w:w="432" w:type="dxa"/>
          </w:tcPr>
          <w:p w14:paraId="3F4A41B8" w14:textId="7FABFF2F" w:rsidR="000B2394" w:rsidRPr="00826000" w:rsidRDefault="000B2394" w:rsidP="000B2394">
            <w:pPr>
              <w:ind w:right="144"/>
              <w:rPr>
                <w:rFonts w:ascii="Times New Roman" w:hAnsi="Times New Roman"/>
                <w:sz w:val="20"/>
              </w:rPr>
            </w:pPr>
            <w:ins w:id="17" w:author="Brandon Siegel" w:date="2020-11-12T11:32:00Z">
              <w:r w:rsidRPr="00826000">
                <w:rPr>
                  <w:rFonts w:ascii="Times New Roman" w:hAnsi="Times New Roman"/>
                  <w:b/>
                  <w:sz w:val="20"/>
                </w:rPr>
                <w:t>X</w:t>
              </w:r>
            </w:ins>
          </w:p>
        </w:tc>
        <w:tc>
          <w:tcPr>
            <w:tcW w:w="1440" w:type="dxa"/>
            <w:gridSpan w:val="3"/>
          </w:tcPr>
          <w:p w14:paraId="1EC818E5" w14:textId="0469A0CB" w:rsidR="000B2394" w:rsidRPr="00826000" w:rsidRDefault="000B2394" w:rsidP="000B2394">
            <w:pPr>
              <w:ind w:right="144"/>
              <w:rPr>
                <w:rFonts w:ascii="Times New Roman" w:hAnsi="Times New Roman"/>
                <w:sz w:val="20"/>
              </w:rPr>
            </w:pPr>
            <w:ins w:id="18" w:author="Brandon Siegel" w:date="2020-11-12T11:32:00Z">
              <w:r w:rsidRPr="00826000">
                <w:rPr>
                  <w:rFonts w:ascii="Times New Roman" w:hAnsi="Times New Roman"/>
                  <w:b/>
                  <w:sz w:val="20"/>
                </w:rPr>
                <w:t>R  1/20</w:t>
              </w:r>
            </w:ins>
          </w:p>
        </w:tc>
      </w:tr>
      <w:tr w:rsidR="000B2394" w:rsidRPr="00826000" w14:paraId="74746779" w14:textId="77777777" w:rsidTr="00AF61E5">
        <w:trPr>
          <w:gridAfter w:val="1"/>
          <w:wAfter w:w="245" w:type="dxa"/>
          <w:cantSplit/>
        </w:trPr>
        <w:tc>
          <w:tcPr>
            <w:tcW w:w="2980" w:type="dxa"/>
            <w:gridSpan w:val="3"/>
          </w:tcPr>
          <w:p w14:paraId="46715215" w14:textId="77777777" w:rsidR="000B2394" w:rsidRPr="00826000" w:rsidRDefault="000B2394" w:rsidP="000B2394">
            <w:pPr>
              <w:pStyle w:val="Defini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6523" w:type="dxa"/>
            <w:gridSpan w:val="7"/>
          </w:tcPr>
          <w:p w14:paraId="0466BD2F" w14:textId="3C9EAC9E" w:rsidR="000B2394" w:rsidRPr="00826000" w:rsidRDefault="000B2394" w:rsidP="000B2394">
            <w:pPr>
              <w:pStyle w:val="Definition"/>
              <w:rPr>
                <w:rFonts w:ascii="Times New Roman" w:hAnsi="Times New Roman"/>
                <w:sz w:val="20"/>
              </w:rPr>
            </w:pPr>
            <w:ins w:id="19" w:author="Brandon Siegel" w:date="2020-11-12T11:32:00Z">
              <w:r>
                <w:rPr>
                  <w:rFonts w:ascii="Times New Roman" w:hAnsi="Times New Roman"/>
                  <w:sz w:val="20"/>
                </w:rPr>
                <w:t xml:space="preserve">      MV               </w:t>
              </w:r>
            </w:ins>
            <w:r w:rsidR="00135E86" w:rsidRPr="00135E86">
              <w:rPr>
                <w:rFonts w:ascii="Times New Roman" w:hAnsi="Times New Roman"/>
                <w:sz w:val="20"/>
                <w:highlight w:val="lightGray"/>
              </w:rPr>
              <w:t xml:space="preserve">MV90 - </w:t>
            </w:r>
            <w:ins w:id="20" w:author="Brandon Siegel" w:date="2020-11-12T11:32:00Z">
              <w:r w:rsidRPr="00135E86">
                <w:rPr>
                  <w:rFonts w:ascii="Times New Roman" w:hAnsi="Times New Roman"/>
                  <w:sz w:val="20"/>
                  <w:highlight w:val="lightGray"/>
                </w:rPr>
                <w:t>I</w:t>
              </w:r>
              <w:r w:rsidRPr="00746068">
                <w:rPr>
                  <w:rFonts w:ascii="Times New Roman" w:hAnsi="Times New Roman"/>
                  <w:sz w:val="20"/>
                  <w:highlight w:val="lightGray"/>
                </w:rPr>
                <w:t>nterval data should be adjusted by MEA03 value</w:t>
              </w:r>
              <w:r>
                <w:rPr>
                  <w:rFonts w:ascii="Times New Roman" w:hAnsi="Times New Roman"/>
                  <w:sz w:val="20"/>
                </w:rPr>
                <w:t xml:space="preserve">                                      </w:t>
              </w:r>
            </w:ins>
          </w:p>
        </w:tc>
      </w:tr>
      <w:tr w:rsidR="00956FEC" w:rsidRPr="00826000" w14:paraId="24CC130E" w14:textId="77777777" w:rsidTr="00956FEC">
        <w:trPr>
          <w:gridAfter w:val="1"/>
          <w:wAfter w:w="245" w:type="dxa"/>
          <w:cantSplit/>
        </w:trPr>
        <w:tc>
          <w:tcPr>
            <w:tcW w:w="2980" w:type="dxa"/>
            <w:gridSpan w:val="3"/>
          </w:tcPr>
          <w:p w14:paraId="0F1611C9" w14:textId="77777777" w:rsidR="00956FEC" w:rsidRPr="00826000" w:rsidRDefault="00956FEC" w:rsidP="0051403A">
            <w:pPr>
              <w:pStyle w:val="Defini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6523" w:type="dxa"/>
            <w:gridSpan w:val="7"/>
          </w:tcPr>
          <w:p w14:paraId="5CB4F29B" w14:textId="72E72054" w:rsidR="00956FEC" w:rsidRPr="00826000" w:rsidRDefault="00956FEC" w:rsidP="0051403A">
            <w:pPr>
              <w:pStyle w:val="Definition"/>
              <w:rPr>
                <w:rFonts w:ascii="Times New Roman" w:hAnsi="Times New Roman"/>
                <w:sz w:val="20"/>
              </w:rPr>
            </w:pPr>
            <w:ins w:id="21" w:author="Brandon Siegel" w:date="2020-11-12T11:32:00Z">
              <w:r>
                <w:rPr>
                  <w:rFonts w:ascii="Times New Roman" w:hAnsi="Times New Roman"/>
                  <w:sz w:val="20"/>
                </w:rPr>
                <w:t xml:space="preserve">      </w:t>
              </w:r>
            </w:ins>
            <w:ins w:id="22" w:author="Brandon Siegel" w:date="2020-11-19T18:10:00Z">
              <w:r>
                <w:rPr>
                  <w:rFonts w:ascii="Times New Roman" w:hAnsi="Times New Roman"/>
                  <w:sz w:val="20"/>
                </w:rPr>
                <w:t>AM</w:t>
              </w:r>
            </w:ins>
            <w:ins w:id="23" w:author="Brandon Siegel" w:date="2020-11-12T11:32:00Z">
              <w:r>
                <w:rPr>
                  <w:rFonts w:ascii="Times New Roman" w:hAnsi="Times New Roman"/>
                  <w:sz w:val="20"/>
                </w:rPr>
                <w:t xml:space="preserve">             </w:t>
              </w:r>
            </w:ins>
            <w:ins w:id="24" w:author="Brandon Siegel" w:date="2020-11-19T18:10:00Z">
              <w:r>
                <w:rPr>
                  <w:rFonts w:ascii="Times New Roman" w:hAnsi="Times New Roman"/>
                  <w:sz w:val="20"/>
                </w:rPr>
                <w:t xml:space="preserve">  </w:t>
              </w:r>
            </w:ins>
            <w:r w:rsidR="00135E86" w:rsidRPr="00135E86">
              <w:rPr>
                <w:rFonts w:ascii="Times New Roman" w:hAnsi="Times New Roman"/>
                <w:sz w:val="20"/>
                <w:highlight w:val="lightGray"/>
              </w:rPr>
              <w:t xml:space="preserve">AMI - </w:t>
            </w:r>
            <w:ins w:id="25" w:author="Brandon Siegel" w:date="2020-11-12T11:32:00Z">
              <w:r w:rsidRPr="00135E86">
                <w:rPr>
                  <w:rFonts w:ascii="Times New Roman" w:hAnsi="Times New Roman"/>
                  <w:sz w:val="20"/>
                  <w:highlight w:val="lightGray"/>
                </w:rPr>
                <w:t xml:space="preserve">Interval data should </w:t>
              </w:r>
            </w:ins>
            <w:ins w:id="26" w:author="Brandon Siegel" w:date="2020-11-19T18:10:00Z">
              <w:r w:rsidRPr="00135E86">
                <w:rPr>
                  <w:rFonts w:ascii="Times New Roman" w:hAnsi="Times New Roman"/>
                  <w:sz w:val="20"/>
                  <w:highlight w:val="lightGray"/>
                </w:rPr>
                <w:t xml:space="preserve">NOT </w:t>
              </w:r>
            </w:ins>
            <w:ins w:id="27" w:author="Brandon Siegel" w:date="2020-11-12T11:32:00Z">
              <w:r w:rsidRPr="00135E86">
                <w:rPr>
                  <w:rFonts w:ascii="Times New Roman" w:hAnsi="Times New Roman"/>
                  <w:sz w:val="20"/>
                  <w:highlight w:val="lightGray"/>
                </w:rPr>
                <w:t>be adjusted by MEA03 value</w:t>
              </w:r>
              <w:r>
                <w:rPr>
                  <w:rFonts w:ascii="Times New Roman" w:hAnsi="Times New Roman"/>
                  <w:sz w:val="20"/>
                </w:rPr>
                <w:t xml:space="preserve">                                      </w:t>
              </w:r>
            </w:ins>
          </w:p>
        </w:tc>
      </w:tr>
    </w:tbl>
    <w:p w14:paraId="279C540B" w14:textId="62959194" w:rsidR="007F1E7B" w:rsidRDefault="007F1E7B" w:rsidP="00956FEC"/>
    <w:sectPr w:rsidR="007F1E7B">
      <w:headerReference w:type="default" r:id="rId11"/>
      <w:footerReference w:type="default" r:id="rId12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992C" w14:textId="77777777" w:rsidR="009D2FC2" w:rsidRDefault="009D2FC2">
      <w:r>
        <w:separator/>
      </w:r>
    </w:p>
  </w:endnote>
  <w:endnote w:type="continuationSeparator" w:id="0">
    <w:p w14:paraId="01B2BD4F" w14:textId="77777777" w:rsidR="009D2FC2" w:rsidRDefault="009D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8B55" w14:textId="77777777" w:rsidR="00C03BB4" w:rsidRDefault="00C03BB4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00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BB366" w14:textId="77777777" w:rsidR="009D2FC2" w:rsidRDefault="009D2FC2">
      <w:r>
        <w:separator/>
      </w:r>
    </w:p>
  </w:footnote>
  <w:footnote w:type="continuationSeparator" w:id="0">
    <w:p w14:paraId="058F6A96" w14:textId="77777777" w:rsidR="009D2FC2" w:rsidRDefault="009D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A1384" w14:textId="77777777" w:rsidR="00C03BB4" w:rsidRDefault="00C03BB4">
    <w:pPr>
      <w:pStyle w:val="Header"/>
      <w:jc w:val="center"/>
      <w:rPr>
        <w:sz w:val="20"/>
      </w:rPr>
    </w:pPr>
  </w:p>
  <w:p w14:paraId="336BA365" w14:textId="77777777" w:rsidR="00C03BB4" w:rsidRDefault="00C03BB4">
    <w:pPr>
      <w:pStyle w:val="Header"/>
      <w:jc w:val="center"/>
      <w:rPr>
        <w:sz w:val="20"/>
      </w:rPr>
    </w:pPr>
  </w:p>
  <w:p w14:paraId="436817A8" w14:textId="77777777"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48E7A1A"/>
    <w:multiLevelType w:val="singleLevel"/>
    <w:tmpl w:val="20D262C8"/>
    <w:lvl w:ilvl="0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</w:abstractNum>
  <w:abstractNum w:abstractNumId="2" w15:restartNumberingAfterBreak="0">
    <w:nsid w:val="053A3241"/>
    <w:multiLevelType w:val="singleLevel"/>
    <w:tmpl w:val="40ECE7FA"/>
    <w:lvl w:ilvl="0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</w:abstractNum>
  <w:abstractNum w:abstractNumId="3" w15:restartNumberingAfterBreak="0">
    <w:nsid w:val="678F2187"/>
    <w:multiLevelType w:val="singleLevel"/>
    <w:tmpl w:val="EB722D44"/>
    <w:lvl w:ilvl="0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</w:abstractNum>
  <w:abstractNum w:abstractNumId="4" w15:restartNumberingAfterBreak="0">
    <w:nsid w:val="696345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AF4530"/>
    <w:multiLevelType w:val="singleLevel"/>
    <w:tmpl w:val="2AEAAF40"/>
    <w:lvl w:ilvl="0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andon Siegel">
    <w15:presenceInfo w15:providerId="AD" w15:userId="S::brandon.siegel@intelometry.com::655102ff-2c15-4ba9-87d7-80ec56b75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7E"/>
    <w:rsid w:val="00034876"/>
    <w:rsid w:val="00064BA4"/>
    <w:rsid w:val="00095C7E"/>
    <w:rsid w:val="000B0C7C"/>
    <w:rsid w:val="000B2394"/>
    <w:rsid w:val="000D1269"/>
    <w:rsid w:val="00132F14"/>
    <w:rsid w:val="00135E86"/>
    <w:rsid w:val="00171911"/>
    <w:rsid w:val="00172A03"/>
    <w:rsid w:val="0017352A"/>
    <w:rsid w:val="002235AF"/>
    <w:rsid w:val="002256AC"/>
    <w:rsid w:val="002435C4"/>
    <w:rsid w:val="00247582"/>
    <w:rsid w:val="00256FBA"/>
    <w:rsid w:val="00261E40"/>
    <w:rsid w:val="002B03FB"/>
    <w:rsid w:val="002B4ED9"/>
    <w:rsid w:val="0031781B"/>
    <w:rsid w:val="00393A46"/>
    <w:rsid w:val="003C4A55"/>
    <w:rsid w:val="003E7AAC"/>
    <w:rsid w:val="00403C34"/>
    <w:rsid w:val="00420C5C"/>
    <w:rsid w:val="004830C7"/>
    <w:rsid w:val="00504981"/>
    <w:rsid w:val="00545B5F"/>
    <w:rsid w:val="0059102B"/>
    <w:rsid w:val="005E3C3D"/>
    <w:rsid w:val="00650383"/>
    <w:rsid w:val="006932B8"/>
    <w:rsid w:val="006A6EDD"/>
    <w:rsid w:val="006E1B62"/>
    <w:rsid w:val="00702D6E"/>
    <w:rsid w:val="007156D4"/>
    <w:rsid w:val="00735211"/>
    <w:rsid w:val="00746068"/>
    <w:rsid w:val="00782C2F"/>
    <w:rsid w:val="007D3A15"/>
    <w:rsid w:val="007E33C2"/>
    <w:rsid w:val="007F1E7B"/>
    <w:rsid w:val="00811FF6"/>
    <w:rsid w:val="00826000"/>
    <w:rsid w:val="008778A6"/>
    <w:rsid w:val="008F4580"/>
    <w:rsid w:val="008F5C2D"/>
    <w:rsid w:val="0090070E"/>
    <w:rsid w:val="00956FEC"/>
    <w:rsid w:val="0096303A"/>
    <w:rsid w:val="009D2FC2"/>
    <w:rsid w:val="00A44250"/>
    <w:rsid w:val="00A7756A"/>
    <w:rsid w:val="00A957F4"/>
    <w:rsid w:val="00AA30E3"/>
    <w:rsid w:val="00AC0243"/>
    <w:rsid w:val="00AE4D77"/>
    <w:rsid w:val="00B0581C"/>
    <w:rsid w:val="00B23AC3"/>
    <w:rsid w:val="00B429C5"/>
    <w:rsid w:val="00B721EB"/>
    <w:rsid w:val="00B911A0"/>
    <w:rsid w:val="00BC1E8D"/>
    <w:rsid w:val="00BD218F"/>
    <w:rsid w:val="00C03BB4"/>
    <w:rsid w:val="00C62F52"/>
    <w:rsid w:val="00CD3FC8"/>
    <w:rsid w:val="00CE07FA"/>
    <w:rsid w:val="00D10059"/>
    <w:rsid w:val="00D406ED"/>
    <w:rsid w:val="00D53E5C"/>
    <w:rsid w:val="00DA2BD9"/>
    <w:rsid w:val="00DE495D"/>
    <w:rsid w:val="00E96C91"/>
    <w:rsid w:val="00EC16B8"/>
    <w:rsid w:val="00EC2A64"/>
    <w:rsid w:val="00EE2FA0"/>
    <w:rsid w:val="00F054A2"/>
    <w:rsid w:val="00F23C0F"/>
    <w:rsid w:val="00F3136E"/>
    <w:rsid w:val="00F34DA1"/>
    <w:rsid w:val="00F51E25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F5712"/>
  <w15:chartTrackingRefBased/>
  <w15:docId w15:val="{E260D6D1-2D96-4E72-B6D8-39423DB1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14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customStyle="1" w:styleId="Element">
    <w:name w:val="Element"/>
    <w:basedOn w:val="Normal"/>
    <w:rsid w:val="007F1E7B"/>
    <w:pPr>
      <w:spacing w:before="60"/>
      <w:ind w:right="144"/>
    </w:pPr>
    <w:rPr>
      <w:sz w:val="20"/>
    </w:rPr>
  </w:style>
  <w:style w:type="paragraph" w:customStyle="1" w:styleId="Definition">
    <w:name w:val="Definition"/>
    <w:basedOn w:val="Normal"/>
    <w:rsid w:val="007F1E7B"/>
    <w:pPr>
      <w:spacing w:after="60"/>
      <w:ind w:right="14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c.pa.gov/electric/electric_edewg_download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andon.siegel@intelomet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alcin@pa.go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4555</CharactersWithSpaces>
  <SharedDoc>false</SharedDoc>
  <HLinks>
    <vt:vector size="24" baseType="variant"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MARINO</dc:creator>
  <cp:keywords/>
  <cp:lastModifiedBy>Brandon Siegel</cp:lastModifiedBy>
  <cp:revision>2</cp:revision>
  <cp:lastPrinted>2412-01-01T04:59:00Z</cp:lastPrinted>
  <dcterms:created xsi:type="dcterms:W3CDTF">2021-03-30T14:47:00Z</dcterms:created>
  <dcterms:modified xsi:type="dcterms:W3CDTF">2021-03-30T14:47:00Z</dcterms:modified>
</cp:coreProperties>
</file>