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D8E9" w14:textId="77777777" w:rsidR="00C03BB4" w:rsidRDefault="00C03BB4">
      <w:pPr>
        <w:pStyle w:val="Title"/>
        <w:rPr>
          <w:sz w:val="28"/>
        </w:rPr>
      </w:pPr>
      <w:r>
        <w:rPr>
          <w:sz w:val="28"/>
        </w:rPr>
        <w:t xml:space="preserve">EDEWG Change Request </w:t>
      </w:r>
      <w:r w:rsidR="00DD79BA">
        <w:rPr>
          <w:sz w:val="28"/>
        </w:rPr>
        <w:t>#161</w:t>
      </w:r>
    </w:p>
    <w:p w14:paraId="120D45C7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14:paraId="223AA2AF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EDEWG Change Request can be found on the PUC website at </w:t>
      </w:r>
      <w:hyperlink r:id="rId7" w:history="1">
        <w:r w:rsidR="00FC6434">
          <w:rPr>
            <w:rStyle w:val="Hyperlink"/>
            <w:sz w:val="20"/>
          </w:rPr>
          <w:t>http://www.puc.pa.gov/electric/electric_edewg_download.aspx</w:t>
        </w:r>
      </w:hyperlink>
      <w:r>
        <w:rPr>
          <w:sz w:val="20"/>
        </w:rPr>
        <w:t xml:space="preserve"> </w:t>
      </w:r>
    </w:p>
    <w:p w14:paraId="3E7FE0AD" w14:textId="77777777" w:rsidR="00C03BB4" w:rsidRDefault="00C03BB4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3B453FFC" w14:textId="77777777">
        <w:tc>
          <w:tcPr>
            <w:tcW w:w="3672" w:type="dxa"/>
          </w:tcPr>
          <w:p w14:paraId="4ADB232A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Requester’s Name</w:t>
            </w:r>
            <w:r>
              <w:rPr>
                <w:sz w:val="20"/>
              </w:rPr>
              <w:t xml:space="preserve">: </w:t>
            </w:r>
          </w:p>
          <w:p w14:paraId="53E0E5B0" w14:textId="77777777" w:rsidR="00C03BB4" w:rsidRDefault="009F5A3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Kayla Hahn</w:t>
            </w:r>
          </w:p>
          <w:p w14:paraId="75D86C32" w14:textId="77777777" w:rsidR="005606DD" w:rsidRPr="00C50157" w:rsidRDefault="005606D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0ABBC383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EDC/EGS Name</w:t>
            </w:r>
            <w:r>
              <w:rPr>
                <w:sz w:val="20"/>
              </w:rPr>
              <w:t xml:space="preserve">:    </w:t>
            </w:r>
          </w:p>
          <w:p w14:paraId="60482A1E" w14:textId="77777777" w:rsidR="00C03BB4" w:rsidRPr="00C50157" w:rsidRDefault="009F5A3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UGI Utilities </w:t>
            </w:r>
          </w:p>
        </w:tc>
        <w:tc>
          <w:tcPr>
            <w:tcW w:w="3672" w:type="dxa"/>
          </w:tcPr>
          <w:p w14:paraId="4B849D36" w14:textId="77777777" w:rsidR="005606DD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# </w:t>
            </w:r>
            <w:r>
              <w:rPr>
                <w:sz w:val="20"/>
              </w:rPr>
              <w:t xml:space="preserve">  </w:t>
            </w:r>
          </w:p>
          <w:p w14:paraId="398FF211" w14:textId="77777777" w:rsidR="00C03BB4" w:rsidRDefault="005606DD">
            <w:pPr>
              <w:rPr>
                <w:sz w:val="20"/>
              </w:rPr>
            </w:pPr>
            <w:r>
              <w:rPr>
                <w:sz w:val="20"/>
              </w:rPr>
              <w:t>N/A (email preferred, working remote)</w:t>
            </w:r>
          </w:p>
          <w:p w14:paraId="62463AA9" w14:textId="77777777" w:rsidR="00C03BB4" w:rsidRPr="00C50157" w:rsidRDefault="00C03BB4">
            <w:pPr>
              <w:rPr>
                <w:rFonts w:ascii="Calibri" w:hAnsi="Calibri" w:cs="Calibri"/>
                <w:sz w:val="20"/>
              </w:rPr>
            </w:pPr>
          </w:p>
        </w:tc>
      </w:tr>
      <w:tr w:rsidR="00C03BB4" w14:paraId="5EB1A881" w14:textId="77777777">
        <w:tc>
          <w:tcPr>
            <w:tcW w:w="3672" w:type="dxa"/>
          </w:tcPr>
          <w:p w14:paraId="6AB4712C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14:paraId="2766A1E4" w14:textId="77777777" w:rsidR="00C03BB4" w:rsidRPr="00C50157" w:rsidRDefault="009F5A3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4/28/2021 </w:t>
            </w:r>
          </w:p>
        </w:tc>
        <w:tc>
          <w:tcPr>
            <w:tcW w:w="3672" w:type="dxa"/>
          </w:tcPr>
          <w:p w14:paraId="275D79CD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14:paraId="48167C5F" w14:textId="77777777" w:rsidR="00C03BB4" w:rsidRPr="00C50157" w:rsidRDefault="009F5A3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810 LDC </w:t>
            </w:r>
          </w:p>
        </w:tc>
        <w:tc>
          <w:tcPr>
            <w:tcW w:w="3672" w:type="dxa"/>
            <w:tcBorders>
              <w:bottom w:val="nil"/>
            </w:tcBorders>
          </w:tcPr>
          <w:p w14:paraId="21AE2C9E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14:paraId="31F276A7" w14:textId="77777777" w:rsidR="00C03BB4" w:rsidRDefault="005606DD">
            <w:pPr>
              <w:rPr>
                <w:rFonts w:ascii="Calibri" w:hAnsi="Calibri" w:cs="Calibri"/>
                <w:sz w:val="20"/>
              </w:rPr>
            </w:pPr>
            <w:r w:rsidRPr="005606DD">
              <w:rPr>
                <w:rFonts w:ascii="Calibri" w:hAnsi="Calibri" w:cs="Calibri"/>
                <w:sz w:val="20"/>
              </w:rPr>
              <w:t xml:space="preserve">EDI-Gas </w:t>
            </w:r>
            <w:hyperlink r:id="rId8" w:history="1">
              <w:r w:rsidRPr="00B2061E">
                <w:rPr>
                  <w:rStyle w:val="Hyperlink"/>
                  <w:rFonts w:ascii="Calibri" w:hAnsi="Calibri" w:cs="Calibri"/>
                  <w:sz w:val="20"/>
                </w:rPr>
                <w:t>EDI-Gas@ugi.com</w:t>
              </w:r>
            </w:hyperlink>
          </w:p>
          <w:p w14:paraId="3DBEA28F" w14:textId="77777777" w:rsidR="005606DD" w:rsidRDefault="005606DD">
            <w:pPr>
              <w:rPr>
                <w:rFonts w:ascii="Calibri" w:hAnsi="Calibri" w:cs="Calibri"/>
                <w:sz w:val="20"/>
              </w:rPr>
            </w:pPr>
            <w:r w:rsidRPr="005606DD">
              <w:rPr>
                <w:rFonts w:ascii="Calibri" w:hAnsi="Calibri" w:cs="Calibri"/>
                <w:sz w:val="20"/>
              </w:rPr>
              <w:t xml:space="preserve">EDI-Electric </w:t>
            </w:r>
            <w:hyperlink r:id="rId9" w:history="1">
              <w:r w:rsidRPr="00B2061E">
                <w:rPr>
                  <w:rStyle w:val="Hyperlink"/>
                  <w:rFonts w:ascii="Calibri" w:hAnsi="Calibri" w:cs="Calibri"/>
                  <w:sz w:val="20"/>
                </w:rPr>
                <w:t>EDI-Electric@ugi.com</w:t>
              </w:r>
            </w:hyperlink>
          </w:p>
          <w:p w14:paraId="556F2323" w14:textId="77777777" w:rsidR="005606DD" w:rsidRDefault="005606DD">
            <w:pPr>
              <w:rPr>
                <w:rFonts w:ascii="Calibri" w:hAnsi="Calibri" w:cs="Calibri"/>
                <w:sz w:val="20"/>
              </w:rPr>
            </w:pPr>
            <w:r w:rsidRPr="005606DD">
              <w:rPr>
                <w:rFonts w:ascii="Calibri" w:hAnsi="Calibri" w:cs="Calibri"/>
                <w:sz w:val="20"/>
              </w:rPr>
              <w:t xml:space="preserve">EDI </w:t>
            </w:r>
            <w:hyperlink r:id="rId10" w:history="1">
              <w:r w:rsidRPr="00B2061E">
                <w:rPr>
                  <w:rStyle w:val="Hyperlink"/>
                  <w:rFonts w:ascii="Calibri" w:hAnsi="Calibri" w:cs="Calibri"/>
                  <w:sz w:val="20"/>
                </w:rPr>
                <w:t>EDI@ugi.com</w:t>
              </w:r>
            </w:hyperlink>
          </w:p>
          <w:p w14:paraId="23A3D1BB" w14:textId="77777777" w:rsidR="005606DD" w:rsidRPr="00C50157" w:rsidRDefault="005606DD">
            <w:pPr>
              <w:rPr>
                <w:rFonts w:ascii="Calibri" w:hAnsi="Calibri" w:cs="Calibri"/>
                <w:sz w:val="20"/>
              </w:rPr>
            </w:pPr>
          </w:p>
        </w:tc>
      </w:tr>
      <w:tr w:rsidR="00C03BB4" w14:paraId="59339CF9" w14:textId="77777777">
        <w:tc>
          <w:tcPr>
            <w:tcW w:w="3672" w:type="dxa"/>
          </w:tcPr>
          <w:p w14:paraId="609A5832" w14:textId="77777777" w:rsidR="00C03BB4" w:rsidRPr="00C50157" w:rsidRDefault="00C03BB4">
            <w:pPr>
              <w:rPr>
                <w:rFonts w:ascii="Calibri" w:hAnsi="Calibri" w:cs="Calibri"/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 w:rsidR="005606DD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(emergency/high/low):</w:t>
            </w:r>
            <w:r w:rsidR="00243C02">
              <w:rPr>
                <w:sz w:val="20"/>
              </w:rPr>
              <w:t xml:space="preserve">  </w:t>
            </w:r>
            <w:r w:rsidR="00B16CBE">
              <w:rPr>
                <w:sz w:val="20"/>
              </w:rPr>
              <w:t>Low</w:t>
            </w:r>
          </w:p>
        </w:tc>
        <w:tc>
          <w:tcPr>
            <w:tcW w:w="3672" w:type="dxa"/>
          </w:tcPr>
          <w:p w14:paraId="1C364F42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14:paraId="6A8B4953" w14:textId="77777777" w:rsidR="00C03BB4" w:rsidRPr="00C50157" w:rsidRDefault="00B16CB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N/A – Admin Only</w:t>
            </w:r>
            <w:r w:rsidR="005606DD">
              <w:rPr>
                <w:rFonts w:ascii="Calibri" w:hAnsi="Calibri" w:cs="Calibri"/>
                <w:sz w:val="20"/>
              </w:rPr>
              <w:t xml:space="preserve">  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14:paraId="7C88F7C0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14:paraId="2D957198" w14:textId="4EEA1C80" w:rsidR="00C03BB4" w:rsidRPr="00C50157" w:rsidRDefault="004152B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INCORPORATED into IG810LDCv6-8.docx</w:t>
            </w:r>
          </w:p>
        </w:tc>
      </w:tr>
    </w:tbl>
    <w:p w14:paraId="2C19E49C" w14:textId="77777777" w:rsidR="00C03BB4" w:rsidRDefault="00C03BB4"/>
    <w:p w14:paraId="7863FA94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14:paraId="2E90EBAA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</w:rPr>
      </w:pPr>
    </w:p>
    <w:p w14:paraId="08ADA1D1" w14:textId="77777777" w:rsidR="00C03BB4" w:rsidRPr="00B16CBE" w:rsidRDefault="0057531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B16CBE">
        <w:rPr>
          <w:rFonts w:ascii="Calibri" w:hAnsi="Calibri" w:cs="Calibri"/>
          <w:sz w:val="20"/>
        </w:rPr>
        <w:t xml:space="preserve">Documentation in </w:t>
      </w:r>
      <w:r w:rsidR="00B16CBE" w:rsidRPr="00B16CBE">
        <w:rPr>
          <w:rFonts w:ascii="Calibri" w:hAnsi="Calibri" w:cs="Calibri"/>
          <w:sz w:val="20"/>
        </w:rPr>
        <w:t xml:space="preserve">IG810LDCv6-7.docx implementation guide </w:t>
      </w:r>
      <w:r w:rsidRPr="00B16CBE">
        <w:rPr>
          <w:rFonts w:ascii="Calibri" w:hAnsi="Calibri" w:cs="Calibri"/>
          <w:sz w:val="20"/>
        </w:rPr>
        <w:t>for UGI Utilities concerning the Cross Reference Number for a Cancel bill is incorrect.</w:t>
      </w:r>
      <w:r w:rsidR="00B16CBE" w:rsidRPr="00B16CBE">
        <w:rPr>
          <w:rFonts w:ascii="Calibri" w:hAnsi="Calibri" w:cs="Calibri"/>
          <w:sz w:val="20"/>
        </w:rPr>
        <w:t xml:space="preserve">  This change request aligns the IG with current UGI system.</w:t>
      </w:r>
    </w:p>
    <w:p w14:paraId="0825863A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</w:rPr>
      </w:pPr>
    </w:p>
    <w:p w14:paraId="229B147F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</w:rPr>
      </w:pPr>
    </w:p>
    <w:p w14:paraId="326E132B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rPr>
          <w:b/>
          <w:sz w:val="22"/>
        </w:rPr>
        <w:t xml:space="preserve">Detail </w:t>
      </w:r>
      <w:r w:rsidR="00243C02">
        <w:rPr>
          <w:b/>
          <w:sz w:val="22"/>
        </w:rPr>
        <w:t>Explanation</w:t>
      </w:r>
      <w:r w:rsidR="00243C02">
        <w:t xml:space="preserve"> (</w:t>
      </w:r>
      <w:r>
        <w:rPr>
          <w:sz w:val="18"/>
        </w:rPr>
        <w:t>Exactly what change is required? To which EDEWG Standards? Why?):</w:t>
      </w:r>
      <w:r>
        <w:t xml:space="preserve"> </w:t>
      </w:r>
    </w:p>
    <w:p w14:paraId="43E239F4" w14:textId="77777777" w:rsidR="00B16CBE" w:rsidRDefault="00B16CB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58D61D9B" w14:textId="77777777" w:rsidR="00C03BB4" w:rsidRPr="00C50157" w:rsidRDefault="00B16CB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Modify 810LDC Implementation Guideline’s PA Notes section, Rate Ready Practices in Pennsylvania table atop p.16…</w:t>
      </w:r>
    </w:p>
    <w:p w14:paraId="293AA697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4A15BC2E" w14:textId="77777777" w:rsidR="00C03BB4" w:rsidRPr="000B3B28" w:rsidRDefault="00400B3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0B3B28">
        <w:rPr>
          <w:rFonts w:ascii="Calibri" w:hAnsi="Calibri" w:cs="Calibri"/>
          <w:sz w:val="20"/>
          <w:highlight w:val="yellow"/>
        </w:rPr>
        <w:t>What cross reference number is supported on a cancel 810 – the original 867 xref or the cancel 867 xref?</w:t>
      </w:r>
    </w:p>
    <w:p w14:paraId="3EE11BEF" w14:textId="77777777" w:rsidR="00400B37" w:rsidRPr="000B3B28" w:rsidRDefault="00400B3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</w:p>
    <w:p w14:paraId="5CF976E4" w14:textId="77777777" w:rsidR="00400B37" w:rsidRPr="000B3B28" w:rsidRDefault="00400B3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0B3B28">
        <w:rPr>
          <w:rFonts w:ascii="Calibri" w:hAnsi="Calibri" w:cs="Calibri"/>
          <w:sz w:val="20"/>
        </w:rPr>
        <w:t>For UGI Utilities – this should read:</w:t>
      </w:r>
    </w:p>
    <w:p w14:paraId="6952E536" w14:textId="77777777" w:rsidR="00400B37" w:rsidRPr="000B3B28" w:rsidRDefault="00400B3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</w:p>
    <w:p w14:paraId="2C304766" w14:textId="77777777" w:rsidR="00400B37" w:rsidRPr="000B3B28" w:rsidRDefault="00400B37" w:rsidP="00400B3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  <w:highlight w:val="green"/>
        </w:rPr>
      </w:pPr>
      <w:r w:rsidRPr="000B3B28">
        <w:rPr>
          <w:rFonts w:ascii="Calibri" w:hAnsi="Calibri" w:cs="Calibri"/>
          <w:sz w:val="20"/>
          <w:highlight w:val="green"/>
        </w:rPr>
        <w:t>BIG05=Cancel 867</w:t>
      </w:r>
      <w:r w:rsidR="00852ACC" w:rsidRPr="000B3B28">
        <w:rPr>
          <w:rFonts w:ascii="Calibri" w:hAnsi="Calibri" w:cs="Calibri"/>
          <w:sz w:val="20"/>
          <w:highlight w:val="green"/>
        </w:rPr>
        <w:t xml:space="preserve"> </w:t>
      </w:r>
      <w:r w:rsidRPr="000B3B28">
        <w:rPr>
          <w:rFonts w:ascii="Calibri" w:hAnsi="Calibri" w:cs="Calibri"/>
          <w:sz w:val="20"/>
          <w:highlight w:val="green"/>
        </w:rPr>
        <w:t>BPT02</w:t>
      </w:r>
    </w:p>
    <w:p w14:paraId="532FD46B" w14:textId="77777777" w:rsidR="00400B37" w:rsidRPr="000B3B28" w:rsidRDefault="00400B37" w:rsidP="00400B3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0B3B28">
        <w:rPr>
          <w:rFonts w:ascii="Calibri" w:hAnsi="Calibri" w:cs="Calibri"/>
          <w:sz w:val="20"/>
          <w:highlight w:val="green"/>
        </w:rPr>
        <w:t>REF*OI=BIG02 from Original 810</w:t>
      </w:r>
    </w:p>
    <w:p w14:paraId="6CF4E7D5" w14:textId="77777777" w:rsidR="00400B37" w:rsidRDefault="00400B3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0A6EC3DA" w14:textId="77777777" w:rsidR="00400B37" w:rsidRPr="00B16CBE" w:rsidRDefault="00B16CB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  <w:r w:rsidRPr="00B16CBE">
        <w:rPr>
          <w:rFonts w:ascii="Calibri" w:hAnsi="Calibri" w:cs="Calibri"/>
          <w:sz w:val="18"/>
          <w:szCs w:val="18"/>
        </w:rPr>
        <w:t>Example of change on p.2 of this Change Request document.</w:t>
      </w:r>
    </w:p>
    <w:p w14:paraId="565C4435" w14:textId="77777777"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14:paraId="2CB18012" w14:textId="77777777" w:rsidR="00C03BB4" w:rsidRDefault="00C03BB4">
      <w:pPr>
        <w:jc w:val="center"/>
        <w:rPr>
          <w:b/>
          <w:sz w:val="22"/>
        </w:rPr>
      </w:pPr>
    </w:p>
    <w:p w14:paraId="308AEBB6" w14:textId="77777777" w:rsidR="00C03BB4" w:rsidRDefault="00C03BB4">
      <w:pPr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20F79DE4" w14:textId="77777777">
        <w:tc>
          <w:tcPr>
            <w:tcW w:w="3672" w:type="dxa"/>
          </w:tcPr>
          <w:p w14:paraId="5C816F4B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>Date of EDEWG Discussion:</w:t>
            </w:r>
          </w:p>
          <w:p w14:paraId="6C9789B4" w14:textId="77777777" w:rsidR="00C03BB4" w:rsidRDefault="00B16CBE">
            <w:pPr>
              <w:rPr>
                <w:sz w:val="20"/>
              </w:rPr>
            </w:pPr>
            <w:r>
              <w:rPr>
                <w:sz w:val="20"/>
              </w:rPr>
              <w:t>5/6/2021</w:t>
            </w:r>
          </w:p>
        </w:tc>
        <w:tc>
          <w:tcPr>
            <w:tcW w:w="3672" w:type="dxa"/>
          </w:tcPr>
          <w:p w14:paraId="0C8AA918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14:paraId="3E85A402" w14:textId="77777777" w:rsidR="00C03BB4" w:rsidRDefault="00B16CBE">
            <w:pPr>
              <w:rPr>
                <w:sz w:val="20"/>
              </w:rPr>
            </w:pPr>
            <w:r>
              <w:rPr>
                <w:sz w:val="20"/>
              </w:rPr>
              <w:t>N/A – Admin Only</w:t>
            </w:r>
          </w:p>
        </w:tc>
        <w:tc>
          <w:tcPr>
            <w:tcW w:w="3672" w:type="dxa"/>
          </w:tcPr>
          <w:p w14:paraId="27F1B399" w14:textId="77777777" w:rsidR="00C03BB4" w:rsidRDefault="00C03BB4">
            <w:pPr>
              <w:rPr>
                <w:sz w:val="20"/>
              </w:rPr>
            </w:pPr>
          </w:p>
          <w:p w14:paraId="7E83CA5F" w14:textId="77777777" w:rsidR="00C03BB4" w:rsidRDefault="00C03BB4">
            <w:pPr>
              <w:rPr>
                <w:sz w:val="20"/>
              </w:rPr>
            </w:pPr>
          </w:p>
        </w:tc>
      </w:tr>
    </w:tbl>
    <w:p w14:paraId="56710593" w14:textId="77777777" w:rsidR="00C03BB4" w:rsidRDefault="00C03BB4">
      <w:pPr>
        <w:rPr>
          <w:sz w:val="16"/>
        </w:rPr>
      </w:pPr>
    </w:p>
    <w:p w14:paraId="48EFB8C3" w14:textId="77777777" w:rsidR="00C03BB4" w:rsidRDefault="00C03BB4">
      <w:r>
        <w:rPr>
          <w:b/>
        </w:rPr>
        <w:t>EDEWG Discussion and Resolution</w:t>
      </w:r>
      <w:r>
        <w:t>:</w:t>
      </w:r>
    </w:p>
    <w:p w14:paraId="2F8FDAF2" w14:textId="7FA01B67" w:rsidR="00C03BB4" w:rsidRDefault="00B16CB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5/5/2021 – Brandon Siegel:  Review request, assigned #161 and placed on May 2021 meeting agenda.</w:t>
      </w:r>
    </w:p>
    <w:p w14:paraId="3C4838B4" w14:textId="3EECC89A" w:rsidR="005E6F11" w:rsidRPr="007E33C2" w:rsidRDefault="005E6F1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5/6/2021 – Brandon Siegel:  EDEWG reviewed and approved EDI CC #161 without revision.   Will be incorporated into 810LDC implementation guideline during next version update.</w:t>
      </w:r>
    </w:p>
    <w:p w14:paraId="3CCF420B" w14:textId="48C02898" w:rsidR="00C03BB4" w:rsidRPr="007E33C2" w:rsidRDefault="004152B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1/27/2022 – Brandon Siegel”  </w:t>
      </w:r>
      <w:r w:rsidRPr="004152B1">
        <w:rPr>
          <w:sz w:val="16"/>
          <w:szCs w:val="16"/>
        </w:rPr>
        <w:t>INCORPORATED into IG810LDCv6-8.docx</w:t>
      </w:r>
    </w:p>
    <w:p w14:paraId="690E3D69" w14:textId="5911056C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6256DD7A" w14:textId="77777777" w:rsidR="00C03BB4" w:rsidRDefault="00C03BB4">
      <w:pPr>
        <w:jc w:val="center"/>
        <w:rPr>
          <w:b/>
          <w:sz w:val="22"/>
        </w:rPr>
      </w:pPr>
    </w:p>
    <w:p w14:paraId="397B8695" w14:textId="77777777" w:rsidR="00C03BB4" w:rsidRDefault="00C03BB4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14:paraId="52E6E63B" w14:textId="77777777" w:rsidR="00C03BB4" w:rsidRDefault="00C03BB4">
      <w:pPr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C03BB4" w14:paraId="01C83360" w14:textId="77777777">
        <w:tc>
          <w:tcPr>
            <w:tcW w:w="1908" w:type="dxa"/>
          </w:tcPr>
          <w:p w14:paraId="7F1B590B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</w:tcPr>
          <w:p w14:paraId="5734059D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Implemented within 10 days or otherwise directed by EDEWG</w:t>
            </w:r>
          </w:p>
        </w:tc>
      </w:tr>
      <w:tr w:rsidR="00C03BB4" w14:paraId="23A39009" w14:textId="77777777">
        <w:tc>
          <w:tcPr>
            <w:tcW w:w="1908" w:type="dxa"/>
          </w:tcPr>
          <w:p w14:paraId="7867AD75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</w:tcPr>
          <w:p w14:paraId="3C765B91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with 30 days. The next release, or as otherwise directed by EDEWG</w:t>
            </w:r>
          </w:p>
        </w:tc>
      </w:tr>
      <w:tr w:rsidR="00C03BB4" w14:paraId="7C691875" w14:textId="77777777">
        <w:tc>
          <w:tcPr>
            <w:tcW w:w="1908" w:type="dxa"/>
          </w:tcPr>
          <w:p w14:paraId="54D97240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</w:tcPr>
          <w:p w14:paraId="3500D7F1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no earlier than 90 days, Future Release, or as otherwise directed by EDEWG</w:t>
            </w:r>
          </w:p>
        </w:tc>
      </w:tr>
    </w:tbl>
    <w:p w14:paraId="66DC2D86" w14:textId="77777777" w:rsidR="00C03BB4" w:rsidRDefault="00C03BB4">
      <w:pPr>
        <w:rPr>
          <w:sz w:val="20"/>
        </w:rPr>
      </w:pPr>
    </w:p>
    <w:p w14:paraId="27CB529C" w14:textId="77777777" w:rsidR="00BC1E8D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submit this form via e-mail to both the PUC at </w:t>
      </w:r>
      <w:hyperlink r:id="rId11" w:history="1">
        <w:r w:rsidRPr="00464B26">
          <w:rPr>
            <w:rStyle w:val="Hyperlink"/>
            <w:sz w:val="20"/>
          </w:rPr>
          <w:t>jmccracken@pa.gov</w:t>
        </w:r>
      </w:hyperlink>
      <w:r>
        <w:rPr>
          <w:b/>
          <w:i/>
          <w:sz w:val="20"/>
        </w:rPr>
        <w:t xml:space="preserve"> and </w:t>
      </w:r>
      <w:hyperlink r:id="rId12" w:history="1">
        <w:r w:rsidRPr="00C229BE">
          <w:rPr>
            <w:rStyle w:val="Hyperlink"/>
            <w:sz w:val="20"/>
          </w:rPr>
          <w:t>lyalcin@pa.gov</w:t>
        </w:r>
      </w:hyperlink>
      <w:r>
        <w:rPr>
          <w:b/>
          <w:i/>
          <w:sz w:val="20"/>
        </w:rPr>
        <w:t xml:space="preserve"> and to the </w:t>
      </w:r>
    </w:p>
    <w:p w14:paraId="3E2CF7D9" w14:textId="77777777" w:rsidR="00C03BB4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Change Control Manager, Brandon Siegel at </w:t>
      </w:r>
      <w:hyperlink r:id="rId13" w:history="1">
        <w:r>
          <w:rPr>
            <w:rStyle w:val="Hyperlink"/>
            <w:sz w:val="20"/>
          </w:rPr>
          <w:t>brandon.siegel@intelometry.com</w:t>
        </w:r>
      </w:hyperlink>
      <w:r>
        <w:rPr>
          <w:b/>
          <w:i/>
          <w:sz w:val="20"/>
        </w:rPr>
        <w:t xml:space="preserve">  </w:t>
      </w:r>
    </w:p>
    <w:p w14:paraId="5E2D1D1E" w14:textId="77777777" w:rsidR="00C03BB4" w:rsidRDefault="00C03BB4">
      <w:pPr>
        <w:jc w:val="center"/>
        <w:rPr>
          <w:sz w:val="22"/>
        </w:rPr>
      </w:pPr>
      <w:r>
        <w:rPr>
          <w:i/>
          <w:sz w:val="20"/>
        </w:rPr>
        <w:t>Your request will be evaluated and prioritized at an upcoming EDEWG meeting or conference call.</w:t>
      </w:r>
      <w:r>
        <w:rPr>
          <w:sz w:val="22"/>
        </w:rPr>
        <w:t xml:space="preserve"> </w:t>
      </w:r>
    </w:p>
    <w:p w14:paraId="03C2E736" w14:textId="77777777" w:rsidR="00B16CBE" w:rsidRPr="00B16CBE" w:rsidRDefault="00B16CBE" w:rsidP="00B16CBE">
      <w:pPr>
        <w:rPr>
          <w:rFonts w:ascii="Times New Roman" w:hAnsi="Times New Roman"/>
          <w:b/>
          <w:sz w:val="22"/>
          <w:szCs w:val="22"/>
        </w:rPr>
      </w:pPr>
      <w:r w:rsidRPr="00B16CBE">
        <w:rPr>
          <w:rFonts w:ascii="Times New Roman" w:hAnsi="Times New Roman"/>
          <w:b/>
          <w:sz w:val="22"/>
          <w:szCs w:val="22"/>
        </w:rPr>
        <w:lastRenderedPageBreak/>
        <w:t>Rate Ready Practices in Pennsylvania</w:t>
      </w:r>
    </w:p>
    <w:p w14:paraId="672CB7E4" w14:textId="77777777" w:rsidR="00B16CBE" w:rsidRPr="00B16CBE" w:rsidRDefault="00B16CBE" w:rsidP="00B16CBE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728"/>
        <w:gridCol w:w="1728"/>
        <w:gridCol w:w="1728"/>
        <w:gridCol w:w="1728"/>
        <w:gridCol w:w="1728"/>
      </w:tblGrid>
      <w:tr w:rsidR="00B16CBE" w:rsidRPr="00B16CBE" w14:paraId="0A44BB88" w14:textId="77777777" w:rsidTr="000B3B28">
        <w:tc>
          <w:tcPr>
            <w:tcW w:w="2088" w:type="dxa"/>
            <w:shd w:val="pct15" w:color="auto" w:fill="FFFFFF"/>
          </w:tcPr>
          <w:p w14:paraId="3997854A" w14:textId="77777777" w:rsidR="00B16CBE" w:rsidRPr="00B16CBE" w:rsidRDefault="00B16CBE" w:rsidP="00B16CBE">
            <w:pPr>
              <w:rPr>
                <w:rFonts w:ascii="Times New Roman" w:hAnsi="Times New Roman"/>
                <w:b/>
                <w:sz w:val="20"/>
              </w:rPr>
            </w:pPr>
            <w:r w:rsidRPr="00B16CBE">
              <w:rPr>
                <w:rFonts w:ascii="Times New Roman" w:hAnsi="Times New Roman"/>
                <w:b/>
                <w:sz w:val="20"/>
              </w:rPr>
              <w:t>Description of Rate Ready Business Practice</w:t>
            </w:r>
          </w:p>
        </w:tc>
        <w:tc>
          <w:tcPr>
            <w:tcW w:w="1728" w:type="dxa"/>
            <w:shd w:val="pct15" w:color="auto" w:fill="FFFFFF"/>
          </w:tcPr>
          <w:p w14:paraId="04E12B19" w14:textId="77777777" w:rsidR="00B16CBE" w:rsidRPr="00B16CBE" w:rsidRDefault="00B16CBE" w:rsidP="00B16CBE">
            <w:pPr>
              <w:rPr>
                <w:rFonts w:ascii="Times New Roman" w:hAnsi="Times New Roman"/>
                <w:b/>
                <w:sz w:val="20"/>
              </w:rPr>
            </w:pPr>
            <w:r w:rsidRPr="00B16CBE">
              <w:rPr>
                <w:rFonts w:ascii="Times New Roman" w:hAnsi="Times New Roman"/>
                <w:b/>
                <w:sz w:val="20"/>
              </w:rPr>
              <w:t>Duquesne</w:t>
            </w:r>
          </w:p>
        </w:tc>
        <w:tc>
          <w:tcPr>
            <w:tcW w:w="1728" w:type="dxa"/>
            <w:shd w:val="pct15" w:color="auto" w:fill="FFFFFF"/>
          </w:tcPr>
          <w:p w14:paraId="4D3F0EEF" w14:textId="77777777" w:rsidR="00B16CBE" w:rsidRPr="00B16CBE" w:rsidRDefault="00B16CBE" w:rsidP="00B16CBE">
            <w:pPr>
              <w:rPr>
                <w:rFonts w:ascii="Times New Roman" w:hAnsi="Times New Roman"/>
                <w:b/>
                <w:sz w:val="20"/>
              </w:rPr>
            </w:pPr>
            <w:r w:rsidRPr="00B16CBE">
              <w:rPr>
                <w:rFonts w:ascii="Times New Roman" w:hAnsi="Times New Roman"/>
                <w:b/>
                <w:sz w:val="20"/>
              </w:rPr>
              <w:t>First Energy</w:t>
            </w:r>
          </w:p>
        </w:tc>
        <w:tc>
          <w:tcPr>
            <w:tcW w:w="1728" w:type="dxa"/>
            <w:shd w:val="pct15" w:color="auto" w:fill="FFFFFF"/>
          </w:tcPr>
          <w:p w14:paraId="072CD127" w14:textId="77777777" w:rsidR="00B16CBE" w:rsidRPr="00B16CBE" w:rsidRDefault="00B16CBE" w:rsidP="00B16CBE">
            <w:pPr>
              <w:rPr>
                <w:rFonts w:ascii="Times New Roman" w:hAnsi="Times New Roman"/>
                <w:b/>
                <w:sz w:val="20"/>
              </w:rPr>
            </w:pPr>
            <w:r w:rsidRPr="00B16CBE">
              <w:rPr>
                <w:rFonts w:ascii="Times New Roman" w:hAnsi="Times New Roman"/>
                <w:b/>
                <w:sz w:val="20"/>
              </w:rPr>
              <w:t>UGI</w:t>
            </w:r>
          </w:p>
        </w:tc>
        <w:tc>
          <w:tcPr>
            <w:tcW w:w="1728" w:type="dxa"/>
            <w:shd w:val="pct15" w:color="auto" w:fill="FFFFFF"/>
          </w:tcPr>
          <w:p w14:paraId="5D606EFA" w14:textId="77777777" w:rsidR="00B16CBE" w:rsidRPr="00B16CBE" w:rsidRDefault="00B16CBE" w:rsidP="00B16CBE">
            <w:pPr>
              <w:rPr>
                <w:rFonts w:ascii="Times New Roman" w:hAnsi="Times New Roman"/>
                <w:b/>
                <w:sz w:val="20"/>
              </w:rPr>
            </w:pPr>
            <w:r w:rsidRPr="00B16CBE">
              <w:rPr>
                <w:rFonts w:ascii="Times New Roman" w:hAnsi="Times New Roman"/>
                <w:b/>
                <w:sz w:val="20"/>
              </w:rPr>
              <w:t>PPL EU</w:t>
            </w:r>
          </w:p>
        </w:tc>
        <w:tc>
          <w:tcPr>
            <w:tcW w:w="1728" w:type="dxa"/>
            <w:shd w:val="pct15" w:color="auto" w:fill="FFFFFF"/>
          </w:tcPr>
          <w:p w14:paraId="578E544C" w14:textId="77777777" w:rsidR="00B16CBE" w:rsidRPr="00B16CBE" w:rsidRDefault="00B16CBE" w:rsidP="00B16CBE">
            <w:pPr>
              <w:rPr>
                <w:rFonts w:ascii="Times New Roman" w:hAnsi="Times New Roman"/>
                <w:b/>
                <w:sz w:val="20"/>
              </w:rPr>
            </w:pPr>
            <w:r w:rsidRPr="00B16CBE">
              <w:rPr>
                <w:rFonts w:ascii="Times New Roman" w:hAnsi="Times New Roman"/>
                <w:b/>
                <w:sz w:val="20"/>
              </w:rPr>
              <w:t>Citizens &amp; Wellsboro</w:t>
            </w:r>
          </w:p>
        </w:tc>
      </w:tr>
      <w:tr w:rsidR="00B16CBE" w:rsidRPr="00B16CBE" w14:paraId="0FD18BB9" w14:textId="77777777" w:rsidTr="000B3B28">
        <w:tc>
          <w:tcPr>
            <w:tcW w:w="2088" w:type="dxa"/>
          </w:tcPr>
          <w:p w14:paraId="09DB14AB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Sends “N” (No allowance or charge indicator in SAC01) for Late Payment Charges</w:t>
            </w:r>
          </w:p>
        </w:tc>
        <w:tc>
          <w:tcPr>
            <w:tcW w:w="1728" w:type="dxa"/>
          </w:tcPr>
          <w:p w14:paraId="34B4A9CE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Does not support ESP Late Payment Charge</w:t>
            </w:r>
          </w:p>
        </w:tc>
        <w:tc>
          <w:tcPr>
            <w:tcW w:w="1728" w:type="dxa"/>
          </w:tcPr>
          <w:p w14:paraId="11E31AD5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Does not support ESP Late Payment Charge</w:t>
            </w:r>
          </w:p>
        </w:tc>
        <w:tc>
          <w:tcPr>
            <w:tcW w:w="1728" w:type="dxa"/>
          </w:tcPr>
          <w:p w14:paraId="50890C6F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Does not support ESP Late Payment Charge</w:t>
            </w:r>
          </w:p>
        </w:tc>
        <w:tc>
          <w:tcPr>
            <w:tcW w:w="1728" w:type="dxa"/>
          </w:tcPr>
          <w:p w14:paraId="34AEDADD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Does not support ESP Late Payment Charge</w:t>
            </w:r>
          </w:p>
        </w:tc>
        <w:tc>
          <w:tcPr>
            <w:tcW w:w="1728" w:type="dxa"/>
          </w:tcPr>
          <w:p w14:paraId="330F1046" w14:textId="77777777" w:rsidR="00B16CBE" w:rsidRPr="00B16CBE" w:rsidRDefault="00B16CBE" w:rsidP="00B16CBE">
            <w:pPr>
              <w:rPr>
                <w:rFonts w:ascii="Times New Roman" w:hAnsi="Times New Roman"/>
                <w:color w:val="000000"/>
                <w:sz w:val="20"/>
              </w:rPr>
            </w:pPr>
            <w:r w:rsidRPr="00B16CBE">
              <w:rPr>
                <w:rFonts w:ascii="Times New Roman" w:hAnsi="Times New Roman"/>
                <w:color w:val="000000"/>
                <w:sz w:val="20"/>
              </w:rPr>
              <w:t>Yes, Supports Late Payment Charge</w:t>
            </w:r>
          </w:p>
          <w:p w14:paraId="63F02BEA" w14:textId="77777777" w:rsidR="00B16CBE" w:rsidRPr="00B16CBE" w:rsidRDefault="00B16CBE" w:rsidP="00B16CB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16CBE" w:rsidRPr="00B16CBE" w14:paraId="47508EF4" w14:textId="77777777" w:rsidTr="000B3B28">
        <w:tc>
          <w:tcPr>
            <w:tcW w:w="2088" w:type="dxa"/>
          </w:tcPr>
          <w:p w14:paraId="74E9F845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Sends “N” (No allowance or charge indicator in SAC01) for Adjustments</w:t>
            </w:r>
          </w:p>
        </w:tc>
        <w:tc>
          <w:tcPr>
            <w:tcW w:w="1728" w:type="dxa"/>
          </w:tcPr>
          <w:p w14:paraId="4EE65485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1728" w:type="dxa"/>
          </w:tcPr>
          <w:p w14:paraId="75454A0E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Does not apply adjustments to supplier charges</w:t>
            </w:r>
          </w:p>
        </w:tc>
        <w:tc>
          <w:tcPr>
            <w:tcW w:w="1728" w:type="dxa"/>
          </w:tcPr>
          <w:p w14:paraId="7E36EFD2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1728" w:type="dxa"/>
          </w:tcPr>
          <w:p w14:paraId="1C9B4B7E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Does not apply adjustments to supplier charges</w:t>
            </w:r>
          </w:p>
        </w:tc>
        <w:tc>
          <w:tcPr>
            <w:tcW w:w="1728" w:type="dxa"/>
          </w:tcPr>
          <w:p w14:paraId="0CABF286" w14:textId="77777777" w:rsidR="00B16CBE" w:rsidRPr="00B16CBE" w:rsidRDefault="00B16CBE" w:rsidP="00B16CBE">
            <w:pPr>
              <w:rPr>
                <w:rFonts w:ascii="Times New Roman" w:hAnsi="Times New Roman"/>
                <w:color w:val="000000"/>
                <w:sz w:val="20"/>
              </w:rPr>
            </w:pPr>
            <w:r w:rsidRPr="00B16CBE">
              <w:rPr>
                <w:rFonts w:ascii="Times New Roman" w:hAnsi="Times New Roman"/>
                <w:color w:val="000000"/>
                <w:sz w:val="20"/>
              </w:rPr>
              <w:t>Yes, supports adjustments</w:t>
            </w:r>
          </w:p>
          <w:p w14:paraId="3B83B8AD" w14:textId="77777777" w:rsidR="00B16CBE" w:rsidRPr="00B16CBE" w:rsidRDefault="00B16CBE" w:rsidP="00B16CB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16CBE" w:rsidRPr="00B16CBE" w14:paraId="104A7F5D" w14:textId="77777777" w:rsidTr="000B3B28">
        <w:tc>
          <w:tcPr>
            <w:tcW w:w="2088" w:type="dxa"/>
          </w:tcPr>
          <w:p w14:paraId="7888F2C4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Sends signed amount in SAC05 for credited Adjustments</w:t>
            </w:r>
          </w:p>
        </w:tc>
        <w:tc>
          <w:tcPr>
            <w:tcW w:w="1728" w:type="dxa"/>
          </w:tcPr>
          <w:p w14:paraId="38D63806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1728" w:type="dxa"/>
          </w:tcPr>
          <w:p w14:paraId="0D300A89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728" w:type="dxa"/>
          </w:tcPr>
          <w:p w14:paraId="0710E0C5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1728" w:type="dxa"/>
          </w:tcPr>
          <w:p w14:paraId="2D8BA57B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728" w:type="dxa"/>
          </w:tcPr>
          <w:p w14:paraId="61583733" w14:textId="77777777" w:rsidR="00B16CBE" w:rsidRPr="00B16CBE" w:rsidRDefault="00B16CBE" w:rsidP="00B16CBE">
            <w:pPr>
              <w:rPr>
                <w:rFonts w:ascii="Times New Roman" w:hAnsi="Times New Roman"/>
                <w:color w:val="000000"/>
                <w:sz w:val="20"/>
              </w:rPr>
            </w:pPr>
            <w:r w:rsidRPr="00B16CBE">
              <w:rPr>
                <w:rFonts w:ascii="Times New Roman" w:hAnsi="Times New Roman"/>
                <w:color w:val="000000"/>
                <w:sz w:val="20"/>
              </w:rPr>
              <w:t>N/A</w:t>
            </w:r>
          </w:p>
        </w:tc>
      </w:tr>
      <w:tr w:rsidR="00B16CBE" w:rsidRPr="00B16CBE" w14:paraId="3E3F1CE2" w14:textId="77777777" w:rsidTr="000B3B28">
        <w:tc>
          <w:tcPr>
            <w:tcW w:w="2088" w:type="dxa"/>
          </w:tcPr>
          <w:p w14:paraId="1504D27A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What cross reference number is supported on a cancel 810 – the original 867 xref or the cancel 867 xref?</w:t>
            </w:r>
          </w:p>
        </w:tc>
        <w:tc>
          <w:tcPr>
            <w:tcW w:w="1728" w:type="dxa"/>
          </w:tcPr>
          <w:p w14:paraId="750B54EE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BIG05=Cancel 867 BPT02</w:t>
            </w:r>
          </w:p>
          <w:p w14:paraId="4EC61AA8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REF*OI = BIG02 from original 810</w:t>
            </w:r>
          </w:p>
        </w:tc>
        <w:tc>
          <w:tcPr>
            <w:tcW w:w="1728" w:type="dxa"/>
          </w:tcPr>
          <w:p w14:paraId="20F983F6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BIG05= Original 867 BPT02</w:t>
            </w:r>
          </w:p>
          <w:p w14:paraId="1F48418C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REF*OI = BIG02 from original 810</w:t>
            </w:r>
          </w:p>
        </w:tc>
        <w:tc>
          <w:tcPr>
            <w:tcW w:w="1728" w:type="dxa"/>
          </w:tcPr>
          <w:p w14:paraId="32074EC8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 xml:space="preserve">BIG05= </w:t>
            </w:r>
            <w:del w:id="0" w:author="Brandon Siegel" w:date="2021-05-05T19:09:00Z">
              <w:r w:rsidRPr="00B16CBE" w:rsidDel="00B16CBE">
                <w:rPr>
                  <w:rFonts w:ascii="Times New Roman" w:hAnsi="Times New Roman"/>
                  <w:sz w:val="20"/>
                </w:rPr>
                <w:delText xml:space="preserve">Original </w:delText>
              </w:r>
            </w:del>
            <w:ins w:id="1" w:author="Brandon Siegel" w:date="2021-05-05T19:09:00Z">
              <w:r>
                <w:rPr>
                  <w:rFonts w:ascii="Times New Roman" w:hAnsi="Times New Roman"/>
                  <w:sz w:val="20"/>
                </w:rPr>
                <w:t>Cancel</w:t>
              </w:r>
              <w:r w:rsidRPr="00B16CBE">
                <w:rPr>
                  <w:rFonts w:ascii="Times New Roman" w:hAnsi="Times New Roman"/>
                  <w:sz w:val="20"/>
                </w:rPr>
                <w:t xml:space="preserve"> </w:t>
              </w:r>
            </w:ins>
            <w:r w:rsidRPr="00B16CBE">
              <w:rPr>
                <w:rFonts w:ascii="Times New Roman" w:hAnsi="Times New Roman"/>
                <w:sz w:val="20"/>
              </w:rPr>
              <w:t>867 BPT02</w:t>
            </w:r>
          </w:p>
          <w:p w14:paraId="5D662DF7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REF*OI = BIG02 from original 810</w:t>
            </w:r>
          </w:p>
        </w:tc>
        <w:tc>
          <w:tcPr>
            <w:tcW w:w="1728" w:type="dxa"/>
          </w:tcPr>
          <w:p w14:paraId="33FE385E" w14:textId="77777777" w:rsidR="00B16CBE" w:rsidRPr="00B16CBE" w:rsidRDefault="00B16CBE" w:rsidP="00B16CBE">
            <w:pPr>
              <w:rPr>
                <w:rFonts w:ascii="Times New Roman" w:hAnsi="Times New Roman"/>
                <w:sz w:val="20"/>
              </w:rPr>
            </w:pPr>
            <w:r w:rsidRPr="00B16CBE">
              <w:rPr>
                <w:rFonts w:ascii="Times New Roman" w:hAnsi="Times New Roman"/>
                <w:sz w:val="20"/>
              </w:rPr>
              <w:t>BIG05= Original 867 BPT02; REF*OI = BIG02 from original 810</w:t>
            </w:r>
          </w:p>
        </w:tc>
        <w:tc>
          <w:tcPr>
            <w:tcW w:w="1728" w:type="dxa"/>
          </w:tcPr>
          <w:p w14:paraId="3AC54D9C" w14:textId="77777777" w:rsidR="00B16CBE" w:rsidRPr="00B16CBE" w:rsidRDefault="00B16CBE" w:rsidP="00B16CBE">
            <w:pPr>
              <w:rPr>
                <w:rFonts w:ascii="Times New Roman" w:hAnsi="Times New Roman"/>
                <w:color w:val="000000"/>
                <w:sz w:val="20"/>
              </w:rPr>
            </w:pPr>
            <w:r w:rsidRPr="00B16CBE">
              <w:rPr>
                <w:rFonts w:ascii="Times New Roman" w:hAnsi="Times New Roman"/>
                <w:color w:val="000000"/>
                <w:sz w:val="20"/>
              </w:rPr>
              <w:t>BIG05= Original 867 BPT02; REF*OI = BIG02 from original 810</w:t>
            </w:r>
          </w:p>
        </w:tc>
      </w:tr>
    </w:tbl>
    <w:p w14:paraId="1643E152" w14:textId="77777777" w:rsidR="00B16CBE" w:rsidRDefault="00B16CBE">
      <w:pPr>
        <w:jc w:val="center"/>
      </w:pPr>
    </w:p>
    <w:sectPr w:rsidR="00B16CBE">
      <w:headerReference w:type="default" r:id="rId14"/>
      <w:footerReference w:type="default" r:id="rId15"/>
      <w:pgSz w:w="12240" w:h="15840" w:code="1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B9EE" w14:textId="77777777" w:rsidR="00EE2E08" w:rsidRDefault="00EE2E08">
      <w:r>
        <w:separator/>
      </w:r>
    </w:p>
  </w:endnote>
  <w:endnote w:type="continuationSeparator" w:id="0">
    <w:p w14:paraId="5AF23B94" w14:textId="77777777" w:rsidR="00EE2E08" w:rsidRDefault="00EE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993F" w14:textId="77777777" w:rsidR="00C03BB4" w:rsidRDefault="00C03BB4">
    <w:pPr>
      <w:pStyle w:val="Footer"/>
      <w:jc w:val="center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3C0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BD7C" w14:textId="77777777" w:rsidR="00EE2E08" w:rsidRDefault="00EE2E08">
      <w:r>
        <w:separator/>
      </w:r>
    </w:p>
  </w:footnote>
  <w:footnote w:type="continuationSeparator" w:id="0">
    <w:p w14:paraId="505764DE" w14:textId="77777777" w:rsidR="00EE2E08" w:rsidRDefault="00EE2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C4B6" w14:textId="77777777" w:rsidR="00C03BB4" w:rsidRDefault="00C03BB4">
    <w:pPr>
      <w:pStyle w:val="Header"/>
      <w:jc w:val="center"/>
      <w:rPr>
        <w:sz w:val="20"/>
      </w:rPr>
    </w:pPr>
  </w:p>
  <w:p w14:paraId="31EC6078" w14:textId="77777777" w:rsidR="00C03BB4" w:rsidRDefault="00C03BB4">
    <w:pPr>
      <w:pStyle w:val="Header"/>
      <w:jc w:val="center"/>
      <w:rPr>
        <w:sz w:val="20"/>
      </w:rPr>
    </w:pPr>
  </w:p>
  <w:p w14:paraId="543DBA14" w14:textId="77777777" w:rsidR="00C03BB4" w:rsidRDefault="00C03BB4">
    <w:pPr>
      <w:pStyle w:val="Header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55720633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ndon Siegel">
    <w15:presenceInfo w15:providerId="AD" w15:userId="S::brandon.siegel@intelometry.com::655102ff-2c15-4ba9-87d7-80ec56b75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7E"/>
    <w:rsid w:val="00006C02"/>
    <w:rsid w:val="00064BA4"/>
    <w:rsid w:val="00095C7E"/>
    <w:rsid w:val="000B3B28"/>
    <w:rsid w:val="002235AF"/>
    <w:rsid w:val="00243C02"/>
    <w:rsid w:val="00261E40"/>
    <w:rsid w:val="00390D04"/>
    <w:rsid w:val="003C4A55"/>
    <w:rsid w:val="00400B37"/>
    <w:rsid w:val="004152B1"/>
    <w:rsid w:val="00420C5C"/>
    <w:rsid w:val="004B1247"/>
    <w:rsid w:val="00556395"/>
    <w:rsid w:val="005606DD"/>
    <w:rsid w:val="00575315"/>
    <w:rsid w:val="005E3C3D"/>
    <w:rsid w:val="005E6F11"/>
    <w:rsid w:val="00735211"/>
    <w:rsid w:val="007E33C2"/>
    <w:rsid w:val="00811FF6"/>
    <w:rsid w:val="00852ACC"/>
    <w:rsid w:val="008D03C0"/>
    <w:rsid w:val="009038CB"/>
    <w:rsid w:val="009E4FC2"/>
    <w:rsid w:val="009F5A31"/>
    <w:rsid w:val="00A20EFA"/>
    <w:rsid w:val="00A85D57"/>
    <w:rsid w:val="00AA30E3"/>
    <w:rsid w:val="00AC0243"/>
    <w:rsid w:val="00B16CBE"/>
    <w:rsid w:val="00B721EB"/>
    <w:rsid w:val="00B911A0"/>
    <w:rsid w:val="00BC1E8D"/>
    <w:rsid w:val="00C03BB4"/>
    <w:rsid w:val="00C22E59"/>
    <w:rsid w:val="00C50157"/>
    <w:rsid w:val="00C840FE"/>
    <w:rsid w:val="00CD3FC8"/>
    <w:rsid w:val="00DD79BA"/>
    <w:rsid w:val="00DE495D"/>
    <w:rsid w:val="00E57BAA"/>
    <w:rsid w:val="00EC2A64"/>
    <w:rsid w:val="00EE2E08"/>
    <w:rsid w:val="00EE2FA0"/>
    <w:rsid w:val="00F3136E"/>
    <w:rsid w:val="00F37887"/>
    <w:rsid w:val="00F80D17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579AA"/>
  <w15:chartTrackingRefBased/>
  <w15:docId w15:val="{06762B13-5642-454F-BFEF-DE1FBFD4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-Gas@ugi.com" TargetMode="External"/><Relationship Id="rId13" Type="http://schemas.openxmlformats.org/officeDocument/2006/relationships/hyperlink" Target="mailto:brandon.siegel@intelometry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c.pa.gov/electric/electric_edewg_download.aspx" TargetMode="External"/><Relationship Id="rId12" Type="http://schemas.openxmlformats.org/officeDocument/2006/relationships/hyperlink" Target="mailto:lyalcin@pa.gov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mccracken@p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DI@ug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-Electric@ugi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3876</CharactersWithSpaces>
  <SharedDoc>false</SharedDoc>
  <HLinks>
    <vt:vector size="42" baseType="variant">
      <vt:variant>
        <vt:i4>6946823</vt:i4>
      </vt:variant>
      <vt:variant>
        <vt:i4>18</vt:i4>
      </vt:variant>
      <vt:variant>
        <vt:i4>0</vt:i4>
      </vt:variant>
      <vt:variant>
        <vt:i4>5</vt:i4>
      </vt:variant>
      <vt:variant>
        <vt:lpwstr>mailto:brandon.siegel@intelometry.com</vt:lpwstr>
      </vt:variant>
      <vt:variant>
        <vt:lpwstr/>
      </vt:variant>
      <vt:variant>
        <vt:i4>5439600</vt:i4>
      </vt:variant>
      <vt:variant>
        <vt:i4>15</vt:i4>
      </vt:variant>
      <vt:variant>
        <vt:i4>0</vt:i4>
      </vt:variant>
      <vt:variant>
        <vt:i4>5</vt:i4>
      </vt:variant>
      <vt:variant>
        <vt:lpwstr>mailto:lyalcin@pa.gov</vt:lpwstr>
      </vt:variant>
      <vt:variant>
        <vt:lpwstr/>
      </vt:variant>
      <vt:variant>
        <vt:i4>3080209</vt:i4>
      </vt:variant>
      <vt:variant>
        <vt:i4>12</vt:i4>
      </vt:variant>
      <vt:variant>
        <vt:i4>0</vt:i4>
      </vt:variant>
      <vt:variant>
        <vt:i4>5</vt:i4>
      </vt:variant>
      <vt:variant>
        <vt:lpwstr>mailto:jmccracken@pa.gov</vt:lpwstr>
      </vt:variant>
      <vt:variant>
        <vt:lpwstr/>
      </vt:variant>
      <vt:variant>
        <vt:i4>8126536</vt:i4>
      </vt:variant>
      <vt:variant>
        <vt:i4>9</vt:i4>
      </vt:variant>
      <vt:variant>
        <vt:i4>0</vt:i4>
      </vt:variant>
      <vt:variant>
        <vt:i4>5</vt:i4>
      </vt:variant>
      <vt:variant>
        <vt:lpwstr>mailto:EDI@ugi.com</vt:lpwstr>
      </vt:variant>
      <vt:variant>
        <vt:lpwstr/>
      </vt:variant>
      <vt:variant>
        <vt:i4>1376354</vt:i4>
      </vt:variant>
      <vt:variant>
        <vt:i4>6</vt:i4>
      </vt:variant>
      <vt:variant>
        <vt:i4>0</vt:i4>
      </vt:variant>
      <vt:variant>
        <vt:i4>5</vt:i4>
      </vt:variant>
      <vt:variant>
        <vt:lpwstr>mailto:EDI-Electric@ugi.com</vt:lpwstr>
      </vt:variant>
      <vt:variant>
        <vt:lpwstr/>
      </vt:variant>
      <vt:variant>
        <vt:i4>6815748</vt:i4>
      </vt:variant>
      <vt:variant>
        <vt:i4>3</vt:i4>
      </vt:variant>
      <vt:variant>
        <vt:i4>0</vt:i4>
      </vt:variant>
      <vt:variant>
        <vt:i4>5</vt:i4>
      </vt:variant>
      <vt:variant>
        <vt:lpwstr>mailto:EDI-Gas@ugi.com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http://www.puc.pa.gov/electric/electric_edewg_download.aspx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subject/>
  <dc:creator>MARINO</dc:creator>
  <cp:keywords/>
  <cp:lastModifiedBy>Yalcin, Lee</cp:lastModifiedBy>
  <cp:revision>2</cp:revision>
  <cp:lastPrinted>2412-01-01T04:59:00Z</cp:lastPrinted>
  <dcterms:created xsi:type="dcterms:W3CDTF">2023-09-14T12:54:00Z</dcterms:created>
  <dcterms:modified xsi:type="dcterms:W3CDTF">2023-09-14T12:54:00Z</dcterms:modified>
</cp:coreProperties>
</file>