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9104" w14:textId="7BEE8F44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9E49C3">
        <w:rPr>
          <w:sz w:val="28"/>
        </w:rPr>
        <w:t>#1</w:t>
      </w:r>
      <w:r w:rsidR="00427EA2">
        <w:rPr>
          <w:sz w:val="28"/>
        </w:rPr>
        <w:t>63</w:t>
      </w:r>
    </w:p>
    <w:p w14:paraId="15033F04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389539E5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14:paraId="4FDADDEF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0855DBF6" w14:textId="77777777">
        <w:tc>
          <w:tcPr>
            <w:tcW w:w="3672" w:type="dxa"/>
          </w:tcPr>
          <w:p w14:paraId="1A80E834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5E58C637" w14:textId="74A1F03B" w:rsidR="00C03BB4" w:rsidRPr="00C50157" w:rsidRDefault="00F722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Brandon Siegel</w:t>
            </w:r>
          </w:p>
        </w:tc>
        <w:tc>
          <w:tcPr>
            <w:tcW w:w="3672" w:type="dxa"/>
          </w:tcPr>
          <w:p w14:paraId="0EB9161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6D90DEE5" w14:textId="2FFFB9C4" w:rsidR="00C03BB4" w:rsidRPr="00C50157" w:rsidRDefault="00F722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Intelometry</w:t>
            </w:r>
          </w:p>
        </w:tc>
        <w:tc>
          <w:tcPr>
            <w:tcW w:w="3672" w:type="dxa"/>
          </w:tcPr>
          <w:p w14:paraId="69C3EB07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1C1C64DB" w14:textId="625569C2" w:rsidR="00C03BB4" w:rsidRPr="00C50157" w:rsidRDefault="00427EA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F72296">
              <w:rPr>
                <w:rFonts w:ascii="Calibri" w:hAnsi="Calibri" w:cs="Calibri"/>
                <w:sz w:val="20"/>
              </w:rPr>
              <w:t>12.817.8004</w:t>
            </w:r>
          </w:p>
        </w:tc>
      </w:tr>
      <w:tr w:rsidR="00C03BB4" w14:paraId="6BDAFA17" w14:textId="77777777">
        <w:tc>
          <w:tcPr>
            <w:tcW w:w="3672" w:type="dxa"/>
          </w:tcPr>
          <w:p w14:paraId="60E41AE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29E8BBAE" w14:textId="1F2E1791" w:rsidR="00C03BB4" w:rsidRPr="00C50157" w:rsidRDefault="00427EA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  <w:r w:rsidR="002B34AC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9</w:t>
            </w:r>
            <w:r w:rsidR="002B34AC">
              <w:rPr>
                <w:rFonts w:ascii="Calibri" w:hAnsi="Calibri" w:cs="Calibri"/>
                <w:sz w:val="20"/>
              </w:rPr>
              <w:t>/202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672" w:type="dxa"/>
          </w:tcPr>
          <w:p w14:paraId="6074B8AF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78DDED6F" w14:textId="41983009" w:rsidR="00C03BB4" w:rsidRPr="00C50157" w:rsidRDefault="00427EA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248</w:t>
            </w:r>
          </w:p>
        </w:tc>
        <w:tc>
          <w:tcPr>
            <w:tcW w:w="3672" w:type="dxa"/>
            <w:tcBorders>
              <w:bottom w:val="nil"/>
            </w:tcBorders>
          </w:tcPr>
          <w:p w14:paraId="74EAAFAF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6A62D039" w14:textId="6962686A" w:rsidR="00C03BB4" w:rsidRPr="00C50157" w:rsidRDefault="00F722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brandon.siegel@intelometry.com</w:t>
            </w:r>
          </w:p>
        </w:tc>
      </w:tr>
      <w:tr w:rsidR="00C03BB4" w14:paraId="4BA23559" w14:textId="77777777">
        <w:tc>
          <w:tcPr>
            <w:tcW w:w="3672" w:type="dxa"/>
          </w:tcPr>
          <w:p w14:paraId="4AB926F6" w14:textId="13840C4D" w:rsidR="00C03BB4" w:rsidRPr="00C50157" w:rsidRDefault="00C03BB4">
            <w:pPr>
              <w:rPr>
                <w:rFonts w:ascii="Calibri" w:hAnsi="Calibri" w:cs="Calibri"/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43C02">
              <w:rPr>
                <w:sz w:val="20"/>
              </w:rPr>
              <w:t xml:space="preserve">  </w:t>
            </w:r>
            <w:r w:rsidR="00F72296">
              <w:rPr>
                <w:sz w:val="20"/>
              </w:rPr>
              <w:t>Low</w:t>
            </w:r>
          </w:p>
        </w:tc>
        <w:tc>
          <w:tcPr>
            <w:tcW w:w="3672" w:type="dxa"/>
          </w:tcPr>
          <w:p w14:paraId="3C1886B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13F49158" w14:textId="1D4E4C41" w:rsidR="00C03BB4" w:rsidRPr="00C50157" w:rsidRDefault="00F722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 – Admin Only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28788A4D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335E81B1" w14:textId="28E0CC2E" w:rsidR="00C03BB4" w:rsidRPr="00C50157" w:rsidRDefault="00C67FB0">
            <w:pPr>
              <w:rPr>
                <w:rFonts w:ascii="Calibri" w:hAnsi="Calibri" w:cs="Calibri"/>
                <w:sz w:val="20"/>
              </w:rPr>
            </w:pPr>
            <w:r w:rsidRPr="00C67FB0">
              <w:rPr>
                <w:rFonts w:ascii="Calibri" w:hAnsi="Calibri" w:cs="Calibri"/>
                <w:sz w:val="20"/>
              </w:rPr>
              <w:t>INCORPORATED into IG248v6-</w:t>
            </w:r>
            <w:r w:rsidR="00A167DE">
              <w:rPr>
                <w:rFonts w:ascii="Calibri" w:hAnsi="Calibri" w:cs="Calibri"/>
                <w:sz w:val="20"/>
              </w:rPr>
              <w:t>3</w:t>
            </w:r>
            <w:r w:rsidRPr="00C67FB0">
              <w:rPr>
                <w:rFonts w:ascii="Calibri" w:hAnsi="Calibri" w:cs="Calibri"/>
                <w:sz w:val="20"/>
              </w:rPr>
              <w:t>.docx</w:t>
            </w:r>
          </w:p>
        </w:tc>
      </w:tr>
    </w:tbl>
    <w:p w14:paraId="28E56D34" w14:textId="77777777" w:rsidR="00C03BB4" w:rsidRDefault="00C03BB4"/>
    <w:p w14:paraId="049B1D84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4DC7F837" w14:textId="193FA377" w:rsidR="00C03BB4" w:rsidRPr="00FC3A11" w:rsidRDefault="00F7229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Update EDI </w:t>
      </w:r>
      <w:r w:rsidR="00427EA2">
        <w:rPr>
          <w:rFonts w:ascii="Calibri" w:hAnsi="Calibri" w:cs="Calibri"/>
          <w:sz w:val="20"/>
        </w:rPr>
        <w:t>248</w:t>
      </w:r>
      <w:r>
        <w:rPr>
          <w:rFonts w:ascii="Calibri" w:hAnsi="Calibri" w:cs="Calibri"/>
          <w:sz w:val="20"/>
        </w:rPr>
        <w:t xml:space="preserve"> </w:t>
      </w:r>
      <w:r w:rsidR="00427EA2">
        <w:rPr>
          <w:rFonts w:ascii="Calibri" w:hAnsi="Calibri" w:cs="Calibri"/>
          <w:sz w:val="20"/>
        </w:rPr>
        <w:t>by adding</w:t>
      </w:r>
      <w:r>
        <w:rPr>
          <w:rFonts w:ascii="Calibri" w:hAnsi="Calibri" w:cs="Calibri"/>
          <w:sz w:val="20"/>
        </w:rPr>
        <w:t xml:space="preserve"> PA Notes section to </w:t>
      </w:r>
      <w:r w:rsidR="00427EA2">
        <w:rPr>
          <w:rFonts w:ascii="Calibri" w:hAnsi="Calibri" w:cs="Calibri"/>
          <w:sz w:val="20"/>
        </w:rPr>
        <w:t>state applicability by EDC.</w:t>
      </w:r>
    </w:p>
    <w:p w14:paraId="0B8A36B7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5061D110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539E30B2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76BF0D5A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243C02">
        <w:rPr>
          <w:b/>
          <w:sz w:val="22"/>
        </w:rPr>
        <w:t>Explanation</w:t>
      </w:r>
      <w:r w:rsidR="00243C02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14:paraId="7686AC40" w14:textId="79C51504" w:rsidR="00D47714" w:rsidRDefault="002B34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This change request </w:t>
      </w:r>
      <w:r w:rsidR="00427EA2">
        <w:rPr>
          <w:rFonts w:ascii="Calibri" w:hAnsi="Calibri" w:cs="Calibri"/>
          <w:sz w:val="20"/>
        </w:rPr>
        <w:t>adds</w:t>
      </w:r>
      <w:r w:rsidR="00F72296">
        <w:rPr>
          <w:rFonts w:ascii="Calibri" w:hAnsi="Calibri" w:cs="Calibri"/>
          <w:sz w:val="20"/>
        </w:rPr>
        <w:t xml:space="preserve"> PA Notes section </w:t>
      </w:r>
      <w:r w:rsidR="00427EA2">
        <w:rPr>
          <w:rFonts w:ascii="Calibri" w:hAnsi="Calibri" w:cs="Calibri"/>
          <w:sz w:val="20"/>
        </w:rPr>
        <w:t>in the EDI 248 to denote which EDCs in PA send the transaction.</w:t>
      </w:r>
    </w:p>
    <w:p w14:paraId="06BF040A" w14:textId="690AB5CB" w:rsidR="00D47714" w:rsidRDefault="00D4771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14:paraId="1AFCED2D" w14:textId="0CE028AA" w:rsidR="00C03BB4" w:rsidRPr="00C50157" w:rsidRDefault="00D4771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</w:rPr>
        <w:t>See p.2 of for redline of existing PA Notes section</w:t>
      </w:r>
      <w:r w:rsidR="0021140B">
        <w:rPr>
          <w:rFonts w:ascii="Calibri" w:hAnsi="Calibri" w:cs="Calibri"/>
          <w:sz w:val="20"/>
        </w:rPr>
        <w:t>.</w:t>
      </w:r>
    </w:p>
    <w:p w14:paraId="74239130" w14:textId="77777777" w:rsidR="00095C7E" w:rsidRPr="00C50157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1385E756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13087C53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47964AD4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6BC17636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77E0F597" w14:textId="77777777" w:rsidR="00C03BB4" w:rsidRDefault="00C03BB4">
      <w:pPr>
        <w:jc w:val="center"/>
        <w:rPr>
          <w:b/>
          <w:sz w:val="22"/>
        </w:rPr>
      </w:pPr>
    </w:p>
    <w:p w14:paraId="0C3AAB5A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57ED53B6" w14:textId="77777777">
        <w:tc>
          <w:tcPr>
            <w:tcW w:w="3672" w:type="dxa"/>
          </w:tcPr>
          <w:p w14:paraId="41CC5B29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57D207F7" w14:textId="4A3B58D5" w:rsidR="00C03BB4" w:rsidRPr="00FC3A11" w:rsidRDefault="00427E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2B34AC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="002B34AC">
              <w:rPr>
                <w:rFonts w:asciiTheme="minorHAnsi" w:hAnsiTheme="minorHAnsi" w:cstheme="minorHAnsi"/>
                <w:sz w:val="20"/>
              </w:rPr>
              <w:t>/202</w:t>
            </w:r>
            <w:r w:rsidR="0085251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672" w:type="dxa"/>
          </w:tcPr>
          <w:p w14:paraId="2F8860EE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4C0240A9" w14:textId="6F3C5ED5" w:rsidR="00C03BB4" w:rsidRDefault="0021140B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</w:tcPr>
          <w:p w14:paraId="0D7761C6" w14:textId="77777777" w:rsidR="00C03BB4" w:rsidRDefault="00C03BB4">
            <w:pPr>
              <w:rPr>
                <w:sz w:val="20"/>
              </w:rPr>
            </w:pPr>
          </w:p>
          <w:p w14:paraId="37EE9C42" w14:textId="77777777" w:rsidR="00C03BB4" w:rsidRDefault="00C03BB4">
            <w:pPr>
              <w:rPr>
                <w:sz w:val="20"/>
              </w:rPr>
            </w:pPr>
          </w:p>
        </w:tc>
      </w:tr>
    </w:tbl>
    <w:p w14:paraId="46B14EC0" w14:textId="77777777" w:rsidR="00C03BB4" w:rsidRDefault="00C03BB4">
      <w:pPr>
        <w:rPr>
          <w:sz w:val="16"/>
        </w:rPr>
      </w:pPr>
    </w:p>
    <w:p w14:paraId="1B26E93A" w14:textId="77777777" w:rsidR="00C03BB4" w:rsidRDefault="00C03BB4">
      <w:r>
        <w:rPr>
          <w:b/>
        </w:rPr>
        <w:t>EDEWG Discussion and Resolution</w:t>
      </w:r>
      <w:r>
        <w:t>:</w:t>
      </w:r>
    </w:p>
    <w:p w14:paraId="3ECE28DE" w14:textId="6D78946B" w:rsidR="00C03BB4" w:rsidRDefault="00427EA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12</w:t>
      </w:r>
      <w:r w:rsidR="002B34AC">
        <w:rPr>
          <w:sz w:val="16"/>
          <w:szCs w:val="16"/>
        </w:rPr>
        <w:t>/</w:t>
      </w:r>
      <w:r w:rsidR="0021140B">
        <w:rPr>
          <w:sz w:val="16"/>
          <w:szCs w:val="16"/>
        </w:rPr>
        <w:t>9</w:t>
      </w:r>
      <w:r w:rsidR="005620E7">
        <w:rPr>
          <w:sz w:val="16"/>
          <w:szCs w:val="16"/>
        </w:rPr>
        <w:t>/20</w:t>
      </w:r>
      <w:r w:rsidR="002B34AC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="005620E7">
        <w:rPr>
          <w:sz w:val="16"/>
          <w:szCs w:val="16"/>
        </w:rPr>
        <w:t xml:space="preserve"> – Brandon Siegel:  </w:t>
      </w:r>
      <w:r w:rsidR="0021140B">
        <w:rPr>
          <w:sz w:val="16"/>
          <w:szCs w:val="16"/>
        </w:rPr>
        <w:t>Drafted</w:t>
      </w:r>
      <w:r w:rsidR="005620E7">
        <w:rPr>
          <w:sz w:val="16"/>
          <w:szCs w:val="16"/>
        </w:rPr>
        <w:t xml:space="preserve"> request</w:t>
      </w:r>
      <w:r w:rsidR="0021140B">
        <w:rPr>
          <w:sz w:val="16"/>
          <w:szCs w:val="16"/>
        </w:rPr>
        <w:t xml:space="preserve">, entered </w:t>
      </w:r>
      <w:r w:rsidR="005620E7">
        <w:rPr>
          <w:sz w:val="16"/>
          <w:szCs w:val="16"/>
        </w:rPr>
        <w:t>into tracking, assigned #</w:t>
      </w:r>
      <w:r>
        <w:rPr>
          <w:sz w:val="16"/>
          <w:szCs w:val="16"/>
        </w:rPr>
        <w:t>163</w:t>
      </w:r>
      <w:r w:rsidR="005620E7">
        <w:rPr>
          <w:sz w:val="16"/>
          <w:szCs w:val="16"/>
        </w:rPr>
        <w:t xml:space="preserve"> and placed on </w:t>
      </w:r>
      <w:r>
        <w:rPr>
          <w:sz w:val="16"/>
          <w:szCs w:val="16"/>
        </w:rPr>
        <w:t>January 2022</w:t>
      </w:r>
      <w:r w:rsidR="005620E7">
        <w:rPr>
          <w:sz w:val="16"/>
          <w:szCs w:val="16"/>
        </w:rPr>
        <w:t xml:space="preserve"> meeting agenda.</w:t>
      </w:r>
    </w:p>
    <w:p w14:paraId="45E2C1AF" w14:textId="2A2A9FD9" w:rsidR="00C67FB0" w:rsidRDefault="00C67FB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1/6/2022 – Brandon Siegel:  Group reviewed and approved EDI CC 163 for incorporation into next version update.</w:t>
      </w:r>
    </w:p>
    <w:p w14:paraId="40431143" w14:textId="1F8A8855" w:rsidR="00C67FB0" w:rsidRDefault="00C67FB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1/27/2022 – Brandon Siegel:  Incorporated into IG248v6-</w:t>
      </w:r>
      <w:r w:rsidR="00A167DE">
        <w:rPr>
          <w:sz w:val="16"/>
          <w:szCs w:val="16"/>
        </w:rPr>
        <w:t>3</w:t>
      </w:r>
      <w:r>
        <w:rPr>
          <w:sz w:val="16"/>
          <w:szCs w:val="16"/>
        </w:rPr>
        <w:t>.docx</w:t>
      </w:r>
      <w:r w:rsidR="007E7EEE">
        <w:rPr>
          <w:sz w:val="16"/>
          <w:szCs w:val="16"/>
        </w:rPr>
        <w:t>.</w:t>
      </w:r>
    </w:p>
    <w:p w14:paraId="6D796515" w14:textId="77777777" w:rsidR="00427EA2" w:rsidRDefault="00427EA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3351777B" w14:textId="77777777" w:rsidR="00C03BB4" w:rsidRDefault="00C03BB4">
      <w:pPr>
        <w:jc w:val="center"/>
        <w:rPr>
          <w:b/>
          <w:sz w:val="22"/>
        </w:rPr>
      </w:pPr>
    </w:p>
    <w:p w14:paraId="576183BF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53081CF6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0A7E1F48" w14:textId="77777777">
        <w:tc>
          <w:tcPr>
            <w:tcW w:w="1908" w:type="dxa"/>
          </w:tcPr>
          <w:p w14:paraId="794BFCC1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732C6DD3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28481243" w14:textId="77777777">
        <w:tc>
          <w:tcPr>
            <w:tcW w:w="1908" w:type="dxa"/>
          </w:tcPr>
          <w:p w14:paraId="2382C8BA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6B5B4A8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4C65E6C4" w14:textId="77777777">
        <w:tc>
          <w:tcPr>
            <w:tcW w:w="1908" w:type="dxa"/>
          </w:tcPr>
          <w:p w14:paraId="6FF164BC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1AB27CA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7C52D8F2" w14:textId="77777777" w:rsidR="00C03BB4" w:rsidRDefault="00C03BB4">
      <w:pPr>
        <w:rPr>
          <w:sz w:val="20"/>
        </w:rPr>
      </w:pPr>
    </w:p>
    <w:p w14:paraId="1159C3C3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3BB7CF74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159E7726" w14:textId="77777777" w:rsidR="00C03BB4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14:paraId="607DE7C5" w14:textId="77777777" w:rsidR="00D47714" w:rsidRDefault="00D47714">
      <w:r>
        <w:br w:type="page"/>
      </w:r>
    </w:p>
    <w:p w14:paraId="7B4DB6C1" w14:textId="6BB48945" w:rsidR="005620E7" w:rsidRPr="00D47714" w:rsidRDefault="005620E7" w:rsidP="005620E7">
      <w:pPr>
        <w:rPr>
          <w:b/>
          <w:bCs/>
          <w:u w:val="single"/>
        </w:rPr>
      </w:pPr>
      <w:r w:rsidRPr="00D47714">
        <w:rPr>
          <w:b/>
          <w:bCs/>
          <w:u w:val="single"/>
        </w:rPr>
        <w:lastRenderedPageBreak/>
        <w:t>PA Notes Section</w:t>
      </w:r>
      <w:r w:rsidR="0021140B">
        <w:rPr>
          <w:b/>
          <w:bCs/>
          <w:u w:val="single"/>
        </w:rPr>
        <w:t xml:space="preserve">:  </w:t>
      </w:r>
    </w:p>
    <w:p w14:paraId="6F691507" w14:textId="77777777" w:rsidR="005620E7" w:rsidRDefault="005620E7" w:rsidP="005620E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9"/>
        <w:gridCol w:w="150"/>
        <w:gridCol w:w="4756"/>
        <w:gridCol w:w="4755"/>
      </w:tblGrid>
      <w:tr w:rsidR="00427EA2" w:rsidRPr="0021140B" w14:paraId="180D2E9A" w14:textId="77777777" w:rsidTr="0053752C">
        <w:trPr>
          <w:trHeight w:val="530"/>
          <w:ins w:id="0" w:author="Brandon Siegel" w:date="2021-12-09T10:09:00Z"/>
        </w:trPr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693909" w14:textId="77777777" w:rsidR="00427EA2" w:rsidRPr="0021140B" w:rsidRDefault="00427EA2" w:rsidP="005375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ins w:id="1" w:author="Brandon Siegel" w:date="2021-12-09T10:09:00Z"/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BDCE69" w14:textId="77777777" w:rsidR="00427EA2" w:rsidRPr="0021140B" w:rsidRDefault="00427EA2" w:rsidP="0053752C">
            <w:pPr>
              <w:keepNext/>
              <w:widowControl w:val="0"/>
              <w:ind w:left="360"/>
              <w:outlineLvl w:val="0"/>
              <w:rPr>
                <w:ins w:id="2" w:author="Brandon Siegel" w:date="2021-12-09T10:09:00Z"/>
                <w:rFonts w:ascii="Times New Roman" w:hAnsi="Times New Roman"/>
                <w:sz w:val="20"/>
              </w:rPr>
            </w:pPr>
          </w:p>
        </w:tc>
        <w:tc>
          <w:tcPr>
            <w:tcW w:w="22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A45834" w14:textId="77777777" w:rsidR="00427EA2" w:rsidRPr="00427EA2" w:rsidRDefault="00427EA2" w:rsidP="0053752C">
            <w:pPr>
              <w:rPr>
                <w:ins w:id="3" w:author="Brandon Siegel" w:date="2021-12-09T10:09:00Z"/>
                <w:rFonts w:ascii="Times New Roman" w:hAnsi="Times New Roman"/>
                <w:b/>
                <w:bCs/>
                <w:snapToGrid w:val="0"/>
                <w:sz w:val="20"/>
                <w:u w:val="single"/>
              </w:rPr>
            </w:pPr>
            <w:ins w:id="4" w:author="Brandon Siegel" w:date="2021-12-09T10:09:00Z">
              <w:r w:rsidRPr="00427EA2">
                <w:rPr>
                  <w:rFonts w:ascii="Times New Roman" w:hAnsi="Times New Roman"/>
                  <w:b/>
                  <w:bCs/>
                  <w:sz w:val="32"/>
                  <w:u w:val="single"/>
                </w:rPr>
                <w:t>Pennsylvania Notes</w:t>
              </w:r>
            </w:ins>
          </w:p>
        </w:tc>
        <w:tc>
          <w:tcPr>
            <w:tcW w:w="22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D8965D" w14:textId="77777777" w:rsidR="00427EA2" w:rsidRPr="0021140B" w:rsidRDefault="00427EA2" w:rsidP="0053752C">
            <w:pPr>
              <w:rPr>
                <w:ins w:id="5" w:author="Brandon Siegel" w:date="2021-12-09T10:09:00Z"/>
                <w:rFonts w:ascii="Times New Roman" w:hAnsi="Times New Roman"/>
                <w:snapToGrid w:val="0"/>
                <w:sz w:val="20"/>
              </w:rPr>
            </w:pPr>
          </w:p>
        </w:tc>
      </w:tr>
      <w:tr w:rsidR="00427EA2" w:rsidRPr="0021140B" w14:paraId="1CED68E1" w14:textId="77777777" w:rsidTr="0053752C">
        <w:trPr>
          <w:trHeight w:val="530"/>
          <w:ins w:id="6" w:author="Brandon Siegel" w:date="2021-12-09T10:09:00Z"/>
        </w:trPr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C181FE" w14:textId="77777777" w:rsidR="00427EA2" w:rsidRPr="0021140B" w:rsidRDefault="00427EA2" w:rsidP="005375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ins w:id="7" w:author="Brandon Siegel" w:date="2021-12-09T10:09:00Z"/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A4C205" w14:textId="77777777" w:rsidR="00427EA2" w:rsidRPr="00427EA2" w:rsidRDefault="00427EA2" w:rsidP="0053752C">
            <w:pPr>
              <w:keepNext/>
              <w:widowControl w:val="0"/>
              <w:ind w:left="360"/>
              <w:outlineLvl w:val="0"/>
              <w:rPr>
                <w:ins w:id="8" w:author="Brandon Siegel" w:date="2021-12-09T10:09:00Z"/>
                <w:rFonts w:ascii="Times New Roman" w:hAnsi="Times New Roman"/>
                <w:sz w:val="20"/>
              </w:rPr>
            </w:pPr>
          </w:p>
        </w:tc>
        <w:tc>
          <w:tcPr>
            <w:tcW w:w="22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B3FE00" w14:textId="77777777" w:rsidR="00427EA2" w:rsidRPr="00427EA2" w:rsidRDefault="00427EA2" w:rsidP="0053752C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ins w:id="9" w:author="Brandon Siegel" w:date="2021-12-09T10:09:00Z"/>
                <w:rFonts w:ascii="Times New Roman" w:hAnsi="Times New Roman"/>
                <w:sz w:val="20"/>
              </w:rPr>
            </w:pPr>
            <w:ins w:id="10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This transaction will apply as follows…</w:t>
              </w:r>
            </w:ins>
          </w:p>
          <w:p w14:paraId="39242B14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11" w:author="Brandon Siegel" w:date="2021-12-09T10:09:00Z"/>
                <w:rFonts w:ascii="Times New Roman" w:hAnsi="Times New Roman"/>
                <w:sz w:val="20"/>
              </w:rPr>
            </w:pPr>
            <w:ins w:id="12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Citizens Electric – does not send</w:t>
              </w:r>
            </w:ins>
          </w:p>
          <w:p w14:paraId="3B957961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13" w:author="Brandon Siegel" w:date="2021-12-09T10:09:00Z"/>
                <w:rFonts w:ascii="Times New Roman" w:hAnsi="Times New Roman"/>
                <w:sz w:val="20"/>
              </w:rPr>
            </w:pPr>
            <w:ins w:id="14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Duquesne Light – sends</w:t>
              </w:r>
            </w:ins>
          </w:p>
          <w:p w14:paraId="705E5347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15" w:author="Brandon Siegel" w:date="2021-12-09T10:09:00Z"/>
                <w:rFonts w:ascii="Times New Roman" w:hAnsi="Times New Roman"/>
                <w:sz w:val="20"/>
              </w:rPr>
            </w:pPr>
            <w:ins w:id="16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FirstEnergy – sends</w:t>
              </w:r>
            </w:ins>
          </w:p>
          <w:p w14:paraId="6DADD136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17" w:author="Brandon Siegel" w:date="2021-12-09T10:09:00Z"/>
                <w:rFonts w:ascii="Times New Roman" w:hAnsi="Times New Roman"/>
                <w:sz w:val="20"/>
              </w:rPr>
            </w:pPr>
            <w:ins w:id="18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PECO – does not send</w:t>
              </w:r>
            </w:ins>
          </w:p>
          <w:p w14:paraId="403FFFBA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19" w:author="Brandon Siegel" w:date="2021-12-09T10:09:00Z"/>
                <w:rFonts w:ascii="Times New Roman" w:hAnsi="Times New Roman"/>
                <w:sz w:val="20"/>
              </w:rPr>
            </w:pPr>
            <w:ins w:id="20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PPL – does not send</w:t>
              </w:r>
            </w:ins>
          </w:p>
          <w:p w14:paraId="724246D4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21" w:author="Brandon Siegel" w:date="2021-12-09T10:09:00Z"/>
                <w:rFonts w:ascii="Times New Roman" w:hAnsi="Times New Roman"/>
                <w:sz w:val="20"/>
              </w:rPr>
            </w:pPr>
            <w:ins w:id="22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UGI – sends</w:t>
              </w:r>
            </w:ins>
          </w:p>
          <w:p w14:paraId="73A41F0F" w14:textId="77777777" w:rsidR="00427EA2" w:rsidRPr="00427EA2" w:rsidRDefault="00427EA2" w:rsidP="0053752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ins w:id="23" w:author="Brandon Siegel" w:date="2021-12-09T10:09:00Z"/>
                <w:rFonts w:ascii="Times New Roman" w:hAnsi="Times New Roman"/>
                <w:sz w:val="20"/>
              </w:rPr>
            </w:pPr>
            <w:ins w:id="24" w:author="Brandon Siegel" w:date="2021-12-09T10:09:00Z">
              <w:r w:rsidRPr="00427EA2">
                <w:rPr>
                  <w:rFonts w:ascii="Times New Roman" w:hAnsi="Times New Roman"/>
                  <w:sz w:val="20"/>
                </w:rPr>
                <w:t>Wellsboro Electric – does not send</w:t>
              </w:r>
            </w:ins>
          </w:p>
          <w:p w14:paraId="7A487FF3" w14:textId="77777777" w:rsidR="00427EA2" w:rsidRPr="00427EA2" w:rsidRDefault="00427EA2" w:rsidP="0053752C">
            <w:pPr>
              <w:rPr>
                <w:ins w:id="25" w:author="Brandon Siegel" w:date="2021-12-09T10:09:00Z"/>
                <w:rFonts w:ascii="Times New Roman" w:hAnsi="Times New Roman"/>
                <w:sz w:val="20"/>
              </w:rPr>
            </w:pPr>
          </w:p>
        </w:tc>
        <w:tc>
          <w:tcPr>
            <w:tcW w:w="22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619712" w14:textId="77777777" w:rsidR="00427EA2" w:rsidRPr="0021140B" w:rsidRDefault="00427EA2" w:rsidP="0053752C">
            <w:pPr>
              <w:rPr>
                <w:ins w:id="26" w:author="Brandon Siegel" w:date="2021-12-09T10:09:00Z"/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2D58A4C1" w14:textId="027BE018" w:rsidR="005620E7" w:rsidRDefault="005620E7" w:rsidP="005620E7"/>
    <w:sectPr w:rsidR="005620E7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E9B2" w14:textId="77777777" w:rsidR="00027C94" w:rsidRDefault="00027C94">
      <w:r>
        <w:separator/>
      </w:r>
    </w:p>
  </w:endnote>
  <w:endnote w:type="continuationSeparator" w:id="0">
    <w:p w14:paraId="157C4B2C" w14:textId="77777777" w:rsidR="00027C94" w:rsidRDefault="0002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C38B" w14:textId="77777777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C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3A80" w14:textId="77777777" w:rsidR="00027C94" w:rsidRDefault="00027C94">
      <w:r>
        <w:separator/>
      </w:r>
    </w:p>
  </w:footnote>
  <w:footnote w:type="continuationSeparator" w:id="0">
    <w:p w14:paraId="124361DC" w14:textId="77777777" w:rsidR="00027C94" w:rsidRDefault="0002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67E4" w14:textId="77777777" w:rsidR="00C03BB4" w:rsidRDefault="00C03BB4">
    <w:pPr>
      <w:pStyle w:val="Header"/>
      <w:jc w:val="center"/>
      <w:rPr>
        <w:sz w:val="20"/>
      </w:rPr>
    </w:pPr>
  </w:p>
  <w:p w14:paraId="35F06A59" w14:textId="77777777" w:rsidR="00C03BB4" w:rsidRDefault="00C03BB4">
    <w:pPr>
      <w:pStyle w:val="Header"/>
      <w:jc w:val="center"/>
      <w:rPr>
        <w:sz w:val="20"/>
      </w:rPr>
    </w:pPr>
  </w:p>
  <w:p w14:paraId="632CADF9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D373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9C4B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A6D6FD8"/>
    <w:multiLevelType w:val="hybridMultilevel"/>
    <w:tmpl w:val="D1D8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E53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1D70EA2"/>
    <w:multiLevelType w:val="hybridMultilevel"/>
    <w:tmpl w:val="D1D8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5759"/>
    <w:multiLevelType w:val="hybridMultilevel"/>
    <w:tmpl w:val="85C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74EE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A511E40"/>
    <w:multiLevelType w:val="hybridMultilevel"/>
    <w:tmpl w:val="480E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495D"/>
    <w:multiLevelType w:val="hybridMultilevel"/>
    <w:tmpl w:val="86E0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6915977">
    <w:abstractNumId w:val="0"/>
  </w:num>
  <w:num w:numId="2" w16cid:durableId="1713111278">
    <w:abstractNumId w:val="6"/>
  </w:num>
  <w:num w:numId="3" w16cid:durableId="414016983">
    <w:abstractNumId w:val="8"/>
  </w:num>
  <w:num w:numId="4" w16cid:durableId="77294358">
    <w:abstractNumId w:val="10"/>
  </w:num>
  <w:num w:numId="5" w16cid:durableId="603535367">
    <w:abstractNumId w:val="7"/>
  </w:num>
  <w:num w:numId="6" w16cid:durableId="1149785919">
    <w:abstractNumId w:val="5"/>
  </w:num>
  <w:num w:numId="7" w16cid:durableId="373234220">
    <w:abstractNumId w:val="3"/>
  </w:num>
  <w:num w:numId="8" w16cid:durableId="2098597294">
    <w:abstractNumId w:val="9"/>
  </w:num>
  <w:num w:numId="9" w16cid:durableId="868495426">
    <w:abstractNumId w:val="2"/>
  </w:num>
  <w:num w:numId="10" w16cid:durableId="1806968743">
    <w:abstractNumId w:val="1"/>
  </w:num>
  <w:num w:numId="11" w16cid:durableId="18367282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on Siegel">
    <w15:presenceInfo w15:providerId="AD" w15:userId="S::brandon.siegel@intelometry.com::655102ff-2c15-4ba9-87d7-80ec56b75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27C94"/>
    <w:rsid w:val="000468DB"/>
    <w:rsid w:val="00064BA4"/>
    <w:rsid w:val="00095C7E"/>
    <w:rsid w:val="000A6F68"/>
    <w:rsid w:val="000C4260"/>
    <w:rsid w:val="000D37C6"/>
    <w:rsid w:val="001A6C72"/>
    <w:rsid w:val="0021140B"/>
    <w:rsid w:val="002235AF"/>
    <w:rsid w:val="00243C02"/>
    <w:rsid w:val="00261E40"/>
    <w:rsid w:val="002B34AC"/>
    <w:rsid w:val="00303A5C"/>
    <w:rsid w:val="003C4A55"/>
    <w:rsid w:val="003D25D7"/>
    <w:rsid w:val="00420C5C"/>
    <w:rsid w:val="00427EA2"/>
    <w:rsid w:val="004522B2"/>
    <w:rsid w:val="004B77BB"/>
    <w:rsid w:val="005620E7"/>
    <w:rsid w:val="005E3C3D"/>
    <w:rsid w:val="006B0AC9"/>
    <w:rsid w:val="006E72E3"/>
    <w:rsid w:val="00735211"/>
    <w:rsid w:val="007E33C2"/>
    <w:rsid w:val="007E7EEE"/>
    <w:rsid w:val="00811FF6"/>
    <w:rsid w:val="00852515"/>
    <w:rsid w:val="00860D2E"/>
    <w:rsid w:val="00887F0E"/>
    <w:rsid w:val="0091137C"/>
    <w:rsid w:val="00932AF7"/>
    <w:rsid w:val="009D4330"/>
    <w:rsid w:val="009E49C3"/>
    <w:rsid w:val="00A167DE"/>
    <w:rsid w:val="00A85D57"/>
    <w:rsid w:val="00AA30E3"/>
    <w:rsid w:val="00AC0243"/>
    <w:rsid w:val="00B721EB"/>
    <w:rsid w:val="00B911A0"/>
    <w:rsid w:val="00BC1E8D"/>
    <w:rsid w:val="00C03BB4"/>
    <w:rsid w:val="00C50157"/>
    <w:rsid w:val="00C67FB0"/>
    <w:rsid w:val="00CD3FC8"/>
    <w:rsid w:val="00D47714"/>
    <w:rsid w:val="00D61A44"/>
    <w:rsid w:val="00D82950"/>
    <w:rsid w:val="00D91FA1"/>
    <w:rsid w:val="00DD4584"/>
    <w:rsid w:val="00DE495D"/>
    <w:rsid w:val="00DF41BF"/>
    <w:rsid w:val="00EC2A64"/>
    <w:rsid w:val="00EE2FA0"/>
    <w:rsid w:val="00F3136E"/>
    <w:rsid w:val="00F72296"/>
    <w:rsid w:val="00F80D17"/>
    <w:rsid w:val="00FA45FE"/>
    <w:rsid w:val="00FC3A11"/>
    <w:rsid w:val="00FC643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625E4"/>
  <w15:chartTrackingRefBased/>
  <w15:docId w15:val="{89698867-B52B-4CFD-ABCB-5BABB2B4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0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0D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A11"/>
    <w:pPr>
      <w:ind w:left="7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77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2465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Yalcin, Lee</cp:lastModifiedBy>
  <cp:revision>2</cp:revision>
  <cp:lastPrinted>2412-01-01T04:59:00Z</cp:lastPrinted>
  <dcterms:created xsi:type="dcterms:W3CDTF">2023-09-14T12:55:00Z</dcterms:created>
  <dcterms:modified xsi:type="dcterms:W3CDTF">2023-09-14T12:55:00Z</dcterms:modified>
</cp:coreProperties>
</file>