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DD3486">
      <w:pPr>
        <w:tabs>
          <w:tab w:val="center" w:pos="4680"/>
        </w:tabs>
        <w:suppressAutoHyphens/>
        <w:spacing w:line="240" w:lineRule="auto"/>
        <w:ind w:firstLine="0"/>
        <w:jc w:val="center"/>
        <w:rPr>
          <w:b/>
          <w:sz w:val="26"/>
          <w:szCs w:val="26"/>
        </w:rPr>
      </w:pPr>
      <w:r w:rsidRPr="00F514FB">
        <w:rPr>
          <w:b/>
          <w:sz w:val="26"/>
          <w:szCs w:val="26"/>
        </w:rPr>
        <w:t>PENNSYLVANIA</w:t>
      </w:r>
    </w:p>
    <w:p w:rsidR="00776AD2" w:rsidRPr="00F514FB" w:rsidRDefault="00776AD2" w:rsidP="00DD3486">
      <w:pPr>
        <w:tabs>
          <w:tab w:val="center" w:pos="4680"/>
        </w:tabs>
        <w:suppressAutoHyphens/>
        <w:spacing w:line="240" w:lineRule="auto"/>
        <w:ind w:firstLine="0"/>
        <w:jc w:val="center"/>
        <w:rPr>
          <w:sz w:val="26"/>
          <w:szCs w:val="26"/>
        </w:rPr>
      </w:pPr>
      <w:r w:rsidRPr="00F514FB">
        <w:rPr>
          <w:b/>
          <w:sz w:val="26"/>
          <w:szCs w:val="26"/>
        </w:rPr>
        <w:t>PUBLIC UTILITY COMMISSION</w:t>
      </w:r>
    </w:p>
    <w:p w:rsidR="00776AD2" w:rsidRPr="00F514FB" w:rsidRDefault="00776AD2" w:rsidP="00DD3486">
      <w:pPr>
        <w:tabs>
          <w:tab w:val="center" w:pos="4680"/>
        </w:tabs>
        <w:suppressAutoHyphens/>
        <w:spacing w:line="240" w:lineRule="auto"/>
        <w:ind w:firstLine="0"/>
        <w:jc w:val="center"/>
        <w:rPr>
          <w:sz w:val="26"/>
          <w:szCs w:val="26"/>
        </w:rPr>
      </w:pPr>
      <w:r w:rsidRPr="00F514FB">
        <w:rPr>
          <w:b/>
          <w:sz w:val="26"/>
          <w:szCs w:val="26"/>
        </w:rPr>
        <w:t>Harrisburg, PA 17105-3265</w:t>
      </w:r>
    </w:p>
    <w:p w:rsidR="00776AD2" w:rsidRPr="00F514FB" w:rsidRDefault="00776AD2" w:rsidP="00DD3486">
      <w:pPr>
        <w:tabs>
          <w:tab w:val="left" w:pos="-720"/>
        </w:tabs>
        <w:suppressAutoHyphens/>
        <w:spacing w:line="240" w:lineRule="auto"/>
        <w:ind w:firstLine="0"/>
        <w:rPr>
          <w:sz w:val="26"/>
          <w:szCs w:val="26"/>
        </w:rPr>
      </w:pPr>
    </w:p>
    <w:p w:rsidR="00776AD2" w:rsidRPr="00F514FB" w:rsidRDefault="00776AD2" w:rsidP="00DD3486">
      <w:pPr>
        <w:spacing w:line="240" w:lineRule="auto"/>
        <w:ind w:firstLine="0"/>
        <w:rPr>
          <w:sz w:val="26"/>
          <w:szCs w:val="26"/>
        </w:rPr>
      </w:pPr>
    </w:p>
    <w:tbl>
      <w:tblPr>
        <w:tblW w:w="0" w:type="auto"/>
        <w:tblLook w:val="04A0" w:firstRow="1" w:lastRow="0" w:firstColumn="1" w:lastColumn="0" w:noHBand="0" w:noVBand="1"/>
      </w:tblPr>
      <w:tblGrid>
        <w:gridCol w:w="5058"/>
        <w:gridCol w:w="4428"/>
      </w:tblGrid>
      <w:tr w:rsidR="00776AD2" w:rsidRPr="00F514FB" w:rsidTr="00F04BBF">
        <w:tc>
          <w:tcPr>
            <w:tcW w:w="5058" w:type="dxa"/>
            <w:shd w:val="clear" w:color="auto" w:fill="auto"/>
          </w:tcPr>
          <w:p w:rsidR="00776AD2" w:rsidRPr="00F04BBF" w:rsidRDefault="00776AD2" w:rsidP="00DD3486">
            <w:pPr>
              <w:spacing w:line="240" w:lineRule="auto"/>
              <w:ind w:firstLine="0"/>
              <w:rPr>
                <w:sz w:val="26"/>
                <w:szCs w:val="26"/>
              </w:rPr>
            </w:pPr>
          </w:p>
        </w:tc>
        <w:tc>
          <w:tcPr>
            <w:tcW w:w="4428" w:type="dxa"/>
            <w:shd w:val="clear" w:color="auto" w:fill="auto"/>
          </w:tcPr>
          <w:p w:rsidR="00776AD2" w:rsidRPr="00F04BBF" w:rsidRDefault="00D17BB1" w:rsidP="00DD3486">
            <w:pPr>
              <w:spacing w:line="240" w:lineRule="auto"/>
              <w:ind w:firstLine="0"/>
              <w:jc w:val="right"/>
              <w:rPr>
                <w:sz w:val="26"/>
                <w:szCs w:val="26"/>
              </w:rPr>
            </w:pPr>
            <w:r>
              <w:rPr>
                <w:sz w:val="26"/>
                <w:szCs w:val="26"/>
              </w:rPr>
              <w:t xml:space="preserve">Public Meeting held </w:t>
            </w:r>
            <w:r w:rsidR="003E583D">
              <w:rPr>
                <w:sz w:val="26"/>
                <w:szCs w:val="26"/>
              </w:rPr>
              <w:t>June 13</w:t>
            </w:r>
            <w:r>
              <w:rPr>
                <w:sz w:val="26"/>
                <w:szCs w:val="26"/>
              </w:rPr>
              <w:t>, 2013</w:t>
            </w:r>
          </w:p>
          <w:p w:rsidR="00776AD2" w:rsidRPr="00F04BBF" w:rsidRDefault="00776AD2" w:rsidP="00DD3486">
            <w:pPr>
              <w:spacing w:line="240" w:lineRule="auto"/>
              <w:ind w:firstLine="0"/>
              <w:jc w:val="right"/>
              <w:rPr>
                <w:sz w:val="26"/>
                <w:szCs w:val="26"/>
              </w:rPr>
            </w:pPr>
          </w:p>
          <w:p w:rsidR="00776AD2" w:rsidRPr="00F04BBF" w:rsidRDefault="00776AD2" w:rsidP="00DD3486">
            <w:pPr>
              <w:spacing w:line="240" w:lineRule="auto"/>
              <w:ind w:firstLine="0"/>
              <w:jc w:val="right"/>
              <w:rPr>
                <w:sz w:val="26"/>
                <w:szCs w:val="26"/>
              </w:rPr>
            </w:pPr>
          </w:p>
        </w:tc>
      </w:tr>
      <w:tr w:rsidR="00776AD2" w:rsidRPr="00F514FB" w:rsidTr="00F04BBF">
        <w:tc>
          <w:tcPr>
            <w:tcW w:w="5058" w:type="dxa"/>
            <w:shd w:val="clear" w:color="auto" w:fill="auto"/>
          </w:tcPr>
          <w:p w:rsidR="00776AD2" w:rsidRPr="00F04BBF" w:rsidRDefault="00776AD2" w:rsidP="00DD3486">
            <w:pPr>
              <w:spacing w:line="240" w:lineRule="auto"/>
              <w:ind w:firstLine="0"/>
              <w:rPr>
                <w:sz w:val="26"/>
                <w:szCs w:val="26"/>
              </w:rPr>
            </w:pPr>
            <w:r w:rsidRPr="00F04BBF">
              <w:rPr>
                <w:sz w:val="26"/>
                <w:szCs w:val="26"/>
              </w:rPr>
              <w:t>Commissioners Present:</w:t>
            </w:r>
          </w:p>
          <w:p w:rsidR="00776AD2" w:rsidRPr="00F04BBF" w:rsidRDefault="00776AD2" w:rsidP="00DD3486">
            <w:pPr>
              <w:spacing w:line="240" w:lineRule="auto"/>
              <w:ind w:firstLine="0"/>
              <w:rPr>
                <w:sz w:val="26"/>
                <w:szCs w:val="26"/>
              </w:rPr>
            </w:pPr>
          </w:p>
          <w:p w:rsidR="00776AD2" w:rsidRPr="00F04BBF" w:rsidRDefault="00776AD2" w:rsidP="00DD3486">
            <w:pPr>
              <w:tabs>
                <w:tab w:val="left" w:pos="705"/>
              </w:tabs>
              <w:spacing w:line="240" w:lineRule="auto"/>
              <w:ind w:firstLine="0"/>
              <w:rPr>
                <w:sz w:val="26"/>
                <w:szCs w:val="26"/>
              </w:rPr>
            </w:pPr>
            <w:r w:rsidRPr="00F04BBF">
              <w:rPr>
                <w:sz w:val="26"/>
                <w:szCs w:val="26"/>
              </w:rPr>
              <w:t>Robert F. Powelson, Chairman</w:t>
            </w:r>
          </w:p>
          <w:p w:rsidR="00776AD2" w:rsidRPr="00F04BBF" w:rsidRDefault="00776AD2" w:rsidP="00DD3486">
            <w:pPr>
              <w:tabs>
                <w:tab w:val="left" w:pos="705"/>
              </w:tabs>
              <w:spacing w:line="240" w:lineRule="auto"/>
              <w:ind w:firstLine="0"/>
              <w:rPr>
                <w:sz w:val="26"/>
                <w:szCs w:val="26"/>
              </w:rPr>
            </w:pPr>
            <w:r w:rsidRPr="00F04BBF">
              <w:rPr>
                <w:sz w:val="26"/>
                <w:szCs w:val="26"/>
              </w:rPr>
              <w:t>John F. Coleman, Jr., Vice Chairman</w:t>
            </w:r>
          </w:p>
          <w:p w:rsidR="00776AD2" w:rsidRPr="00F04BBF" w:rsidRDefault="00776AD2" w:rsidP="00DD3486">
            <w:pPr>
              <w:tabs>
                <w:tab w:val="left" w:pos="705"/>
              </w:tabs>
              <w:spacing w:line="240" w:lineRule="auto"/>
              <w:ind w:firstLine="0"/>
              <w:rPr>
                <w:sz w:val="26"/>
                <w:szCs w:val="26"/>
              </w:rPr>
            </w:pPr>
            <w:r w:rsidRPr="00F04BBF">
              <w:rPr>
                <w:sz w:val="26"/>
                <w:szCs w:val="26"/>
              </w:rPr>
              <w:t>Wayne E. Gardner</w:t>
            </w:r>
          </w:p>
          <w:p w:rsidR="00776AD2" w:rsidRPr="00F04BBF" w:rsidRDefault="00776AD2" w:rsidP="00DD3486">
            <w:pPr>
              <w:tabs>
                <w:tab w:val="left" w:pos="705"/>
              </w:tabs>
              <w:spacing w:line="240" w:lineRule="auto"/>
              <w:ind w:firstLine="0"/>
              <w:rPr>
                <w:sz w:val="26"/>
                <w:szCs w:val="26"/>
              </w:rPr>
            </w:pPr>
            <w:r w:rsidRPr="00F04BBF">
              <w:rPr>
                <w:sz w:val="26"/>
                <w:szCs w:val="26"/>
              </w:rPr>
              <w:t>James H. Cawley</w:t>
            </w:r>
          </w:p>
          <w:p w:rsidR="00776AD2" w:rsidRPr="00F04BBF" w:rsidRDefault="00776AD2" w:rsidP="00DD3486">
            <w:pPr>
              <w:tabs>
                <w:tab w:val="left" w:pos="705"/>
              </w:tabs>
              <w:spacing w:line="240" w:lineRule="auto"/>
              <w:ind w:firstLine="0"/>
              <w:rPr>
                <w:sz w:val="26"/>
                <w:szCs w:val="26"/>
              </w:rPr>
            </w:pPr>
            <w:r w:rsidRPr="00F04BBF">
              <w:rPr>
                <w:sz w:val="26"/>
                <w:szCs w:val="26"/>
              </w:rPr>
              <w:t>Pamela A. Witmer</w:t>
            </w:r>
          </w:p>
          <w:p w:rsidR="00776AD2" w:rsidRPr="00F04BBF" w:rsidRDefault="00776AD2" w:rsidP="00DD3486">
            <w:pPr>
              <w:spacing w:line="240" w:lineRule="auto"/>
              <w:ind w:firstLine="0"/>
              <w:rPr>
                <w:sz w:val="26"/>
                <w:szCs w:val="26"/>
              </w:rPr>
            </w:pPr>
          </w:p>
          <w:p w:rsidR="00776AD2" w:rsidRPr="00F04BBF" w:rsidRDefault="00776AD2" w:rsidP="00DD3486">
            <w:pPr>
              <w:spacing w:line="240" w:lineRule="auto"/>
              <w:ind w:firstLine="0"/>
              <w:rPr>
                <w:sz w:val="26"/>
                <w:szCs w:val="26"/>
              </w:rPr>
            </w:pPr>
          </w:p>
        </w:tc>
        <w:tc>
          <w:tcPr>
            <w:tcW w:w="4428" w:type="dxa"/>
            <w:shd w:val="clear" w:color="auto" w:fill="auto"/>
          </w:tcPr>
          <w:p w:rsidR="00776AD2" w:rsidRPr="00F04BBF" w:rsidRDefault="00776AD2" w:rsidP="00DD3486">
            <w:pPr>
              <w:spacing w:line="240" w:lineRule="auto"/>
              <w:ind w:firstLine="0"/>
              <w:jc w:val="right"/>
              <w:rPr>
                <w:sz w:val="26"/>
                <w:szCs w:val="26"/>
              </w:rPr>
            </w:pPr>
          </w:p>
          <w:p w:rsidR="00776AD2" w:rsidRPr="00F04BBF" w:rsidRDefault="00776AD2" w:rsidP="00DD3486">
            <w:pPr>
              <w:spacing w:line="240" w:lineRule="auto"/>
              <w:ind w:firstLine="0"/>
              <w:jc w:val="right"/>
              <w:rPr>
                <w:sz w:val="26"/>
                <w:szCs w:val="26"/>
              </w:rPr>
            </w:pPr>
          </w:p>
        </w:tc>
      </w:tr>
      <w:tr w:rsidR="00776AD2" w:rsidRPr="00F514FB" w:rsidTr="00F04BBF">
        <w:tc>
          <w:tcPr>
            <w:tcW w:w="5058" w:type="dxa"/>
            <w:shd w:val="clear" w:color="auto" w:fill="auto"/>
          </w:tcPr>
          <w:p w:rsidR="00776AD2" w:rsidRDefault="00BA5BDF" w:rsidP="00DD3486">
            <w:pPr>
              <w:spacing w:line="240" w:lineRule="auto"/>
              <w:ind w:firstLine="0"/>
              <w:rPr>
                <w:sz w:val="26"/>
                <w:szCs w:val="26"/>
              </w:rPr>
            </w:pPr>
            <w:r>
              <w:rPr>
                <w:sz w:val="26"/>
                <w:szCs w:val="26"/>
              </w:rPr>
              <w:t>Pennsylvania Public Utility Commission, Bureau of Investigation and Enforcement v. UGI Utilities – Gas Division</w:t>
            </w:r>
          </w:p>
          <w:p w:rsidR="00BA5BDF" w:rsidRPr="00462C58" w:rsidRDefault="00BA5BDF" w:rsidP="00DD3486">
            <w:pPr>
              <w:spacing w:line="240" w:lineRule="auto"/>
              <w:ind w:firstLine="0"/>
              <w:rPr>
                <w:sz w:val="26"/>
                <w:szCs w:val="26"/>
              </w:rPr>
            </w:pPr>
            <w:r>
              <w:rPr>
                <w:sz w:val="26"/>
                <w:szCs w:val="26"/>
              </w:rPr>
              <w:t>Leak Detection Pilot Program for the City of Allentown, Pennsylvania</w:t>
            </w:r>
          </w:p>
        </w:tc>
        <w:tc>
          <w:tcPr>
            <w:tcW w:w="4428" w:type="dxa"/>
            <w:shd w:val="clear" w:color="auto" w:fill="auto"/>
          </w:tcPr>
          <w:p w:rsidR="00D17BB1" w:rsidRPr="00F04BBF" w:rsidRDefault="00BA5BDF" w:rsidP="00BA5BDF">
            <w:pPr>
              <w:spacing w:line="240" w:lineRule="auto"/>
              <w:ind w:firstLine="0"/>
              <w:jc w:val="right"/>
              <w:rPr>
                <w:sz w:val="26"/>
                <w:szCs w:val="26"/>
              </w:rPr>
            </w:pPr>
            <w:r>
              <w:rPr>
                <w:sz w:val="26"/>
                <w:szCs w:val="26"/>
              </w:rPr>
              <w:t>C</w:t>
            </w:r>
            <w:r w:rsidR="00462C58" w:rsidRPr="00756DAF">
              <w:rPr>
                <w:sz w:val="26"/>
                <w:szCs w:val="26"/>
              </w:rPr>
              <w:t>-2012-2</w:t>
            </w:r>
            <w:r>
              <w:rPr>
                <w:sz w:val="26"/>
                <w:szCs w:val="26"/>
              </w:rPr>
              <w:t>308997</w:t>
            </w:r>
          </w:p>
        </w:tc>
      </w:tr>
      <w:tr w:rsidR="00776AD2" w:rsidRPr="00F514FB" w:rsidTr="00F04BBF">
        <w:tc>
          <w:tcPr>
            <w:tcW w:w="5058" w:type="dxa"/>
            <w:shd w:val="clear" w:color="auto" w:fill="auto"/>
          </w:tcPr>
          <w:p w:rsidR="00776AD2" w:rsidRPr="00F04BBF" w:rsidRDefault="00776AD2" w:rsidP="00DD3486">
            <w:pPr>
              <w:spacing w:line="240" w:lineRule="auto"/>
              <w:ind w:firstLine="0"/>
              <w:rPr>
                <w:sz w:val="26"/>
                <w:szCs w:val="26"/>
              </w:rPr>
            </w:pPr>
          </w:p>
        </w:tc>
        <w:tc>
          <w:tcPr>
            <w:tcW w:w="4428" w:type="dxa"/>
            <w:shd w:val="clear" w:color="auto" w:fill="auto"/>
          </w:tcPr>
          <w:p w:rsidR="00776AD2" w:rsidRPr="00F04BBF" w:rsidRDefault="00776AD2" w:rsidP="00DD3486">
            <w:pPr>
              <w:spacing w:line="240" w:lineRule="auto"/>
              <w:ind w:firstLine="0"/>
              <w:rPr>
                <w:sz w:val="26"/>
                <w:szCs w:val="26"/>
              </w:rPr>
            </w:pPr>
          </w:p>
        </w:tc>
      </w:tr>
    </w:tbl>
    <w:p w:rsidR="00776AD2" w:rsidRPr="00F514FB" w:rsidRDefault="00776AD2" w:rsidP="00DD3486">
      <w:pPr>
        <w:spacing w:line="240" w:lineRule="auto"/>
        <w:ind w:firstLine="0"/>
        <w:rPr>
          <w:sz w:val="26"/>
          <w:szCs w:val="26"/>
        </w:rPr>
      </w:pPr>
    </w:p>
    <w:p w:rsidR="00776AD2" w:rsidRPr="00F514FB" w:rsidRDefault="00776AD2" w:rsidP="00DD3486">
      <w:pPr>
        <w:spacing w:line="240" w:lineRule="auto"/>
        <w:ind w:firstLine="0"/>
        <w:rPr>
          <w:sz w:val="26"/>
          <w:szCs w:val="26"/>
        </w:rPr>
      </w:pPr>
    </w:p>
    <w:p w:rsidR="00776AD2" w:rsidRPr="00F514FB" w:rsidRDefault="00821F53" w:rsidP="00DD3486">
      <w:pPr>
        <w:spacing w:line="240" w:lineRule="auto"/>
        <w:ind w:firstLine="0"/>
        <w:jc w:val="center"/>
        <w:rPr>
          <w:b/>
          <w:sz w:val="26"/>
          <w:szCs w:val="26"/>
        </w:rPr>
      </w:pPr>
      <w:r>
        <w:rPr>
          <w:b/>
          <w:sz w:val="26"/>
          <w:szCs w:val="26"/>
        </w:rPr>
        <w:t>FINAL ORDER</w:t>
      </w:r>
    </w:p>
    <w:p w:rsidR="00776AD2" w:rsidRPr="00F514FB" w:rsidRDefault="00776AD2" w:rsidP="00DD3486">
      <w:pPr>
        <w:spacing w:line="240" w:lineRule="auto"/>
        <w:ind w:firstLine="0"/>
        <w:jc w:val="center"/>
        <w:rPr>
          <w:b/>
          <w:sz w:val="26"/>
          <w:szCs w:val="26"/>
        </w:rPr>
      </w:pPr>
    </w:p>
    <w:p w:rsidR="00776AD2" w:rsidRPr="00F514FB" w:rsidRDefault="00776AD2" w:rsidP="00DD3486">
      <w:pPr>
        <w:spacing w:line="240" w:lineRule="auto"/>
        <w:ind w:firstLine="0"/>
        <w:jc w:val="center"/>
        <w:rPr>
          <w:b/>
          <w:sz w:val="26"/>
          <w:szCs w:val="26"/>
        </w:rPr>
      </w:pPr>
    </w:p>
    <w:p w:rsidR="00776AD2" w:rsidRPr="00F514FB" w:rsidRDefault="00776AD2" w:rsidP="00DD3486">
      <w:pPr>
        <w:spacing w:line="240" w:lineRule="auto"/>
        <w:ind w:firstLine="0"/>
        <w:rPr>
          <w:b/>
          <w:sz w:val="26"/>
          <w:szCs w:val="26"/>
        </w:rPr>
      </w:pPr>
      <w:r w:rsidRPr="00F514FB">
        <w:rPr>
          <w:b/>
          <w:sz w:val="26"/>
          <w:szCs w:val="26"/>
        </w:rPr>
        <w:t>BY THE COMMISSION:</w:t>
      </w:r>
    </w:p>
    <w:p w:rsidR="00776AD2" w:rsidRPr="00F514FB" w:rsidRDefault="00776AD2" w:rsidP="00DD3486">
      <w:pPr>
        <w:spacing w:line="240" w:lineRule="auto"/>
        <w:ind w:firstLine="0"/>
        <w:rPr>
          <w:sz w:val="26"/>
          <w:szCs w:val="26"/>
        </w:rPr>
      </w:pPr>
    </w:p>
    <w:p w:rsidR="00C21691" w:rsidRDefault="00C21691" w:rsidP="003E22CB">
      <w:pPr>
        <w:widowControl/>
        <w:tabs>
          <w:tab w:val="left" w:pos="-720"/>
        </w:tabs>
        <w:suppressAutoHyphens/>
        <w:rPr>
          <w:sz w:val="26"/>
        </w:rPr>
      </w:pPr>
    </w:p>
    <w:p w:rsidR="00624BBC" w:rsidRDefault="00821F53" w:rsidP="003E22CB">
      <w:pPr>
        <w:widowControl/>
        <w:tabs>
          <w:tab w:val="left" w:pos="-720"/>
        </w:tabs>
        <w:suppressAutoHyphens/>
        <w:rPr>
          <w:sz w:val="26"/>
        </w:rPr>
      </w:pPr>
      <w:r>
        <w:rPr>
          <w:sz w:val="26"/>
        </w:rPr>
        <w:t>On February 19, 2013 the Pennsylvania Public Utility Commission (Commission) entered an Order</w:t>
      </w:r>
      <w:r w:rsidR="00617A20">
        <w:rPr>
          <w:sz w:val="26"/>
        </w:rPr>
        <w:t xml:space="preserve"> (February 19 Order)</w:t>
      </w:r>
      <w:r>
        <w:rPr>
          <w:sz w:val="26"/>
        </w:rPr>
        <w:t xml:space="preserve"> approving and modifying a Joint Settlement Petition (Settlement) that was entered into by the Commission’s Bureau of Investigation and Enforcement (I&amp;E) and UGI Utilities, Inc. – Gas Division (UGI), UGI Penn Natural Gas, Inc. (UGI Penn Natural), and UGI Central Penn Gas, Inc. (UGI Central Penn) (collectively the ‘UGI Companies’) at the above-captioned proceeding.</w:t>
      </w:r>
      <w:r w:rsidR="00617A20">
        <w:rPr>
          <w:sz w:val="26"/>
        </w:rPr>
        <w:t xml:space="preserve">  The Settlement resolved all issues </w:t>
      </w:r>
      <w:proofErr w:type="gramStart"/>
      <w:r w:rsidR="00617A20">
        <w:rPr>
          <w:sz w:val="26"/>
        </w:rPr>
        <w:t>raised</w:t>
      </w:r>
      <w:proofErr w:type="gramEnd"/>
      <w:r w:rsidR="00617A20">
        <w:rPr>
          <w:sz w:val="26"/>
        </w:rPr>
        <w:t xml:space="preserve"> in the Formal Complaint, which concerned a fatal natural gas explosion that occurred on February 9, 2011 at 542 and 544 North 13</w:t>
      </w:r>
      <w:r w:rsidR="00617A20" w:rsidRPr="00617A20">
        <w:rPr>
          <w:sz w:val="26"/>
          <w:vertAlign w:val="superscript"/>
        </w:rPr>
        <w:t>th</w:t>
      </w:r>
      <w:r w:rsidR="00617A20">
        <w:rPr>
          <w:sz w:val="26"/>
        </w:rPr>
        <w:t xml:space="preserve"> </w:t>
      </w:r>
      <w:r w:rsidR="00617A20">
        <w:rPr>
          <w:sz w:val="26"/>
        </w:rPr>
        <w:lastRenderedPageBreak/>
        <w:t>Street, Allentown, Pennsylvania.  The UGI Companies and I&amp;E accepted the Commission’s modifications to the Settlement.</w:t>
      </w:r>
    </w:p>
    <w:p w:rsidR="00C44378" w:rsidRDefault="00C44378" w:rsidP="003E22CB">
      <w:pPr>
        <w:widowControl/>
        <w:tabs>
          <w:tab w:val="left" w:pos="-720"/>
        </w:tabs>
        <w:suppressAutoHyphens/>
        <w:rPr>
          <w:sz w:val="26"/>
        </w:rPr>
      </w:pPr>
    </w:p>
    <w:p w:rsidR="00C44378" w:rsidRDefault="00C44378" w:rsidP="003E22CB">
      <w:pPr>
        <w:widowControl/>
        <w:tabs>
          <w:tab w:val="left" w:pos="-720"/>
        </w:tabs>
        <w:suppressAutoHyphens/>
        <w:rPr>
          <w:sz w:val="26"/>
        </w:rPr>
      </w:pPr>
      <w:r>
        <w:rPr>
          <w:sz w:val="26"/>
        </w:rPr>
        <w:t>In the February 19 Order the Commission directed UGI to explore enhanced leak detection measures and file a pilot program to utilize one or more of these enhanced leak detection measures throughout the City of Allentown.  The Commission ordered UGI to publish notice of the pilot program fili</w:t>
      </w:r>
      <w:r w:rsidR="00266781">
        <w:rPr>
          <w:sz w:val="26"/>
        </w:rPr>
        <w:t xml:space="preserve">ng in the </w:t>
      </w:r>
      <w:r w:rsidR="00266781" w:rsidRPr="0089185D">
        <w:rPr>
          <w:i/>
          <w:sz w:val="26"/>
        </w:rPr>
        <w:t>Pennsylvania Bulletin</w:t>
      </w:r>
      <w:r>
        <w:rPr>
          <w:sz w:val="26"/>
        </w:rPr>
        <w:t>, so as to allow interested parties</w:t>
      </w:r>
      <w:r w:rsidR="00DF2937">
        <w:rPr>
          <w:sz w:val="26"/>
        </w:rPr>
        <w:t xml:space="preserve"> an opportunity to provide comments to the program.  On April 12, 2013 UGI</w:t>
      </w:r>
      <w:r w:rsidR="00295950">
        <w:rPr>
          <w:sz w:val="26"/>
        </w:rPr>
        <w:t xml:space="preserve"> submitted its Leak Detection Pilot P</w:t>
      </w:r>
      <w:r w:rsidR="006F7B2B">
        <w:rPr>
          <w:sz w:val="26"/>
        </w:rPr>
        <w:t xml:space="preserve">rogram (LDPP).  On April 27, 2013 notice of UGI’s LDPP filing was published in the </w:t>
      </w:r>
      <w:r w:rsidR="006F7B2B" w:rsidRPr="006F7B2B">
        <w:rPr>
          <w:i/>
          <w:sz w:val="26"/>
        </w:rPr>
        <w:t>Pennsylvania Bulletin</w:t>
      </w:r>
      <w:r w:rsidR="00B36147" w:rsidRPr="00015762">
        <w:rPr>
          <w:sz w:val="26"/>
        </w:rPr>
        <w:t>.</w:t>
      </w:r>
      <w:r w:rsidR="00034A21" w:rsidRPr="00015762">
        <w:rPr>
          <w:rStyle w:val="FootnoteReference"/>
          <w:sz w:val="26"/>
        </w:rPr>
        <w:footnoteReference w:id="1"/>
      </w:r>
      <w:r w:rsidR="006F7B2B">
        <w:rPr>
          <w:sz w:val="26"/>
        </w:rPr>
        <w:t xml:space="preserve">  Interested parties were permitted to file comments by May 17, 2013.</w:t>
      </w:r>
    </w:p>
    <w:p w:rsidR="006D20BC" w:rsidRDefault="006D20BC" w:rsidP="003E22CB">
      <w:pPr>
        <w:widowControl/>
        <w:tabs>
          <w:tab w:val="left" w:pos="-720"/>
        </w:tabs>
        <w:suppressAutoHyphens/>
        <w:rPr>
          <w:sz w:val="26"/>
        </w:rPr>
      </w:pPr>
    </w:p>
    <w:p w:rsidR="00624BBC" w:rsidRDefault="00624BBC" w:rsidP="003E22CB">
      <w:pPr>
        <w:widowControl/>
        <w:tabs>
          <w:tab w:val="left" w:pos="-720"/>
        </w:tabs>
        <w:suppressAutoHyphens/>
        <w:rPr>
          <w:sz w:val="26"/>
        </w:rPr>
      </w:pPr>
    </w:p>
    <w:p w:rsidR="00C361E3" w:rsidRDefault="00624BBC" w:rsidP="003E22CB">
      <w:pPr>
        <w:widowControl/>
        <w:tabs>
          <w:tab w:val="left" w:pos="-720"/>
        </w:tabs>
        <w:suppressAutoHyphens/>
        <w:rPr>
          <w:sz w:val="26"/>
        </w:rPr>
      </w:pPr>
      <w:r>
        <w:rPr>
          <w:sz w:val="26"/>
        </w:rPr>
        <w:t xml:space="preserve"> </w:t>
      </w:r>
    </w:p>
    <w:p w:rsidR="00C361E3" w:rsidRDefault="001F5CF9" w:rsidP="00A44DC3">
      <w:pPr>
        <w:pStyle w:val="Heading1"/>
        <w:keepLines w:val="0"/>
        <w:widowControl/>
      </w:pPr>
      <w:r>
        <w:t>LEAK DETECTION PILOT PROGRAM</w:t>
      </w:r>
    </w:p>
    <w:p w:rsidR="00A44DC3" w:rsidRDefault="00A44DC3" w:rsidP="00A44DC3">
      <w:pPr>
        <w:keepNext/>
        <w:widowControl/>
      </w:pPr>
    </w:p>
    <w:p w:rsidR="00A44DC3" w:rsidRPr="00A44DC3" w:rsidRDefault="00A44DC3" w:rsidP="00A44DC3"/>
    <w:p w:rsidR="00972002" w:rsidRDefault="00C905B1" w:rsidP="00FC757A">
      <w:pPr>
        <w:rPr>
          <w:sz w:val="26"/>
          <w:szCs w:val="26"/>
        </w:rPr>
      </w:pPr>
      <w:r>
        <w:rPr>
          <w:sz w:val="26"/>
          <w:szCs w:val="26"/>
        </w:rPr>
        <w:t>UGI’s proposed LDPP employs three approaches.  First UGI proposes to initiate a request for proposal (RFP) to solicit alternative natural gas leak detection measures to be implemented in the City of Allentown during the 2013/2014 winter season.</w:t>
      </w:r>
      <w:r w:rsidR="00972002">
        <w:rPr>
          <w:sz w:val="26"/>
          <w:szCs w:val="26"/>
        </w:rPr>
        <w:t xml:space="preserve">  UGI submits that through the RFP process it will solicit bids from interested parties that include alternative approaches, services, surveys, patrols, processes, procedures, equipment, and/or technology that are designed to enhance or improve the existing natural gas leak detection surveys and patrols currently performed by UGI for its natural gas facilities loca</w:t>
      </w:r>
      <w:r w:rsidR="00374B2C">
        <w:rPr>
          <w:sz w:val="26"/>
          <w:szCs w:val="26"/>
        </w:rPr>
        <w:t>ted in the City of Allentown.</w:t>
      </w:r>
    </w:p>
    <w:p w:rsidR="00972002" w:rsidRDefault="00972002" w:rsidP="00FC757A">
      <w:pPr>
        <w:rPr>
          <w:sz w:val="26"/>
          <w:szCs w:val="26"/>
        </w:rPr>
      </w:pPr>
    </w:p>
    <w:p w:rsidR="001B2794" w:rsidRDefault="00C905B1" w:rsidP="00FC757A">
      <w:pPr>
        <w:rPr>
          <w:sz w:val="26"/>
          <w:szCs w:val="26"/>
        </w:rPr>
      </w:pPr>
      <w:r>
        <w:rPr>
          <w:sz w:val="26"/>
          <w:szCs w:val="26"/>
        </w:rPr>
        <w:t xml:space="preserve">  Second, UGI proposes, as an interim measure, to undertake </w:t>
      </w:r>
      <w:r w:rsidR="00060835">
        <w:rPr>
          <w:sz w:val="26"/>
          <w:szCs w:val="26"/>
        </w:rPr>
        <w:t xml:space="preserve">additional </w:t>
      </w:r>
      <w:r>
        <w:rPr>
          <w:sz w:val="26"/>
          <w:szCs w:val="26"/>
        </w:rPr>
        <w:t xml:space="preserve">quarterly leak detection surveys on all cast iron mains in the City of Allentown from </w:t>
      </w:r>
      <w:r>
        <w:rPr>
          <w:sz w:val="26"/>
          <w:szCs w:val="26"/>
        </w:rPr>
        <w:lastRenderedPageBreak/>
        <w:t>April 1, 2013 through November 30, 2013 using traditional measures.</w:t>
      </w:r>
      <w:r w:rsidR="001B2794">
        <w:rPr>
          <w:sz w:val="26"/>
          <w:szCs w:val="26"/>
        </w:rPr>
        <w:t xml:space="preserve">  Specifically, UGI proposes to employ an over-the-main mobile survey technique, using leak detection equipment set to an equivalent sensitivity of 10 parts per</w:t>
      </w:r>
      <w:r w:rsidR="00196C8B">
        <w:rPr>
          <w:sz w:val="26"/>
          <w:szCs w:val="26"/>
        </w:rPr>
        <w:t xml:space="preserve"> million and a low rate of driving speed.</w:t>
      </w:r>
      <w:r w:rsidR="0094046E">
        <w:rPr>
          <w:sz w:val="26"/>
          <w:szCs w:val="26"/>
        </w:rPr>
        <w:t xml:space="preserve">  UGI submits that if a leak is detected, further testing will be performed at all significant indications of leakage.  All </w:t>
      </w:r>
      <w:r w:rsidR="00081E92">
        <w:rPr>
          <w:sz w:val="26"/>
          <w:szCs w:val="26"/>
        </w:rPr>
        <w:t>Class C and B</w:t>
      </w:r>
      <w:r w:rsidR="0094046E">
        <w:rPr>
          <w:sz w:val="26"/>
          <w:szCs w:val="26"/>
        </w:rPr>
        <w:t xml:space="preserve"> leaks will be reported on the standard report form.  All building</w:t>
      </w:r>
      <w:r w:rsidR="00081E92">
        <w:rPr>
          <w:sz w:val="26"/>
          <w:szCs w:val="26"/>
        </w:rPr>
        <w:t>s in the immediate area of any Class C</w:t>
      </w:r>
      <w:r w:rsidR="0094046E">
        <w:rPr>
          <w:sz w:val="26"/>
          <w:szCs w:val="26"/>
        </w:rPr>
        <w:t xml:space="preserve"> leaks will be checked for presence of gas while the surveyor remains at the leak site until relieved by a qualified UGI representative.</w:t>
      </w:r>
    </w:p>
    <w:p w:rsidR="0094046E" w:rsidRDefault="0094046E" w:rsidP="00FC757A">
      <w:pPr>
        <w:rPr>
          <w:sz w:val="26"/>
          <w:szCs w:val="26"/>
        </w:rPr>
      </w:pPr>
    </w:p>
    <w:p w:rsidR="00C905B1" w:rsidRDefault="006C3F61" w:rsidP="00FC757A">
      <w:pPr>
        <w:rPr>
          <w:sz w:val="26"/>
          <w:szCs w:val="26"/>
        </w:rPr>
      </w:pPr>
      <w:r>
        <w:rPr>
          <w:sz w:val="26"/>
          <w:szCs w:val="26"/>
        </w:rPr>
        <w:t>Last, UGI proposes to provide a written report to the Commission on or before June 1, 2014 describing the results of the LDPP.</w:t>
      </w:r>
    </w:p>
    <w:p w:rsidR="000425B2" w:rsidRDefault="000425B2" w:rsidP="00FC757A">
      <w:pPr>
        <w:rPr>
          <w:sz w:val="26"/>
          <w:szCs w:val="26"/>
        </w:rPr>
      </w:pPr>
    </w:p>
    <w:p w:rsidR="000425B2" w:rsidRDefault="000425B2" w:rsidP="00FC757A">
      <w:pPr>
        <w:rPr>
          <w:sz w:val="26"/>
          <w:szCs w:val="26"/>
        </w:rPr>
      </w:pPr>
      <w:r>
        <w:rPr>
          <w:sz w:val="26"/>
          <w:szCs w:val="26"/>
        </w:rPr>
        <w:t>In conclusion, UGI avers that the proposed LDPP</w:t>
      </w:r>
      <w:r w:rsidR="0007275A">
        <w:rPr>
          <w:sz w:val="26"/>
          <w:szCs w:val="26"/>
        </w:rPr>
        <w:t>, together with UGI’s existing leak detection procedures,</w:t>
      </w:r>
      <w:r>
        <w:rPr>
          <w:sz w:val="26"/>
          <w:szCs w:val="26"/>
        </w:rPr>
        <w:t xml:space="preserve"> provides a reasonable basis for exploring and implementing enhanced leak detection measures throughout the City of Allentown.</w:t>
      </w:r>
    </w:p>
    <w:p w:rsidR="00D00E5A" w:rsidRDefault="00D00E5A" w:rsidP="00D00E5A">
      <w:pPr>
        <w:ind w:firstLine="0"/>
        <w:rPr>
          <w:sz w:val="26"/>
          <w:szCs w:val="26"/>
        </w:rPr>
      </w:pPr>
    </w:p>
    <w:p w:rsidR="008B05A2" w:rsidRDefault="008B05A2" w:rsidP="00D00E5A">
      <w:pPr>
        <w:ind w:firstLine="0"/>
        <w:rPr>
          <w:sz w:val="26"/>
          <w:szCs w:val="26"/>
        </w:rPr>
      </w:pPr>
    </w:p>
    <w:p w:rsidR="004C180B" w:rsidRDefault="004C180B" w:rsidP="00D00E5A">
      <w:pPr>
        <w:pStyle w:val="Heading1"/>
        <w:keepLines w:val="0"/>
        <w:widowControl/>
      </w:pPr>
      <w:r>
        <w:t xml:space="preserve">COMMENTS </w:t>
      </w:r>
    </w:p>
    <w:p w:rsidR="004C180B" w:rsidRPr="004C180B" w:rsidRDefault="004C180B" w:rsidP="004C180B"/>
    <w:p w:rsidR="00D00E5A" w:rsidRDefault="00D00E5A" w:rsidP="004C180B">
      <w:pPr>
        <w:pStyle w:val="Heading1"/>
        <w:keepLines w:val="0"/>
        <w:widowControl/>
        <w:numPr>
          <w:ilvl w:val="1"/>
          <w:numId w:val="7"/>
        </w:numPr>
      </w:pPr>
      <w:r>
        <w:t>BU</w:t>
      </w:r>
      <w:r w:rsidR="00547331">
        <w:t>REAU OF INVESTIGATION AND ENFOR</w:t>
      </w:r>
      <w:r>
        <w:t>C</w:t>
      </w:r>
      <w:r w:rsidR="00547331">
        <w:t>E</w:t>
      </w:r>
      <w:r>
        <w:t>MENT</w:t>
      </w:r>
    </w:p>
    <w:p w:rsidR="00D00E5A" w:rsidRDefault="00D00E5A" w:rsidP="00D00E5A">
      <w:pPr>
        <w:ind w:firstLine="0"/>
        <w:rPr>
          <w:sz w:val="26"/>
          <w:szCs w:val="26"/>
        </w:rPr>
      </w:pPr>
    </w:p>
    <w:p w:rsidR="008E141F" w:rsidRDefault="00B427B2" w:rsidP="00F75F4A">
      <w:pPr>
        <w:rPr>
          <w:sz w:val="26"/>
        </w:rPr>
      </w:pPr>
      <w:r>
        <w:rPr>
          <w:sz w:val="26"/>
          <w:szCs w:val="26"/>
        </w:rPr>
        <w:t>On May</w:t>
      </w:r>
      <w:r w:rsidR="00FC757A" w:rsidRPr="00FC757A">
        <w:rPr>
          <w:sz w:val="26"/>
          <w:szCs w:val="26"/>
        </w:rPr>
        <w:t xml:space="preserve"> </w:t>
      </w:r>
      <w:r>
        <w:rPr>
          <w:sz w:val="26"/>
          <w:szCs w:val="26"/>
        </w:rPr>
        <w:t xml:space="preserve">17, 2012 the </w:t>
      </w:r>
      <w:r>
        <w:rPr>
          <w:sz w:val="26"/>
        </w:rPr>
        <w:t>Commission’s Bureau of Investigation and Enforcement (I&amp;E)</w:t>
      </w:r>
      <w:r w:rsidR="006A734D">
        <w:rPr>
          <w:sz w:val="26"/>
        </w:rPr>
        <w:t xml:space="preserve"> filed Comments in response</w:t>
      </w:r>
      <w:r w:rsidR="00540F90">
        <w:rPr>
          <w:sz w:val="26"/>
        </w:rPr>
        <w:t xml:space="preserve"> to UGI’s proposed LDPP.</w:t>
      </w:r>
      <w:r w:rsidR="00540F90">
        <w:rPr>
          <w:rStyle w:val="FootnoteReference"/>
          <w:sz w:val="26"/>
        </w:rPr>
        <w:footnoteReference w:id="2"/>
      </w:r>
      <w:r w:rsidR="001F6501">
        <w:rPr>
          <w:sz w:val="26"/>
        </w:rPr>
        <w:t xml:space="preserve">  In its comments</w:t>
      </w:r>
      <w:r w:rsidR="006A734D">
        <w:rPr>
          <w:sz w:val="26"/>
        </w:rPr>
        <w:t xml:space="preserve"> I&amp;E contends that UGI’s filing is contrary to the Commission’s directive in the February 19 Order in that it contains no new leak survey programs that can be implemented immediately after the Commission approve</w:t>
      </w:r>
      <w:r w:rsidR="001F6501">
        <w:rPr>
          <w:sz w:val="26"/>
        </w:rPr>
        <w:t>s</w:t>
      </w:r>
      <w:r w:rsidR="006A734D">
        <w:rPr>
          <w:sz w:val="26"/>
        </w:rPr>
        <w:t xml:space="preserve"> UGI’s LDPP filing.</w:t>
      </w:r>
      <w:r w:rsidR="001F6501">
        <w:rPr>
          <w:sz w:val="26"/>
        </w:rPr>
        <w:t xml:space="preserve">  Rather, I&amp;E </w:t>
      </w:r>
      <w:proofErr w:type="gramStart"/>
      <w:r w:rsidR="001F6501">
        <w:rPr>
          <w:sz w:val="26"/>
        </w:rPr>
        <w:t>submits</w:t>
      </w:r>
      <w:proofErr w:type="gramEnd"/>
      <w:r w:rsidR="001F6501">
        <w:rPr>
          <w:sz w:val="26"/>
        </w:rPr>
        <w:t xml:space="preserve"> that UGI’s LDPP filing consists of a mere recitation of its current leak </w:t>
      </w:r>
      <w:r w:rsidR="001F6501">
        <w:rPr>
          <w:sz w:val="26"/>
        </w:rPr>
        <w:lastRenderedPageBreak/>
        <w:t xml:space="preserve">detection programs and attaches a RFP to solicit a consultant to assist UGI with developing additional natural gas detection measures.  </w:t>
      </w:r>
      <w:r w:rsidR="00770641">
        <w:rPr>
          <w:sz w:val="26"/>
        </w:rPr>
        <w:t>Therefore,</w:t>
      </w:r>
      <w:r w:rsidR="001F6501">
        <w:rPr>
          <w:sz w:val="26"/>
        </w:rPr>
        <w:t xml:space="preserve"> I&amp;E </w:t>
      </w:r>
      <w:proofErr w:type="gramStart"/>
      <w:r w:rsidR="008E141F">
        <w:rPr>
          <w:sz w:val="26"/>
        </w:rPr>
        <w:t>urges</w:t>
      </w:r>
      <w:proofErr w:type="gramEnd"/>
      <w:r w:rsidR="008E141F">
        <w:rPr>
          <w:sz w:val="26"/>
        </w:rPr>
        <w:t xml:space="preserve"> the Commission to direct UGI to implement a </w:t>
      </w:r>
      <w:r w:rsidR="00770641">
        <w:rPr>
          <w:sz w:val="26"/>
        </w:rPr>
        <w:t xml:space="preserve">pilot program that includes enhanced leak detection measures now. </w:t>
      </w:r>
      <w:r w:rsidR="008E141F">
        <w:rPr>
          <w:sz w:val="26"/>
        </w:rPr>
        <w:t xml:space="preserve"> I&amp;E </w:t>
      </w:r>
      <w:proofErr w:type="gramStart"/>
      <w:r w:rsidR="008E141F">
        <w:rPr>
          <w:sz w:val="26"/>
        </w:rPr>
        <w:t>recommends</w:t>
      </w:r>
      <w:proofErr w:type="gramEnd"/>
      <w:r w:rsidR="008E141F">
        <w:rPr>
          <w:sz w:val="26"/>
        </w:rPr>
        <w:t xml:space="preserve"> that the Commission direct UGI to immediately begin a continuous leak survey of high risk pipe in the City of Allentown until UGI develops a</w:t>
      </w:r>
      <w:r w:rsidR="00030301">
        <w:rPr>
          <w:sz w:val="26"/>
        </w:rPr>
        <w:t>nd</w:t>
      </w:r>
      <w:r w:rsidR="008E141F">
        <w:rPr>
          <w:sz w:val="26"/>
        </w:rPr>
        <w:t xml:space="preserve"> implements a pilot leak program.  Further, I&amp;E recommends that UGI be directed to submit monthly reports on the results of the continuous leak survey to the Gas Safety Division of I&amp;E along with a plan and schedule to fix all Class</w:t>
      </w:r>
      <w:r w:rsidR="00BB6A41">
        <w:rPr>
          <w:sz w:val="26"/>
        </w:rPr>
        <w:t xml:space="preserve"> B and Class C leaks discovered in the survey.</w:t>
      </w:r>
      <w:r w:rsidR="000614E2">
        <w:rPr>
          <w:sz w:val="26"/>
        </w:rPr>
        <w:t xml:space="preserve">  In support, I&amp;E states that a continuous leak survey program will provide for leak surveys during warmer months, since five of the seven UGI leak surveys operate</w:t>
      </w:r>
      <w:r w:rsidR="00030301">
        <w:rPr>
          <w:sz w:val="26"/>
        </w:rPr>
        <w:t xml:space="preserve"> only</w:t>
      </w:r>
      <w:r w:rsidR="000614E2">
        <w:rPr>
          <w:sz w:val="26"/>
        </w:rPr>
        <w:t xml:space="preserve"> during colder months.</w:t>
      </w:r>
    </w:p>
    <w:p w:rsidR="00F75F4A" w:rsidRDefault="00F75F4A" w:rsidP="00F75F4A">
      <w:pPr>
        <w:rPr>
          <w:sz w:val="26"/>
        </w:rPr>
      </w:pPr>
    </w:p>
    <w:p w:rsidR="00571AA8" w:rsidRDefault="00F75F4A" w:rsidP="00F75F4A">
      <w:pPr>
        <w:rPr>
          <w:sz w:val="26"/>
        </w:rPr>
      </w:pPr>
      <w:r>
        <w:rPr>
          <w:sz w:val="26"/>
        </w:rPr>
        <w:t xml:space="preserve">I&amp;E </w:t>
      </w:r>
      <w:r w:rsidR="00571AA8">
        <w:rPr>
          <w:sz w:val="26"/>
        </w:rPr>
        <w:t xml:space="preserve">also </w:t>
      </w:r>
      <w:r w:rsidR="00E70911">
        <w:rPr>
          <w:sz w:val="26"/>
        </w:rPr>
        <w:t>states</w:t>
      </w:r>
      <w:r>
        <w:rPr>
          <w:sz w:val="26"/>
        </w:rPr>
        <w:t xml:space="preserve"> that UGI’s Distribution Integrity Management Program (DIMP), patrolling procedures, and leakage survey programs should be designed to function cohesively in order to best identify and monitor cast iron pipeline systems located in suspect areas, such as the City of Allentown.</w:t>
      </w:r>
      <w:r w:rsidR="003A6F93">
        <w:rPr>
          <w:sz w:val="26"/>
        </w:rPr>
        <w:t xml:space="preserve">  As such, I&amp;E </w:t>
      </w:r>
      <w:proofErr w:type="gramStart"/>
      <w:r w:rsidR="003A6F93">
        <w:rPr>
          <w:sz w:val="26"/>
        </w:rPr>
        <w:t>recommends</w:t>
      </w:r>
      <w:proofErr w:type="gramEnd"/>
      <w:r w:rsidR="003A6F93">
        <w:rPr>
          <w:sz w:val="26"/>
        </w:rPr>
        <w:t xml:space="preserve"> that </w:t>
      </w:r>
      <w:r w:rsidR="00E70911">
        <w:rPr>
          <w:sz w:val="26"/>
        </w:rPr>
        <w:t xml:space="preserve">any </w:t>
      </w:r>
      <w:r w:rsidR="003A6F93">
        <w:rPr>
          <w:sz w:val="26"/>
        </w:rPr>
        <w:t xml:space="preserve">enhanced leakage detection measures </w:t>
      </w:r>
      <w:r w:rsidR="00C07365">
        <w:rPr>
          <w:sz w:val="26"/>
        </w:rPr>
        <w:t xml:space="preserve">fully </w:t>
      </w:r>
      <w:r w:rsidR="003A6F93">
        <w:rPr>
          <w:sz w:val="26"/>
        </w:rPr>
        <w:t>developed through this pilot program proceeding be included in UGI’s DIMP and patrolling procedures.</w:t>
      </w:r>
      <w:r w:rsidR="00571AA8">
        <w:rPr>
          <w:sz w:val="26"/>
        </w:rPr>
        <w:t xml:space="preserve">  </w:t>
      </w:r>
    </w:p>
    <w:p w:rsidR="00571AA8" w:rsidRDefault="00571AA8" w:rsidP="00F75F4A">
      <w:pPr>
        <w:rPr>
          <w:sz w:val="26"/>
        </w:rPr>
      </w:pPr>
    </w:p>
    <w:p w:rsidR="00F75F4A" w:rsidRDefault="00571AA8" w:rsidP="00F75F4A">
      <w:pPr>
        <w:rPr>
          <w:sz w:val="26"/>
        </w:rPr>
      </w:pPr>
      <w:r>
        <w:rPr>
          <w:sz w:val="26"/>
        </w:rPr>
        <w:t>As well, I&amp;E submits that UGI’s leakage surveys should pay particular attention to areas where soil o</w:t>
      </w:r>
      <w:r w:rsidR="00E70911">
        <w:rPr>
          <w:sz w:val="26"/>
        </w:rPr>
        <w:t>r pavement have been disturbed</w:t>
      </w:r>
      <w:r>
        <w:rPr>
          <w:sz w:val="26"/>
        </w:rPr>
        <w:t xml:space="preserve"> by excavation activities and such </w:t>
      </w:r>
      <w:r w:rsidR="00512E06">
        <w:rPr>
          <w:sz w:val="26"/>
        </w:rPr>
        <w:t xml:space="preserve">surveys should be included in UGI’s DIMP.  Continuing, I&amp;E states that it does not believe UGI </w:t>
      </w:r>
      <w:r w:rsidR="008A6BE8">
        <w:rPr>
          <w:sz w:val="26"/>
        </w:rPr>
        <w:t xml:space="preserve">presently </w:t>
      </w:r>
      <w:r w:rsidR="00512E06">
        <w:rPr>
          <w:sz w:val="26"/>
        </w:rPr>
        <w:t xml:space="preserve">coordinates with </w:t>
      </w:r>
      <w:r w:rsidR="008A6BE8">
        <w:rPr>
          <w:sz w:val="26"/>
        </w:rPr>
        <w:t xml:space="preserve">other </w:t>
      </w:r>
      <w:r w:rsidR="00512E06">
        <w:rPr>
          <w:sz w:val="26"/>
        </w:rPr>
        <w:t>entities, such as highway and water authorities, for areas where evidence of water leaks, sinkholes, or instability in the road exists.  As s</w:t>
      </w:r>
      <w:r w:rsidR="008F2E3F">
        <w:rPr>
          <w:sz w:val="26"/>
        </w:rPr>
        <w:t xml:space="preserve">uch, I&amp;E </w:t>
      </w:r>
      <w:proofErr w:type="gramStart"/>
      <w:r w:rsidR="008F2E3F">
        <w:rPr>
          <w:sz w:val="26"/>
        </w:rPr>
        <w:t>con</w:t>
      </w:r>
      <w:r w:rsidR="008A6BE8">
        <w:rPr>
          <w:sz w:val="26"/>
        </w:rPr>
        <w:t>tends</w:t>
      </w:r>
      <w:proofErr w:type="gramEnd"/>
      <w:r w:rsidR="008A6BE8">
        <w:rPr>
          <w:sz w:val="26"/>
        </w:rPr>
        <w:t xml:space="preserve"> that UGI should</w:t>
      </w:r>
      <w:r w:rsidR="001B14D6">
        <w:rPr>
          <w:sz w:val="26"/>
        </w:rPr>
        <w:t xml:space="preserve"> coordinate with other entities, including highway and water authorities.</w:t>
      </w:r>
    </w:p>
    <w:p w:rsidR="0047517C" w:rsidRDefault="0047517C" w:rsidP="00F75F4A">
      <w:pPr>
        <w:rPr>
          <w:sz w:val="26"/>
        </w:rPr>
      </w:pPr>
    </w:p>
    <w:p w:rsidR="001F6501" w:rsidRDefault="001F6501" w:rsidP="00FC757A">
      <w:pPr>
        <w:rPr>
          <w:sz w:val="26"/>
        </w:rPr>
      </w:pPr>
    </w:p>
    <w:p w:rsidR="00087465" w:rsidRDefault="00087465" w:rsidP="00087465">
      <w:pPr>
        <w:pStyle w:val="Heading1"/>
        <w:keepLines w:val="0"/>
        <w:widowControl/>
      </w:pPr>
      <w:r>
        <w:lastRenderedPageBreak/>
        <w:t>REPLY COMMENTS – UGI</w:t>
      </w:r>
    </w:p>
    <w:p w:rsidR="00B427B2" w:rsidRDefault="00B427B2" w:rsidP="00FC757A">
      <w:pPr>
        <w:rPr>
          <w:sz w:val="26"/>
          <w:szCs w:val="26"/>
        </w:rPr>
      </w:pPr>
    </w:p>
    <w:p w:rsidR="00087465" w:rsidRDefault="00087465" w:rsidP="00FC757A">
      <w:pPr>
        <w:rPr>
          <w:sz w:val="26"/>
          <w:szCs w:val="26"/>
        </w:rPr>
      </w:pPr>
      <w:r>
        <w:rPr>
          <w:sz w:val="26"/>
          <w:szCs w:val="26"/>
        </w:rPr>
        <w:t xml:space="preserve">On May 23, 2013 UGI filed </w:t>
      </w:r>
      <w:r w:rsidR="00E44D8D">
        <w:rPr>
          <w:sz w:val="26"/>
          <w:szCs w:val="26"/>
        </w:rPr>
        <w:t>R</w:t>
      </w:r>
      <w:r>
        <w:rPr>
          <w:sz w:val="26"/>
          <w:szCs w:val="26"/>
        </w:rPr>
        <w:t xml:space="preserve">eply </w:t>
      </w:r>
      <w:r w:rsidR="00E44D8D">
        <w:rPr>
          <w:sz w:val="26"/>
          <w:szCs w:val="26"/>
        </w:rPr>
        <w:t>C</w:t>
      </w:r>
      <w:r>
        <w:rPr>
          <w:sz w:val="26"/>
          <w:szCs w:val="26"/>
        </w:rPr>
        <w:t>omments in response to I&amp;E’s May 17 Comments.  However, the February 19 Order includes no</w:t>
      </w:r>
      <w:r w:rsidR="00B207A3">
        <w:rPr>
          <w:sz w:val="26"/>
          <w:szCs w:val="26"/>
        </w:rPr>
        <w:t xml:space="preserve"> specific</w:t>
      </w:r>
      <w:r>
        <w:rPr>
          <w:sz w:val="26"/>
          <w:szCs w:val="26"/>
        </w:rPr>
        <w:t xml:space="preserve"> directive to allow for the filing of reply comments to any comments provided in relation to the LDPP.  </w:t>
      </w:r>
      <w:r w:rsidR="00B207A3">
        <w:rPr>
          <w:sz w:val="26"/>
          <w:szCs w:val="26"/>
        </w:rPr>
        <w:t xml:space="preserve">Rather, the February 19 Order only references comments.  </w:t>
      </w:r>
      <w:r>
        <w:rPr>
          <w:sz w:val="26"/>
          <w:szCs w:val="26"/>
        </w:rPr>
        <w:t>Specifically, Ordering paragraphs 8.b. and 8.c. state:</w:t>
      </w:r>
    </w:p>
    <w:p w:rsidR="00087465" w:rsidRDefault="00087465" w:rsidP="00FC757A">
      <w:pPr>
        <w:rPr>
          <w:sz w:val="26"/>
          <w:szCs w:val="26"/>
        </w:rPr>
      </w:pPr>
    </w:p>
    <w:p w:rsidR="00087465" w:rsidRDefault="00083655" w:rsidP="00087465">
      <w:pPr>
        <w:spacing w:line="240" w:lineRule="auto"/>
        <w:ind w:left="1440" w:firstLine="0"/>
        <w:rPr>
          <w:sz w:val="26"/>
          <w:szCs w:val="26"/>
        </w:rPr>
      </w:pPr>
      <w:proofErr w:type="gramStart"/>
      <w:r>
        <w:rPr>
          <w:sz w:val="26"/>
          <w:szCs w:val="26"/>
        </w:rPr>
        <w:t>8.b</w:t>
      </w:r>
      <w:proofErr w:type="gramEnd"/>
      <w:r>
        <w:rPr>
          <w:sz w:val="26"/>
          <w:szCs w:val="26"/>
        </w:rPr>
        <w:t>. That notic</w:t>
      </w:r>
      <w:r w:rsidR="00087465">
        <w:rPr>
          <w:sz w:val="26"/>
          <w:szCs w:val="26"/>
        </w:rPr>
        <w:t xml:space="preserve">es of the pilot program filing shall be published in the </w:t>
      </w:r>
      <w:r w:rsidR="00087465" w:rsidRPr="00087465">
        <w:rPr>
          <w:i/>
          <w:sz w:val="26"/>
          <w:szCs w:val="26"/>
        </w:rPr>
        <w:t>Pennsylvania Bulleti</w:t>
      </w:r>
      <w:r w:rsidR="00087465">
        <w:rPr>
          <w:i/>
          <w:sz w:val="26"/>
          <w:szCs w:val="26"/>
        </w:rPr>
        <w:t xml:space="preserve">n, </w:t>
      </w:r>
      <w:r w:rsidR="00087465">
        <w:rPr>
          <w:sz w:val="26"/>
          <w:szCs w:val="26"/>
        </w:rPr>
        <w:t xml:space="preserve">so that interested parties may provide </w:t>
      </w:r>
      <w:r w:rsidR="00087465" w:rsidRPr="00087465">
        <w:rPr>
          <w:sz w:val="26"/>
          <w:szCs w:val="26"/>
          <w:u w:val="single"/>
        </w:rPr>
        <w:t>comments</w:t>
      </w:r>
      <w:r w:rsidR="00087465">
        <w:rPr>
          <w:sz w:val="26"/>
          <w:szCs w:val="26"/>
        </w:rPr>
        <w:t xml:space="preserve"> to the pilot program. Such comments shall be filed within twenty days from the date of publication in the </w:t>
      </w:r>
      <w:r w:rsidR="00087465">
        <w:rPr>
          <w:i/>
          <w:sz w:val="26"/>
          <w:szCs w:val="26"/>
        </w:rPr>
        <w:t>Pennsylvania Bulletin</w:t>
      </w:r>
      <w:r w:rsidR="00087465">
        <w:rPr>
          <w:sz w:val="26"/>
          <w:szCs w:val="26"/>
        </w:rPr>
        <w:t>.</w:t>
      </w:r>
    </w:p>
    <w:p w:rsidR="00087465" w:rsidRDefault="00087465" w:rsidP="00087465">
      <w:pPr>
        <w:ind w:left="1440" w:firstLine="0"/>
        <w:rPr>
          <w:sz w:val="26"/>
          <w:szCs w:val="26"/>
        </w:rPr>
      </w:pPr>
    </w:p>
    <w:p w:rsidR="00087465" w:rsidRDefault="00087465" w:rsidP="00087465">
      <w:pPr>
        <w:spacing w:line="240" w:lineRule="auto"/>
        <w:ind w:left="1440" w:firstLine="0"/>
        <w:rPr>
          <w:sz w:val="26"/>
          <w:szCs w:val="26"/>
        </w:rPr>
      </w:pPr>
      <w:proofErr w:type="gramStart"/>
      <w:r>
        <w:rPr>
          <w:sz w:val="26"/>
          <w:szCs w:val="26"/>
        </w:rPr>
        <w:t>8.c</w:t>
      </w:r>
      <w:proofErr w:type="gramEnd"/>
      <w:r>
        <w:rPr>
          <w:sz w:val="26"/>
          <w:szCs w:val="26"/>
        </w:rPr>
        <w:t xml:space="preserve">. That the Commission shall consider any </w:t>
      </w:r>
      <w:r>
        <w:rPr>
          <w:sz w:val="26"/>
          <w:szCs w:val="26"/>
          <w:u w:val="single"/>
        </w:rPr>
        <w:t>comments</w:t>
      </w:r>
      <w:r>
        <w:rPr>
          <w:sz w:val="26"/>
          <w:szCs w:val="26"/>
        </w:rPr>
        <w:t xml:space="preserve"> and approved, modify, or reject the pilot program.</w:t>
      </w:r>
    </w:p>
    <w:p w:rsidR="00087465" w:rsidRDefault="00087465" w:rsidP="00087465">
      <w:pPr>
        <w:spacing w:line="240" w:lineRule="auto"/>
        <w:ind w:firstLine="0"/>
        <w:rPr>
          <w:sz w:val="26"/>
          <w:szCs w:val="26"/>
        </w:rPr>
      </w:pPr>
    </w:p>
    <w:p w:rsidR="00E44D8D" w:rsidRDefault="00081E92" w:rsidP="00E44D8D">
      <w:pPr>
        <w:ind w:firstLine="0"/>
        <w:rPr>
          <w:sz w:val="26"/>
          <w:szCs w:val="26"/>
        </w:rPr>
      </w:pPr>
      <w:r w:rsidRPr="00547331">
        <w:rPr>
          <w:sz w:val="26"/>
          <w:szCs w:val="26"/>
        </w:rPr>
        <w:t xml:space="preserve">Regardless, the Commission notes that it has taken the time to review UGI’s Reply Comments and finds that the </w:t>
      </w:r>
      <w:r w:rsidR="00547331" w:rsidRPr="00547331">
        <w:rPr>
          <w:sz w:val="26"/>
          <w:szCs w:val="26"/>
        </w:rPr>
        <w:t>Reply Comments add no material or</w:t>
      </w:r>
      <w:r w:rsidRPr="00547331">
        <w:rPr>
          <w:sz w:val="26"/>
          <w:szCs w:val="26"/>
        </w:rPr>
        <w:t xml:space="preserve"> substantive</w:t>
      </w:r>
      <w:r w:rsidR="00547331" w:rsidRPr="00547331">
        <w:rPr>
          <w:sz w:val="26"/>
          <w:szCs w:val="26"/>
        </w:rPr>
        <w:t xml:space="preserve"> issues</w:t>
      </w:r>
      <w:r w:rsidRPr="00547331">
        <w:rPr>
          <w:sz w:val="26"/>
          <w:szCs w:val="26"/>
        </w:rPr>
        <w:t xml:space="preserve"> worth </w:t>
      </w:r>
      <w:r w:rsidR="00547331" w:rsidRPr="00547331">
        <w:rPr>
          <w:sz w:val="26"/>
          <w:szCs w:val="26"/>
        </w:rPr>
        <w:t>discussing</w:t>
      </w:r>
      <w:r w:rsidRPr="00547331">
        <w:rPr>
          <w:sz w:val="26"/>
          <w:szCs w:val="26"/>
        </w:rPr>
        <w:t xml:space="preserve"> in</w:t>
      </w:r>
      <w:r w:rsidR="005B3001" w:rsidRPr="00547331">
        <w:rPr>
          <w:sz w:val="26"/>
          <w:szCs w:val="26"/>
        </w:rPr>
        <w:t xml:space="preserve"> this Order</w:t>
      </w:r>
      <w:r w:rsidRPr="00547331">
        <w:rPr>
          <w:sz w:val="26"/>
          <w:szCs w:val="26"/>
        </w:rPr>
        <w:t>.</w:t>
      </w:r>
      <w:r>
        <w:rPr>
          <w:sz w:val="26"/>
          <w:szCs w:val="26"/>
        </w:rPr>
        <w:t xml:space="preserve"> </w:t>
      </w:r>
    </w:p>
    <w:p w:rsidR="00E44D8D" w:rsidRDefault="00E44D8D" w:rsidP="00E44D8D">
      <w:pPr>
        <w:ind w:firstLine="0"/>
        <w:rPr>
          <w:sz w:val="26"/>
          <w:szCs w:val="26"/>
        </w:rPr>
      </w:pPr>
    </w:p>
    <w:p w:rsidR="004949B3" w:rsidRDefault="004949B3" w:rsidP="00E44D8D">
      <w:pPr>
        <w:ind w:firstLine="0"/>
        <w:rPr>
          <w:sz w:val="26"/>
          <w:szCs w:val="26"/>
        </w:rPr>
      </w:pPr>
    </w:p>
    <w:p w:rsidR="00C263AB" w:rsidRDefault="00C263AB" w:rsidP="00C263AB">
      <w:pPr>
        <w:pStyle w:val="Heading1"/>
        <w:keepLines w:val="0"/>
        <w:widowControl/>
      </w:pPr>
      <w:r>
        <w:t>DISPOSITION</w:t>
      </w:r>
    </w:p>
    <w:p w:rsidR="00087465" w:rsidRDefault="00087465" w:rsidP="00087465">
      <w:pPr>
        <w:spacing w:line="240" w:lineRule="auto"/>
        <w:ind w:firstLine="0"/>
        <w:rPr>
          <w:sz w:val="26"/>
          <w:szCs w:val="26"/>
        </w:rPr>
      </w:pPr>
    </w:p>
    <w:p w:rsidR="00F45F82" w:rsidRPr="00087465" w:rsidRDefault="00F45F82" w:rsidP="00087465">
      <w:pPr>
        <w:spacing w:line="240" w:lineRule="auto"/>
        <w:ind w:firstLine="0"/>
        <w:rPr>
          <w:sz w:val="26"/>
          <w:szCs w:val="26"/>
        </w:rPr>
      </w:pPr>
    </w:p>
    <w:p w:rsidR="0030208F" w:rsidRDefault="00E262BC" w:rsidP="0030208F">
      <w:pPr>
        <w:rPr>
          <w:sz w:val="26"/>
          <w:szCs w:val="26"/>
        </w:rPr>
      </w:pPr>
      <w:r>
        <w:rPr>
          <w:sz w:val="26"/>
          <w:szCs w:val="26"/>
        </w:rPr>
        <w:t>After</w:t>
      </w:r>
      <w:r w:rsidR="00E2082A">
        <w:rPr>
          <w:sz w:val="26"/>
          <w:szCs w:val="26"/>
        </w:rPr>
        <w:t xml:space="preserve"> review of UGI’s LDPP</w:t>
      </w:r>
      <w:r>
        <w:rPr>
          <w:sz w:val="26"/>
          <w:szCs w:val="26"/>
        </w:rPr>
        <w:t xml:space="preserve"> filing</w:t>
      </w:r>
      <w:r w:rsidR="00E2082A">
        <w:rPr>
          <w:sz w:val="26"/>
          <w:szCs w:val="26"/>
        </w:rPr>
        <w:t xml:space="preserve"> and</w:t>
      </w:r>
      <w:r>
        <w:rPr>
          <w:sz w:val="26"/>
          <w:szCs w:val="26"/>
        </w:rPr>
        <w:t xml:space="preserve"> the Comments filed</w:t>
      </w:r>
      <w:r w:rsidR="00E2082A">
        <w:rPr>
          <w:sz w:val="26"/>
          <w:szCs w:val="26"/>
        </w:rPr>
        <w:t xml:space="preserve"> by I&amp;E</w:t>
      </w:r>
      <w:r>
        <w:rPr>
          <w:sz w:val="26"/>
          <w:szCs w:val="26"/>
        </w:rPr>
        <w:t>,</w:t>
      </w:r>
      <w:r w:rsidR="00A240D0">
        <w:rPr>
          <w:sz w:val="26"/>
          <w:szCs w:val="26"/>
        </w:rPr>
        <w:t xml:space="preserve"> the Commission makes</w:t>
      </w:r>
      <w:r w:rsidR="00E2082A">
        <w:rPr>
          <w:sz w:val="26"/>
          <w:szCs w:val="26"/>
        </w:rPr>
        <w:t xml:space="preserve"> the following determinations.  First, the Commission </w:t>
      </w:r>
      <w:r w:rsidR="0030208F">
        <w:rPr>
          <w:sz w:val="26"/>
          <w:szCs w:val="26"/>
        </w:rPr>
        <w:t xml:space="preserve">finds that UGI’s LDPP substantially complies with our directives in the February 19 Order.  UGI’s LDPP will enhance its Allentown leak detection program in two ways.  </w:t>
      </w:r>
      <w:r w:rsidR="00565B4C">
        <w:rPr>
          <w:sz w:val="26"/>
          <w:szCs w:val="26"/>
        </w:rPr>
        <w:t>First, t</w:t>
      </w:r>
      <w:r w:rsidR="0030208F">
        <w:rPr>
          <w:sz w:val="26"/>
          <w:szCs w:val="26"/>
        </w:rPr>
        <w:t xml:space="preserve">hrough the implementation of additional quarterly leak surveys from April 1, 2013 through November 30, 2013 and </w:t>
      </w:r>
      <w:r w:rsidR="00565B4C">
        <w:rPr>
          <w:sz w:val="26"/>
          <w:szCs w:val="26"/>
        </w:rPr>
        <w:t xml:space="preserve">second, </w:t>
      </w:r>
      <w:r w:rsidR="0030208F">
        <w:rPr>
          <w:sz w:val="26"/>
          <w:szCs w:val="26"/>
        </w:rPr>
        <w:t xml:space="preserve">via the use of an enhanced wintertime survey from November 1, 2013 through March 31, 2014.  Consequently, UGI’s program will enhance its leak surveying in the Allentown area immediately and over a full one-year cycle.  </w:t>
      </w:r>
      <w:r w:rsidR="0030208F">
        <w:rPr>
          <w:sz w:val="26"/>
          <w:szCs w:val="26"/>
        </w:rPr>
        <w:lastRenderedPageBreak/>
        <w:t>Further, the use of an R</w:t>
      </w:r>
      <w:r w:rsidR="00606203">
        <w:rPr>
          <w:sz w:val="26"/>
          <w:szCs w:val="26"/>
        </w:rPr>
        <w:t>FP process to solicit bids for an e</w:t>
      </w:r>
      <w:r w:rsidR="0030208F">
        <w:rPr>
          <w:sz w:val="26"/>
          <w:szCs w:val="26"/>
        </w:rPr>
        <w:t xml:space="preserve">nhanced wintertime survey is prudent to determine what enhanced leak detection technologies exist in the marketplace and to ensure that a fair price is paid for the use of the winning technology.  </w:t>
      </w:r>
    </w:p>
    <w:p w:rsidR="0030208F" w:rsidRDefault="0030208F" w:rsidP="0030208F">
      <w:pPr>
        <w:rPr>
          <w:sz w:val="26"/>
          <w:szCs w:val="26"/>
        </w:rPr>
      </w:pPr>
    </w:p>
    <w:p w:rsidR="0030208F" w:rsidRDefault="0030208F" w:rsidP="0030208F">
      <w:pPr>
        <w:rPr>
          <w:sz w:val="26"/>
          <w:szCs w:val="26"/>
        </w:rPr>
      </w:pPr>
      <w:r>
        <w:rPr>
          <w:sz w:val="26"/>
          <w:szCs w:val="26"/>
        </w:rPr>
        <w:t xml:space="preserve">The Commission disagrees with </w:t>
      </w:r>
      <w:proofErr w:type="gramStart"/>
      <w:r>
        <w:rPr>
          <w:sz w:val="26"/>
          <w:szCs w:val="26"/>
        </w:rPr>
        <w:t>I&amp;E’s</w:t>
      </w:r>
      <w:proofErr w:type="gramEnd"/>
      <w:r>
        <w:rPr>
          <w:sz w:val="26"/>
          <w:szCs w:val="26"/>
        </w:rPr>
        <w:t xml:space="preserve"> characterization that UGI’s proposal merely recites UGI’s current programs.  We also </w:t>
      </w:r>
      <w:r w:rsidR="00606203">
        <w:rPr>
          <w:sz w:val="26"/>
          <w:szCs w:val="26"/>
        </w:rPr>
        <w:t>d</w:t>
      </w:r>
      <w:r>
        <w:rPr>
          <w:sz w:val="26"/>
          <w:szCs w:val="26"/>
        </w:rPr>
        <w:t xml:space="preserve">o not believe it is necessary to direct UGI to develop a plan to fix all Class B and Class C leaks discovered as a result of the enhanced measures, as leak management is governed by UGI’s DIMP.  We do, however, agree with </w:t>
      </w:r>
      <w:proofErr w:type="gramStart"/>
      <w:r>
        <w:rPr>
          <w:sz w:val="26"/>
          <w:szCs w:val="26"/>
        </w:rPr>
        <w:t>I&amp;E</w:t>
      </w:r>
      <w:proofErr w:type="gramEnd"/>
      <w:r>
        <w:rPr>
          <w:sz w:val="26"/>
          <w:szCs w:val="26"/>
        </w:rPr>
        <w:t xml:space="preserve"> that these additional leak surveys should be conducted on all high-risk pipe in Allentown, as defined using UGI’s DIMP, rather than only on cast iron mains as proposed by UGI.</w:t>
      </w:r>
    </w:p>
    <w:p w:rsidR="0030208F" w:rsidRDefault="0030208F" w:rsidP="0030208F">
      <w:pPr>
        <w:rPr>
          <w:sz w:val="26"/>
          <w:szCs w:val="26"/>
        </w:rPr>
      </w:pPr>
    </w:p>
    <w:p w:rsidR="007C39A7" w:rsidRDefault="007C39A7" w:rsidP="007C39A7">
      <w:pPr>
        <w:rPr>
          <w:sz w:val="26"/>
          <w:szCs w:val="26"/>
        </w:rPr>
      </w:pPr>
      <w:r>
        <w:rPr>
          <w:sz w:val="26"/>
          <w:szCs w:val="26"/>
        </w:rPr>
        <w:t>The Commission further believes that UGI’s proposal to provide a written report on the results of the pilot program is prudent, as such a report will help assist in analyzing the success or failure of the LDPP.</w:t>
      </w:r>
    </w:p>
    <w:p w:rsidR="007C39A7" w:rsidRDefault="007C39A7" w:rsidP="0030208F">
      <w:pPr>
        <w:rPr>
          <w:sz w:val="26"/>
          <w:szCs w:val="26"/>
        </w:rPr>
      </w:pPr>
    </w:p>
    <w:p w:rsidR="0030208F" w:rsidRDefault="007C39A7" w:rsidP="0030208F">
      <w:pPr>
        <w:rPr>
          <w:sz w:val="26"/>
          <w:szCs w:val="26"/>
        </w:rPr>
      </w:pPr>
      <w:r>
        <w:rPr>
          <w:sz w:val="26"/>
          <w:szCs w:val="26"/>
        </w:rPr>
        <w:t>Continuing</w:t>
      </w:r>
      <w:r w:rsidR="003C044C">
        <w:rPr>
          <w:sz w:val="26"/>
          <w:szCs w:val="26"/>
        </w:rPr>
        <w:t>, the Commission believes that I&amp;E’s recommendation to have UGI include enhanced leak detection measures flowing from the pilot in its DIMP is premature.  While this recommendation may ultimately have merit, it is simply too early to know whether the enhanced leak detection technology deployed will be successful at finding more leaks or cost-effective on a system-wide basis.</w:t>
      </w:r>
    </w:p>
    <w:p w:rsidR="003C044C" w:rsidRDefault="003C044C" w:rsidP="0030208F">
      <w:pPr>
        <w:rPr>
          <w:sz w:val="26"/>
          <w:szCs w:val="26"/>
        </w:rPr>
      </w:pPr>
    </w:p>
    <w:p w:rsidR="003C044C" w:rsidRDefault="003C044C" w:rsidP="0030208F">
      <w:pPr>
        <w:rPr>
          <w:sz w:val="26"/>
          <w:szCs w:val="26"/>
        </w:rPr>
      </w:pPr>
      <w:r>
        <w:rPr>
          <w:sz w:val="26"/>
          <w:szCs w:val="26"/>
        </w:rPr>
        <w:t>Finally, we believes I&amp;E’s recommendation that UGI update its DIMP to increase coordination with other entities and concentrate on areas where soil or pavement</w:t>
      </w:r>
      <w:r w:rsidR="00AD5EF2">
        <w:rPr>
          <w:sz w:val="26"/>
          <w:szCs w:val="26"/>
        </w:rPr>
        <w:t xml:space="preserve"> have been disturbed may have merit and we encourage UGI to give them due consideration.  We do not, however, believe this is the proper proceeding to impose such a requirement.  Rather, this requirement should be addressed in the context of I&amp;E’s audit of UGI’s DIMP.</w:t>
      </w:r>
    </w:p>
    <w:p w:rsidR="00606203" w:rsidRDefault="00606203" w:rsidP="00FC757A">
      <w:pPr>
        <w:rPr>
          <w:sz w:val="26"/>
          <w:szCs w:val="26"/>
        </w:rPr>
      </w:pPr>
    </w:p>
    <w:p w:rsidR="0030208F" w:rsidRDefault="0030208F" w:rsidP="00FC757A">
      <w:pPr>
        <w:rPr>
          <w:sz w:val="26"/>
          <w:szCs w:val="26"/>
        </w:rPr>
      </w:pPr>
      <w:r>
        <w:rPr>
          <w:sz w:val="26"/>
          <w:szCs w:val="26"/>
        </w:rPr>
        <w:lastRenderedPageBreak/>
        <w:t xml:space="preserve"> </w:t>
      </w:r>
    </w:p>
    <w:p w:rsidR="00CC4517" w:rsidRDefault="00CC4517" w:rsidP="00FC757A">
      <w:pPr>
        <w:rPr>
          <w:sz w:val="26"/>
          <w:szCs w:val="26"/>
        </w:rPr>
      </w:pPr>
    </w:p>
    <w:p w:rsidR="00777C36" w:rsidRDefault="00777C36" w:rsidP="00FC757A">
      <w:pPr>
        <w:rPr>
          <w:sz w:val="26"/>
          <w:szCs w:val="26"/>
        </w:rPr>
      </w:pPr>
    </w:p>
    <w:p w:rsidR="0072097A" w:rsidRDefault="0072097A" w:rsidP="0072097A">
      <w:pPr>
        <w:pStyle w:val="Heading1"/>
        <w:keepLines w:val="0"/>
        <w:widowControl/>
      </w:pPr>
      <w:r>
        <w:t>CONCLUSION</w:t>
      </w:r>
    </w:p>
    <w:p w:rsidR="00CC4517" w:rsidRPr="00CC4517" w:rsidRDefault="00CC4517" w:rsidP="00CC4517"/>
    <w:p w:rsidR="00777C36" w:rsidRDefault="00117A60" w:rsidP="00777C36">
      <w:pPr>
        <w:rPr>
          <w:b/>
          <w:sz w:val="26"/>
        </w:rPr>
      </w:pPr>
      <w:r>
        <w:rPr>
          <w:sz w:val="26"/>
        </w:rPr>
        <w:t xml:space="preserve">In summary, the Commission’s goal with this LDPP proceeding is to </w:t>
      </w:r>
      <w:r w:rsidR="00347ED8">
        <w:rPr>
          <w:sz w:val="26"/>
        </w:rPr>
        <w:t xml:space="preserve">further minimize the risk of another catastrophic event by directing UGI to research and </w:t>
      </w:r>
      <w:r w:rsidR="00347ED8" w:rsidRPr="00F6300A">
        <w:rPr>
          <w:sz w:val="26"/>
        </w:rPr>
        <w:t xml:space="preserve">implement enhanced leak detection processes </w:t>
      </w:r>
      <w:r w:rsidR="00EE7AFC" w:rsidRPr="00F6300A">
        <w:rPr>
          <w:sz w:val="26"/>
        </w:rPr>
        <w:t xml:space="preserve">that </w:t>
      </w:r>
      <w:r w:rsidR="00393A65" w:rsidRPr="00F6300A">
        <w:rPr>
          <w:sz w:val="26"/>
        </w:rPr>
        <w:t xml:space="preserve">go above and beyond the </w:t>
      </w:r>
      <w:r w:rsidR="00347ED8" w:rsidRPr="00F6300A">
        <w:rPr>
          <w:sz w:val="26"/>
        </w:rPr>
        <w:t>steps the Company has agreed to undertake to improve the physical integ</w:t>
      </w:r>
      <w:r w:rsidR="00C0624A">
        <w:rPr>
          <w:sz w:val="26"/>
        </w:rPr>
        <w:t xml:space="preserve">rity of its distribution system.  The Commission finds that UGI’s proposal substantially complies with our directives.  </w:t>
      </w:r>
      <w:r w:rsidR="00347ED8" w:rsidRPr="00F6300A">
        <w:rPr>
          <w:sz w:val="26"/>
        </w:rPr>
        <w:t>Consequently</w:t>
      </w:r>
      <w:r w:rsidR="00347ED8">
        <w:rPr>
          <w:sz w:val="26"/>
        </w:rPr>
        <w:t xml:space="preserve">, </w:t>
      </w:r>
      <w:r w:rsidR="00247101">
        <w:rPr>
          <w:sz w:val="26"/>
        </w:rPr>
        <w:t xml:space="preserve">consistent with our discussion above, </w:t>
      </w:r>
      <w:r w:rsidR="00C0624A">
        <w:rPr>
          <w:sz w:val="26"/>
        </w:rPr>
        <w:t xml:space="preserve">we shall approve and </w:t>
      </w:r>
      <w:r w:rsidR="00347ED8">
        <w:rPr>
          <w:sz w:val="26"/>
        </w:rPr>
        <w:t xml:space="preserve">modify the various provisions of UGI’s proposed LDPP; </w:t>
      </w:r>
      <w:r w:rsidR="00347ED8">
        <w:rPr>
          <w:b/>
          <w:sz w:val="26"/>
        </w:rPr>
        <w:t>THEREFORE,</w:t>
      </w:r>
    </w:p>
    <w:p w:rsidR="00777C36" w:rsidRDefault="00777C36" w:rsidP="00777C36">
      <w:pPr>
        <w:rPr>
          <w:b/>
          <w:sz w:val="26"/>
        </w:rPr>
      </w:pPr>
    </w:p>
    <w:p w:rsidR="001B2E06" w:rsidRDefault="001B2E06" w:rsidP="00777C36">
      <w:pPr>
        <w:rPr>
          <w:b/>
          <w:sz w:val="26"/>
        </w:rPr>
      </w:pPr>
    </w:p>
    <w:p w:rsidR="00777C36" w:rsidRDefault="001A034E" w:rsidP="00777C36">
      <w:pPr>
        <w:rPr>
          <w:sz w:val="26"/>
        </w:rPr>
      </w:pPr>
      <w:r w:rsidRPr="001A034E">
        <w:rPr>
          <w:b/>
          <w:sz w:val="26"/>
          <w:szCs w:val="26"/>
        </w:rPr>
        <w:t>IT IS ORDERED:</w:t>
      </w:r>
      <w:r w:rsidRPr="001A034E">
        <w:rPr>
          <w:sz w:val="26"/>
        </w:rPr>
        <w:t xml:space="preserve">  </w:t>
      </w:r>
    </w:p>
    <w:p w:rsidR="00777C36" w:rsidRDefault="00777C36" w:rsidP="00777C36">
      <w:pPr>
        <w:rPr>
          <w:sz w:val="26"/>
        </w:rPr>
      </w:pPr>
    </w:p>
    <w:p w:rsidR="00777C36" w:rsidRDefault="005C2FDD" w:rsidP="00777C36">
      <w:pPr>
        <w:rPr>
          <w:sz w:val="26"/>
          <w:szCs w:val="26"/>
        </w:rPr>
      </w:pPr>
      <w:r>
        <w:rPr>
          <w:sz w:val="26"/>
          <w:szCs w:val="26"/>
        </w:rPr>
        <w:t>1.</w:t>
      </w:r>
      <w:r>
        <w:rPr>
          <w:sz w:val="26"/>
          <w:szCs w:val="26"/>
        </w:rPr>
        <w:tab/>
        <w:t xml:space="preserve">That the </w:t>
      </w:r>
      <w:r w:rsidR="00283312">
        <w:rPr>
          <w:sz w:val="26"/>
          <w:szCs w:val="26"/>
        </w:rPr>
        <w:t>r</w:t>
      </w:r>
      <w:r w:rsidR="00276BD6">
        <w:rPr>
          <w:sz w:val="26"/>
          <w:szCs w:val="26"/>
        </w:rPr>
        <w:t xml:space="preserve">equest for </w:t>
      </w:r>
      <w:r w:rsidR="00283312">
        <w:rPr>
          <w:sz w:val="26"/>
          <w:szCs w:val="26"/>
        </w:rPr>
        <w:t>p</w:t>
      </w:r>
      <w:r w:rsidR="00276BD6">
        <w:rPr>
          <w:sz w:val="26"/>
          <w:szCs w:val="26"/>
        </w:rPr>
        <w:t>roposal</w:t>
      </w:r>
      <w:r>
        <w:rPr>
          <w:sz w:val="26"/>
          <w:szCs w:val="26"/>
        </w:rPr>
        <w:t xml:space="preserve"> portion of </w:t>
      </w:r>
      <w:r>
        <w:rPr>
          <w:sz w:val="26"/>
        </w:rPr>
        <w:t>UGI Utilities, Inc. – Gas Division’s</w:t>
      </w:r>
      <w:r>
        <w:rPr>
          <w:sz w:val="26"/>
          <w:szCs w:val="26"/>
        </w:rPr>
        <w:t xml:space="preserve"> Leak Det</w:t>
      </w:r>
      <w:r w:rsidR="00D540BC">
        <w:rPr>
          <w:sz w:val="26"/>
          <w:szCs w:val="26"/>
        </w:rPr>
        <w:t>ection Pilot Program is approved</w:t>
      </w:r>
      <w:r>
        <w:rPr>
          <w:sz w:val="26"/>
          <w:szCs w:val="26"/>
        </w:rPr>
        <w:t xml:space="preserve">. </w:t>
      </w:r>
    </w:p>
    <w:p w:rsidR="00777C36" w:rsidRDefault="00777C36" w:rsidP="00777C36">
      <w:pPr>
        <w:rPr>
          <w:sz w:val="26"/>
          <w:szCs w:val="26"/>
        </w:rPr>
      </w:pPr>
    </w:p>
    <w:p w:rsidR="00777C36" w:rsidRDefault="005C2FDD" w:rsidP="00777C36">
      <w:pPr>
        <w:rPr>
          <w:sz w:val="26"/>
          <w:szCs w:val="26"/>
        </w:rPr>
      </w:pPr>
      <w:r>
        <w:rPr>
          <w:sz w:val="26"/>
          <w:szCs w:val="26"/>
        </w:rPr>
        <w:t>2.</w:t>
      </w:r>
      <w:r>
        <w:rPr>
          <w:sz w:val="26"/>
          <w:szCs w:val="26"/>
        </w:rPr>
        <w:tab/>
        <w:t xml:space="preserve">That the interim measures portion of </w:t>
      </w:r>
      <w:r>
        <w:rPr>
          <w:sz w:val="26"/>
        </w:rPr>
        <w:t>UGI Utilities, Inc. – Gas Division’s</w:t>
      </w:r>
      <w:r>
        <w:rPr>
          <w:sz w:val="26"/>
          <w:szCs w:val="26"/>
        </w:rPr>
        <w:t xml:space="preserve"> Leak Detection Pilot Program is modified, consistent with the discussion </w:t>
      </w:r>
      <w:r w:rsidR="00740967">
        <w:rPr>
          <w:sz w:val="26"/>
          <w:szCs w:val="26"/>
        </w:rPr>
        <w:t xml:space="preserve">and directive </w:t>
      </w:r>
      <w:r>
        <w:rPr>
          <w:sz w:val="26"/>
          <w:szCs w:val="26"/>
        </w:rPr>
        <w:t>in this Order.</w:t>
      </w:r>
    </w:p>
    <w:p w:rsidR="00777C36" w:rsidRDefault="00777C36" w:rsidP="00777C36">
      <w:pPr>
        <w:rPr>
          <w:sz w:val="26"/>
          <w:szCs w:val="26"/>
        </w:rPr>
      </w:pPr>
    </w:p>
    <w:p w:rsidR="005C2FDD" w:rsidRDefault="005C2FDD" w:rsidP="00777C36">
      <w:pPr>
        <w:rPr>
          <w:sz w:val="26"/>
        </w:rPr>
      </w:pPr>
      <w:r>
        <w:rPr>
          <w:sz w:val="26"/>
          <w:szCs w:val="26"/>
        </w:rPr>
        <w:t>3.</w:t>
      </w:r>
      <w:r w:rsidRPr="00565B4C">
        <w:rPr>
          <w:sz w:val="26"/>
          <w:szCs w:val="26"/>
        </w:rPr>
        <w:tab/>
      </w:r>
      <w:r w:rsidR="00565B4C" w:rsidRPr="00565B4C">
        <w:rPr>
          <w:sz w:val="26"/>
          <w:szCs w:val="26"/>
        </w:rPr>
        <w:t>That UGI Utilities, Inc. – Gas Division’s proposal to provide a written report to the Commission on or before June 1, 2014 describing the results of the Leak Detection Pilot Program is approved.</w:t>
      </w:r>
    </w:p>
    <w:p w:rsidR="00777C36" w:rsidRDefault="00777C36" w:rsidP="00740967">
      <w:pPr>
        <w:keepNext/>
        <w:widowControl/>
        <w:rPr>
          <w:sz w:val="26"/>
        </w:rPr>
      </w:pPr>
    </w:p>
    <w:p w:rsidR="000769A6" w:rsidRDefault="00D540BC" w:rsidP="00740967">
      <w:pPr>
        <w:keepNext/>
        <w:widowControl/>
        <w:rPr>
          <w:sz w:val="26"/>
          <w:szCs w:val="26"/>
        </w:rPr>
      </w:pPr>
      <w:r>
        <w:rPr>
          <w:sz w:val="26"/>
          <w:szCs w:val="26"/>
        </w:rPr>
        <w:t>4</w:t>
      </w:r>
      <w:r w:rsidR="000769A6">
        <w:rPr>
          <w:sz w:val="26"/>
          <w:szCs w:val="26"/>
        </w:rPr>
        <w:t>.</w:t>
      </w:r>
      <w:r w:rsidR="000769A6">
        <w:rPr>
          <w:sz w:val="26"/>
          <w:szCs w:val="26"/>
        </w:rPr>
        <w:tab/>
      </w:r>
      <w:r w:rsidR="008A03D4">
        <w:rPr>
          <w:sz w:val="26"/>
          <w:szCs w:val="26"/>
        </w:rPr>
        <w:t>That any Commission directives included in the discussion of this Order but not reiterated in Ord</w:t>
      </w:r>
      <w:r>
        <w:rPr>
          <w:sz w:val="26"/>
          <w:szCs w:val="26"/>
        </w:rPr>
        <w:t>ering Paragraphs one through three</w:t>
      </w:r>
      <w:r w:rsidR="008A03D4">
        <w:rPr>
          <w:sz w:val="26"/>
          <w:szCs w:val="26"/>
        </w:rPr>
        <w:t xml:space="preserve"> shall have the full force of an Ordering Paragraph.</w:t>
      </w:r>
    </w:p>
    <w:p w:rsidR="00961A4F" w:rsidRDefault="00961A4F" w:rsidP="00740967">
      <w:pPr>
        <w:widowControl/>
        <w:ind w:firstLine="0"/>
        <w:rPr>
          <w:sz w:val="26"/>
          <w:szCs w:val="26"/>
        </w:rPr>
      </w:pPr>
    </w:p>
    <w:p w:rsidR="008A03D4" w:rsidRPr="00D540BC" w:rsidRDefault="008A03D4" w:rsidP="00D540BC">
      <w:pPr>
        <w:pStyle w:val="ListParagraph"/>
        <w:numPr>
          <w:ilvl w:val="0"/>
          <w:numId w:val="15"/>
        </w:numPr>
        <w:ind w:left="0" w:firstLine="1440"/>
        <w:rPr>
          <w:sz w:val="26"/>
        </w:rPr>
      </w:pPr>
      <w:r w:rsidRPr="00D540BC">
        <w:rPr>
          <w:sz w:val="26"/>
        </w:rPr>
        <w:t>That a copy of this Final Order be served on all active Parties to the proceedings at Docket No. C-</w:t>
      </w:r>
      <w:r w:rsidRPr="00D540BC">
        <w:rPr>
          <w:sz w:val="26"/>
          <w:szCs w:val="26"/>
        </w:rPr>
        <w:t>2012-2308997.</w:t>
      </w:r>
    </w:p>
    <w:p w:rsidR="001B2E06" w:rsidRDefault="001B2E06" w:rsidP="008A03D4">
      <w:pPr>
        <w:keepNext/>
        <w:widowControl/>
        <w:rPr>
          <w:sz w:val="26"/>
          <w:szCs w:val="26"/>
        </w:rPr>
      </w:pPr>
    </w:p>
    <w:p w:rsidR="001A034E" w:rsidRPr="001A034E" w:rsidRDefault="001A034E" w:rsidP="001A034E">
      <w:pPr>
        <w:ind w:firstLine="5040"/>
        <w:rPr>
          <w:b/>
          <w:sz w:val="26"/>
          <w:szCs w:val="26"/>
        </w:rPr>
      </w:pPr>
    </w:p>
    <w:p w:rsidR="001A034E" w:rsidRPr="001A034E" w:rsidRDefault="00657A5C" w:rsidP="001A034E">
      <w:pPr>
        <w:ind w:firstLine="5040"/>
        <w:rPr>
          <w:sz w:val="26"/>
          <w:szCs w:val="26"/>
        </w:rPr>
      </w:pPr>
      <w:ins w:id="0" w:author="Hinds, Margaret" w:date="2013-07-01T07:39:00Z">
        <w:r>
          <w:rPr>
            <w:noProof/>
          </w:rPr>
          <w:drawing>
            <wp:anchor distT="0" distB="0" distL="114300" distR="114300" simplePos="0" relativeHeight="251658240" behindDoc="1" locked="0" layoutInCell="1" allowOverlap="1" wp14:anchorId="02700410" wp14:editId="1E587B75">
              <wp:simplePos x="0" y="0"/>
              <wp:positionH relativeFrom="column">
                <wp:posOffset>2997200</wp:posOffset>
              </wp:positionH>
              <wp:positionV relativeFrom="paragraph">
                <wp:posOffset>116840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ins>
      <w:r w:rsidR="001A034E" w:rsidRPr="001A034E">
        <w:rPr>
          <w:b/>
          <w:sz w:val="26"/>
          <w:szCs w:val="26"/>
        </w:rPr>
        <w:t>BY THE COMMISSION,</w:t>
      </w:r>
    </w:p>
    <w:p w:rsidR="001A034E" w:rsidRPr="001A034E" w:rsidRDefault="001A034E" w:rsidP="001A034E">
      <w:pPr>
        <w:ind w:firstLine="5040"/>
        <w:rPr>
          <w:sz w:val="26"/>
          <w:szCs w:val="26"/>
        </w:rPr>
      </w:pPr>
    </w:p>
    <w:p w:rsidR="001A034E" w:rsidRPr="001A034E" w:rsidRDefault="001A034E" w:rsidP="001A034E">
      <w:pPr>
        <w:ind w:firstLine="5040"/>
        <w:rPr>
          <w:sz w:val="26"/>
          <w:szCs w:val="26"/>
        </w:rPr>
      </w:pPr>
    </w:p>
    <w:p w:rsidR="001A034E" w:rsidRPr="001A034E" w:rsidRDefault="001A034E" w:rsidP="001A034E">
      <w:pPr>
        <w:ind w:firstLine="5040"/>
        <w:rPr>
          <w:sz w:val="26"/>
          <w:szCs w:val="26"/>
        </w:rPr>
      </w:pPr>
    </w:p>
    <w:p w:rsidR="001A034E" w:rsidRPr="001A034E" w:rsidRDefault="001A034E" w:rsidP="006E733D">
      <w:pPr>
        <w:spacing w:line="240" w:lineRule="auto"/>
        <w:ind w:firstLine="5040"/>
        <w:rPr>
          <w:sz w:val="26"/>
          <w:szCs w:val="26"/>
        </w:rPr>
      </w:pPr>
      <w:r w:rsidRPr="001A034E">
        <w:rPr>
          <w:sz w:val="26"/>
          <w:szCs w:val="26"/>
        </w:rPr>
        <w:t>Rosemary Chiavetta</w:t>
      </w:r>
    </w:p>
    <w:p w:rsidR="001A034E" w:rsidRPr="001A034E" w:rsidRDefault="001A034E" w:rsidP="001A034E">
      <w:pPr>
        <w:ind w:firstLine="5040"/>
        <w:rPr>
          <w:sz w:val="26"/>
          <w:szCs w:val="26"/>
        </w:rPr>
      </w:pPr>
      <w:r w:rsidRPr="001A034E">
        <w:rPr>
          <w:sz w:val="26"/>
          <w:szCs w:val="26"/>
        </w:rPr>
        <w:t>Secretary</w:t>
      </w:r>
    </w:p>
    <w:p w:rsidR="001A034E" w:rsidRPr="001A034E" w:rsidRDefault="001A034E" w:rsidP="001A034E">
      <w:pPr>
        <w:ind w:firstLine="0"/>
        <w:rPr>
          <w:sz w:val="26"/>
          <w:szCs w:val="26"/>
        </w:rPr>
      </w:pPr>
    </w:p>
    <w:p w:rsidR="001A034E" w:rsidRPr="001A034E" w:rsidRDefault="001A034E" w:rsidP="001A034E">
      <w:pPr>
        <w:ind w:firstLine="0"/>
        <w:rPr>
          <w:sz w:val="26"/>
          <w:szCs w:val="26"/>
        </w:rPr>
      </w:pPr>
      <w:r w:rsidRPr="001A034E">
        <w:rPr>
          <w:sz w:val="26"/>
          <w:szCs w:val="26"/>
        </w:rPr>
        <w:t>(SEAL)</w:t>
      </w:r>
    </w:p>
    <w:p w:rsidR="001A034E" w:rsidRPr="001A034E" w:rsidRDefault="001A034E" w:rsidP="001A034E">
      <w:pPr>
        <w:ind w:firstLine="0"/>
        <w:rPr>
          <w:sz w:val="26"/>
          <w:szCs w:val="26"/>
        </w:rPr>
      </w:pPr>
    </w:p>
    <w:p w:rsidR="001A034E" w:rsidRPr="001A034E" w:rsidRDefault="003E583D" w:rsidP="001A034E">
      <w:pPr>
        <w:ind w:firstLine="0"/>
        <w:rPr>
          <w:sz w:val="26"/>
          <w:szCs w:val="26"/>
        </w:rPr>
      </w:pPr>
      <w:r>
        <w:rPr>
          <w:sz w:val="26"/>
          <w:szCs w:val="26"/>
        </w:rPr>
        <w:t xml:space="preserve">ORDER ADOPTED:  </w:t>
      </w:r>
      <w:r w:rsidR="00337503">
        <w:rPr>
          <w:sz w:val="26"/>
          <w:szCs w:val="26"/>
        </w:rPr>
        <w:t>June 13, 2013</w:t>
      </w:r>
    </w:p>
    <w:p w:rsidR="001A034E" w:rsidRPr="001A034E" w:rsidRDefault="001A034E" w:rsidP="001A034E">
      <w:pPr>
        <w:ind w:firstLine="0"/>
        <w:rPr>
          <w:b/>
          <w:sz w:val="26"/>
        </w:rPr>
      </w:pPr>
      <w:r w:rsidRPr="001A034E">
        <w:rPr>
          <w:sz w:val="26"/>
          <w:szCs w:val="26"/>
        </w:rPr>
        <w:t xml:space="preserve">ORDER ENTERED:  </w:t>
      </w:r>
      <w:ins w:id="1" w:author="Hinds, Margaret" w:date="2013-07-01T07:39:00Z">
        <w:r w:rsidR="00657A5C">
          <w:rPr>
            <w:sz w:val="26"/>
            <w:szCs w:val="26"/>
          </w:rPr>
          <w:t>July 1, 2013</w:t>
        </w:r>
      </w:ins>
      <w:bookmarkStart w:id="2" w:name="_GoBack"/>
      <w:bookmarkEnd w:id="2"/>
    </w:p>
    <w:p w:rsidR="001A034E" w:rsidRDefault="001A034E" w:rsidP="00413488">
      <w:pPr>
        <w:widowControl/>
        <w:tabs>
          <w:tab w:val="left" w:pos="-720"/>
        </w:tabs>
        <w:suppressAutoHyphens/>
        <w:rPr>
          <w:sz w:val="26"/>
          <w:szCs w:val="26"/>
        </w:rPr>
      </w:pPr>
    </w:p>
    <w:p w:rsidR="000F1318" w:rsidRPr="00027664" w:rsidRDefault="000F1318" w:rsidP="000F1318">
      <w:pPr>
        <w:rPr>
          <w:sz w:val="26"/>
          <w:szCs w:val="26"/>
        </w:rPr>
      </w:pPr>
    </w:p>
    <w:sectPr w:rsidR="000F1318" w:rsidRPr="00027664" w:rsidSect="003742C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F0" w:rsidRDefault="003620F0">
      <w:r>
        <w:separator/>
      </w:r>
    </w:p>
  </w:endnote>
  <w:endnote w:type="continuationSeparator" w:id="0">
    <w:p w:rsidR="003620F0" w:rsidRDefault="0036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3" w:rsidRDefault="000C0063"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063" w:rsidRDefault="000C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3" w:rsidRDefault="000C0063" w:rsidP="00FC757A">
    <w:pPr>
      <w:pStyle w:val="Footer"/>
      <w:spacing w:line="240" w:lineRule="auto"/>
      <w:ind w:firstLine="0"/>
      <w:jc w:val="cente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657A5C">
      <w:rPr>
        <w:rStyle w:val="PageNumber"/>
        <w:noProof/>
        <w:sz w:val="26"/>
      </w:rPr>
      <w:t>8</w:t>
    </w:r>
    <w:r w:rsidRPr="00C7667D">
      <w:rPr>
        <w:rStyle w:val="PageNumbe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F0" w:rsidRDefault="003620F0">
      <w:r>
        <w:separator/>
      </w:r>
    </w:p>
  </w:footnote>
  <w:footnote w:type="continuationSeparator" w:id="0">
    <w:p w:rsidR="003620F0" w:rsidRDefault="003620F0">
      <w:r>
        <w:continuationSeparator/>
      </w:r>
    </w:p>
  </w:footnote>
  <w:footnote w:id="1">
    <w:p w:rsidR="00034A21" w:rsidRDefault="00034A21">
      <w:pPr>
        <w:pStyle w:val="FootnoteText"/>
      </w:pPr>
      <w:r>
        <w:rPr>
          <w:rStyle w:val="FootnoteReference"/>
        </w:rPr>
        <w:footnoteRef/>
      </w:r>
      <w:r>
        <w:t xml:space="preserve"> </w:t>
      </w:r>
      <w:proofErr w:type="gramStart"/>
      <w:r>
        <w:t xml:space="preserve">43 </w:t>
      </w:r>
      <w:proofErr w:type="spellStart"/>
      <w:r>
        <w:t>Pa.B</w:t>
      </w:r>
      <w:proofErr w:type="spellEnd"/>
      <w:r>
        <w:t>.</w:t>
      </w:r>
      <w:proofErr w:type="gramEnd"/>
      <w:r>
        <w:t xml:space="preserve"> 2407 (April 27, 2013.)</w:t>
      </w:r>
    </w:p>
  </w:footnote>
  <w:footnote w:id="2">
    <w:p w:rsidR="00540F90" w:rsidRDefault="00540F90">
      <w:pPr>
        <w:pStyle w:val="FootnoteText"/>
      </w:pPr>
      <w:r>
        <w:rPr>
          <w:rStyle w:val="FootnoteReference"/>
        </w:rPr>
        <w:footnoteRef/>
      </w:r>
      <w:r>
        <w:t xml:space="preserve"> On May 21, 2013 I&amp;E filed corrected Comments.  The May 21, 2013 Comments rectified an error in the Docket Number listed in the May 17, 2013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0CC"/>
    <w:multiLevelType w:val="hybridMultilevel"/>
    <w:tmpl w:val="E6D87F84"/>
    <w:lvl w:ilvl="0" w:tplc="6634692C">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2C07E12"/>
    <w:multiLevelType w:val="hybridMultilevel"/>
    <w:tmpl w:val="AC46A252"/>
    <w:lvl w:ilvl="0" w:tplc="0644A566">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F058A"/>
    <w:multiLevelType w:val="hybridMultilevel"/>
    <w:tmpl w:val="58C02E9C"/>
    <w:lvl w:ilvl="0" w:tplc="707249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60650"/>
    <w:multiLevelType w:val="hybridMultilevel"/>
    <w:tmpl w:val="3C109E5A"/>
    <w:lvl w:ilvl="0" w:tplc="0409000F">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A0544E"/>
    <w:multiLevelType w:val="hybridMultilevel"/>
    <w:tmpl w:val="2F8EC01C"/>
    <w:lvl w:ilvl="0" w:tplc="AD64486E">
      <w:start w:val="8"/>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E17F8E"/>
    <w:multiLevelType w:val="hybridMultilevel"/>
    <w:tmpl w:val="0338D0B8"/>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0">
    <w:nsid w:val="62C73F81"/>
    <w:multiLevelType w:val="hybridMultilevel"/>
    <w:tmpl w:val="EE582FE8"/>
    <w:lvl w:ilvl="0" w:tplc="D87EF79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35D301B"/>
    <w:multiLevelType w:val="hybridMultilevel"/>
    <w:tmpl w:val="BCB26B38"/>
    <w:lvl w:ilvl="0" w:tplc="D9E48E1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08665D"/>
    <w:multiLevelType w:val="hybridMultilevel"/>
    <w:tmpl w:val="54DCD14E"/>
    <w:lvl w:ilvl="0" w:tplc="AE06B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2"/>
  </w:num>
  <w:num w:numId="3">
    <w:abstractNumId w:val="4"/>
  </w:num>
  <w:num w:numId="4">
    <w:abstractNumId w:val="14"/>
  </w:num>
  <w:num w:numId="5">
    <w:abstractNumId w:val="13"/>
  </w:num>
  <w:num w:numId="6">
    <w:abstractNumId w:val="1"/>
  </w:num>
  <w:num w:numId="7">
    <w:abstractNumId w:val="0"/>
  </w:num>
  <w:num w:numId="8">
    <w:abstractNumId w:val="10"/>
  </w:num>
  <w:num w:numId="9">
    <w:abstractNumId w:val="5"/>
  </w:num>
  <w:num w:numId="10">
    <w:abstractNumId w:val="12"/>
  </w:num>
  <w:num w:numId="11">
    <w:abstractNumId w:val="7"/>
  </w:num>
  <w:num w:numId="12">
    <w:abstractNumId w:val="6"/>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762"/>
    <w:rsid w:val="000158F2"/>
    <w:rsid w:val="00015A01"/>
    <w:rsid w:val="00020552"/>
    <w:rsid w:val="00020E43"/>
    <w:rsid w:val="00022D45"/>
    <w:rsid w:val="00023536"/>
    <w:rsid w:val="0002355F"/>
    <w:rsid w:val="00030301"/>
    <w:rsid w:val="000310BE"/>
    <w:rsid w:val="000323A8"/>
    <w:rsid w:val="00033C9A"/>
    <w:rsid w:val="00033FEC"/>
    <w:rsid w:val="00034A21"/>
    <w:rsid w:val="00034CD7"/>
    <w:rsid w:val="00036927"/>
    <w:rsid w:val="000369A9"/>
    <w:rsid w:val="0004178D"/>
    <w:rsid w:val="000425B2"/>
    <w:rsid w:val="000438A2"/>
    <w:rsid w:val="00045A7A"/>
    <w:rsid w:val="000505E5"/>
    <w:rsid w:val="00051647"/>
    <w:rsid w:val="00053CED"/>
    <w:rsid w:val="000549A7"/>
    <w:rsid w:val="00056968"/>
    <w:rsid w:val="00057057"/>
    <w:rsid w:val="00057859"/>
    <w:rsid w:val="000606AA"/>
    <w:rsid w:val="00060835"/>
    <w:rsid w:val="000610F9"/>
    <w:rsid w:val="000614E2"/>
    <w:rsid w:val="00061850"/>
    <w:rsid w:val="000629CD"/>
    <w:rsid w:val="00063028"/>
    <w:rsid w:val="00065DB6"/>
    <w:rsid w:val="00067196"/>
    <w:rsid w:val="000673D1"/>
    <w:rsid w:val="00067A0D"/>
    <w:rsid w:val="00071064"/>
    <w:rsid w:val="0007114A"/>
    <w:rsid w:val="00071A8A"/>
    <w:rsid w:val="0007275A"/>
    <w:rsid w:val="00073870"/>
    <w:rsid w:val="00073E25"/>
    <w:rsid w:val="00075210"/>
    <w:rsid w:val="00075F0C"/>
    <w:rsid w:val="000769A6"/>
    <w:rsid w:val="00080CCC"/>
    <w:rsid w:val="00081E92"/>
    <w:rsid w:val="0008328F"/>
    <w:rsid w:val="00083655"/>
    <w:rsid w:val="00084DB9"/>
    <w:rsid w:val="00086D0B"/>
    <w:rsid w:val="00087465"/>
    <w:rsid w:val="00087D18"/>
    <w:rsid w:val="0009007E"/>
    <w:rsid w:val="00090AF0"/>
    <w:rsid w:val="00091989"/>
    <w:rsid w:val="0009269E"/>
    <w:rsid w:val="00092ABD"/>
    <w:rsid w:val="00093D3D"/>
    <w:rsid w:val="000940CD"/>
    <w:rsid w:val="0009466E"/>
    <w:rsid w:val="0009476C"/>
    <w:rsid w:val="00094F3D"/>
    <w:rsid w:val="00096F18"/>
    <w:rsid w:val="0009781B"/>
    <w:rsid w:val="000A0D32"/>
    <w:rsid w:val="000A1B73"/>
    <w:rsid w:val="000A1EF2"/>
    <w:rsid w:val="000A35F4"/>
    <w:rsid w:val="000A4770"/>
    <w:rsid w:val="000A748C"/>
    <w:rsid w:val="000A7DDC"/>
    <w:rsid w:val="000A7F96"/>
    <w:rsid w:val="000B2B80"/>
    <w:rsid w:val="000B339E"/>
    <w:rsid w:val="000B465F"/>
    <w:rsid w:val="000B729D"/>
    <w:rsid w:val="000C0063"/>
    <w:rsid w:val="000C0702"/>
    <w:rsid w:val="000C742F"/>
    <w:rsid w:val="000D03DD"/>
    <w:rsid w:val="000D123B"/>
    <w:rsid w:val="000D185B"/>
    <w:rsid w:val="000D2456"/>
    <w:rsid w:val="000D2860"/>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3B6"/>
    <w:rsid w:val="000F6D5A"/>
    <w:rsid w:val="0010013C"/>
    <w:rsid w:val="001006F0"/>
    <w:rsid w:val="00100BA6"/>
    <w:rsid w:val="00101745"/>
    <w:rsid w:val="00102D03"/>
    <w:rsid w:val="00105084"/>
    <w:rsid w:val="001050D0"/>
    <w:rsid w:val="00105193"/>
    <w:rsid w:val="00106537"/>
    <w:rsid w:val="00106BE0"/>
    <w:rsid w:val="00111A44"/>
    <w:rsid w:val="0011423D"/>
    <w:rsid w:val="00114D80"/>
    <w:rsid w:val="001170DB"/>
    <w:rsid w:val="00117A60"/>
    <w:rsid w:val="00120FCD"/>
    <w:rsid w:val="00121111"/>
    <w:rsid w:val="00122941"/>
    <w:rsid w:val="00123375"/>
    <w:rsid w:val="0012378E"/>
    <w:rsid w:val="00123802"/>
    <w:rsid w:val="0012456C"/>
    <w:rsid w:val="001260A0"/>
    <w:rsid w:val="0012697D"/>
    <w:rsid w:val="00131517"/>
    <w:rsid w:val="00131A77"/>
    <w:rsid w:val="00131B43"/>
    <w:rsid w:val="00132C3A"/>
    <w:rsid w:val="00133684"/>
    <w:rsid w:val="00134C35"/>
    <w:rsid w:val="00134D3A"/>
    <w:rsid w:val="00134D60"/>
    <w:rsid w:val="00141760"/>
    <w:rsid w:val="001437B9"/>
    <w:rsid w:val="00150989"/>
    <w:rsid w:val="00151166"/>
    <w:rsid w:val="00153234"/>
    <w:rsid w:val="00153B73"/>
    <w:rsid w:val="0015412C"/>
    <w:rsid w:val="00156391"/>
    <w:rsid w:val="0015662E"/>
    <w:rsid w:val="0015669F"/>
    <w:rsid w:val="00156BE1"/>
    <w:rsid w:val="0015798E"/>
    <w:rsid w:val="00157A84"/>
    <w:rsid w:val="0016005F"/>
    <w:rsid w:val="00160565"/>
    <w:rsid w:val="001606BC"/>
    <w:rsid w:val="00160B7C"/>
    <w:rsid w:val="001617CC"/>
    <w:rsid w:val="001620E4"/>
    <w:rsid w:val="00162338"/>
    <w:rsid w:val="00162420"/>
    <w:rsid w:val="00163AA3"/>
    <w:rsid w:val="00164642"/>
    <w:rsid w:val="00165945"/>
    <w:rsid w:val="00167F11"/>
    <w:rsid w:val="00172C4A"/>
    <w:rsid w:val="001730AD"/>
    <w:rsid w:val="001738D5"/>
    <w:rsid w:val="00174A65"/>
    <w:rsid w:val="00175B2F"/>
    <w:rsid w:val="00177A43"/>
    <w:rsid w:val="001827DB"/>
    <w:rsid w:val="00184129"/>
    <w:rsid w:val="00185B5E"/>
    <w:rsid w:val="00186183"/>
    <w:rsid w:val="00186887"/>
    <w:rsid w:val="00192EBC"/>
    <w:rsid w:val="00193D64"/>
    <w:rsid w:val="00196484"/>
    <w:rsid w:val="001967BB"/>
    <w:rsid w:val="00196BDC"/>
    <w:rsid w:val="00196C8B"/>
    <w:rsid w:val="00197F3D"/>
    <w:rsid w:val="001A034E"/>
    <w:rsid w:val="001A29C7"/>
    <w:rsid w:val="001A4A0C"/>
    <w:rsid w:val="001A53C8"/>
    <w:rsid w:val="001A6370"/>
    <w:rsid w:val="001B14D6"/>
    <w:rsid w:val="001B1A49"/>
    <w:rsid w:val="001B2794"/>
    <w:rsid w:val="001B2E06"/>
    <w:rsid w:val="001B4783"/>
    <w:rsid w:val="001B48DC"/>
    <w:rsid w:val="001B54B3"/>
    <w:rsid w:val="001B6B53"/>
    <w:rsid w:val="001B6C8E"/>
    <w:rsid w:val="001B757B"/>
    <w:rsid w:val="001B7E44"/>
    <w:rsid w:val="001C167C"/>
    <w:rsid w:val="001C3135"/>
    <w:rsid w:val="001C53B1"/>
    <w:rsid w:val="001C730F"/>
    <w:rsid w:val="001C7C12"/>
    <w:rsid w:val="001D11B8"/>
    <w:rsid w:val="001D266F"/>
    <w:rsid w:val="001D2BAD"/>
    <w:rsid w:val="001D7EBD"/>
    <w:rsid w:val="001E05C6"/>
    <w:rsid w:val="001E18B8"/>
    <w:rsid w:val="001E2658"/>
    <w:rsid w:val="001E2CFB"/>
    <w:rsid w:val="001E342B"/>
    <w:rsid w:val="001E4C1C"/>
    <w:rsid w:val="001E51E9"/>
    <w:rsid w:val="001E5417"/>
    <w:rsid w:val="001E5511"/>
    <w:rsid w:val="001E6066"/>
    <w:rsid w:val="001E73AB"/>
    <w:rsid w:val="001F0488"/>
    <w:rsid w:val="001F2321"/>
    <w:rsid w:val="001F2BD2"/>
    <w:rsid w:val="001F4060"/>
    <w:rsid w:val="001F4821"/>
    <w:rsid w:val="001F55D5"/>
    <w:rsid w:val="001F5CF9"/>
    <w:rsid w:val="001F6501"/>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4834"/>
    <w:rsid w:val="002158D0"/>
    <w:rsid w:val="0021645F"/>
    <w:rsid w:val="00216937"/>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7101"/>
    <w:rsid w:val="00247BB1"/>
    <w:rsid w:val="00252D9D"/>
    <w:rsid w:val="00252E14"/>
    <w:rsid w:val="00253F56"/>
    <w:rsid w:val="00253FD2"/>
    <w:rsid w:val="00255A6D"/>
    <w:rsid w:val="0025691E"/>
    <w:rsid w:val="00256A4C"/>
    <w:rsid w:val="00260041"/>
    <w:rsid w:val="00260547"/>
    <w:rsid w:val="00260A97"/>
    <w:rsid w:val="0026191C"/>
    <w:rsid w:val="00263EDB"/>
    <w:rsid w:val="00264ABB"/>
    <w:rsid w:val="00264FEB"/>
    <w:rsid w:val="00266781"/>
    <w:rsid w:val="00266827"/>
    <w:rsid w:val="00274284"/>
    <w:rsid w:val="00274861"/>
    <w:rsid w:val="00275124"/>
    <w:rsid w:val="002751AE"/>
    <w:rsid w:val="002753CE"/>
    <w:rsid w:val="00276BD6"/>
    <w:rsid w:val="00277004"/>
    <w:rsid w:val="00281D3B"/>
    <w:rsid w:val="00282D52"/>
    <w:rsid w:val="00283312"/>
    <w:rsid w:val="00283582"/>
    <w:rsid w:val="002836FA"/>
    <w:rsid w:val="002838E3"/>
    <w:rsid w:val="00285550"/>
    <w:rsid w:val="00285919"/>
    <w:rsid w:val="0028615A"/>
    <w:rsid w:val="00286F7C"/>
    <w:rsid w:val="00287BE6"/>
    <w:rsid w:val="0029085A"/>
    <w:rsid w:val="002931D9"/>
    <w:rsid w:val="002958B5"/>
    <w:rsid w:val="00295950"/>
    <w:rsid w:val="00295962"/>
    <w:rsid w:val="00296612"/>
    <w:rsid w:val="00297C2E"/>
    <w:rsid w:val="002A1C25"/>
    <w:rsid w:val="002A1E1B"/>
    <w:rsid w:val="002A2A68"/>
    <w:rsid w:val="002A3A6E"/>
    <w:rsid w:val="002A3AC8"/>
    <w:rsid w:val="002A4B76"/>
    <w:rsid w:val="002A53EA"/>
    <w:rsid w:val="002A5B9B"/>
    <w:rsid w:val="002A5CF3"/>
    <w:rsid w:val="002A63DE"/>
    <w:rsid w:val="002A6C1F"/>
    <w:rsid w:val="002A6F9C"/>
    <w:rsid w:val="002A71F9"/>
    <w:rsid w:val="002A740E"/>
    <w:rsid w:val="002B0A8E"/>
    <w:rsid w:val="002B3767"/>
    <w:rsid w:val="002B3979"/>
    <w:rsid w:val="002B4B0D"/>
    <w:rsid w:val="002B574E"/>
    <w:rsid w:val="002C0012"/>
    <w:rsid w:val="002C011D"/>
    <w:rsid w:val="002C19D9"/>
    <w:rsid w:val="002C4BF6"/>
    <w:rsid w:val="002C5EE0"/>
    <w:rsid w:val="002C6BD7"/>
    <w:rsid w:val="002C6E17"/>
    <w:rsid w:val="002D1465"/>
    <w:rsid w:val="002D1892"/>
    <w:rsid w:val="002D2D30"/>
    <w:rsid w:val="002D43F8"/>
    <w:rsid w:val="002D5A50"/>
    <w:rsid w:val="002D5C5B"/>
    <w:rsid w:val="002D6210"/>
    <w:rsid w:val="002D650D"/>
    <w:rsid w:val="002E035D"/>
    <w:rsid w:val="002E0503"/>
    <w:rsid w:val="002E1177"/>
    <w:rsid w:val="002E16FC"/>
    <w:rsid w:val="002E1FC4"/>
    <w:rsid w:val="002E5790"/>
    <w:rsid w:val="002E6E40"/>
    <w:rsid w:val="002E6EE9"/>
    <w:rsid w:val="002F0636"/>
    <w:rsid w:val="002F0ADE"/>
    <w:rsid w:val="002F0CED"/>
    <w:rsid w:val="002F1870"/>
    <w:rsid w:val="002F2CEF"/>
    <w:rsid w:val="002F4461"/>
    <w:rsid w:val="002F5424"/>
    <w:rsid w:val="002F5D1D"/>
    <w:rsid w:val="002F714D"/>
    <w:rsid w:val="00301039"/>
    <w:rsid w:val="00301857"/>
    <w:rsid w:val="00302000"/>
    <w:rsid w:val="0030208F"/>
    <w:rsid w:val="00303C9B"/>
    <w:rsid w:val="00304ABF"/>
    <w:rsid w:val="00304E14"/>
    <w:rsid w:val="0030541E"/>
    <w:rsid w:val="0030758B"/>
    <w:rsid w:val="0031153E"/>
    <w:rsid w:val="00312E08"/>
    <w:rsid w:val="003143DF"/>
    <w:rsid w:val="003158CE"/>
    <w:rsid w:val="00316BFA"/>
    <w:rsid w:val="003177A0"/>
    <w:rsid w:val="003211A5"/>
    <w:rsid w:val="003218DD"/>
    <w:rsid w:val="00322A65"/>
    <w:rsid w:val="00322D23"/>
    <w:rsid w:val="0032476B"/>
    <w:rsid w:val="00324FDF"/>
    <w:rsid w:val="003255BF"/>
    <w:rsid w:val="00326A17"/>
    <w:rsid w:val="003336F9"/>
    <w:rsid w:val="00335E31"/>
    <w:rsid w:val="00337503"/>
    <w:rsid w:val="00337DFD"/>
    <w:rsid w:val="00340C45"/>
    <w:rsid w:val="00343BD1"/>
    <w:rsid w:val="00345135"/>
    <w:rsid w:val="00347ED8"/>
    <w:rsid w:val="00350145"/>
    <w:rsid w:val="00353BD2"/>
    <w:rsid w:val="00353E07"/>
    <w:rsid w:val="003550FF"/>
    <w:rsid w:val="003551C4"/>
    <w:rsid w:val="0036013A"/>
    <w:rsid w:val="00360D84"/>
    <w:rsid w:val="003620F0"/>
    <w:rsid w:val="0036428E"/>
    <w:rsid w:val="00364C2A"/>
    <w:rsid w:val="00365293"/>
    <w:rsid w:val="00366601"/>
    <w:rsid w:val="00366799"/>
    <w:rsid w:val="003669C8"/>
    <w:rsid w:val="00366C7B"/>
    <w:rsid w:val="00367C68"/>
    <w:rsid w:val="003704B1"/>
    <w:rsid w:val="003708CD"/>
    <w:rsid w:val="00373F74"/>
    <w:rsid w:val="003742CF"/>
    <w:rsid w:val="00374344"/>
    <w:rsid w:val="00374B2C"/>
    <w:rsid w:val="00375080"/>
    <w:rsid w:val="0037692B"/>
    <w:rsid w:val="003806A7"/>
    <w:rsid w:val="00380889"/>
    <w:rsid w:val="0038121C"/>
    <w:rsid w:val="003813B6"/>
    <w:rsid w:val="00381C7A"/>
    <w:rsid w:val="00382A4B"/>
    <w:rsid w:val="00383539"/>
    <w:rsid w:val="00383AEB"/>
    <w:rsid w:val="00384D26"/>
    <w:rsid w:val="00385595"/>
    <w:rsid w:val="00390845"/>
    <w:rsid w:val="00390901"/>
    <w:rsid w:val="00390FB3"/>
    <w:rsid w:val="003939E1"/>
    <w:rsid w:val="00393A65"/>
    <w:rsid w:val="00394901"/>
    <w:rsid w:val="00395537"/>
    <w:rsid w:val="00395A86"/>
    <w:rsid w:val="00396E0C"/>
    <w:rsid w:val="00397A8B"/>
    <w:rsid w:val="00397DE1"/>
    <w:rsid w:val="003A0289"/>
    <w:rsid w:val="003A05A4"/>
    <w:rsid w:val="003A1BF7"/>
    <w:rsid w:val="003A3888"/>
    <w:rsid w:val="003A4F76"/>
    <w:rsid w:val="003A50AE"/>
    <w:rsid w:val="003A5385"/>
    <w:rsid w:val="003A6F93"/>
    <w:rsid w:val="003A79A7"/>
    <w:rsid w:val="003B1460"/>
    <w:rsid w:val="003B3893"/>
    <w:rsid w:val="003B3CEA"/>
    <w:rsid w:val="003B4C37"/>
    <w:rsid w:val="003B55BA"/>
    <w:rsid w:val="003B561F"/>
    <w:rsid w:val="003B6A0D"/>
    <w:rsid w:val="003B6F63"/>
    <w:rsid w:val="003C042A"/>
    <w:rsid w:val="003C044C"/>
    <w:rsid w:val="003C0DCF"/>
    <w:rsid w:val="003C0F72"/>
    <w:rsid w:val="003C135E"/>
    <w:rsid w:val="003C4355"/>
    <w:rsid w:val="003C5CBD"/>
    <w:rsid w:val="003C61AD"/>
    <w:rsid w:val="003D1299"/>
    <w:rsid w:val="003D234C"/>
    <w:rsid w:val="003D4436"/>
    <w:rsid w:val="003D4638"/>
    <w:rsid w:val="003D4DBF"/>
    <w:rsid w:val="003D509A"/>
    <w:rsid w:val="003D7A8D"/>
    <w:rsid w:val="003E22CB"/>
    <w:rsid w:val="003E3836"/>
    <w:rsid w:val="003E583D"/>
    <w:rsid w:val="003E6544"/>
    <w:rsid w:val="003E771C"/>
    <w:rsid w:val="003E784C"/>
    <w:rsid w:val="003F07AF"/>
    <w:rsid w:val="003F08B3"/>
    <w:rsid w:val="003F27D1"/>
    <w:rsid w:val="003F287E"/>
    <w:rsid w:val="003F7000"/>
    <w:rsid w:val="00400A85"/>
    <w:rsid w:val="004023F4"/>
    <w:rsid w:val="00402479"/>
    <w:rsid w:val="00402583"/>
    <w:rsid w:val="00404D47"/>
    <w:rsid w:val="00406562"/>
    <w:rsid w:val="0041052A"/>
    <w:rsid w:val="004113DE"/>
    <w:rsid w:val="00411CC6"/>
    <w:rsid w:val="00412DCF"/>
    <w:rsid w:val="00413488"/>
    <w:rsid w:val="004144EE"/>
    <w:rsid w:val="004146BE"/>
    <w:rsid w:val="00414855"/>
    <w:rsid w:val="004151F5"/>
    <w:rsid w:val="00415460"/>
    <w:rsid w:val="00415483"/>
    <w:rsid w:val="004170E4"/>
    <w:rsid w:val="00417166"/>
    <w:rsid w:val="0042005E"/>
    <w:rsid w:val="00420B2F"/>
    <w:rsid w:val="004214D7"/>
    <w:rsid w:val="004217F6"/>
    <w:rsid w:val="00422A41"/>
    <w:rsid w:val="0042446A"/>
    <w:rsid w:val="00426B65"/>
    <w:rsid w:val="00433069"/>
    <w:rsid w:val="004337A1"/>
    <w:rsid w:val="00437046"/>
    <w:rsid w:val="00437F57"/>
    <w:rsid w:val="00442A6D"/>
    <w:rsid w:val="00442C04"/>
    <w:rsid w:val="00442CCD"/>
    <w:rsid w:val="004454B7"/>
    <w:rsid w:val="00445CA0"/>
    <w:rsid w:val="00446BF2"/>
    <w:rsid w:val="0044738E"/>
    <w:rsid w:val="00450B3B"/>
    <w:rsid w:val="0045283E"/>
    <w:rsid w:val="0045374A"/>
    <w:rsid w:val="00455DFC"/>
    <w:rsid w:val="00456DED"/>
    <w:rsid w:val="00457051"/>
    <w:rsid w:val="0045711B"/>
    <w:rsid w:val="0045730E"/>
    <w:rsid w:val="004600FF"/>
    <w:rsid w:val="00460102"/>
    <w:rsid w:val="00462C58"/>
    <w:rsid w:val="004635D2"/>
    <w:rsid w:val="00464917"/>
    <w:rsid w:val="00464C0F"/>
    <w:rsid w:val="00465BFC"/>
    <w:rsid w:val="00467C2D"/>
    <w:rsid w:val="00470B07"/>
    <w:rsid w:val="00471CE8"/>
    <w:rsid w:val="00472342"/>
    <w:rsid w:val="004724DE"/>
    <w:rsid w:val="0047373F"/>
    <w:rsid w:val="00473CA5"/>
    <w:rsid w:val="0047517C"/>
    <w:rsid w:val="00475D26"/>
    <w:rsid w:val="00476668"/>
    <w:rsid w:val="00477723"/>
    <w:rsid w:val="00477A9D"/>
    <w:rsid w:val="00482FDC"/>
    <w:rsid w:val="00483C56"/>
    <w:rsid w:val="004840C2"/>
    <w:rsid w:val="004870D9"/>
    <w:rsid w:val="0048747D"/>
    <w:rsid w:val="004920D8"/>
    <w:rsid w:val="004938FA"/>
    <w:rsid w:val="00493EA2"/>
    <w:rsid w:val="004949B3"/>
    <w:rsid w:val="004949D0"/>
    <w:rsid w:val="00496DAA"/>
    <w:rsid w:val="0049745E"/>
    <w:rsid w:val="0049771B"/>
    <w:rsid w:val="004A34D5"/>
    <w:rsid w:val="004A43F1"/>
    <w:rsid w:val="004A45DC"/>
    <w:rsid w:val="004A4D14"/>
    <w:rsid w:val="004A6496"/>
    <w:rsid w:val="004A6520"/>
    <w:rsid w:val="004A7831"/>
    <w:rsid w:val="004A7E33"/>
    <w:rsid w:val="004B2FCC"/>
    <w:rsid w:val="004B3A7B"/>
    <w:rsid w:val="004B3BCD"/>
    <w:rsid w:val="004B430B"/>
    <w:rsid w:val="004B5F0B"/>
    <w:rsid w:val="004B60D3"/>
    <w:rsid w:val="004C18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5323"/>
    <w:rsid w:val="004E58C3"/>
    <w:rsid w:val="004F2383"/>
    <w:rsid w:val="004F3CFD"/>
    <w:rsid w:val="004F5854"/>
    <w:rsid w:val="004F59CD"/>
    <w:rsid w:val="004F7A65"/>
    <w:rsid w:val="00500B53"/>
    <w:rsid w:val="00501313"/>
    <w:rsid w:val="00505654"/>
    <w:rsid w:val="00505BA0"/>
    <w:rsid w:val="00505E50"/>
    <w:rsid w:val="00511A10"/>
    <w:rsid w:val="005121D5"/>
    <w:rsid w:val="005125C4"/>
    <w:rsid w:val="005129AA"/>
    <w:rsid w:val="00512BF6"/>
    <w:rsid w:val="00512E06"/>
    <w:rsid w:val="00515F69"/>
    <w:rsid w:val="005175D0"/>
    <w:rsid w:val="0051773A"/>
    <w:rsid w:val="00517E17"/>
    <w:rsid w:val="005201D8"/>
    <w:rsid w:val="00520BBC"/>
    <w:rsid w:val="0052172B"/>
    <w:rsid w:val="005229E8"/>
    <w:rsid w:val="00523347"/>
    <w:rsid w:val="005233D3"/>
    <w:rsid w:val="005235A8"/>
    <w:rsid w:val="00524EF6"/>
    <w:rsid w:val="005265A2"/>
    <w:rsid w:val="00530F5B"/>
    <w:rsid w:val="0053101D"/>
    <w:rsid w:val="005321F4"/>
    <w:rsid w:val="005332F5"/>
    <w:rsid w:val="00534A1D"/>
    <w:rsid w:val="00536217"/>
    <w:rsid w:val="00536591"/>
    <w:rsid w:val="005406D3"/>
    <w:rsid w:val="00540F90"/>
    <w:rsid w:val="00541641"/>
    <w:rsid w:val="005417B5"/>
    <w:rsid w:val="005429B4"/>
    <w:rsid w:val="00542BE8"/>
    <w:rsid w:val="00543E4D"/>
    <w:rsid w:val="00544F99"/>
    <w:rsid w:val="005455AB"/>
    <w:rsid w:val="00545FB5"/>
    <w:rsid w:val="00547331"/>
    <w:rsid w:val="0055088E"/>
    <w:rsid w:val="00552997"/>
    <w:rsid w:val="0055414F"/>
    <w:rsid w:val="00555069"/>
    <w:rsid w:val="005579ED"/>
    <w:rsid w:val="005579F7"/>
    <w:rsid w:val="005605A1"/>
    <w:rsid w:val="00560E96"/>
    <w:rsid w:val="0056119D"/>
    <w:rsid w:val="005621B2"/>
    <w:rsid w:val="005626BA"/>
    <w:rsid w:val="00562E63"/>
    <w:rsid w:val="00564E19"/>
    <w:rsid w:val="00565B4C"/>
    <w:rsid w:val="00567D40"/>
    <w:rsid w:val="005703A8"/>
    <w:rsid w:val="00571AA8"/>
    <w:rsid w:val="00574ED6"/>
    <w:rsid w:val="00575107"/>
    <w:rsid w:val="0057514C"/>
    <w:rsid w:val="0057789B"/>
    <w:rsid w:val="00577B05"/>
    <w:rsid w:val="005823D7"/>
    <w:rsid w:val="0058331B"/>
    <w:rsid w:val="00583807"/>
    <w:rsid w:val="00584BB2"/>
    <w:rsid w:val="0058529B"/>
    <w:rsid w:val="0058758E"/>
    <w:rsid w:val="00587943"/>
    <w:rsid w:val="00592CAB"/>
    <w:rsid w:val="0059626E"/>
    <w:rsid w:val="005A08BE"/>
    <w:rsid w:val="005A0CF6"/>
    <w:rsid w:val="005A24DE"/>
    <w:rsid w:val="005A2D70"/>
    <w:rsid w:val="005A4358"/>
    <w:rsid w:val="005A4418"/>
    <w:rsid w:val="005A4D2D"/>
    <w:rsid w:val="005A6378"/>
    <w:rsid w:val="005A6DEC"/>
    <w:rsid w:val="005B01F2"/>
    <w:rsid w:val="005B1396"/>
    <w:rsid w:val="005B1F31"/>
    <w:rsid w:val="005B3001"/>
    <w:rsid w:val="005B4DDD"/>
    <w:rsid w:val="005B5F54"/>
    <w:rsid w:val="005C1FAF"/>
    <w:rsid w:val="005C27AF"/>
    <w:rsid w:val="005C2FDD"/>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29BC"/>
    <w:rsid w:val="005E4389"/>
    <w:rsid w:val="005E6F70"/>
    <w:rsid w:val="005F1FC0"/>
    <w:rsid w:val="005F37D2"/>
    <w:rsid w:val="005F389B"/>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6203"/>
    <w:rsid w:val="00607554"/>
    <w:rsid w:val="00610A49"/>
    <w:rsid w:val="006114D8"/>
    <w:rsid w:val="00612783"/>
    <w:rsid w:val="00613C23"/>
    <w:rsid w:val="0061418D"/>
    <w:rsid w:val="006158BA"/>
    <w:rsid w:val="006161D8"/>
    <w:rsid w:val="00616EA7"/>
    <w:rsid w:val="00617175"/>
    <w:rsid w:val="0061739E"/>
    <w:rsid w:val="00617A20"/>
    <w:rsid w:val="006209DD"/>
    <w:rsid w:val="0062143F"/>
    <w:rsid w:val="00624BBC"/>
    <w:rsid w:val="00625036"/>
    <w:rsid w:val="00625AC7"/>
    <w:rsid w:val="00625C7F"/>
    <w:rsid w:val="00627095"/>
    <w:rsid w:val="006301EB"/>
    <w:rsid w:val="0063290C"/>
    <w:rsid w:val="00634133"/>
    <w:rsid w:val="0063425C"/>
    <w:rsid w:val="00634CD6"/>
    <w:rsid w:val="00635D6D"/>
    <w:rsid w:val="00636142"/>
    <w:rsid w:val="00636AAC"/>
    <w:rsid w:val="00637B98"/>
    <w:rsid w:val="00640329"/>
    <w:rsid w:val="006403CA"/>
    <w:rsid w:val="00640D08"/>
    <w:rsid w:val="00641F38"/>
    <w:rsid w:val="00642A8F"/>
    <w:rsid w:val="00643BA9"/>
    <w:rsid w:val="006464FE"/>
    <w:rsid w:val="00646EA4"/>
    <w:rsid w:val="006470F8"/>
    <w:rsid w:val="0064745B"/>
    <w:rsid w:val="0065242B"/>
    <w:rsid w:val="00652638"/>
    <w:rsid w:val="006526C1"/>
    <w:rsid w:val="0065707C"/>
    <w:rsid w:val="00657623"/>
    <w:rsid w:val="00657A5C"/>
    <w:rsid w:val="00657E57"/>
    <w:rsid w:val="006602D3"/>
    <w:rsid w:val="00660C81"/>
    <w:rsid w:val="00660EDC"/>
    <w:rsid w:val="006617A4"/>
    <w:rsid w:val="006622EF"/>
    <w:rsid w:val="006643E9"/>
    <w:rsid w:val="00664FE3"/>
    <w:rsid w:val="00667DA0"/>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4612"/>
    <w:rsid w:val="006956F3"/>
    <w:rsid w:val="00696423"/>
    <w:rsid w:val="006A0106"/>
    <w:rsid w:val="006A0550"/>
    <w:rsid w:val="006A0B82"/>
    <w:rsid w:val="006A15A1"/>
    <w:rsid w:val="006A29BE"/>
    <w:rsid w:val="006A41E2"/>
    <w:rsid w:val="006A5D48"/>
    <w:rsid w:val="006A734D"/>
    <w:rsid w:val="006A780B"/>
    <w:rsid w:val="006A78FD"/>
    <w:rsid w:val="006B0324"/>
    <w:rsid w:val="006B1632"/>
    <w:rsid w:val="006B2529"/>
    <w:rsid w:val="006B2CA4"/>
    <w:rsid w:val="006B2D7F"/>
    <w:rsid w:val="006B54BB"/>
    <w:rsid w:val="006B5A1A"/>
    <w:rsid w:val="006B6994"/>
    <w:rsid w:val="006B6F21"/>
    <w:rsid w:val="006B7130"/>
    <w:rsid w:val="006C2A53"/>
    <w:rsid w:val="006C3F61"/>
    <w:rsid w:val="006C48BC"/>
    <w:rsid w:val="006C4B3A"/>
    <w:rsid w:val="006C5BFF"/>
    <w:rsid w:val="006C5DAF"/>
    <w:rsid w:val="006D16EE"/>
    <w:rsid w:val="006D1F59"/>
    <w:rsid w:val="006D20BC"/>
    <w:rsid w:val="006D3169"/>
    <w:rsid w:val="006D3F69"/>
    <w:rsid w:val="006D44CC"/>
    <w:rsid w:val="006D664F"/>
    <w:rsid w:val="006E05E8"/>
    <w:rsid w:val="006E0927"/>
    <w:rsid w:val="006E26F2"/>
    <w:rsid w:val="006E37C1"/>
    <w:rsid w:val="006E40D4"/>
    <w:rsid w:val="006E4730"/>
    <w:rsid w:val="006E733D"/>
    <w:rsid w:val="006E7EAD"/>
    <w:rsid w:val="006F0316"/>
    <w:rsid w:val="006F1C0E"/>
    <w:rsid w:val="006F1FC8"/>
    <w:rsid w:val="006F35C0"/>
    <w:rsid w:val="006F381F"/>
    <w:rsid w:val="006F3A31"/>
    <w:rsid w:val="006F3BFD"/>
    <w:rsid w:val="006F4482"/>
    <w:rsid w:val="006F57F7"/>
    <w:rsid w:val="006F611E"/>
    <w:rsid w:val="006F7821"/>
    <w:rsid w:val="006F7B2B"/>
    <w:rsid w:val="0070000C"/>
    <w:rsid w:val="0070010D"/>
    <w:rsid w:val="00702633"/>
    <w:rsid w:val="00702EF7"/>
    <w:rsid w:val="00707BC4"/>
    <w:rsid w:val="007104BC"/>
    <w:rsid w:val="00711101"/>
    <w:rsid w:val="00712E1A"/>
    <w:rsid w:val="00713260"/>
    <w:rsid w:val="007143E1"/>
    <w:rsid w:val="00714B3B"/>
    <w:rsid w:val="00714CF1"/>
    <w:rsid w:val="00715EC5"/>
    <w:rsid w:val="007161EE"/>
    <w:rsid w:val="00717887"/>
    <w:rsid w:val="00717AA6"/>
    <w:rsid w:val="007202D3"/>
    <w:rsid w:val="0072097A"/>
    <w:rsid w:val="0072098C"/>
    <w:rsid w:val="00722821"/>
    <w:rsid w:val="007228F5"/>
    <w:rsid w:val="00725DC7"/>
    <w:rsid w:val="00727214"/>
    <w:rsid w:val="007272EB"/>
    <w:rsid w:val="00731C46"/>
    <w:rsid w:val="0073214E"/>
    <w:rsid w:val="00733B06"/>
    <w:rsid w:val="00734D57"/>
    <w:rsid w:val="0073522D"/>
    <w:rsid w:val="00737F05"/>
    <w:rsid w:val="00740967"/>
    <w:rsid w:val="007417DE"/>
    <w:rsid w:val="0074182D"/>
    <w:rsid w:val="007446FC"/>
    <w:rsid w:val="00745184"/>
    <w:rsid w:val="00745908"/>
    <w:rsid w:val="007477F4"/>
    <w:rsid w:val="00752F02"/>
    <w:rsid w:val="007538C7"/>
    <w:rsid w:val="0075784D"/>
    <w:rsid w:val="00757B89"/>
    <w:rsid w:val="00757C4B"/>
    <w:rsid w:val="00760C68"/>
    <w:rsid w:val="007631E0"/>
    <w:rsid w:val="007655F8"/>
    <w:rsid w:val="00765FB5"/>
    <w:rsid w:val="0076670A"/>
    <w:rsid w:val="00766820"/>
    <w:rsid w:val="00767745"/>
    <w:rsid w:val="00770641"/>
    <w:rsid w:val="00772F48"/>
    <w:rsid w:val="007736BA"/>
    <w:rsid w:val="00774394"/>
    <w:rsid w:val="0077505E"/>
    <w:rsid w:val="00775F8A"/>
    <w:rsid w:val="00776AD2"/>
    <w:rsid w:val="00777C36"/>
    <w:rsid w:val="007800E4"/>
    <w:rsid w:val="00780972"/>
    <w:rsid w:val="00780A9E"/>
    <w:rsid w:val="00780AA2"/>
    <w:rsid w:val="00781A9D"/>
    <w:rsid w:val="00781E30"/>
    <w:rsid w:val="00783778"/>
    <w:rsid w:val="00783E5A"/>
    <w:rsid w:val="007840BB"/>
    <w:rsid w:val="00785E2E"/>
    <w:rsid w:val="00790164"/>
    <w:rsid w:val="007908C5"/>
    <w:rsid w:val="00791772"/>
    <w:rsid w:val="00794A1F"/>
    <w:rsid w:val="00795F22"/>
    <w:rsid w:val="007A0ACE"/>
    <w:rsid w:val="007A1051"/>
    <w:rsid w:val="007A20AD"/>
    <w:rsid w:val="007A5539"/>
    <w:rsid w:val="007A61EC"/>
    <w:rsid w:val="007A6548"/>
    <w:rsid w:val="007A6E7E"/>
    <w:rsid w:val="007A7415"/>
    <w:rsid w:val="007A7CE5"/>
    <w:rsid w:val="007B00E1"/>
    <w:rsid w:val="007B1211"/>
    <w:rsid w:val="007B187C"/>
    <w:rsid w:val="007B1ECA"/>
    <w:rsid w:val="007B220F"/>
    <w:rsid w:val="007B2B75"/>
    <w:rsid w:val="007B3B0E"/>
    <w:rsid w:val="007B3DF4"/>
    <w:rsid w:val="007B6B1E"/>
    <w:rsid w:val="007B7CC9"/>
    <w:rsid w:val="007C2AD4"/>
    <w:rsid w:val="007C2DD4"/>
    <w:rsid w:val="007C39A7"/>
    <w:rsid w:val="007C3B06"/>
    <w:rsid w:val="007C3E46"/>
    <w:rsid w:val="007C4F78"/>
    <w:rsid w:val="007C5024"/>
    <w:rsid w:val="007C5CBD"/>
    <w:rsid w:val="007C6DE1"/>
    <w:rsid w:val="007C73B8"/>
    <w:rsid w:val="007D3420"/>
    <w:rsid w:val="007D3687"/>
    <w:rsid w:val="007D4BB5"/>
    <w:rsid w:val="007D4EA3"/>
    <w:rsid w:val="007D5362"/>
    <w:rsid w:val="007E000F"/>
    <w:rsid w:val="007E1135"/>
    <w:rsid w:val="007E1D38"/>
    <w:rsid w:val="007E29CF"/>
    <w:rsid w:val="007E341D"/>
    <w:rsid w:val="007E35D8"/>
    <w:rsid w:val="007E496A"/>
    <w:rsid w:val="007E6661"/>
    <w:rsid w:val="007E6721"/>
    <w:rsid w:val="007E77F4"/>
    <w:rsid w:val="007F1668"/>
    <w:rsid w:val="007F297D"/>
    <w:rsid w:val="007F2E32"/>
    <w:rsid w:val="007F3880"/>
    <w:rsid w:val="007F3B8C"/>
    <w:rsid w:val="007F421B"/>
    <w:rsid w:val="00800A00"/>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1F53"/>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5298A"/>
    <w:rsid w:val="00855458"/>
    <w:rsid w:val="0085728C"/>
    <w:rsid w:val="0086134D"/>
    <w:rsid w:val="00861FD7"/>
    <w:rsid w:val="00862B6A"/>
    <w:rsid w:val="00865057"/>
    <w:rsid w:val="00865472"/>
    <w:rsid w:val="0087080C"/>
    <w:rsid w:val="00870E37"/>
    <w:rsid w:val="00874671"/>
    <w:rsid w:val="0087635E"/>
    <w:rsid w:val="00876921"/>
    <w:rsid w:val="00876B68"/>
    <w:rsid w:val="0088013C"/>
    <w:rsid w:val="00881F2C"/>
    <w:rsid w:val="008821C7"/>
    <w:rsid w:val="0088286F"/>
    <w:rsid w:val="00883EAF"/>
    <w:rsid w:val="00883FEF"/>
    <w:rsid w:val="00884452"/>
    <w:rsid w:val="008905D7"/>
    <w:rsid w:val="00890679"/>
    <w:rsid w:val="0089185D"/>
    <w:rsid w:val="008926C3"/>
    <w:rsid w:val="00893951"/>
    <w:rsid w:val="00893FC1"/>
    <w:rsid w:val="008955C5"/>
    <w:rsid w:val="00895B87"/>
    <w:rsid w:val="00896511"/>
    <w:rsid w:val="00897763"/>
    <w:rsid w:val="00897A5A"/>
    <w:rsid w:val="008A03D4"/>
    <w:rsid w:val="008A08D2"/>
    <w:rsid w:val="008A1DD9"/>
    <w:rsid w:val="008A26A7"/>
    <w:rsid w:val="008A2E7B"/>
    <w:rsid w:val="008A35E6"/>
    <w:rsid w:val="008A3A4A"/>
    <w:rsid w:val="008A4B8E"/>
    <w:rsid w:val="008A5C8E"/>
    <w:rsid w:val="008A6BE8"/>
    <w:rsid w:val="008B05A2"/>
    <w:rsid w:val="008B1C95"/>
    <w:rsid w:val="008B30B7"/>
    <w:rsid w:val="008B562E"/>
    <w:rsid w:val="008B5748"/>
    <w:rsid w:val="008B5B9D"/>
    <w:rsid w:val="008B6355"/>
    <w:rsid w:val="008B6A22"/>
    <w:rsid w:val="008B6B0E"/>
    <w:rsid w:val="008B6E1A"/>
    <w:rsid w:val="008C034A"/>
    <w:rsid w:val="008C1B0A"/>
    <w:rsid w:val="008C2078"/>
    <w:rsid w:val="008C4D02"/>
    <w:rsid w:val="008C520E"/>
    <w:rsid w:val="008C5A43"/>
    <w:rsid w:val="008C5CA5"/>
    <w:rsid w:val="008C6F34"/>
    <w:rsid w:val="008C7368"/>
    <w:rsid w:val="008C73D6"/>
    <w:rsid w:val="008D0C62"/>
    <w:rsid w:val="008D2528"/>
    <w:rsid w:val="008D2CD6"/>
    <w:rsid w:val="008D39B0"/>
    <w:rsid w:val="008D462B"/>
    <w:rsid w:val="008D4939"/>
    <w:rsid w:val="008D4F0B"/>
    <w:rsid w:val="008E0465"/>
    <w:rsid w:val="008E1195"/>
    <w:rsid w:val="008E141F"/>
    <w:rsid w:val="008E3AEA"/>
    <w:rsid w:val="008E3D60"/>
    <w:rsid w:val="008E6B68"/>
    <w:rsid w:val="008E7390"/>
    <w:rsid w:val="008E762D"/>
    <w:rsid w:val="008F000D"/>
    <w:rsid w:val="008F1F00"/>
    <w:rsid w:val="008F2E3F"/>
    <w:rsid w:val="008F32A1"/>
    <w:rsid w:val="008F6E84"/>
    <w:rsid w:val="008F7EBB"/>
    <w:rsid w:val="0090056C"/>
    <w:rsid w:val="00900939"/>
    <w:rsid w:val="00900DF0"/>
    <w:rsid w:val="00903621"/>
    <w:rsid w:val="00905898"/>
    <w:rsid w:val="00907EE2"/>
    <w:rsid w:val="009113AE"/>
    <w:rsid w:val="00911F60"/>
    <w:rsid w:val="00913750"/>
    <w:rsid w:val="00914284"/>
    <w:rsid w:val="00914550"/>
    <w:rsid w:val="009147CD"/>
    <w:rsid w:val="00914E36"/>
    <w:rsid w:val="00915300"/>
    <w:rsid w:val="009173B9"/>
    <w:rsid w:val="00917AE1"/>
    <w:rsid w:val="009202B1"/>
    <w:rsid w:val="0092042A"/>
    <w:rsid w:val="009216C0"/>
    <w:rsid w:val="009216CA"/>
    <w:rsid w:val="00922808"/>
    <w:rsid w:val="00922934"/>
    <w:rsid w:val="00923CCF"/>
    <w:rsid w:val="009245CB"/>
    <w:rsid w:val="009259EF"/>
    <w:rsid w:val="00925FD6"/>
    <w:rsid w:val="00927725"/>
    <w:rsid w:val="00930782"/>
    <w:rsid w:val="00931452"/>
    <w:rsid w:val="009332EE"/>
    <w:rsid w:val="0093355A"/>
    <w:rsid w:val="009335BA"/>
    <w:rsid w:val="00934660"/>
    <w:rsid w:val="00934E21"/>
    <w:rsid w:val="00935044"/>
    <w:rsid w:val="00936B44"/>
    <w:rsid w:val="00936EC8"/>
    <w:rsid w:val="0094046E"/>
    <w:rsid w:val="009416FE"/>
    <w:rsid w:val="009417E1"/>
    <w:rsid w:val="00942AE0"/>
    <w:rsid w:val="00945D12"/>
    <w:rsid w:val="0094745E"/>
    <w:rsid w:val="00947F9D"/>
    <w:rsid w:val="00950381"/>
    <w:rsid w:val="00953C4E"/>
    <w:rsid w:val="00961A4F"/>
    <w:rsid w:val="00962287"/>
    <w:rsid w:val="00962690"/>
    <w:rsid w:val="00962A81"/>
    <w:rsid w:val="00964BBB"/>
    <w:rsid w:val="00971077"/>
    <w:rsid w:val="00971667"/>
    <w:rsid w:val="00971B25"/>
    <w:rsid w:val="00972002"/>
    <w:rsid w:val="00973FD3"/>
    <w:rsid w:val="00973FE6"/>
    <w:rsid w:val="009740C4"/>
    <w:rsid w:val="00976F69"/>
    <w:rsid w:val="00980750"/>
    <w:rsid w:val="00981F79"/>
    <w:rsid w:val="009825C9"/>
    <w:rsid w:val="009850EF"/>
    <w:rsid w:val="00985278"/>
    <w:rsid w:val="009868FC"/>
    <w:rsid w:val="00990A70"/>
    <w:rsid w:val="00991558"/>
    <w:rsid w:val="009915CC"/>
    <w:rsid w:val="00991A16"/>
    <w:rsid w:val="00992433"/>
    <w:rsid w:val="00992BE2"/>
    <w:rsid w:val="009941C2"/>
    <w:rsid w:val="0099562E"/>
    <w:rsid w:val="00996DDC"/>
    <w:rsid w:val="009A2E41"/>
    <w:rsid w:val="009A52C1"/>
    <w:rsid w:val="009A5EA7"/>
    <w:rsid w:val="009A6108"/>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172"/>
    <w:rsid w:val="009D42C8"/>
    <w:rsid w:val="009D4A47"/>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0C2"/>
    <w:rsid w:val="009F029A"/>
    <w:rsid w:val="009F0DA4"/>
    <w:rsid w:val="009F28C9"/>
    <w:rsid w:val="009F43C3"/>
    <w:rsid w:val="009F4D28"/>
    <w:rsid w:val="009F6110"/>
    <w:rsid w:val="009F615E"/>
    <w:rsid w:val="009F6933"/>
    <w:rsid w:val="009F7233"/>
    <w:rsid w:val="009F7D43"/>
    <w:rsid w:val="00A012D0"/>
    <w:rsid w:val="00A043FE"/>
    <w:rsid w:val="00A05803"/>
    <w:rsid w:val="00A05916"/>
    <w:rsid w:val="00A06E1B"/>
    <w:rsid w:val="00A0794D"/>
    <w:rsid w:val="00A10A48"/>
    <w:rsid w:val="00A16741"/>
    <w:rsid w:val="00A2114F"/>
    <w:rsid w:val="00A218A7"/>
    <w:rsid w:val="00A2216E"/>
    <w:rsid w:val="00A22A96"/>
    <w:rsid w:val="00A2370B"/>
    <w:rsid w:val="00A240D0"/>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1F7A"/>
    <w:rsid w:val="00A42EF2"/>
    <w:rsid w:val="00A44D84"/>
    <w:rsid w:val="00A44DC3"/>
    <w:rsid w:val="00A45BD2"/>
    <w:rsid w:val="00A46F60"/>
    <w:rsid w:val="00A4716C"/>
    <w:rsid w:val="00A475D6"/>
    <w:rsid w:val="00A479EA"/>
    <w:rsid w:val="00A50436"/>
    <w:rsid w:val="00A51321"/>
    <w:rsid w:val="00A51BE1"/>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72F5E"/>
    <w:rsid w:val="00A7322E"/>
    <w:rsid w:val="00A73FFB"/>
    <w:rsid w:val="00A766F9"/>
    <w:rsid w:val="00A81E2E"/>
    <w:rsid w:val="00A8265A"/>
    <w:rsid w:val="00A83F16"/>
    <w:rsid w:val="00A84303"/>
    <w:rsid w:val="00A84D22"/>
    <w:rsid w:val="00A8510A"/>
    <w:rsid w:val="00A860D4"/>
    <w:rsid w:val="00A8651D"/>
    <w:rsid w:val="00A91BFE"/>
    <w:rsid w:val="00A92240"/>
    <w:rsid w:val="00A931DE"/>
    <w:rsid w:val="00A9358F"/>
    <w:rsid w:val="00A93D89"/>
    <w:rsid w:val="00A95A99"/>
    <w:rsid w:val="00A95EB3"/>
    <w:rsid w:val="00A964C1"/>
    <w:rsid w:val="00AA1034"/>
    <w:rsid w:val="00AA2319"/>
    <w:rsid w:val="00AA4A4A"/>
    <w:rsid w:val="00AA548E"/>
    <w:rsid w:val="00AA5C5A"/>
    <w:rsid w:val="00AA6178"/>
    <w:rsid w:val="00AB2251"/>
    <w:rsid w:val="00AB2C4F"/>
    <w:rsid w:val="00AB4249"/>
    <w:rsid w:val="00AB5F73"/>
    <w:rsid w:val="00AB6968"/>
    <w:rsid w:val="00AC014D"/>
    <w:rsid w:val="00AC1B3F"/>
    <w:rsid w:val="00AC312C"/>
    <w:rsid w:val="00AC409E"/>
    <w:rsid w:val="00AC43E5"/>
    <w:rsid w:val="00AC4FFA"/>
    <w:rsid w:val="00AC7204"/>
    <w:rsid w:val="00AC7EA1"/>
    <w:rsid w:val="00AD07F3"/>
    <w:rsid w:val="00AD0B76"/>
    <w:rsid w:val="00AD12A0"/>
    <w:rsid w:val="00AD1F22"/>
    <w:rsid w:val="00AD3C01"/>
    <w:rsid w:val="00AD445A"/>
    <w:rsid w:val="00AD5E93"/>
    <w:rsid w:val="00AD5EF2"/>
    <w:rsid w:val="00AD646B"/>
    <w:rsid w:val="00AD6ADC"/>
    <w:rsid w:val="00AD7D0B"/>
    <w:rsid w:val="00AE1258"/>
    <w:rsid w:val="00AE22A4"/>
    <w:rsid w:val="00AE32D0"/>
    <w:rsid w:val="00AE5BCC"/>
    <w:rsid w:val="00AE665F"/>
    <w:rsid w:val="00AE67D7"/>
    <w:rsid w:val="00AF03C9"/>
    <w:rsid w:val="00AF0428"/>
    <w:rsid w:val="00AF3BFA"/>
    <w:rsid w:val="00AF3D64"/>
    <w:rsid w:val="00AF3E3E"/>
    <w:rsid w:val="00AF490E"/>
    <w:rsid w:val="00AF57F6"/>
    <w:rsid w:val="00AF615A"/>
    <w:rsid w:val="00AF629B"/>
    <w:rsid w:val="00B04D8B"/>
    <w:rsid w:val="00B068F4"/>
    <w:rsid w:val="00B075DE"/>
    <w:rsid w:val="00B07E37"/>
    <w:rsid w:val="00B11D1A"/>
    <w:rsid w:val="00B11E5B"/>
    <w:rsid w:val="00B12E10"/>
    <w:rsid w:val="00B146AF"/>
    <w:rsid w:val="00B14FA8"/>
    <w:rsid w:val="00B17BF1"/>
    <w:rsid w:val="00B207A3"/>
    <w:rsid w:val="00B210A2"/>
    <w:rsid w:val="00B216E3"/>
    <w:rsid w:val="00B217E8"/>
    <w:rsid w:val="00B23540"/>
    <w:rsid w:val="00B24B12"/>
    <w:rsid w:val="00B258FE"/>
    <w:rsid w:val="00B26BB7"/>
    <w:rsid w:val="00B30888"/>
    <w:rsid w:val="00B3107C"/>
    <w:rsid w:val="00B32D74"/>
    <w:rsid w:val="00B32D9B"/>
    <w:rsid w:val="00B35E0E"/>
    <w:rsid w:val="00B36147"/>
    <w:rsid w:val="00B36580"/>
    <w:rsid w:val="00B36C27"/>
    <w:rsid w:val="00B40231"/>
    <w:rsid w:val="00B41911"/>
    <w:rsid w:val="00B427B2"/>
    <w:rsid w:val="00B46787"/>
    <w:rsid w:val="00B501B5"/>
    <w:rsid w:val="00B508E9"/>
    <w:rsid w:val="00B50A32"/>
    <w:rsid w:val="00B51417"/>
    <w:rsid w:val="00B52B1B"/>
    <w:rsid w:val="00B531F1"/>
    <w:rsid w:val="00B54027"/>
    <w:rsid w:val="00B55F29"/>
    <w:rsid w:val="00B562F0"/>
    <w:rsid w:val="00B56E5D"/>
    <w:rsid w:val="00B57706"/>
    <w:rsid w:val="00B60F8C"/>
    <w:rsid w:val="00B6365C"/>
    <w:rsid w:val="00B64BF2"/>
    <w:rsid w:val="00B70517"/>
    <w:rsid w:val="00B715C6"/>
    <w:rsid w:val="00B75272"/>
    <w:rsid w:val="00B75BB3"/>
    <w:rsid w:val="00B76878"/>
    <w:rsid w:val="00B76BFB"/>
    <w:rsid w:val="00B7768E"/>
    <w:rsid w:val="00B802C9"/>
    <w:rsid w:val="00B8045B"/>
    <w:rsid w:val="00B8210E"/>
    <w:rsid w:val="00B831D5"/>
    <w:rsid w:val="00B8325D"/>
    <w:rsid w:val="00B8451B"/>
    <w:rsid w:val="00B84B13"/>
    <w:rsid w:val="00B852C0"/>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5BDF"/>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B5CE3"/>
    <w:rsid w:val="00BB6A41"/>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4C43"/>
    <w:rsid w:val="00BF5744"/>
    <w:rsid w:val="00BF778F"/>
    <w:rsid w:val="00BF7D4A"/>
    <w:rsid w:val="00C017BF"/>
    <w:rsid w:val="00C02983"/>
    <w:rsid w:val="00C02CA2"/>
    <w:rsid w:val="00C031FB"/>
    <w:rsid w:val="00C036B9"/>
    <w:rsid w:val="00C03981"/>
    <w:rsid w:val="00C04218"/>
    <w:rsid w:val="00C0624A"/>
    <w:rsid w:val="00C0680D"/>
    <w:rsid w:val="00C07042"/>
    <w:rsid w:val="00C0704F"/>
    <w:rsid w:val="00C07365"/>
    <w:rsid w:val="00C07844"/>
    <w:rsid w:val="00C10C95"/>
    <w:rsid w:val="00C11B45"/>
    <w:rsid w:val="00C11E3E"/>
    <w:rsid w:val="00C14AB0"/>
    <w:rsid w:val="00C15225"/>
    <w:rsid w:val="00C15CEE"/>
    <w:rsid w:val="00C15E9D"/>
    <w:rsid w:val="00C167D1"/>
    <w:rsid w:val="00C17D3D"/>
    <w:rsid w:val="00C212AB"/>
    <w:rsid w:val="00C214F0"/>
    <w:rsid w:val="00C21691"/>
    <w:rsid w:val="00C263AB"/>
    <w:rsid w:val="00C26422"/>
    <w:rsid w:val="00C26C7C"/>
    <w:rsid w:val="00C3269F"/>
    <w:rsid w:val="00C3288D"/>
    <w:rsid w:val="00C342DB"/>
    <w:rsid w:val="00C361E3"/>
    <w:rsid w:val="00C40EF8"/>
    <w:rsid w:val="00C42785"/>
    <w:rsid w:val="00C44378"/>
    <w:rsid w:val="00C45174"/>
    <w:rsid w:val="00C45243"/>
    <w:rsid w:val="00C4681F"/>
    <w:rsid w:val="00C52184"/>
    <w:rsid w:val="00C5255F"/>
    <w:rsid w:val="00C53234"/>
    <w:rsid w:val="00C53989"/>
    <w:rsid w:val="00C53E83"/>
    <w:rsid w:val="00C54F52"/>
    <w:rsid w:val="00C553B7"/>
    <w:rsid w:val="00C5798E"/>
    <w:rsid w:val="00C57D4A"/>
    <w:rsid w:val="00C60A09"/>
    <w:rsid w:val="00C65356"/>
    <w:rsid w:val="00C65A41"/>
    <w:rsid w:val="00C67C95"/>
    <w:rsid w:val="00C67EE6"/>
    <w:rsid w:val="00C70497"/>
    <w:rsid w:val="00C70D5A"/>
    <w:rsid w:val="00C70F46"/>
    <w:rsid w:val="00C71284"/>
    <w:rsid w:val="00C72121"/>
    <w:rsid w:val="00C72DC6"/>
    <w:rsid w:val="00C72ECF"/>
    <w:rsid w:val="00C7307F"/>
    <w:rsid w:val="00C7375E"/>
    <w:rsid w:val="00C7463A"/>
    <w:rsid w:val="00C74CA2"/>
    <w:rsid w:val="00C756E0"/>
    <w:rsid w:val="00C7667D"/>
    <w:rsid w:val="00C76BBF"/>
    <w:rsid w:val="00C77E8A"/>
    <w:rsid w:val="00C81F24"/>
    <w:rsid w:val="00C869F3"/>
    <w:rsid w:val="00C87B7D"/>
    <w:rsid w:val="00C905B1"/>
    <w:rsid w:val="00C91119"/>
    <w:rsid w:val="00C91249"/>
    <w:rsid w:val="00C948F7"/>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C04CB"/>
    <w:rsid w:val="00CC14C4"/>
    <w:rsid w:val="00CC4517"/>
    <w:rsid w:val="00CC4EAB"/>
    <w:rsid w:val="00CC5527"/>
    <w:rsid w:val="00CD1BF5"/>
    <w:rsid w:val="00CD1C68"/>
    <w:rsid w:val="00CD32A8"/>
    <w:rsid w:val="00CD682B"/>
    <w:rsid w:val="00CD7494"/>
    <w:rsid w:val="00CD7547"/>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38F4"/>
    <w:rsid w:val="00CF3B09"/>
    <w:rsid w:val="00CF44B5"/>
    <w:rsid w:val="00CF5879"/>
    <w:rsid w:val="00D00375"/>
    <w:rsid w:val="00D00E5A"/>
    <w:rsid w:val="00D022DC"/>
    <w:rsid w:val="00D0253C"/>
    <w:rsid w:val="00D046C9"/>
    <w:rsid w:val="00D05183"/>
    <w:rsid w:val="00D05704"/>
    <w:rsid w:val="00D06BC9"/>
    <w:rsid w:val="00D12493"/>
    <w:rsid w:val="00D12C7A"/>
    <w:rsid w:val="00D1404B"/>
    <w:rsid w:val="00D14EF9"/>
    <w:rsid w:val="00D15416"/>
    <w:rsid w:val="00D17BB1"/>
    <w:rsid w:val="00D2066E"/>
    <w:rsid w:val="00D20F4F"/>
    <w:rsid w:val="00D21372"/>
    <w:rsid w:val="00D214F7"/>
    <w:rsid w:val="00D22C5B"/>
    <w:rsid w:val="00D23D51"/>
    <w:rsid w:val="00D250CE"/>
    <w:rsid w:val="00D276A4"/>
    <w:rsid w:val="00D30181"/>
    <w:rsid w:val="00D30B29"/>
    <w:rsid w:val="00D3170E"/>
    <w:rsid w:val="00D31ACA"/>
    <w:rsid w:val="00D3464C"/>
    <w:rsid w:val="00D3501F"/>
    <w:rsid w:val="00D36224"/>
    <w:rsid w:val="00D3657A"/>
    <w:rsid w:val="00D41625"/>
    <w:rsid w:val="00D416AA"/>
    <w:rsid w:val="00D416F5"/>
    <w:rsid w:val="00D44111"/>
    <w:rsid w:val="00D444A1"/>
    <w:rsid w:val="00D46228"/>
    <w:rsid w:val="00D4655A"/>
    <w:rsid w:val="00D46A93"/>
    <w:rsid w:val="00D50EE4"/>
    <w:rsid w:val="00D51945"/>
    <w:rsid w:val="00D522BB"/>
    <w:rsid w:val="00D53045"/>
    <w:rsid w:val="00D540BC"/>
    <w:rsid w:val="00D5474F"/>
    <w:rsid w:val="00D55056"/>
    <w:rsid w:val="00D5724D"/>
    <w:rsid w:val="00D61635"/>
    <w:rsid w:val="00D626A9"/>
    <w:rsid w:val="00D628C5"/>
    <w:rsid w:val="00D63DB5"/>
    <w:rsid w:val="00D7066E"/>
    <w:rsid w:val="00D7078F"/>
    <w:rsid w:val="00D726E9"/>
    <w:rsid w:val="00D72BC6"/>
    <w:rsid w:val="00D72C9C"/>
    <w:rsid w:val="00D74447"/>
    <w:rsid w:val="00D75DD0"/>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3DA1"/>
    <w:rsid w:val="00D94BAC"/>
    <w:rsid w:val="00D94CBE"/>
    <w:rsid w:val="00D9594F"/>
    <w:rsid w:val="00D97AB4"/>
    <w:rsid w:val="00DA38BA"/>
    <w:rsid w:val="00DA3E5A"/>
    <w:rsid w:val="00DA3FEA"/>
    <w:rsid w:val="00DA5B39"/>
    <w:rsid w:val="00DA7199"/>
    <w:rsid w:val="00DB07BF"/>
    <w:rsid w:val="00DC0B04"/>
    <w:rsid w:val="00DC262C"/>
    <w:rsid w:val="00DC2DC4"/>
    <w:rsid w:val="00DC3D25"/>
    <w:rsid w:val="00DC4FD4"/>
    <w:rsid w:val="00DC5F21"/>
    <w:rsid w:val="00DC6174"/>
    <w:rsid w:val="00DC6E87"/>
    <w:rsid w:val="00DC72ED"/>
    <w:rsid w:val="00DC7506"/>
    <w:rsid w:val="00DD035E"/>
    <w:rsid w:val="00DD0FBB"/>
    <w:rsid w:val="00DD1C92"/>
    <w:rsid w:val="00DD3486"/>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3EB"/>
    <w:rsid w:val="00DF0724"/>
    <w:rsid w:val="00DF1C9D"/>
    <w:rsid w:val="00DF2937"/>
    <w:rsid w:val="00DF4709"/>
    <w:rsid w:val="00DF5110"/>
    <w:rsid w:val="00DF5DEB"/>
    <w:rsid w:val="00DF7501"/>
    <w:rsid w:val="00DF788A"/>
    <w:rsid w:val="00E0081B"/>
    <w:rsid w:val="00E01BE5"/>
    <w:rsid w:val="00E01FDB"/>
    <w:rsid w:val="00E03674"/>
    <w:rsid w:val="00E04231"/>
    <w:rsid w:val="00E0486D"/>
    <w:rsid w:val="00E05419"/>
    <w:rsid w:val="00E05C7D"/>
    <w:rsid w:val="00E05EB1"/>
    <w:rsid w:val="00E064FC"/>
    <w:rsid w:val="00E10031"/>
    <w:rsid w:val="00E1129F"/>
    <w:rsid w:val="00E12301"/>
    <w:rsid w:val="00E12B86"/>
    <w:rsid w:val="00E13CEA"/>
    <w:rsid w:val="00E14272"/>
    <w:rsid w:val="00E16CC8"/>
    <w:rsid w:val="00E2082A"/>
    <w:rsid w:val="00E21838"/>
    <w:rsid w:val="00E21C8C"/>
    <w:rsid w:val="00E22360"/>
    <w:rsid w:val="00E23BB7"/>
    <w:rsid w:val="00E25274"/>
    <w:rsid w:val="00E2573D"/>
    <w:rsid w:val="00E262BC"/>
    <w:rsid w:val="00E266C1"/>
    <w:rsid w:val="00E26E0C"/>
    <w:rsid w:val="00E27C7F"/>
    <w:rsid w:val="00E302B8"/>
    <w:rsid w:val="00E338C6"/>
    <w:rsid w:val="00E33FA7"/>
    <w:rsid w:val="00E34E03"/>
    <w:rsid w:val="00E36AE9"/>
    <w:rsid w:val="00E375EE"/>
    <w:rsid w:val="00E40018"/>
    <w:rsid w:val="00E40854"/>
    <w:rsid w:val="00E40F9B"/>
    <w:rsid w:val="00E412C8"/>
    <w:rsid w:val="00E41345"/>
    <w:rsid w:val="00E42464"/>
    <w:rsid w:val="00E42CB1"/>
    <w:rsid w:val="00E4428D"/>
    <w:rsid w:val="00E44D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579E8"/>
    <w:rsid w:val="00E60082"/>
    <w:rsid w:val="00E6065B"/>
    <w:rsid w:val="00E606C0"/>
    <w:rsid w:val="00E626BD"/>
    <w:rsid w:val="00E627A0"/>
    <w:rsid w:val="00E66A5E"/>
    <w:rsid w:val="00E70911"/>
    <w:rsid w:val="00E733B5"/>
    <w:rsid w:val="00E743CA"/>
    <w:rsid w:val="00E7534B"/>
    <w:rsid w:val="00E77401"/>
    <w:rsid w:val="00E80FAC"/>
    <w:rsid w:val="00E83822"/>
    <w:rsid w:val="00E8400B"/>
    <w:rsid w:val="00E84422"/>
    <w:rsid w:val="00E8461C"/>
    <w:rsid w:val="00E84665"/>
    <w:rsid w:val="00E84CC7"/>
    <w:rsid w:val="00E8564D"/>
    <w:rsid w:val="00E85DC4"/>
    <w:rsid w:val="00E86E77"/>
    <w:rsid w:val="00E907C3"/>
    <w:rsid w:val="00E9272A"/>
    <w:rsid w:val="00E94526"/>
    <w:rsid w:val="00E94FED"/>
    <w:rsid w:val="00E952A1"/>
    <w:rsid w:val="00E95F0D"/>
    <w:rsid w:val="00E966E3"/>
    <w:rsid w:val="00E968B2"/>
    <w:rsid w:val="00E96FC9"/>
    <w:rsid w:val="00EA12AE"/>
    <w:rsid w:val="00EA12CE"/>
    <w:rsid w:val="00EA1B47"/>
    <w:rsid w:val="00EA1C91"/>
    <w:rsid w:val="00EA4B71"/>
    <w:rsid w:val="00EA4EBA"/>
    <w:rsid w:val="00EA6567"/>
    <w:rsid w:val="00EA79E3"/>
    <w:rsid w:val="00EB24BD"/>
    <w:rsid w:val="00EB40AE"/>
    <w:rsid w:val="00EB51CF"/>
    <w:rsid w:val="00EC0156"/>
    <w:rsid w:val="00EC18D0"/>
    <w:rsid w:val="00EC4AB0"/>
    <w:rsid w:val="00EC56D6"/>
    <w:rsid w:val="00EC5EF0"/>
    <w:rsid w:val="00EC5F0E"/>
    <w:rsid w:val="00EC7841"/>
    <w:rsid w:val="00ED19D0"/>
    <w:rsid w:val="00ED1ED0"/>
    <w:rsid w:val="00ED250C"/>
    <w:rsid w:val="00ED3C7F"/>
    <w:rsid w:val="00ED46F3"/>
    <w:rsid w:val="00ED76C6"/>
    <w:rsid w:val="00ED785A"/>
    <w:rsid w:val="00ED7D8E"/>
    <w:rsid w:val="00ED7F27"/>
    <w:rsid w:val="00EE7916"/>
    <w:rsid w:val="00EE7A1F"/>
    <w:rsid w:val="00EE7AFC"/>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6A94"/>
    <w:rsid w:val="00F07004"/>
    <w:rsid w:val="00F07424"/>
    <w:rsid w:val="00F079B7"/>
    <w:rsid w:val="00F10C02"/>
    <w:rsid w:val="00F10EEE"/>
    <w:rsid w:val="00F10F61"/>
    <w:rsid w:val="00F12B19"/>
    <w:rsid w:val="00F147F9"/>
    <w:rsid w:val="00F15724"/>
    <w:rsid w:val="00F15A5B"/>
    <w:rsid w:val="00F167D4"/>
    <w:rsid w:val="00F167EB"/>
    <w:rsid w:val="00F16A42"/>
    <w:rsid w:val="00F16E62"/>
    <w:rsid w:val="00F175F4"/>
    <w:rsid w:val="00F177E3"/>
    <w:rsid w:val="00F20CC9"/>
    <w:rsid w:val="00F2234E"/>
    <w:rsid w:val="00F22901"/>
    <w:rsid w:val="00F24356"/>
    <w:rsid w:val="00F248A4"/>
    <w:rsid w:val="00F24F21"/>
    <w:rsid w:val="00F25509"/>
    <w:rsid w:val="00F25E7F"/>
    <w:rsid w:val="00F25EDD"/>
    <w:rsid w:val="00F272E7"/>
    <w:rsid w:val="00F27BAE"/>
    <w:rsid w:val="00F312BE"/>
    <w:rsid w:val="00F313CD"/>
    <w:rsid w:val="00F32049"/>
    <w:rsid w:val="00F32B4B"/>
    <w:rsid w:val="00F332CF"/>
    <w:rsid w:val="00F35B05"/>
    <w:rsid w:val="00F3684A"/>
    <w:rsid w:val="00F36ED1"/>
    <w:rsid w:val="00F378C1"/>
    <w:rsid w:val="00F408A7"/>
    <w:rsid w:val="00F409F0"/>
    <w:rsid w:val="00F43B25"/>
    <w:rsid w:val="00F4477B"/>
    <w:rsid w:val="00F45F82"/>
    <w:rsid w:val="00F50C10"/>
    <w:rsid w:val="00F52C7E"/>
    <w:rsid w:val="00F53844"/>
    <w:rsid w:val="00F5537D"/>
    <w:rsid w:val="00F55602"/>
    <w:rsid w:val="00F55C05"/>
    <w:rsid w:val="00F566AF"/>
    <w:rsid w:val="00F5729E"/>
    <w:rsid w:val="00F622E2"/>
    <w:rsid w:val="00F6300A"/>
    <w:rsid w:val="00F6311D"/>
    <w:rsid w:val="00F63B9D"/>
    <w:rsid w:val="00F64418"/>
    <w:rsid w:val="00F64FAE"/>
    <w:rsid w:val="00F65F60"/>
    <w:rsid w:val="00F67F35"/>
    <w:rsid w:val="00F7068C"/>
    <w:rsid w:val="00F72200"/>
    <w:rsid w:val="00F750B2"/>
    <w:rsid w:val="00F755DA"/>
    <w:rsid w:val="00F75F4A"/>
    <w:rsid w:val="00F80010"/>
    <w:rsid w:val="00F805B1"/>
    <w:rsid w:val="00F814EE"/>
    <w:rsid w:val="00F8156C"/>
    <w:rsid w:val="00F817C5"/>
    <w:rsid w:val="00F83471"/>
    <w:rsid w:val="00F8487F"/>
    <w:rsid w:val="00F85C31"/>
    <w:rsid w:val="00F86AFF"/>
    <w:rsid w:val="00F9099C"/>
    <w:rsid w:val="00F9223A"/>
    <w:rsid w:val="00F93027"/>
    <w:rsid w:val="00F9451F"/>
    <w:rsid w:val="00F96208"/>
    <w:rsid w:val="00F9654A"/>
    <w:rsid w:val="00F979DB"/>
    <w:rsid w:val="00FA0211"/>
    <w:rsid w:val="00FA1671"/>
    <w:rsid w:val="00FA1E4A"/>
    <w:rsid w:val="00FA2770"/>
    <w:rsid w:val="00FA4180"/>
    <w:rsid w:val="00FA4F12"/>
    <w:rsid w:val="00FA5D6D"/>
    <w:rsid w:val="00FB0722"/>
    <w:rsid w:val="00FB434F"/>
    <w:rsid w:val="00FB4C38"/>
    <w:rsid w:val="00FB65AC"/>
    <w:rsid w:val="00FB7B78"/>
    <w:rsid w:val="00FC14C8"/>
    <w:rsid w:val="00FC196D"/>
    <w:rsid w:val="00FC3DEB"/>
    <w:rsid w:val="00FC45C9"/>
    <w:rsid w:val="00FC4BD9"/>
    <w:rsid w:val="00FC4D9A"/>
    <w:rsid w:val="00FC50D2"/>
    <w:rsid w:val="00FC5243"/>
    <w:rsid w:val="00FC620D"/>
    <w:rsid w:val="00FC695B"/>
    <w:rsid w:val="00FC71E8"/>
    <w:rsid w:val="00FC757A"/>
    <w:rsid w:val="00FC7CEE"/>
    <w:rsid w:val="00FD0540"/>
    <w:rsid w:val="00FD1018"/>
    <w:rsid w:val="00FD1C3A"/>
    <w:rsid w:val="00FD2521"/>
    <w:rsid w:val="00FD2638"/>
    <w:rsid w:val="00FD2B91"/>
    <w:rsid w:val="00FD4FB3"/>
    <w:rsid w:val="00FD5776"/>
    <w:rsid w:val="00FD5B47"/>
    <w:rsid w:val="00FD5BB3"/>
    <w:rsid w:val="00FD79E5"/>
    <w:rsid w:val="00FE0C89"/>
    <w:rsid w:val="00FE1FEC"/>
    <w:rsid w:val="00FE3446"/>
    <w:rsid w:val="00FE4072"/>
    <w:rsid w:val="00FE4AD9"/>
    <w:rsid w:val="00FE6D1C"/>
    <w:rsid w:val="00FE6F6E"/>
    <w:rsid w:val="00FF0555"/>
    <w:rsid w:val="00FF1289"/>
    <w:rsid w:val="00FF1D20"/>
    <w:rsid w:val="00FF2A96"/>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7A"/>
    <w:pPr>
      <w:widowControl w:val="0"/>
      <w:spacing w:line="360" w:lineRule="auto"/>
      <w:ind w:firstLine="1440"/>
    </w:pPr>
  </w:style>
  <w:style w:type="paragraph" w:styleId="Heading1">
    <w:name w:val="heading 1"/>
    <w:basedOn w:val="Normal"/>
    <w:next w:val="Normal"/>
    <w:link w:val="Heading1Char"/>
    <w:qFormat/>
    <w:rsid w:val="00A44DC3"/>
    <w:pPr>
      <w:keepNext/>
      <w:keepLines/>
      <w:numPr>
        <w:numId w:val="7"/>
      </w:numPr>
      <w:ind w:left="0" w:firstLine="0"/>
      <w:outlineLvl w:val="0"/>
    </w:pPr>
    <w:rPr>
      <w:rFonts w:eastAsiaTheme="majorEastAsia" w:cstheme="majorBidi"/>
      <w:b/>
      <w:bCs/>
      <w:sz w:val="26"/>
      <w:szCs w:val="28"/>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aliases w:val="o,fr,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A44DC3"/>
    <w:rPr>
      <w:rFonts w:eastAsiaTheme="majorEastAsia" w:cstheme="majorBidi"/>
      <w:b/>
      <w:bCs/>
      <w:sz w:val="26"/>
      <w:szCs w:val="28"/>
    </w:rPr>
  </w:style>
  <w:style w:type="paragraph" w:styleId="BodyText2">
    <w:name w:val="Body Text 2"/>
    <w:basedOn w:val="Normal"/>
    <w:link w:val="BodyText2Char"/>
    <w:uiPriority w:val="99"/>
    <w:unhideWhenUsed/>
    <w:rsid w:val="00FC757A"/>
    <w:pPr>
      <w:widowControl/>
      <w:autoSpaceDE w:val="0"/>
      <w:autoSpaceDN w:val="0"/>
      <w:spacing w:after="120" w:line="480" w:lineRule="auto"/>
    </w:pPr>
    <w:rPr>
      <w:rFonts w:ascii="CG Times" w:hAnsi="CG Times" w:cs="CG Times"/>
      <w:sz w:val="24"/>
      <w:szCs w:val="24"/>
    </w:rPr>
  </w:style>
  <w:style w:type="character" w:customStyle="1" w:styleId="BodyText2Char">
    <w:name w:val="Body Text 2 Char"/>
    <w:basedOn w:val="DefaultParagraphFont"/>
    <w:link w:val="BodyText2"/>
    <w:uiPriority w:val="99"/>
    <w:rsid w:val="00FC757A"/>
    <w:rPr>
      <w:rFonts w:ascii="CG Times" w:hAnsi="CG Times" w:cs="CG Times"/>
      <w:sz w:val="24"/>
      <w:szCs w:val="24"/>
    </w:rPr>
  </w:style>
  <w:style w:type="paragraph" w:styleId="ListParagraph">
    <w:name w:val="List Paragraph"/>
    <w:basedOn w:val="Normal"/>
    <w:uiPriority w:val="34"/>
    <w:qFormat/>
    <w:rsid w:val="00C70F46"/>
    <w:pPr>
      <w:ind w:left="720"/>
      <w:contextualSpacing/>
    </w:pPr>
  </w:style>
  <w:style w:type="character" w:styleId="CommentReference">
    <w:name w:val="annotation reference"/>
    <w:basedOn w:val="DefaultParagraphFont"/>
    <w:rsid w:val="00DF03EB"/>
    <w:rPr>
      <w:sz w:val="16"/>
      <w:szCs w:val="16"/>
    </w:rPr>
  </w:style>
  <w:style w:type="paragraph" w:styleId="CommentText">
    <w:name w:val="annotation text"/>
    <w:basedOn w:val="Normal"/>
    <w:link w:val="CommentTextChar"/>
    <w:rsid w:val="00DF03EB"/>
    <w:pPr>
      <w:spacing w:line="240" w:lineRule="auto"/>
    </w:pPr>
  </w:style>
  <w:style w:type="character" w:customStyle="1" w:styleId="CommentTextChar">
    <w:name w:val="Comment Text Char"/>
    <w:basedOn w:val="DefaultParagraphFont"/>
    <w:link w:val="CommentText"/>
    <w:rsid w:val="00DF03EB"/>
  </w:style>
  <w:style w:type="paragraph" w:styleId="CommentSubject">
    <w:name w:val="annotation subject"/>
    <w:basedOn w:val="CommentText"/>
    <w:next w:val="CommentText"/>
    <w:link w:val="CommentSubjectChar"/>
    <w:rsid w:val="00DF03EB"/>
    <w:rPr>
      <w:b/>
      <w:bCs/>
    </w:rPr>
  </w:style>
  <w:style w:type="character" w:customStyle="1" w:styleId="CommentSubjectChar">
    <w:name w:val="Comment Subject Char"/>
    <w:basedOn w:val="CommentTextChar"/>
    <w:link w:val="CommentSubject"/>
    <w:rsid w:val="00DF03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7A"/>
    <w:pPr>
      <w:widowControl w:val="0"/>
      <w:spacing w:line="360" w:lineRule="auto"/>
      <w:ind w:firstLine="1440"/>
    </w:pPr>
  </w:style>
  <w:style w:type="paragraph" w:styleId="Heading1">
    <w:name w:val="heading 1"/>
    <w:basedOn w:val="Normal"/>
    <w:next w:val="Normal"/>
    <w:link w:val="Heading1Char"/>
    <w:qFormat/>
    <w:rsid w:val="00A44DC3"/>
    <w:pPr>
      <w:keepNext/>
      <w:keepLines/>
      <w:numPr>
        <w:numId w:val="7"/>
      </w:numPr>
      <w:ind w:left="0" w:firstLine="0"/>
      <w:outlineLvl w:val="0"/>
    </w:pPr>
    <w:rPr>
      <w:rFonts w:eastAsiaTheme="majorEastAsia" w:cstheme="majorBidi"/>
      <w:b/>
      <w:bCs/>
      <w:sz w:val="26"/>
      <w:szCs w:val="28"/>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aliases w:val="o,fr,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A44DC3"/>
    <w:rPr>
      <w:rFonts w:eastAsiaTheme="majorEastAsia" w:cstheme="majorBidi"/>
      <w:b/>
      <w:bCs/>
      <w:sz w:val="26"/>
      <w:szCs w:val="28"/>
    </w:rPr>
  </w:style>
  <w:style w:type="paragraph" w:styleId="BodyText2">
    <w:name w:val="Body Text 2"/>
    <w:basedOn w:val="Normal"/>
    <w:link w:val="BodyText2Char"/>
    <w:uiPriority w:val="99"/>
    <w:unhideWhenUsed/>
    <w:rsid w:val="00FC757A"/>
    <w:pPr>
      <w:widowControl/>
      <w:autoSpaceDE w:val="0"/>
      <w:autoSpaceDN w:val="0"/>
      <w:spacing w:after="120" w:line="480" w:lineRule="auto"/>
    </w:pPr>
    <w:rPr>
      <w:rFonts w:ascii="CG Times" w:hAnsi="CG Times" w:cs="CG Times"/>
      <w:sz w:val="24"/>
      <w:szCs w:val="24"/>
    </w:rPr>
  </w:style>
  <w:style w:type="character" w:customStyle="1" w:styleId="BodyText2Char">
    <w:name w:val="Body Text 2 Char"/>
    <w:basedOn w:val="DefaultParagraphFont"/>
    <w:link w:val="BodyText2"/>
    <w:uiPriority w:val="99"/>
    <w:rsid w:val="00FC757A"/>
    <w:rPr>
      <w:rFonts w:ascii="CG Times" w:hAnsi="CG Times" w:cs="CG Times"/>
      <w:sz w:val="24"/>
      <w:szCs w:val="24"/>
    </w:rPr>
  </w:style>
  <w:style w:type="paragraph" w:styleId="ListParagraph">
    <w:name w:val="List Paragraph"/>
    <w:basedOn w:val="Normal"/>
    <w:uiPriority w:val="34"/>
    <w:qFormat/>
    <w:rsid w:val="00C70F46"/>
    <w:pPr>
      <w:ind w:left="720"/>
      <w:contextualSpacing/>
    </w:pPr>
  </w:style>
  <w:style w:type="character" w:styleId="CommentReference">
    <w:name w:val="annotation reference"/>
    <w:basedOn w:val="DefaultParagraphFont"/>
    <w:rsid w:val="00DF03EB"/>
    <w:rPr>
      <w:sz w:val="16"/>
      <w:szCs w:val="16"/>
    </w:rPr>
  </w:style>
  <w:style w:type="paragraph" w:styleId="CommentText">
    <w:name w:val="annotation text"/>
    <w:basedOn w:val="Normal"/>
    <w:link w:val="CommentTextChar"/>
    <w:rsid w:val="00DF03EB"/>
    <w:pPr>
      <w:spacing w:line="240" w:lineRule="auto"/>
    </w:pPr>
  </w:style>
  <w:style w:type="character" w:customStyle="1" w:styleId="CommentTextChar">
    <w:name w:val="Comment Text Char"/>
    <w:basedOn w:val="DefaultParagraphFont"/>
    <w:link w:val="CommentText"/>
    <w:rsid w:val="00DF03EB"/>
  </w:style>
  <w:style w:type="paragraph" w:styleId="CommentSubject">
    <w:name w:val="annotation subject"/>
    <w:basedOn w:val="CommentText"/>
    <w:next w:val="CommentText"/>
    <w:link w:val="CommentSubjectChar"/>
    <w:rsid w:val="00DF03EB"/>
    <w:rPr>
      <w:b/>
      <w:bCs/>
    </w:rPr>
  </w:style>
  <w:style w:type="character" w:customStyle="1" w:styleId="CommentSubjectChar">
    <w:name w:val="Comment Subject Char"/>
    <w:basedOn w:val="CommentTextChar"/>
    <w:link w:val="CommentSubject"/>
    <w:rsid w:val="00DF0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A3C8-C260-4D5E-A558-969F1E8F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Hinds, Margaret</cp:lastModifiedBy>
  <cp:revision>3</cp:revision>
  <cp:lastPrinted>2013-07-01T11:40:00Z</cp:lastPrinted>
  <dcterms:created xsi:type="dcterms:W3CDTF">2013-06-27T17:38:00Z</dcterms:created>
  <dcterms:modified xsi:type="dcterms:W3CDTF">2013-07-01T11:40:00Z</dcterms:modified>
</cp:coreProperties>
</file>