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87"/>
        <w:gridCol w:w="1440"/>
      </w:tblGrid>
      <w:tr w:rsidR="00C74A51">
        <w:trPr>
          <w:trHeight w:val="990"/>
        </w:trPr>
        <w:tc>
          <w:tcPr>
            <w:tcW w:w="1363" w:type="dxa"/>
          </w:tcPr>
          <w:p w:rsidR="00C74A51" w:rsidRDefault="00463EE5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7" w:type="dxa"/>
          </w:tcPr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COMMONWEALTH OF PENNSYLVANIA</w:t>
            </w:r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PENNSYLVANIA PUBLIC UTILITY COMMISSION</w:t>
            </w:r>
          </w:p>
          <w:p w:rsidR="00C74A51" w:rsidRDefault="00C74A51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P.O. BOX 3265, HARRISBURG, PA 17105-3265</w:t>
            </w:r>
          </w:p>
        </w:tc>
        <w:tc>
          <w:tcPr>
            <w:tcW w:w="1440" w:type="dxa"/>
          </w:tcPr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  <w:p w:rsidR="004F32B3" w:rsidRDefault="004F32B3">
            <w:pPr>
              <w:jc w:val="right"/>
              <w:rPr>
                <w:sz w:val="16"/>
                <w:szCs w:val="16"/>
              </w:rPr>
            </w:pPr>
          </w:p>
          <w:p w:rsidR="003569E8" w:rsidRPr="00170283" w:rsidRDefault="003569E8" w:rsidP="00695E35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C74A51" w:rsidRDefault="00C74A51">
      <w:pPr>
        <w:rPr>
          <w:sz w:val="24"/>
        </w:rPr>
        <w:sectPr w:rsidR="00C74A51" w:rsidSect="00BF6F03">
          <w:footerReference w:type="even" r:id="rId10"/>
          <w:footerReference w:type="default" r:id="rId11"/>
          <w:pgSz w:w="12240" w:h="15840"/>
          <w:pgMar w:top="504" w:right="1440" w:bottom="1440" w:left="1440" w:header="720" w:footer="720" w:gutter="0"/>
          <w:cols w:space="720"/>
          <w:titlePg/>
        </w:sectPr>
      </w:pPr>
    </w:p>
    <w:p w:rsidR="00695E35" w:rsidRPr="00E872DE" w:rsidRDefault="003C56E2" w:rsidP="00E872DE">
      <w:pPr>
        <w:rPr>
          <w:b/>
          <w:sz w:val="22"/>
          <w:szCs w:val="22"/>
        </w:rPr>
      </w:pPr>
      <w:r w:rsidRPr="003C56E2">
        <w:rPr>
          <w:b/>
          <w:sz w:val="26"/>
          <w:szCs w:val="26"/>
        </w:rPr>
        <w:lastRenderedPageBreak/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1F3754">
        <w:rPr>
          <w:b/>
          <w:sz w:val="22"/>
          <w:szCs w:val="22"/>
        </w:rPr>
        <w:t>August</w:t>
      </w:r>
      <w:r w:rsidR="00B1042A">
        <w:rPr>
          <w:b/>
          <w:sz w:val="22"/>
          <w:szCs w:val="22"/>
        </w:rPr>
        <w:t xml:space="preserve"> </w:t>
      </w:r>
      <w:r w:rsidR="003E1DEE">
        <w:rPr>
          <w:b/>
          <w:sz w:val="22"/>
          <w:szCs w:val="22"/>
        </w:rPr>
        <w:t>13</w:t>
      </w:r>
      <w:r w:rsidR="00B1042A">
        <w:rPr>
          <w:b/>
          <w:sz w:val="22"/>
          <w:szCs w:val="22"/>
        </w:rPr>
        <w:t>,</w:t>
      </w:r>
      <w:r w:rsidR="00695E35" w:rsidRPr="00E872DE">
        <w:rPr>
          <w:b/>
          <w:sz w:val="22"/>
          <w:szCs w:val="22"/>
        </w:rPr>
        <w:t xml:space="preserve"> 20</w:t>
      </w:r>
      <w:r w:rsidR="00CE2F96" w:rsidRPr="00E872DE">
        <w:rPr>
          <w:b/>
          <w:sz w:val="22"/>
          <w:szCs w:val="22"/>
        </w:rPr>
        <w:t>1</w:t>
      </w:r>
      <w:r w:rsidR="004E2BC9">
        <w:rPr>
          <w:b/>
          <w:sz w:val="22"/>
          <w:szCs w:val="22"/>
        </w:rPr>
        <w:t>4</w:t>
      </w:r>
    </w:p>
    <w:p w:rsidR="00695E35" w:rsidRPr="00E872DE" w:rsidRDefault="00695E35" w:rsidP="00695E35">
      <w:pPr>
        <w:jc w:val="center"/>
        <w:rPr>
          <w:b/>
          <w:sz w:val="22"/>
          <w:szCs w:val="22"/>
        </w:rPr>
      </w:pPr>
    </w:p>
    <w:p w:rsidR="005F26A1" w:rsidRPr="00E872DE" w:rsidRDefault="005F26A1" w:rsidP="00695E35">
      <w:pPr>
        <w:jc w:val="center"/>
        <w:rPr>
          <w:b/>
          <w:sz w:val="22"/>
          <w:szCs w:val="22"/>
        </w:rPr>
      </w:pPr>
    </w:p>
    <w:p w:rsidR="00CE2F96" w:rsidRPr="00E872DE" w:rsidRDefault="00CE2F96" w:rsidP="00695E35">
      <w:pPr>
        <w:jc w:val="center"/>
        <w:rPr>
          <w:b/>
          <w:sz w:val="22"/>
          <w:szCs w:val="22"/>
        </w:rPr>
      </w:pPr>
    </w:p>
    <w:p w:rsidR="00695E35" w:rsidRPr="00E872DE" w:rsidRDefault="00695E35" w:rsidP="00221BD0">
      <w:pPr>
        <w:jc w:val="right"/>
        <w:rPr>
          <w:sz w:val="22"/>
          <w:szCs w:val="22"/>
        </w:rPr>
      </w:pPr>
    </w:p>
    <w:p w:rsidR="009F637F" w:rsidRPr="006E18F6" w:rsidRDefault="009F637F" w:rsidP="009F637F">
      <w:pPr>
        <w:rPr>
          <w:sz w:val="26"/>
          <w:szCs w:val="26"/>
        </w:rPr>
      </w:pPr>
      <w:r w:rsidRPr="006E18F6">
        <w:rPr>
          <w:sz w:val="26"/>
          <w:szCs w:val="26"/>
        </w:rPr>
        <w:t>To:</w:t>
      </w:r>
      <w:r w:rsidRPr="006E18F6">
        <w:rPr>
          <w:sz w:val="26"/>
          <w:szCs w:val="26"/>
        </w:rPr>
        <w:tab/>
      </w:r>
      <w:r w:rsidR="006E2533">
        <w:rPr>
          <w:sz w:val="26"/>
          <w:szCs w:val="26"/>
        </w:rPr>
        <w:tab/>
      </w:r>
      <w:r w:rsidRPr="006E18F6">
        <w:rPr>
          <w:sz w:val="26"/>
          <w:szCs w:val="26"/>
        </w:rPr>
        <w:t>All Jurisdictional Electric Distribution Companies</w:t>
      </w:r>
    </w:p>
    <w:p w:rsidR="009F637F" w:rsidRDefault="009F637F" w:rsidP="009F637F">
      <w:pPr>
        <w:rPr>
          <w:sz w:val="26"/>
          <w:szCs w:val="26"/>
        </w:rPr>
      </w:pPr>
      <w:r w:rsidRPr="006E18F6">
        <w:rPr>
          <w:sz w:val="26"/>
          <w:szCs w:val="26"/>
        </w:rPr>
        <w:tab/>
      </w:r>
      <w:r w:rsidR="006E2533">
        <w:rPr>
          <w:sz w:val="26"/>
          <w:szCs w:val="26"/>
        </w:rPr>
        <w:tab/>
      </w:r>
      <w:r w:rsidRPr="006E18F6">
        <w:rPr>
          <w:sz w:val="26"/>
          <w:szCs w:val="26"/>
        </w:rPr>
        <w:t>All Licensed Electric Generation Suppliers</w:t>
      </w:r>
    </w:p>
    <w:p w:rsidR="00A94C57" w:rsidRDefault="00A94C57" w:rsidP="009F637F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Electric Retail Markets Investigation Participants</w:t>
      </w:r>
    </w:p>
    <w:p w:rsidR="00A94C57" w:rsidRPr="006E18F6" w:rsidRDefault="00A94C57" w:rsidP="009F637F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Committee Handling Activities for Growth in Electricity</w:t>
      </w:r>
    </w:p>
    <w:p w:rsidR="009F637F" w:rsidRPr="006E18F6" w:rsidRDefault="009F637F" w:rsidP="009F637F">
      <w:pPr>
        <w:rPr>
          <w:sz w:val="26"/>
          <w:szCs w:val="26"/>
        </w:rPr>
      </w:pPr>
    </w:p>
    <w:p w:rsidR="00695E35" w:rsidRDefault="00695E35" w:rsidP="00EB5668">
      <w:pPr>
        <w:rPr>
          <w:sz w:val="26"/>
          <w:szCs w:val="26"/>
        </w:rPr>
      </w:pPr>
      <w:r w:rsidRPr="006E18F6">
        <w:rPr>
          <w:sz w:val="26"/>
          <w:szCs w:val="26"/>
        </w:rPr>
        <w:t xml:space="preserve">Re: </w:t>
      </w:r>
      <w:r w:rsidR="005F26A1" w:rsidRPr="006E18F6">
        <w:rPr>
          <w:sz w:val="26"/>
          <w:szCs w:val="26"/>
        </w:rPr>
        <w:t xml:space="preserve"> </w:t>
      </w:r>
      <w:r w:rsidR="006E2533">
        <w:rPr>
          <w:sz w:val="26"/>
          <w:szCs w:val="26"/>
        </w:rPr>
        <w:tab/>
      </w:r>
      <w:r w:rsidR="006E2533">
        <w:rPr>
          <w:sz w:val="26"/>
          <w:szCs w:val="26"/>
        </w:rPr>
        <w:tab/>
      </w:r>
      <w:r w:rsidR="004E2BC9">
        <w:rPr>
          <w:sz w:val="26"/>
          <w:szCs w:val="26"/>
        </w:rPr>
        <w:t>EDC plan filings for Seamless Moves and Instant Connects</w:t>
      </w:r>
    </w:p>
    <w:p w:rsidR="006B5192" w:rsidRDefault="006B5192" w:rsidP="00EB5668">
      <w:pPr>
        <w:rPr>
          <w:sz w:val="26"/>
          <w:szCs w:val="26"/>
        </w:rPr>
      </w:pPr>
    </w:p>
    <w:p w:rsidR="00EE3B9C" w:rsidRPr="006E18F6" w:rsidRDefault="006B5192" w:rsidP="00591507">
      <w:pPr>
        <w:widowControl w:val="0"/>
        <w:rPr>
          <w:sz w:val="26"/>
          <w:szCs w:val="26"/>
        </w:rPr>
      </w:pPr>
      <w:r>
        <w:rPr>
          <w:sz w:val="26"/>
          <w:szCs w:val="26"/>
        </w:rPr>
        <w:t>Docket No.:</w:t>
      </w:r>
      <w:r>
        <w:rPr>
          <w:sz w:val="26"/>
          <w:szCs w:val="26"/>
        </w:rPr>
        <w:tab/>
      </w:r>
      <w:r w:rsidR="00EE3B9C">
        <w:rPr>
          <w:sz w:val="26"/>
          <w:szCs w:val="26"/>
        </w:rPr>
        <w:t>M-2014-</w:t>
      </w:r>
      <w:r w:rsidR="00EE3B9C" w:rsidRPr="004B3587">
        <w:rPr>
          <w:sz w:val="26"/>
          <w:szCs w:val="26"/>
        </w:rPr>
        <w:t>2401127</w:t>
      </w:r>
      <w:r w:rsidR="00EE3B9C">
        <w:rPr>
          <w:sz w:val="26"/>
          <w:szCs w:val="26"/>
        </w:rPr>
        <w:tab/>
        <w:t>Duquesne Light</w:t>
      </w:r>
      <w:r w:rsidR="00591507">
        <w:rPr>
          <w:sz w:val="26"/>
          <w:szCs w:val="26"/>
        </w:rPr>
        <w:t xml:space="preserve"> Company  </w:t>
      </w:r>
    </w:p>
    <w:p w:rsidR="00591507" w:rsidRDefault="00EE3B9C" w:rsidP="00591507">
      <w:pPr>
        <w:ind w:left="1152" w:hanging="432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M-2014-</w:t>
      </w:r>
      <w:r w:rsidRPr="004B3587">
        <w:rPr>
          <w:sz w:val="26"/>
          <w:szCs w:val="26"/>
        </w:rPr>
        <w:t>2401085</w:t>
      </w:r>
      <w:r>
        <w:rPr>
          <w:sz w:val="26"/>
          <w:szCs w:val="26"/>
        </w:rPr>
        <w:tab/>
        <w:t>PECO</w:t>
      </w:r>
      <w:r w:rsidR="00591507">
        <w:rPr>
          <w:sz w:val="26"/>
          <w:szCs w:val="26"/>
        </w:rPr>
        <w:t xml:space="preserve"> Energy Company</w:t>
      </w:r>
    </w:p>
    <w:p w:rsidR="00EE3B9C" w:rsidRDefault="00EE3B9C" w:rsidP="00591507">
      <w:pPr>
        <w:ind w:left="1152" w:firstLine="288"/>
        <w:rPr>
          <w:sz w:val="26"/>
          <w:szCs w:val="26"/>
        </w:rPr>
      </w:pPr>
      <w:r>
        <w:rPr>
          <w:sz w:val="26"/>
          <w:szCs w:val="26"/>
        </w:rPr>
        <w:t>M-2014-</w:t>
      </w:r>
      <w:r w:rsidRPr="004B3587">
        <w:rPr>
          <w:sz w:val="26"/>
          <w:szCs w:val="26"/>
        </w:rPr>
        <w:t>2401103</w:t>
      </w:r>
      <w:r>
        <w:rPr>
          <w:sz w:val="26"/>
          <w:szCs w:val="26"/>
        </w:rPr>
        <w:tab/>
        <w:t>PPL</w:t>
      </w:r>
      <w:r w:rsidR="00591507">
        <w:rPr>
          <w:sz w:val="26"/>
          <w:szCs w:val="26"/>
        </w:rPr>
        <w:t xml:space="preserve"> Electric Utilities</w:t>
      </w:r>
    </w:p>
    <w:p w:rsidR="00EE3B9C" w:rsidRDefault="00EE3B9C" w:rsidP="00EE3B9C">
      <w:pPr>
        <w:ind w:firstLine="1440"/>
        <w:rPr>
          <w:sz w:val="26"/>
          <w:szCs w:val="26"/>
        </w:rPr>
      </w:pPr>
      <w:r>
        <w:rPr>
          <w:sz w:val="26"/>
          <w:szCs w:val="26"/>
        </w:rPr>
        <w:t>M-2014-</w:t>
      </w:r>
      <w:r w:rsidRPr="004B3587">
        <w:rPr>
          <w:sz w:val="26"/>
          <w:szCs w:val="26"/>
        </w:rPr>
        <w:t>2401119</w:t>
      </w:r>
      <w:r>
        <w:rPr>
          <w:sz w:val="26"/>
          <w:szCs w:val="26"/>
        </w:rPr>
        <w:tab/>
        <w:t>Pike County Light and Power</w:t>
      </w:r>
    </w:p>
    <w:p w:rsidR="00EE3B9C" w:rsidRDefault="00EE3B9C" w:rsidP="00EE3B9C">
      <w:pPr>
        <w:ind w:firstLine="1440"/>
        <w:rPr>
          <w:sz w:val="26"/>
          <w:szCs w:val="26"/>
        </w:rPr>
      </w:pPr>
      <w:r w:rsidRPr="004B3587">
        <w:rPr>
          <w:sz w:val="26"/>
          <w:szCs w:val="26"/>
        </w:rPr>
        <w:t>M-2014-2401130</w:t>
      </w:r>
      <w:r>
        <w:rPr>
          <w:sz w:val="26"/>
          <w:szCs w:val="26"/>
        </w:rPr>
        <w:tab/>
      </w:r>
      <w:r w:rsidRPr="004B3587">
        <w:rPr>
          <w:sz w:val="26"/>
          <w:szCs w:val="26"/>
        </w:rPr>
        <w:t>Met</w:t>
      </w:r>
      <w:r w:rsidR="00591507">
        <w:rPr>
          <w:sz w:val="26"/>
          <w:szCs w:val="26"/>
        </w:rPr>
        <w:t>ropolitan</w:t>
      </w:r>
      <w:r w:rsidRPr="004B3587">
        <w:rPr>
          <w:sz w:val="26"/>
          <w:szCs w:val="26"/>
        </w:rPr>
        <w:t xml:space="preserve"> Ed</w:t>
      </w:r>
      <w:r w:rsidR="00591507">
        <w:rPr>
          <w:sz w:val="26"/>
          <w:szCs w:val="26"/>
        </w:rPr>
        <w:t xml:space="preserve">ison Company </w:t>
      </w:r>
    </w:p>
    <w:p w:rsidR="00EE3B9C" w:rsidRDefault="00EE3B9C" w:rsidP="00EE3B9C">
      <w:pPr>
        <w:ind w:firstLine="1440"/>
        <w:rPr>
          <w:sz w:val="26"/>
          <w:szCs w:val="26"/>
        </w:rPr>
      </w:pPr>
      <w:r w:rsidRPr="004B3587">
        <w:rPr>
          <w:sz w:val="26"/>
          <w:szCs w:val="26"/>
        </w:rPr>
        <w:t>M-2014-2401155</w:t>
      </w:r>
      <w:r>
        <w:rPr>
          <w:sz w:val="26"/>
          <w:szCs w:val="26"/>
        </w:rPr>
        <w:tab/>
      </w:r>
      <w:r w:rsidRPr="004B3587">
        <w:rPr>
          <w:sz w:val="26"/>
          <w:szCs w:val="26"/>
        </w:rPr>
        <w:t>Pen</w:t>
      </w:r>
      <w:r w:rsidR="00591507">
        <w:rPr>
          <w:sz w:val="26"/>
          <w:szCs w:val="26"/>
        </w:rPr>
        <w:t>nsylvania El</w:t>
      </w:r>
      <w:r w:rsidRPr="004B3587">
        <w:rPr>
          <w:sz w:val="26"/>
          <w:szCs w:val="26"/>
        </w:rPr>
        <w:t>ec</w:t>
      </w:r>
      <w:r w:rsidR="00591507">
        <w:rPr>
          <w:sz w:val="26"/>
          <w:szCs w:val="26"/>
        </w:rPr>
        <w:t xml:space="preserve">tric Company </w:t>
      </w:r>
    </w:p>
    <w:p w:rsidR="00EE3B9C" w:rsidRDefault="00EE3B9C" w:rsidP="00EE3B9C">
      <w:pPr>
        <w:ind w:firstLine="1440"/>
        <w:rPr>
          <w:sz w:val="26"/>
          <w:szCs w:val="26"/>
        </w:rPr>
      </w:pPr>
      <w:r w:rsidRPr="004B3587">
        <w:rPr>
          <w:sz w:val="26"/>
          <w:szCs w:val="26"/>
        </w:rPr>
        <w:t>M-2014-2401151</w:t>
      </w:r>
      <w:r>
        <w:rPr>
          <w:sz w:val="26"/>
          <w:szCs w:val="26"/>
        </w:rPr>
        <w:tab/>
      </w:r>
      <w:r w:rsidRPr="004B3587">
        <w:rPr>
          <w:sz w:val="26"/>
          <w:szCs w:val="26"/>
        </w:rPr>
        <w:t>Penn</w:t>
      </w:r>
      <w:r w:rsidR="00591507">
        <w:rPr>
          <w:sz w:val="26"/>
          <w:szCs w:val="26"/>
        </w:rPr>
        <w:t xml:space="preserve">sylvania </w:t>
      </w:r>
      <w:r w:rsidRPr="004B3587">
        <w:rPr>
          <w:sz w:val="26"/>
          <w:szCs w:val="26"/>
        </w:rPr>
        <w:t>Power</w:t>
      </w:r>
      <w:r w:rsidR="00591507">
        <w:rPr>
          <w:sz w:val="26"/>
          <w:szCs w:val="26"/>
        </w:rPr>
        <w:t xml:space="preserve"> Company  </w:t>
      </w:r>
    </w:p>
    <w:p w:rsidR="00EE3B9C" w:rsidRDefault="00EE3B9C" w:rsidP="00EE3B9C">
      <w:pPr>
        <w:ind w:firstLine="1440"/>
        <w:rPr>
          <w:sz w:val="26"/>
          <w:szCs w:val="26"/>
        </w:rPr>
      </w:pPr>
      <w:r w:rsidRPr="004B3587">
        <w:rPr>
          <w:sz w:val="26"/>
          <w:szCs w:val="26"/>
        </w:rPr>
        <w:t xml:space="preserve">M-2014-2401148  </w:t>
      </w:r>
      <w:r>
        <w:rPr>
          <w:sz w:val="26"/>
          <w:szCs w:val="26"/>
        </w:rPr>
        <w:tab/>
      </w:r>
      <w:r w:rsidRPr="004B3587">
        <w:rPr>
          <w:sz w:val="26"/>
          <w:szCs w:val="26"/>
        </w:rPr>
        <w:t>West Penn Power</w:t>
      </w:r>
      <w:r w:rsidR="00591507">
        <w:rPr>
          <w:sz w:val="26"/>
          <w:szCs w:val="26"/>
        </w:rPr>
        <w:t xml:space="preserve"> Company</w:t>
      </w:r>
      <w:r w:rsidRPr="004B3587">
        <w:rPr>
          <w:sz w:val="26"/>
          <w:szCs w:val="26"/>
        </w:rPr>
        <w:t xml:space="preserve">  </w:t>
      </w:r>
    </w:p>
    <w:p w:rsidR="00EE3B9C" w:rsidRPr="004B3587" w:rsidRDefault="00EE3B9C" w:rsidP="00EE3B9C">
      <w:pPr>
        <w:ind w:firstLine="1440"/>
        <w:rPr>
          <w:sz w:val="26"/>
          <w:szCs w:val="26"/>
        </w:rPr>
      </w:pPr>
      <w:r w:rsidRPr="004B3587">
        <w:rPr>
          <w:sz w:val="26"/>
          <w:szCs w:val="26"/>
        </w:rPr>
        <w:t>M-2014-2401126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 w:rsidRPr="004B3587">
        <w:rPr>
          <w:sz w:val="26"/>
          <w:szCs w:val="26"/>
        </w:rPr>
        <w:t>UGI</w:t>
      </w:r>
      <w:r>
        <w:rPr>
          <w:sz w:val="26"/>
          <w:szCs w:val="26"/>
        </w:rPr>
        <w:t xml:space="preserve"> </w:t>
      </w:r>
      <w:r w:rsidR="00591507">
        <w:rPr>
          <w:sz w:val="26"/>
          <w:szCs w:val="26"/>
        </w:rPr>
        <w:t xml:space="preserve">Utilities – </w:t>
      </w:r>
      <w:r>
        <w:rPr>
          <w:sz w:val="26"/>
          <w:szCs w:val="26"/>
        </w:rPr>
        <w:t>Electric</w:t>
      </w:r>
      <w:r w:rsidR="00591507">
        <w:rPr>
          <w:sz w:val="26"/>
          <w:szCs w:val="26"/>
        </w:rPr>
        <w:t xml:space="preserve"> Division</w:t>
      </w:r>
    </w:p>
    <w:p w:rsidR="004E2BC9" w:rsidRPr="006E18F6" w:rsidRDefault="004E2BC9" w:rsidP="00EE3B9C">
      <w:pPr>
        <w:rPr>
          <w:b/>
          <w:sz w:val="26"/>
          <w:szCs w:val="26"/>
        </w:rPr>
      </w:pPr>
    </w:p>
    <w:p w:rsidR="001048A6" w:rsidRPr="00B1042A" w:rsidRDefault="00E42588" w:rsidP="001048A6">
      <w:pPr>
        <w:rPr>
          <w:i/>
          <w:sz w:val="26"/>
          <w:szCs w:val="26"/>
        </w:rPr>
      </w:pPr>
      <w:r>
        <w:rPr>
          <w:sz w:val="26"/>
          <w:szCs w:val="26"/>
        </w:rPr>
        <w:tab/>
      </w:r>
      <w:r w:rsidR="004E2BC9">
        <w:rPr>
          <w:sz w:val="26"/>
          <w:szCs w:val="26"/>
        </w:rPr>
        <w:t xml:space="preserve">The purpose of this Secretarial Letter is to inform all interested parties of the </w:t>
      </w:r>
      <w:r w:rsidR="0096785B">
        <w:rPr>
          <w:sz w:val="26"/>
          <w:szCs w:val="26"/>
        </w:rPr>
        <w:t xml:space="preserve">modification of the implementation timelines for EDCs and the plans for seamless moves and instant connects.  The </w:t>
      </w:r>
      <w:r w:rsidR="004E2BC9">
        <w:rPr>
          <w:sz w:val="26"/>
          <w:szCs w:val="26"/>
        </w:rPr>
        <w:t xml:space="preserve">filings submitted by the Electric Distribution Companies (EDCs) in response to the Commission’s directives in the </w:t>
      </w:r>
      <w:r w:rsidR="004E2BC9" w:rsidRPr="00A94C57">
        <w:rPr>
          <w:i/>
          <w:sz w:val="26"/>
          <w:szCs w:val="26"/>
        </w:rPr>
        <w:t>Retail Markets Investigation Final Order</w:t>
      </w:r>
      <w:r w:rsidR="001048A6">
        <w:rPr>
          <w:rStyle w:val="FootnoteReference"/>
          <w:sz w:val="26"/>
          <w:szCs w:val="26"/>
        </w:rPr>
        <w:footnoteReference w:id="1"/>
      </w:r>
      <w:r w:rsidR="004E2BC9">
        <w:rPr>
          <w:sz w:val="26"/>
          <w:szCs w:val="26"/>
        </w:rPr>
        <w:t xml:space="preserve"> concerning </w:t>
      </w:r>
      <w:r w:rsidR="001048A6">
        <w:rPr>
          <w:sz w:val="26"/>
          <w:szCs w:val="26"/>
        </w:rPr>
        <w:t xml:space="preserve"> </w:t>
      </w:r>
      <w:r w:rsidR="0096785B">
        <w:rPr>
          <w:sz w:val="26"/>
          <w:szCs w:val="26"/>
        </w:rPr>
        <w:t xml:space="preserve">these processes </w:t>
      </w:r>
      <w:r w:rsidR="001048A6">
        <w:rPr>
          <w:sz w:val="26"/>
          <w:szCs w:val="26"/>
        </w:rPr>
        <w:t xml:space="preserve">are available for review on the Commission’s website by using the “Search For Documents” webpage (link:  </w:t>
      </w:r>
      <w:hyperlink r:id="rId12" w:history="1">
        <w:r w:rsidR="001048A6" w:rsidRPr="005330C5">
          <w:rPr>
            <w:rStyle w:val="Hyperlink"/>
            <w:sz w:val="26"/>
            <w:szCs w:val="26"/>
          </w:rPr>
          <w:t>http://www.puc.pa.gov/about_puc/search_results.aspx?advanced=true</w:t>
        </w:r>
      </w:hyperlink>
      <w:r w:rsidR="001048A6">
        <w:rPr>
          <w:sz w:val="26"/>
          <w:szCs w:val="26"/>
        </w:rPr>
        <w:t xml:space="preserve"> ) and inputting the appropriate docket number (the docket numbers for each EDC are listed above).      </w:t>
      </w:r>
      <w:r w:rsidR="004E2BC9">
        <w:rPr>
          <w:sz w:val="26"/>
          <w:szCs w:val="26"/>
        </w:rPr>
        <w:t xml:space="preserve">  </w:t>
      </w:r>
    </w:p>
    <w:p w:rsidR="001048A6" w:rsidRDefault="001048A6" w:rsidP="00B1042A">
      <w:pPr>
        <w:rPr>
          <w:sz w:val="26"/>
          <w:szCs w:val="26"/>
        </w:rPr>
      </w:pPr>
    </w:p>
    <w:p w:rsidR="001048A6" w:rsidRDefault="001048A6" w:rsidP="001048A6">
      <w:pPr>
        <w:ind w:firstLine="720"/>
        <w:rPr>
          <w:sz w:val="26"/>
          <w:szCs w:val="26"/>
        </w:rPr>
      </w:pPr>
      <w:r w:rsidRPr="001048A6">
        <w:rPr>
          <w:sz w:val="26"/>
          <w:szCs w:val="26"/>
        </w:rPr>
        <w:t>In th</w:t>
      </w:r>
      <w:r>
        <w:rPr>
          <w:sz w:val="26"/>
          <w:szCs w:val="26"/>
        </w:rPr>
        <w:t>e Final</w:t>
      </w:r>
      <w:r w:rsidRPr="001048A6">
        <w:rPr>
          <w:sz w:val="26"/>
          <w:szCs w:val="26"/>
        </w:rPr>
        <w:t xml:space="preserve"> Order, the Commission directed the EDCs to file, by the end of 2013, plans for implementing </w:t>
      </w:r>
      <w:r w:rsidRPr="001048A6">
        <w:rPr>
          <w:i/>
          <w:sz w:val="26"/>
          <w:szCs w:val="26"/>
        </w:rPr>
        <w:t>seamless moves</w:t>
      </w:r>
      <w:r w:rsidRPr="001048A6">
        <w:rPr>
          <w:sz w:val="26"/>
          <w:szCs w:val="26"/>
        </w:rPr>
        <w:t xml:space="preserve"> and </w:t>
      </w:r>
      <w:r w:rsidRPr="001048A6">
        <w:rPr>
          <w:i/>
          <w:sz w:val="26"/>
          <w:szCs w:val="26"/>
        </w:rPr>
        <w:t>instant connects</w:t>
      </w:r>
      <w:r w:rsidRPr="001048A6">
        <w:rPr>
          <w:sz w:val="26"/>
          <w:szCs w:val="26"/>
        </w:rPr>
        <w:t xml:space="preserve"> in their service territories by June 2015.  A </w:t>
      </w:r>
      <w:r w:rsidRPr="001048A6">
        <w:rPr>
          <w:i/>
          <w:sz w:val="26"/>
          <w:szCs w:val="26"/>
        </w:rPr>
        <w:t>seamless move</w:t>
      </w:r>
      <w:r w:rsidRPr="001048A6">
        <w:rPr>
          <w:sz w:val="26"/>
          <w:szCs w:val="26"/>
        </w:rPr>
        <w:t xml:space="preserve"> is the ability of a customer’s choice of supplier to move with the customer to a new address without interruption.  </w:t>
      </w:r>
      <w:r w:rsidRPr="001048A6">
        <w:rPr>
          <w:i/>
          <w:sz w:val="26"/>
          <w:szCs w:val="26"/>
        </w:rPr>
        <w:t>Instant connect</w:t>
      </w:r>
      <w:r w:rsidRPr="001048A6">
        <w:rPr>
          <w:sz w:val="26"/>
          <w:szCs w:val="26"/>
        </w:rPr>
        <w:t xml:space="preserve"> is the ability of supply service to start on “day one” of new utility service – without the customer first having to go on default service.  </w:t>
      </w:r>
    </w:p>
    <w:p w:rsidR="00C11C89" w:rsidRDefault="00C11C89" w:rsidP="001048A6">
      <w:pPr>
        <w:ind w:firstLine="720"/>
        <w:rPr>
          <w:sz w:val="26"/>
          <w:szCs w:val="26"/>
        </w:rPr>
      </w:pPr>
    </w:p>
    <w:p w:rsidR="00D22C20" w:rsidRDefault="001F3754" w:rsidP="001048A6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Upon review of the filings, </w:t>
      </w:r>
      <w:r w:rsidR="0096785B">
        <w:rPr>
          <w:sz w:val="26"/>
          <w:szCs w:val="26"/>
        </w:rPr>
        <w:t>it is clear that</w:t>
      </w:r>
      <w:r>
        <w:rPr>
          <w:sz w:val="26"/>
          <w:szCs w:val="26"/>
        </w:rPr>
        <w:t xml:space="preserve"> </w:t>
      </w:r>
      <w:r w:rsidRPr="001F3754">
        <w:rPr>
          <w:i/>
          <w:sz w:val="26"/>
          <w:szCs w:val="26"/>
        </w:rPr>
        <w:t>seamless moves</w:t>
      </w:r>
      <w:r>
        <w:rPr>
          <w:sz w:val="26"/>
          <w:szCs w:val="26"/>
        </w:rPr>
        <w:t xml:space="preserve"> </w:t>
      </w:r>
      <w:r w:rsidR="0000140A">
        <w:rPr>
          <w:sz w:val="26"/>
          <w:szCs w:val="26"/>
        </w:rPr>
        <w:t xml:space="preserve">and </w:t>
      </w:r>
      <w:r w:rsidR="0000140A" w:rsidRPr="0000140A">
        <w:rPr>
          <w:i/>
          <w:sz w:val="26"/>
          <w:szCs w:val="26"/>
        </w:rPr>
        <w:t>instant connects</w:t>
      </w:r>
      <w:r w:rsidR="0000140A">
        <w:rPr>
          <w:sz w:val="26"/>
          <w:szCs w:val="26"/>
        </w:rPr>
        <w:t xml:space="preserve"> </w:t>
      </w:r>
      <w:r w:rsidR="0096785B">
        <w:rPr>
          <w:sz w:val="26"/>
          <w:szCs w:val="26"/>
        </w:rPr>
        <w:t>will be</w:t>
      </w:r>
      <w:r>
        <w:rPr>
          <w:sz w:val="26"/>
          <w:szCs w:val="26"/>
        </w:rPr>
        <w:t xml:space="preserve"> worthwhile enhancement</w:t>
      </w:r>
      <w:r w:rsidR="0000140A">
        <w:rPr>
          <w:sz w:val="26"/>
          <w:szCs w:val="26"/>
        </w:rPr>
        <w:t>s</w:t>
      </w:r>
      <w:r>
        <w:rPr>
          <w:sz w:val="26"/>
          <w:szCs w:val="26"/>
        </w:rPr>
        <w:t xml:space="preserve"> to the competitive marketplace and should be pursued </w:t>
      </w:r>
      <w:r>
        <w:rPr>
          <w:sz w:val="26"/>
          <w:szCs w:val="26"/>
        </w:rPr>
        <w:lastRenderedPageBreak/>
        <w:t xml:space="preserve">at some point.  However, subsequent events have caused </w:t>
      </w:r>
      <w:r w:rsidR="0096785B">
        <w:rPr>
          <w:sz w:val="26"/>
          <w:szCs w:val="26"/>
        </w:rPr>
        <w:t>the Commission</w:t>
      </w:r>
      <w:r>
        <w:rPr>
          <w:sz w:val="26"/>
          <w:szCs w:val="26"/>
        </w:rPr>
        <w:t xml:space="preserve"> to </w:t>
      </w:r>
      <w:r w:rsidR="0096785B">
        <w:rPr>
          <w:sz w:val="26"/>
          <w:szCs w:val="26"/>
        </w:rPr>
        <w:t>modify the implementation timelines for</w:t>
      </w:r>
      <w:r>
        <w:rPr>
          <w:sz w:val="26"/>
          <w:szCs w:val="26"/>
        </w:rPr>
        <w:t xml:space="preserve"> these </w:t>
      </w:r>
      <w:r w:rsidR="00681FF1">
        <w:rPr>
          <w:sz w:val="26"/>
          <w:szCs w:val="26"/>
        </w:rPr>
        <w:t xml:space="preserve">new </w:t>
      </w:r>
      <w:r>
        <w:rPr>
          <w:sz w:val="26"/>
          <w:szCs w:val="26"/>
        </w:rPr>
        <w:t xml:space="preserve">market enhancements.  Specifically, </w:t>
      </w:r>
      <w:r w:rsidR="00F2183B">
        <w:rPr>
          <w:sz w:val="26"/>
          <w:szCs w:val="26"/>
        </w:rPr>
        <w:t>o</w:t>
      </w:r>
      <w:r>
        <w:rPr>
          <w:sz w:val="26"/>
          <w:szCs w:val="26"/>
        </w:rPr>
        <w:t>n April 3, 2014</w:t>
      </w:r>
      <w:r w:rsidR="0008483B">
        <w:rPr>
          <w:sz w:val="26"/>
          <w:szCs w:val="26"/>
        </w:rPr>
        <w:t>,</w:t>
      </w:r>
      <w:r>
        <w:rPr>
          <w:sz w:val="26"/>
          <w:szCs w:val="26"/>
        </w:rPr>
        <w:t xml:space="preserve"> the Commission promulgated new regulations directing the EDCs to develop 3-</w:t>
      </w:r>
      <w:r w:rsidR="00D22C20">
        <w:rPr>
          <w:sz w:val="26"/>
          <w:szCs w:val="26"/>
        </w:rPr>
        <w:t xml:space="preserve">business </w:t>
      </w:r>
      <w:r>
        <w:rPr>
          <w:sz w:val="26"/>
          <w:szCs w:val="26"/>
        </w:rPr>
        <w:t xml:space="preserve">day supplier switching </w:t>
      </w:r>
      <w:r w:rsidR="00D22C20">
        <w:rPr>
          <w:sz w:val="26"/>
          <w:szCs w:val="26"/>
        </w:rPr>
        <w:t>timeframes.</w:t>
      </w:r>
      <w:r w:rsidR="00D22C20">
        <w:rPr>
          <w:rStyle w:val="FootnoteReference"/>
          <w:sz w:val="26"/>
          <w:szCs w:val="26"/>
        </w:rPr>
        <w:footnoteReference w:id="2"/>
      </w:r>
      <w:r w:rsidR="00D22C20">
        <w:rPr>
          <w:sz w:val="26"/>
          <w:szCs w:val="26"/>
        </w:rPr>
        <w:t xml:space="preserve">  These new regulations were published in the </w:t>
      </w:r>
      <w:r w:rsidR="00D22C20" w:rsidRPr="00D22C20">
        <w:rPr>
          <w:sz w:val="26"/>
          <w:szCs w:val="26"/>
          <w:u w:val="single"/>
        </w:rPr>
        <w:t>Pennsylvania Bulletin</w:t>
      </w:r>
      <w:r w:rsidR="00D22C20">
        <w:rPr>
          <w:sz w:val="26"/>
          <w:szCs w:val="26"/>
        </w:rPr>
        <w:t xml:space="preserve"> on June 14, 2014</w:t>
      </w:r>
      <w:r w:rsidR="0096785B">
        <w:rPr>
          <w:sz w:val="26"/>
          <w:szCs w:val="26"/>
        </w:rPr>
        <w:t>.  Imple</w:t>
      </w:r>
      <w:r w:rsidR="007B1A12">
        <w:rPr>
          <w:sz w:val="26"/>
          <w:szCs w:val="26"/>
        </w:rPr>
        <w:t>me</w:t>
      </w:r>
      <w:r w:rsidR="0096785B">
        <w:rPr>
          <w:sz w:val="26"/>
          <w:szCs w:val="26"/>
        </w:rPr>
        <w:t xml:space="preserve">ntation of the 3-business day switch is to </w:t>
      </w:r>
      <w:r w:rsidR="00D22C20">
        <w:rPr>
          <w:sz w:val="26"/>
          <w:szCs w:val="26"/>
        </w:rPr>
        <w:t xml:space="preserve">go into effect six months from </w:t>
      </w:r>
      <w:r w:rsidR="0096785B">
        <w:rPr>
          <w:sz w:val="26"/>
          <w:szCs w:val="26"/>
        </w:rPr>
        <w:t xml:space="preserve">the effective date of June 14, 2014, on </w:t>
      </w:r>
      <w:r w:rsidR="00D22C20">
        <w:rPr>
          <w:sz w:val="26"/>
          <w:szCs w:val="26"/>
        </w:rPr>
        <w:t xml:space="preserve">December 14, 2014.  </w:t>
      </w:r>
    </w:p>
    <w:p w:rsidR="00D22C20" w:rsidRDefault="00D22C20" w:rsidP="001048A6">
      <w:pPr>
        <w:ind w:firstLine="720"/>
        <w:rPr>
          <w:sz w:val="26"/>
          <w:szCs w:val="26"/>
        </w:rPr>
      </w:pPr>
    </w:p>
    <w:p w:rsidR="00D22C20" w:rsidRDefault="00D22C20" w:rsidP="001048A6">
      <w:pPr>
        <w:ind w:firstLine="720"/>
        <w:rPr>
          <w:sz w:val="26"/>
          <w:szCs w:val="26"/>
        </w:rPr>
      </w:pPr>
      <w:r>
        <w:rPr>
          <w:sz w:val="26"/>
          <w:szCs w:val="26"/>
        </w:rPr>
        <w:t>The Commission acknowledges that the implementation of 3-day supplier switching within six months will require significant effort by the EDCs.  The EDCs</w:t>
      </w:r>
      <w:r w:rsidR="008F64C1">
        <w:rPr>
          <w:sz w:val="26"/>
          <w:szCs w:val="26"/>
        </w:rPr>
        <w:t>’</w:t>
      </w:r>
      <w:r>
        <w:rPr>
          <w:sz w:val="26"/>
          <w:szCs w:val="26"/>
        </w:rPr>
        <w:t xml:space="preserve"> </w:t>
      </w:r>
      <w:r w:rsidR="00F13825">
        <w:rPr>
          <w:sz w:val="26"/>
          <w:szCs w:val="26"/>
        </w:rPr>
        <w:t>i</w:t>
      </w:r>
      <w:r>
        <w:rPr>
          <w:sz w:val="26"/>
          <w:szCs w:val="26"/>
        </w:rPr>
        <w:t xml:space="preserve">nformation </w:t>
      </w:r>
      <w:r w:rsidR="00F13825">
        <w:rPr>
          <w:sz w:val="26"/>
          <w:szCs w:val="26"/>
        </w:rPr>
        <w:t>t</w:t>
      </w:r>
      <w:r>
        <w:rPr>
          <w:sz w:val="26"/>
          <w:szCs w:val="26"/>
        </w:rPr>
        <w:t xml:space="preserve">echnology departments will be especially busy developing the modifications needed to accomplish the 3-business day switch.  The EDCs have informed Commission staff that many of the staffing resources needed to develop 3-business day switching are the same resources needed to develop </w:t>
      </w:r>
      <w:r w:rsidRPr="00D22C20">
        <w:rPr>
          <w:i/>
          <w:sz w:val="26"/>
          <w:szCs w:val="26"/>
        </w:rPr>
        <w:t>instant connects</w:t>
      </w:r>
      <w:r>
        <w:rPr>
          <w:sz w:val="26"/>
          <w:szCs w:val="26"/>
        </w:rPr>
        <w:t xml:space="preserve"> and </w:t>
      </w:r>
      <w:r w:rsidRPr="00D22C20">
        <w:rPr>
          <w:i/>
          <w:sz w:val="26"/>
          <w:szCs w:val="26"/>
        </w:rPr>
        <w:t>seamless moves</w:t>
      </w:r>
      <w:r>
        <w:rPr>
          <w:sz w:val="26"/>
          <w:szCs w:val="26"/>
        </w:rPr>
        <w:t xml:space="preserve">.  </w:t>
      </w:r>
    </w:p>
    <w:p w:rsidR="00D22C20" w:rsidRDefault="00D22C20" w:rsidP="001048A6">
      <w:pPr>
        <w:ind w:firstLine="720"/>
        <w:rPr>
          <w:sz w:val="26"/>
          <w:szCs w:val="26"/>
        </w:rPr>
      </w:pPr>
    </w:p>
    <w:p w:rsidR="00681FF1" w:rsidRDefault="008F49C8" w:rsidP="001048A6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The </w:t>
      </w:r>
      <w:r w:rsidR="0096785B">
        <w:rPr>
          <w:sz w:val="26"/>
          <w:szCs w:val="26"/>
        </w:rPr>
        <w:t xml:space="preserve">timely </w:t>
      </w:r>
      <w:r>
        <w:rPr>
          <w:sz w:val="26"/>
          <w:szCs w:val="26"/>
        </w:rPr>
        <w:t xml:space="preserve">development of 3-business day switching is </w:t>
      </w:r>
      <w:r w:rsidR="0096785B">
        <w:rPr>
          <w:sz w:val="26"/>
          <w:szCs w:val="26"/>
        </w:rPr>
        <w:t xml:space="preserve">the highest </w:t>
      </w:r>
      <w:r>
        <w:rPr>
          <w:sz w:val="26"/>
          <w:szCs w:val="26"/>
        </w:rPr>
        <w:t xml:space="preserve">priority </w:t>
      </w:r>
      <w:r w:rsidR="0096785B">
        <w:rPr>
          <w:sz w:val="26"/>
          <w:szCs w:val="26"/>
        </w:rPr>
        <w:t xml:space="preserve">for jurisdictional EDCs at this point in time.  </w:t>
      </w:r>
      <w:r w:rsidR="008F64C1">
        <w:rPr>
          <w:sz w:val="26"/>
          <w:szCs w:val="26"/>
        </w:rPr>
        <w:t>Accordingly, t</w:t>
      </w:r>
      <w:r w:rsidR="0096785B">
        <w:rPr>
          <w:sz w:val="26"/>
          <w:szCs w:val="26"/>
        </w:rPr>
        <w:t xml:space="preserve">hat </w:t>
      </w:r>
      <w:r w:rsidR="008F64C1">
        <w:rPr>
          <w:sz w:val="26"/>
          <w:szCs w:val="26"/>
        </w:rPr>
        <w:t xml:space="preserve">development </w:t>
      </w:r>
      <w:r w:rsidR="0096785B">
        <w:rPr>
          <w:sz w:val="26"/>
          <w:szCs w:val="26"/>
        </w:rPr>
        <w:t>must</w:t>
      </w:r>
      <w:r>
        <w:rPr>
          <w:sz w:val="26"/>
          <w:szCs w:val="26"/>
        </w:rPr>
        <w:t xml:space="preserve"> supersede the </w:t>
      </w:r>
      <w:r w:rsidR="0096785B">
        <w:rPr>
          <w:sz w:val="26"/>
          <w:szCs w:val="26"/>
        </w:rPr>
        <w:t>directed implementation time frame</w:t>
      </w:r>
      <w:r>
        <w:rPr>
          <w:sz w:val="26"/>
          <w:szCs w:val="26"/>
        </w:rPr>
        <w:t xml:space="preserve"> for </w:t>
      </w:r>
      <w:r w:rsidRPr="00681FF1">
        <w:rPr>
          <w:i/>
          <w:sz w:val="26"/>
          <w:szCs w:val="26"/>
        </w:rPr>
        <w:t>instant connects</w:t>
      </w:r>
      <w:r>
        <w:rPr>
          <w:sz w:val="26"/>
          <w:szCs w:val="26"/>
        </w:rPr>
        <w:t xml:space="preserve"> and </w:t>
      </w:r>
      <w:r w:rsidRPr="00681FF1">
        <w:rPr>
          <w:i/>
          <w:sz w:val="26"/>
          <w:szCs w:val="26"/>
        </w:rPr>
        <w:t>seamless moves</w:t>
      </w:r>
      <w:r w:rsidR="00681FF1">
        <w:rPr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08483B" w:rsidRDefault="0008483B" w:rsidP="001048A6">
      <w:pPr>
        <w:ind w:firstLine="720"/>
        <w:rPr>
          <w:sz w:val="26"/>
          <w:szCs w:val="26"/>
        </w:rPr>
      </w:pPr>
    </w:p>
    <w:p w:rsidR="00404881" w:rsidRDefault="00681FF1" w:rsidP="001048A6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The Commission, by means of this Secretarial Letter, will allow EDCs to delay the development of </w:t>
      </w:r>
      <w:r w:rsidRPr="00681FF1">
        <w:rPr>
          <w:i/>
          <w:sz w:val="26"/>
          <w:szCs w:val="26"/>
        </w:rPr>
        <w:t>instant connects</w:t>
      </w:r>
      <w:r>
        <w:rPr>
          <w:sz w:val="26"/>
          <w:szCs w:val="26"/>
        </w:rPr>
        <w:t xml:space="preserve"> and </w:t>
      </w:r>
      <w:r w:rsidRPr="00681FF1">
        <w:rPr>
          <w:i/>
          <w:sz w:val="26"/>
          <w:szCs w:val="26"/>
        </w:rPr>
        <w:t>seamless moves</w:t>
      </w:r>
      <w:r>
        <w:rPr>
          <w:sz w:val="26"/>
          <w:szCs w:val="26"/>
        </w:rPr>
        <w:t xml:space="preserve"> if </w:t>
      </w:r>
      <w:r w:rsidR="008F64C1">
        <w:rPr>
          <w:sz w:val="26"/>
          <w:szCs w:val="26"/>
        </w:rPr>
        <w:t>an</w:t>
      </w:r>
      <w:r>
        <w:rPr>
          <w:sz w:val="26"/>
          <w:szCs w:val="26"/>
        </w:rPr>
        <w:t xml:space="preserve"> EDC determines that developing these processes at this time could hinder or delay the development of 3-business day supplier switching.  This delay is at the option of the EDC; the EDCs are </w:t>
      </w:r>
      <w:r w:rsidR="00056553">
        <w:rPr>
          <w:sz w:val="26"/>
          <w:szCs w:val="26"/>
        </w:rPr>
        <w:t>encouraged</w:t>
      </w:r>
      <w:r>
        <w:rPr>
          <w:sz w:val="26"/>
          <w:szCs w:val="26"/>
        </w:rPr>
        <w:t xml:space="preserve"> to proceed with the development of </w:t>
      </w:r>
      <w:r w:rsidRPr="00681FF1">
        <w:rPr>
          <w:i/>
          <w:sz w:val="26"/>
          <w:szCs w:val="26"/>
        </w:rPr>
        <w:t>instant connects</w:t>
      </w:r>
      <w:r>
        <w:rPr>
          <w:sz w:val="26"/>
          <w:szCs w:val="26"/>
        </w:rPr>
        <w:t xml:space="preserve"> and </w:t>
      </w:r>
      <w:r w:rsidRPr="00681FF1">
        <w:rPr>
          <w:i/>
          <w:sz w:val="26"/>
          <w:szCs w:val="26"/>
        </w:rPr>
        <w:t>seamless moves</w:t>
      </w:r>
      <w:r>
        <w:rPr>
          <w:sz w:val="26"/>
          <w:szCs w:val="26"/>
        </w:rPr>
        <w:t xml:space="preserve"> </w:t>
      </w:r>
      <w:r w:rsidR="00F13825">
        <w:rPr>
          <w:sz w:val="26"/>
          <w:szCs w:val="26"/>
        </w:rPr>
        <w:t xml:space="preserve">if </w:t>
      </w:r>
      <w:r>
        <w:rPr>
          <w:sz w:val="26"/>
          <w:szCs w:val="26"/>
        </w:rPr>
        <w:t xml:space="preserve">doing so does not impede the development of 3-business day switching.  The </w:t>
      </w:r>
      <w:r w:rsidR="008F64C1">
        <w:rPr>
          <w:sz w:val="26"/>
          <w:szCs w:val="26"/>
        </w:rPr>
        <w:t xml:space="preserve">previously stated </w:t>
      </w:r>
      <w:r w:rsidR="00404881">
        <w:rPr>
          <w:sz w:val="26"/>
          <w:szCs w:val="26"/>
        </w:rPr>
        <w:t>June 2015 deadline is no longer in effect.</w:t>
      </w:r>
      <w:r w:rsidR="008F64C1">
        <w:rPr>
          <w:sz w:val="26"/>
          <w:szCs w:val="26"/>
        </w:rPr>
        <w:t xml:space="preserve">  EDCs that decide to postpone implementation of </w:t>
      </w:r>
      <w:r w:rsidR="008F64C1" w:rsidRPr="008F64C1">
        <w:rPr>
          <w:i/>
          <w:sz w:val="26"/>
          <w:szCs w:val="26"/>
        </w:rPr>
        <w:t>instant connects</w:t>
      </w:r>
      <w:r w:rsidR="008F64C1">
        <w:rPr>
          <w:sz w:val="26"/>
          <w:szCs w:val="26"/>
        </w:rPr>
        <w:t xml:space="preserve"> and/or </w:t>
      </w:r>
      <w:r w:rsidR="008F64C1" w:rsidRPr="008F64C1">
        <w:rPr>
          <w:i/>
          <w:sz w:val="26"/>
          <w:szCs w:val="26"/>
        </w:rPr>
        <w:t>seamless moves</w:t>
      </w:r>
      <w:r w:rsidR="008F64C1">
        <w:rPr>
          <w:sz w:val="26"/>
          <w:szCs w:val="26"/>
        </w:rPr>
        <w:t xml:space="preserve"> </w:t>
      </w:r>
      <w:r w:rsidR="00056553">
        <w:rPr>
          <w:sz w:val="26"/>
          <w:szCs w:val="26"/>
        </w:rPr>
        <w:t>must</w:t>
      </w:r>
      <w:r w:rsidR="008F64C1">
        <w:rPr>
          <w:sz w:val="26"/>
          <w:szCs w:val="26"/>
        </w:rPr>
        <w:t xml:space="preserve"> notify the Office of Competitive Market Oversight (OCMO) via email to the OCMO account at </w:t>
      </w:r>
      <w:hyperlink r:id="rId13" w:history="1">
        <w:r w:rsidR="00D00E43" w:rsidRPr="00B80834">
          <w:rPr>
            <w:rStyle w:val="Hyperlink"/>
            <w:sz w:val="26"/>
            <w:szCs w:val="26"/>
          </w:rPr>
          <w:t>ra</w:t>
        </w:r>
        <w:r w:rsidR="00D00E43" w:rsidRPr="00B80834">
          <w:rPr>
            <w:rStyle w:val="Hyperlink"/>
            <w:sz w:val="26"/>
            <w:szCs w:val="26"/>
          </w:rPr>
          <w:noBreakHyphen/>
          <w:t>OCMO@state.pa.us</w:t>
        </w:r>
      </w:hyperlink>
      <w:r w:rsidR="008F64C1">
        <w:rPr>
          <w:sz w:val="26"/>
          <w:szCs w:val="26"/>
        </w:rPr>
        <w:t>.</w:t>
      </w:r>
    </w:p>
    <w:p w:rsidR="00404881" w:rsidRDefault="00404881" w:rsidP="001048A6">
      <w:pPr>
        <w:ind w:firstLine="720"/>
        <w:rPr>
          <w:sz w:val="26"/>
          <w:szCs w:val="26"/>
        </w:rPr>
      </w:pPr>
    </w:p>
    <w:p w:rsidR="001048A6" w:rsidRDefault="008F64C1" w:rsidP="001048A6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Notably, while we are allowing </w:t>
      </w:r>
      <w:r w:rsidR="00404881">
        <w:rPr>
          <w:sz w:val="26"/>
          <w:szCs w:val="26"/>
        </w:rPr>
        <w:t>a delay in the creation of these two market enhancements</w:t>
      </w:r>
      <w:r>
        <w:rPr>
          <w:sz w:val="26"/>
          <w:szCs w:val="26"/>
        </w:rPr>
        <w:t>,</w:t>
      </w:r>
      <w:r w:rsidR="00404881">
        <w:rPr>
          <w:sz w:val="26"/>
          <w:szCs w:val="26"/>
        </w:rPr>
        <w:t xml:space="preserve"> </w:t>
      </w:r>
      <w:r w:rsidR="00056553">
        <w:rPr>
          <w:sz w:val="26"/>
          <w:szCs w:val="26"/>
        </w:rPr>
        <w:t>those two mechanisms</w:t>
      </w:r>
      <w:r w:rsidR="00404881">
        <w:rPr>
          <w:sz w:val="26"/>
          <w:szCs w:val="26"/>
        </w:rPr>
        <w:t xml:space="preserve"> have merit</w:t>
      </w:r>
      <w:r>
        <w:rPr>
          <w:sz w:val="26"/>
          <w:szCs w:val="26"/>
        </w:rPr>
        <w:t xml:space="preserve"> to enhance Pennsylvania’s retail electric market</w:t>
      </w:r>
      <w:r w:rsidR="0008483B">
        <w:rPr>
          <w:sz w:val="26"/>
          <w:szCs w:val="26"/>
        </w:rPr>
        <w:t xml:space="preserve">.  </w:t>
      </w:r>
      <w:r w:rsidR="004F6584">
        <w:rPr>
          <w:sz w:val="26"/>
          <w:szCs w:val="26"/>
        </w:rPr>
        <w:t>Accordingly</w:t>
      </w:r>
      <w:r w:rsidR="00404881">
        <w:rPr>
          <w:sz w:val="26"/>
          <w:szCs w:val="26"/>
        </w:rPr>
        <w:t xml:space="preserve">, we </w:t>
      </w:r>
      <w:r w:rsidR="004F6584">
        <w:rPr>
          <w:sz w:val="26"/>
          <w:szCs w:val="26"/>
        </w:rPr>
        <w:t xml:space="preserve">will </w:t>
      </w:r>
      <w:r w:rsidR="00404881">
        <w:rPr>
          <w:sz w:val="26"/>
          <w:szCs w:val="26"/>
        </w:rPr>
        <w:t xml:space="preserve">direct the OCMO to submit a recommendation to the Commission </w:t>
      </w:r>
      <w:r w:rsidR="00056553">
        <w:rPr>
          <w:sz w:val="26"/>
          <w:szCs w:val="26"/>
        </w:rPr>
        <w:t>no later than December 31</w:t>
      </w:r>
      <w:r w:rsidR="00404881">
        <w:rPr>
          <w:sz w:val="26"/>
          <w:szCs w:val="26"/>
        </w:rPr>
        <w:t>, 201</w:t>
      </w:r>
      <w:r w:rsidR="00056553">
        <w:rPr>
          <w:sz w:val="26"/>
          <w:szCs w:val="26"/>
        </w:rPr>
        <w:t>4</w:t>
      </w:r>
      <w:r w:rsidR="0008483B">
        <w:rPr>
          <w:sz w:val="26"/>
          <w:szCs w:val="26"/>
        </w:rPr>
        <w:t>,</w:t>
      </w:r>
      <w:r w:rsidR="00404881">
        <w:rPr>
          <w:sz w:val="26"/>
          <w:szCs w:val="26"/>
        </w:rPr>
        <w:t xml:space="preserve"> </w:t>
      </w:r>
      <w:r w:rsidR="00056553">
        <w:rPr>
          <w:sz w:val="26"/>
          <w:szCs w:val="26"/>
        </w:rPr>
        <w:t>with</w:t>
      </w:r>
      <w:r w:rsidR="00404881">
        <w:rPr>
          <w:sz w:val="26"/>
          <w:szCs w:val="26"/>
        </w:rPr>
        <w:t xml:space="preserve"> </w:t>
      </w:r>
      <w:r w:rsidR="00F13825">
        <w:rPr>
          <w:sz w:val="26"/>
          <w:szCs w:val="26"/>
        </w:rPr>
        <w:t xml:space="preserve">a </w:t>
      </w:r>
      <w:r w:rsidR="00056553">
        <w:rPr>
          <w:sz w:val="26"/>
          <w:szCs w:val="26"/>
        </w:rPr>
        <w:t>proposed</w:t>
      </w:r>
      <w:r w:rsidR="00404881">
        <w:rPr>
          <w:sz w:val="26"/>
          <w:szCs w:val="26"/>
        </w:rPr>
        <w:t xml:space="preserve"> implementation timeframe for </w:t>
      </w:r>
      <w:r w:rsidR="00404881" w:rsidRPr="00404881">
        <w:rPr>
          <w:i/>
          <w:sz w:val="26"/>
          <w:szCs w:val="26"/>
        </w:rPr>
        <w:t>seamless moves</w:t>
      </w:r>
      <w:r w:rsidR="0008483B">
        <w:rPr>
          <w:sz w:val="26"/>
          <w:szCs w:val="26"/>
        </w:rPr>
        <w:t xml:space="preserve"> and </w:t>
      </w:r>
      <w:r w:rsidR="0008483B" w:rsidRPr="0008483B">
        <w:rPr>
          <w:i/>
          <w:sz w:val="26"/>
          <w:szCs w:val="26"/>
        </w:rPr>
        <w:t>instant connects</w:t>
      </w:r>
      <w:r w:rsidR="00404881">
        <w:rPr>
          <w:sz w:val="26"/>
          <w:szCs w:val="26"/>
        </w:rPr>
        <w:t xml:space="preserve">.  </w:t>
      </w:r>
      <w:r w:rsidR="004F6584">
        <w:rPr>
          <w:sz w:val="26"/>
          <w:szCs w:val="26"/>
        </w:rPr>
        <w:t>OCMO</w:t>
      </w:r>
      <w:r w:rsidR="00056553">
        <w:rPr>
          <w:sz w:val="26"/>
          <w:szCs w:val="26"/>
        </w:rPr>
        <w:t xml:space="preserve"> is directed</w:t>
      </w:r>
      <w:r w:rsidR="004F6584">
        <w:rPr>
          <w:sz w:val="26"/>
          <w:szCs w:val="26"/>
        </w:rPr>
        <w:t xml:space="preserve"> to consult with the EDCs </w:t>
      </w:r>
      <w:r w:rsidR="00056553">
        <w:rPr>
          <w:sz w:val="26"/>
          <w:szCs w:val="26"/>
        </w:rPr>
        <w:t xml:space="preserve">in the preparation of that report and proposed implementation timeframe.  Upon review of that recommendation, the Commission will </w:t>
      </w:r>
      <w:r w:rsidR="0022227B">
        <w:rPr>
          <w:sz w:val="26"/>
          <w:szCs w:val="26"/>
        </w:rPr>
        <w:t>finalize</w:t>
      </w:r>
      <w:r w:rsidR="00056553">
        <w:rPr>
          <w:sz w:val="26"/>
          <w:szCs w:val="26"/>
        </w:rPr>
        <w:t xml:space="preserve"> the revised implementation dates for these two market enhancements.</w:t>
      </w:r>
      <w:r w:rsidR="00F13825">
        <w:rPr>
          <w:sz w:val="26"/>
          <w:szCs w:val="26"/>
        </w:rPr>
        <w:t xml:space="preserve">  </w:t>
      </w:r>
      <w:r w:rsidR="00404881">
        <w:rPr>
          <w:sz w:val="26"/>
          <w:szCs w:val="26"/>
        </w:rPr>
        <w:t xml:space="preserve">       </w:t>
      </w:r>
      <w:r w:rsidR="00681FF1">
        <w:rPr>
          <w:sz w:val="26"/>
          <w:szCs w:val="26"/>
        </w:rPr>
        <w:t xml:space="preserve">    </w:t>
      </w:r>
    </w:p>
    <w:p w:rsidR="00681FF1" w:rsidRDefault="00681FF1" w:rsidP="001048A6">
      <w:pPr>
        <w:ind w:firstLine="720"/>
        <w:rPr>
          <w:sz w:val="26"/>
          <w:szCs w:val="26"/>
        </w:rPr>
      </w:pPr>
    </w:p>
    <w:p w:rsidR="00D400BB" w:rsidRDefault="00D400BB" w:rsidP="0008483B">
      <w:pPr>
        <w:keepNext/>
        <w:keepLines/>
        <w:ind w:firstLine="720"/>
        <w:rPr>
          <w:sz w:val="26"/>
          <w:szCs w:val="26"/>
        </w:rPr>
      </w:pPr>
      <w:r>
        <w:rPr>
          <w:sz w:val="26"/>
          <w:szCs w:val="26"/>
        </w:rPr>
        <w:lastRenderedPageBreak/>
        <w:t>Any questions a</w:t>
      </w:r>
      <w:bookmarkStart w:id="0" w:name="_GoBack"/>
      <w:bookmarkEnd w:id="0"/>
      <w:r>
        <w:rPr>
          <w:sz w:val="26"/>
          <w:szCs w:val="26"/>
        </w:rPr>
        <w:t xml:space="preserve">bout this Secretarial Letter should be directed to the Office of Competitive Market Oversight by email at </w:t>
      </w:r>
      <w:hyperlink r:id="rId14" w:history="1">
        <w:r w:rsidR="00D00E43" w:rsidRPr="00B80834">
          <w:rPr>
            <w:rStyle w:val="Hyperlink"/>
            <w:sz w:val="26"/>
            <w:szCs w:val="26"/>
          </w:rPr>
          <w:t>ra-OCMO@</w:t>
        </w:r>
      </w:hyperlink>
      <w:r w:rsidR="00D00E43">
        <w:rPr>
          <w:rStyle w:val="Hyperlink"/>
          <w:sz w:val="26"/>
          <w:szCs w:val="26"/>
        </w:rPr>
        <w:t>state.pa.us</w:t>
      </w:r>
      <w:r w:rsidR="00872596">
        <w:rPr>
          <w:rStyle w:val="Hyperlink"/>
          <w:sz w:val="26"/>
          <w:szCs w:val="26"/>
        </w:rPr>
        <w:t>.</w:t>
      </w:r>
    </w:p>
    <w:p w:rsidR="006E18F6" w:rsidRPr="00E872DE" w:rsidRDefault="006E18F6" w:rsidP="0008483B">
      <w:pPr>
        <w:keepNext/>
        <w:keepLines/>
        <w:ind w:left="1440" w:right="1440"/>
        <w:rPr>
          <w:sz w:val="22"/>
          <w:szCs w:val="22"/>
        </w:rPr>
      </w:pPr>
    </w:p>
    <w:p w:rsidR="00A54DBC" w:rsidRPr="00E872DE" w:rsidRDefault="00A54DBC" w:rsidP="0008483B">
      <w:pPr>
        <w:keepNext/>
        <w:keepLines/>
        <w:ind w:firstLine="1440"/>
        <w:rPr>
          <w:sz w:val="22"/>
          <w:szCs w:val="22"/>
        </w:rPr>
      </w:pPr>
    </w:p>
    <w:p w:rsidR="00C85628" w:rsidRPr="00E872DE" w:rsidRDefault="00C85628" w:rsidP="0008483B">
      <w:pPr>
        <w:keepNext/>
        <w:keepLines/>
        <w:ind w:firstLine="1440"/>
        <w:rPr>
          <w:sz w:val="22"/>
          <w:szCs w:val="22"/>
        </w:rPr>
      </w:pPr>
    </w:p>
    <w:p w:rsidR="00EB5668" w:rsidRPr="002134D6" w:rsidRDefault="004701EC" w:rsidP="0008483B">
      <w:pPr>
        <w:keepNext/>
        <w:keepLines/>
        <w:ind w:left="5040"/>
        <w:rPr>
          <w:sz w:val="26"/>
          <w:szCs w:val="22"/>
        </w:rPr>
      </w:pPr>
      <w:ins w:id="1" w:author="Farner, Joyce" w:date="2014-08-13T07:41:00Z"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094D508E" wp14:editId="76181C5E">
              <wp:simplePos x="0" y="0"/>
              <wp:positionH relativeFrom="column">
                <wp:posOffset>2656840</wp:posOffset>
              </wp:positionH>
              <wp:positionV relativeFrom="paragraph">
                <wp:posOffset>6350</wp:posOffset>
              </wp:positionV>
              <wp:extent cx="2200275" cy="838200"/>
              <wp:effectExtent l="0" t="0" r="9525" b="0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00275" cy="8382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r w:rsidR="00A54DBC" w:rsidRPr="002134D6">
        <w:rPr>
          <w:sz w:val="26"/>
          <w:szCs w:val="22"/>
        </w:rPr>
        <w:t>Sincerely,</w:t>
      </w:r>
    </w:p>
    <w:p w:rsidR="00EB5668" w:rsidRDefault="00EB5668" w:rsidP="0008483B">
      <w:pPr>
        <w:keepNext/>
        <w:keepLines/>
        <w:ind w:left="5040"/>
        <w:rPr>
          <w:sz w:val="26"/>
          <w:szCs w:val="22"/>
        </w:rPr>
      </w:pPr>
    </w:p>
    <w:p w:rsidR="004F7B18" w:rsidRDefault="004F7B18" w:rsidP="0008483B">
      <w:pPr>
        <w:keepNext/>
        <w:keepLines/>
        <w:ind w:left="5040"/>
        <w:rPr>
          <w:sz w:val="26"/>
          <w:szCs w:val="22"/>
        </w:rPr>
      </w:pPr>
    </w:p>
    <w:p w:rsidR="004F7B18" w:rsidRPr="002134D6" w:rsidRDefault="004F7B18" w:rsidP="0008483B">
      <w:pPr>
        <w:keepNext/>
        <w:keepLines/>
        <w:ind w:left="5040"/>
        <w:rPr>
          <w:sz w:val="26"/>
          <w:szCs w:val="22"/>
        </w:rPr>
      </w:pPr>
    </w:p>
    <w:p w:rsidR="00A54DBC" w:rsidRPr="002134D6" w:rsidRDefault="00A54DBC" w:rsidP="0008483B">
      <w:pPr>
        <w:keepNext/>
        <w:keepLines/>
        <w:ind w:left="5040"/>
        <w:rPr>
          <w:sz w:val="26"/>
          <w:szCs w:val="22"/>
        </w:rPr>
      </w:pPr>
    </w:p>
    <w:p w:rsidR="00A54DBC" w:rsidRPr="002134D6" w:rsidRDefault="00A54DBC" w:rsidP="0008483B">
      <w:pPr>
        <w:keepNext/>
        <w:keepLines/>
        <w:ind w:left="5040"/>
        <w:rPr>
          <w:sz w:val="26"/>
          <w:szCs w:val="22"/>
        </w:rPr>
      </w:pPr>
      <w:r w:rsidRPr="002134D6">
        <w:rPr>
          <w:sz w:val="26"/>
          <w:szCs w:val="22"/>
        </w:rPr>
        <w:t>Rosemary Chiavetta</w:t>
      </w:r>
    </w:p>
    <w:p w:rsidR="00A54DBC" w:rsidRDefault="00A54DBC" w:rsidP="0008483B">
      <w:pPr>
        <w:keepNext/>
        <w:keepLines/>
        <w:ind w:left="5040"/>
        <w:rPr>
          <w:sz w:val="26"/>
          <w:szCs w:val="22"/>
        </w:rPr>
      </w:pPr>
      <w:r w:rsidRPr="002134D6">
        <w:rPr>
          <w:sz w:val="26"/>
          <w:szCs w:val="22"/>
        </w:rPr>
        <w:t>Secretary</w:t>
      </w:r>
    </w:p>
    <w:p w:rsidR="00457A20" w:rsidRDefault="00457A20" w:rsidP="0008483B">
      <w:pPr>
        <w:keepNext/>
        <w:keepLines/>
        <w:ind w:left="5040"/>
        <w:rPr>
          <w:sz w:val="26"/>
          <w:szCs w:val="22"/>
        </w:rPr>
      </w:pPr>
    </w:p>
    <w:p w:rsidR="00457A20" w:rsidRDefault="00457A20" w:rsidP="0008483B">
      <w:pPr>
        <w:keepNext/>
        <w:keepLines/>
        <w:rPr>
          <w:sz w:val="26"/>
          <w:szCs w:val="22"/>
        </w:rPr>
      </w:pPr>
    </w:p>
    <w:p w:rsidR="00457A20" w:rsidRDefault="004F7B18" w:rsidP="0008483B">
      <w:pPr>
        <w:keepNext/>
        <w:keepLines/>
        <w:rPr>
          <w:sz w:val="26"/>
          <w:szCs w:val="22"/>
        </w:rPr>
      </w:pPr>
      <w:r>
        <w:rPr>
          <w:sz w:val="26"/>
          <w:szCs w:val="22"/>
        </w:rPr>
        <w:t>c</w:t>
      </w:r>
      <w:r w:rsidR="00457A20">
        <w:rPr>
          <w:sz w:val="26"/>
          <w:szCs w:val="22"/>
        </w:rPr>
        <w:t xml:space="preserve">c:  </w:t>
      </w:r>
      <w:r w:rsidR="00457A20">
        <w:rPr>
          <w:sz w:val="26"/>
          <w:szCs w:val="22"/>
        </w:rPr>
        <w:tab/>
        <w:t>Office of Competitive Market Oversight</w:t>
      </w:r>
    </w:p>
    <w:p w:rsidR="00457A20" w:rsidRDefault="00457A20" w:rsidP="0008483B">
      <w:pPr>
        <w:keepNext/>
        <w:keepLines/>
        <w:rPr>
          <w:sz w:val="26"/>
          <w:szCs w:val="22"/>
        </w:rPr>
      </w:pPr>
      <w:r>
        <w:rPr>
          <w:sz w:val="26"/>
          <w:szCs w:val="22"/>
        </w:rPr>
        <w:tab/>
        <w:t>Office of Consumer Advocate</w:t>
      </w:r>
    </w:p>
    <w:p w:rsidR="00457A20" w:rsidRDefault="00457A20" w:rsidP="0008483B">
      <w:pPr>
        <w:keepNext/>
        <w:keepLines/>
        <w:rPr>
          <w:sz w:val="26"/>
          <w:szCs w:val="22"/>
        </w:rPr>
      </w:pPr>
      <w:r>
        <w:rPr>
          <w:sz w:val="26"/>
          <w:szCs w:val="22"/>
        </w:rPr>
        <w:tab/>
        <w:t>Office of Small Business Advocate</w:t>
      </w:r>
    </w:p>
    <w:p w:rsidR="00872596" w:rsidRPr="002134D6" w:rsidRDefault="00872596" w:rsidP="0008483B">
      <w:pPr>
        <w:keepNext/>
        <w:keepLines/>
        <w:rPr>
          <w:sz w:val="26"/>
          <w:szCs w:val="22"/>
        </w:rPr>
      </w:pPr>
      <w:r>
        <w:rPr>
          <w:sz w:val="26"/>
          <w:szCs w:val="22"/>
        </w:rPr>
        <w:tab/>
      </w:r>
    </w:p>
    <w:p w:rsidR="00DE1634" w:rsidRPr="002134D6" w:rsidRDefault="00DE1634" w:rsidP="00DE1634">
      <w:pPr>
        <w:rPr>
          <w:sz w:val="26"/>
          <w:szCs w:val="22"/>
        </w:rPr>
      </w:pPr>
    </w:p>
    <w:sectPr w:rsidR="00DE1634" w:rsidRPr="002134D6" w:rsidSect="004F5AAA">
      <w:footerReference w:type="even" r:id="rId16"/>
      <w:footerReference w:type="default" r:id="rId17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BB1" w:rsidRDefault="00355BB1">
      <w:r>
        <w:separator/>
      </w:r>
    </w:p>
  </w:endnote>
  <w:endnote w:type="continuationSeparator" w:id="0">
    <w:p w:rsidR="00355BB1" w:rsidRDefault="00355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8A6" w:rsidRDefault="001048A6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48A6" w:rsidRDefault="001048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8A6" w:rsidRDefault="001048A6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48A6" w:rsidRDefault="001048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8A6" w:rsidRDefault="001048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048A6" w:rsidRDefault="001048A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8A6" w:rsidRDefault="001048A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3B47">
      <w:rPr>
        <w:noProof/>
      </w:rPr>
      <w:t>3</w:t>
    </w:r>
    <w:r>
      <w:rPr>
        <w:noProof/>
      </w:rPr>
      <w:fldChar w:fldCharType="end"/>
    </w:r>
  </w:p>
  <w:p w:rsidR="001048A6" w:rsidRDefault="001048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BB1" w:rsidRDefault="00355BB1">
      <w:r>
        <w:separator/>
      </w:r>
    </w:p>
  </w:footnote>
  <w:footnote w:type="continuationSeparator" w:id="0">
    <w:p w:rsidR="00355BB1" w:rsidRDefault="00355BB1">
      <w:r>
        <w:continuationSeparator/>
      </w:r>
    </w:p>
  </w:footnote>
  <w:footnote w:id="1">
    <w:p w:rsidR="001048A6" w:rsidRPr="00B13223" w:rsidRDefault="001048A6" w:rsidP="001048A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94C57">
        <w:rPr>
          <w:i/>
        </w:rPr>
        <w:t>See,</w:t>
      </w:r>
      <w:r>
        <w:rPr>
          <w:i/>
        </w:rPr>
        <w:t xml:space="preserve"> </w:t>
      </w:r>
      <w:r w:rsidRPr="00B13223">
        <w:rPr>
          <w:i/>
        </w:rPr>
        <w:t>Investigation of Pennsylvania’s Retail Electricity Market: End State of Default Service</w:t>
      </w:r>
      <w:r w:rsidRPr="00B13223">
        <w:t>, Docket No. I-2011-2237952 (Order entered February 15, 2013)</w:t>
      </w:r>
      <w:r w:rsidR="00A94C57">
        <w:t>, pages 69-75, 112.</w:t>
      </w:r>
      <w:r w:rsidRPr="00B13223">
        <w:t xml:space="preserve"> </w:t>
      </w:r>
    </w:p>
    <w:p w:rsidR="001048A6" w:rsidRDefault="001048A6">
      <w:pPr>
        <w:pStyle w:val="FootnoteText"/>
      </w:pPr>
    </w:p>
  </w:footnote>
  <w:footnote w:id="2">
    <w:p w:rsidR="00D22C20" w:rsidRDefault="00D22C2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1756F">
        <w:rPr>
          <w:i/>
        </w:rPr>
        <w:t>See Rulemaking t</w:t>
      </w:r>
      <w:r>
        <w:rPr>
          <w:i/>
        </w:rPr>
        <w:t>o</w:t>
      </w:r>
      <w:r w:rsidRPr="00D1756F">
        <w:rPr>
          <w:i/>
        </w:rPr>
        <w:t xml:space="preserve"> Amend the Provisions of 52 Pa. Code, Chapter 57 Regulations Regarding Standards for Changing a Customer’s Electricity Generation Supplier</w:t>
      </w:r>
      <w:r>
        <w:t>, Docket L-2014-2409383 (entered April 3, 2014).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11F029C"/>
    <w:multiLevelType w:val="hybridMultilevel"/>
    <w:tmpl w:val="9510058C"/>
    <w:lvl w:ilvl="0" w:tplc="F72C192A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E9073F"/>
    <w:multiLevelType w:val="hybridMultilevel"/>
    <w:tmpl w:val="DF58D786"/>
    <w:lvl w:ilvl="0" w:tplc="FEE0950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9"/>
  </w:num>
  <w:num w:numId="6">
    <w:abstractNumId w:val="3"/>
  </w:num>
  <w:num w:numId="7">
    <w:abstractNumId w:val="10"/>
  </w:num>
  <w:num w:numId="8">
    <w:abstractNumId w:val="8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51"/>
    <w:rsid w:val="0000140A"/>
    <w:rsid w:val="00013C88"/>
    <w:rsid w:val="000227B9"/>
    <w:rsid w:val="00027267"/>
    <w:rsid w:val="00034796"/>
    <w:rsid w:val="000373FD"/>
    <w:rsid w:val="00040B6C"/>
    <w:rsid w:val="00046DED"/>
    <w:rsid w:val="00047304"/>
    <w:rsid w:val="00056553"/>
    <w:rsid w:val="00067B3B"/>
    <w:rsid w:val="00076B03"/>
    <w:rsid w:val="00081BA3"/>
    <w:rsid w:val="0008483B"/>
    <w:rsid w:val="000E4C77"/>
    <w:rsid w:val="001048A6"/>
    <w:rsid w:val="001209F1"/>
    <w:rsid w:val="0012404A"/>
    <w:rsid w:val="00124DD5"/>
    <w:rsid w:val="00127EB2"/>
    <w:rsid w:val="0013245B"/>
    <w:rsid w:val="00145900"/>
    <w:rsid w:val="00170283"/>
    <w:rsid w:val="00183F1F"/>
    <w:rsid w:val="001C1967"/>
    <w:rsid w:val="001D3F9E"/>
    <w:rsid w:val="001D5DBB"/>
    <w:rsid w:val="001E1BF3"/>
    <w:rsid w:val="001E706D"/>
    <w:rsid w:val="001F2EDC"/>
    <w:rsid w:val="001F3754"/>
    <w:rsid w:val="00202276"/>
    <w:rsid w:val="002134D6"/>
    <w:rsid w:val="00221BD0"/>
    <w:rsid w:val="0022227B"/>
    <w:rsid w:val="002229C3"/>
    <w:rsid w:val="002257A9"/>
    <w:rsid w:val="002258FF"/>
    <w:rsid w:val="0025446A"/>
    <w:rsid w:val="00280E91"/>
    <w:rsid w:val="00292374"/>
    <w:rsid w:val="0029471C"/>
    <w:rsid w:val="00295A33"/>
    <w:rsid w:val="00295E15"/>
    <w:rsid w:val="002A52A0"/>
    <w:rsid w:val="002C24A6"/>
    <w:rsid w:val="002E0B8A"/>
    <w:rsid w:val="002F0138"/>
    <w:rsid w:val="0031429F"/>
    <w:rsid w:val="00345522"/>
    <w:rsid w:val="003516A6"/>
    <w:rsid w:val="00353111"/>
    <w:rsid w:val="003544FF"/>
    <w:rsid w:val="00355BB1"/>
    <w:rsid w:val="003569E8"/>
    <w:rsid w:val="0036151A"/>
    <w:rsid w:val="00366BB5"/>
    <w:rsid w:val="003B1C2F"/>
    <w:rsid w:val="003B26C3"/>
    <w:rsid w:val="003C102A"/>
    <w:rsid w:val="003C1323"/>
    <w:rsid w:val="003C4E18"/>
    <w:rsid w:val="003C56E2"/>
    <w:rsid w:val="003E1DEE"/>
    <w:rsid w:val="003E4B39"/>
    <w:rsid w:val="003F614F"/>
    <w:rsid w:val="00404881"/>
    <w:rsid w:val="00413784"/>
    <w:rsid w:val="0041614A"/>
    <w:rsid w:val="004270FD"/>
    <w:rsid w:val="004344B0"/>
    <w:rsid w:val="004354A5"/>
    <w:rsid w:val="004440B7"/>
    <w:rsid w:val="00457A20"/>
    <w:rsid w:val="00462A7A"/>
    <w:rsid w:val="00463EE5"/>
    <w:rsid w:val="004701EC"/>
    <w:rsid w:val="0047674B"/>
    <w:rsid w:val="004933E8"/>
    <w:rsid w:val="004A1767"/>
    <w:rsid w:val="004C1889"/>
    <w:rsid w:val="004D2698"/>
    <w:rsid w:val="004E2BC9"/>
    <w:rsid w:val="004F32B3"/>
    <w:rsid w:val="004F5AAA"/>
    <w:rsid w:val="004F6584"/>
    <w:rsid w:val="004F7B18"/>
    <w:rsid w:val="00507C2D"/>
    <w:rsid w:val="0051276D"/>
    <w:rsid w:val="00513DCA"/>
    <w:rsid w:val="0051639C"/>
    <w:rsid w:val="00526ADA"/>
    <w:rsid w:val="005332D6"/>
    <w:rsid w:val="00556387"/>
    <w:rsid w:val="00584C01"/>
    <w:rsid w:val="00591507"/>
    <w:rsid w:val="005A0955"/>
    <w:rsid w:val="005A4BEF"/>
    <w:rsid w:val="005B3262"/>
    <w:rsid w:val="005C0D7A"/>
    <w:rsid w:val="005D3569"/>
    <w:rsid w:val="005E25C5"/>
    <w:rsid w:val="005E3ADA"/>
    <w:rsid w:val="005F26A1"/>
    <w:rsid w:val="005F3D24"/>
    <w:rsid w:val="00621814"/>
    <w:rsid w:val="00623BCF"/>
    <w:rsid w:val="006755C0"/>
    <w:rsid w:val="00681FF1"/>
    <w:rsid w:val="006933E2"/>
    <w:rsid w:val="00695E35"/>
    <w:rsid w:val="006B4BF5"/>
    <w:rsid w:val="006B5192"/>
    <w:rsid w:val="006C5C47"/>
    <w:rsid w:val="006D6779"/>
    <w:rsid w:val="006E18F6"/>
    <w:rsid w:val="006E1A84"/>
    <w:rsid w:val="006E2533"/>
    <w:rsid w:val="00700501"/>
    <w:rsid w:val="00701ED5"/>
    <w:rsid w:val="007134CE"/>
    <w:rsid w:val="00730B41"/>
    <w:rsid w:val="00741934"/>
    <w:rsid w:val="007617B1"/>
    <w:rsid w:val="0077210F"/>
    <w:rsid w:val="00772716"/>
    <w:rsid w:val="007A16AE"/>
    <w:rsid w:val="007B1A12"/>
    <w:rsid w:val="007B4ECA"/>
    <w:rsid w:val="007E64B5"/>
    <w:rsid w:val="007F0775"/>
    <w:rsid w:val="007F59F7"/>
    <w:rsid w:val="00841791"/>
    <w:rsid w:val="00857BCE"/>
    <w:rsid w:val="00872596"/>
    <w:rsid w:val="00886B15"/>
    <w:rsid w:val="00892A68"/>
    <w:rsid w:val="00895C5F"/>
    <w:rsid w:val="008C31AD"/>
    <w:rsid w:val="008E0013"/>
    <w:rsid w:val="008F49C8"/>
    <w:rsid w:val="008F4ED1"/>
    <w:rsid w:val="008F595E"/>
    <w:rsid w:val="008F64C1"/>
    <w:rsid w:val="008F78AA"/>
    <w:rsid w:val="00907278"/>
    <w:rsid w:val="00914B27"/>
    <w:rsid w:val="00930003"/>
    <w:rsid w:val="00933733"/>
    <w:rsid w:val="0096785B"/>
    <w:rsid w:val="00981235"/>
    <w:rsid w:val="00984274"/>
    <w:rsid w:val="0099767B"/>
    <w:rsid w:val="00997E63"/>
    <w:rsid w:val="009A1144"/>
    <w:rsid w:val="009A266F"/>
    <w:rsid w:val="009A3296"/>
    <w:rsid w:val="009A6EE2"/>
    <w:rsid w:val="009B23D8"/>
    <w:rsid w:val="009B2E39"/>
    <w:rsid w:val="009E04CD"/>
    <w:rsid w:val="009E40EC"/>
    <w:rsid w:val="009E65F6"/>
    <w:rsid w:val="009E7E5D"/>
    <w:rsid w:val="009F5F66"/>
    <w:rsid w:val="009F637F"/>
    <w:rsid w:val="00A36B93"/>
    <w:rsid w:val="00A54DBC"/>
    <w:rsid w:val="00A66D1F"/>
    <w:rsid w:val="00A84699"/>
    <w:rsid w:val="00A85260"/>
    <w:rsid w:val="00A94C57"/>
    <w:rsid w:val="00A955FA"/>
    <w:rsid w:val="00A976A0"/>
    <w:rsid w:val="00AB36A9"/>
    <w:rsid w:val="00AE534F"/>
    <w:rsid w:val="00B00393"/>
    <w:rsid w:val="00B1042A"/>
    <w:rsid w:val="00B54FCF"/>
    <w:rsid w:val="00B94894"/>
    <w:rsid w:val="00B97014"/>
    <w:rsid w:val="00BA0A84"/>
    <w:rsid w:val="00BB2138"/>
    <w:rsid w:val="00BB50DF"/>
    <w:rsid w:val="00BB75D0"/>
    <w:rsid w:val="00BC3A3C"/>
    <w:rsid w:val="00BC5968"/>
    <w:rsid w:val="00BC7ABE"/>
    <w:rsid w:val="00BD3A5C"/>
    <w:rsid w:val="00BD752E"/>
    <w:rsid w:val="00BE4A72"/>
    <w:rsid w:val="00BE5119"/>
    <w:rsid w:val="00BF6F03"/>
    <w:rsid w:val="00C119E2"/>
    <w:rsid w:val="00C11C89"/>
    <w:rsid w:val="00C33C87"/>
    <w:rsid w:val="00C74A51"/>
    <w:rsid w:val="00C75C49"/>
    <w:rsid w:val="00C77F29"/>
    <w:rsid w:val="00C85628"/>
    <w:rsid w:val="00C90506"/>
    <w:rsid w:val="00C96CF9"/>
    <w:rsid w:val="00CB3BF2"/>
    <w:rsid w:val="00CB5738"/>
    <w:rsid w:val="00CD6469"/>
    <w:rsid w:val="00CE2264"/>
    <w:rsid w:val="00CE2A65"/>
    <w:rsid w:val="00CE2F96"/>
    <w:rsid w:val="00CF047C"/>
    <w:rsid w:val="00D00E43"/>
    <w:rsid w:val="00D109C3"/>
    <w:rsid w:val="00D11CD4"/>
    <w:rsid w:val="00D1602A"/>
    <w:rsid w:val="00D22C20"/>
    <w:rsid w:val="00D400BB"/>
    <w:rsid w:val="00D42783"/>
    <w:rsid w:val="00D47F47"/>
    <w:rsid w:val="00D51F3F"/>
    <w:rsid w:val="00D7055D"/>
    <w:rsid w:val="00DB7094"/>
    <w:rsid w:val="00DC35C5"/>
    <w:rsid w:val="00DD0924"/>
    <w:rsid w:val="00DD1A19"/>
    <w:rsid w:val="00DD3C81"/>
    <w:rsid w:val="00DD42EC"/>
    <w:rsid w:val="00DD7880"/>
    <w:rsid w:val="00DE1634"/>
    <w:rsid w:val="00DE3C6A"/>
    <w:rsid w:val="00DF3914"/>
    <w:rsid w:val="00E04B5F"/>
    <w:rsid w:val="00E22A7B"/>
    <w:rsid w:val="00E23B6D"/>
    <w:rsid w:val="00E32C71"/>
    <w:rsid w:val="00E349DA"/>
    <w:rsid w:val="00E42588"/>
    <w:rsid w:val="00E45FEB"/>
    <w:rsid w:val="00E463F5"/>
    <w:rsid w:val="00E872DE"/>
    <w:rsid w:val="00E96068"/>
    <w:rsid w:val="00E96AB6"/>
    <w:rsid w:val="00EA585B"/>
    <w:rsid w:val="00EB5668"/>
    <w:rsid w:val="00EC71DD"/>
    <w:rsid w:val="00EE3B9C"/>
    <w:rsid w:val="00F06A54"/>
    <w:rsid w:val="00F11A81"/>
    <w:rsid w:val="00F13825"/>
    <w:rsid w:val="00F2183B"/>
    <w:rsid w:val="00F40985"/>
    <w:rsid w:val="00F55F6F"/>
    <w:rsid w:val="00F61C22"/>
    <w:rsid w:val="00F7094C"/>
    <w:rsid w:val="00F84C96"/>
    <w:rsid w:val="00F90527"/>
    <w:rsid w:val="00FA0E37"/>
    <w:rsid w:val="00FA3BFF"/>
    <w:rsid w:val="00FB0DCB"/>
    <w:rsid w:val="00FB4C4A"/>
    <w:rsid w:val="00FC11AA"/>
    <w:rsid w:val="00FE3B47"/>
    <w:rsid w:val="00FE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0DCB"/>
  </w:style>
  <w:style w:type="paragraph" w:styleId="Heading1">
    <w:name w:val="heading 1"/>
    <w:basedOn w:val="Normal"/>
    <w:next w:val="Normal"/>
    <w:qFormat/>
    <w:rsid w:val="00FB0DCB"/>
    <w:pPr>
      <w:keepNext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E18F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B0DCB"/>
    <w:pPr>
      <w:ind w:left="360"/>
    </w:pPr>
    <w:rPr>
      <w:sz w:val="24"/>
    </w:rPr>
  </w:style>
  <w:style w:type="paragraph" w:styleId="Header">
    <w:name w:val="header"/>
    <w:basedOn w:val="Normal"/>
    <w:rsid w:val="00FB0D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0DC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  <w:style w:type="character" w:customStyle="1" w:styleId="Heading4Char">
    <w:name w:val="Heading 4 Char"/>
    <w:basedOn w:val="DefaultParagraphFont"/>
    <w:link w:val="Heading4"/>
    <w:semiHidden/>
    <w:rsid w:val="006E18F6"/>
    <w:rPr>
      <w:rFonts w:ascii="Calibri" w:hAnsi="Calibr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6E1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D400B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933E2"/>
  </w:style>
  <w:style w:type="paragraph" w:styleId="PlainText">
    <w:name w:val="Plain Text"/>
    <w:basedOn w:val="Normal"/>
    <w:link w:val="PlainTextChar"/>
    <w:uiPriority w:val="99"/>
    <w:unhideWhenUsed/>
    <w:rsid w:val="00B1042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1042A"/>
    <w:rPr>
      <w:rFonts w:ascii="Consolas" w:eastAsia="Calibri" w:hAnsi="Consolas"/>
      <w:sz w:val="21"/>
      <w:szCs w:val="21"/>
    </w:rPr>
  </w:style>
  <w:style w:type="character" w:styleId="FollowedHyperlink">
    <w:name w:val="FollowedHyperlink"/>
    <w:basedOn w:val="DefaultParagraphFont"/>
    <w:rsid w:val="00CD6469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1048A6"/>
  </w:style>
  <w:style w:type="character" w:customStyle="1" w:styleId="FootnoteTextChar">
    <w:name w:val="Footnote Text Char"/>
    <w:basedOn w:val="DefaultParagraphFont"/>
    <w:link w:val="FootnoteText"/>
    <w:uiPriority w:val="99"/>
    <w:rsid w:val="001048A6"/>
  </w:style>
  <w:style w:type="character" w:styleId="FootnoteReference">
    <w:name w:val="footnote reference"/>
    <w:basedOn w:val="DefaultParagraphFont"/>
    <w:uiPriority w:val="99"/>
    <w:rsid w:val="001048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0DCB"/>
  </w:style>
  <w:style w:type="paragraph" w:styleId="Heading1">
    <w:name w:val="heading 1"/>
    <w:basedOn w:val="Normal"/>
    <w:next w:val="Normal"/>
    <w:qFormat/>
    <w:rsid w:val="00FB0DCB"/>
    <w:pPr>
      <w:keepNext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E18F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B0DCB"/>
    <w:pPr>
      <w:ind w:left="360"/>
    </w:pPr>
    <w:rPr>
      <w:sz w:val="24"/>
    </w:rPr>
  </w:style>
  <w:style w:type="paragraph" w:styleId="Header">
    <w:name w:val="header"/>
    <w:basedOn w:val="Normal"/>
    <w:rsid w:val="00FB0D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0DC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  <w:style w:type="character" w:customStyle="1" w:styleId="Heading4Char">
    <w:name w:val="Heading 4 Char"/>
    <w:basedOn w:val="DefaultParagraphFont"/>
    <w:link w:val="Heading4"/>
    <w:semiHidden/>
    <w:rsid w:val="006E18F6"/>
    <w:rPr>
      <w:rFonts w:ascii="Calibri" w:hAnsi="Calibr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6E1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D400B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933E2"/>
  </w:style>
  <w:style w:type="paragraph" w:styleId="PlainText">
    <w:name w:val="Plain Text"/>
    <w:basedOn w:val="Normal"/>
    <w:link w:val="PlainTextChar"/>
    <w:uiPriority w:val="99"/>
    <w:unhideWhenUsed/>
    <w:rsid w:val="00B1042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1042A"/>
    <w:rPr>
      <w:rFonts w:ascii="Consolas" w:eastAsia="Calibri" w:hAnsi="Consolas"/>
      <w:sz w:val="21"/>
      <w:szCs w:val="21"/>
    </w:rPr>
  </w:style>
  <w:style w:type="character" w:styleId="FollowedHyperlink">
    <w:name w:val="FollowedHyperlink"/>
    <w:basedOn w:val="DefaultParagraphFont"/>
    <w:rsid w:val="00CD6469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1048A6"/>
  </w:style>
  <w:style w:type="character" w:customStyle="1" w:styleId="FootnoteTextChar">
    <w:name w:val="Footnote Text Char"/>
    <w:basedOn w:val="DefaultParagraphFont"/>
    <w:link w:val="FootnoteText"/>
    <w:uiPriority w:val="99"/>
    <w:rsid w:val="001048A6"/>
  </w:style>
  <w:style w:type="character" w:styleId="FootnoteReference">
    <w:name w:val="footnote reference"/>
    <w:basedOn w:val="DefaultParagraphFont"/>
    <w:uiPriority w:val="99"/>
    <w:rsid w:val="001048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aOCMO@state.pa.u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uc.pa.gov/about_puc/search_results.aspx?advanced=true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ra-OCMO@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B102B-0E66-4127-A078-811BCDEB0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</dc:creator>
  <cp:lastModifiedBy>Farner, Joyce</cp:lastModifiedBy>
  <cp:revision>14</cp:revision>
  <cp:lastPrinted>2014-08-13T11:42:00Z</cp:lastPrinted>
  <dcterms:created xsi:type="dcterms:W3CDTF">2014-07-28T17:21:00Z</dcterms:created>
  <dcterms:modified xsi:type="dcterms:W3CDTF">2014-08-13T11:43:00Z</dcterms:modified>
</cp:coreProperties>
</file>