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15E18" w14:paraId="573DECF6" w14:textId="77777777">
        <w:trPr>
          <w:trHeight w:val="990"/>
        </w:trPr>
        <w:tc>
          <w:tcPr>
            <w:tcW w:w="1363" w:type="dxa"/>
          </w:tcPr>
          <w:p w14:paraId="7DB60459" w14:textId="77777777" w:rsidR="00815E18" w:rsidRDefault="00EB60A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114AB810" wp14:editId="7A83F33C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AD1CB36" w14:textId="77777777" w:rsidR="00815E18" w:rsidRDefault="00815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D6DA5D0" w14:textId="77777777" w:rsidR="00815E18" w:rsidRDefault="00815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27F1C8B" w14:textId="77777777" w:rsidR="00815E18" w:rsidRDefault="00815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0176BD44" w14:textId="77777777" w:rsidR="00E41B4E" w:rsidRDefault="008D3E7E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</w:t>
            </w:r>
            <w:r w:rsidR="00E41B4E">
              <w:rPr>
                <w:rFonts w:ascii="Arial" w:hAnsi="Arial"/>
                <w:color w:val="000080"/>
                <w:spacing w:val="-3"/>
                <w:sz w:val="26"/>
              </w:rPr>
              <w:t xml:space="preserve">ONE BUILDING </w:t>
            </w:r>
          </w:p>
          <w:p w14:paraId="43479918" w14:textId="77777777" w:rsidR="00E41B4E" w:rsidRDefault="00E41B4E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</w:p>
          <w:p w14:paraId="2CC8FAD3" w14:textId="77777777" w:rsidR="00815E18" w:rsidRDefault="00815E1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HARRISBURG, PA 171</w:t>
            </w:r>
            <w:r w:rsidR="00E41B4E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354B2C12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1FE689F4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6A472031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45AAEDBD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496F41C1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4C3A57A3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7540EFD6" w14:textId="77777777" w:rsidR="00815E18" w:rsidRDefault="00815E18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7DB87BE5" w14:textId="77777777" w:rsidR="00815E18" w:rsidRDefault="00815E18">
      <w:pPr>
        <w:rPr>
          <w:sz w:val="24"/>
        </w:rPr>
        <w:sectPr w:rsidR="00815E18">
          <w:pgSz w:w="12240" w:h="15840"/>
          <w:pgMar w:top="504" w:right="1440" w:bottom="1440" w:left="1440" w:header="720" w:footer="720" w:gutter="0"/>
          <w:cols w:space="720"/>
        </w:sectPr>
      </w:pPr>
    </w:p>
    <w:p w14:paraId="2975FAED" w14:textId="77777777" w:rsidR="00B52053" w:rsidRDefault="00B52053" w:rsidP="003D73A4">
      <w:pPr>
        <w:jc w:val="center"/>
        <w:rPr>
          <w:rFonts w:ascii="Arial" w:hAnsi="Arial" w:cs="Arial"/>
          <w:sz w:val="24"/>
          <w:szCs w:val="24"/>
        </w:rPr>
      </w:pPr>
    </w:p>
    <w:p w14:paraId="2E281DF5" w14:textId="77777777" w:rsidR="003D73A4" w:rsidRPr="00B54226" w:rsidRDefault="00E41B4E" w:rsidP="003D73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19</w:t>
      </w:r>
      <w:r w:rsidR="003D73A4" w:rsidRPr="00B54226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8</w:t>
      </w:r>
    </w:p>
    <w:p w14:paraId="5411FAE6" w14:textId="77777777" w:rsidR="003D73A4" w:rsidRPr="00D54466" w:rsidRDefault="003D73A4" w:rsidP="003D73A4">
      <w:pPr>
        <w:rPr>
          <w:rFonts w:ascii="Book Antiqua" w:hAnsi="Book Antiqua"/>
          <w:sz w:val="24"/>
          <w:szCs w:val="24"/>
          <w:highlight w:val="yellow"/>
        </w:rPr>
      </w:pPr>
    </w:p>
    <w:p w14:paraId="50D31A8D" w14:textId="77777777" w:rsidR="003D73A4" w:rsidRPr="00D54466" w:rsidRDefault="003D73A4" w:rsidP="003D73A4">
      <w:pPr>
        <w:rPr>
          <w:rFonts w:ascii="Book Antiqua" w:hAnsi="Book Antiqua"/>
          <w:sz w:val="24"/>
          <w:szCs w:val="24"/>
          <w:highlight w:val="yellow"/>
        </w:rPr>
      </w:pPr>
    </w:p>
    <w:p w14:paraId="4DAE7AA0" w14:textId="77777777" w:rsidR="003D73A4" w:rsidRDefault="00E41B4E" w:rsidP="003D7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Raymond A. Boy</w:t>
      </w:r>
    </w:p>
    <w:p w14:paraId="39A31914" w14:textId="77777777" w:rsidR="00E41B4E" w:rsidRDefault="00E41B4E" w:rsidP="003D7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Assistant General Manager </w:t>
      </w:r>
    </w:p>
    <w:p w14:paraId="4105DCA6" w14:textId="77777777" w:rsidR="00E41B4E" w:rsidRDefault="00E41B4E" w:rsidP="003D7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Fuel Gas Distribution Corporation</w:t>
      </w:r>
    </w:p>
    <w:p w14:paraId="18EE919E" w14:textId="77777777" w:rsidR="00E41B4E" w:rsidRDefault="00E41B4E" w:rsidP="003D7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6363 Main Street</w:t>
      </w:r>
    </w:p>
    <w:p w14:paraId="13550E8D" w14:textId="77777777" w:rsidR="00E41B4E" w:rsidRDefault="00E41B4E" w:rsidP="003D7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Williamsville, NY 14221-5887</w:t>
      </w:r>
    </w:p>
    <w:p w14:paraId="411BFAE2" w14:textId="77777777" w:rsidR="00700D34" w:rsidRPr="0073055F" w:rsidRDefault="00700D34" w:rsidP="003D73A4">
      <w:pPr>
        <w:jc w:val="both"/>
        <w:rPr>
          <w:rFonts w:ascii="Arial" w:hAnsi="Arial" w:cs="Arial"/>
          <w:sz w:val="24"/>
          <w:szCs w:val="24"/>
        </w:rPr>
      </w:pPr>
    </w:p>
    <w:p w14:paraId="69748AC3" w14:textId="77777777" w:rsidR="003D73A4" w:rsidRPr="003D73A4" w:rsidRDefault="00C77500" w:rsidP="003663A2">
      <w:pPr>
        <w:ind w:left="630" w:hanging="63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sz w:val="24"/>
          <w:szCs w:val="24"/>
        </w:rPr>
        <w:tab/>
      </w:r>
      <w:r w:rsidR="003D73A4">
        <w:rPr>
          <w:rFonts w:ascii="Arial" w:hAnsi="Arial" w:cs="Arial"/>
          <w:sz w:val="24"/>
          <w:szCs w:val="24"/>
        </w:rPr>
        <w:t xml:space="preserve">Focused Management and Operations Audit of </w:t>
      </w:r>
      <w:r w:rsidR="00E41B4E">
        <w:rPr>
          <w:rFonts w:ascii="Arial" w:hAnsi="Arial" w:cs="Arial"/>
          <w:sz w:val="24"/>
          <w:szCs w:val="24"/>
        </w:rPr>
        <w:t xml:space="preserve">National Fuel Gas Distribution Corporation </w:t>
      </w:r>
      <w:r w:rsidR="008D3E7E">
        <w:rPr>
          <w:rFonts w:ascii="Arial" w:hAnsi="Arial" w:cs="Arial"/>
          <w:sz w:val="24"/>
          <w:szCs w:val="24"/>
        </w:rPr>
        <w:t>(Docket No. D-2017-2584893)</w:t>
      </w:r>
    </w:p>
    <w:p w14:paraId="36FC52CD" w14:textId="77777777" w:rsidR="003D73A4" w:rsidRPr="00C77500" w:rsidRDefault="003D73A4" w:rsidP="003663A2">
      <w:pPr>
        <w:pStyle w:val="EndnoteText"/>
        <w:tabs>
          <w:tab w:val="left" w:pos="-1440"/>
          <w:tab w:val="left" w:pos="-720"/>
          <w:tab w:val="left" w:pos="432"/>
          <w:tab w:val="left" w:pos="576"/>
          <w:tab w:val="left" w:pos="630"/>
          <w:tab w:val="left" w:pos="1440"/>
          <w:tab w:val="left" w:pos="2086"/>
          <w:tab w:val="left" w:pos="2880"/>
        </w:tabs>
        <w:suppressAutoHyphens/>
        <w:spacing w:after="54"/>
        <w:ind w:left="630"/>
        <w:rPr>
          <w:rFonts w:ascii="Arial" w:hAnsi="Arial" w:cs="Arial"/>
          <w:szCs w:val="24"/>
        </w:rPr>
      </w:pPr>
    </w:p>
    <w:p w14:paraId="090154E6" w14:textId="77777777" w:rsidR="003D73A4" w:rsidRDefault="003D73A4" w:rsidP="003D73A4">
      <w:pPr>
        <w:jc w:val="both"/>
        <w:rPr>
          <w:rFonts w:ascii="Arial" w:hAnsi="Arial" w:cs="Arial"/>
          <w:sz w:val="24"/>
          <w:szCs w:val="24"/>
        </w:rPr>
      </w:pPr>
    </w:p>
    <w:p w14:paraId="1322A78A" w14:textId="77777777" w:rsidR="003D73A4" w:rsidRPr="00E0213D" w:rsidRDefault="003D73A4" w:rsidP="00E0213D">
      <w:pPr>
        <w:ind w:right="-630"/>
        <w:rPr>
          <w:rFonts w:ascii="Arial" w:hAnsi="Arial" w:cs="Arial"/>
          <w:sz w:val="24"/>
          <w:szCs w:val="24"/>
        </w:rPr>
      </w:pPr>
      <w:r w:rsidRPr="006738B3">
        <w:rPr>
          <w:rFonts w:ascii="Arial" w:hAnsi="Arial" w:cs="Arial"/>
          <w:sz w:val="24"/>
          <w:szCs w:val="24"/>
        </w:rPr>
        <w:t xml:space="preserve">Dear </w:t>
      </w:r>
      <w:r w:rsidR="00E0213D" w:rsidRPr="00E0213D">
        <w:rPr>
          <w:rFonts w:ascii="Arial" w:hAnsi="Arial" w:cs="Arial"/>
          <w:sz w:val="24"/>
          <w:szCs w:val="24"/>
        </w:rPr>
        <w:t>M</w:t>
      </w:r>
      <w:r w:rsidR="00E41B4E">
        <w:rPr>
          <w:rFonts w:ascii="Arial" w:hAnsi="Arial" w:cs="Arial"/>
          <w:sz w:val="24"/>
          <w:szCs w:val="24"/>
        </w:rPr>
        <w:t>r. Boy</w:t>
      </w:r>
      <w:r w:rsidR="00700D34">
        <w:rPr>
          <w:rFonts w:ascii="Arial" w:hAnsi="Arial" w:cs="Arial"/>
          <w:sz w:val="24"/>
          <w:szCs w:val="24"/>
        </w:rPr>
        <w:t>:</w:t>
      </w:r>
    </w:p>
    <w:p w14:paraId="33822483" w14:textId="77777777" w:rsidR="003D73A4" w:rsidRPr="00943F7D" w:rsidRDefault="003D73A4" w:rsidP="003D73A4">
      <w:pPr>
        <w:rPr>
          <w:sz w:val="26"/>
          <w:szCs w:val="26"/>
        </w:rPr>
      </w:pPr>
    </w:p>
    <w:p w14:paraId="22BF8517" w14:textId="77777777" w:rsidR="003D73A4" w:rsidRPr="00B4367C" w:rsidRDefault="003D73A4" w:rsidP="003663A2">
      <w:pPr>
        <w:rPr>
          <w:rFonts w:ascii="Arial" w:hAnsi="Arial" w:cs="Arial"/>
          <w:sz w:val="24"/>
          <w:szCs w:val="24"/>
        </w:rPr>
      </w:pPr>
      <w:r w:rsidRPr="00943F7D">
        <w:rPr>
          <w:sz w:val="26"/>
          <w:szCs w:val="26"/>
        </w:rPr>
        <w:tab/>
      </w:r>
      <w:r w:rsidRPr="00B4367C">
        <w:rPr>
          <w:rFonts w:ascii="Arial" w:hAnsi="Arial" w:cs="Arial"/>
          <w:sz w:val="24"/>
          <w:szCs w:val="24"/>
        </w:rPr>
        <w:t>The Commission appreciates the cooperation extended by the officers and employees of</w:t>
      </w:r>
      <w:r>
        <w:rPr>
          <w:rFonts w:ascii="Arial" w:hAnsi="Arial" w:cs="Arial"/>
          <w:sz w:val="24"/>
          <w:szCs w:val="24"/>
        </w:rPr>
        <w:t xml:space="preserve"> </w:t>
      </w:r>
      <w:r w:rsidR="00E41B4E">
        <w:rPr>
          <w:rFonts w:ascii="Arial" w:hAnsi="Arial" w:cs="Arial"/>
          <w:sz w:val="24"/>
          <w:szCs w:val="24"/>
        </w:rPr>
        <w:t xml:space="preserve">National Fuel Gas Distribution Corporation </w:t>
      </w:r>
      <w:r w:rsidR="00B52053">
        <w:rPr>
          <w:rFonts w:ascii="Arial" w:hAnsi="Arial" w:cs="Arial"/>
          <w:sz w:val="24"/>
          <w:szCs w:val="24"/>
        </w:rPr>
        <w:t>(NFGDC)</w:t>
      </w:r>
      <w:r w:rsidR="00605177" w:rsidRPr="00C77500"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 xml:space="preserve">to our Bureau of Audits’ staff during the recent </w:t>
      </w:r>
      <w:r>
        <w:rPr>
          <w:rFonts w:ascii="Arial" w:hAnsi="Arial" w:cs="Arial"/>
          <w:sz w:val="24"/>
          <w:szCs w:val="24"/>
        </w:rPr>
        <w:t>Focused</w:t>
      </w:r>
      <w:r w:rsidRPr="00B4367C">
        <w:rPr>
          <w:rFonts w:ascii="Arial" w:hAnsi="Arial" w:cs="Arial"/>
          <w:sz w:val="24"/>
          <w:szCs w:val="24"/>
        </w:rPr>
        <w:t xml:space="preserve"> Management and Operations Audit.  We seek</w:t>
      </w:r>
      <w:r w:rsidR="00605177">
        <w:rPr>
          <w:rFonts w:ascii="Arial" w:hAnsi="Arial" w:cs="Arial"/>
          <w:sz w:val="24"/>
          <w:szCs w:val="24"/>
        </w:rPr>
        <w:t xml:space="preserve"> </w:t>
      </w:r>
      <w:r w:rsidR="00E41B4E">
        <w:rPr>
          <w:rFonts w:ascii="Arial" w:hAnsi="Arial" w:cs="Arial"/>
          <w:sz w:val="24"/>
          <w:szCs w:val="24"/>
        </w:rPr>
        <w:t>NFGDC’s</w:t>
      </w:r>
      <w:r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>further cooperation in implementing the recommendations cited in the audit report.</w:t>
      </w:r>
    </w:p>
    <w:p w14:paraId="2861927B" w14:textId="77777777" w:rsidR="003D73A4" w:rsidRPr="00B4367C" w:rsidRDefault="003D73A4" w:rsidP="003663A2">
      <w:pPr>
        <w:rPr>
          <w:rFonts w:ascii="Arial" w:hAnsi="Arial" w:cs="Arial"/>
          <w:sz w:val="24"/>
          <w:szCs w:val="24"/>
        </w:rPr>
      </w:pPr>
    </w:p>
    <w:p w14:paraId="423D4B54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 you know, the staff</w:t>
      </w:r>
      <w:r w:rsidRPr="00B4367C">
        <w:rPr>
          <w:rFonts w:ascii="Arial" w:hAnsi="Arial" w:cs="Arial"/>
          <w:sz w:val="24"/>
          <w:szCs w:val="24"/>
        </w:rPr>
        <w:t xml:space="preserve"> analyzed and evaluated management performance in</w:t>
      </w:r>
      <w:r w:rsidR="00741EB2">
        <w:rPr>
          <w:rFonts w:ascii="Arial" w:hAnsi="Arial" w:cs="Arial"/>
          <w:sz w:val="24"/>
          <w:szCs w:val="24"/>
        </w:rPr>
        <w:t xml:space="preserve"> </w:t>
      </w:r>
      <w:r w:rsidR="00741EB2" w:rsidRPr="005F471B">
        <w:rPr>
          <w:rFonts w:ascii="Arial" w:hAnsi="Arial" w:cs="Arial"/>
          <w:sz w:val="24"/>
          <w:szCs w:val="24"/>
        </w:rPr>
        <w:t>1</w:t>
      </w:r>
      <w:r w:rsidR="005F471B" w:rsidRPr="005F471B">
        <w:rPr>
          <w:rFonts w:ascii="Arial" w:hAnsi="Arial" w:cs="Arial"/>
          <w:sz w:val="24"/>
          <w:szCs w:val="24"/>
        </w:rPr>
        <w:t>1</w:t>
      </w:r>
      <w:r w:rsidRPr="00B4367C">
        <w:rPr>
          <w:rFonts w:ascii="Arial" w:hAnsi="Arial" w:cs="Arial"/>
          <w:sz w:val="24"/>
          <w:szCs w:val="24"/>
        </w:rPr>
        <w:t xml:space="preserve"> functional areas or issues during </w:t>
      </w:r>
      <w:r w:rsidRPr="00AD2115">
        <w:rPr>
          <w:rFonts w:ascii="Arial" w:hAnsi="Arial" w:cs="Arial"/>
          <w:sz w:val="24"/>
          <w:szCs w:val="24"/>
        </w:rPr>
        <w:t xml:space="preserve">the course of the audit.  </w:t>
      </w:r>
      <w:r w:rsidRPr="005F2787">
        <w:rPr>
          <w:rFonts w:ascii="Arial" w:hAnsi="Arial" w:cs="Arial"/>
          <w:sz w:val="24"/>
          <w:szCs w:val="24"/>
        </w:rPr>
        <w:t xml:space="preserve">Staff identified </w:t>
      </w:r>
      <w:r w:rsidR="00E41B4E">
        <w:rPr>
          <w:rFonts w:ascii="Arial" w:hAnsi="Arial" w:cs="Arial"/>
          <w:sz w:val="24"/>
          <w:szCs w:val="24"/>
        </w:rPr>
        <w:t>five</w:t>
      </w:r>
      <w:r w:rsidR="00741EB2" w:rsidRPr="005F2787">
        <w:rPr>
          <w:rFonts w:ascii="Arial" w:hAnsi="Arial" w:cs="Arial"/>
          <w:sz w:val="24"/>
          <w:szCs w:val="24"/>
        </w:rPr>
        <w:t xml:space="preserve"> areas as needing </w:t>
      </w:r>
      <w:r w:rsidR="00E41B4E">
        <w:rPr>
          <w:rFonts w:ascii="Arial" w:hAnsi="Arial" w:cs="Arial"/>
          <w:sz w:val="24"/>
          <w:szCs w:val="24"/>
        </w:rPr>
        <w:t>minor</w:t>
      </w:r>
      <w:r w:rsidR="00741EB2" w:rsidRPr="005F2787">
        <w:rPr>
          <w:rFonts w:ascii="Arial" w:hAnsi="Arial" w:cs="Arial"/>
          <w:sz w:val="24"/>
          <w:szCs w:val="24"/>
        </w:rPr>
        <w:t xml:space="preserve"> improvement </w:t>
      </w:r>
      <w:r w:rsidR="00E41B4E">
        <w:rPr>
          <w:rFonts w:ascii="Arial" w:hAnsi="Arial" w:cs="Arial"/>
          <w:sz w:val="24"/>
          <w:szCs w:val="24"/>
        </w:rPr>
        <w:t>and the remaining six areas as meeting expected performance levels.</w:t>
      </w:r>
      <w:r w:rsidRPr="005F2787">
        <w:rPr>
          <w:rFonts w:ascii="Arial" w:hAnsi="Arial" w:cs="Arial"/>
          <w:sz w:val="24"/>
          <w:szCs w:val="24"/>
        </w:rPr>
        <w:t xml:space="preserve"> The </w:t>
      </w:r>
      <w:r w:rsidR="00E41B4E">
        <w:rPr>
          <w:rFonts w:ascii="Arial" w:hAnsi="Arial" w:cs="Arial"/>
          <w:sz w:val="24"/>
          <w:szCs w:val="24"/>
        </w:rPr>
        <w:t>minor</w:t>
      </w:r>
      <w:r w:rsidR="00741EB2" w:rsidRPr="005F2787">
        <w:rPr>
          <w:rFonts w:ascii="Arial" w:hAnsi="Arial" w:cs="Arial"/>
          <w:sz w:val="24"/>
          <w:szCs w:val="24"/>
        </w:rPr>
        <w:t xml:space="preserve"> improvement areas </w:t>
      </w:r>
      <w:r w:rsidRPr="005F2787">
        <w:rPr>
          <w:rFonts w:ascii="Arial" w:hAnsi="Arial" w:cs="Arial"/>
          <w:sz w:val="24"/>
          <w:szCs w:val="24"/>
        </w:rPr>
        <w:t>off</w:t>
      </w:r>
      <w:r w:rsidRPr="00AD2115">
        <w:rPr>
          <w:rFonts w:ascii="Arial" w:hAnsi="Arial" w:cs="Arial"/>
          <w:sz w:val="24"/>
          <w:szCs w:val="24"/>
        </w:rPr>
        <w:t>er the greatest potential for increased effectiveness and/or reduced costs.  Consequently</w:t>
      </w:r>
      <w:r>
        <w:rPr>
          <w:rFonts w:ascii="Arial" w:hAnsi="Arial" w:cs="Arial"/>
          <w:sz w:val="24"/>
          <w:szCs w:val="24"/>
        </w:rPr>
        <w:t>, the Commission believes they</w:t>
      </w:r>
      <w:r w:rsidRPr="00B4367C">
        <w:rPr>
          <w:rFonts w:ascii="Arial" w:hAnsi="Arial" w:cs="Arial"/>
          <w:sz w:val="24"/>
          <w:szCs w:val="24"/>
        </w:rPr>
        <w:t xml:space="preserve"> should be the primary focus of </w:t>
      </w:r>
      <w:r w:rsidR="008369FB">
        <w:rPr>
          <w:rFonts w:ascii="Arial" w:hAnsi="Arial" w:cs="Arial"/>
          <w:sz w:val="24"/>
          <w:szCs w:val="24"/>
        </w:rPr>
        <w:t>th</w:t>
      </w:r>
      <w:r w:rsidR="00E41B4E">
        <w:rPr>
          <w:rFonts w:ascii="Arial" w:hAnsi="Arial" w:cs="Arial"/>
          <w:sz w:val="24"/>
          <w:szCs w:val="24"/>
        </w:rPr>
        <w:t xml:space="preserve">e NFGDC’s </w:t>
      </w:r>
      <w:r w:rsidRPr="00B4367C">
        <w:rPr>
          <w:rFonts w:ascii="Arial" w:hAnsi="Arial" w:cs="Arial"/>
          <w:sz w:val="24"/>
          <w:szCs w:val="24"/>
        </w:rPr>
        <w:t xml:space="preserve">implementation efforts. </w:t>
      </w:r>
    </w:p>
    <w:p w14:paraId="447FBCC4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73799094" w14:textId="77777777" w:rsidR="00EA112C" w:rsidRDefault="003D73A4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  <w:t>At its Public Meeting of</w:t>
      </w:r>
      <w:r w:rsidR="00E41B4E">
        <w:rPr>
          <w:rFonts w:ascii="Arial" w:hAnsi="Arial" w:cs="Arial"/>
          <w:sz w:val="24"/>
          <w:szCs w:val="24"/>
        </w:rPr>
        <w:t xml:space="preserve"> April 19</w:t>
      </w:r>
      <w:r w:rsidR="00B97EF8">
        <w:rPr>
          <w:rFonts w:ascii="Arial" w:hAnsi="Arial" w:cs="Arial"/>
          <w:sz w:val="24"/>
          <w:szCs w:val="24"/>
        </w:rPr>
        <w:t>, 201</w:t>
      </w:r>
      <w:r w:rsidR="00E41B4E">
        <w:rPr>
          <w:rFonts w:ascii="Arial" w:hAnsi="Arial" w:cs="Arial"/>
          <w:sz w:val="24"/>
          <w:szCs w:val="24"/>
        </w:rPr>
        <w:t>8</w:t>
      </w:r>
      <w:r w:rsidRPr="00B4367C">
        <w:rPr>
          <w:rFonts w:ascii="Arial" w:hAnsi="Arial" w:cs="Arial"/>
          <w:sz w:val="24"/>
          <w:szCs w:val="24"/>
        </w:rPr>
        <w:t xml:space="preserve">, the Commission acknowledged </w:t>
      </w:r>
      <w:r w:rsidR="005931E6">
        <w:rPr>
          <w:rFonts w:ascii="Arial" w:hAnsi="Arial" w:cs="Arial"/>
          <w:sz w:val="24"/>
          <w:szCs w:val="24"/>
        </w:rPr>
        <w:t>r</w:t>
      </w:r>
      <w:r w:rsidRPr="00B4367C">
        <w:rPr>
          <w:rFonts w:ascii="Arial" w:hAnsi="Arial" w:cs="Arial"/>
          <w:sz w:val="24"/>
          <w:szCs w:val="24"/>
        </w:rPr>
        <w:t xml:space="preserve">eceipt of </w:t>
      </w:r>
      <w:r w:rsidR="008369FB">
        <w:rPr>
          <w:rFonts w:ascii="Arial" w:hAnsi="Arial" w:cs="Arial"/>
          <w:sz w:val="24"/>
          <w:szCs w:val="24"/>
        </w:rPr>
        <w:t>the</w:t>
      </w:r>
      <w:r w:rsidR="00E41B4E">
        <w:rPr>
          <w:rFonts w:ascii="Arial" w:hAnsi="Arial" w:cs="Arial"/>
          <w:sz w:val="24"/>
          <w:szCs w:val="24"/>
        </w:rPr>
        <w:t xml:space="preserve"> NFGDC’s March 2018</w:t>
      </w:r>
      <w:r w:rsidRPr="00012D94">
        <w:rPr>
          <w:rFonts w:ascii="Arial" w:hAnsi="Arial" w:cs="Arial"/>
          <w:sz w:val="24"/>
          <w:szCs w:val="24"/>
        </w:rPr>
        <w:t xml:space="preserve"> Implementation</w:t>
      </w:r>
      <w:r w:rsidRPr="00B4367C">
        <w:rPr>
          <w:rFonts w:ascii="Arial" w:hAnsi="Arial" w:cs="Arial"/>
          <w:sz w:val="24"/>
          <w:szCs w:val="24"/>
        </w:rPr>
        <w:t xml:space="preserve"> Plan and released it, along with the audit report, to the public.  The Commission notes that</w:t>
      </w:r>
      <w:r w:rsidR="008D6A73">
        <w:rPr>
          <w:rFonts w:ascii="Arial" w:hAnsi="Arial" w:cs="Arial"/>
          <w:sz w:val="24"/>
          <w:szCs w:val="24"/>
        </w:rPr>
        <w:t xml:space="preserve"> </w:t>
      </w:r>
      <w:r w:rsidR="008369FB">
        <w:rPr>
          <w:rFonts w:ascii="Arial" w:hAnsi="Arial" w:cs="Arial"/>
          <w:sz w:val="24"/>
          <w:szCs w:val="24"/>
        </w:rPr>
        <w:t xml:space="preserve">the </w:t>
      </w:r>
      <w:r w:rsidR="00E41B4E">
        <w:rPr>
          <w:rFonts w:ascii="Arial" w:hAnsi="Arial" w:cs="Arial"/>
          <w:sz w:val="24"/>
          <w:szCs w:val="24"/>
        </w:rPr>
        <w:t>NFGDC’s</w:t>
      </w:r>
      <w:r w:rsidRPr="00B4367C">
        <w:rPr>
          <w:rFonts w:ascii="Arial" w:hAnsi="Arial" w:cs="Arial"/>
          <w:sz w:val="24"/>
          <w:szCs w:val="24"/>
        </w:rPr>
        <w:t xml:space="preserve"> Implementation Plan indicates </w:t>
      </w:r>
      <w:r w:rsidRPr="00741EB2">
        <w:rPr>
          <w:rFonts w:ascii="Arial" w:hAnsi="Arial" w:cs="Arial"/>
          <w:sz w:val="24"/>
          <w:szCs w:val="24"/>
        </w:rPr>
        <w:t xml:space="preserve">acceptance of </w:t>
      </w:r>
      <w:r w:rsidR="005931E6">
        <w:rPr>
          <w:rFonts w:ascii="Arial" w:hAnsi="Arial" w:cs="Arial"/>
          <w:sz w:val="24"/>
          <w:szCs w:val="24"/>
        </w:rPr>
        <w:t xml:space="preserve">all </w:t>
      </w:r>
      <w:r w:rsidR="00E41B4E">
        <w:rPr>
          <w:rFonts w:ascii="Arial" w:hAnsi="Arial" w:cs="Arial"/>
          <w:sz w:val="24"/>
          <w:szCs w:val="24"/>
        </w:rPr>
        <w:t>nine</w:t>
      </w:r>
      <w:r w:rsidRPr="00741EB2">
        <w:rPr>
          <w:rFonts w:ascii="Arial" w:hAnsi="Arial" w:cs="Arial"/>
          <w:sz w:val="24"/>
          <w:szCs w:val="24"/>
        </w:rPr>
        <w:t xml:space="preserve"> recommendations</w:t>
      </w:r>
      <w:r w:rsidRPr="00B4367C">
        <w:rPr>
          <w:rFonts w:ascii="Arial" w:hAnsi="Arial" w:cs="Arial"/>
          <w:sz w:val="24"/>
          <w:szCs w:val="24"/>
        </w:rPr>
        <w:t xml:space="preserve">.  Receipt of this Implementation Plan does not constitute acceptance by the Commission of the actions already taken, those actions to be taken, or any explanations and cost/benefit analyses provided.  </w:t>
      </w:r>
      <w:r w:rsidR="00E41B4E">
        <w:rPr>
          <w:rFonts w:ascii="Arial" w:hAnsi="Arial" w:cs="Arial"/>
          <w:sz w:val="24"/>
          <w:szCs w:val="24"/>
        </w:rPr>
        <w:t>NFGDC’</w:t>
      </w:r>
      <w:r w:rsidR="00E36DCD">
        <w:rPr>
          <w:rFonts w:ascii="Arial" w:hAnsi="Arial" w:cs="Arial"/>
          <w:sz w:val="24"/>
          <w:szCs w:val="24"/>
        </w:rPr>
        <w:t>s</w:t>
      </w:r>
      <w:r w:rsidRPr="00B4367C">
        <w:rPr>
          <w:rFonts w:ascii="Arial" w:hAnsi="Arial" w:cs="Arial"/>
          <w:sz w:val="24"/>
          <w:szCs w:val="24"/>
        </w:rPr>
        <w:t xml:space="preserve"> implementation actions, together with the explanations and analyses, will be reviewed by</w:t>
      </w:r>
      <w:r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 xml:space="preserve">the Commission at a later date.  </w:t>
      </w:r>
      <w:r w:rsidR="00EA112C">
        <w:rPr>
          <w:rFonts w:ascii="Arial" w:hAnsi="Arial" w:cs="Arial"/>
          <w:sz w:val="24"/>
          <w:szCs w:val="24"/>
        </w:rPr>
        <w:br w:type="page"/>
      </w:r>
    </w:p>
    <w:p w14:paraId="19AC74C1" w14:textId="77777777" w:rsidR="00E0213D" w:rsidRPr="00E0213D" w:rsidRDefault="00E0213D" w:rsidP="00E0213D">
      <w:pPr>
        <w:ind w:right="-630"/>
        <w:rPr>
          <w:rFonts w:ascii="Arial" w:hAnsi="Arial" w:cs="Arial"/>
          <w:sz w:val="24"/>
          <w:szCs w:val="24"/>
        </w:rPr>
      </w:pPr>
      <w:r w:rsidRPr="00E0213D">
        <w:rPr>
          <w:rFonts w:ascii="Arial" w:hAnsi="Arial" w:cs="Arial"/>
          <w:sz w:val="24"/>
          <w:szCs w:val="24"/>
        </w:rPr>
        <w:lastRenderedPageBreak/>
        <w:t>M</w:t>
      </w:r>
      <w:r w:rsidR="005839B8">
        <w:rPr>
          <w:rFonts w:ascii="Arial" w:hAnsi="Arial" w:cs="Arial"/>
          <w:sz w:val="24"/>
          <w:szCs w:val="24"/>
        </w:rPr>
        <w:t>r. Raymond A. Boy</w:t>
      </w:r>
    </w:p>
    <w:p w14:paraId="0807D4AD" w14:textId="77777777" w:rsidR="006653D0" w:rsidRDefault="006653D0" w:rsidP="003D73A4">
      <w:pPr>
        <w:rPr>
          <w:rFonts w:ascii="Arial" w:hAnsi="Arial" w:cs="Arial"/>
          <w:kern w:val="1"/>
          <w:szCs w:val="24"/>
        </w:rPr>
      </w:pPr>
      <w:r w:rsidRPr="006653D0">
        <w:rPr>
          <w:rFonts w:ascii="Arial" w:hAnsi="Arial" w:cs="Arial"/>
          <w:kern w:val="1"/>
          <w:sz w:val="24"/>
          <w:szCs w:val="24"/>
        </w:rPr>
        <w:t>D-20</w:t>
      </w:r>
      <w:r w:rsidR="005839B8">
        <w:rPr>
          <w:rFonts w:ascii="Arial" w:hAnsi="Arial" w:cs="Arial"/>
          <w:kern w:val="1"/>
          <w:sz w:val="24"/>
          <w:szCs w:val="24"/>
        </w:rPr>
        <w:t>17-2584893</w:t>
      </w:r>
      <w:r>
        <w:rPr>
          <w:rFonts w:ascii="Arial" w:hAnsi="Arial" w:cs="Arial"/>
          <w:kern w:val="1"/>
          <w:szCs w:val="24"/>
        </w:rPr>
        <w:t xml:space="preserve"> </w:t>
      </w:r>
    </w:p>
    <w:p w14:paraId="2F76AC0B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>Page 2</w:t>
      </w:r>
    </w:p>
    <w:p w14:paraId="76B2E880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488E73C8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1BFC8E1C" w14:textId="77777777" w:rsidR="003D73A4" w:rsidRDefault="003D73A4" w:rsidP="003D73A4">
      <w:pPr>
        <w:rPr>
          <w:rFonts w:ascii="Arial" w:hAnsi="Arial" w:cs="Arial"/>
          <w:sz w:val="24"/>
          <w:szCs w:val="24"/>
        </w:rPr>
      </w:pPr>
    </w:p>
    <w:p w14:paraId="42E48277" w14:textId="77777777" w:rsidR="00741EB2" w:rsidRPr="00B4367C" w:rsidRDefault="00741EB2" w:rsidP="003D73A4">
      <w:pPr>
        <w:rPr>
          <w:rFonts w:ascii="Arial" w:hAnsi="Arial" w:cs="Arial"/>
          <w:sz w:val="24"/>
          <w:szCs w:val="24"/>
        </w:rPr>
      </w:pPr>
    </w:p>
    <w:p w14:paraId="536DF535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  <w:t xml:space="preserve">Accordingly, the Commission directs </w:t>
      </w:r>
      <w:r w:rsidR="008369FB">
        <w:rPr>
          <w:rFonts w:ascii="Arial" w:hAnsi="Arial" w:cs="Arial"/>
          <w:sz w:val="24"/>
          <w:szCs w:val="24"/>
        </w:rPr>
        <w:t xml:space="preserve">the </w:t>
      </w:r>
      <w:r w:rsidR="005839B8">
        <w:rPr>
          <w:rFonts w:ascii="Arial" w:hAnsi="Arial" w:cs="Arial"/>
          <w:sz w:val="24"/>
          <w:szCs w:val="24"/>
        </w:rPr>
        <w:t>NFGDC</w:t>
      </w:r>
      <w:r w:rsidRPr="00B4367C">
        <w:rPr>
          <w:rFonts w:ascii="Arial" w:hAnsi="Arial" w:cs="Arial"/>
          <w:sz w:val="24"/>
          <w:szCs w:val="24"/>
        </w:rPr>
        <w:t xml:space="preserve"> to:</w:t>
      </w:r>
    </w:p>
    <w:p w14:paraId="3C64D443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032FD84C" w14:textId="77777777" w:rsidR="003D73A4" w:rsidRPr="00B4367C" w:rsidRDefault="003D73A4" w:rsidP="003D73A4">
      <w:pPr>
        <w:numPr>
          <w:ilvl w:val="0"/>
          <w:numId w:val="10"/>
        </w:numPr>
        <w:tabs>
          <w:tab w:val="clear" w:pos="1080"/>
          <w:tab w:val="num" w:pos="720"/>
        </w:tabs>
        <w:ind w:left="1080" w:hanging="36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 xml:space="preserve">Proceed </w:t>
      </w:r>
      <w:r w:rsidRPr="00012D94">
        <w:rPr>
          <w:rFonts w:ascii="Arial" w:hAnsi="Arial" w:cs="Arial"/>
          <w:sz w:val="24"/>
          <w:szCs w:val="24"/>
        </w:rPr>
        <w:t xml:space="preserve">with the </w:t>
      </w:r>
      <w:r w:rsidR="005839B8">
        <w:rPr>
          <w:rFonts w:ascii="Arial" w:hAnsi="Arial" w:cs="Arial"/>
          <w:sz w:val="24"/>
          <w:szCs w:val="24"/>
        </w:rPr>
        <w:t>March</w:t>
      </w:r>
      <w:r w:rsidR="00741EB2">
        <w:rPr>
          <w:rFonts w:ascii="Arial" w:hAnsi="Arial" w:cs="Arial"/>
          <w:sz w:val="24"/>
          <w:szCs w:val="24"/>
        </w:rPr>
        <w:t xml:space="preserve"> 201</w:t>
      </w:r>
      <w:r w:rsidR="005839B8">
        <w:rPr>
          <w:rFonts w:ascii="Arial" w:hAnsi="Arial" w:cs="Arial"/>
          <w:sz w:val="24"/>
          <w:szCs w:val="24"/>
        </w:rPr>
        <w:t>8</w:t>
      </w:r>
      <w:r w:rsidRPr="00012D94">
        <w:rPr>
          <w:rFonts w:ascii="Arial" w:hAnsi="Arial" w:cs="Arial"/>
          <w:sz w:val="24"/>
          <w:szCs w:val="24"/>
        </w:rPr>
        <w:t xml:space="preserve"> Implementation</w:t>
      </w:r>
      <w:r w:rsidRPr="00B4367C">
        <w:rPr>
          <w:rFonts w:ascii="Arial" w:hAnsi="Arial" w:cs="Arial"/>
          <w:sz w:val="24"/>
          <w:szCs w:val="24"/>
        </w:rPr>
        <w:t xml:space="preserve"> Plan, and</w:t>
      </w:r>
    </w:p>
    <w:p w14:paraId="5D8999CC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02DE1E2D" w14:textId="77777777" w:rsidR="003D73A4" w:rsidRPr="00B4367C" w:rsidRDefault="003D73A4" w:rsidP="003D73A4">
      <w:pPr>
        <w:numPr>
          <w:ilvl w:val="0"/>
          <w:numId w:val="10"/>
        </w:numPr>
        <w:tabs>
          <w:tab w:val="clear" w:pos="1080"/>
        </w:tabs>
        <w:ind w:left="1080" w:hanging="36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 xml:space="preserve">Submit implementation progress reports </w:t>
      </w:r>
      <w:r w:rsidRPr="00C758AE">
        <w:rPr>
          <w:rFonts w:ascii="Arial" w:hAnsi="Arial" w:cs="Arial"/>
          <w:sz w:val="24"/>
          <w:szCs w:val="24"/>
        </w:rPr>
        <w:t>annually,</w:t>
      </w:r>
      <w:r w:rsidR="005839B8">
        <w:rPr>
          <w:rFonts w:ascii="Arial" w:hAnsi="Arial" w:cs="Arial"/>
          <w:sz w:val="24"/>
          <w:szCs w:val="24"/>
        </w:rPr>
        <w:t xml:space="preserve"> by May</w:t>
      </w:r>
      <w:r w:rsidRPr="00741EB2">
        <w:rPr>
          <w:rFonts w:ascii="Arial" w:hAnsi="Arial" w:cs="Arial"/>
          <w:sz w:val="24"/>
          <w:szCs w:val="24"/>
        </w:rPr>
        <w:t xml:space="preserve"> 1</w:t>
      </w:r>
      <w:r w:rsidRPr="00741EB2">
        <w:rPr>
          <w:rFonts w:ascii="Arial" w:hAnsi="Arial" w:cs="Arial"/>
          <w:sz w:val="24"/>
          <w:szCs w:val="24"/>
          <w:vertAlign w:val="superscript"/>
        </w:rPr>
        <w:t>st</w:t>
      </w:r>
      <w:r w:rsidRPr="00741EB2">
        <w:rPr>
          <w:rFonts w:ascii="Arial" w:hAnsi="Arial" w:cs="Arial"/>
          <w:sz w:val="24"/>
          <w:szCs w:val="24"/>
        </w:rPr>
        <w:t>,</w:t>
      </w:r>
      <w:r w:rsidRPr="00C758AE">
        <w:rPr>
          <w:rFonts w:ascii="Arial" w:hAnsi="Arial" w:cs="Arial"/>
          <w:sz w:val="24"/>
          <w:szCs w:val="24"/>
        </w:rPr>
        <w:t xml:space="preserve"> for the next</w:t>
      </w:r>
      <w:r w:rsidRPr="00B4367C">
        <w:rPr>
          <w:rFonts w:ascii="Arial" w:hAnsi="Arial" w:cs="Arial"/>
          <w:sz w:val="24"/>
          <w:szCs w:val="24"/>
        </w:rPr>
        <w:t xml:space="preserve"> three years.</w:t>
      </w:r>
    </w:p>
    <w:p w14:paraId="1E386084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73DB7C52" w14:textId="77777777" w:rsidR="003D73A4" w:rsidRPr="00B4367C" w:rsidRDefault="003D73A4" w:rsidP="003D73A4">
      <w:pPr>
        <w:ind w:firstLine="72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>The Commission’s direction to proceed with the Implementation Plan should not be construed as approval of the plan.</w:t>
      </w:r>
    </w:p>
    <w:p w14:paraId="463D5ADD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3AD39A8A" w14:textId="56DB139D" w:rsidR="003D73A4" w:rsidRPr="00B4367C" w:rsidRDefault="00DF0110" w:rsidP="003D73A4">
      <w:pPr>
        <w:rPr>
          <w:rFonts w:ascii="Arial" w:hAnsi="Arial" w:cs="Arial"/>
          <w:sz w:val="24"/>
          <w:szCs w:val="24"/>
        </w:rPr>
      </w:pPr>
      <w:ins w:id="0" w:author="Wagner, Nathan R" w:date="2018-04-19T07:55:00Z"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A64BA22" wp14:editId="546527A1">
              <wp:simplePos x="0" y="0"/>
              <wp:positionH relativeFrom="column">
                <wp:posOffset>3143250</wp:posOffset>
              </wp:positionH>
              <wp:positionV relativeFrom="paragraph">
                <wp:posOffset>151765</wp:posOffset>
              </wp:positionV>
              <wp:extent cx="2200275" cy="838200"/>
              <wp:effectExtent l="0" t="0" r="9525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002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  <w:t>Sincerely,</w:t>
      </w:r>
    </w:p>
    <w:p w14:paraId="62DC7A32" w14:textId="507AF72C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3F48B6BE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6397640C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41E61612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32E99817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Rosemary Chiavetta</w:t>
      </w:r>
    </w:p>
    <w:p w14:paraId="467C853E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  <w:t>Secretary</w:t>
      </w:r>
    </w:p>
    <w:p w14:paraId="32108207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3E590C9A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7945436A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713820AE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RC/</w:t>
      </w:r>
      <w:r w:rsidR="005839B8">
        <w:rPr>
          <w:rFonts w:ascii="Arial" w:hAnsi="Arial" w:cs="Arial"/>
          <w:sz w:val="24"/>
          <w:szCs w:val="24"/>
        </w:rPr>
        <w:t>ch</w:t>
      </w:r>
    </w:p>
    <w:sectPr w:rsidR="003D73A4" w:rsidRPr="00B4367C" w:rsidSect="00A6637F">
      <w:type w:val="continuous"/>
      <w:pgSz w:w="12240" w:h="15840"/>
      <w:pgMar w:top="126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AB19" w14:textId="77777777" w:rsidR="00C355C0" w:rsidRDefault="00C355C0">
      <w:r>
        <w:separator/>
      </w:r>
    </w:p>
  </w:endnote>
  <w:endnote w:type="continuationSeparator" w:id="0">
    <w:p w14:paraId="270AD4C5" w14:textId="77777777" w:rsidR="00C355C0" w:rsidRDefault="00C3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77DBE" w14:textId="77777777" w:rsidR="00C355C0" w:rsidRDefault="00C355C0">
      <w:r>
        <w:separator/>
      </w:r>
    </w:p>
  </w:footnote>
  <w:footnote w:type="continuationSeparator" w:id="0">
    <w:p w14:paraId="1BAFBEF6" w14:textId="77777777" w:rsidR="00C355C0" w:rsidRDefault="00C3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BB39B2"/>
    <w:multiLevelType w:val="hybridMultilevel"/>
    <w:tmpl w:val="6296795E"/>
    <w:lvl w:ilvl="0" w:tplc="EE689966">
      <w:start w:val="1"/>
      <w:numFmt w:val="bullet"/>
      <w:lvlText w:val=""/>
      <w:lvlJc w:val="left"/>
      <w:pPr>
        <w:tabs>
          <w:tab w:val="num" w:pos="1080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gner, Nathan R">
    <w15:presenceInfo w15:providerId="None" w15:userId="Wagner, Nathan 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E18"/>
    <w:rsid w:val="00006EC5"/>
    <w:rsid w:val="0000707B"/>
    <w:rsid w:val="00010BFC"/>
    <w:rsid w:val="0001356D"/>
    <w:rsid w:val="000214BD"/>
    <w:rsid w:val="00030723"/>
    <w:rsid w:val="00034BC4"/>
    <w:rsid w:val="00046A9F"/>
    <w:rsid w:val="0006450C"/>
    <w:rsid w:val="000723CD"/>
    <w:rsid w:val="00077578"/>
    <w:rsid w:val="00081626"/>
    <w:rsid w:val="00090786"/>
    <w:rsid w:val="00092442"/>
    <w:rsid w:val="00094757"/>
    <w:rsid w:val="000A2C54"/>
    <w:rsid w:val="000A419D"/>
    <w:rsid w:val="000B2B14"/>
    <w:rsid w:val="000D012C"/>
    <w:rsid w:val="000D223B"/>
    <w:rsid w:val="000D6FA8"/>
    <w:rsid w:val="000F70A7"/>
    <w:rsid w:val="00101B4E"/>
    <w:rsid w:val="00102915"/>
    <w:rsid w:val="001406C6"/>
    <w:rsid w:val="00142CC4"/>
    <w:rsid w:val="0014425D"/>
    <w:rsid w:val="00144892"/>
    <w:rsid w:val="00144F9E"/>
    <w:rsid w:val="00147A2E"/>
    <w:rsid w:val="0016678A"/>
    <w:rsid w:val="001758F4"/>
    <w:rsid w:val="001831CC"/>
    <w:rsid w:val="0019497A"/>
    <w:rsid w:val="001A7615"/>
    <w:rsid w:val="001B0A6C"/>
    <w:rsid w:val="001B346B"/>
    <w:rsid w:val="001C7D3F"/>
    <w:rsid w:val="001D343A"/>
    <w:rsid w:val="00223E3D"/>
    <w:rsid w:val="00234056"/>
    <w:rsid w:val="002A59A9"/>
    <w:rsid w:val="002B749D"/>
    <w:rsid w:val="002C15C6"/>
    <w:rsid w:val="002C7F3E"/>
    <w:rsid w:val="002D3788"/>
    <w:rsid w:val="002F1F41"/>
    <w:rsid w:val="002F3DCD"/>
    <w:rsid w:val="0031077B"/>
    <w:rsid w:val="00310799"/>
    <w:rsid w:val="0032248E"/>
    <w:rsid w:val="00343766"/>
    <w:rsid w:val="003663A2"/>
    <w:rsid w:val="00367FF1"/>
    <w:rsid w:val="00373C85"/>
    <w:rsid w:val="0038495E"/>
    <w:rsid w:val="00395992"/>
    <w:rsid w:val="003C2C89"/>
    <w:rsid w:val="003C365E"/>
    <w:rsid w:val="003D45EC"/>
    <w:rsid w:val="003D73A4"/>
    <w:rsid w:val="003F4737"/>
    <w:rsid w:val="003F6926"/>
    <w:rsid w:val="004013A8"/>
    <w:rsid w:val="00402113"/>
    <w:rsid w:val="00403F1B"/>
    <w:rsid w:val="004063E5"/>
    <w:rsid w:val="004069A3"/>
    <w:rsid w:val="00410E87"/>
    <w:rsid w:val="00421F54"/>
    <w:rsid w:val="004507E7"/>
    <w:rsid w:val="004542B0"/>
    <w:rsid w:val="00483AB0"/>
    <w:rsid w:val="00487374"/>
    <w:rsid w:val="0049036E"/>
    <w:rsid w:val="004915FC"/>
    <w:rsid w:val="004A4D0B"/>
    <w:rsid w:val="004B414A"/>
    <w:rsid w:val="004E0DBB"/>
    <w:rsid w:val="004F6154"/>
    <w:rsid w:val="00500312"/>
    <w:rsid w:val="005051BC"/>
    <w:rsid w:val="00506FF5"/>
    <w:rsid w:val="00512B35"/>
    <w:rsid w:val="00513ACE"/>
    <w:rsid w:val="00524CB4"/>
    <w:rsid w:val="00536F14"/>
    <w:rsid w:val="00555F80"/>
    <w:rsid w:val="00562EEB"/>
    <w:rsid w:val="00566ED1"/>
    <w:rsid w:val="00581F38"/>
    <w:rsid w:val="005839B8"/>
    <w:rsid w:val="005931E6"/>
    <w:rsid w:val="005A060D"/>
    <w:rsid w:val="005B545B"/>
    <w:rsid w:val="005D39A4"/>
    <w:rsid w:val="005E278A"/>
    <w:rsid w:val="005F1BE2"/>
    <w:rsid w:val="005F2787"/>
    <w:rsid w:val="005F471B"/>
    <w:rsid w:val="005F6EC0"/>
    <w:rsid w:val="00605177"/>
    <w:rsid w:val="00605F7C"/>
    <w:rsid w:val="00645D80"/>
    <w:rsid w:val="00663C3D"/>
    <w:rsid w:val="006653D0"/>
    <w:rsid w:val="00666011"/>
    <w:rsid w:val="0067309C"/>
    <w:rsid w:val="006761C8"/>
    <w:rsid w:val="0067740A"/>
    <w:rsid w:val="00681E35"/>
    <w:rsid w:val="00685055"/>
    <w:rsid w:val="006A4929"/>
    <w:rsid w:val="006B119E"/>
    <w:rsid w:val="006B240E"/>
    <w:rsid w:val="006C719A"/>
    <w:rsid w:val="006D14A2"/>
    <w:rsid w:val="006F47FD"/>
    <w:rsid w:val="00700D34"/>
    <w:rsid w:val="00723E4C"/>
    <w:rsid w:val="0073565F"/>
    <w:rsid w:val="00737702"/>
    <w:rsid w:val="00741EB2"/>
    <w:rsid w:val="00755F24"/>
    <w:rsid w:val="0076716E"/>
    <w:rsid w:val="00773BCA"/>
    <w:rsid w:val="0078064B"/>
    <w:rsid w:val="00793FA8"/>
    <w:rsid w:val="00796BDF"/>
    <w:rsid w:val="007B35DB"/>
    <w:rsid w:val="007C29DB"/>
    <w:rsid w:val="007D10C1"/>
    <w:rsid w:val="007D2D8B"/>
    <w:rsid w:val="007D4263"/>
    <w:rsid w:val="007E7A57"/>
    <w:rsid w:val="007E7CE3"/>
    <w:rsid w:val="007F2676"/>
    <w:rsid w:val="00815E18"/>
    <w:rsid w:val="00817E34"/>
    <w:rsid w:val="00831ADA"/>
    <w:rsid w:val="00831C35"/>
    <w:rsid w:val="008352BE"/>
    <w:rsid w:val="008369FB"/>
    <w:rsid w:val="008413D8"/>
    <w:rsid w:val="008625E1"/>
    <w:rsid w:val="00863F48"/>
    <w:rsid w:val="00882E06"/>
    <w:rsid w:val="008A1205"/>
    <w:rsid w:val="008B010B"/>
    <w:rsid w:val="008B3EC3"/>
    <w:rsid w:val="008C0D48"/>
    <w:rsid w:val="008D3E7E"/>
    <w:rsid w:val="008D69C3"/>
    <w:rsid w:val="008D6A73"/>
    <w:rsid w:val="008E6C27"/>
    <w:rsid w:val="008F227C"/>
    <w:rsid w:val="0091083D"/>
    <w:rsid w:val="00916C27"/>
    <w:rsid w:val="00920A12"/>
    <w:rsid w:val="00940EBF"/>
    <w:rsid w:val="00951492"/>
    <w:rsid w:val="009A0F97"/>
    <w:rsid w:val="009B26B6"/>
    <w:rsid w:val="009D1386"/>
    <w:rsid w:val="009D1C7A"/>
    <w:rsid w:val="009D2773"/>
    <w:rsid w:val="009F126B"/>
    <w:rsid w:val="00A1055B"/>
    <w:rsid w:val="00A34CFC"/>
    <w:rsid w:val="00A37C2B"/>
    <w:rsid w:val="00A40058"/>
    <w:rsid w:val="00A5609C"/>
    <w:rsid w:val="00A6637F"/>
    <w:rsid w:val="00A722E5"/>
    <w:rsid w:val="00A73338"/>
    <w:rsid w:val="00A824FD"/>
    <w:rsid w:val="00AA0A3B"/>
    <w:rsid w:val="00AC004A"/>
    <w:rsid w:val="00AC49CB"/>
    <w:rsid w:val="00AD652C"/>
    <w:rsid w:val="00AD6D4D"/>
    <w:rsid w:val="00AE6D01"/>
    <w:rsid w:val="00AF2304"/>
    <w:rsid w:val="00B061FF"/>
    <w:rsid w:val="00B13FCE"/>
    <w:rsid w:val="00B302D3"/>
    <w:rsid w:val="00B52053"/>
    <w:rsid w:val="00B54226"/>
    <w:rsid w:val="00B60C9D"/>
    <w:rsid w:val="00B64EC1"/>
    <w:rsid w:val="00B73010"/>
    <w:rsid w:val="00B75F87"/>
    <w:rsid w:val="00B7669C"/>
    <w:rsid w:val="00B80895"/>
    <w:rsid w:val="00B97EF8"/>
    <w:rsid w:val="00BD2AC7"/>
    <w:rsid w:val="00BD7BE7"/>
    <w:rsid w:val="00BE3B71"/>
    <w:rsid w:val="00BF2CE9"/>
    <w:rsid w:val="00C147E2"/>
    <w:rsid w:val="00C20231"/>
    <w:rsid w:val="00C355C0"/>
    <w:rsid w:val="00C52B30"/>
    <w:rsid w:val="00C56894"/>
    <w:rsid w:val="00C56BD2"/>
    <w:rsid w:val="00C715BD"/>
    <w:rsid w:val="00C77500"/>
    <w:rsid w:val="00C85E93"/>
    <w:rsid w:val="00C9109E"/>
    <w:rsid w:val="00C96052"/>
    <w:rsid w:val="00CB3DAA"/>
    <w:rsid w:val="00CC6897"/>
    <w:rsid w:val="00CE019E"/>
    <w:rsid w:val="00CE6909"/>
    <w:rsid w:val="00D067AC"/>
    <w:rsid w:val="00D12856"/>
    <w:rsid w:val="00D12CBD"/>
    <w:rsid w:val="00D2166D"/>
    <w:rsid w:val="00D21D73"/>
    <w:rsid w:val="00D26246"/>
    <w:rsid w:val="00D4457B"/>
    <w:rsid w:val="00D4496D"/>
    <w:rsid w:val="00D54466"/>
    <w:rsid w:val="00D65193"/>
    <w:rsid w:val="00D854F9"/>
    <w:rsid w:val="00D85810"/>
    <w:rsid w:val="00D9207D"/>
    <w:rsid w:val="00D93778"/>
    <w:rsid w:val="00DA0B11"/>
    <w:rsid w:val="00DA595A"/>
    <w:rsid w:val="00DC5787"/>
    <w:rsid w:val="00DD40DF"/>
    <w:rsid w:val="00DE75DA"/>
    <w:rsid w:val="00DF0110"/>
    <w:rsid w:val="00DF06B1"/>
    <w:rsid w:val="00DF74E9"/>
    <w:rsid w:val="00E0213D"/>
    <w:rsid w:val="00E0424A"/>
    <w:rsid w:val="00E36DCD"/>
    <w:rsid w:val="00E41B4E"/>
    <w:rsid w:val="00E42068"/>
    <w:rsid w:val="00E453D4"/>
    <w:rsid w:val="00E52A1E"/>
    <w:rsid w:val="00E7002D"/>
    <w:rsid w:val="00E87FA3"/>
    <w:rsid w:val="00EA112C"/>
    <w:rsid w:val="00EB29AA"/>
    <w:rsid w:val="00EB60AC"/>
    <w:rsid w:val="00EC4153"/>
    <w:rsid w:val="00EC723B"/>
    <w:rsid w:val="00ED401D"/>
    <w:rsid w:val="00EE241C"/>
    <w:rsid w:val="00EE7404"/>
    <w:rsid w:val="00EF389F"/>
    <w:rsid w:val="00F14A26"/>
    <w:rsid w:val="00F36D7B"/>
    <w:rsid w:val="00F4297C"/>
    <w:rsid w:val="00F45A5A"/>
    <w:rsid w:val="00F575D1"/>
    <w:rsid w:val="00F67D77"/>
    <w:rsid w:val="00F7054E"/>
    <w:rsid w:val="00F7179D"/>
    <w:rsid w:val="00F72ED3"/>
    <w:rsid w:val="00F744B8"/>
    <w:rsid w:val="00F87FDB"/>
    <w:rsid w:val="00FA389D"/>
    <w:rsid w:val="00FB7D8F"/>
    <w:rsid w:val="00F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6A1372"/>
  <w15:docId w15:val="{0300AD99-9912-45FE-8EA3-E465E36D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EC5"/>
  </w:style>
  <w:style w:type="paragraph" w:styleId="Heading1">
    <w:name w:val="heading 1"/>
    <w:basedOn w:val="Normal"/>
    <w:next w:val="Normal"/>
    <w:qFormat/>
    <w:rsid w:val="00006E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6EC5"/>
    <w:pPr>
      <w:ind w:left="360"/>
    </w:pPr>
    <w:rPr>
      <w:sz w:val="24"/>
    </w:rPr>
  </w:style>
  <w:style w:type="paragraph" w:styleId="Header">
    <w:name w:val="header"/>
    <w:basedOn w:val="Normal"/>
    <w:rsid w:val="00006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E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8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D42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263"/>
  </w:style>
  <w:style w:type="character" w:customStyle="1" w:styleId="CommentTextChar">
    <w:name w:val="Comment Text Char"/>
    <w:basedOn w:val="DefaultParagraphFont"/>
    <w:link w:val="CommentText"/>
    <w:rsid w:val="007D4263"/>
  </w:style>
  <w:style w:type="paragraph" w:styleId="CommentSubject">
    <w:name w:val="annotation subject"/>
    <w:basedOn w:val="CommentText"/>
    <w:next w:val="CommentText"/>
    <w:link w:val="CommentSubjectChar"/>
    <w:rsid w:val="007D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263"/>
    <w:rPr>
      <w:b/>
      <w:bCs/>
    </w:rPr>
  </w:style>
  <w:style w:type="paragraph" w:styleId="EndnoteText">
    <w:name w:val="endnote text"/>
    <w:basedOn w:val="Normal"/>
    <w:link w:val="EndnoteTextChar"/>
    <w:rsid w:val="00C77500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rsid w:val="00C77500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5AD8-32FB-4CF5-870D-0D465C07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HOSLER</dc:creator>
  <cp:lastModifiedBy>Wagner, Nathan R</cp:lastModifiedBy>
  <cp:revision>3</cp:revision>
  <cp:lastPrinted>2012-05-02T14:21:00Z</cp:lastPrinted>
  <dcterms:created xsi:type="dcterms:W3CDTF">2018-03-28T11:38:00Z</dcterms:created>
  <dcterms:modified xsi:type="dcterms:W3CDTF">2018-04-19T11:55:00Z</dcterms:modified>
</cp:coreProperties>
</file>