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762CAF79" w:rsidR="00554D86" w:rsidRDefault="002C1496"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8242" behindDoc="0" locked="0" layoutInCell="1" allowOverlap="1" wp14:anchorId="46F43CE1" wp14:editId="6F7FF3CE">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3CE1" id="_x0000_t202" coordsize="21600,21600" o:spt="202" path="m,l,21600r21600,l21600,xe">
                    <v:stroke joinstyle="miter"/>
                    <v:path gradientshapeok="t" o:connecttype="rect"/>
                  </v:shapetype>
                  <v:shape id="Text Box 2" o:spid="_x0000_s1027" type="#_x0000_t202" style="position:absolute;left:0;text-align:left;margin-left:-77.9pt;margin-top:84.25pt;width:417.75pt;height:1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646200" w:rsidRPr="00CF5D24">
            <w:rPr>
              <w:b/>
              <w:noProof/>
              <w:color w:val="FF0000"/>
              <w:sz w:val="28"/>
            </w:rPr>
            <mc:AlternateContent>
              <mc:Choice Requires="wps">
                <w:drawing>
                  <wp:anchor distT="0" distB="0" distL="114300" distR="114300" simplePos="0" relativeHeight="251658244" behindDoc="0" locked="0" layoutInCell="1" allowOverlap="1" wp14:anchorId="3CBB558E" wp14:editId="79CF1E4E">
                    <wp:simplePos x="0" y="0"/>
                    <wp:positionH relativeFrom="column">
                      <wp:posOffset>-990600</wp:posOffset>
                    </wp:positionH>
                    <wp:positionV relativeFrom="paragraph">
                      <wp:posOffset>4460875</wp:posOffset>
                    </wp:positionV>
                    <wp:extent cx="5305425" cy="561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5DB58BD0" w14:textId="075A20F3" w:rsidR="00F621F2" w:rsidRDefault="00F621F2" w:rsidP="00A653EC">
                                <w:pPr>
                                  <w:spacing w:after="120"/>
                                  <w:jc w:val="right"/>
                                  <w:rPr>
                                    <w:ins w:id="0" w:author="Greg Clendenning" w:date="2020-09-14T17:49:00Z"/>
                                    <w:rFonts w:cs="Arial"/>
                                    <w:b/>
                                    <w:color w:val="FFFFFF" w:themeColor="background1"/>
                                    <w:sz w:val="24"/>
                                    <w:szCs w:val="30"/>
                                  </w:rPr>
                                </w:pPr>
                                <w:ins w:id="1" w:author="Greg Clendenning" w:date="2020-09-14T17:49:00Z">
                                  <w:r>
                                    <w:rPr>
                                      <w:rFonts w:cs="Arial"/>
                                      <w:b/>
                                      <w:color w:val="FFFFFF" w:themeColor="background1"/>
                                      <w:sz w:val="24"/>
                                      <w:szCs w:val="30"/>
                                    </w:rPr>
                                    <w:t>August 2019</w:t>
                                  </w:r>
                                  <w:bookmarkStart w:id="2" w:name="_GoBack"/>
                                  <w:bookmarkEnd w:id="2"/>
                                </w:ins>
                              </w:p>
                              <w:p w14:paraId="3CBE3967" w14:textId="234D0B41" w:rsidR="00F24823" w:rsidRDefault="00F910B6" w:rsidP="00A653EC">
                                <w:pPr>
                                  <w:spacing w:after="120"/>
                                  <w:jc w:val="right"/>
                                  <w:rPr>
                                    <w:rFonts w:cs="Arial"/>
                                    <w:b/>
                                    <w:color w:val="FFFFFF" w:themeColor="background1"/>
                                    <w:sz w:val="24"/>
                                    <w:szCs w:val="30"/>
                                  </w:rPr>
                                </w:pPr>
                                <w:ins w:id="3" w:author="Greg Clendenning" w:date="2020-09-14T10:07:00Z">
                                  <w:r>
                                    <w:rPr>
                                      <w:rFonts w:cs="Arial"/>
                                      <w:b/>
                                      <w:color w:val="FFFFFF" w:themeColor="background1"/>
                                      <w:sz w:val="24"/>
                                      <w:szCs w:val="30"/>
                                    </w:rPr>
                                    <w:t>Errata Update S</w:t>
                                  </w:r>
                                </w:ins>
                                <w:ins w:id="4" w:author="Greg Clendenning" w:date="2020-09-14T10:08:00Z">
                                  <w:r>
                                    <w:rPr>
                                      <w:rFonts w:cs="Arial"/>
                                      <w:b/>
                                      <w:color w:val="FFFFFF" w:themeColor="background1"/>
                                      <w:sz w:val="24"/>
                                      <w:szCs w:val="30"/>
                                    </w:rPr>
                                    <w:t xml:space="preserve">eptember </w:t>
                                  </w:r>
                                </w:ins>
                                <w:del w:id="5" w:author="Greg Clendenning" w:date="2020-09-14T10:08:00Z">
                                  <w:r w:rsidR="00F24823" w:rsidDel="00F910B6">
                                    <w:rPr>
                                      <w:rFonts w:cs="Arial"/>
                                      <w:b/>
                                      <w:color w:val="FFFFFF" w:themeColor="background1"/>
                                      <w:sz w:val="24"/>
                                      <w:szCs w:val="30"/>
                                    </w:rPr>
                                    <w:delText>A</w:delText>
                                  </w:r>
                                  <w:r w:rsidR="00370F31" w:rsidDel="00F910B6">
                                    <w:rPr>
                                      <w:rFonts w:cs="Arial"/>
                                      <w:b/>
                                      <w:color w:val="FFFFFF" w:themeColor="background1"/>
                                      <w:sz w:val="24"/>
                                      <w:szCs w:val="30"/>
                                    </w:rPr>
                                    <w:delText>ugust</w:delText>
                                  </w:r>
                                  <w:r w:rsidR="00F24823" w:rsidDel="00F910B6">
                                    <w:rPr>
                                      <w:rFonts w:cs="Arial"/>
                                      <w:b/>
                                      <w:color w:val="FFFFFF" w:themeColor="background1"/>
                                      <w:sz w:val="24"/>
                                      <w:szCs w:val="30"/>
                                    </w:rPr>
                                    <w:delText xml:space="preserve"> </w:delText>
                                  </w:r>
                                </w:del>
                                <w:r w:rsidR="00F24823">
                                  <w:rPr>
                                    <w:rFonts w:cs="Arial"/>
                                    <w:b/>
                                    <w:color w:val="FFFFFF" w:themeColor="background1"/>
                                    <w:sz w:val="24"/>
                                    <w:szCs w:val="30"/>
                                  </w:rPr>
                                  <w:t>20</w:t>
                                </w:r>
                                <w:del w:id="6" w:author="Greg Clendenning" w:date="2020-09-14T10:08:00Z">
                                  <w:r w:rsidR="00F24823" w:rsidDel="00F910B6">
                                    <w:rPr>
                                      <w:rFonts w:cs="Arial"/>
                                      <w:b/>
                                      <w:color w:val="FFFFFF" w:themeColor="background1"/>
                                      <w:sz w:val="24"/>
                                      <w:szCs w:val="30"/>
                                    </w:rPr>
                                    <w:delText>19</w:delText>
                                  </w:r>
                                </w:del>
                                <w:ins w:id="7" w:author="Greg Clendenning" w:date="2020-09-14T10:08:00Z">
                                  <w:r>
                                    <w:rPr>
                                      <w:rFonts w:cs="Arial"/>
                                      <w:b/>
                                      <w:color w:val="FFFFFF" w:themeColor="background1"/>
                                      <w:sz w:val="24"/>
                                      <w:szCs w:val="30"/>
                                    </w:rPr>
                                    <w:t>20</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558E" id="_x0000_s1028" type="#_x0000_t202" style="position:absolute;left:0;text-align:left;margin-left:-78pt;margin-top:351.25pt;width:417.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" filled="f" stroked="f">
                    <v:textbox>
                      <w:txbxContent>
                        <w:p w14:paraId="5DB58BD0" w14:textId="075A20F3" w:rsidR="00F621F2" w:rsidRDefault="00F621F2" w:rsidP="00A653EC">
                          <w:pPr>
                            <w:spacing w:after="120"/>
                            <w:jc w:val="right"/>
                            <w:rPr>
                              <w:ins w:id="8" w:author="Greg Clendenning" w:date="2020-09-14T17:49:00Z"/>
                              <w:rFonts w:cs="Arial"/>
                              <w:b/>
                              <w:color w:val="FFFFFF" w:themeColor="background1"/>
                              <w:sz w:val="24"/>
                              <w:szCs w:val="30"/>
                            </w:rPr>
                          </w:pPr>
                          <w:ins w:id="9" w:author="Greg Clendenning" w:date="2020-09-14T17:49:00Z">
                            <w:r>
                              <w:rPr>
                                <w:rFonts w:cs="Arial"/>
                                <w:b/>
                                <w:color w:val="FFFFFF" w:themeColor="background1"/>
                                <w:sz w:val="24"/>
                                <w:szCs w:val="30"/>
                              </w:rPr>
                              <w:t>August 2019</w:t>
                            </w:r>
                            <w:bookmarkStart w:id="10" w:name="_GoBack"/>
                            <w:bookmarkEnd w:id="10"/>
                          </w:ins>
                        </w:p>
                        <w:p w14:paraId="3CBE3967" w14:textId="234D0B41" w:rsidR="00F24823" w:rsidRDefault="00F910B6" w:rsidP="00A653EC">
                          <w:pPr>
                            <w:spacing w:after="120"/>
                            <w:jc w:val="right"/>
                            <w:rPr>
                              <w:rFonts w:cs="Arial"/>
                              <w:b/>
                              <w:color w:val="FFFFFF" w:themeColor="background1"/>
                              <w:sz w:val="24"/>
                              <w:szCs w:val="30"/>
                            </w:rPr>
                          </w:pPr>
                          <w:ins w:id="11" w:author="Greg Clendenning" w:date="2020-09-14T10:07:00Z">
                            <w:r>
                              <w:rPr>
                                <w:rFonts w:cs="Arial"/>
                                <w:b/>
                                <w:color w:val="FFFFFF" w:themeColor="background1"/>
                                <w:sz w:val="24"/>
                                <w:szCs w:val="30"/>
                              </w:rPr>
                              <w:t>Errata Update S</w:t>
                            </w:r>
                          </w:ins>
                          <w:ins w:id="12" w:author="Greg Clendenning" w:date="2020-09-14T10:08:00Z">
                            <w:r>
                              <w:rPr>
                                <w:rFonts w:cs="Arial"/>
                                <w:b/>
                                <w:color w:val="FFFFFF" w:themeColor="background1"/>
                                <w:sz w:val="24"/>
                                <w:szCs w:val="30"/>
                              </w:rPr>
                              <w:t xml:space="preserve">eptember </w:t>
                            </w:r>
                          </w:ins>
                          <w:del w:id="13" w:author="Greg Clendenning" w:date="2020-09-14T10:08:00Z">
                            <w:r w:rsidR="00F24823" w:rsidDel="00F910B6">
                              <w:rPr>
                                <w:rFonts w:cs="Arial"/>
                                <w:b/>
                                <w:color w:val="FFFFFF" w:themeColor="background1"/>
                                <w:sz w:val="24"/>
                                <w:szCs w:val="30"/>
                              </w:rPr>
                              <w:delText>A</w:delText>
                            </w:r>
                            <w:r w:rsidR="00370F31" w:rsidDel="00F910B6">
                              <w:rPr>
                                <w:rFonts w:cs="Arial"/>
                                <w:b/>
                                <w:color w:val="FFFFFF" w:themeColor="background1"/>
                                <w:sz w:val="24"/>
                                <w:szCs w:val="30"/>
                              </w:rPr>
                              <w:delText>ugust</w:delText>
                            </w:r>
                            <w:r w:rsidR="00F24823" w:rsidDel="00F910B6">
                              <w:rPr>
                                <w:rFonts w:cs="Arial"/>
                                <w:b/>
                                <w:color w:val="FFFFFF" w:themeColor="background1"/>
                                <w:sz w:val="24"/>
                                <w:szCs w:val="30"/>
                              </w:rPr>
                              <w:delText xml:space="preserve"> </w:delText>
                            </w:r>
                          </w:del>
                          <w:r w:rsidR="00F24823">
                            <w:rPr>
                              <w:rFonts w:cs="Arial"/>
                              <w:b/>
                              <w:color w:val="FFFFFF" w:themeColor="background1"/>
                              <w:sz w:val="24"/>
                              <w:szCs w:val="30"/>
                            </w:rPr>
                            <w:t>20</w:t>
                          </w:r>
                          <w:del w:id="14" w:author="Greg Clendenning" w:date="2020-09-14T10:08:00Z">
                            <w:r w:rsidR="00F24823" w:rsidDel="00F910B6">
                              <w:rPr>
                                <w:rFonts w:cs="Arial"/>
                                <w:b/>
                                <w:color w:val="FFFFFF" w:themeColor="background1"/>
                                <w:sz w:val="24"/>
                                <w:szCs w:val="30"/>
                              </w:rPr>
                              <w:delText>19</w:delText>
                            </w:r>
                          </w:del>
                          <w:ins w:id="15" w:author="Greg Clendenning" w:date="2020-09-14T10:08:00Z">
                            <w:r>
                              <w:rPr>
                                <w:rFonts w:cs="Arial"/>
                                <w:b/>
                                <w:color w:val="FFFFFF" w:themeColor="background1"/>
                                <w:sz w:val="24"/>
                                <w:szCs w:val="30"/>
                              </w:rPr>
                              <w:t>20</w:t>
                            </w:r>
                          </w:ins>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a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of3FDrp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Dbmsma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X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x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FpZURc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2E0A6E">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2E0A6E">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2E0A6E">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2E0A6E">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2E0A6E">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2E0A6E">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2E0A6E">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2E0A6E">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2E0A6E">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2E0A6E">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2E0A6E">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2E0A6E">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2E0A6E">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2E0A6E">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2E0A6E">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2E0A6E">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2E0A6E">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2E0A6E">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2E0A6E">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2E0A6E">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2E0A6E">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2E0A6E">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2E0A6E">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2E0A6E">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2E0A6E">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2E0A6E">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2E0A6E">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20" w:name="_Toc14080191"/>
      <w:bookmarkStart w:id="21" w:name="_Toc373852192"/>
      <w:bookmarkStart w:id="22" w:name="_Toc373858466"/>
      <w:bookmarkStart w:id="23" w:name="_Toc364760871"/>
      <w:bookmarkStart w:id="24" w:name="_Toc364420776"/>
      <w:bookmarkStart w:id="25" w:name="_Toc373320412"/>
      <w:r>
        <w:lastRenderedPageBreak/>
        <w:t>General Information</w:t>
      </w:r>
      <w:bookmarkEnd w:id="20"/>
    </w:p>
    <w:p w14:paraId="3D750A25" w14:textId="4C66E909" w:rsidR="00ED118F" w:rsidRDefault="00ED118F" w:rsidP="008F136B">
      <w:pPr>
        <w:pStyle w:val="Heading2"/>
      </w:pPr>
      <w:bookmarkStart w:id="26" w:name="_Toc14080192"/>
      <w:r>
        <w:t>Introduction</w:t>
      </w:r>
      <w:bookmarkEnd w:id="21"/>
      <w:bookmarkEnd w:id="22"/>
      <w:bookmarkEnd w:id="23"/>
      <w:bookmarkEnd w:id="26"/>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27" w:name="_Toc373852193"/>
      <w:bookmarkStart w:id="28" w:name="_Toc373858467"/>
      <w:bookmarkStart w:id="29" w:name="_Toc364760872"/>
      <w:bookmarkStart w:id="30" w:name="_Toc14080193"/>
      <w:r w:rsidRPr="004A7A9B">
        <w:t>Purpose</w:t>
      </w:r>
      <w:bookmarkEnd w:id="27"/>
      <w:bookmarkEnd w:id="28"/>
      <w:bookmarkEnd w:id="29"/>
      <w:bookmarkEnd w:id="30"/>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r w:rsidR="00A23814">
        <w:rPr>
          <w:rFonts w:cs="Arial"/>
        </w:rPr>
        <w:t>Δ</w:t>
      </w:r>
      <w:r w:rsidR="00A23814">
        <w:t>kWh in TRM algorithms</w:t>
      </w:r>
      <w:r w:rsidR="00C86F5C">
        <w:t>,</w:t>
      </w:r>
      <w:r w:rsidR="00A23814">
        <w:t xml:space="preserve">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31" w:name="_Toc373852194"/>
      <w:bookmarkStart w:id="32" w:name="_Toc373858468"/>
      <w:bookmarkStart w:id="33" w:name="_Toc364760873"/>
      <w:bookmarkStart w:id="34" w:name="_Toc14080194"/>
      <w:r>
        <w:t>Using the TRM</w:t>
      </w:r>
      <w:bookmarkEnd w:id="31"/>
      <w:bookmarkEnd w:id="32"/>
      <w:bookmarkEnd w:id="33"/>
      <w:bookmarkEnd w:id="34"/>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35" w:name="_Toc14080195"/>
      <w:r w:rsidRPr="002D7CD6">
        <w:t>Measure Categories</w:t>
      </w:r>
      <w:bookmarkEnd w:id="35"/>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36" w:name="_Toc14080196"/>
      <w:r>
        <w:t>Customer and Program Specific Data</w:t>
      </w:r>
      <w:bookmarkEnd w:id="36"/>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37" w:name="_Toc14080197"/>
      <w:r w:rsidRPr="006C3B38">
        <w:t>End-use Categories &amp; Thresholds for Using Default Values</w:t>
      </w:r>
      <w:bookmarkEnd w:id="37"/>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38" w:name="_Ref364071691"/>
      <w:bookmarkStart w:id="39" w:name="_Toc373852313"/>
      <w:bookmarkStart w:id="40" w:name="_Toc373858233"/>
      <w:bookmarkStart w:id="41" w:name="_Toc364760628"/>
      <w:bookmarkStart w:id="42"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38"/>
      <w:r w:rsidRPr="000B4352">
        <w:t>: End-Use Categories and Measures in the TRM</w:t>
      </w:r>
      <w:bookmarkEnd w:id="39"/>
      <w:bookmarkEnd w:id="40"/>
      <w:bookmarkEnd w:id="41"/>
      <w:bookmarkEnd w:id="42"/>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48C30339"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ins w:id="43" w:author="Jerrad Pierce" w:date="2020-08-06T09:15:00Z">
              <w:r w:rsidR="00D90039">
                <w:rPr>
                  <w:rFonts w:cs="Arial"/>
                  <w:sz w:val="18"/>
                  <w:szCs w:val="18"/>
                </w:rPr>
                <w:t>2</w:t>
              </w:r>
            </w:ins>
            <w:del w:id="44" w:author="Jerrad Pierce" w:date="2020-08-06T09:15:00Z">
              <w:r w:rsidR="00040396" w:rsidDel="00D90039">
                <w:rPr>
                  <w:rFonts w:cs="Arial"/>
                  <w:sz w:val="18"/>
                  <w:szCs w:val="18"/>
                </w:rPr>
                <w:delText>3</w:delText>
              </w:r>
            </w:del>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719D1473"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ins w:id="45" w:author="Jerrad Pierce" w:date="2020-08-06T09:15:00Z">
              <w:r w:rsidR="00D90039">
                <w:rPr>
                  <w:rFonts w:cs="Arial"/>
                  <w:sz w:val="18"/>
                  <w:szCs w:val="18"/>
                </w:rPr>
                <w:t>10</w:t>
              </w:r>
            </w:ins>
            <w:del w:id="46" w:author="Jerrad Pierce" w:date="2020-08-06T09:15:00Z">
              <w:r w:rsidR="00040396" w:rsidDel="00D90039">
                <w:rPr>
                  <w:rFonts w:cs="Arial"/>
                  <w:sz w:val="18"/>
                  <w:szCs w:val="18"/>
                </w:rPr>
                <w:delText>9</w:delText>
              </w:r>
            </w:del>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3F717E55"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ins w:id="47" w:author="Jerrad Pierce" w:date="2020-08-06T09:16:00Z">
              <w:r w:rsidR="00FC7B20">
                <w:rPr>
                  <w:rFonts w:cs="Arial"/>
                  <w:sz w:val="18"/>
                  <w:szCs w:val="18"/>
                </w:rPr>
                <w:t>6</w:t>
              </w:r>
            </w:ins>
            <w:del w:id="48" w:author="Jerrad Pierce" w:date="2020-08-06T09:16:00Z">
              <w:r w:rsidR="00040396" w:rsidDel="00FC7B20">
                <w:rPr>
                  <w:rFonts w:cs="Arial"/>
                  <w:sz w:val="18"/>
                  <w:szCs w:val="18"/>
                </w:rPr>
                <w:delText>7</w:delText>
              </w:r>
            </w:del>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4CC04E8A"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ins w:id="49" w:author="Jerrad Pierce" w:date="2020-08-06T09:16:00Z">
              <w:r w:rsidR="00BE5808">
                <w:rPr>
                  <w:rFonts w:cs="Arial"/>
                  <w:sz w:val="18"/>
                  <w:szCs w:val="18"/>
                </w:rPr>
                <w:t>3</w:t>
              </w:r>
            </w:ins>
            <w:del w:id="50" w:author="Jerrad Pierce" w:date="2020-08-06T09:16:00Z">
              <w:r w:rsidR="00DB48AB" w:rsidDel="00BE5808">
                <w:rPr>
                  <w:rFonts w:cs="Arial"/>
                  <w:sz w:val="18"/>
                  <w:szCs w:val="18"/>
                </w:rPr>
                <w:delText>5</w:delText>
              </w:r>
            </w:del>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r w:rsidR="00010B9C">
        <w:t xml:space="preserve">the </w:t>
      </w:r>
      <w:r w:rsidRPr="00621137">
        <w:t>majority of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51" w:name="_Ref364071702"/>
      <w:bookmarkStart w:id="52" w:name="_Toc373852314"/>
      <w:bookmarkStart w:id="53" w:name="_Toc373858234"/>
      <w:bookmarkStart w:id="54" w:name="_Toc364760629"/>
      <w:bookmarkStart w:id="55"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51"/>
      <w:r>
        <w:t>: kWh Savings Thresholds</w:t>
      </w:r>
      <w:bookmarkEnd w:id="52"/>
      <w:bookmarkEnd w:id="53"/>
      <w:bookmarkEnd w:id="54"/>
      <w:bookmarkEnd w:id="55"/>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kWh/yr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56" w:name="_Toc14080198"/>
      <w:r>
        <w:t xml:space="preserve">Applicability of the TRM for estimating </w:t>
      </w:r>
      <w:r>
        <w:rPr>
          <w:i/>
        </w:rPr>
        <w:t>Ex Ante</w:t>
      </w:r>
      <w:r>
        <w:t xml:space="preserve"> (Claimed) savings</w:t>
      </w:r>
      <w:bookmarkEnd w:id="56"/>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For incented measures that have been installed, but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57" w:name="_Toc373852195"/>
      <w:bookmarkStart w:id="58" w:name="_Toc373858469"/>
      <w:bookmarkStart w:id="59" w:name="_Toc364760874"/>
      <w:bookmarkStart w:id="60" w:name="_Toc14080199"/>
      <w:r>
        <w:t>Definitions</w:t>
      </w:r>
      <w:bookmarkEnd w:id="57"/>
      <w:bookmarkEnd w:id="58"/>
      <w:bookmarkEnd w:id="59"/>
      <w:bookmarkEnd w:id="60"/>
    </w:p>
    <w:p w14:paraId="53BE324F" w14:textId="334D8660" w:rsidR="006C3B38" w:rsidRPr="00786E80" w:rsidRDefault="006C3B38" w:rsidP="006C3B38">
      <w:pPr>
        <w:spacing w:after="120"/>
        <w:rPr>
          <w:szCs w:val="24"/>
          <w:highlight w:val="lightGray"/>
        </w:rPr>
      </w:pPr>
      <w:bookmarkStart w:id="61" w:name="_Ref364435547"/>
      <w:bookmarkStart w:id="62" w:name="_Ref364435730"/>
      <w:bookmarkStart w:id="63" w:name="_Ref364435792"/>
      <w:bookmarkStart w:id="64" w:name="_Ref364435868"/>
      <w:bookmarkStart w:id="65" w:name="_Ref364435881"/>
      <w:bookmarkStart w:id="66" w:name="_Ref364435914"/>
      <w:bookmarkStart w:id="67" w:name="_Ref364435936"/>
      <w:bookmarkStart w:id="68" w:name="_Ref364436017"/>
      <w:bookmarkStart w:id="69" w:name="_Ref364436034"/>
      <w:bookmarkStart w:id="70" w:name="_Ref364436071"/>
      <w:bookmarkStart w:id="71" w:name="_Ref364436079"/>
      <w:bookmarkStart w:id="72" w:name="_Ref364436108"/>
      <w:bookmarkStart w:id="73" w:name="_Ref364436486"/>
      <w:bookmarkStart w:id="74" w:name="_Ref364436683"/>
      <w:bookmarkStart w:id="75"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The estimates follow a TRM method or Site Specific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may still be in functional condition, but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during the course of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ted variables, EDC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76" w:name="_Toc373852196"/>
      <w:bookmarkStart w:id="77" w:name="_Toc373858470"/>
      <w:bookmarkStart w:id="78" w:name="_Toc364760875"/>
      <w:bookmarkStart w:id="79" w:name="_Toc14080200"/>
      <w:r>
        <w:t>General Framework</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Parts or all of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80" w:name="_Toc373852197"/>
      <w:bookmarkStart w:id="81" w:name="_Toc373858471"/>
      <w:bookmarkStart w:id="82" w:name="_Toc364760876"/>
      <w:bookmarkStart w:id="83" w:name="_Ref374019547"/>
      <w:bookmarkStart w:id="84" w:name="_Ref374020361"/>
      <w:bookmarkStart w:id="85" w:name="_Ref374020550"/>
      <w:bookmarkStart w:id="86" w:name="_Ref374020568"/>
      <w:bookmarkStart w:id="87" w:name="_Ref374020585"/>
      <w:bookmarkStart w:id="88" w:name="_Ref374020630"/>
      <w:bookmarkStart w:id="89" w:name="_Ref374020753"/>
      <w:bookmarkStart w:id="90" w:name="_Ref374020902"/>
      <w:bookmarkStart w:id="91" w:name="_Ref374020988"/>
      <w:bookmarkStart w:id="92" w:name="_Ref374021065"/>
      <w:bookmarkStart w:id="93" w:name="_Ref374021092"/>
      <w:bookmarkStart w:id="94" w:name="_Ref374021127"/>
      <w:bookmarkStart w:id="95" w:name="_Ref374021148"/>
      <w:bookmarkStart w:id="96" w:name="_Ref374021184"/>
      <w:bookmarkStart w:id="97" w:name="_Ref374021214"/>
      <w:bookmarkStart w:id="98" w:name="_Ref374021231"/>
      <w:bookmarkStart w:id="99" w:name="_Ref374021471"/>
      <w:bookmarkStart w:id="100" w:name="_Ref374021479"/>
      <w:bookmarkStart w:id="101" w:name="_Ref374021501"/>
      <w:bookmarkStart w:id="102" w:name="_Ref374021524"/>
      <w:bookmarkStart w:id="103" w:name="_Ref374021998"/>
      <w:bookmarkStart w:id="104" w:name="_Ref374022183"/>
      <w:bookmarkStart w:id="105" w:name="_Ref374022231"/>
      <w:bookmarkStart w:id="106" w:name="_Toc14080201"/>
      <w:r>
        <w:t>Algorithms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r w:rsidRPr="00966126">
        <w:t>kW</w:t>
      </w:r>
      <w:r w:rsidRPr="00966126">
        <w:rPr>
          <w:vertAlign w:val="subscript"/>
        </w:rPr>
        <w:t>peak</w:t>
      </w:r>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r w:rsidRPr="009E7A34">
        <w:t>kW</w:t>
      </w:r>
      <w:r w:rsidRPr="009E7A34">
        <w:rPr>
          <w:vertAlign w:val="subscript"/>
        </w:rPr>
        <w:t>peak</w:t>
      </w:r>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107" w:name="_Toc373852198"/>
      <w:bookmarkStart w:id="108" w:name="_Toc373858472"/>
      <w:bookmarkStart w:id="109" w:name="_Toc364760877"/>
      <w:bookmarkStart w:id="110" w:name="_Toc14080202"/>
      <w:r>
        <w:t>Data and Input Values</w:t>
      </w:r>
      <w:bookmarkEnd w:id="107"/>
      <w:bookmarkEnd w:id="108"/>
      <w:bookmarkEnd w:id="109"/>
      <w:bookmarkEnd w:id="110"/>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111" w:name="_Toc373852199"/>
      <w:bookmarkStart w:id="112" w:name="_Toc373858473"/>
      <w:bookmarkStart w:id="113" w:name="_Toc364760878"/>
      <w:bookmarkStart w:id="114" w:name="_Ref423006811"/>
      <w:bookmarkStart w:id="115" w:name="_Ref423007765"/>
      <w:bookmarkStart w:id="116" w:name="_Ref423008015"/>
      <w:bookmarkStart w:id="117" w:name="_Toc14080203"/>
      <w:r>
        <w:lastRenderedPageBreak/>
        <w:t>Baseline Estimates</w:t>
      </w:r>
      <w:bookmarkEnd w:id="111"/>
      <w:bookmarkEnd w:id="112"/>
      <w:bookmarkEnd w:id="113"/>
      <w:bookmarkEnd w:id="114"/>
      <w:bookmarkEnd w:id="115"/>
      <w:bookmarkEnd w:id="116"/>
      <w:bookmarkEnd w:id="117"/>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r w:rsidRPr="004D128C">
        <w:t>kW</w:t>
      </w:r>
      <w:r w:rsidR="00210F9F">
        <w:rPr>
          <w:vertAlign w:val="subscript"/>
        </w:rPr>
        <w:t>peak</w:t>
      </w:r>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r>
        <w:t>kW</w:t>
      </w:r>
      <w:r w:rsidR="000E5087">
        <w:rPr>
          <w:vertAlign w:val="subscript"/>
        </w:rPr>
        <w:t>peak</w:t>
      </w:r>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118" w:name="_Toc275857132"/>
      <w:bookmarkStart w:id="119" w:name="_Toc275864150"/>
      <w:bookmarkStart w:id="120" w:name="_Toc275867017"/>
      <w:bookmarkStart w:id="121" w:name="_Toc275867512"/>
      <w:bookmarkStart w:id="122" w:name="_Toc275878759"/>
      <w:bookmarkStart w:id="123" w:name="_Toc275902898"/>
      <w:bookmarkStart w:id="124" w:name="_Toc275942672"/>
      <w:bookmarkStart w:id="125" w:name="_Toc275942955"/>
      <w:bookmarkStart w:id="126" w:name="_Toc275943338"/>
      <w:bookmarkStart w:id="127" w:name="_Toc276630860"/>
      <w:bookmarkStart w:id="128" w:name="_Toc276631079"/>
      <w:bookmarkStart w:id="129" w:name="_Toc276631303"/>
      <w:bookmarkStart w:id="130" w:name="_Toc276631522"/>
      <w:bookmarkStart w:id="131" w:name="_Toc283146670"/>
      <w:bookmarkStart w:id="132" w:name="_Toc283154153"/>
      <w:bookmarkStart w:id="133" w:name="_Toc283715902"/>
      <w:bookmarkStart w:id="134" w:name="_Toc283719037"/>
      <w:bookmarkStart w:id="135" w:name="_Toc283719213"/>
      <w:bookmarkStart w:id="136" w:name="_Toc283719389"/>
      <w:bookmarkStart w:id="137" w:name="_Toc283738860"/>
      <w:bookmarkStart w:id="138" w:name="_Toc283739212"/>
      <w:bookmarkStart w:id="139" w:name="_Toc283739563"/>
      <w:bookmarkStart w:id="140" w:name="_Toc283739914"/>
      <w:bookmarkStart w:id="141" w:name="_Toc283740258"/>
      <w:bookmarkStart w:id="142" w:name="_Toc283740597"/>
      <w:bookmarkStart w:id="143" w:name="_Toc283740929"/>
      <w:bookmarkStart w:id="144" w:name="_Toc283741258"/>
      <w:bookmarkStart w:id="145" w:name="_Toc283741581"/>
      <w:bookmarkStart w:id="146" w:name="_Toc283741892"/>
      <w:bookmarkStart w:id="147" w:name="_Toc283742429"/>
      <w:bookmarkStart w:id="148" w:name="_Toc283742694"/>
      <w:bookmarkStart w:id="149" w:name="_Toc283742955"/>
      <w:bookmarkStart w:id="150" w:name="_Toc283743133"/>
      <w:bookmarkStart w:id="151" w:name="_Toc283743309"/>
      <w:bookmarkStart w:id="152" w:name="_Toc283743486"/>
      <w:bookmarkStart w:id="153" w:name="_Toc283743662"/>
      <w:bookmarkStart w:id="154" w:name="_Toc373852200"/>
      <w:bookmarkStart w:id="155" w:name="_Toc373858474"/>
      <w:bookmarkStart w:id="156" w:name="_Toc364760879"/>
      <w:bookmarkStart w:id="157" w:name="_Toc140802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lastRenderedPageBreak/>
        <w:t>Resource Savings in Current and Future Program Years</w:t>
      </w:r>
      <w:bookmarkEnd w:id="154"/>
      <w:bookmarkEnd w:id="155"/>
      <w:bookmarkEnd w:id="156"/>
      <w:bookmarkEnd w:id="157"/>
    </w:p>
    <w:p w14:paraId="69A3D708" w14:textId="2F3F80B7" w:rsidR="00ED118F" w:rsidRDefault="00ED118F" w:rsidP="00DB1B21">
      <w:proofErr w:type="spellStart"/>
      <w:r w:rsidRPr="00D71353">
        <w:t>AECs</w:t>
      </w:r>
      <w:r w:rsidR="00D71353">
        <w:t>,</w:t>
      </w:r>
      <w:r w:rsidRPr="00D71353">
        <w:t>energy</w:t>
      </w:r>
      <w:proofErr w:type="spell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58" w:name="_Toc373852201"/>
      <w:bookmarkStart w:id="159" w:name="_Toc373858475"/>
      <w:bookmarkStart w:id="160" w:name="_Toc364760880"/>
      <w:bookmarkStart w:id="161" w:name="_Toc14080205"/>
      <w:r>
        <w:t>Prospective Application of the TRM</w:t>
      </w:r>
      <w:bookmarkEnd w:id="158"/>
      <w:bookmarkEnd w:id="159"/>
      <w:bookmarkEnd w:id="160"/>
      <w:bookmarkEnd w:id="161"/>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62" w:name="_Toc373852202"/>
      <w:bookmarkStart w:id="163" w:name="_Toc373858476"/>
      <w:bookmarkStart w:id="164" w:name="_Toc364760881"/>
      <w:bookmarkStart w:id="165" w:name="_Ref373944638"/>
      <w:bookmarkStart w:id="166" w:name="_Toc14080206"/>
      <w:r>
        <w:t>Electric Resource Savings</w:t>
      </w:r>
      <w:bookmarkEnd w:id="162"/>
      <w:bookmarkEnd w:id="163"/>
      <w:bookmarkEnd w:id="164"/>
      <w:bookmarkEnd w:id="165"/>
      <w:bookmarkEnd w:id="166"/>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67" w:name="_Ref303246004"/>
      <w:bookmarkStart w:id="168" w:name="_Ref274653019"/>
      <w:bookmarkStart w:id="169" w:name="_Toc373852315"/>
      <w:bookmarkStart w:id="170" w:name="_Toc373858235"/>
      <w:bookmarkStart w:id="171" w:name="_Toc364760630"/>
      <w:bookmarkStart w:id="172"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67"/>
      <w:bookmarkEnd w:id="168"/>
      <w:r w:rsidRPr="006C3B38">
        <w:t>: Periods for Energy Savings and Coincident Peak Demand Savings</w:t>
      </w:r>
      <w:bookmarkEnd w:id="169"/>
      <w:bookmarkEnd w:id="170"/>
      <w:bookmarkEnd w:id="171"/>
      <w:bookmarkEnd w:id="172"/>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73" w:name="_Toc373852203"/>
      <w:bookmarkStart w:id="174" w:name="_Toc373858477"/>
      <w:bookmarkStart w:id="175" w:name="_Toc364760882"/>
      <w:bookmarkStart w:id="176" w:name="_Toc14080207"/>
      <w:r>
        <w:t>Post-</w:t>
      </w:r>
      <w:r w:rsidR="00BD703E">
        <w:t>i</w:t>
      </w:r>
      <w:r>
        <w:t>mplementation Review</w:t>
      </w:r>
      <w:bookmarkEnd w:id="173"/>
      <w:bookmarkEnd w:id="174"/>
      <w:bookmarkEnd w:id="175"/>
      <w:bookmarkEnd w:id="176"/>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77" w:name="_Toc373852204"/>
      <w:bookmarkStart w:id="178" w:name="_Toc373858478"/>
      <w:bookmarkStart w:id="179" w:name="_Toc364760883"/>
      <w:bookmarkStart w:id="180" w:name="_Toc14080208"/>
      <w:r>
        <w:t>Adjustments to Energy and Resource Savings</w:t>
      </w:r>
      <w:bookmarkEnd w:id="177"/>
      <w:bookmarkEnd w:id="178"/>
      <w:bookmarkEnd w:id="179"/>
      <w:bookmarkEnd w:id="180"/>
    </w:p>
    <w:p w14:paraId="46ACDACA" w14:textId="77777777" w:rsidR="00ED118F" w:rsidRDefault="00ED118F" w:rsidP="00306D77">
      <w:pPr>
        <w:pStyle w:val="Heading3"/>
      </w:pPr>
      <w:bookmarkStart w:id="181" w:name="_Toc14080209"/>
      <w:r w:rsidRPr="007A0424">
        <w:t>Coincidence</w:t>
      </w:r>
      <w:r>
        <w:t xml:space="preserve"> with Electric System Peak</w:t>
      </w:r>
      <w:bookmarkEnd w:id="181"/>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82" w:name="_Toc14080210"/>
      <w:r w:rsidRPr="002B32C1">
        <w:t>Measure Retention and Persistence of Savings</w:t>
      </w:r>
      <w:bookmarkEnd w:id="182"/>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83" w:name="_Toc14080211"/>
      <w:r w:rsidRPr="001900AE">
        <w:t>Interactive Measure Energy Savings</w:t>
      </w:r>
      <w:bookmarkEnd w:id="183"/>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84" w:name="_Toc14080212"/>
      <w:r>
        <w:t>Verified Gross Adjustments</w:t>
      </w:r>
      <w:bookmarkEnd w:id="184"/>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85" w:name="_Toc303339033"/>
      <w:bookmarkStart w:id="186" w:name="_Toc303347530"/>
      <w:bookmarkStart w:id="187" w:name="_Toc303352468"/>
      <w:bookmarkStart w:id="188" w:name="_Toc310868398"/>
      <w:bookmarkStart w:id="189" w:name="_Toc373852205"/>
      <w:bookmarkStart w:id="190" w:name="_Toc373858479"/>
      <w:bookmarkStart w:id="191" w:name="_Toc364760884"/>
      <w:bookmarkStart w:id="192" w:name="_Toc14080213"/>
      <w:bookmarkEnd w:id="185"/>
      <w:bookmarkEnd w:id="186"/>
      <w:bookmarkEnd w:id="187"/>
      <w:bookmarkEnd w:id="188"/>
      <w:r>
        <w:t>Calculation of the Value of Resource Savings</w:t>
      </w:r>
      <w:bookmarkEnd w:id="189"/>
      <w:bookmarkEnd w:id="190"/>
      <w:bookmarkEnd w:id="191"/>
      <w:bookmarkEnd w:id="192"/>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93" w:name="_Toc373852206"/>
      <w:bookmarkStart w:id="194" w:name="_Toc373858480"/>
      <w:bookmarkStart w:id="195" w:name="_Toc364760885"/>
      <w:bookmarkStart w:id="196" w:name="_Toc14080214"/>
      <w:r>
        <w:t>Transmission and Distribution System Losses</w:t>
      </w:r>
      <w:bookmarkEnd w:id="193"/>
      <w:bookmarkEnd w:id="194"/>
      <w:bookmarkEnd w:id="195"/>
      <w:bookmarkEnd w:id="196"/>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97" w:name="_Ref414021422"/>
      <w:bookmarkStart w:id="198"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97"/>
      <w:r>
        <w:t>: Line Loss Factors Used in the EE and DR Potential Studies</w:t>
      </w:r>
      <w:bookmarkEnd w:id="198"/>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r w:rsidRPr="004D128C">
              <w:rPr>
                <w:sz w:val="18"/>
                <w:szCs w:val="26"/>
              </w:rPr>
              <w:t>Penelec</w:t>
            </w:r>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99" w:name="_Toc373852207"/>
      <w:bookmarkStart w:id="200" w:name="_Toc373858481"/>
      <w:bookmarkStart w:id="201" w:name="_Toc364760886"/>
      <w:bookmarkStart w:id="202" w:name="_Toc14080215"/>
      <w:r>
        <w:t>Measure Lives</w:t>
      </w:r>
      <w:bookmarkEnd w:id="199"/>
      <w:bookmarkEnd w:id="200"/>
      <w:bookmarkEnd w:id="201"/>
      <w:bookmarkEnd w:id="202"/>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203" w:name="_Ref364434081"/>
      <w:bookmarkStart w:id="204" w:name="_Toc373852208"/>
      <w:bookmarkStart w:id="205" w:name="_Toc373858482"/>
      <w:bookmarkStart w:id="206" w:name="_Toc364760887"/>
      <w:bookmarkStart w:id="207" w:name="_Toc14080216"/>
      <w:r>
        <w:t>Custom Measures</w:t>
      </w:r>
      <w:bookmarkEnd w:id="203"/>
      <w:bookmarkEnd w:id="204"/>
      <w:bookmarkEnd w:id="205"/>
      <w:bookmarkEnd w:id="206"/>
      <w:bookmarkEnd w:id="207"/>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208" w:name="_Ref303244730"/>
      <w:bookmarkStart w:id="209" w:name="_Toc373852209"/>
      <w:bookmarkStart w:id="210" w:name="_Toc373858483"/>
      <w:bookmarkStart w:id="211" w:name="_Toc364760888"/>
      <w:bookmarkStart w:id="212" w:name="_Toc14080217"/>
      <w:r>
        <w:t>Impact of Weather</w:t>
      </w:r>
      <w:bookmarkEnd w:id="208"/>
      <w:bookmarkEnd w:id="209"/>
      <w:bookmarkEnd w:id="210"/>
      <w:bookmarkEnd w:id="211"/>
      <w:bookmarkEnd w:id="212"/>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213" w:name="_Toc373852210"/>
      <w:bookmarkStart w:id="214" w:name="_Toc373858484"/>
      <w:bookmarkStart w:id="215" w:name="_Toc364760889"/>
      <w:bookmarkStart w:id="216" w:name="_Toc14080218"/>
      <w:r w:rsidRPr="002B32C1">
        <w:t>Measure Applicability Based on Sector</w:t>
      </w:r>
      <w:bookmarkEnd w:id="213"/>
      <w:bookmarkEnd w:id="214"/>
      <w:bookmarkEnd w:id="215"/>
      <w:bookmarkEnd w:id="216"/>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217" w:name="_Toc373852211"/>
      <w:bookmarkStart w:id="218" w:name="_Toc373858485"/>
      <w:bookmarkStart w:id="219" w:name="_Toc364760890"/>
      <w:bookmarkStart w:id="220" w:name="_Toc14080219"/>
      <w:r>
        <w:t>Algorithms for Energy Efficient Measures</w:t>
      </w:r>
      <w:bookmarkEnd w:id="217"/>
      <w:bookmarkEnd w:id="218"/>
      <w:bookmarkEnd w:id="219"/>
      <w:bookmarkEnd w:id="220"/>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221" w:name="_Ref14079861"/>
      <w:bookmarkStart w:id="222" w:name="_Ref14079878"/>
      <w:bookmarkStart w:id="223" w:name="_Toc14080220"/>
      <w:r w:rsidRPr="007E213C">
        <w:t xml:space="preserve">Appendix </w:t>
      </w:r>
      <w:r>
        <w:t>A</w:t>
      </w:r>
      <w:r w:rsidRPr="007E213C">
        <w:t xml:space="preserve">: </w:t>
      </w:r>
      <w:r w:rsidR="00C77D6D">
        <w:t>Climate Dependent Values</w:t>
      </w:r>
      <w:bookmarkEnd w:id="221"/>
      <w:bookmarkEnd w:id="222"/>
      <w:bookmarkEnd w:id="223"/>
    </w:p>
    <w:bookmarkEnd w:id="24"/>
    <w:bookmarkEnd w:id="25"/>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224" w:name="_Ref535264056"/>
      <w:bookmarkStart w:id="225"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224"/>
      <w:r>
        <w:t>: Climate Regions</w:t>
      </w:r>
      <w:bookmarkEnd w:id="225"/>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226" w:name="_Ref535150456"/>
      <w:bookmarkStart w:id="227" w:name="_Ref535150455"/>
      <w:bookmarkStart w:id="228"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226"/>
      <w:r w:rsidR="00443056">
        <w:t>: Reference City and Weather Station by Climate Region</w:t>
      </w:r>
      <w:bookmarkEnd w:id="227"/>
      <w:bookmarkEnd w:id="228"/>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29"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30" w:name="_Ref11048224"/>
      <w:bookmarkStart w:id="231"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29"/>
      <w:bookmarkEnd w:id="230"/>
      <w:r>
        <w:t>: EDC Climate Region Weights (by Population)</w:t>
      </w:r>
      <w:bookmarkEnd w:id="231"/>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Penelec</w:t>
            </w:r>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32"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32"/>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33"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33"/>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cool</w:t>
            </w:r>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heat</w:t>
            </w:r>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34" w:name="_Toc249174132"/>
      <w:bookmarkStart w:id="235" w:name="_Ref334110020"/>
      <w:bookmarkStart w:id="236" w:name="_Toc364760987"/>
      <w:bookmarkStart w:id="237" w:name="_Toc14080221"/>
      <w:r w:rsidRPr="007E213C">
        <w:lastRenderedPageBreak/>
        <w:t>Appendix B: Relations</w:t>
      </w:r>
      <w:r w:rsidR="007E213C">
        <w:t xml:space="preserve">hip between Program Savings and </w:t>
      </w:r>
      <w:r w:rsidRPr="007E213C">
        <w:t>Evaluation Savings</w:t>
      </w:r>
      <w:bookmarkEnd w:id="234"/>
      <w:bookmarkEnd w:id="235"/>
      <w:bookmarkEnd w:id="236"/>
      <w:bookmarkEnd w:id="237"/>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38" w:name="_Toc249174133"/>
      <w:bookmarkStart w:id="239"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40" w:name="_Ref395032771"/>
      <w:bookmarkStart w:id="241" w:name="_Ref395032828"/>
      <w:bookmarkStart w:id="242" w:name="_Ref395033615"/>
      <w:bookmarkStart w:id="243" w:name="_Ref395033640"/>
      <w:bookmarkStart w:id="244" w:name="_Ref395033779"/>
      <w:bookmarkStart w:id="245" w:name="_Ref395033825"/>
      <w:bookmarkStart w:id="246" w:name="_Ref395033835"/>
      <w:bookmarkStart w:id="247" w:name="_Ref395033900"/>
      <w:bookmarkStart w:id="248" w:name="_Ref395033945"/>
      <w:bookmarkStart w:id="249" w:name="_Ref395034034"/>
      <w:bookmarkStart w:id="250" w:name="_Ref395034121"/>
      <w:bookmarkStart w:id="251" w:name="_Ref395034166"/>
      <w:bookmarkStart w:id="252" w:name="_Ref395034225"/>
      <w:bookmarkStart w:id="253" w:name="_Ref395034247"/>
      <w:bookmarkStart w:id="254" w:name="_Ref395034313"/>
      <w:bookmarkStart w:id="255" w:name="_Ref395034351"/>
      <w:bookmarkStart w:id="256" w:name="_Ref395034375"/>
      <w:bookmarkStart w:id="257" w:name="_Ref395038255"/>
      <w:bookmarkStart w:id="258" w:name="_Ref395038290"/>
      <w:bookmarkStart w:id="259" w:name="_Toc14080222"/>
      <w:r w:rsidRPr="007E213C">
        <w:lastRenderedPageBreak/>
        <w:t xml:space="preserve">Appendix C: Lighting </w:t>
      </w:r>
      <w:r>
        <w:t>Audit and Design Tool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D8D77F2" w14:textId="264CF6D6" w:rsidR="009E6C66" w:rsidRPr="008D0F18" w:rsidRDefault="009E6C66" w:rsidP="009E6C66">
      <w:bookmarkStart w:id="260" w:name="_Toc275508639"/>
      <w:bookmarkStart w:id="261" w:name="_Toc275515654"/>
      <w:bookmarkStart w:id="262" w:name="_Toc275522672"/>
      <w:bookmarkStart w:id="263" w:name="_Toc275529690"/>
      <w:bookmarkStart w:id="264" w:name="_Toc275536706"/>
      <w:bookmarkStart w:id="265" w:name="_Toc275543743"/>
      <w:bookmarkStart w:id="266" w:name="_Toc275550776"/>
      <w:bookmarkStart w:id="267" w:name="_Toc275849526"/>
      <w:bookmarkStart w:id="268" w:name="_Toc275858398"/>
      <w:bookmarkStart w:id="269" w:name="_Toc275865416"/>
      <w:bookmarkStart w:id="270" w:name="_Toc275508951"/>
      <w:bookmarkStart w:id="271" w:name="_Toc275515966"/>
      <w:bookmarkStart w:id="272" w:name="_Toc275522984"/>
      <w:bookmarkStart w:id="273" w:name="_Toc275530002"/>
      <w:bookmarkStart w:id="274" w:name="_Toc275537018"/>
      <w:bookmarkStart w:id="275" w:name="_Toc275544055"/>
      <w:bookmarkStart w:id="276" w:name="_Toc275551088"/>
      <w:bookmarkStart w:id="277" w:name="_Toc275849838"/>
      <w:bookmarkStart w:id="278" w:name="_Toc275858710"/>
      <w:bookmarkStart w:id="279" w:name="_Toc275865728"/>
      <w:bookmarkStart w:id="280" w:name="_Toc275853206"/>
      <w:bookmarkStart w:id="281" w:name="_Toc275862078"/>
      <w:bookmarkStart w:id="282" w:name="_Toc275853318"/>
      <w:bookmarkStart w:id="283" w:name="_Toc275862190"/>
      <w:bookmarkStart w:id="284" w:name="_Toc275853478"/>
      <w:bookmarkStart w:id="285" w:name="_Toc275862350"/>
      <w:bookmarkStart w:id="286" w:name="_Toc275854150"/>
      <w:bookmarkStart w:id="287" w:name="_Toc275863022"/>
      <w:bookmarkStart w:id="288" w:name="_Toc275854462"/>
      <w:bookmarkStart w:id="289" w:name="_Toc275863334"/>
      <w:bookmarkStart w:id="290" w:name="_Toc275513607"/>
      <w:bookmarkStart w:id="291" w:name="_Toc275520622"/>
      <w:bookmarkStart w:id="292" w:name="_Toc275527640"/>
      <w:bookmarkStart w:id="293" w:name="_Toc275534658"/>
      <w:bookmarkStart w:id="294" w:name="_Toc275541674"/>
      <w:bookmarkStart w:id="295" w:name="_Toc275548711"/>
      <w:bookmarkStart w:id="296" w:name="_Toc275555744"/>
      <w:bookmarkStart w:id="297" w:name="_Toc275854494"/>
      <w:bookmarkStart w:id="298" w:name="_Toc275863366"/>
      <w:bookmarkStart w:id="299" w:name="_Toc275870384"/>
      <w:bookmarkStart w:id="300" w:name="_Toc275513727"/>
      <w:bookmarkStart w:id="301" w:name="_Toc275520742"/>
      <w:bookmarkStart w:id="302" w:name="_Toc275527760"/>
      <w:bookmarkStart w:id="303" w:name="_Toc275534778"/>
      <w:bookmarkStart w:id="304" w:name="_Toc275541794"/>
      <w:bookmarkStart w:id="305" w:name="_Toc275548831"/>
      <w:bookmarkStart w:id="306" w:name="_Toc275555864"/>
      <w:bookmarkStart w:id="307" w:name="_Toc275854614"/>
      <w:bookmarkStart w:id="308" w:name="_Toc275863486"/>
      <w:bookmarkStart w:id="309" w:name="_Toc275870504"/>
      <w:bookmarkStart w:id="310" w:name="_Toc275514079"/>
      <w:bookmarkStart w:id="311" w:name="_Toc275521094"/>
      <w:bookmarkStart w:id="312" w:name="_Toc275528112"/>
      <w:bookmarkStart w:id="313" w:name="_Toc275535130"/>
      <w:bookmarkStart w:id="314" w:name="_Toc275542146"/>
      <w:bookmarkStart w:id="315" w:name="_Toc275549183"/>
      <w:bookmarkStart w:id="316" w:name="_Toc275556216"/>
      <w:bookmarkStart w:id="317" w:name="_Toc275854966"/>
      <w:bookmarkStart w:id="318" w:name="_Toc275863838"/>
      <w:bookmarkStart w:id="319" w:name="_Toc275870856"/>
      <w:bookmarkStart w:id="320" w:name="_Toc275514167"/>
      <w:bookmarkStart w:id="321" w:name="_Toc275521182"/>
      <w:bookmarkStart w:id="322" w:name="_Toc275528200"/>
      <w:bookmarkStart w:id="323" w:name="_Toc275535218"/>
      <w:bookmarkStart w:id="324" w:name="_Toc275542234"/>
      <w:bookmarkStart w:id="325" w:name="_Toc275549271"/>
      <w:bookmarkStart w:id="326" w:name="_Toc275556304"/>
      <w:bookmarkStart w:id="327" w:name="_Toc275855054"/>
      <w:bookmarkStart w:id="328" w:name="_Toc275863926"/>
      <w:bookmarkStart w:id="329" w:name="_Toc275870944"/>
      <w:bookmarkStart w:id="330" w:name="_Toc275514182"/>
      <w:bookmarkStart w:id="331" w:name="_Toc275521197"/>
      <w:bookmarkStart w:id="332" w:name="_Toc275528215"/>
      <w:bookmarkStart w:id="333" w:name="_Toc275535233"/>
      <w:bookmarkStart w:id="334" w:name="_Toc275542249"/>
      <w:bookmarkStart w:id="335" w:name="_Toc275549286"/>
      <w:bookmarkStart w:id="336" w:name="_Toc275556319"/>
      <w:bookmarkStart w:id="337" w:name="_Toc275855069"/>
      <w:bookmarkStart w:id="338" w:name="_Toc275863941"/>
      <w:bookmarkStart w:id="339" w:name="_Toc275870959"/>
      <w:bookmarkStart w:id="340" w:name="_Toc275514197"/>
      <w:bookmarkStart w:id="341" w:name="_Toc275521212"/>
      <w:bookmarkStart w:id="342" w:name="_Toc275528230"/>
      <w:bookmarkStart w:id="343" w:name="_Toc275535248"/>
      <w:bookmarkStart w:id="344" w:name="_Toc275542264"/>
      <w:bookmarkStart w:id="345" w:name="_Toc275549301"/>
      <w:bookmarkStart w:id="346" w:name="_Toc275556334"/>
      <w:bookmarkStart w:id="347" w:name="_Toc275855084"/>
      <w:bookmarkStart w:id="348" w:name="_Toc275863956"/>
      <w:bookmarkStart w:id="349" w:name="_Toc275870974"/>
      <w:bookmarkStart w:id="350" w:name="_Toc275514380"/>
      <w:bookmarkStart w:id="351" w:name="_Toc275521395"/>
      <w:bookmarkStart w:id="352" w:name="_Toc275528413"/>
      <w:bookmarkStart w:id="353" w:name="_Toc275535431"/>
      <w:bookmarkStart w:id="354" w:name="_Toc275542447"/>
      <w:bookmarkStart w:id="355" w:name="_Toc275549484"/>
      <w:bookmarkStart w:id="356" w:name="_Toc275556517"/>
      <w:bookmarkStart w:id="357" w:name="_Toc275855267"/>
      <w:bookmarkStart w:id="358" w:name="_Toc275864139"/>
      <w:bookmarkStart w:id="359" w:name="_Toc275871157"/>
      <w:bookmarkStart w:id="360" w:name="_Toc275867184"/>
      <w:bookmarkStart w:id="361" w:name="_Toc275867676"/>
      <w:bookmarkStart w:id="362" w:name="_Toc275878927"/>
      <w:bookmarkStart w:id="363" w:name="_Toc275903066"/>
      <w:bookmarkStart w:id="364" w:name="_Toc275942843"/>
      <w:bookmarkStart w:id="365" w:name="_Toc275943126"/>
      <w:bookmarkStart w:id="366" w:name="_Toc275943509"/>
      <w:bookmarkStart w:id="367" w:name="_Toc276630974"/>
      <w:bookmarkStart w:id="368" w:name="_Toc276631193"/>
      <w:bookmarkStart w:id="369" w:name="_Toc276631417"/>
      <w:bookmarkStart w:id="370" w:name="_Toc276631636"/>
      <w:bookmarkStart w:id="371" w:name="_Toc283146835"/>
      <w:bookmarkStart w:id="372" w:name="_Toc283154142"/>
      <w:bookmarkStart w:id="373" w:name="_Toc283154318"/>
      <w:bookmarkStart w:id="374" w:name="_Toc283716067"/>
      <w:bookmarkStart w:id="375" w:name="_Toc283719202"/>
      <w:bookmarkStart w:id="376" w:name="_Toc283719378"/>
      <w:bookmarkStart w:id="377" w:name="_Toc283719554"/>
      <w:bookmarkStart w:id="378" w:name="_Toc283739196"/>
      <w:bookmarkStart w:id="379" w:name="_Toc283739548"/>
      <w:bookmarkStart w:id="380" w:name="_Toc283739899"/>
      <w:bookmarkStart w:id="381" w:name="_Toc283740243"/>
      <w:bookmarkStart w:id="382" w:name="_Toc283740584"/>
      <w:bookmarkStart w:id="383" w:name="_Toc283740917"/>
      <w:bookmarkStart w:id="384" w:name="_Toc283741246"/>
      <w:bookmarkStart w:id="385" w:name="_Toc283741569"/>
      <w:bookmarkStart w:id="386" w:name="_Toc283741879"/>
      <w:bookmarkStart w:id="387" w:name="_Toc283742188"/>
      <w:bookmarkStart w:id="388" w:name="_Toc283742417"/>
      <w:bookmarkStart w:id="389" w:name="_Toc283742682"/>
      <w:bookmarkStart w:id="390" w:name="_Toc283742943"/>
      <w:bookmarkStart w:id="391" w:name="_Toc283743121"/>
      <w:bookmarkStart w:id="392" w:name="_Toc283743298"/>
      <w:bookmarkStart w:id="393" w:name="_Toc283743474"/>
      <w:bookmarkStart w:id="394" w:name="_Toc283743651"/>
      <w:bookmarkStart w:id="395" w:name="_Toc283743827"/>
      <w:bookmarkStart w:id="396" w:name="_Toc275514381"/>
      <w:bookmarkStart w:id="397" w:name="_Toc275521396"/>
      <w:bookmarkStart w:id="398" w:name="_Toc275528414"/>
      <w:bookmarkStart w:id="399" w:name="_Toc275535432"/>
      <w:bookmarkStart w:id="400" w:name="_Toc275542448"/>
      <w:bookmarkStart w:id="401" w:name="_Toc275549485"/>
      <w:bookmarkStart w:id="402" w:name="_Toc275556518"/>
      <w:bookmarkStart w:id="403" w:name="_Toc275855268"/>
      <w:bookmarkStart w:id="404" w:name="_Toc275864140"/>
      <w:bookmarkStart w:id="405" w:name="_Toc275871158"/>
      <w:bookmarkStart w:id="406" w:name="_Toc275867185"/>
      <w:bookmarkStart w:id="407" w:name="_Toc275867677"/>
      <w:bookmarkStart w:id="408" w:name="_Toc275878928"/>
      <w:bookmarkStart w:id="409" w:name="_Toc275903067"/>
      <w:bookmarkStart w:id="410" w:name="_Toc275942844"/>
      <w:bookmarkStart w:id="411" w:name="_Toc275943127"/>
      <w:bookmarkStart w:id="412" w:name="_Toc275943510"/>
      <w:bookmarkStart w:id="413" w:name="_Toc276630975"/>
      <w:bookmarkStart w:id="414" w:name="_Toc276631194"/>
      <w:bookmarkStart w:id="415" w:name="_Toc276631418"/>
      <w:bookmarkStart w:id="416" w:name="_Toc276631637"/>
      <w:bookmarkStart w:id="417" w:name="_Toc283146836"/>
      <w:bookmarkStart w:id="418" w:name="_Toc283154143"/>
      <w:bookmarkStart w:id="419" w:name="_Toc283154319"/>
      <w:bookmarkStart w:id="420" w:name="_Toc283716068"/>
      <w:bookmarkStart w:id="421" w:name="_Toc283719203"/>
      <w:bookmarkStart w:id="422" w:name="_Toc283719379"/>
      <w:bookmarkStart w:id="423" w:name="_Toc283719555"/>
      <w:bookmarkStart w:id="424" w:name="_Toc283739197"/>
      <w:bookmarkStart w:id="425" w:name="_Toc283739549"/>
      <w:bookmarkStart w:id="426" w:name="_Toc283739900"/>
      <w:bookmarkStart w:id="427" w:name="_Toc283740244"/>
      <w:bookmarkStart w:id="428" w:name="_Toc283740585"/>
      <w:bookmarkStart w:id="429" w:name="_Toc283740918"/>
      <w:bookmarkStart w:id="430" w:name="_Toc283741247"/>
      <w:bookmarkStart w:id="431" w:name="_Toc283741570"/>
      <w:bookmarkStart w:id="432" w:name="_Toc283741880"/>
      <w:bookmarkStart w:id="433" w:name="_Toc283742189"/>
      <w:bookmarkStart w:id="434" w:name="_Toc283742418"/>
      <w:bookmarkStart w:id="435" w:name="_Toc283742683"/>
      <w:bookmarkStart w:id="436" w:name="_Toc283742944"/>
      <w:bookmarkStart w:id="437" w:name="_Toc283743122"/>
      <w:bookmarkStart w:id="438" w:name="_Toc283743299"/>
      <w:bookmarkStart w:id="439" w:name="_Toc283743475"/>
      <w:bookmarkStart w:id="440" w:name="_Toc283743652"/>
      <w:bookmarkStart w:id="441" w:name="_Toc283743828"/>
      <w:bookmarkStart w:id="442" w:name="_Toc275514382"/>
      <w:bookmarkStart w:id="443" w:name="_Toc275521397"/>
      <w:bookmarkStart w:id="444" w:name="_Toc275528415"/>
      <w:bookmarkStart w:id="445" w:name="_Toc275535433"/>
      <w:bookmarkStart w:id="446" w:name="_Toc275542449"/>
      <w:bookmarkStart w:id="447" w:name="_Toc275549486"/>
      <w:bookmarkStart w:id="448" w:name="_Toc275556519"/>
      <w:bookmarkStart w:id="449" w:name="_Toc275855269"/>
      <w:bookmarkStart w:id="450" w:name="_Toc275864141"/>
      <w:bookmarkStart w:id="451" w:name="_Toc275871159"/>
      <w:bookmarkStart w:id="452" w:name="_Toc275867186"/>
      <w:bookmarkStart w:id="453" w:name="_Toc275867678"/>
      <w:bookmarkStart w:id="454" w:name="_Toc275878929"/>
      <w:bookmarkStart w:id="455" w:name="_Toc275903068"/>
      <w:bookmarkStart w:id="456" w:name="_Toc275942845"/>
      <w:bookmarkStart w:id="457" w:name="_Toc275943128"/>
      <w:bookmarkStart w:id="458" w:name="_Toc275943511"/>
      <w:bookmarkStart w:id="459" w:name="_Toc276630976"/>
      <w:bookmarkStart w:id="460" w:name="_Toc276631195"/>
      <w:bookmarkStart w:id="461" w:name="_Toc276631419"/>
      <w:bookmarkStart w:id="462" w:name="_Toc276631638"/>
      <w:bookmarkStart w:id="463" w:name="_Toc283146837"/>
      <w:bookmarkStart w:id="464" w:name="_Toc283154144"/>
      <w:bookmarkStart w:id="465" w:name="_Toc283154320"/>
      <w:bookmarkStart w:id="466" w:name="_Toc283716069"/>
      <w:bookmarkStart w:id="467" w:name="_Toc283719204"/>
      <w:bookmarkStart w:id="468" w:name="_Toc283719380"/>
      <w:bookmarkStart w:id="469" w:name="_Toc283719556"/>
      <w:bookmarkStart w:id="470" w:name="_Toc283739198"/>
      <w:bookmarkStart w:id="471" w:name="_Toc283739550"/>
      <w:bookmarkStart w:id="472" w:name="_Toc283739901"/>
      <w:bookmarkStart w:id="473" w:name="_Toc283740245"/>
      <w:bookmarkStart w:id="474" w:name="_Toc283740586"/>
      <w:bookmarkStart w:id="475" w:name="_Toc283740919"/>
      <w:bookmarkStart w:id="476" w:name="_Toc283741248"/>
      <w:bookmarkStart w:id="477" w:name="_Toc283741571"/>
      <w:bookmarkStart w:id="478" w:name="_Toc283741881"/>
      <w:bookmarkStart w:id="479" w:name="_Toc283742190"/>
      <w:bookmarkStart w:id="480" w:name="_Toc283742419"/>
      <w:bookmarkStart w:id="481" w:name="_Toc283742684"/>
      <w:bookmarkStart w:id="482" w:name="_Toc283742945"/>
      <w:bookmarkStart w:id="483" w:name="_Toc283743123"/>
      <w:bookmarkStart w:id="484" w:name="_Toc283743300"/>
      <w:bookmarkStart w:id="485" w:name="_Toc283743476"/>
      <w:bookmarkStart w:id="486" w:name="_Toc283743653"/>
      <w:bookmarkStart w:id="487" w:name="_Toc283743829"/>
      <w:bookmarkStart w:id="488" w:name="_Toc249174134"/>
      <w:bookmarkStart w:id="489" w:name="_Toc275518120"/>
      <w:bookmarkStart w:id="490" w:name="_Toc275525138"/>
      <w:bookmarkStart w:id="491" w:name="_Toc275532156"/>
      <w:bookmarkStart w:id="492" w:name="_Toc275539172"/>
      <w:bookmarkStart w:id="493" w:name="_Toc275546209"/>
      <w:bookmarkStart w:id="494" w:name="_Toc275553242"/>
      <w:bookmarkStart w:id="495" w:name="_Toc275851992"/>
      <w:bookmarkStart w:id="496" w:name="_Toc275860864"/>
      <w:bookmarkStart w:id="497" w:name="_Toc275867882"/>
      <w:bookmarkStart w:id="498" w:name="_Toc275511106"/>
      <w:bookmarkStart w:id="499" w:name="_Toc275548704"/>
      <w:bookmarkStart w:id="500" w:name="_Toc275555737"/>
      <w:bookmarkStart w:id="501" w:name="_Toc275870377"/>
      <w:bookmarkStart w:id="502" w:name="_Toc275513601"/>
      <w:bookmarkStart w:id="503" w:name="_Toc275520616"/>
      <w:bookmarkStart w:id="504" w:name="_Toc275527634"/>
      <w:bookmarkStart w:id="505" w:name="_Toc275534652"/>
      <w:bookmarkStart w:id="506" w:name="_Toc275541668"/>
      <w:bookmarkStart w:id="507" w:name="_Toc275518121"/>
      <w:bookmarkStart w:id="508" w:name="_Toc275525139"/>
      <w:bookmarkStart w:id="509" w:name="_Toc275548705"/>
      <w:bookmarkStart w:id="510" w:name="_Toc275532157"/>
      <w:bookmarkStart w:id="511" w:name="_Toc275555738"/>
      <w:bookmarkStart w:id="512" w:name="_Toc36476098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513" w:name="_Toc14080223"/>
      <w:r w:rsidRPr="00C8262B">
        <w:lastRenderedPageBreak/>
        <w:t>A</w:t>
      </w:r>
      <w:bookmarkEnd w:id="489"/>
      <w:r w:rsidRPr="00C8262B">
        <w:t>p</w:t>
      </w:r>
      <w:bookmarkEnd w:id="490"/>
      <w:r w:rsidRPr="00C8262B">
        <w:t>p</w:t>
      </w:r>
      <w:bookmarkEnd w:id="491"/>
      <w:r w:rsidRPr="00C8262B">
        <w:t>e</w:t>
      </w:r>
      <w:bookmarkEnd w:id="492"/>
      <w:r w:rsidRPr="00C8262B">
        <w:t>n</w:t>
      </w:r>
      <w:bookmarkEnd w:id="493"/>
      <w:r w:rsidRPr="00C8262B">
        <w:t>d</w:t>
      </w:r>
      <w:bookmarkEnd w:id="494"/>
      <w:r w:rsidRPr="00C8262B">
        <w:t>i</w:t>
      </w:r>
      <w:bookmarkEnd w:id="495"/>
      <w:r w:rsidRPr="00C8262B">
        <w:t>x</w:t>
      </w:r>
      <w:bookmarkEnd w:id="496"/>
      <w:r w:rsidRPr="00C8262B">
        <w:t xml:space="preserve"> </w:t>
      </w:r>
      <w:bookmarkEnd w:id="497"/>
      <w:r w:rsidRPr="00C8262B">
        <w:t>D</w:t>
      </w:r>
      <w:bookmarkEnd w:id="498"/>
      <w:r w:rsidRPr="00C8262B">
        <w:t>:</w:t>
      </w:r>
      <w:bookmarkEnd w:id="499"/>
      <w:r w:rsidRPr="00C8262B">
        <w:t xml:space="preserve"> </w:t>
      </w:r>
      <w:bookmarkEnd w:id="500"/>
      <w:r w:rsidRPr="00C8262B">
        <w:t>M</w:t>
      </w:r>
      <w:bookmarkEnd w:id="501"/>
      <w:r w:rsidRPr="00C8262B">
        <w:t>o</w:t>
      </w:r>
      <w:bookmarkEnd w:id="502"/>
      <w:r w:rsidRPr="00C8262B">
        <w:t>t</w:t>
      </w:r>
      <w:bookmarkEnd w:id="503"/>
      <w:r w:rsidRPr="00C8262B">
        <w:t>o</w:t>
      </w:r>
      <w:bookmarkEnd w:id="504"/>
      <w:r w:rsidRPr="00C8262B">
        <w:t>r</w:t>
      </w:r>
      <w:bookmarkEnd w:id="505"/>
      <w:r w:rsidRPr="00C8262B">
        <w:t xml:space="preserve"> </w:t>
      </w:r>
      <w:bookmarkEnd w:id="506"/>
      <w:r w:rsidRPr="00C8262B">
        <w:t>&amp;</w:t>
      </w:r>
      <w:bookmarkEnd w:id="507"/>
      <w:r w:rsidRPr="00C8262B">
        <w:t xml:space="preserve"> </w:t>
      </w:r>
      <w:bookmarkEnd w:id="508"/>
      <w:r w:rsidRPr="00C8262B">
        <w:t xml:space="preserve">VFD </w:t>
      </w:r>
      <w:bookmarkEnd w:id="509"/>
      <w:r w:rsidRPr="00C8262B">
        <w:t>Audit and Design Tool</w:t>
      </w:r>
      <w:bookmarkEnd w:id="510"/>
      <w:bookmarkEnd w:id="511"/>
      <w:bookmarkEnd w:id="512"/>
      <w:bookmarkEnd w:id="513"/>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514" w:name="_Toc534282431"/>
      <w:bookmarkStart w:id="515" w:name="_Toc14080224"/>
      <w:r w:rsidRPr="00C8262B">
        <w:lastRenderedPageBreak/>
        <w:t xml:space="preserve">Appendix </w:t>
      </w:r>
      <w:r w:rsidRPr="000B3E2C">
        <w:t>E: Eligibility Requirements for Solid State Lighting Products in Commercial and Industrial Applications</w:t>
      </w:r>
      <w:bookmarkEnd w:id="514"/>
      <w:bookmarkEnd w:id="515"/>
    </w:p>
    <w:p w14:paraId="3EDADB2A" w14:textId="25625B8D" w:rsidR="00C77352" w:rsidRDefault="00C77352" w:rsidP="00C77352">
      <w:r w:rsidRPr="00E03FE3">
        <w:rPr>
          <w:rFonts w:cs="Arial"/>
        </w:rPr>
        <w:t xml:space="preserve">The </w:t>
      </w:r>
      <w:r w:rsidR="0082114B" w:rsidRPr="00D635D5">
        <w:t>solid state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516" w:name="_Toc411422549"/>
      <w:bookmarkStart w:id="517" w:name="_Toc534282432"/>
      <w:bookmarkStart w:id="518" w:name="_Toc14080225"/>
      <w:r w:rsidRPr="000B3E2C">
        <w:t>Solid State Lighting</w:t>
      </w:r>
      <w:bookmarkEnd w:id="516"/>
      <w:bookmarkEnd w:id="517"/>
      <w:bookmarkEnd w:id="518"/>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38"/>
      <w:bookmarkEnd w:id="239"/>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29CA" w14:textId="77777777" w:rsidR="002E0A6E" w:rsidRDefault="002E0A6E">
      <w:r>
        <w:separator/>
      </w:r>
    </w:p>
  </w:endnote>
  <w:endnote w:type="continuationSeparator" w:id="0">
    <w:p w14:paraId="726C085C" w14:textId="77777777" w:rsidR="002E0A6E" w:rsidRDefault="002E0A6E">
      <w:r>
        <w:continuationSeparator/>
      </w:r>
    </w:p>
  </w:endnote>
  <w:endnote w:type="continuationNotice" w:id="1">
    <w:p w14:paraId="7A93455B" w14:textId="77777777" w:rsidR="002E0A6E" w:rsidRDefault="002E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0175773E"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F621F2" w:rsidRPr="00F621F2">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F621F2">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70E46AD5"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F621F2" w:rsidRPr="00F621F2">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F621F2">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01AB" w14:textId="77777777" w:rsidR="002E0A6E" w:rsidRDefault="002E0A6E" w:rsidP="00C9166E">
      <w:r>
        <w:separator/>
      </w:r>
    </w:p>
  </w:footnote>
  <w:footnote w:type="continuationSeparator" w:id="0">
    <w:p w14:paraId="07AC5013" w14:textId="77777777" w:rsidR="002E0A6E" w:rsidRDefault="002E0A6E" w:rsidP="00C9166E">
      <w:r>
        <w:continuationSeparator/>
      </w:r>
    </w:p>
  </w:footnote>
  <w:footnote w:type="continuationNotice" w:id="1">
    <w:p w14:paraId="2B76CBD3" w14:textId="77777777" w:rsidR="002E0A6E" w:rsidRDefault="002E0A6E"/>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This value is considered the default input to the algorithm, and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4E34D1FF"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del w:id="16" w:author="Greg Clendenning" w:date="2020-09-14T10:57:00Z">
      <w:r w:rsidDel="00E5013F">
        <w:rPr>
          <w:color w:val="A6A6A6"/>
        </w:rPr>
        <w:delText>A</w:delText>
      </w:r>
      <w:r w:rsidR="00370F31" w:rsidDel="00E5013F">
        <w:rPr>
          <w:color w:val="A6A6A6"/>
        </w:rPr>
        <w:delText>ugust</w:delText>
      </w:r>
      <w:r w:rsidDel="00E5013F">
        <w:rPr>
          <w:color w:val="A6A6A6"/>
        </w:rPr>
        <w:delText xml:space="preserve"> </w:delText>
      </w:r>
    </w:del>
    <w:ins w:id="17" w:author="Greg Clendenning" w:date="2020-09-14T10:57:00Z">
      <w:r w:rsidR="00E5013F">
        <w:rPr>
          <w:color w:val="A6A6A6"/>
        </w:rPr>
        <w:t xml:space="preserve">September </w:t>
      </w:r>
    </w:ins>
    <w:r>
      <w:rPr>
        <w:color w:val="A6A6A6"/>
      </w:rPr>
      <w:t>20</w:t>
    </w:r>
    <w:del w:id="18" w:author="Greg Clendenning" w:date="2020-09-14T10:57:00Z">
      <w:r w:rsidDel="00E5013F">
        <w:rPr>
          <w:color w:val="A6A6A6"/>
        </w:rPr>
        <w:delText>19</w:delText>
      </w:r>
    </w:del>
    <w:ins w:id="19" w:author="Greg Clendenning" w:date="2020-09-14T10:57:00Z">
      <w:r w:rsidR="00E5013F">
        <w:rPr>
          <w:color w:val="A6A6A6"/>
        </w:rPr>
        <w:t>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Clendenning">
    <w15:presenceInfo w15:providerId="AD" w15:userId="S::gclendenning@nmrgroupinc.com::30b2a591-d537-4bb9-b69a-cabffd824463"/>
  </w15:person>
  <w15:person w15:author="Jerrad Pierce">
    <w15:presenceInfo w15:providerId="AD" w15:userId="S::jpierce@nmrgroupinc.com::bf2e26fe-edbb-4d85-b731-f28869872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3BBD"/>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0A6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1680"/>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808"/>
    <w:rsid w:val="00BE5B48"/>
    <w:rsid w:val="00BE747E"/>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039"/>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013F"/>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1F2"/>
    <w:rsid w:val="00F62402"/>
    <w:rsid w:val="00F6388C"/>
    <w:rsid w:val="00F63B61"/>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0B6"/>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B20"/>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21" Type="http://schemas.openxmlformats.org/officeDocument/2006/relationships/customXml" Target="../customXml/item21.xml"/><Relationship Id="rId34" Type="http://schemas.openxmlformats.org/officeDocument/2006/relationships/header" Target="header3.xm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J72333MUYW4V-895870458-32916</_dlc_DocId>
    <_dlc_DocIdUrl xmlns="1b051ef0-edd4-46a5-9f74-d6eaace64f71">
      <Url>https://nmrgroupinc.sharepoint.com/PAPUCSWE/_layouts/15/DocIdRedir.aspx?ID=J72333MUYW4V-895870458-32916</Url>
      <Description>J72333MUYW4V-895870458-32916</Description>
    </_dlc_DocIdUrl>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D77944E-8E89-4CB0-880C-A00654366CDB}">
  <ds:schemaRefs>
    <ds:schemaRef ds:uri="http://schemas.openxmlformats.org/officeDocument/2006/bibliography"/>
  </ds:schemaRefs>
</ds:datastoreItem>
</file>

<file path=customXml/itemProps11.xml><?xml version="1.0" encoding="utf-8"?>
<ds:datastoreItem xmlns:ds="http://schemas.openxmlformats.org/officeDocument/2006/customXml" ds:itemID="{A2A4EA01-786B-4727-BAC5-F1F958C2D7AD}">
  <ds:schemaRefs>
    <ds:schemaRef ds:uri="http://schemas.openxmlformats.org/officeDocument/2006/bibliography"/>
  </ds:schemaRefs>
</ds:datastoreItem>
</file>

<file path=customXml/itemProps12.xml><?xml version="1.0" encoding="utf-8"?>
<ds:datastoreItem xmlns:ds="http://schemas.openxmlformats.org/officeDocument/2006/customXml" ds:itemID="{DFEB0FEB-8736-4D87-A645-D52D8F3DF9F8}">
  <ds:schemaRefs>
    <ds:schemaRef ds:uri="http://schemas.openxmlformats.org/officeDocument/2006/bibliography"/>
  </ds:schemaRefs>
</ds:datastoreItem>
</file>

<file path=customXml/itemProps13.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14.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15.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16.xml><?xml version="1.0" encoding="utf-8"?>
<ds:datastoreItem xmlns:ds="http://schemas.openxmlformats.org/officeDocument/2006/customXml" ds:itemID="{9E088D88-F3E0-4550-B1AA-7450E5CB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18.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19.xml><?xml version="1.0" encoding="utf-8"?>
<ds:datastoreItem xmlns:ds="http://schemas.openxmlformats.org/officeDocument/2006/customXml" ds:itemID="{C24CDE11-9AE6-4E03-B67D-F8C4D77D628D}">
  <ds:schemaRefs>
    <ds:schemaRef ds:uri="http://schemas.microsoft.com/sharepoint/events"/>
  </ds:schemaRefs>
</ds:datastoreItem>
</file>

<file path=customXml/itemProps2.xml><?xml version="1.0" encoding="utf-8"?>
<ds:datastoreItem xmlns:ds="http://schemas.openxmlformats.org/officeDocument/2006/customXml" ds:itemID="{77C39A07-C529-4FCA-8781-F3BAC86ADC6E}">
  <ds:schemaRefs>
    <ds:schemaRef ds:uri="http://schemas.openxmlformats.org/officeDocument/2006/bibliography"/>
  </ds:schemaRefs>
</ds:datastoreItem>
</file>

<file path=customXml/itemProps20.xml><?xml version="1.0" encoding="utf-8"?>
<ds:datastoreItem xmlns:ds="http://schemas.openxmlformats.org/officeDocument/2006/customXml" ds:itemID="{4A67F40A-A82A-4BF8-A770-39B115879B38}">
  <ds:schemaRefs>
    <ds:schemaRef ds:uri="http://schemas.openxmlformats.org/officeDocument/2006/bibliography"/>
  </ds:schemaRefs>
</ds:datastoreItem>
</file>

<file path=customXml/itemProps21.xml><?xml version="1.0" encoding="utf-8"?>
<ds:datastoreItem xmlns:ds="http://schemas.openxmlformats.org/officeDocument/2006/customXml" ds:itemID="{2324D989-EB63-4652-8B6C-783F55E2CD44}">
  <ds:schemaRefs>
    <ds:schemaRef ds:uri="http://schemas.openxmlformats.org/officeDocument/2006/bibliography"/>
  </ds:schemaRefs>
</ds:datastoreItem>
</file>

<file path=customXml/itemProps22.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 ds:uri="1b051ef0-edd4-46a5-9f74-d6eaace64f71"/>
  </ds:schemaRefs>
</ds:datastoreItem>
</file>

<file path=customXml/itemProps23.xml><?xml version="1.0" encoding="utf-8"?>
<ds:datastoreItem xmlns:ds="http://schemas.openxmlformats.org/officeDocument/2006/customXml" ds:itemID="{517639F4-5F58-45BE-B447-24878D7B8F78}">
  <ds:schemaRefs>
    <ds:schemaRef ds:uri="http://schemas.openxmlformats.org/officeDocument/2006/bibliography"/>
  </ds:schemaRefs>
</ds:datastoreItem>
</file>

<file path=customXml/itemProps3.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4.xml><?xml version="1.0" encoding="utf-8"?>
<ds:datastoreItem xmlns:ds="http://schemas.openxmlformats.org/officeDocument/2006/customXml" ds:itemID="{22F45B16-92C7-4C52-9FC1-49E63CF5BEE4}">
  <ds:schemaRefs>
    <ds:schemaRef ds:uri="http://schemas.openxmlformats.org/officeDocument/2006/bibliography"/>
  </ds:schemaRefs>
</ds:datastoreItem>
</file>

<file path=customXml/itemProps5.xml><?xml version="1.0" encoding="utf-8"?>
<ds:datastoreItem xmlns:ds="http://schemas.openxmlformats.org/officeDocument/2006/customXml" ds:itemID="{25FA842A-6227-4F3C-AD1C-0FFEB112D460}">
  <ds:schemaRefs>
    <ds:schemaRef ds:uri="http://schemas.openxmlformats.org/officeDocument/2006/bibliography"/>
  </ds:schemaRefs>
</ds:datastoreItem>
</file>

<file path=customXml/itemProps6.xml><?xml version="1.0" encoding="utf-8"?>
<ds:datastoreItem xmlns:ds="http://schemas.openxmlformats.org/officeDocument/2006/customXml" ds:itemID="{709584A7-89DD-4CFE-AADE-B841D5A40BEC}">
  <ds:schemaRefs>
    <ds:schemaRef ds:uri="http://schemas.openxmlformats.org/officeDocument/2006/bibliography"/>
  </ds:schemaRefs>
</ds:datastoreItem>
</file>

<file path=customXml/itemProps7.xml><?xml version="1.0" encoding="utf-8"?>
<ds:datastoreItem xmlns:ds="http://schemas.openxmlformats.org/officeDocument/2006/customXml" ds:itemID="{93013B96-862F-432A-B9DD-6A09851AFA61}">
  <ds:schemaRefs>
    <ds:schemaRef ds:uri="http://schemas.openxmlformats.org/officeDocument/2006/bibliography"/>
  </ds:schemaRefs>
</ds:datastoreItem>
</file>

<file path=customXml/itemProps8.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9.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9664</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15</cp:revision>
  <cp:lastPrinted>2017-02-06T09:54:00Z</cp:lastPrinted>
  <dcterms:created xsi:type="dcterms:W3CDTF">2019-07-16T22:34:00Z</dcterms:created>
  <dcterms:modified xsi:type="dcterms:W3CDTF">2020-09-14T21:49:00Z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45d76dd5-a6ff-4880-94b2-7b2de3573a66</vt:lpwstr>
  </property>
</Properties>
</file>