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" fillcolor="#17365d [2415]" stroked="f" strokeweight="2pt">
                    <v:fill color2="#123663" rotate="t" focusposition="1,1" focussize="" colors="0 #051b36;.5 #0d2c52;1 #123663" focus="100%" type="gradientRadial"/>
                    <v:textbox inset="21.6pt,1in,21.6pt">
                      <w:txbxContent>
                        <w:p w14:paraId="5B0A3525" w14:textId="77777777" w:rsidR="00F24823" w:rsidRDefault="00F24823">
                          <w:pPr>
                            <w:pStyle w:val="Title"/>
                            <w:jc w:val="right"/>
                            <w:rPr>
                              <w:caps/>
                              <w:color w:val="FFFFFF" w:themeColor="background1"/>
                              <w:sz w:val="72"/>
                              <w:szCs w:val="72"/>
                            </w:rPr>
                          </w:pPr>
                        </w:p>
                        <w:p w14:paraId="31A5C00F" w14:textId="77777777" w:rsidR="00F24823" w:rsidRDefault="00F24823">
                          <w:pPr>
                            <w:spacing w:before="240"/>
                            <w:ind w:left="720"/>
                            <w:jc w:val="right"/>
                            <w:rPr>
                              <w:color w:val="FFFFFF" w:themeColor="background1"/>
                            </w:rPr>
                          </w:pPr>
                        </w:p>
                        <w:p w14:paraId="3EC5BD57" w14:textId="77777777" w:rsidR="00F24823" w:rsidRDefault="00F24823">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260556BE" w:rsidR="00554D86" w:rsidRDefault="00BF56AD"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9264" behindDoc="0" locked="0" layoutInCell="1" allowOverlap="1" wp14:anchorId="3CBB558E" wp14:editId="1F499592">
                    <wp:simplePos x="0" y="0"/>
                    <wp:positionH relativeFrom="column">
                      <wp:posOffset>-990600</wp:posOffset>
                    </wp:positionH>
                    <wp:positionV relativeFrom="paragraph">
                      <wp:posOffset>4460875</wp:posOffset>
                    </wp:positionV>
                    <wp:extent cx="5305425"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42975"/>
                            </a:xfrm>
                            <a:prstGeom prst="rect">
                              <a:avLst/>
                            </a:prstGeom>
                            <a:noFill/>
                            <a:ln w="9525">
                              <a:noFill/>
                              <a:miter lim="800000"/>
                              <a:headEnd/>
                              <a:tailEnd/>
                            </a:ln>
                          </wps:spPr>
                          <wps:txb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p>
                              <w:p w14:paraId="3CBE3967" w14:textId="5EA6A677" w:rsidR="00F24823" w:rsidRDefault="00F910B6" w:rsidP="00A653EC">
                                <w:pPr>
                                  <w:spacing w:after="120"/>
                                  <w:jc w:val="right"/>
                                  <w:rPr>
                                    <w:ins w:id="0" w:author="Greg Clendenning" w:date="2020-10-20T20:50:00Z"/>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p w14:paraId="37D89988" w14:textId="77777777" w:rsidR="00BF56AD" w:rsidRDefault="00BF56AD" w:rsidP="00BF56AD">
                                <w:pPr>
                                  <w:spacing w:after="120"/>
                                  <w:jc w:val="right"/>
                                  <w:rPr>
                                    <w:ins w:id="1" w:author="Greg Clendenning" w:date="2020-10-20T20:50:00Z"/>
                                    <w:rFonts w:cs="Arial"/>
                                    <w:b/>
                                    <w:color w:val="FFFFFF" w:themeColor="background1"/>
                                    <w:sz w:val="24"/>
                                    <w:szCs w:val="30"/>
                                  </w:rPr>
                                </w:pPr>
                                <w:ins w:id="2" w:author="Greg Clendenning" w:date="2020-10-20T20:50:00Z">
                                  <w:r>
                                    <w:rPr>
                                      <w:rFonts w:cs="Arial"/>
                                      <w:b/>
                                      <w:color w:val="FFFFFF" w:themeColor="background1"/>
                                      <w:sz w:val="24"/>
                                      <w:szCs w:val="30"/>
                                    </w:rPr>
                                    <w:t>Update October 2020</w:t>
                                  </w:r>
                                </w:ins>
                              </w:p>
                              <w:p w14:paraId="3A4D132D" w14:textId="77777777" w:rsidR="00BF56AD" w:rsidRDefault="00BF56AD" w:rsidP="00A653EC">
                                <w:pPr>
                                  <w:spacing w:after="120"/>
                                  <w:jc w:val="right"/>
                                  <w:rPr>
                                    <w:rFonts w:cs="Arial"/>
                                    <w:b/>
                                    <w:color w:val="FFFFFF" w:themeColor="background1"/>
                                    <w:sz w:val="24"/>
                                    <w:szCs w:val="30"/>
                                  </w:rPr>
                                </w:pPr>
                              </w:p>
                              <w:p w14:paraId="6079AC8E"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2EB7D1FF" w14:textId="77777777" w:rsidR="00BF56AD" w:rsidRDefault="00BF56AD" w:rsidP="00A653EC">
                                <w:pPr>
                                  <w:spacing w:after="120"/>
                                  <w:jc w:val="right"/>
                                  <w:rPr>
                                    <w:rFonts w:cs="Arial"/>
                                    <w:b/>
                                    <w:color w:val="FFFFFF" w:themeColor="background1"/>
                                    <w:sz w:val="24"/>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558E" id="_x0000_t202" coordsize="21600,21600" o:spt="202" path="m,l,21600r21600,l21600,xe">
                    <v:stroke joinstyle="miter"/>
                    <v:path gradientshapeok="t" o:connecttype="rect"/>
                  </v:shapetype>
                  <v:shape id="Text Box 2" o:spid="_x0000_s1027" type="#_x0000_t202" style="position:absolute;left:0;text-align:left;margin-left:-78pt;margin-top:351.25pt;width:41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" filled="f" stroked="f">
                    <v:textbox>
                      <w:txbxContent>
                        <w:p w14:paraId="40EDB095" w14:textId="59947CE4" w:rsidR="00307351" w:rsidRDefault="00307351" w:rsidP="00A653EC">
                          <w:pPr>
                            <w:spacing w:after="120"/>
                            <w:jc w:val="right"/>
                            <w:rPr>
                              <w:rFonts w:cs="Arial"/>
                              <w:b/>
                              <w:color w:val="FFFFFF" w:themeColor="background1"/>
                              <w:sz w:val="24"/>
                              <w:szCs w:val="30"/>
                            </w:rPr>
                          </w:pPr>
                          <w:r>
                            <w:rPr>
                              <w:rFonts w:cs="Arial"/>
                              <w:b/>
                              <w:color w:val="FFFFFF" w:themeColor="background1"/>
                              <w:sz w:val="24"/>
                              <w:szCs w:val="30"/>
                            </w:rPr>
                            <w:t>August 2019</w:t>
                          </w:r>
                        </w:p>
                        <w:p w14:paraId="3CBE3967" w14:textId="5EA6A677" w:rsidR="00F24823" w:rsidRDefault="00F910B6" w:rsidP="00A653EC">
                          <w:pPr>
                            <w:spacing w:after="120"/>
                            <w:jc w:val="right"/>
                            <w:rPr>
                              <w:ins w:id="3" w:author="Greg Clendenning" w:date="2020-10-20T20:50:00Z"/>
                              <w:rFonts w:cs="Arial"/>
                              <w:b/>
                              <w:color w:val="FFFFFF" w:themeColor="background1"/>
                              <w:sz w:val="24"/>
                              <w:szCs w:val="30"/>
                            </w:rPr>
                          </w:pPr>
                          <w:r>
                            <w:rPr>
                              <w:rFonts w:cs="Arial"/>
                              <w:b/>
                              <w:color w:val="FFFFFF" w:themeColor="background1"/>
                              <w:sz w:val="24"/>
                              <w:szCs w:val="30"/>
                            </w:rPr>
                            <w:t xml:space="preserve">Errata Update September </w:t>
                          </w:r>
                          <w:r w:rsidR="00F24823">
                            <w:rPr>
                              <w:rFonts w:cs="Arial"/>
                              <w:b/>
                              <w:color w:val="FFFFFF" w:themeColor="background1"/>
                              <w:sz w:val="24"/>
                              <w:szCs w:val="30"/>
                            </w:rPr>
                            <w:t>20</w:t>
                          </w:r>
                          <w:r>
                            <w:rPr>
                              <w:rFonts w:cs="Arial"/>
                              <w:b/>
                              <w:color w:val="FFFFFF" w:themeColor="background1"/>
                              <w:sz w:val="24"/>
                              <w:szCs w:val="30"/>
                            </w:rPr>
                            <w:t>20</w:t>
                          </w:r>
                        </w:p>
                        <w:p w14:paraId="37D89988" w14:textId="77777777" w:rsidR="00BF56AD" w:rsidRDefault="00BF56AD" w:rsidP="00BF56AD">
                          <w:pPr>
                            <w:spacing w:after="120"/>
                            <w:jc w:val="right"/>
                            <w:rPr>
                              <w:ins w:id="4" w:author="Greg Clendenning" w:date="2020-10-20T20:50:00Z"/>
                              <w:rFonts w:cs="Arial"/>
                              <w:b/>
                              <w:color w:val="FFFFFF" w:themeColor="background1"/>
                              <w:sz w:val="24"/>
                              <w:szCs w:val="30"/>
                            </w:rPr>
                          </w:pPr>
                          <w:ins w:id="5" w:author="Greg Clendenning" w:date="2020-10-20T20:50:00Z">
                            <w:r>
                              <w:rPr>
                                <w:rFonts w:cs="Arial"/>
                                <w:b/>
                                <w:color w:val="FFFFFF" w:themeColor="background1"/>
                                <w:sz w:val="24"/>
                                <w:szCs w:val="30"/>
                              </w:rPr>
                              <w:t>Update October 2020</w:t>
                            </w:r>
                          </w:ins>
                        </w:p>
                        <w:p w14:paraId="3A4D132D" w14:textId="77777777" w:rsidR="00BF56AD" w:rsidRDefault="00BF56AD" w:rsidP="00A653EC">
                          <w:pPr>
                            <w:spacing w:after="120"/>
                            <w:jc w:val="right"/>
                            <w:rPr>
                              <w:rFonts w:cs="Arial"/>
                              <w:b/>
                              <w:color w:val="FFFFFF" w:themeColor="background1"/>
                              <w:sz w:val="24"/>
                              <w:szCs w:val="30"/>
                            </w:rPr>
                          </w:pPr>
                        </w:p>
                        <w:p w14:paraId="6079AC8E" w14:textId="77777777" w:rsidR="00BF56AD" w:rsidRDefault="00BF56AD" w:rsidP="00BF56AD">
                          <w:pPr>
                            <w:spacing w:after="120"/>
                            <w:jc w:val="right"/>
                            <w:rPr>
                              <w:rFonts w:cs="Arial"/>
                              <w:b/>
                              <w:color w:val="FFFFFF" w:themeColor="background1"/>
                              <w:sz w:val="24"/>
                              <w:szCs w:val="30"/>
                            </w:rPr>
                          </w:pPr>
                          <w:r>
                            <w:rPr>
                              <w:rFonts w:cs="Arial"/>
                              <w:b/>
                              <w:color w:val="FFFFFF" w:themeColor="background1"/>
                              <w:sz w:val="24"/>
                              <w:szCs w:val="30"/>
                            </w:rPr>
                            <w:t>Update October 2020</w:t>
                          </w:r>
                        </w:p>
                        <w:p w14:paraId="2EB7D1FF" w14:textId="77777777" w:rsidR="00BF56AD" w:rsidRDefault="00BF56AD" w:rsidP="00A653EC">
                          <w:pPr>
                            <w:spacing w:after="120"/>
                            <w:jc w:val="right"/>
                            <w:rPr>
                              <w:rFonts w:cs="Arial"/>
                              <w:b/>
                              <w:color w:val="FFFFFF" w:themeColor="background1"/>
                              <w:sz w:val="24"/>
                              <w:szCs w:val="30"/>
                            </w:rPr>
                          </w:pPr>
                        </w:p>
                      </w:txbxContent>
                    </v:textbox>
                  </v:shape>
                </w:pict>
              </mc:Fallback>
            </mc:AlternateContent>
          </w:r>
          <w:r w:rsidR="002C1496" w:rsidRPr="00CF5D24">
            <w:rPr>
              <w:b/>
              <w:noProof/>
              <w:color w:val="FF0000"/>
              <w:sz w:val="28"/>
            </w:rPr>
            <mc:AlternateContent>
              <mc:Choice Requires="wps">
                <w:drawing>
                  <wp:anchor distT="0" distB="0" distL="114300" distR="114300" simplePos="0" relativeHeight="251657216" behindDoc="0" locked="0" layoutInCell="1" allowOverlap="1" wp14:anchorId="46F43CE1" wp14:editId="3E1905D9">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43CE1" id="_x0000_s1028" type="#_x0000_t202" style="position:absolute;left:0;text-align:left;margin-left:-77.9pt;margin-top:84.25pt;width:417.75pt;height:1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" filled="f" stroked="f">
                    <v:textbox>
                      <w:txbxContent>
                        <w:p w14:paraId="102DAD7B" w14:textId="55E063A4" w:rsidR="00F24823" w:rsidRDefault="00F24823"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4823" w:rsidRDefault="00F24823"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F24823" w:rsidRPr="00731CA2" w:rsidRDefault="00F24823" w:rsidP="00CF5D24">
                          <w:pPr>
                            <w:jc w:val="right"/>
                            <w:rPr>
                              <w:rFonts w:cs="Arial"/>
                              <w:b/>
                              <w:color w:val="FFFFFF" w:themeColor="background1"/>
                              <w:sz w:val="40"/>
                              <w:szCs w:val="40"/>
                            </w:rPr>
                          </w:pPr>
                          <w:r w:rsidRPr="00731CA2">
                            <w:rPr>
                              <w:rFonts w:cs="Arial"/>
                              <w:b/>
                              <w:color w:val="FFFFFF" w:themeColor="background1"/>
                              <w:sz w:val="40"/>
                              <w:szCs w:val="40"/>
                            </w:rPr>
                            <w:t>General Information</w:t>
                          </w:r>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F24823" w:rsidRDefault="00F2482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" fillcolor="white [3212]" stroked="f" strokeweight="2pt">
                    <v:fill color2="#9bbb59 [3206]" colors="0 white;2621f white;9175f #c9daa6;15729f #aec87a" focus="100%" type="gradient">
                      <o:fill v:ext="view" type="gradientUnscaled"/>
                    </v:fill>
                    <v:textbox inset="14.4pt,,14.4pt">
                      <w:txbxContent>
                        <w:p w14:paraId="143580C3" w14:textId="77777777" w:rsidR="00F24823" w:rsidRDefault="00F24823">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" filled="f" stroked="f">
                    <v:textbox>
                      <w:txbxContent>
                        <w:p w14:paraId="13E766DD" w14:textId="77777777" w:rsidR="00F24823" w:rsidRPr="00A653EC" w:rsidRDefault="00F24823"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F24823" w:rsidRPr="00A653EC" w:rsidRDefault="00F24823"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F24823" w:rsidRPr="00A653EC" w:rsidRDefault="00F24823"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1"/>
          <w:footerReference w:type="default" r:id="rId32"/>
          <w:headerReference w:type="first" r:id="rId33"/>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4B4111BA" w14:textId="1FCB7EBE" w:rsidR="00623F51" w:rsidRDefault="004E7FDE">
      <w:pPr>
        <w:pStyle w:val="TOC1"/>
        <w:tabs>
          <w:tab w:val="right" w:leader="dot" w:pos="8630"/>
        </w:tabs>
        <w:rPr>
          <w:rFonts w:asciiTheme="minorHAnsi" w:eastAsiaTheme="minorEastAsia" w:hAnsiTheme="minorHAnsi" w:cstheme="minorBidi"/>
          <w:b w:val="0"/>
          <w:smallCaps w:val="0"/>
          <w:noProof/>
          <w:sz w:val="22"/>
          <w:szCs w:val="22"/>
        </w:rPr>
      </w:pPr>
      <w:r>
        <w:rPr>
          <w:b w:val="0"/>
          <w:i/>
        </w:rPr>
        <w:fldChar w:fldCharType="begin"/>
      </w:r>
      <w:r>
        <w:rPr>
          <w:b w:val="0"/>
          <w:i/>
        </w:rPr>
        <w:instrText xml:space="preserve"> TOC \o "1-3" \h \z \u </w:instrText>
      </w:r>
      <w:r>
        <w:rPr>
          <w:b w:val="0"/>
          <w:i/>
        </w:rPr>
        <w:fldChar w:fldCharType="separate"/>
      </w:r>
      <w:hyperlink w:anchor="_Toc14080191" w:history="1">
        <w:r w:rsidR="00623F51" w:rsidRPr="00201DE9">
          <w:rPr>
            <w:rStyle w:val="Hyperlink"/>
            <w:noProof/>
          </w:rPr>
          <w:t>1 General Information</w:t>
        </w:r>
        <w:r w:rsidR="00623F51">
          <w:rPr>
            <w:noProof/>
            <w:webHidden/>
          </w:rPr>
          <w:tab/>
        </w:r>
        <w:r w:rsidR="00623F51">
          <w:rPr>
            <w:noProof/>
            <w:webHidden/>
          </w:rPr>
          <w:fldChar w:fldCharType="begin"/>
        </w:r>
        <w:r w:rsidR="00623F51">
          <w:rPr>
            <w:noProof/>
            <w:webHidden/>
          </w:rPr>
          <w:instrText xml:space="preserve"> PAGEREF _Toc14080191 \h </w:instrText>
        </w:r>
        <w:r w:rsidR="00623F51">
          <w:rPr>
            <w:noProof/>
            <w:webHidden/>
          </w:rPr>
        </w:r>
        <w:r w:rsidR="00623F51">
          <w:rPr>
            <w:noProof/>
            <w:webHidden/>
          </w:rPr>
          <w:fldChar w:fldCharType="separate"/>
        </w:r>
        <w:r w:rsidR="00623F51">
          <w:rPr>
            <w:noProof/>
            <w:webHidden/>
          </w:rPr>
          <w:t>5</w:t>
        </w:r>
        <w:r w:rsidR="00623F51">
          <w:rPr>
            <w:noProof/>
            <w:webHidden/>
          </w:rPr>
          <w:fldChar w:fldCharType="end"/>
        </w:r>
      </w:hyperlink>
    </w:p>
    <w:p w14:paraId="1A51DF98" w14:textId="0A23B202" w:rsidR="00623F51" w:rsidRDefault="00215AC3">
      <w:pPr>
        <w:pStyle w:val="TOC2"/>
        <w:rPr>
          <w:rFonts w:asciiTheme="minorHAnsi" w:eastAsiaTheme="minorEastAsia" w:hAnsiTheme="minorHAnsi" w:cstheme="minorBidi"/>
          <w:b w:val="0"/>
          <w:sz w:val="22"/>
          <w:szCs w:val="22"/>
        </w:rPr>
      </w:pPr>
      <w:hyperlink w:anchor="_Toc14080192" w:history="1">
        <w:r w:rsidR="00623F51" w:rsidRPr="00201DE9">
          <w:rPr>
            <w:rStyle w:val="Hyperlink"/>
          </w:rPr>
          <w:t>1.1 Introduction</w:t>
        </w:r>
        <w:r w:rsidR="00623F51">
          <w:rPr>
            <w:webHidden/>
          </w:rPr>
          <w:tab/>
        </w:r>
        <w:r w:rsidR="00623F51">
          <w:rPr>
            <w:webHidden/>
          </w:rPr>
          <w:fldChar w:fldCharType="begin"/>
        </w:r>
        <w:r w:rsidR="00623F51">
          <w:rPr>
            <w:webHidden/>
          </w:rPr>
          <w:instrText xml:space="preserve"> PAGEREF _Toc14080192 \h </w:instrText>
        </w:r>
        <w:r w:rsidR="00623F51">
          <w:rPr>
            <w:webHidden/>
          </w:rPr>
        </w:r>
        <w:r w:rsidR="00623F51">
          <w:rPr>
            <w:webHidden/>
          </w:rPr>
          <w:fldChar w:fldCharType="separate"/>
        </w:r>
        <w:r w:rsidR="00623F51">
          <w:rPr>
            <w:webHidden/>
          </w:rPr>
          <w:t>5</w:t>
        </w:r>
        <w:r w:rsidR="00623F51">
          <w:rPr>
            <w:webHidden/>
          </w:rPr>
          <w:fldChar w:fldCharType="end"/>
        </w:r>
      </w:hyperlink>
    </w:p>
    <w:p w14:paraId="51FB8796" w14:textId="215FA119" w:rsidR="00623F51" w:rsidRDefault="00215AC3">
      <w:pPr>
        <w:pStyle w:val="TOC2"/>
        <w:rPr>
          <w:rFonts w:asciiTheme="minorHAnsi" w:eastAsiaTheme="minorEastAsia" w:hAnsiTheme="minorHAnsi" w:cstheme="minorBidi"/>
          <w:b w:val="0"/>
          <w:sz w:val="22"/>
          <w:szCs w:val="22"/>
        </w:rPr>
      </w:pPr>
      <w:hyperlink w:anchor="_Toc14080193" w:history="1">
        <w:r w:rsidR="00623F51" w:rsidRPr="00201DE9">
          <w:rPr>
            <w:rStyle w:val="Hyperlink"/>
          </w:rPr>
          <w:t>1.2 Purpose</w:t>
        </w:r>
        <w:r w:rsidR="00623F51">
          <w:rPr>
            <w:webHidden/>
          </w:rPr>
          <w:tab/>
        </w:r>
        <w:r w:rsidR="00623F51">
          <w:rPr>
            <w:webHidden/>
          </w:rPr>
          <w:fldChar w:fldCharType="begin"/>
        </w:r>
        <w:r w:rsidR="00623F51">
          <w:rPr>
            <w:webHidden/>
          </w:rPr>
          <w:instrText xml:space="preserve"> PAGEREF _Toc14080193 \h </w:instrText>
        </w:r>
        <w:r w:rsidR="00623F51">
          <w:rPr>
            <w:webHidden/>
          </w:rPr>
        </w:r>
        <w:r w:rsidR="00623F51">
          <w:rPr>
            <w:webHidden/>
          </w:rPr>
          <w:fldChar w:fldCharType="separate"/>
        </w:r>
        <w:r w:rsidR="00623F51">
          <w:rPr>
            <w:webHidden/>
          </w:rPr>
          <w:t>5</w:t>
        </w:r>
        <w:r w:rsidR="00623F51">
          <w:rPr>
            <w:webHidden/>
          </w:rPr>
          <w:fldChar w:fldCharType="end"/>
        </w:r>
      </w:hyperlink>
    </w:p>
    <w:p w14:paraId="398D5644" w14:textId="7E23EE8C" w:rsidR="00623F51" w:rsidRDefault="00215AC3">
      <w:pPr>
        <w:pStyle w:val="TOC2"/>
        <w:rPr>
          <w:rFonts w:asciiTheme="minorHAnsi" w:eastAsiaTheme="minorEastAsia" w:hAnsiTheme="minorHAnsi" w:cstheme="minorBidi"/>
          <w:b w:val="0"/>
          <w:sz w:val="22"/>
          <w:szCs w:val="22"/>
        </w:rPr>
      </w:pPr>
      <w:hyperlink w:anchor="_Toc14080194" w:history="1">
        <w:r w:rsidR="00623F51" w:rsidRPr="00201DE9">
          <w:rPr>
            <w:rStyle w:val="Hyperlink"/>
          </w:rPr>
          <w:t>1.3 Using the TRM</w:t>
        </w:r>
        <w:r w:rsidR="00623F51">
          <w:rPr>
            <w:webHidden/>
          </w:rPr>
          <w:tab/>
        </w:r>
        <w:r w:rsidR="00623F51">
          <w:rPr>
            <w:webHidden/>
          </w:rPr>
          <w:fldChar w:fldCharType="begin"/>
        </w:r>
        <w:r w:rsidR="00623F51">
          <w:rPr>
            <w:webHidden/>
          </w:rPr>
          <w:instrText xml:space="preserve"> PAGEREF _Toc14080194 \h </w:instrText>
        </w:r>
        <w:r w:rsidR="00623F51">
          <w:rPr>
            <w:webHidden/>
          </w:rPr>
        </w:r>
        <w:r w:rsidR="00623F51">
          <w:rPr>
            <w:webHidden/>
          </w:rPr>
          <w:fldChar w:fldCharType="separate"/>
        </w:r>
        <w:r w:rsidR="00623F51">
          <w:rPr>
            <w:webHidden/>
          </w:rPr>
          <w:t>5</w:t>
        </w:r>
        <w:r w:rsidR="00623F51">
          <w:rPr>
            <w:webHidden/>
          </w:rPr>
          <w:fldChar w:fldCharType="end"/>
        </w:r>
      </w:hyperlink>
    </w:p>
    <w:p w14:paraId="7E334132" w14:textId="46DD0FC3"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195" w:history="1">
        <w:r w:rsidR="00623F51" w:rsidRPr="00201DE9">
          <w:rPr>
            <w:rStyle w:val="Hyperlink"/>
            <w:rFonts w:cs="Arial"/>
            <w:noProof/>
            <w:snapToGrid w:val="0"/>
            <w:w w:val="0"/>
          </w:rPr>
          <w:t>1.3.1</w:t>
        </w:r>
        <w:r w:rsidR="00623F51" w:rsidRPr="00201DE9">
          <w:rPr>
            <w:rStyle w:val="Hyperlink"/>
            <w:noProof/>
          </w:rPr>
          <w:t xml:space="preserve"> Measure Categories</w:t>
        </w:r>
        <w:r w:rsidR="00623F51">
          <w:rPr>
            <w:noProof/>
            <w:webHidden/>
          </w:rPr>
          <w:tab/>
        </w:r>
        <w:r w:rsidR="00623F51">
          <w:rPr>
            <w:noProof/>
            <w:webHidden/>
          </w:rPr>
          <w:fldChar w:fldCharType="begin"/>
        </w:r>
        <w:r w:rsidR="00623F51">
          <w:rPr>
            <w:noProof/>
            <w:webHidden/>
          </w:rPr>
          <w:instrText xml:space="preserve"> PAGEREF _Toc14080195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0F591AD8" w14:textId="727094A6"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196" w:history="1">
        <w:r w:rsidR="00623F51" w:rsidRPr="00201DE9">
          <w:rPr>
            <w:rStyle w:val="Hyperlink"/>
            <w:rFonts w:cs="Arial"/>
            <w:noProof/>
            <w:snapToGrid w:val="0"/>
            <w:w w:val="0"/>
          </w:rPr>
          <w:t>1.3.2</w:t>
        </w:r>
        <w:r w:rsidR="00623F51" w:rsidRPr="00201DE9">
          <w:rPr>
            <w:rStyle w:val="Hyperlink"/>
            <w:noProof/>
          </w:rPr>
          <w:t xml:space="preserve"> Customer and Program Specific Data</w:t>
        </w:r>
        <w:r w:rsidR="00623F51">
          <w:rPr>
            <w:noProof/>
            <w:webHidden/>
          </w:rPr>
          <w:tab/>
        </w:r>
        <w:r w:rsidR="00623F51">
          <w:rPr>
            <w:noProof/>
            <w:webHidden/>
          </w:rPr>
          <w:fldChar w:fldCharType="begin"/>
        </w:r>
        <w:r w:rsidR="00623F51">
          <w:rPr>
            <w:noProof/>
            <w:webHidden/>
          </w:rPr>
          <w:instrText xml:space="preserve"> PAGEREF _Toc14080196 \h </w:instrText>
        </w:r>
        <w:r w:rsidR="00623F51">
          <w:rPr>
            <w:noProof/>
            <w:webHidden/>
          </w:rPr>
        </w:r>
        <w:r w:rsidR="00623F51">
          <w:rPr>
            <w:noProof/>
            <w:webHidden/>
          </w:rPr>
          <w:fldChar w:fldCharType="separate"/>
        </w:r>
        <w:r w:rsidR="00623F51">
          <w:rPr>
            <w:noProof/>
            <w:webHidden/>
          </w:rPr>
          <w:t>6</w:t>
        </w:r>
        <w:r w:rsidR="00623F51">
          <w:rPr>
            <w:noProof/>
            <w:webHidden/>
          </w:rPr>
          <w:fldChar w:fldCharType="end"/>
        </w:r>
      </w:hyperlink>
    </w:p>
    <w:p w14:paraId="686797B9" w14:textId="511D2A53"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197" w:history="1">
        <w:r w:rsidR="00623F51" w:rsidRPr="00201DE9">
          <w:rPr>
            <w:rStyle w:val="Hyperlink"/>
            <w:rFonts w:cs="Arial"/>
            <w:noProof/>
            <w:snapToGrid w:val="0"/>
            <w:w w:val="0"/>
          </w:rPr>
          <w:t>1.3.3</w:t>
        </w:r>
        <w:r w:rsidR="00623F51" w:rsidRPr="00201DE9">
          <w:rPr>
            <w:rStyle w:val="Hyperlink"/>
            <w:noProof/>
          </w:rPr>
          <w:t xml:space="preserve"> End-use Categories &amp; Thresholds for Using Default Values</w:t>
        </w:r>
        <w:r w:rsidR="00623F51">
          <w:rPr>
            <w:noProof/>
            <w:webHidden/>
          </w:rPr>
          <w:tab/>
        </w:r>
        <w:r w:rsidR="00623F51">
          <w:rPr>
            <w:noProof/>
            <w:webHidden/>
          </w:rPr>
          <w:fldChar w:fldCharType="begin"/>
        </w:r>
        <w:r w:rsidR="00623F51">
          <w:rPr>
            <w:noProof/>
            <w:webHidden/>
          </w:rPr>
          <w:instrText xml:space="preserve"> PAGEREF _Toc14080197 \h </w:instrText>
        </w:r>
        <w:r w:rsidR="00623F51">
          <w:rPr>
            <w:noProof/>
            <w:webHidden/>
          </w:rPr>
        </w:r>
        <w:r w:rsidR="00623F51">
          <w:rPr>
            <w:noProof/>
            <w:webHidden/>
          </w:rPr>
          <w:fldChar w:fldCharType="separate"/>
        </w:r>
        <w:r w:rsidR="00623F51">
          <w:rPr>
            <w:noProof/>
            <w:webHidden/>
          </w:rPr>
          <w:t>7</w:t>
        </w:r>
        <w:r w:rsidR="00623F51">
          <w:rPr>
            <w:noProof/>
            <w:webHidden/>
          </w:rPr>
          <w:fldChar w:fldCharType="end"/>
        </w:r>
      </w:hyperlink>
    </w:p>
    <w:p w14:paraId="69348A71" w14:textId="0AC7969F"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198" w:history="1">
        <w:r w:rsidR="00623F51" w:rsidRPr="00201DE9">
          <w:rPr>
            <w:rStyle w:val="Hyperlink"/>
            <w:rFonts w:cs="Arial"/>
            <w:noProof/>
            <w:snapToGrid w:val="0"/>
            <w:w w:val="0"/>
          </w:rPr>
          <w:t>1.3.4</w:t>
        </w:r>
        <w:r w:rsidR="00623F51" w:rsidRPr="00201DE9">
          <w:rPr>
            <w:rStyle w:val="Hyperlink"/>
            <w:noProof/>
          </w:rPr>
          <w:t xml:space="preserve"> Applicability of the TRM for estimating </w:t>
        </w:r>
        <w:r w:rsidR="00623F51" w:rsidRPr="00201DE9">
          <w:rPr>
            <w:rStyle w:val="Hyperlink"/>
            <w:i/>
            <w:noProof/>
          </w:rPr>
          <w:t>Ex Ante</w:t>
        </w:r>
        <w:r w:rsidR="00623F51" w:rsidRPr="00201DE9">
          <w:rPr>
            <w:rStyle w:val="Hyperlink"/>
            <w:noProof/>
          </w:rPr>
          <w:t xml:space="preserve"> (Claimed) savings</w:t>
        </w:r>
        <w:r w:rsidR="00623F51">
          <w:rPr>
            <w:noProof/>
            <w:webHidden/>
          </w:rPr>
          <w:tab/>
        </w:r>
        <w:r w:rsidR="00623F51">
          <w:rPr>
            <w:noProof/>
            <w:webHidden/>
          </w:rPr>
          <w:fldChar w:fldCharType="begin"/>
        </w:r>
        <w:r w:rsidR="00623F51">
          <w:rPr>
            <w:noProof/>
            <w:webHidden/>
          </w:rPr>
          <w:instrText xml:space="preserve"> PAGEREF _Toc14080198 \h </w:instrText>
        </w:r>
        <w:r w:rsidR="00623F51">
          <w:rPr>
            <w:noProof/>
            <w:webHidden/>
          </w:rPr>
        </w:r>
        <w:r w:rsidR="00623F51">
          <w:rPr>
            <w:noProof/>
            <w:webHidden/>
          </w:rPr>
          <w:fldChar w:fldCharType="separate"/>
        </w:r>
        <w:r w:rsidR="00623F51">
          <w:rPr>
            <w:noProof/>
            <w:webHidden/>
          </w:rPr>
          <w:t>9</w:t>
        </w:r>
        <w:r w:rsidR="00623F51">
          <w:rPr>
            <w:noProof/>
            <w:webHidden/>
          </w:rPr>
          <w:fldChar w:fldCharType="end"/>
        </w:r>
      </w:hyperlink>
    </w:p>
    <w:p w14:paraId="1FB00305" w14:textId="42DE3075" w:rsidR="00623F51" w:rsidRDefault="00215AC3">
      <w:pPr>
        <w:pStyle w:val="TOC2"/>
        <w:rPr>
          <w:rFonts w:asciiTheme="minorHAnsi" w:eastAsiaTheme="minorEastAsia" w:hAnsiTheme="minorHAnsi" w:cstheme="minorBidi"/>
          <w:b w:val="0"/>
          <w:sz w:val="22"/>
          <w:szCs w:val="22"/>
        </w:rPr>
      </w:pPr>
      <w:hyperlink w:anchor="_Toc14080199" w:history="1">
        <w:r w:rsidR="00623F51" w:rsidRPr="00201DE9">
          <w:rPr>
            <w:rStyle w:val="Hyperlink"/>
          </w:rPr>
          <w:t>1.4 Definitions</w:t>
        </w:r>
        <w:r w:rsidR="00623F51">
          <w:rPr>
            <w:webHidden/>
          </w:rPr>
          <w:tab/>
        </w:r>
        <w:r w:rsidR="00623F51">
          <w:rPr>
            <w:webHidden/>
          </w:rPr>
          <w:fldChar w:fldCharType="begin"/>
        </w:r>
        <w:r w:rsidR="00623F51">
          <w:rPr>
            <w:webHidden/>
          </w:rPr>
          <w:instrText xml:space="preserve"> PAGEREF _Toc14080199 \h </w:instrText>
        </w:r>
        <w:r w:rsidR="00623F51">
          <w:rPr>
            <w:webHidden/>
          </w:rPr>
        </w:r>
        <w:r w:rsidR="00623F51">
          <w:rPr>
            <w:webHidden/>
          </w:rPr>
          <w:fldChar w:fldCharType="separate"/>
        </w:r>
        <w:r w:rsidR="00623F51">
          <w:rPr>
            <w:webHidden/>
          </w:rPr>
          <w:t>9</w:t>
        </w:r>
        <w:r w:rsidR="00623F51">
          <w:rPr>
            <w:webHidden/>
          </w:rPr>
          <w:fldChar w:fldCharType="end"/>
        </w:r>
      </w:hyperlink>
    </w:p>
    <w:p w14:paraId="3E7094DC" w14:textId="3B9D6755" w:rsidR="00623F51" w:rsidRDefault="00215AC3">
      <w:pPr>
        <w:pStyle w:val="TOC2"/>
        <w:rPr>
          <w:rFonts w:asciiTheme="minorHAnsi" w:eastAsiaTheme="minorEastAsia" w:hAnsiTheme="minorHAnsi" w:cstheme="minorBidi"/>
          <w:b w:val="0"/>
          <w:sz w:val="22"/>
          <w:szCs w:val="22"/>
        </w:rPr>
      </w:pPr>
      <w:hyperlink w:anchor="_Toc14080200" w:history="1">
        <w:r w:rsidR="00623F51" w:rsidRPr="00201DE9">
          <w:rPr>
            <w:rStyle w:val="Hyperlink"/>
          </w:rPr>
          <w:t>1.5 General Framework</w:t>
        </w:r>
        <w:r w:rsidR="00623F51">
          <w:rPr>
            <w:webHidden/>
          </w:rPr>
          <w:tab/>
        </w:r>
        <w:r w:rsidR="00623F51">
          <w:rPr>
            <w:webHidden/>
          </w:rPr>
          <w:fldChar w:fldCharType="begin"/>
        </w:r>
        <w:r w:rsidR="00623F51">
          <w:rPr>
            <w:webHidden/>
          </w:rPr>
          <w:instrText xml:space="preserve"> PAGEREF _Toc14080200 \h </w:instrText>
        </w:r>
        <w:r w:rsidR="00623F51">
          <w:rPr>
            <w:webHidden/>
          </w:rPr>
        </w:r>
        <w:r w:rsidR="00623F51">
          <w:rPr>
            <w:webHidden/>
          </w:rPr>
          <w:fldChar w:fldCharType="separate"/>
        </w:r>
        <w:r w:rsidR="00623F51">
          <w:rPr>
            <w:webHidden/>
          </w:rPr>
          <w:t>11</w:t>
        </w:r>
        <w:r w:rsidR="00623F51">
          <w:rPr>
            <w:webHidden/>
          </w:rPr>
          <w:fldChar w:fldCharType="end"/>
        </w:r>
      </w:hyperlink>
    </w:p>
    <w:p w14:paraId="000B7EB0" w14:textId="11FE09F6" w:rsidR="00623F51" w:rsidRDefault="00215AC3">
      <w:pPr>
        <w:pStyle w:val="TOC2"/>
        <w:rPr>
          <w:rFonts w:asciiTheme="minorHAnsi" w:eastAsiaTheme="minorEastAsia" w:hAnsiTheme="minorHAnsi" w:cstheme="minorBidi"/>
          <w:b w:val="0"/>
          <w:sz w:val="22"/>
          <w:szCs w:val="22"/>
        </w:rPr>
      </w:pPr>
      <w:hyperlink w:anchor="_Toc14080201" w:history="1">
        <w:r w:rsidR="00623F51" w:rsidRPr="00201DE9">
          <w:rPr>
            <w:rStyle w:val="Hyperlink"/>
          </w:rPr>
          <w:t>1.6 Algorithms</w:t>
        </w:r>
        <w:r w:rsidR="00623F51">
          <w:rPr>
            <w:webHidden/>
          </w:rPr>
          <w:tab/>
        </w:r>
        <w:r w:rsidR="00623F51">
          <w:rPr>
            <w:webHidden/>
          </w:rPr>
          <w:fldChar w:fldCharType="begin"/>
        </w:r>
        <w:r w:rsidR="00623F51">
          <w:rPr>
            <w:webHidden/>
          </w:rPr>
          <w:instrText xml:space="preserve"> PAGEREF _Toc14080201 \h </w:instrText>
        </w:r>
        <w:r w:rsidR="00623F51">
          <w:rPr>
            <w:webHidden/>
          </w:rPr>
        </w:r>
        <w:r w:rsidR="00623F51">
          <w:rPr>
            <w:webHidden/>
          </w:rPr>
          <w:fldChar w:fldCharType="separate"/>
        </w:r>
        <w:r w:rsidR="00623F51">
          <w:rPr>
            <w:webHidden/>
          </w:rPr>
          <w:t>12</w:t>
        </w:r>
        <w:r w:rsidR="00623F51">
          <w:rPr>
            <w:webHidden/>
          </w:rPr>
          <w:fldChar w:fldCharType="end"/>
        </w:r>
      </w:hyperlink>
    </w:p>
    <w:p w14:paraId="5407D358" w14:textId="5D7A65D9" w:rsidR="00623F51" w:rsidRDefault="00215AC3">
      <w:pPr>
        <w:pStyle w:val="TOC2"/>
        <w:rPr>
          <w:rFonts w:asciiTheme="minorHAnsi" w:eastAsiaTheme="minorEastAsia" w:hAnsiTheme="minorHAnsi" w:cstheme="minorBidi"/>
          <w:b w:val="0"/>
          <w:sz w:val="22"/>
          <w:szCs w:val="22"/>
        </w:rPr>
      </w:pPr>
      <w:hyperlink w:anchor="_Toc14080202" w:history="1">
        <w:r w:rsidR="00623F51" w:rsidRPr="00201DE9">
          <w:rPr>
            <w:rStyle w:val="Hyperlink"/>
          </w:rPr>
          <w:t>1.7 Data and Input Values</w:t>
        </w:r>
        <w:r w:rsidR="00623F51">
          <w:rPr>
            <w:webHidden/>
          </w:rPr>
          <w:tab/>
        </w:r>
        <w:r w:rsidR="00623F51">
          <w:rPr>
            <w:webHidden/>
          </w:rPr>
          <w:fldChar w:fldCharType="begin"/>
        </w:r>
        <w:r w:rsidR="00623F51">
          <w:rPr>
            <w:webHidden/>
          </w:rPr>
          <w:instrText xml:space="preserve"> PAGEREF _Toc14080202 \h </w:instrText>
        </w:r>
        <w:r w:rsidR="00623F51">
          <w:rPr>
            <w:webHidden/>
          </w:rPr>
        </w:r>
        <w:r w:rsidR="00623F51">
          <w:rPr>
            <w:webHidden/>
          </w:rPr>
          <w:fldChar w:fldCharType="separate"/>
        </w:r>
        <w:r w:rsidR="00623F51">
          <w:rPr>
            <w:webHidden/>
          </w:rPr>
          <w:t>12</w:t>
        </w:r>
        <w:r w:rsidR="00623F51">
          <w:rPr>
            <w:webHidden/>
          </w:rPr>
          <w:fldChar w:fldCharType="end"/>
        </w:r>
      </w:hyperlink>
    </w:p>
    <w:p w14:paraId="4B43B3A8" w14:textId="7C423174" w:rsidR="00623F51" w:rsidRDefault="00215AC3">
      <w:pPr>
        <w:pStyle w:val="TOC2"/>
        <w:rPr>
          <w:rFonts w:asciiTheme="minorHAnsi" w:eastAsiaTheme="minorEastAsia" w:hAnsiTheme="minorHAnsi" w:cstheme="minorBidi"/>
          <w:b w:val="0"/>
          <w:sz w:val="22"/>
          <w:szCs w:val="22"/>
        </w:rPr>
      </w:pPr>
      <w:hyperlink w:anchor="_Toc14080203" w:history="1">
        <w:r w:rsidR="00623F51" w:rsidRPr="00201DE9">
          <w:rPr>
            <w:rStyle w:val="Hyperlink"/>
          </w:rPr>
          <w:t>1.8 Baseline Estimates</w:t>
        </w:r>
        <w:r w:rsidR="00623F51">
          <w:rPr>
            <w:webHidden/>
          </w:rPr>
          <w:tab/>
        </w:r>
        <w:r w:rsidR="00623F51">
          <w:rPr>
            <w:webHidden/>
          </w:rPr>
          <w:fldChar w:fldCharType="begin"/>
        </w:r>
        <w:r w:rsidR="00623F51">
          <w:rPr>
            <w:webHidden/>
          </w:rPr>
          <w:instrText xml:space="preserve"> PAGEREF _Toc14080203 \h </w:instrText>
        </w:r>
        <w:r w:rsidR="00623F51">
          <w:rPr>
            <w:webHidden/>
          </w:rPr>
        </w:r>
        <w:r w:rsidR="00623F51">
          <w:rPr>
            <w:webHidden/>
          </w:rPr>
          <w:fldChar w:fldCharType="separate"/>
        </w:r>
        <w:r w:rsidR="00623F51">
          <w:rPr>
            <w:webHidden/>
          </w:rPr>
          <w:t>13</w:t>
        </w:r>
        <w:r w:rsidR="00623F51">
          <w:rPr>
            <w:webHidden/>
          </w:rPr>
          <w:fldChar w:fldCharType="end"/>
        </w:r>
      </w:hyperlink>
    </w:p>
    <w:p w14:paraId="7F500F97" w14:textId="6D7BC12F" w:rsidR="00623F51" w:rsidRDefault="00215AC3">
      <w:pPr>
        <w:pStyle w:val="TOC2"/>
        <w:rPr>
          <w:rFonts w:asciiTheme="minorHAnsi" w:eastAsiaTheme="minorEastAsia" w:hAnsiTheme="minorHAnsi" w:cstheme="minorBidi"/>
          <w:b w:val="0"/>
          <w:sz w:val="22"/>
          <w:szCs w:val="22"/>
        </w:rPr>
      </w:pPr>
      <w:hyperlink w:anchor="_Toc14080204" w:history="1">
        <w:r w:rsidR="00623F51" w:rsidRPr="00201DE9">
          <w:rPr>
            <w:rStyle w:val="Hyperlink"/>
          </w:rPr>
          <w:t>1.9 Resource Savings in Current and Future Program Years</w:t>
        </w:r>
        <w:r w:rsidR="00623F51">
          <w:rPr>
            <w:webHidden/>
          </w:rPr>
          <w:tab/>
        </w:r>
        <w:r w:rsidR="00623F51">
          <w:rPr>
            <w:webHidden/>
          </w:rPr>
          <w:fldChar w:fldCharType="begin"/>
        </w:r>
        <w:r w:rsidR="00623F51">
          <w:rPr>
            <w:webHidden/>
          </w:rPr>
          <w:instrText xml:space="preserve"> PAGEREF _Toc14080204 \h </w:instrText>
        </w:r>
        <w:r w:rsidR="00623F51">
          <w:rPr>
            <w:webHidden/>
          </w:rPr>
        </w:r>
        <w:r w:rsidR="00623F51">
          <w:rPr>
            <w:webHidden/>
          </w:rPr>
          <w:fldChar w:fldCharType="separate"/>
        </w:r>
        <w:r w:rsidR="00623F51">
          <w:rPr>
            <w:webHidden/>
          </w:rPr>
          <w:t>14</w:t>
        </w:r>
        <w:r w:rsidR="00623F51">
          <w:rPr>
            <w:webHidden/>
          </w:rPr>
          <w:fldChar w:fldCharType="end"/>
        </w:r>
      </w:hyperlink>
    </w:p>
    <w:p w14:paraId="3D7312B6" w14:textId="55BC2C8E" w:rsidR="00623F51" w:rsidRDefault="00215AC3">
      <w:pPr>
        <w:pStyle w:val="TOC2"/>
        <w:rPr>
          <w:rFonts w:asciiTheme="minorHAnsi" w:eastAsiaTheme="minorEastAsia" w:hAnsiTheme="minorHAnsi" w:cstheme="minorBidi"/>
          <w:b w:val="0"/>
          <w:sz w:val="22"/>
          <w:szCs w:val="22"/>
        </w:rPr>
      </w:pPr>
      <w:hyperlink w:anchor="_Toc14080205" w:history="1">
        <w:r w:rsidR="00623F51" w:rsidRPr="00201DE9">
          <w:rPr>
            <w:rStyle w:val="Hyperlink"/>
          </w:rPr>
          <w:t>1.10 Prospective Application of the TRM</w:t>
        </w:r>
        <w:r w:rsidR="00623F51">
          <w:rPr>
            <w:webHidden/>
          </w:rPr>
          <w:tab/>
        </w:r>
        <w:r w:rsidR="00623F51">
          <w:rPr>
            <w:webHidden/>
          </w:rPr>
          <w:fldChar w:fldCharType="begin"/>
        </w:r>
        <w:r w:rsidR="00623F51">
          <w:rPr>
            <w:webHidden/>
          </w:rPr>
          <w:instrText xml:space="preserve"> PAGEREF _Toc14080205 \h </w:instrText>
        </w:r>
        <w:r w:rsidR="00623F51">
          <w:rPr>
            <w:webHidden/>
          </w:rPr>
        </w:r>
        <w:r w:rsidR="00623F51">
          <w:rPr>
            <w:webHidden/>
          </w:rPr>
          <w:fldChar w:fldCharType="separate"/>
        </w:r>
        <w:r w:rsidR="00623F51">
          <w:rPr>
            <w:webHidden/>
          </w:rPr>
          <w:t>14</w:t>
        </w:r>
        <w:r w:rsidR="00623F51">
          <w:rPr>
            <w:webHidden/>
          </w:rPr>
          <w:fldChar w:fldCharType="end"/>
        </w:r>
      </w:hyperlink>
    </w:p>
    <w:p w14:paraId="02A19787" w14:textId="5D933828" w:rsidR="00623F51" w:rsidRDefault="00215AC3">
      <w:pPr>
        <w:pStyle w:val="TOC2"/>
        <w:rPr>
          <w:rFonts w:asciiTheme="minorHAnsi" w:eastAsiaTheme="minorEastAsia" w:hAnsiTheme="minorHAnsi" w:cstheme="minorBidi"/>
          <w:b w:val="0"/>
          <w:sz w:val="22"/>
          <w:szCs w:val="22"/>
        </w:rPr>
      </w:pPr>
      <w:hyperlink w:anchor="_Toc14080206" w:history="1">
        <w:r w:rsidR="00623F51" w:rsidRPr="00201DE9">
          <w:rPr>
            <w:rStyle w:val="Hyperlink"/>
          </w:rPr>
          <w:t>1.11 Electric Resource Savings</w:t>
        </w:r>
        <w:r w:rsidR="00623F51">
          <w:rPr>
            <w:webHidden/>
          </w:rPr>
          <w:tab/>
        </w:r>
        <w:r w:rsidR="00623F51">
          <w:rPr>
            <w:webHidden/>
          </w:rPr>
          <w:fldChar w:fldCharType="begin"/>
        </w:r>
        <w:r w:rsidR="00623F51">
          <w:rPr>
            <w:webHidden/>
          </w:rPr>
          <w:instrText xml:space="preserve"> PAGEREF _Toc14080206 \h </w:instrText>
        </w:r>
        <w:r w:rsidR="00623F51">
          <w:rPr>
            <w:webHidden/>
          </w:rPr>
        </w:r>
        <w:r w:rsidR="00623F51">
          <w:rPr>
            <w:webHidden/>
          </w:rPr>
          <w:fldChar w:fldCharType="separate"/>
        </w:r>
        <w:r w:rsidR="00623F51">
          <w:rPr>
            <w:webHidden/>
          </w:rPr>
          <w:t>14</w:t>
        </w:r>
        <w:r w:rsidR="00623F51">
          <w:rPr>
            <w:webHidden/>
          </w:rPr>
          <w:fldChar w:fldCharType="end"/>
        </w:r>
      </w:hyperlink>
    </w:p>
    <w:p w14:paraId="0C3ECD7E" w14:textId="21D71EA1" w:rsidR="00623F51" w:rsidRDefault="00215AC3">
      <w:pPr>
        <w:pStyle w:val="TOC2"/>
        <w:rPr>
          <w:rFonts w:asciiTheme="minorHAnsi" w:eastAsiaTheme="minorEastAsia" w:hAnsiTheme="minorHAnsi" w:cstheme="minorBidi"/>
          <w:b w:val="0"/>
          <w:sz w:val="22"/>
          <w:szCs w:val="22"/>
        </w:rPr>
      </w:pPr>
      <w:hyperlink w:anchor="_Toc14080207" w:history="1">
        <w:r w:rsidR="00623F51" w:rsidRPr="00201DE9">
          <w:rPr>
            <w:rStyle w:val="Hyperlink"/>
          </w:rPr>
          <w:t>1.12 Post-implementation Review</w:t>
        </w:r>
        <w:r w:rsidR="00623F51">
          <w:rPr>
            <w:webHidden/>
          </w:rPr>
          <w:tab/>
        </w:r>
        <w:r w:rsidR="00623F51">
          <w:rPr>
            <w:webHidden/>
          </w:rPr>
          <w:fldChar w:fldCharType="begin"/>
        </w:r>
        <w:r w:rsidR="00623F51">
          <w:rPr>
            <w:webHidden/>
          </w:rPr>
          <w:instrText xml:space="preserve"> PAGEREF _Toc14080207 \h </w:instrText>
        </w:r>
        <w:r w:rsidR="00623F51">
          <w:rPr>
            <w:webHidden/>
          </w:rPr>
        </w:r>
        <w:r w:rsidR="00623F51">
          <w:rPr>
            <w:webHidden/>
          </w:rPr>
          <w:fldChar w:fldCharType="separate"/>
        </w:r>
        <w:r w:rsidR="00623F51">
          <w:rPr>
            <w:webHidden/>
          </w:rPr>
          <w:t>15</w:t>
        </w:r>
        <w:r w:rsidR="00623F51">
          <w:rPr>
            <w:webHidden/>
          </w:rPr>
          <w:fldChar w:fldCharType="end"/>
        </w:r>
      </w:hyperlink>
    </w:p>
    <w:p w14:paraId="605E1E22" w14:textId="43576E28" w:rsidR="00623F51" w:rsidRDefault="00215AC3">
      <w:pPr>
        <w:pStyle w:val="TOC2"/>
        <w:rPr>
          <w:rFonts w:asciiTheme="minorHAnsi" w:eastAsiaTheme="minorEastAsia" w:hAnsiTheme="minorHAnsi" w:cstheme="minorBidi"/>
          <w:b w:val="0"/>
          <w:sz w:val="22"/>
          <w:szCs w:val="22"/>
        </w:rPr>
      </w:pPr>
      <w:hyperlink w:anchor="_Toc14080208" w:history="1">
        <w:r w:rsidR="00623F51" w:rsidRPr="00201DE9">
          <w:rPr>
            <w:rStyle w:val="Hyperlink"/>
          </w:rPr>
          <w:t>1.13 Adjustments to Energy and Resource Savings</w:t>
        </w:r>
        <w:r w:rsidR="00623F51">
          <w:rPr>
            <w:webHidden/>
          </w:rPr>
          <w:tab/>
        </w:r>
        <w:r w:rsidR="00623F51">
          <w:rPr>
            <w:webHidden/>
          </w:rPr>
          <w:fldChar w:fldCharType="begin"/>
        </w:r>
        <w:r w:rsidR="00623F51">
          <w:rPr>
            <w:webHidden/>
          </w:rPr>
          <w:instrText xml:space="preserve"> PAGEREF _Toc14080208 \h </w:instrText>
        </w:r>
        <w:r w:rsidR="00623F51">
          <w:rPr>
            <w:webHidden/>
          </w:rPr>
        </w:r>
        <w:r w:rsidR="00623F51">
          <w:rPr>
            <w:webHidden/>
          </w:rPr>
          <w:fldChar w:fldCharType="separate"/>
        </w:r>
        <w:r w:rsidR="00623F51">
          <w:rPr>
            <w:webHidden/>
          </w:rPr>
          <w:t>15</w:t>
        </w:r>
        <w:r w:rsidR="00623F51">
          <w:rPr>
            <w:webHidden/>
          </w:rPr>
          <w:fldChar w:fldCharType="end"/>
        </w:r>
      </w:hyperlink>
    </w:p>
    <w:p w14:paraId="15B6FA80" w14:textId="3F00597F"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209" w:history="1">
        <w:r w:rsidR="00623F51" w:rsidRPr="00201DE9">
          <w:rPr>
            <w:rStyle w:val="Hyperlink"/>
            <w:rFonts w:cs="Arial"/>
            <w:noProof/>
            <w:snapToGrid w:val="0"/>
            <w:w w:val="0"/>
          </w:rPr>
          <w:t>1.13.1</w:t>
        </w:r>
        <w:r w:rsidR="00623F51" w:rsidRPr="00201DE9">
          <w:rPr>
            <w:rStyle w:val="Hyperlink"/>
            <w:noProof/>
          </w:rPr>
          <w:t xml:space="preserve"> Coincidence with Electric System Peak</w:t>
        </w:r>
        <w:r w:rsidR="00623F51">
          <w:rPr>
            <w:noProof/>
            <w:webHidden/>
          </w:rPr>
          <w:tab/>
        </w:r>
        <w:r w:rsidR="00623F51">
          <w:rPr>
            <w:noProof/>
            <w:webHidden/>
          </w:rPr>
          <w:fldChar w:fldCharType="begin"/>
        </w:r>
        <w:r w:rsidR="00623F51">
          <w:rPr>
            <w:noProof/>
            <w:webHidden/>
          </w:rPr>
          <w:instrText xml:space="preserve"> PAGEREF _Toc14080209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27B4CA3B" w14:textId="18BB02E3"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210" w:history="1">
        <w:r w:rsidR="00623F51" w:rsidRPr="00201DE9">
          <w:rPr>
            <w:rStyle w:val="Hyperlink"/>
            <w:rFonts w:cs="Arial"/>
            <w:noProof/>
            <w:snapToGrid w:val="0"/>
            <w:w w:val="0"/>
          </w:rPr>
          <w:t>1.13.2</w:t>
        </w:r>
        <w:r w:rsidR="00623F51" w:rsidRPr="00201DE9">
          <w:rPr>
            <w:rStyle w:val="Hyperlink"/>
            <w:noProof/>
          </w:rPr>
          <w:t xml:space="preserve"> Measure Retention and Persistence of Savings</w:t>
        </w:r>
        <w:r w:rsidR="00623F51">
          <w:rPr>
            <w:noProof/>
            <w:webHidden/>
          </w:rPr>
          <w:tab/>
        </w:r>
        <w:r w:rsidR="00623F51">
          <w:rPr>
            <w:noProof/>
            <w:webHidden/>
          </w:rPr>
          <w:fldChar w:fldCharType="begin"/>
        </w:r>
        <w:r w:rsidR="00623F51">
          <w:rPr>
            <w:noProof/>
            <w:webHidden/>
          </w:rPr>
          <w:instrText xml:space="preserve"> PAGEREF _Toc14080210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5DBF0915" w14:textId="211E4B35"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211" w:history="1">
        <w:r w:rsidR="00623F51" w:rsidRPr="00201DE9">
          <w:rPr>
            <w:rStyle w:val="Hyperlink"/>
            <w:rFonts w:cs="Arial"/>
            <w:noProof/>
            <w:snapToGrid w:val="0"/>
            <w:w w:val="0"/>
          </w:rPr>
          <w:t>1.13.3</w:t>
        </w:r>
        <w:r w:rsidR="00623F51" w:rsidRPr="00201DE9">
          <w:rPr>
            <w:rStyle w:val="Hyperlink"/>
            <w:noProof/>
          </w:rPr>
          <w:t xml:space="preserve"> Interactive Measure Energy Savings</w:t>
        </w:r>
        <w:r w:rsidR="00623F51">
          <w:rPr>
            <w:noProof/>
            <w:webHidden/>
          </w:rPr>
          <w:tab/>
        </w:r>
        <w:r w:rsidR="00623F51">
          <w:rPr>
            <w:noProof/>
            <w:webHidden/>
          </w:rPr>
          <w:fldChar w:fldCharType="begin"/>
        </w:r>
        <w:r w:rsidR="00623F51">
          <w:rPr>
            <w:noProof/>
            <w:webHidden/>
          </w:rPr>
          <w:instrText xml:space="preserve"> PAGEREF _Toc14080211 \h </w:instrText>
        </w:r>
        <w:r w:rsidR="00623F51">
          <w:rPr>
            <w:noProof/>
            <w:webHidden/>
          </w:rPr>
        </w:r>
        <w:r w:rsidR="00623F51">
          <w:rPr>
            <w:noProof/>
            <w:webHidden/>
          </w:rPr>
          <w:fldChar w:fldCharType="separate"/>
        </w:r>
        <w:r w:rsidR="00623F51">
          <w:rPr>
            <w:noProof/>
            <w:webHidden/>
          </w:rPr>
          <w:t>15</w:t>
        </w:r>
        <w:r w:rsidR="00623F51">
          <w:rPr>
            <w:noProof/>
            <w:webHidden/>
          </w:rPr>
          <w:fldChar w:fldCharType="end"/>
        </w:r>
      </w:hyperlink>
    </w:p>
    <w:p w14:paraId="04CC47B2" w14:textId="3AC2BD67"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212" w:history="1">
        <w:r w:rsidR="00623F51" w:rsidRPr="00201DE9">
          <w:rPr>
            <w:rStyle w:val="Hyperlink"/>
            <w:rFonts w:cs="Arial"/>
            <w:noProof/>
            <w:snapToGrid w:val="0"/>
            <w:w w:val="0"/>
          </w:rPr>
          <w:t>1.13.4</w:t>
        </w:r>
        <w:r w:rsidR="00623F51" w:rsidRPr="00201DE9">
          <w:rPr>
            <w:rStyle w:val="Hyperlink"/>
            <w:noProof/>
          </w:rPr>
          <w:t xml:space="preserve"> Verified Gross Adjustments</w:t>
        </w:r>
        <w:r w:rsidR="00623F51">
          <w:rPr>
            <w:noProof/>
            <w:webHidden/>
          </w:rPr>
          <w:tab/>
        </w:r>
        <w:r w:rsidR="00623F51">
          <w:rPr>
            <w:noProof/>
            <w:webHidden/>
          </w:rPr>
          <w:fldChar w:fldCharType="begin"/>
        </w:r>
        <w:r w:rsidR="00623F51">
          <w:rPr>
            <w:noProof/>
            <w:webHidden/>
          </w:rPr>
          <w:instrText xml:space="preserve"> PAGEREF _Toc14080212 \h </w:instrText>
        </w:r>
        <w:r w:rsidR="00623F51">
          <w:rPr>
            <w:noProof/>
            <w:webHidden/>
          </w:rPr>
        </w:r>
        <w:r w:rsidR="00623F51">
          <w:rPr>
            <w:noProof/>
            <w:webHidden/>
          </w:rPr>
          <w:fldChar w:fldCharType="separate"/>
        </w:r>
        <w:r w:rsidR="00623F51">
          <w:rPr>
            <w:noProof/>
            <w:webHidden/>
          </w:rPr>
          <w:t>16</w:t>
        </w:r>
        <w:r w:rsidR="00623F51">
          <w:rPr>
            <w:noProof/>
            <w:webHidden/>
          </w:rPr>
          <w:fldChar w:fldCharType="end"/>
        </w:r>
      </w:hyperlink>
    </w:p>
    <w:p w14:paraId="2BE71BB5" w14:textId="786772FB" w:rsidR="00623F51" w:rsidRDefault="00215AC3">
      <w:pPr>
        <w:pStyle w:val="TOC2"/>
        <w:rPr>
          <w:rFonts w:asciiTheme="minorHAnsi" w:eastAsiaTheme="minorEastAsia" w:hAnsiTheme="minorHAnsi" w:cstheme="minorBidi"/>
          <w:b w:val="0"/>
          <w:sz w:val="22"/>
          <w:szCs w:val="22"/>
        </w:rPr>
      </w:pPr>
      <w:hyperlink w:anchor="_Toc14080213" w:history="1">
        <w:r w:rsidR="00623F51" w:rsidRPr="00201DE9">
          <w:rPr>
            <w:rStyle w:val="Hyperlink"/>
          </w:rPr>
          <w:t>1.14 Calculation of the Value of Resource Savings</w:t>
        </w:r>
        <w:r w:rsidR="00623F51">
          <w:rPr>
            <w:webHidden/>
          </w:rPr>
          <w:tab/>
        </w:r>
        <w:r w:rsidR="00623F51">
          <w:rPr>
            <w:webHidden/>
          </w:rPr>
          <w:fldChar w:fldCharType="begin"/>
        </w:r>
        <w:r w:rsidR="00623F51">
          <w:rPr>
            <w:webHidden/>
          </w:rPr>
          <w:instrText xml:space="preserve"> PAGEREF _Toc14080213 \h </w:instrText>
        </w:r>
        <w:r w:rsidR="00623F51">
          <w:rPr>
            <w:webHidden/>
          </w:rPr>
        </w:r>
        <w:r w:rsidR="00623F51">
          <w:rPr>
            <w:webHidden/>
          </w:rPr>
          <w:fldChar w:fldCharType="separate"/>
        </w:r>
        <w:r w:rsidR="00623F51">
          <w:rPr>
            <w:webHidden/>
          </w:rPr>
          <w:t>16</w:t>
        </w:r>
        <w:r w:rsidR="00623F51">
          <w:rPr>
            <w:webHidden/>
          </w:rPr>
          <w:fldChar w:fldCharType="end"/>
        </w:r>
      </w:hyperlink>
    </w:p>
    <w:p w14:paraId="5C1EB064" w14:textId="5874FDD7" w:rsidR="00623F51" w:rsidRDefault="00215AC3">
      <w:pPr>
        <w:pStyle w:val="TOC2"/>
        <w:rPr>
          <w:rFonts w:asciiTheme="minorHAnsi" w:eastAsiaTheme="minorEastAsia" w:hAnsiTheme="minorHAnsi" w:cstheme="minorBidi"/>
          <w:b w:val="0"/>
          <w:sz w:val="22"/>
          <w:szCs w:val="22"/>
        </w:rPr>
      </w:pPr>
      <w:hyperlink w:anchor="_Toc14080214" w:history="1">
        <w:r w:rsidR="00623F51" w:rsidRPr="00201DE9">
          <w:rPr>
            <w:rStyle w:val="Hyperlink"/>
          </w:rPr>
          <w:t>1.15 Transmission and Distribution System Losses</w:t>
        </w:r>
        <w:r w:rsidR="00623F51">
          <w:rPr>
            <w:webHidden/>
          </w:rPr>
          <w:tab/>
        </w:r>
        <w:r w:rsidR="00623F51">
          <w:rPr>
            <w:webHidden/>
          </w:rPr>
          <w:fldChar w:fldCharType="begin"/>
        </w:r>
        <w:r w:rsidR="00623F51">
          <w:rPr>
            <w:webHidden/>
          </w:rPr>
          <w:instrText xml:space="preserve"> PAGEREF _Toc14080214 \h </w:instrText>
        </w:r>
        <w:r w:rsidR="00623F51">
          <w:rPr>
            <w:webHidden/>
          </w:rPr>
        </w:r>
        <w:r w:rsidR="00623F51">
          <w:rPr>
            <w:webHidden/>
          </w:rPr>
          <w:fldChar w:fldCharType="separate"/>
        </w:r>
        <w:r w:rsidR="00623F51">
          <w:rPr>
            <w:webHidden/>
          </w:rPr>
          <w:t>16</w:t>
        </w:r>
        <w:r w:rsidR="00623F51">
          <w:rPr>
            <w:webHidden/>
          </w:rPr>
          <w:fldChar w:fldCharType="end"/>
        </w:r>
      </w:hyperlink>
    </w:p>
    <w:p w14:paraId="2061CAAA" w14:textId="4CAD3046" w:rsidR="00623F51" w:rsidRDefault="00215AC3">
      <w:pPr>
        <w:pStyle w:val="TOC2"/>
        <w:rPr>
          <w:rFonts w:asciiTheme="minorHAnsi" w:eastAsiaTheme="minorEastAsia" w:hAnsiTheme="minorHAnsi" w:cstheme="minorBidi"/>
          <w:b w:val="0"/>
          <w:sz w:val="22"/>
          <w:szCs w:val="22"/>
        </w:rPr>
      </w:pPr>
      <w:hyperlink w:anchor="_Toc14080215" w:history="1">
        <w:r w:rsidR="00623F51" w:rsidRPr="00201DE9">
          <w:rPr>
            <w:rStyle w:val="Hyperlink"/>
          </w:rPr>
          <w:t>1.16 Measure Lives</w:t>
        </w:r>
        <w:r w:rsidR="00623F51">
          <w:rPr>
            <w:webHidden/>
          </w:rPr>
          <w:tab/>
        </w:r>
        <w:r w:rsidR="00623F51">
          <w:rPr>
            <w:webHidden/>
          </w:rPr>
          <w:fldChar w:fldCharType="begin"/>
        </w:r>
        <w:r w:rsidR="00623F51">
          <w:rPr>
            <w:webHidden/>
          </w:rPr>
          <w:instrText xml:space="preserve"> PAGEREF _Toc14080215 \h </w:instrText>
        </w:r>
        <w:r w:rsidR="00623F51">
          <w:rPr>
            <w:webHidden/>
          </w:rPr>
        </w:r>
        <w:r w:rsidR="00623F51">
          <w:rPr>
            <w:webHidden/>
          </w:rPr>
          <w:fldChar w:fldCharType="separate"/>
        </w:r>
        <w:r w:rsidR="00623F51">
          <w:rPr>
            <w:webHidden/>
          </w:rPr>
          <w:t>17</w:t>
        </w:r>
        <w:r w:rsidR="00623F51">
          <w:rPr>
            <w:webHidden/>
          </w:rPr>
          <w:fldChar w:fldCharType="end"/>
        </w:r>
      </w:hyperlink>
    </w:p>
    <w:p w14:paraId="62A8A988" w14:textId="488E1E03" w:rsidR="00623F51" w:rsidRDefault="00215AC3">
      <w:pPr>
        <w:pStyle w:val="TOC2"/>
        <w:rPr>
          <w:rFonts w:asciiTheme="minorHAnsi" w:eastAsiaTheme="minorEastAsia" w:hAnsiTheme="minorHAnsi" w:cstheme="minorBidi"/>
          <w:b w:val="0"/>
          <w:sz w:val="22"/>
          <w:szCs w:val="22"/>
        </w:rPr>
      </w:pPr>
      <w:hyperlink w:anchor="_Toc14080216" w:history="1">
        <w:r w:rsidR="00623F51" w:rsidRPr="00201DE9">
          <w:rPr>
            <w:rStyle w:val="Hyperlink"/>
          </w:rPr>
          <w:t>1.17 Custom Measures</w:t>
        </w:r>
        <w:r w:rsidR="00623F51">
          <w:rPr>
            <w:webHidden/>
          </w:rPr>
          <w:tab/>
        </w:r>
        <w:r w:rsidR="00623F51">
          <w:rPr>
            <w:webHidden/>
          </w:rPr>
          <w:fldChar w:fldCharType="begin"/>
        </w:r>
        <w:r w:rsidR="00623F51">
          <w:rPr>
            <w:webHidden/>
          </w:rPr>
          <w:instrText xml:space="preserve"> PAGEREF _Toc14080216 \h </w:instrText>
        </w:r>
        <w:r w:rsidR="00623F51">
          <w:rPr>
            <w:webHidden/>
          </w:rPr>
        </w:r>
        <w:r w:rsidR="00623F51">
          <w:rPr>
            <w:webHidden/>
          </w:rPr>
          <w:fldChar w:fldCharType="separate"/>
        </w:r>
        <w:r w:rsidR="00623F51">
          <w:rPr>
            <w:webHidden/>
          </w:rPr>
          <w:t>17</w:t>
        </w:r>
        <w:r w:rsidR="00623F51">
          <w:rPr>
            <w:webHidden/>
          </w:rPr>
          <w:fldChar w:fldCharType="end"/>
        </w:r>
      </w:hyperlink>
    </w:p>
    <w:p w14:paraId="7B7CB512" w14:textId="1C85FEBD" w:rsidR="00623F51" w:rsidRDefault="00215AC3">
      <w:pPr>
        <w:pStyle w:val="TOC2"/>
        <w:rPr>
          <w:rFonts w:asciiTheme="minorHAnsi" w:eastAsiaTheme="minorEastAsia" w:hAnsiTheme="minorHAnsi" w:cstheme="minorBidi"/>
          <w:b w:val="0"/>
          <w:sz w:val="22"/>
          <w:szCs w:val="22"/>
        </w:rPr>
      </w:pPr>
      <w:hyperlink w:anchor="_Toc14080217" w:history="1">
        <w:r w:rsidR="00623F51" w:rsidRPr="00201DE9">
          <w:rPr>
            <w:rStyle w:val="Hyperlink"/>
          </w:rPr>
          <w:t>1.18 Impact of Weather</w:t>
        </w:r>
        <w:r w:rsidR="00623F51">
          <w:rPr>
            <w:webHidden/>
          </w:rPr>
          <w:tab/>
        </w:r>
        <w:r w:rsidR="00623F51">
          <w:rPr>
            <w:webHidden/>
          </w:rPr>
          <w:fldChar w:fldCharType="begin"/>
        </w:r>
        <w:r w:rsidR="00623F51">
          <w:rPr>
            <w:webHidden/>
          </w:rPr>
          <w:instrText xml:space="preserve"> PAGEREF _Toc14080217 \h </w:instrText>
        </w:r>
        <w:r w:rsidR="00623F51">
          <w:rPr>
            <w:webHidden/>
          </w:rPr>
        </w:r>
        <w:r w:rsidR="00623F51">
          <w:rPr>
            <w:webHidden/>
          </w:rPr>
          <w:fldChar w:fldCharType="separate"/>
        </w:r>
        <w:r w:rsidR="00623F51">
          <w:rPr>
            <w:webHidden/>
          </w:rPr>
          <w:t>18</w:t>
        </w:r>
        <w:r w:rsidR="00623F51">
          <w:rPr>
            <w:webHidden/>
          </w:rPr>
          <w:fldChar w:fldCharType="end"/>
        </w:r>
      </w:hyperlink>
    </w:p>
    <w:p w14:paraId="7A3B7E9A" w14:textId="4C9F33D9" w:rsidR="00623F51" w:rsidRDefault="00215AC3">
      <w:pPr>
        <w:pStyle w:val="TOC2"/>
        <w:rPr>
          <w:rFonts w:asciiTheme="minorHAnsi" w:eastAsiaTheme="minorEastAsia" w:hAnsiTheme="minorHAnsi" w:cstheme="minorBidi"/>
          <w:b w:val="0"/>
          <w:sz w:val="22"/>
          <w:szCs w:val="22"/>
        </w:rPr>
      </w:pPr>
      <w:hyperlink w:anchor="_Toc14080218" w:history="1">
        <w:r w:rsidR="00623F51" w:rsidRPr="00201DE9">
          <w:rPr>
            <w:rStyle w:val="Hyperlink"/>
          </w:rPr>
          <w:t>1.19 Measure Applicability Based on Sector</w:t>
        </w:r>
        <w:r w:rsidR="00623F51">
          <w:rPr>
            <w:webHidden/>
          </w:rPr>
          <w:tab/>
        </w:r>
        <w:r w:rsidR="00623F51">
          <w:rPr>
            <w:webHidden/>
          </w:rPr>
          <w:fldChar w:fldCharType="begin"/>
        </w:r>
        <w:r w:rsidR="00623F51">
          <w:rPr>
            <w:webHidden/>
          </w:rPr>
          <w:instrText xml:space="preserve"> PAGEREF _Toc14080218 \h </w:instrText>
        </w:r>
        <w:r w:rsidR="00623F51">
          <w:rPr>
            <w:webHidden/>
          </w:rPr>
        </w:r>
        <w:r w:rsidR="00623F51">
          <w:rPr>
            <w:webHidden/>
          </w:rPr>
          <w:fldChar w:fldCharType="separate"/>
        </w:r>
        <w:r w:rsidR="00623F51">
          <w:rPr>
            <w:webHidden/>
          </w:rPr>
          <w:t>19</w:t>
        </w:r>
        <w:r w:rsidR="00623F51">
          <w:rPr>
            <w:webHidden/>
          </w:rPr>
          <w:fldChar w:fldCharType="end"/>
        </w:r>
      </w:hyperlink>
    </w:p>
    <w:p w14:paraId="5774DEF1" w14:textId="04A53549" w:rsidR="00623F51" w:rsidRDefault="00215AC3">
      <w:pPr>
        <w:pStyle w:val="TOC2"/>
        <w:rPr>
          <w:rFonts w:asciiTheme="minorHAnsi" w:eastAsiaTheme="minorEastAsia" w:hAnsiTheme="minorHAnsi" w:cstheme="minorBidi"/>
          <w:b w:val="0"/>
          <w:sz w:val="22"/>
          <w:szCs w:val="22"/>
        </w:rPr>
      </w:pPr>
      <w:hyperlink w:anchor="_Toc14080219" w:history="1">
        <w:r w:rsidR="00623F51" w:rsidRPr="00201DE9">
          <w:rPr>
            <w:rStyle w:val="Hyperlink"/>
          </w:rPr>
          <w:t>1.20 Algorithms for Energy Efficient Measures</w:t>
        </w:r>
        <w:r w:rsidR="00623F51">
          <w:rPr>
            <w:webHidden/>
          </w:rPr>
          <w:tab/>
        </w:r>
        <w:r w:rsidR="00623F51">
          <w:rPr>
            <w:webHidden/>
          </w:rPr>
          <w:fldChar w:fldCharType="begin"/>
        </w:r>
        <w:r w:rsidR="00623F51">
          <w:rPr>
            <w:webHidden/>
          </w:rPr>
          <w:instrText xml:space="preserve"> PAGEREF _Toc14080219 \h </w:instrText>
        </w:r>
        <w:r w:rsidR="00623F51">
          <w:rPr>
            <w:webHidden/>
          </w:rPr>
        </w:r>
        <w:r w:rsidR="00623F51">
          <w:rPr>
            <w:webHidden/>
          </w:rPr>
          <w:fldChar w:fldCharType="separate"/>
        </w:r>
        <w:r w:rsidR="00623F51">
          <w:rPr>
            <w:webHidden/>
          </w:rPr>
          <w:t>19</w:t>
        </w:r>
        <w:r w:rsidR="00623F51">
          <w:rPr>
            <w:webHidden/>
          </w:rPr>
          <w:fldChar w:fldCharType="end"/>
        </w:r>
      </w:hyperlink>
    </w:p>
    <w:p w14:paraId="3999AD46" w14:textId="4B9C6AB5" w:rsidR="00623F51" w:rsidRDefault="00215AC3">
      <w:pPr>
        <w:pStyle w:val="TOC2"/>
        <w:rPr>
          <w:rFonts w:asciiTheme="minorHAnsi" w:eastAsiaTheme="minorEastAsia" w:hAnsiTheme="minorHAnsi" w:cstheme="minorBidi"/>
          <w:b w:val="0"/>
          <w:sz w:val="22"/>
          <w:szCs w:val="22"/>
        </w:rPr>
      </w:pPr>
      <w:hyperlink w:anchor="_Toc14080220" w:history="1">
        <w:r w:rsidR="00623F51" w:rsidRPr="00201DE9">
          <w:rPr>
            <w:rStyle w:val="Hyperlink"/>
          </w:rPr>
          <w:t>Appendix A: Climate Dependent Values</w:t>
        </w:r>
        <w:r w:rsidR="00623F51">
          <w:rPr>
            <w:webHidden/>
          </w:rPr>
          <w:tab/>
        </w:r>
        <w:r w:rsidR="00623F51">
          <w:rPr>
            <w:webHidden/>
          </w:rPr>
          <w:fldChar w:fldCharType="begin"/>
        </w:r>
        <w:r w:rsidR="00623F51">
          <w:rPr>
            <w:webHidden/>
          </w:rPr>
          <w:instrText xml:space="preserve"> PAGEREF _Toc14080220 \h </w:instrText>
        </w:r>
        <w:r w:rsidR="00623F51">
          <w:rPr>
            <w:webHidden/>
          </w:rPr>
        </w:r>
        <w:r w:rsidR="00623F51">
          <w:rPr>
            <w:webHidden/>
          </w:rPr>
          <w:fldChar w:fldCharType="separate"/>
        </w:r>
        <w:r w:rsidR="00623F51">
          <w:rPr>
            <w:webHidden/>
          </w:rPr>
          <w:t>21</w:t>
        </w:r>
        <w:r w:rsidR="00623F51">
          <w:rPr>
            <w:webHidden/>
          </w:rPr>
          <w:fldChar w:fldCharType="end"/>
        </w:r>
      </w:hyperlink>
    </w:p>
    <w:p w14:paraId="57993B95" w14:textId="07888E68" w:rsidR="00623F51" w:rsidRDefault="00215AC3">
      <w:pPr>
        <w:pStyle w:val="TOC2"/>
        <w:rPr>
          <w:rFonts w:asciiTheme="minorHAnsi" w:eastAsiaTheme="minorEastAsia" w:hAnsiTheme="minorHAnsi" w:cstheme="minorBidi"/>
          <w:b w:val="0"/>
          <w:sz w:val="22"/>
          <w:szCs w:val="22"/>
        </w:rPr>
      </w:pPr>
      <w:hyperlink w:anchor="_Toc14080221" w:history="1">
        <w:r w:rsidR="00623F51" w:rsidRPr="00201DE9">
          <w:rPr>
            <w:rStyle w:val="Hyperlink"/>
          </w:rPr>
          <w:t>Appendix B: Relationship between Program Savings and Evaluation Savings</w:t>
        </w:r>
        <w:r w:rsidR="00623F51">
          <w:rPr>
            <w:webHidden/>
          </w:rPr>
          <w:tab/>
        </w:r>
        <w:r w:rsidR="00623F51">
          <w:rPr>
            <w:webHidden/>
          </w:rPr>
          <w:fldChar w:fldCharType="begin"/>
        </w:r>
        <w:r w:rsidR="00623F51">
          <w:rPr>
            <w:webHidden/>
          </w:rPr>
          <w:instrText xml:space="preserve"> PAGEREF _Toc14080221 \h </w:instrText>
        </w:r>
        <w:r w:rsidR="00623F51">
          <w:rPr>
            <w:webHidden/>
          </w:rPr>
        </w:r>
        <w:r w:rsidR="00623F51">
          <w:rPr>
            <w:webHidden/>
          </w:rPr>
          <w:fldChar w:fldCharType="separate"/>
        </w:r>
        <w:r w:rsidR="00623F51">
          <w:rPr>
            <w:webHidden/>
          </w:rPr>
          <w:t>24</w:t>
        </w:r>
        <w:r w:rsidR="00623F51">
          <w:rPr>
            <w:webHidden/>
          </w:rPr>
          <w:fldChar w:fldCharType="end"/>
        </w:r>
      </w:hyperlink>
    </w:p>
    <w:p w14:paraId="2C8FA536" w14:textId="65A6C75A" w:rsidR="00623F51" w:rsidRDefault="00215AC3">
      <w:pPr>
        <w:pStyle w:val="TOC2"/>
        <w:rPr>
          <w:rFonts w:asciiTheme="minorHAnsi" w:eastAsiaTheme="minorEastAsia" w:hAnsiTheme="minorHAnsi" w:cstheme="minorBidi"/>
          <w:b w:val="0"/>
          <w:sz w:val="22"/>
          <w:szCs w:val="22"/>
        </w:rPr>
      </w:pPr>
      <w:hyperlink w:anchor="_Toc14080222" w:history="1">
        <w:r w:rsidR="00623F51" w:rsidRPr="00201DE9">
          <w:rPr>
            <w:rStyle w:val="Hyperlink"/>
          </w:rPr>
          <w:t>Appendix C: Lighting Audit and Design Tool</w:t>
        </w:r>
        <w:r w:rsidR="00623F51">
          <w:rPr>
            <w:webHidden/>
          </w:rPr>
          <w:tab/>
        </w:r>
        <w:r w:rsidR="00623F51">
          <w:rPr>
            <w:webHidden/>
          </w:rPr>
          <w:fldChar w:fldCharType="begin"/>
        </w:r>
        <w:r w:rsidR="00623F51">
          <w:rPr>
            <w:webHidden/>
          </w:rPr>
          <w:instrText xml:space="preserve"> PAGEREF _Toc14080222 \h </w:instrText>
        </w:r>
        <w:r w:rsidR="00623F51">
          <w:rPr>
            <w:webHidden/>
          </w:rPr>
        </w:r>
        <w:r w:rsidR="00623F51">
          <w:rPr>
            <w:webHidden/>
          </w:rPr>
          <w:fldChar w:fldCharType="separate"/>
        </w:r>
        <w:r w:rsidR="00623F51">
          <w:rPr>
            <w:webHidden/>
          </w:rPr>
          <w:t>25</w:t>
        </w:r>
        <w:r w:rsidR="00623F51">
          <w:rPr>
            <w:webHidden/>
          </w:rPr>
          <w:fldChar w:fldCharType="end"/>
        </w:r>
      </w:hyperlink>
    </w:p>
    <w:p w14:paraId="1DC1D98B" w14:textId="538A331D" w:rsidR="00623F51" w:rsidRDefault="00215AC3">
      <w:pPr>
        <w:pStyle w:val="TOC2"/>
        <w:rPr>
          <w:rFonts w:asciiTheme="minorHAnsi" w:eastAsiaTheme="minorEastAsia" w:hAnsiTheme="minorHAnsi" w:cstheme="minorBidi"/>
          <w:b w:val="0"/>
          <w:sz w:val="22"/>
          <w:szCs w:val="22"/>
        </w:rPr>
      </w:pPr>
      <w:hyperlink w:anchor="_Toc14080223" w:history="1">
        <w:r w:rsidR="00623F51" w:rsidRPr="00201DE9">
          <w:rPr>
            <w:rStyle w:val="Hyperlink"/>
          </w:rPr>
          <w:t>Appendix D: Motor &amp; VFD Audit and Design Tool</w:t>
        </w:r>
        <w:r w:rsidR="00623F51">
          <w:rPr>
            <w:webHidden/>
          </w:rPr>
          <w:tab/>
        </w:r>
        <w:r w:rsidR="00623F51">
          <w:rPr>
            <w:webHidden/>
          </w:rPr>
          <w:fldChar w:fldCharType="begin"/>
        </w:r>
        <w:r w:rsidR="00623F51">
          <w:rPr>
            <w:webHidden/>
          </w:rPr>
          <w:instrText xml:space="preserve"> PAGEREF _Toc14080223 \h </w:instrText>
        </w:r>
        <w:r w:rsidR="00623F51">
          <w:rPr>
            <w:webHidden/>
          </w:rPr>
        </w:r>
        <w:r w:rsidR="00623F51">
          <w:rPr>
            <w:webHidden/>
          </w:rPr>
          <w:fldChar w:fldCharType="separate"/>
        </w:r>
        <w:r w:rsidR="00623F51">
          <w:rPr>
            <w:webHidden/>
          </w:rPr>
          <w:t>26</w:t>
        </w:r>
        <w:r w:rsidR="00623F51">
          <w:rPr>
            <w:webHidden/>
          </w:rPr>
          <w:fldChar w:fldCharType="end"/>
        </w:r>
      </w:hyperlink>
    </w:p>
    <w:p w14:paraId="30C36391" w14:textId="0679EE3A" w:rsidR="00623F51" w:rsidRDefault="00215AC3">
      <w:pPr>
        <w:pStyle w:val="TOC2"/>
        <w:rPr>
          <w:rFonts w:asciiTheme="minorHAnsi" w:eastAsiaTheme="minorEastAsia" w:hAnsiTheme="minorHAnsi" w:cstheme="minorBidi"/>
          <w:b w:val="0"/>
          <w:sz w:val="22"/>
          <w:szCs w:val="22"/>
        </w:rPr>
      </w:pPr>
      <w:hyperlink w:anchor="_Toc14080224" w:history="1">
        <w:r w:rsidR="00623F51" w:rsidRPr="00201DE9">
          <w:rPr>
            <w:rStyle w:val="Hyperlink"/>
          </w:rPr>
          <w:t>Appendix E: Eligibility Requirements for Solid State Lighting Products in Commercial and Industrial Applications</w:t>
        </w:r>
        <w:r w:rsidR="00623F51">
          <w:rPr>
            <w:webHidden/>
          </w:rPr>
          <w:tab/>
        </w:r>
        <w:r w:rsidR="00623F51">
          <w:rPr>
            <w:webHidden/>
          </w:rPr>
          <w:fldChar w:fldCharType="begin"/>
        </w:r>
        <w:r w:rsidR="00623F51">
          <w:rPr>
            <w:webHidden/>
          </w:rPr>
          <w:instrText xml:space="preserve"> PAGEREF _Toc14080224 \h </w:instrText>
        </w:r>
        <w:r w:rsidR="00623F51">
          <w:rPr>
            <w:webHidden/>
          </w:rPr>
        </w:r>
        <w:r w:rsidR="00623F51">
          <w:rPr>
            <w:webHidden/>
          </w:rPr>
          <w:fldChar w:fldCharType="separate"/>
        </w:r>
        <w:r w:rsidR="00623F51">
          <w:rPr>
            <w:webHidden/>
          </w:rPr>
          <w:t>27</w:t>
        </w:r>
        <w:r w:rsidR="00623F51">
          <w:rPr>
            <w:webHidden/>
          </w:rPr>
          <w:fldChar w:fldCharType="end"/>
        </w:r>
      </w:hyperlink>
    </w:p>
    <w:p w14:paraId="52CF82BF" w14:textId="303FE468" w:rsidR="00623F51" w:rsidRDefault="00215AC3">
      <w:pPr>
        <w:pStyle w:val="TOC3"/>
        <w:tabs>
          <w:tab w:val="right" w:leader="dot" w:pos="8630"/>
        </w:tabs>
        <w:rPr>
          <w:rFonts w:asciiTheme="minorHAnsi" w:eastAsiaTheme="minorEastAsia" w:hAnsiTheme="minorHAnsi" w:cstheme="minorBidi"/>
          <w:noProof/>
          <w:sz w:val="22"/>
          <w:szCs w:val="22"/>
        </w:rPr>
      </w:pPr>
      <w:hyperlink w:anchor="_Toc14080225" w:history="1">
        <w:r w:rsidR="00623F51" w:rsidRPr="00201DE9">
          <w:rPr>
            <w:rStyle w:val="Hyperlink"/>
            <w:noProof/>
          </w:rPr>
          <w:t>Solid State Lighting</w:t>
        </w:r>
        <w:r w:rsidR="00623F51">
          <w:rPr>
            <w:noProof/>
            <w:webHidden/>
          </w:rPr>
          <w:tab/>
        </w:r>
        <w:r w:rsidR="00623F51">
          <w:rPr>
            <w:noProof/>
            <w:webHidden/>
          </w:rPr>
          <w:fldChar w:fldCharType="begin"/>
        </w:r>
        <w:r w:rsidR="00623F51">
          <w:rPr>
            <w:noProof/>
            <w:webHidden/>
          </w:rPr>
          <w:instrText xml:space="preserve"> PAGEREF _Toc14080225 \h </w:instrText>
        </w:r>
        <w:r w:rsidR="00623F51">
          <w:rPr>
            <w:noProof/>
            <w:webHidden/>
          </w:rPr>
        </w:r>
        <w:r w:rsidR="00623F51">
          <w:rPr>
            <w:noProof/>
            <w:webHidden/>
          </w:rPr>
          <w:fldChar w:fldCharType="separate"/>
        </w:r>
        <w:r w:rsidR="00623F51">
          <w:rPr>
            <w:noProof/>
            <w:webHidden/>
          </w:rPr>
          <w:t>27</w:t>
        </w:r>
        <w:r w:rsidR="00623F51">
          <w:rPr>
            <w:noProof/>
            <w:webHidden/>
          </w:rPr>
          <w:fldChar w:fldCharType="end"/>
        </w:r>
      </w:hyperlink>
    </w:p>
    <w:p w14:paraId="07F801E5" w14:textId="66AE640C"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14E64DB9" w14:textId="046211FF" w:rsidR="00623F51"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14080187" w:history="1">
        <w:r w:rsidR="00623F51" w:rsidRPr="00D804C7">
          <w:rPr>
            <w:rStyle w:val="Hyperlink"/>
            <w:noProof/>
          </w:rPr>
          <w:t>Figure 1</w:t>
        </w:r>
        <w:r w:rsidR="00623F51" w:rsidRPr="00D804C7">
          <w:rPr>
            <w:rStyle w:val="Hyperlink"/>
            <w:noProof/>
          </w:rPr>
          <w:noBreakHyphen/>
          <w:t>1: Climate Regions</w:t>
        </w:r>
        <w:r w:rsidR="00623F51">
          <w:rPr>
            <w:noProof/>
            <w:webHidden/>
          </w:rPr>
          <w:tab/>
        </w:r>
        <w:r w:rsidR="00623F51">
          <w:rPr>
            <w:noProof/>
            <w:webHidden/>
          </w:rPr>
          <w:fldChar w:fldCharType="begin"/>
        </w:r>
        <w:r w:rsidR="00623F51">
          <w:rPr>
            <w:noProof/>
            <w:webHidden/>
          </w:rPr>
          <w:instrText xml:space="preserve"> PAGEREF _Toc14080187 \h </w:instrText>
        </w:r>
        <w:r w:rsidR="00623F51">
          <w:rPr>
            <w:noProof/>
            <w:webHidden/>
          </w:rPr>
        </w:r>
        <w:r w:rsidR="00623F51">
          <w:rPr>
            <w:noProof/>
            <w:webHidden/>
          </w:rPr>
          <w:fldChar w:fldCharType="separate"/>
        </w:r>
        <w:r w:rsidR="00623F51">
          <w:rPr>
            <w:noProof/>
            <w:webHidden/>
          </w:rPr>
          <w:t>21</w:t>
        </w:r>
        <w:r w:rsidR="00623F51">
          <w:rPr>
            <w:noProof/>
            <w:webHidden/>
          </w:rPr>
          <w:fldChar w:fldCharType="end"/>
        </w:r>
      </w:hyperlink>
    </w:p>
    <w:p w14:paraId="4A47E29D" w14:textId="7A07B637"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06BCDC62" w14:textId="028A12B7" w:rsidR="00F43066"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14080171" w:history="1">
        <w:r w:rsidR="00F43066" w:rsidRPr="007A0516">
          <w:rPr>
            <w:rStyle w:val="Hyperlink"/>
            <w:noProof/>
          </w:rPr>
          <w:t>Table 1</w:t>
        </w:r>
        <w:r w:rsidR="00F43066" w:rsidRPr="007A0516">
          <w:rPr>
            <w:rStyle w:val="Hyperlink"/>
            <w:noProof/>
          </w:rPr>
          <w:noBreakHyphen/>
          <w:t>1: End-Use Categories and Measures in the TRM</w:t>
        </w:r>
        <w:r w:rsidR="00F43066">
          <w:rPr>
            <w:noProof/>
            <w:webHidden/>
          </w:rPr>
          <w:tab/>
        </w:r>
        <w:r w:rsidR="00F43066">
          <w:rPr>
            <w:noProof/>
            <w:webHidden/>
          </w:rPr>
          <w:fldChar w:fldCharType="begin"/>
        </w:r>
        <w:r w:rsidR="00F43066">
          <w:rPr>
            <w:noProof/>
            <w:webHidden/>
          </w:rPr>
          <w:instrText xml:space="preserve"> PAGEREF _Toc14080171 \h </w:instrText>
        </w:r>
        <w:r w:rsidR="00F43066">
          <w:rPr>
            <w:noProof/>
            <w:webHidden/>
          </w:rPr>
        </w:r>
        <w:r w:rsidR="00F43066">
          <w:rPr>
            <w:noProof/>
            <w:webHidden/>
          </w:rPr>
          <w:fldChar w:fldCharType="separate"/>
        </w:r>
        <w:r w:rsidR="00F43066">
          <w:rPr>
            <w:noProof/>
            <w:webHidden/>
          </w:rPr>
          <w:t>7</w:t>
        </w:r>
        <w:r w:rsidR="00F43066">
          <w:rPr>
            <w:noProof/>
            <w:webHidden/>
          </w:rPr>
          <w:fldChar w:fldCharType="end"/>
        </w:r>
      </w:hyperlink>
    </w:p>
    <w:p w14:paraId="165F60EA" w14:textId="3E867BEB"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2" w:history="1">
        <w:r w:rsidR="00F43066" w:rsidRPr="007A0516">
          <w:rPr>
            <w:rStyle w:val="Hyperlink"/>
            <w:noProof/>
          </w:rPr>
          <w:t>Table 1</w:t>
        </w:r>
        <w:r w:rsidR="00F43066" w:rsidRPr="007A0516">
          <w:rPr>
            <w:rStyle w:val="Hyperlink"/>
            <w:noProof/>
          </w:rPr>
          <w:noBreakHyphen/>
          <w:t>2: kWh Savings Thresholds</w:t>
        </w:r>
        <w:r w:rsidR="00F43066">
          <w:rPr>
            <w:noProof/>
            <w:webHidden/>
          </w:rPr>
          <w:tab/>
        </w:r>
        <w:r w:rsidR="00F43066">
          <w:rPr>
            <w:noProof/>
            <w:webHidden/>
          </w:rPr>
          <w:fldChar w:fldCharType="begin"/>
        </w:r>
        <w:r w:rsidR="00F43066">
          <w:rPr>
            <w:noProof/>
            <w:webHidden/>
          </w:rPr>
          <w:instrText xml:space="preserve"> PAGEREF _Toc14080172 \h </w:instrText>
        </w:r>
        <w:r w:rsidR="00F43066">
          <w:rPr>
            <w:noProof/>
            <w:webHidden/>
          </w:rPr>
        </w:r>
        <w:r w:rsidR="00F43066">
          <w:rPr>
            <w:noProof/>
            <w:webHidden/>
          </w:rPr>
          <w:fldChar w:fldCharType="separate"/>
        </w:r>
        <w:r w:rsidR="00F43066">
          <w:rPr>
            <w:noProof/>
            <w:webHidden/>
          </w:rPr>
          <w:t>9</w:t>
        </w:r>
        <w:r w:rsidR="00F43066">
          <w:rPr>
            <w:noProof/>
            <w:webHidden/>
          </w:rPr>
          <w:fldChar w:fldCharType="end"/>
        </w:r>
      </w:hyperlink>
    </w:p>
    <w:p w14:paraId="6415A528" w14:textId="37215A11"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3" w:history="1">
        <w:r w:rsidR="00F43066" w:rsidRPr="007A0516">
          <w:rPr>
            <w:rStyle w:val="Hyperlink"/>
            <w:noProof/>
          </w:rPr>
          <w:t>Table 1</w:t>
        </w:r>
        <w:r w:rsidR="00F43066" w:rsidRPr="007A0516">
          <w:rPr>
            <w:rStyle w:val="Hyperlink"/>
            <w:noProof/>
          </w:rPr>
          <w:noBreakHyphen/>
          <w:t>3: Periods for Energy Savings and Coincident Peak Demand Savings</w:t>
        </w:r>
        <w:r w:rsidR="00F43066">
          <w:rPr>
            <w:noProof/>
            <w:webHidden/>
          </w:rPr>
          <w:tab/>
        </w:r>
        <w:r w:rsidR="00F43066">
          <w:rPr>
            <w:noProof/>
            <w:webHidden/>
          </w:rPr>
          <w:fldChar w:fldCharType="begin"/>
        </w:r>
        <w:r w:rsidR="00F43066">
          <w:rPr>
            <w:noProof/>
            <w:webHidden/>
          </w:rPr>
          <w:instrText xml:space="preserve"> PAGEREF _Toc14080173 \h </w:instrText>
        </w:r>
        <w:r w:rsidR="00F43066">
          <w:rPr>
            <w:noProof/>
            <w:webHidden/>
          </w:rPr>
        </w:r>
        <w:r w:rsidR="00F43066">
          <w:rPr>
            <w:noProof/>
            <w:webHidden/>
          </w:rPr>
          <w:fldChar w:fldCharType="separate"/>
        </w:r>
        <w:r w:rsidR="00F43066">
          <w:rPr>
            <w:noProof/>
            <w:webHidden/>
          </w:rPr>
          <w:t>14</w:t>
        </w:r>
        <w:r w:rsidR="00F43066">
          <w:rPr>
            <w:noProof/>
            <w:webHidden/>
          </w:rPr>
          <w:fldChar w:fldCharType="end"/>
        </w:r>
      </w:hyperlink>
    </w:p>
    <w:p w14:paraId="2D6DD98E" w14:textId="30A807D6"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4" w:history="1">
        <w:r w:rsidR="00F43066" w:rsidRPr="007A0516">
          <w:rPr>
            <w:rStyle w:val="Hyperlink"/>
            <w:noProof/>
          </w:rPr>
          <w:t>Table 1</w:t>
        </w:r>
        <w:r w:rsidR="00F43066" w:rsidRPr="007A0516">
          <w:rPr>
            <w:rStyle w:val="Hyperlink"/>
            <w:noProof/>
          </w:rPr>
          <w:noBreakHyphen/>
          <w:t>4: Line Loss Factors Used in the EE and DR Potential Studies</w:t>
        </w:r>
        <w:r w:rsidR="00F43066">
          <w:rPr>
            <w:noProof/>
            <w:webHidden/>
          </w:rPr>
          <w:tab/>
        </w:r>
        <w:r w:rsidR="00F43066">
          <w:rPr>
            <w:noProof/>
            <w:webHidden/>
          </w:rPr>
          <w:fldChar w:fldCharType="begin"/>
        </w:r>
        <w:r w:rsidR="00F43066">
          <w:rPr>
            <w:noProof/>
            <w:webHidden/>
          </w:rPr>
          <w:instrText xml:space="preserve"> PAGEREF _Toc14080174 \h </w:instrText>
        </w:r>
        <w:r w:rsidR="00F43066">
          <w:rPr>
            <w:noProof/>
            <w:webHidden/>
          </w:rPr>
        </w:r>
        <w:r w:rsidR="00F43066">
          <w:rPr>
            <w:noProof/>
            <w:webHidden/>
          </w:rPr>
          <w:fldChar w:fldCharType="separate"/>
        </w:r>
        <w:r w:rsidR="00F43066">
          <w:rPr>
            <w:noProof/>
            <w:webHidden/>
          </w:rPr>
          <w:t>17</w:t>
        </w:r>
        <w:r w:rsidR="00F43066">
          <w:rPr>
            <w:noProof/>
            <w:webHidden/>
          </w:rPr>
          <w:fldChar w:fldCharType="end"/>
        </w:r>
      </w:hyperlink>
    </w:p>
    <w:p w14:paraId="6A3FF73F" w14:textId="4949AF23"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5" w:history="1">
        <w:r w:rsidR="00F43066" w:rsidRPr="007A0516">
          <w:rPr>
            <w:rStyle w:val="Hyperlink"/>
            <w:noProof/>
          </w:rPr>
          <w:t>Table 1</w:t>
        </w:r>
        <w:r w:rsidR="00F43066" w:rsidRPr="007A0516">
          <w:rPr>
            <w:rStyle w:val="Hyperlink"/>
            <w:noProof/>
          </w:rPr>
          <w:noBreakHyphen/>
          <w:t>5: Reference City and Weather Station by Climate Region</w:t>
        </w:r>
        <w:r w:rsidR="00F43066">
          <w:rPr>
            <w:noProof/>
            <w:webHidden/>
          </w:rPr>
          <w:tab/>
        </w:r>
        <w:r w:rsidR="00F43066">
          <w:rPr>
            <w:noProof/>
            <w:webHidden/>
          </w:rPr>
          <w:fldChar w:fldCharType="begin"/>
        </w:r>
        <w:r w:rsidR="00F43066">
          <w:rPr>
            <w:noProof/>
            <w:webHidden/>
          </w:rPr>
          <w:instrText xml:space="preserve"> PAGEREF _Toc14080175 \h </w:instrText>
        </w:r>
        <w:r w:rsidR="00F43066">
          <w:rPr>
            <w:noProof/>
            <w:webHidden/>
          </w:rPr>
        </w:r>
        <w:r w:rsidR="00F43066">
          <w:rPr>
            <w:noProof/>
            <w:webHidden/>
          </w:rPr>
          <w:fldChar w:fldCharType="separate"/>
        </w:r>
        <w:r w:rsidR="00F43066">
          <w:rPr>
            <w:noProof/>
            <w:webHidden/>
          </w:rPr>
          <w:t>21</w:t>
        </w:r>
        <w:r w:rsidR="00F43066">
          <w:rPr>
            <w:noProof/>
            <w:webHidden/>
          </w:rPr>
          <w:fldChar w:fldCharType="end"/>
        </w:r>
      </w:hyperlink>
    </w:p>
    <w:p w14:paraId="32FD23D9" w14:textId="573FB8B5"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6" w:history="1">
        <w:r w:rsidR="00F43066" w:rsidRPr="007A0516">
          <w:rPr>
            <w:rStyle w:val="Hyperlink"/>
            <w:noProof/>
          </w:rPr>
          <w:t>Table 1</w:t>
        </w:r>
        <w:r w:rsidR="00F43066" w:rsidRPr="007A0516">
          <w:rPr>
            <w:rStyle w:val="Hyperlink"/>
            <w:noProof/>
          </w:rPr>
          <w:noBreakHyphen/>
          <w:t>6: EDC Climate Region Weights (by Population)</w:t>
        </w:r>
        <w:r w:rsidR="00F43066">
          <w:rPr>
            <w:noProof/>
            <w:webHidden/>
          </w:rPr>
          <w:tab/>
        </w:r>
        <w:r w:rsidR="00F43066">
          <w:rPr>
            <w:noProof/>
            <w:webHidden/>
          </w:rPr>
          <w:fldChar w:fldCharType="begin"/>
        </w:r>
        <w:r w:rsidR="00F43066">
          <w:rPr>
            <w:noProof/>
            <w:webHidden/>
          </w:rPr>
          <w:instrText xml:space="preserve"> PAGEREF _Toc14080176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4550E41" w14:textId="008A8C50"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7" w:history="1">
        <w:r w:rsidR="00F43066" w:rsidRPr="007A0516">
          <w:rPr>
            <w:rStyle w:val="Hyperlink"/>
            <w:noProof/>
          </w:rPr>
          <w:t>Table 1</w:t>
        </w:r>
        <w:r w:rsidR="00F43066" w:rsidRPr="007A0516">
          <w:rPr>
            <w:rStyle w:val="Hyperlink"/>
            <w:noProof/>
          </w:rPr>
          <w:noBreakHyphen/>
          <w:t>7: Heating &amp; Cooling Degree Days by Climate Region</w:t>
        </w:r>
        <w:r w:rsidR="00F43066">
          <w:rPr>
            <w:noProof/>
            <w:webHidden/>
          </w:rPr>
          <w:tab/>
        </w:r>
        <w:r w:rsidR="00F43066">
          <w:rPr>
            <w:noProof/>
            <w:webHidden/>
          </w:rPr>
          <w:fldChar w:fldCharType="begin"/>
        </w:r>
        <w:r w:rsidR="00F43066">
          <w:rPr>
            <w:noProof/>
            <w:webHidden/>
          </w:rPr>
          <w:instrText xml:space="preserve"> PAGEREF _Toc14080177 \h </w:instrText>
        </w:r>
        <w:r w:rsidR="00F43066">
          <w:rPr>
            <w:noProof/>
            <w:webHidden/>
          </w:rPr>
        </w:r>
        <w:r w:rsidR="00F43066">
          <w:rPr>
            <w:noProof/>
            <w:webHidden/>
          </w:rPr>
          <w:fldChar w:fldCharType="separate"/>
        </w:r>
        <w:r w:rsidR="00F43066">
          <w:rPr>
            <w:noProof/>
            <w:webHidden/>
          </w:rPr>
          <w:t>22</w:t>
        </w:r>
        <w:r w:rsidR="00F43066">
          <w:rPr>
            <w:noProof/>
            <w:webHidden/>
          </w:rPr>
          <w:fldChar w:fldCharType="end"/>
        </w:r>
      </w:hyperlink>
    </w:p>
    <w:p w14:paraId="3E10A5F6" w14:textId="5CAD0A80" w:rsidR="00F43066" w:rsidRDefault="00215AC3">
      <w:pPr>
        <w:pStyle w:val="TableofFigures"/>
        <w:tabs>
          <w:tab w:val="right" w:leader="dot" w:pos="8630"/>
        </w:tabs>
        <w:rPr>
          <w:rFonts w:asciiTheme="minorHAnsi" w:eastAsiaTheme="minorEastAsia" w:hAnsiTheme="minorHAnsi" w:cstheme="minorBidi"/>
          <w:noProof/>
          <w:sz w:val="22"/>
          <w:szCs w:val="22"/>
        </w:rPr>
      </w:pPr>
      <w:hyperlink w:anchor="_Toc14080178" w:history="1">
        <w:r w:rsidR="00F43066" w:rsidRPr="007A0516">
          <w:rPr>
            <w:rStyle w:val="Hyperlink"/>
            <w:noProof/>
          </w:rPr>
          <w:t>Table 1</w:t>
        </w:r>
        <w:r w:rsidR="00F43066" w:rsidRPr="007A0516">
          <w:rPr>
            <w:rStyle w:val="Hyperlink"/>
            <w:noProof/>
          </w:rPr>
          <w:noBreakHyphen/>
          <w:t>8: Residential HVAC Equivalent Full Load Hour and Coincidence Factor Assumptions</w:t>
        </w:r>
        <w:r w:rsidR="00F43066">
          <w:rPr>
            <w:noProof/>
            <w:webHidden/>
          </w:rPr>
          <w:tab/>
        </w:r>
        <w:r w:rsidR="00F43066">
          <w:rPr>
            <w:noProof/>
            <w:webHidden/>
          </w:rPr>
          <w:fldChar w:fldCharType="begin"/>
        </w:r>
        <w:r w:rsidR="00F43066">
          <w:rPr>
            <w:noProof/>
            <w:webHidden/>
          </w:rPr>
          <w:instrText xml:space="preserve"> PAGEREF _Toc14080178 \h </w:instrText>
        </w:r>
        <w:r w:rsidR="00F43066">
          <w:rPr>
            <w:noProof/>
            <w:webHidden/>
          </w:rPr>
        </w:r>
        <w:r w:rsidR="00F43066">
          <w:rPr>
            <w:noProof/>
            <w:webHidden/>
          </w:rPr>
          <w:fldChar w:fldCharType="separate"/>
        </w:r>
        <w:r w:rsidR="00F43066">
          <w:rPr>
            <w:noProof/>
            <w:webHidden/>
          </w:rPr>
          <w:t>23</w:t>
        </w:r>
        <w:r w:rsidR="00F43066">
          <w:rPr>
            <w:noProof/>
            <w:webHidden/>
          </w:rPr>
          <w:fldChar w:fldCharType="end"/>
        </w:r>
      </w:hyperlink>
    </w:p>
    <w:p w14:paraId="39BE1C3A" w14:textId="24C72400"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4"/>
          <w:footerReference w:type="default" r:id="rId35"/>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8" w:name="_Toc14080191"/>
      <w:bookmarkStart w:id="9" w:name="_Toc373852192"/>
      <w:bookmarkStart w:id="10" w:name="_Toc373858466"/>
      <w:bookmarkStart w:id="11" w:name="_Toc364760871"/>
      <w:bookmarkStart w:id="12" w:name="_Toc364420776"/>
      <w:bookmarkStart w:id="13" w:name="_Toc373320412"/>
      <w:r>
        <w:lastRenderedPageBreak/>
        <w:t>General Information</w:t>
      </w:r>
      <w:bookmarkEnd w:id="8"/>
    </w:p>
    <w:p w14:paraId="3D750A25" w14:textId="4C66E909" w:rsidR="00ED118F" w:rsidRDefault="00ED118F" w:rsidP="008F136B">
      <w:pPr>
        <w:pStyle w:val="Heading2"/>
      </w:pPr>
      <w:bookmarkStart w:id="14" w:name="_Toc14080192"/>
      <w:r>
        <w:t>Introduction</w:t>
      </w:r>
      <w:bookmarkEnd w:id="9"/>
      <w:bookmarkEnd w:id="10"/>
      <w:bookmarkEnd w:id="11"/>
      <w:bookmarkEnd w:id="14"/>
    </w:p>
    <w:p w14:paraId="4E12EF74" w14:textId="06731E3A"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sidR="00C10DEB">
        <w:rPr>
          <w:highlight w:val="lightGray"/>
        </w:rPr>
        <w:t>,</w:t>
      </w:r>
      <w:r>
        <w:rPr>
          <w:rStyle w:val="FootnoteReference"/>
          <w:rFonts w:cs="Arial"/>
        </w:rPr>
        <w:footnoteReference w:id="2"/>
      </w:r>
      <w:r>
        <w:t xml:space="preserve">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658D10F3"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w:t>
      </w:r>
      <w:r w:rsidR="004C6D4C">
        <w:t>,</w:t>
      </w:r>
      <w:r>
        <w:t xml:space="preserve">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15" w:name="_Toc373852193"/>
      <w:bookmarkStart w:id="16" w:name="_Toc373858467"/>
      <w:bookmarkStart w:id="17" w:name="_Toc364760872"/>
      <w:bookmarkStart w:id="18" w:name="_Toc14080193"/>
      <w:r w:rsidRPr="004A7A9B">
        <w:t>Purpose</w:t>
      </w:r>
      <w:bookmarkEnd w:id="15"/>
      <w:bookmarkEnd w:id="16"/>
      <w:bookmarkEnd w:id="17"/>
      <w:bookmarkEnd w:id="18"/>
    </w:p>
    <w:p w14:paraId="01C8FF88" w14:textId="39947441" w:rsidR="00ED118F" w:rsidRDefault="00ED118F" w:rsidP="00F258D7">
      <w:r>
        <w:rPr>
          <w:szCs w:val="24"/>
        </w:rPr>
        <w:t>T</w:t>
      </w:r>
      <w:r>
        <w:t xml:space="preserve">he TRM was developed </w:t>
      </w:r>
      <w:r w:rsidR="00A5307F">
        <w:t>to estimate</w:t>
      </w:r>
      <w:r>
        <w:t xml:space="preserve">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The revised TRM serves a dual purpose</w:t>
      </w:r>
      <w:r w:rsidR="00893FAD">
        <w:t>:</w:t>
      </w:r>
      <w:r>
        <w:t xml:space="preserve"> to determine compliance with the </w:t>
      </w:r>
      <w:r w:rsidRPr="003F46A5">
        <w:t>AEPS</w:t>
      </w:r>
      <w:r>
        <w:rPr>
          <w:rFonts w:ascii="Arial Black" w:hAnsi="Arial Black"/>
        </w:rPr>
        <w:t xml:space="preserve"> </w:t>
      </w:r>
      <w:r>
        <w:t xml:space="preserve">Act, 73 P.S. §§ 1648.1-1648.8, </w:t>
      </w:r>
      <w:r w:rsidR="00896DC0">
        <w:t>and to determine compliance with</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10C62FFC"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r w:rsidR="00A23814">
        <w:rPr>
          <w:rFonts w:cs="Arial"/>
        </w:rPr>
        <w:t>Δ</w:t>
      </w:r>
      <w:r w:rsidR="00A23814">
        <w:t>kWh in TRM algorithms</w:t>
      </w:r>
      <w:r w:rsidR="00C86F5C">
        <w:t>,</w:t>
      </w:r>
      <w:r w:rsidR="00A23814">
        <w:t xml:space="preserve">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7EA6313"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w:t>
      </w:r>
      <w:r w:rsidR="009D7A43">
        <w:t>However, t</w:t>
      </w:r>
      <w:r w:rsidRPr="002C33C4">
        <w:t>he EDCs</w:t>
      </w:r>
      <w:r w:rsidR="009D7A43">
        <w:t xml:space="preserve"> </w:t>
      </w:r>
      <w:r w:rsidRPr="002C33C4">
        <w:t xml:space="preserve">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9" w:name="_Toc373852194"/>
      <w:bookmarkStart w:id="20" w:name="_Toc373858468"/>
      <w:bookmarkStart w:id="21" w:name="_Toc364760873"/>
      <w:bookmarkStart w:id="22" w:name="_Toc14080194"/>
      <w:r>
        <w:t>Using the TRM</w:t>
      </w:r>
      <w:bookmarkEnd w:id="19"/>
      <w:bookmarkEnd w:id="20"/>
      <w:bookmarkEnd w:id="21"/>
      <w:bookmarkEnd w:id="22"/>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306D77">
      <w:pPr>
        <w:pStyle w:val="Heading3"/>
      </w:pPr>
      <w:bookmarkStart w:id="23" w:name="_Toc14080195"/>
      <w:r w:rsidRPr="002D7CD6">
        <w:t>Measure Categories</w:t>
      </w:r>
      <w:bookmarkEnd w:id="23"/>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4D05029A" w:rsidR="00ED118F" w:rsidRDefault="00ED118F" w:rsidP="00A47231">
      <w:pPr>
        <w:pStyle w:val="ListParagraph"/>
        <w:numPr>
          <w:ilvl w:val="0"/>
          <w:numId w:val="7"/>
        </w:numPr>
        <w:spacing w:after="120"/>
        <w:ind w:left="360"/>
      </w:pPr>
      <w:r w:rsidRPr="00B74F91">
        <w:rPr>
          <w:b/>
          <w:i/>
        </w:rPr>
        <w:t>Deemed measure protocols</w:t>
      </w:r>
      <w:r>
        <w:t xml:space="preserve"> have specified “deemed energy and demand savings values</w:t>
      </w:r>
      <w:r w:rsidR="003643D9">
        <w:t>.</w:t>
      </w:r>
      <w:r>
        <w:t>”</w:t>
      </w:r>
      <w:r w:rsidRPr="00B74F91">
        <w:rPr>
          <w:vertAlign w:val="superscript"/>
        </w:rPr>
        <w:footnoteReference w:id="3"/>
      </w:r>
      <w:r>
        <w:t xml:space="preserve"> </w:t>
      </w:r>
      <w:r w:rsidR="003643D9">
        <w:t>N</w:t>
      </w:r>
      <w:r>
        <w:t>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73E8D18B" w:rsidR="00ED118F" w:rsidRDefault="00ED118F" w:rsidP="00A47231">
      <w:pPr>
        <w:pStyle w:val="ListParagraph"/>
        <w:numPr>
          <w:ilvl w:val="0"/>
          <w:numId w:val="7"/>
        </w:numPr>
        <w:spacing w:after="12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include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45BBC72B"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are considered too complex or unique to be included in the list of standard measures provided in the TRM</w:t>
      </w:r>
      <w:r w:rsidR="003B0F92">
        <w:t>,</w:t>
      </w:r>
      <w:r>
        <w:t xml:space="preserve"> so </w:t>
      </w:r>
      <w:r w:rsidR="003B0F92">
        <w:t xml:space="preserve">they </w:t>
      </w:r>
      <w:r>
        <w:t xml:space="preserve">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492A14">
        <w:t>1.17</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306D77">
      <w:pPr>
        <w:pStyle w:val="Heading3"/>
      </w:pPr>
      <w:bookmarkStart w:id="24" w:name="_Toc14080196"/>
      <w:r>
        <w:t>Customer and Program Specific Data</w:t>
      </w:r>
      <w:bookmarkEnd w:id="24"/>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306D77">
      <w:pPr>
        <w:pStyle w:val="Heading3"/>
      </w:pPr>
      <w:bookmarkStart w:id="25" w:name="_Toc14080197"/>
      <w:r w:rsidRPr="006C3B38">
        <w:t>End-use Categories &amp; Thresholds for Using Default Values</w:t>
      </w:r>
      <w:bookmarkEnd w:id="25"/>
      <w:r w:rsidR="00ED118F" w:rsidRPr="006C3B38">
        <w:t xml:space="preserve"> </w:t>
      </w:r>
    </w:p>
    <w:p w14:paraId="11449477" w14:textId="280BCC58"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w:t>
      </w:r>
      <w:r w:rsidR="00750009">
        <w:t>,</w:t>
      </w:r>
      <w:r w:rsidRPr="00621137">
        <w:t xml:space="preserve">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75D9C6B"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6E4423" w:rsidRPr="000B4352">
        <w:t xml:space="preserve">Table </w:t>
      </w:r>
      <w:r w:rsidR="006E4423">
        <w:rPr>
          <w:noProof/>
        </w:rPr>
        <w:t>1</w:t>
      </w:r>
      <w:r w:rsidR="006E4423">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09715460" w:rsidR="00ED118F" w:rsidRDefault="00ED118F" w:rsidP="00ED118F">
      <w:pPr>
        <w:pStyle w:val="Caption"/>
      </w:pPr>
      <w:bookmarkStart w:id="26" w:name="_Ref364071691"/>
      <w:bookmarkStart w:id="27" w:name="_Toc373852313"/>
      <w:bookmarkStart w:id="28" w:name="_Toc373858233"/>
      <w:bookmarkStart w:id="29" w:name="_Toc364760628"/>
      <w:bookmarkStart w:id="30" w:name="_Toc14080171"/>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1</w:t>
      </w:r>
      <w:r w:rsidR="005D48D8">
        <w:rPr>
          <w:noProof/>
        </w:rPr>
        <w:fldChar w:fldCharType="end"/>
      </w:r>
      <w:bookmarkEnd w:id="26"/>
      <w:r w:rsidRPr="000B4352">
        <w:t>: End-Use Categories and Measures in the TRM</w:t>
      </w:r>
      <w:bookmarkEnd w:id="27"/>
      <w:bookmarkEnd w:id="28"/>
      <w:bookmarkEnd w:id="29"/>
      <w:bookmarkEnd w:id="30"/>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5D24F496"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D90039">
              <w:rPr>
                <w:rFonts w:cs="Arial"/>
                <w:sz w:val="18"/>
                <w:szCs w:val="18"/>
              </w:rPr>
              <w:t>2</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6DC7F94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D90039">
              <w:rPr>
                <w:rFonts w:cs="Arial"/>
                <w:sz w:val="18"/>
                <w:szCs w:val="18"/>
              </w:rPr>
              <w:t>10</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2BB404DF"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FC7B20">
              <w:rPr>
                <w:rFonts w:cs="Arial"/>
                <w:sz w:val="18"/>
                <w:szCs w:val="18"/>
              </w:rPr>
              <w:t>6</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342BA944"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BE5808">
              <w:rPr>
                <w:rFonts w:cs="Arial"/>
                <w:sz w:val="18"/>
                <w:szCs w:val="18"/>
              </w:rPr>
              <w:t>3</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7E12F96A"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6E4423">
        <w:t xml:space="preserve">Table </w:t>
      </w:r>
      <w:r w:rsidR="006E4423">
        <w:rPr>
          <w:noProof/>
        </w:rPr>
        <w:t>1</w:t>
      </w:r>
      <w:r w:rsidR="006E4423">
        <w:noBreakHyphen/>
      </w:r>
      <w:r w:rsidR="006E4423">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w:t>
      </w:r>
      <w:bookmarkStart w:id="31" w:name="_GoBack"/>
      <w:bookmarkEnd w:id="31"/>
      <w:r w:rsidRPr="00621137">
        <w:t>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w:t>
      </w:r>
      <w:r w:rsidR="00010B9C">
        <w:t xml:space="preserve">the </w:t>
      </w:r>
      <w:r w:rsidRPr="00621137">
        <w:t>majority of the program</w:t>
      </w:r>
      <w:r w:rsidR="00010B9C">
        <w:t>’</w:t>
      </w:r>
      <w:r w:rsidRPr="00621137">
        <w:t>s expected savings.</w:t>
      </w:r>
    </w:p>
    <w:p w14:paraId="3EAFD19B" w14:textId="77777777" w:rsidR="006C3B38" w:rsidRDefault="006C3B38" w:rsidP="00DB1B21"/>
    <w:p w14:paraId="7A08F0E3" w14:textId="4581B644" w:rsidR="00ED118F" w:rsidRDefault="00ED118F" w:rsidP="002547B1">
      <w:pPr>
        <w:pStyle w:val="Caption"/>
      </w:pPr>
      <w:bookmarkStart w:id="32" w:name="_Ref364071702"/>
      <w:bookmarkStart w:id="33" w:name="_Toc373852314"/>
      <w:bookmarkStart w:id="34" w:name="_Toc373858234"/>
      <w:bookmarkStart w:id="35" w:name="_Toc364760629"/>
      <w:bookmarkStart w:id="36" w:name="_Toc14080172"/>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2</w:t>
      </w:r>
      <w:r w:rsidR="005D48D8">
        <w:rPr>
          <w:noProof/>
        </w:rPr>
        <w:fldChar w:fldCharType="end"/>
      </w:r>
      <w:bookmarkEnd w:id="32"/>
      <w:r>
        <w:t>: kWh Savings Thresholds</w:t>
      </w:r>
      <w:bookmarkEnd w:id="33"/>
      <w:bookmarkEnd w:id="34"/>
      <w:bookmarkEnd w:id="35"/>
      <w:bookmarkEnd w:id="36"/>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2FDDC0B9"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w:t>
            </w:r>
            <w:r w:rsidR="004A4892">
              <w:rPr>
                <w:b/>
                <w:sz w:val="18"/>
              </w:rPr>
              <w:t>u</w:t>
            </w:r>
            <w:r w:rsidRPr="00424E55">
              <w:rPr>
                <w:b/>
                <w:sz w:val="18"/>
              </w:rPr>
              <w:t>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kWh/yr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306D77">
      <w:pPr>
        <w:pStyle w:val="Heading3"/>
      </w:pPr>
      <w:bookmarkStart w:id="37" w:name="_Toc14080198"/>
      <w:r>
        <w:t xml:space="preserve">Applicability of the TRM for estimating </w:t>
      </w:r>
      <w:r>
        <w:rPr>
          <w:i/>
        </w:rPr>
        <w:t>Ex Ante</w:t>
      </w:r>
      <w:r>
        <w:t xml:space="preserve"> (Claimed) savings</w:t>
      </w:r>
      <w:bookmarkEnd w:id="37"/>
      <w:r>
        <w:t xml:space="preserve"> </w:t>
      </w:r>
    </w:p>
    <w:p w14:paraId="11E1ABD5" w14:textId="3FD6A9F0"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w:t>
      </w:r>
      <w:r w:rsidRPr="00055E14">
        <w:rPr>
          <w:rFonts w:cs="Calibri"/>
          <w:iCs/>
        </w:rPr>
        <w:t>For incented measures that have been installed, but are not being used because there is no occupant or will not be used until another, unrelated installation/project is completed</w:t>
      </w:r>
      <w:r w:rsidR="00483819">
        <w:rPr>
          <w:rFonts w:cs="Calibri"/>
          <w:iCs/>
        </w:rPr>
        <w:t>,</w:t>
      </w:r>
      <w:r w:rsidRPr="00055E14">
        <w:rPr>
          <w:rFonts w:cs="Calibri"/>
          <w:iCs/>
        </w:rPr>
        <w:t xml:space="preserve"> the </w:t>
      </w:r>
      <w:r w:rsidR="00A0044C" w:rsidRPr="00055E14">
        <w:rPr>
          <w:rFonts w:cs="Calibri"/>
          <w:iCs/>
        </w:rPr>
        <w:t>ISD</w:t>
      </w:r>
      <w:r w:rsidR="00B72F1F" w:rsidRPr="00055E14">
        <w:rPr>
          <w:rFonts w:cs="Calibri"/>
          <w:iCs/>
        </w:rPr>
        <w:t xml:space="preserve"> will be considered</w:t>
      </w:r>
      <w:r w:rsidRPr="00055E14">
        <w:rPr>
          <w:rFonts w:cs="Calibri"/>
          <w:iCs/>
        </w:rPr>
        <w:t xml:space="preserve"> the date at which the equipment is energized.</w:t>
      </w:r>
      <w:r>
        <w:rPr>
          <w:rFonts w:cs="Calibri"/>
          <w:iCs/>
        </w:rPr>
        <w:t xml:space="preserve">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38" w:name="_Toc373852195"/>
      <w:bookmarkStart w:id="39" w:name="_Toc373858469"/>
      <w:bookmarkStart w:id="40" w:name="_Toc364760874"/>
      <w:bookmarkStart w:id="41" w:name="_Toc14080199"/>
      <w:r>
        <w:t>Definitions</w:t>
      </w:r>
      <w:bookmarkEnd w:id="38"/>
      <w:bookmarkEnd w:id="39"/>
      <w:bookmarkEnd w:id="40"/>
      <w:bookmarkEnd w:id="41"/>
    </w:p>
    <w:p w14:paraId="53BE324F" w14:textId="334D8660" w:rsidR="006C3B38" w:rsidRPr="00786E80" w:rsidRDefault="006C3B38" w:rsidP="006C3B38">
      <w:pPr>
        <w:spacing w:after="120"/>
        <w:rPr>
          <w:szCs w:val="24"/>
          <w:highlight w:val="lightGray"/>
        </w:rPr>
      </w:pPr>
      <w:bookmarkStart w:id="42" w:name="_Ref364435547"/>
      <w:bookmarkStart w:id="43" w:name="_Ref364435730"/>
      <w:bookmarkStart w:id="44" w:name="_Ref364435792"/>
      <w:bookmarkStart w:id="45" w:name="_Ref364435868"/>
      <w:bookmarkStart w:id="46" w:name="_Ref364435881"/>
      <w:bookmarkStart w:id="47" w:name="_Ref364435914"/>
      <w:bookmarkStart w:id="48" w:name="_Ref364435936"/>
      <w:bookmarkStart w:id="49" w:name="_Ref364436017"/>
      <w:bookmarkStart w:id="50" w:name="_Ref364436034"/>
      <w:bookmarkStart w:id="51" w:name="_Ref364436071"/>
      <w:bookmarkStart w:id="52" w:name="_Ref364436079"/>
      <w:bookmarkStart w:id="53" w:name="_Ref364436108"/>
      <w:bookmarkStart w:id="54" w:name="_Ref364436486"/>
      <w:bookmarkStart w:id="55" w:name="_Ref364436683"/>
      <w:bookmarkStart w:id="56"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7331D07B"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The Credit Administrator of the AEPS program that receives</w:t>
      </w:r>
      <w:r w:rsidR="00157C90">
        <w:rPr>
          <w:highlight w:val="lightGray"/>
        </w:rPr>
        <w:t>,</w:t>
      </w:r>
      <w:r w:rsidRPr="00786E80">
        <w:rPr>
          <w:highlight w:val="lightGray"/>
        </w:rPr>
        <w:t xml:space="preserve"> processes, and approves AEPS Credit applications.</w:t>
      </w:r>
    </w:p>
    <w:p w14:paraId="16AF4F5A" w14:textId="5917FF8F"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 xml:space="preserve">pplication forms submitted to qualify and register alternative energy facilities for </w:t>
      </w:r>
      <w:r w:rsidR="00DA5FD5">
        <w:rPr>
          <w:szCs w:val="24"/>
          <w:highlight w:val="lightGray"/>
        </w:rPr>
        <w:t>AECs</w:t>
      </w:r>
      <w:r w:rsidRPr="00786E80">
        <w:rPr>
          <w:szCs w:val="24"/>
          <w:highlight w:val="lightGray"/>
        </w:rPr>
        <w:t>.</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761D06E7"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w:t>
      </w:r>
      <w:r w:rsidR="00DE3915">
        <w:t>.</w:t>
      </w:r>
      <w:r w:rsidRPr="00786E80">
        <w:t xml:space="preserve">” EDC estimated savings for projects and programs of projects </w:t>
      </w:r>
      <w:r w:rsidR="00DE3915">
        <w:t>that</w:t>
      </w:r>
      <w:r w:rsidR="00DE3915" w:rsidRPr="00786E80">
        <w:t xml:space="preserve"> </w:t>
      </w:r>
      <w:r w:rsidRPr="00786E80">
        <w:t xml:space="preserve">are completed and/or </w:t>
      </w:r>
      <w:proofErr w:type="spellStart"/>
      <w:r w:rsidRPr="00786E80">
        <w:t>M&amp;Ved</w:t>
      </w:r>
      <w:proofErr w:type="spellEnd"/>
      <w:r w:rsidRPr="00786E80">
        <w:t>. The estimates follow a TRM method or Site Specific M&amp;V Protocols (SSMVP).</w:t>
      </w:r>
      <w:r w:rsidR="00CE154A">
        <w:t xml:space="preserve"> </w:t>
      </w:r>
      <w:r w:rsidRPr="00786E80">
        <w:t>The savings calculations/estimates follow algorithms prescribed by the TRM or SSMVP and are based non-verified, estimated, stipulated, EDC gathered or measured values of key variables.</w:t>
      </w:r>
    </w:p>
    <w:p w14:paraId="29F3B360" w14:textId="529EB903"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B488C7F"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 xml:space="preserve">Examples of projects </w:t>
      </w:r>
      <w:r w:rsidR="00054248">
        <w:t>that</w:t>
      </w:r>
      <w:r w:rsidR="00054248" w:rsidRPr="00786E80">
        <w:t xml:space="preserve"> </w:t>
      </w:r>
      <w:r w:rsidRPr="00786E80">
        <w:t xml:space="preserve">fit in this category include replacement due to existing equipment failure, or imminent failure, as judged by a competent service specialist, as well as replacement of equipment </w:t>
      </w:r>
      <w:r w:rsidR="00054248">
        <w:t>that</w:t>
      </w:r>
      <w:r w:rsidR="00054248" w:rsidRPr="00786E80">
        <w:t xml:space="preserve"> </w:t>
      </w:r>
      <w:r w:rsidRPr="00786E80">
        <w:t>may still be in functional condition, but is operationally obsolete due to industry advances and is no longer cost effective to keep.</w:t>
      </w:r>
    </w:p>
    <w:p w14:paraId="6329868E" w14:textId="5569F7A6"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t>
      </w:r>
      <w:r w:rsidR="00A86B71">
        <w:t>that</w:t>
      </w:r>
      <w:r w:rsidR="00A86B71" w:rsidRPr="00786E80">
        <w:t xml:space="preserve"> </w:t>
      </w:r>
      <w:r w:rsidRPr="00786E80">
        <w:t xml:space="preserve">the customer does not yet own or during the course of a major renovation project </w:t>
      </w:r>
      <w:r w:rsidR="00A86B71">
        <w:t>that</w:t>
      </w:r>
      <w:r w:rsidR="00A86B71" w:rsidRPr="00786E80">
        <w:t xml:space="preserve"> </w:t>
      </w:r>
      <w:r w:rsidRPr="00786E80">
        <w:t>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t>
      </w:r>
      <w:r w:rsidR="00A86B71">
        <w:t>that</w:t>
      </w:r>
      <w:r w:rsidR="00A86B71" w:rsidRPr="00786E80">
        <w:t xml:space="preserve"> </w:t>
      </w:r>
      <w:r w:rsidRPr="00786E80">
        <w:t xml:space="preserve">fit in this category include installation of a new production line, construction of a new building, an addition to an existing facility, renovation of a plant </w:t>
      </w:r>
      <w:r w:rsidR="00BA15E9">
        <w:t>that</w:t>
      </w:r>
      <w:r w:rsidR="00BA15E9" w:rsidRPr="00786E80">
        <w:t xml:space="preserve"> </w:t>
      </w:r>
      <w:r w:rsidRPr="00786E80">
        <w:t xml:space="preserve">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5D4E8D0B"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r w:rsidR="008A2DE4">
        <w:t>.</w:t>
      </w:r>
      <w:r w:rsidRPr="00786E80">
        <w:t>”</w:t>
      </w:r>
    </w:p>
    <w:p w14:paraId="0513D8B9" w14:textId="5010339D"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 xml:space="preserve">Measures </w:t>
      </w:r>
      <w:r w:rsidR="00BA15E9">
        <w:t>that</w:t>
      </w:r>
      <w:r w:rsidR="00BA15E9" w:rsidRPr="00786E80">
        <w:t xml:space="preserve"> </w:t>
      </w:r>
      <w:r w:rsidRPr="00786E80">
        <w:t>modify or add on to existing equipment with technology to make the system more energy efficient. Retrofit measures have a dual baseline</w:t>
      </w:r>
      <w:r w:rsidR="00AF5C15">
        <w:t>.</w:t>
      </w:r>
      <w:r w:rsidRPr="00786E80">
        <w:t xml:space="preserve"> </w:t>
      </w:r>
      <w:r w:rsidR="00AF5C15">
        <w:t>F</w:t>
      </w:r>
      <w:r w:rsidRPr="00786E80">
        <w:t>or the estimated remaining useful life of the existing equipment the baseline is the existing equipment; afterwards</w:t>
      </w:r>
      <w:r w:rsidR="00AF5C15">
        <w:t>,</w:t>
      </w:r>
      <w:r w:rsidRPr="00786E80">
        <w:t xml:space="preserve"> the baseline is the applicable code, standard, or industry standard practice expected to be in place at the time the unit would have been naturally replaced or </w:t>
      </w:r>
      <w:proofErr w:type="spellStart"/>
      <w:r w:rsidRPr="00786E80">
        <w:t>retrofit</w:t>
      </w:r>
      <w:r w:rsidR="006A5AFE">
        <w:t>ed</w:t>
      </w:r>
      <w:proofErr w:type="spellEnd"/>
      <w:r w:rsidRPr="00786E80">
        <w: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t>
      </w:r>
      <w:r w:rsidR="00BA15E9">
        <w:t>that</w:t>
      </w:r>
      <w:r w:rsidR="00BA15E9" w:rsidRPr="00786E80">
        <w:t xml:space="preserve"> </w:t>
      </w:r>
      <w:r w:rsidRPr="00786E80">
        <w:t xml:space="preserve">fit this </w:t>
      </w:r>
      <w:r w:rsidRPr="00786E80">
        <w:lastRenderedPageBreak/>
        <w:t xml:space="preserve">category include installation of a VFD on an existing HVAC system or installation of wall </w:t>
      </w:r>
      <w:r w:rsidR="009D0EF7">
        <w:t>and</w:t>
      </w:r>
      <w:r w:rsidRPr="00786E80">
        <w:t xml:space="preserve"> ceiling insulation.</w:t>
      </w:r>
    </w:p>
    <w:p w14:paraId="656DD924" w14:textId="7DB7A8FE"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w:t>
      </w:r>
      <w:r w:rsidR="0037794D">
        <w:t>.</w:t>
      </w:r>
      <w:r w:rsidRPr="00786E80">
        <w:t xml:space="preserve"> </w:t>
      </w:r>
      <w:r w:rsidR="0037794D">
        <w:t>F</w:t>
      </w:r>
      <w:r w:rsidRPr="00786E80">
        <w:t>or the estimated remaining useful life of the existing equipment the baseline is the existing equipment; afterwards</w:t>
      </w:r>
      <w:r w:rsidR="0037794D">
        <w:t>,</w:t>
      </w:r>
      <w:r w:rsidRPr="00786E80">
        <w:t xml:space="preserve">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t>
      </w:r>
      <w:r w:rsidR="00BA15E9">
        <w:t>that</w:t>
      </w:r>
      <w:r w:rsidR="00BA15E9" w:rsidRPr="00786E80">
        <w:t xml:space="preserve"> </w:t>
      </w:r>
      <w:r w:rsidRPr="00786E80">
        <w:t>fit this category include upgrad</w:t>
      </w:r>
      <w:r w:rsidR="00383228">
        <w:t>ing</w:t>
      </w:r>
      <w:r w:rsidR="00436DF6">
        <w:t xml:space="preserve"> </w:t>
      </w:r>
      <w:r w:rsidRPr="00786E80">
        <w:t>an existing production line to gain efficiency</w:t>
      </w:r>
      <w:r w:rsidR="00436DF6">
        <w:t>;</w:t>
      </w:r>
      <w:r w:rsidRPr="00786E80">
        <w:t xml:space="preserve"> upgrad</w:t>
      </w:r>
      <w:r w:rsidR="00436DF6">
        <w:t>ing</w:t>
      </w:r>
      <w:r w:rsidRPr="00786E80">
        <w:t xml:space="preserve"> an existing, but functional, lighting or HVAC system that is not part of a renovation/remodeling project</w:t>
      </w:r>
      <w:r w:rsidR="00436DF6">
        <w:t>;</w:t>
      </w:r>
      <w:r w:rsidRPr="00786E80">
        <w:t xml:space="preserve"> </w:t>
      </w:r>
      <w:r w:rsidR="009D0EF7">
        <w:t>and</w:t>
      </w:r>
      <w:r w:rsidRPr="00786E80">
        <w:t xml:space="preserve"> replac</w:t>
      </w:r>
      <w:r w:rsidR="00436DF6">
        <w:t xml:space="preserve">ing </w:t>
      </w:r>
      <w:r w:rsidRPr="00786E80">
        <w:t>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47188A10"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t>
      </w:r>
      <w:r w:rsidR="00730830">
        <w:t>that</w:t>
      </w:r>
      <w:r w:rsidR="00730830" w:rsidRPr="00786E80">
        <w:t xml:space="preserve"> </w:t>
      </w:r>
      <w:r w:rsidRPr="00786E80">
        <w:t>are completed and for which the impact evaluation and EM&amp;V activities are completed.</w:t>
      </w:r>
      <w:r w:rsidR="00CE154A">
        <w:t xml:space="preserve"> </w:t>
      </w:r>
      <w:r w:rsidRPr="00786E80">
        <w:t>The estimates follow a TRM method or SSMVP.</w:t>
      </w:r>
      <w:r w:rsidR="00CE154A">
        <w:t xml:space="preserve"> </w:t>
      </w:r>
      <w:r w:rsidRPr="00786E80">
        <w:t>The savings calculations/estimates follow algorithms prescribed by the TRM or SSMVP and are based on verified values of stipula</w:t>
      </w:r>
      <w:r w:rsidR="009D0EF7">
        <w:t>ted variables, EDC or evaluator-</w:t>
      </w:r>
      <w:r w:rsidRPr="00786E80">
        <w:t>gathered data, or measured key variables.</w:t>
      </w:r>
    </w:p>
    <w:p w14:paraId="60502BCA" w14:textId="16AC3250"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w:t>
      </w:r>
      <w:r w:rsidR="00FD088A">
        <w:t>-</w:t>
      </w:r>
      <w:r w:rsidR="006C3B38" w:rsidRPr="00786E80">
        <w:t>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w:t>
      </w:r>
      <w:r w:rsidR="00CD46BF">
        <w:t>:</w:t>
      </w:r>
      <w:r w:rsidR="006C3B38" w:rsidRPr="00786E80">
        <w:t xml:space="preserve"> Effective Useful Life and Remaining Useful Life.</w:t>
      </w:r>
    </w:p>
    <w:p w14:paraId="7EACDBBD" w14:textId="2EDD9771"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w:t>
      </w:r>
      <w:r w:rsidRPr="00483819">
        <w:t>EUL is based on the manufacturers</w:t>
      </w:r>
      <w:r w:rsidR="00216AE4">
        <w:t>’</w:t>
      </w:r>
      <w:r w:rsidRPr="00483819">
        <w:t xml:space="preserve"> rating of the effective useful life</w:t>
      </w:r>
      <w:r w:rsidR="00F71D43">
        <w:t xml:space="preserve"> </w:t>
      </w:r>
      <w:r w:rsidR="007712D6">
        <w:t>(</w:t>
      </w:r>
      <w:r w:rsidRPr="00483819">
        <w:t>how long the equipment will last</w:t>
      </w:r>
      <w:r w:rsidR="007712D6">
        <w:t>)</w:t>
      </w:r>
      <w:r w:rsidRPr="00483819">
        <w: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Operating characteristics vary across homes and businesses</w:t>
      </w:r>
      <w:r w:rsidR="00CD6D77">
        <w:t>,</w:t>
      </w:r>
      <w:r w:rsidR="002547B1">
        <w:t xml:space="preserve"> so the EUL assumptions in the TRM are </w:t>
      </w:r>
      <w:r w:rsidRPr="00786E80">
        <w:t>an estimate of the median number of years that the measures installed under a program are still in place and operable.</w:t>
      </w:r>
    </w:p>
    <w:p w14:paraId="4876EF6D" w14:textId="06079AE7"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w:t>
      </w:r>
      <w:r w:rsidR="00CD6D77">
        <w:t>-</w:t>
      </w:r>
      <w:r w:rsidRPr="00786E80">
        <w:t>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57" w:name="_Toc373852196"/>
      <w:bookmarkStart w:id="58" w:name="_Toc373858470"/>
      <w:bookmarkStart w:id="59" w:name="_Toc364760875"/>
      <w:bookmarkStart w:id="60" w:name="_Toc14080200"/>
      <w:r>
        <w:t>General Framework</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B10019D" w14:textId="6B63E5C2"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w:t>
      </w:r>
      <w:r w:rsidR="001B7442">
        <w:rPr>
          <w:highlight w:val="lightGray"/>
        </w:rPr>
        <w:t>,</w:t>
      </w:r>
      <w:r w:rsidRPr="00F84A22">
        <w:rPr>
          <w:highlight w:val="lightGray"/>
        </w:rPr>
        <w:t xml:space="preserve">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5E216861" w:rsidR="00ED118F" w:rsidRDefault="00ED118F" w:rsidP="00196041">
      <w:pPr>
        <w:pStyle w:val="source1"/>
        <w:numPr>
          <w:ilvl w:val="0"/>
          <w:numId w:val="10"/>
        </w:numPr>
        <w:tabs>
          <w:tab w:val="clear" w:pos="810"/>
        </w:tabs>
        <w:spacing w:after="0"/>
        <w:ind w:left="360"/>
      </w:pPr>
      <w:r w:rsidRPr="00741321">
        <w:lastRenderedPageBreak/>
        <w:t>Algorithms that rely on standard or site-specific input values based on measured data.</w:t>
      </w:r>
      <w:r w:rsidR="00CE154A">
        <w:t xml:space="preserve"> </w:t>
      </w:r>
      <w:r w:rsidRPr="00741321">
        <w:t>Parts or all of the algorithms may ultimately be implemented within the tracking system, application forms</w:t>
      </w:r>
      <w:r w:rsidR="0082126B">
        <w:t>,</w:t>
      </w:r>
      <w:r w:rsidRPr="00741321">
        <w:t xml:space="preserve"> worksheets</w:t>
      </w:r>
      <w:r w:rsidR="00952D9D">
        <w:t>,</w:t>
      </w:r>
      <w:r w:rsidRPr="00741321">
        <w:t xml:space="preserve">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61" w:name="_Toc373852197"/>
      <w:bookmarkStart w:id="62" w:name="_Toc373858471"/>
      <w:bookmarkStart w:id="63" w:name="_Toc364760876"/>
      <w:bookmarkStart w:id="64" w:name="_Ref374019547"/>
      <w:bookmarkStart w:id="65" w:name="_Ref374020361"/>
      <w:bookmarkStart w:id="66" w:name="_Ref374020550"/>
      <w:bookmarkStart w:id="67" w:name="_Ref374020568"/>
      <w:bookmarkStart w:id="68" w:name="_Ref374020585"/>
      <w:bookmarkStart w:id="69" w:name="_Ref374020630"/>
      <w:bookmarkStart w:id="70" w:name="_Ref374020753"/>
      <w:bookmarkStart w:id="71" w:name="_Ref374020902"/>
      <w:bookmarkStart w:id="72" w:name="_Ref374020988"/>
      <w:bookmarkStart w:id="73" w:name="_Ref374021065"/>
      <w:bookmarkStart w:id="74" w:name="_Ref374021092"/>
      <w:bookmarkStart w:id="75" w:name="_Ref374021127"/>
      <w:bookmarkStart w:id="76" w:name="_Ref374021148"/>
      <w:bookmarkStart w:id="77" w:name="_Ref374021184"/>
      <w:bookmarkStart w:id="78" w:name="_Ref374021214"/>
      <w:bookmarkStart w:id="79" w:name="_Ref374021231"/>
      <w:bookmarkStart w:id="80" w:name="_Ref374021471"/>
      <w:bookmarkStart w:id="81" w:name="_Ref374021479"/>
      <w:bookmarkStart w:id="82" w:name="_Ref374021501"/>
      <w:bookmarkStart w:id="83" w:name="_Ref374021524"/>
      <w:bookmarkStart w:id="84" w:name="_Ref374021998"/>
      <w:bookmarkStart w:id="85" w:name="_Ref374022183"/>
      <w:bookmarkStart w:id="86" w:name="_Ref374022231"/>
      <w:bookmarkStart w:id="87" w:name="_Toc14080201"/>
      <w:r>
        <w:t>Algorithms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700DAF7" w14:textId="3252266D" w:rsidR="00ED118F" w:rsidRDefault="00ED118F" w:rsidP="006C3B38">
      <w:pPr>
        <w:spacing w:after="120"/>
      </w:pPr>
      <w:r>
        <w:t>The algorithms that have been developed to calculate the energy and</w:t>
      </w:r>
      <w:r w:rsidR="0082126B">
        <w:t>/</w:t>
      </w:r>
      <w:r>
        <w:t>or demand savings are typically driven by a change in efficiency level between the energy efficient measure and the baseline level of efficiency.</w:t>
      </w:r>
      <w:r w:rsidR="00CE154A">
        <w:t xml:space="preserve"> </w:t>
      </w:r>
      <w:r>
        <w:t>The following are the basic algorithms</w:t>
      </w:r>
      <w:r w:rsidR="0082126B">
        <w:t>:</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r w:rsidRPr="00966126">
        <w:t>kW</w:t>
      </w:r>
      <w:r w:rsidRPr="00966126">
        <w:rPr>
          <w:vertAlign w:val="subscript"/>
        </w:rPr>
        <w:t>peak</w:t>
      </w:r>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r w:rsidRPr="009E7A34">
        <w:t>kW</w:t>
      </w:r>
      <w:r w:rsidRPr="009E7A34">
        <w:rPr>
          <w:vertAlign w:val="subscript"/>
        </w:rPr>
        <w:t>peak</w:t>
      </w:r>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12370AAA"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6E4423">
        <w:rPr>
          <w:i/>
        </w:rPr>
        <w:t>1.11</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88" w:name="_Toc373852198"/>
      <w:bookmarkStart w:id="89" w:name="_Toc373858472"/>
      <w:bookmarkStart w:id="90" w:name="_Toc364760877"/>
      <w:bookmarkStart w:id="91" w:name="_Toc14080202"/>
      <w:r>
        <w:t>Data and Input Values</w:t>
      </w:r>
      <w:bookmarkEnd w:id="88"/>
      <w:bookmarkEnd w:id="89"/>
      <w:bookmarkEnd w:id="90"/>
      <w:bookmarkEnd w:id="91"/>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475A98AD"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952D9D">
        <w:t>,</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These input values 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92" w:name="_Toc373852199"/>
      <w:bookmarkStart w:id="93" w:name="_Toc373858473"/>
      <w:bookmarkStart w:id="94" w:name="_Toc364760878"/>
      <w:bookmarkStart w:id="95" w:name="_Ref423006811"/>
      <w:bookmarkStart w:id="96" w:name="_Ref423007765"/>
      <w:bookmarkStart w:id="97" w:name="_Ref423008015"/>
      <w:bookmarkStart w:id="98" w:name="_Toc14080203"/>
      <w:r>
        <w:lastRenderedPageBreak/>
        <w:t>Baseline Estimates</w:t>
      </w:r>
      <w:bookmarkEnd w:id="92"/>
      <w:bookmarkEnd w:id="93"/>
      <w:bookmarkEnd w:id="94"/>
      <w:bookmarkEnd w:id="95"/>
      <w:bookmarkEnd w:id="96"/>
      <w:bookmarkEnd w:id="97"/>
      <w:bookmarkEnd w:id="98"/>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contextualSpacing/>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4521DC3F" w:rsidR="00BB3BE6" w:rsidRDefault="00BB3BE6">
      <w:r>
        <w:t xml:space="preserve">For all </w:t>
      </w:r>
      <w:r w:rsidRPr="005F49AB">
        <w:t>new construction (NC)</w:t>
      </w:r>
      <w:r>
        <w:t xml:space="preserve"> and </w:t>
      </w:r>
      <w:r w:rsidRPr="005F49AB">
        <w:t>replace on burnout (ROB)</w:t>
      </w:r>
      <w:r>
        <w:t xml:space="preserve">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w:t>
      </w:r>
      <w:proofErr w:type="gramStart"/>
      <w:r>
        <w:t>has a preference for</w:t>
      </w:r>
      <w:proofErr w:type="gramEnd"/>
      <w:r>
        <w:t xml:space="preserve">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w:t>
      </w:r>
      <w:r w:rsidR="0048135D">
        <w:t>-</w:t>
      </w:r>
      <w:r>
        <w:t>ridership, spillover, and</w:t>
      </w:r>
      <w:r w:rsidRPr="00667E61">
        <w:t xml:space="preserve"> </w:t>
      </w:r>
      <w:r w:rsidRPr="00356F01">
        <w:rPr>
          <w:i/>
        </w:rPr>
        <w:t>induced market effects</w:t>
      </w:r>
      <w:r w:rsidR="0048135D">
        <w:rPr>
          <w:i/>
        </w:rPr>
        <w:t>.</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r w:rsidRPr="004D128C">
        <w:t>kW</w:t>
      </w:r>
      <w:r w:rsidR="00210F9F">
        <w:rPr>
          <w:vertAlign w:val="subscript"/>
        </w:rPr>
        <w:t>peak</w:t>
      </w:r>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3F0B3F1E" w:rsidR="006C3B38" w:rsidRDefault="00BB3BE6" w:rsidP="006C3B38">
      <w:r>
        <w:t>For discretionary installation</w:t>
      </w:r>
      <w:r w:rsidR="00CE154A">
        <w:t xml:space="preserve"> </w:t>
      </w:r>
      <w:r>
        <w:t xml:space="preserve">scenarios, the baseline is typically the existing equipment efficiency, but in the case of </w:t>
      </w:r>
      <w:r w:rsidRPr="00085A6E">
        <w:t>early replacement (EREP),</w:t>
      </w:r>
      <w:r>
        <w:t xml:space="preserve"> at some point the </w:t>
      </w:r>
      <w:r>
        <w:rPr>
          <w:szCs w:val="24"/>
        </w:rPr>
        <w:sym w:font="Symbol" w:char="F044"/>
      </w:r>
      <w:r>
        <w:t>kW</w:t>
      </w:r>
      <w:r w:rsidR="000E5087">
        <w:rPr>
          <w:vertAlign w:val="subscript"/>
        </w:rPr>
        <w:t>peak</w:t>
      </w:r>
      <w:r>
        <w:t xml:space="preserve"> and </w:t>
      </w:r>
      <w:r>
        <w:rPr>
          <w:szCs w:val="24"/>
        </w:rPr>
        <w:sym w:font="Symbol" w:char="F044"/>
      </w:r>
      <w:r>
        <w:t xml:space="preserve">kWh savings calculations must incorporate changes to the baseline for new installations </w:t>
      </w:r>
      <w:r w:rsidR="00173DE9">
        <w:t>(</w:t>
      </w:r>
      <w:r>
        <w:t>e.g.</w:t>
      </w:r>
      <w:r w:rsidR="00196041">
        <w:t>,</w:t>
      </w:r>
      <w:r>
        <w:t xml:space="preserve"> code or market changes</w:t>
      </w:r>
      <w:r w:rsidR="00173DE9">
        <w:t>)</w:t>
      </w:r>
      <w:r>
        <w:t xml:space="preserve">.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52AF208C"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rsidRPr="00B553EF">
        <w:t>Specifically</w:t>
      </w:r>
      <w:proofErr w:type="gramEnd"/>
      <w:r w:rsidR="00BF4F92" w:rsidRPr="00B553EF">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F2F5E73" w:rsidR="006C3B38" w:rsidRPr="005A519C" w:rsidRDefault="006C3B38" w:rsidP="00D77DEA">
      <w:pPr>
        <w:rPr>
          <w:rFonts w:cs="Arial"/>
        </w:rPr>
      </w:pPr>
      <w:r>
        <w:t xml:space="preserve">The baseline estimates used in the TRM </w:t>
      </w:r>
      <w:r w:rsidR="007B3602">
        <w:t xml:space="preserve">are based on applicable federal standards, or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w:t>
      </w:r>
      <w:r w:rsidR="007B3602" w:rsidRPr="00117D1F">
        <w:t>These implementation schedules apply to measures where the Federal standard is considered the baseline</w:t>
      </w:r>
      <w:r w:rsidR="00551AF0" w:rsidRPr="00117D1F">
        <w:t>,</w:t>
      </w:r>
      <w:r w:rsidR="007B3602" w:rsidRPr="00117D1F">
        <w:t xml:space="preserve"> as described herein or otherwise required by law.</w:t>
      </w:r>
      <w:r w:rsidR="007B3602">
        <w:t xml:space="preserve">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9" w:name="_Toc275857132"/>
      <w:bookmarkStart w:id="100" w:name="_Toc275864150"/>
      <w:bookmarkStart w:id="101" w:name="_Toc275867017"/>
      <w:bookmarkStart w:id="102" w:name="_Toc275867512"/>
      <w:bookmarkStart w:id="103" w:name="_Toc275878759"/>
      <w:bookmarkStart w:id="104" w:name="_Toc275902898"/>
      <w:bookmarkStart w:id="105" w:name="_Toc275942672"/>
      <w:bookmarkStart w:id="106" w:name="_Toc275942955"/>
      <w:bookmarkStart w:id="107" w:name="_Toc275943338"/>
      <w:bookmarkStart w:id="108" w:name="_Toc276630860"/>
      <w:bookmarkStart w:id="109" w:name="_Toc276631079"/>
      <w:bookmarkStart w:id="110" w:name="_Toc276631303"/>
      <w:bookmarkStart w:id="111" w:name="_Toc276631522"/>
      <w:bookmarkStart w:id="112" w:name="_Toc283146670"/>
      <w:bookmarkStart w:id="113" w:name="_Toc283154153"/>
      <w:bookmarkStart w:id="114" w:name="_Toc283715902"/>
      <w:bookmarkStart w:id="115" w:name="_Toc283719037"/>
      <w:bookmarkStart w:id="116" w:name="_Toc283719213"/>
      <w:bookmarkStart w:id="117" w:name="_Toc283719389"/>
      <w:bookmarkStart w:id="118" w:name="_Toc283738860"/>
      <w:bookmarkStart w:id="119" w:name="_Toc283739212"/>
      <w:bookmarkStart w:id="120" w:name="_Toc283739563"/>
      <w:bookmarkStart w:id="121" w:name="_Toc283739914"/>
      <w:bookmarkStart w:id="122" w:name="_Toc283740258"/>
      <w:bookmarkStart w:id="123" w:name="_Toc283740597"/>
      <w:bookmarkStart w:id="124" w:name="_Toc283740929"/>
      <w:bookmarkStart w:id="125" w:name="_Toc283741258"/>
      <w:bookmarkStart w:id="126" w:name="_Toc283741581"/>
      <w:bookmarkStart w:id="127" w:name="_Toc283741892"/>
      <w:bookmarkStart w:id="128" w:name="_Toc283742429"/>
      <w:bookmarkStart w:id="129" w:name="_Toc283742694"/>
      <w:bookmarkStart w:id="130" w:name="_Toc283742955"/>
      <w:bookmarkStart w:id="131" w:name="_Toc283743133"/>
      <w:bookmarkStart w:id="132" w:name="_Toc283743309"/>
      <w:bookmarkStart w:id="133" w:name="_Toc283743486"/>
      <w:bookmarkStart w:id="134" w:name="_Toc283743662"/>
      <w:bookmarkStart w:id="135" w:name="_Toc373852200"/>
      <w:bookmarkStart w:id="136" w:name="_Toc373858474"/>
      <w:bookmarkStart w:id="137" w:name="_Toc364760879"/>
      <w:bookmarkStart w:id="138" w:name="_Toc1408020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lastRenderedPageBreak/>
        <w:t>Resource Savings in Current and Future Program Years</w:t>
      </w:r>
      <w:bookmarkEnd w:id="135"/>
      <w:bookmarkEnd w:id="136"/>
      <w:bookmarkEnd w:id="137"/>
      <w:bookmarkEnd w:id="138"/>
    </w:p>
    <w:p w14:paraId="69A3D708" w14:textId="2F3F80B7" w:rsidR="00ED118F" w:rsidRDefault="00ED118F" w:rsidP="00DB1B21">
      <w:proofErr w:type="spellStart"/>
      <w:r w:rsidRPr="00D71353">
        <w:t>AECs</w:t>
      </w:r>
      <w:r w:rsidR="00D71353">
        <w:t>,</w:t>
      </w:r>
      <w:r w:rsidRPr="00D71353">
        <w:t>energy</w:t>
      </w:r>
      <w:proofErr w:type="spellEnd"/>
      <w:r w:rsidRPr="00D71353">
        <w:t xml:space="preserve"> efficiency</w:t>
      </w:r>
      <w:r w:rsidR="00D71353">
        <w:t>,</w:t>
      </w:r>
      <w:r w:rsidRPr="00D71353">
        <w:t xml:space="preserve"> and demand response reduction savings will apply in equal annual amounts corresponding to either PJM planning years or calendar years</w:t>
      </w:r>
      <w:r w:rsidR="009A3BFD">
        <w:t>,</w:t>
      </w:r>
      <w:r w:rsidRPr="00D71353">
        <w:t xml:space="preserve"> beginning with the year deemed a</w:t>
      </w:r>
      <w:r w:rsidR="00CB2E3D" w:rsidRPr="00D71353">
        <w:t>ppropriate by the Administrator</w:t>
      </w:r>
      <w:r w:rsidRPr="00D71353">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9" w:name="_Toc373852201"/>
      <w:bookmarkStart w:id="140" w:name="_Toc373858475"/>
      <w:bookmarkStart w:id="141" w:name="_Toc364760880"/>
      <w:bookmarkStart w:id="142" w:name="_Toc14080205"/>
      <w:r>
        <w:t>Prospective Application of the TRM</w:t>
      </w:r>
      <w:bookmarkEnd w:id="139"/>
      <w:bookmarkEnd w:id="140"/>
      <w:bookmarkEnd w:id="141"/>
      <w:bookmarkEnd w:id="142"/>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43" w:name="_Toc373852202"/>
      <w:bookmarkStart w:id="144" w:name="_Toc373858476"/>
      <w:bookmarkStart w:id="145" w:name="_Toc364760881"/>
      <w:bookmarkStart w:id="146" w:name="_Ref373944638"/>
      <w:bookmarkStart w:id="147" w:name="_Toc14080206"/>
      <w:r>
        <w:t>Electric Resource Savings</w:t>
      </w:r>
      <w:bookmarkEnd w:id="143"/>
      <w:bookmarkEnd w:id="144"/>
      <w:bookmarkEnd w:id="145"/>
      <w:bookmarkEnd w:id="146"/>
      <w:bookmarkEnd w:id="147"/>
    </w:p>
    <w:p w14:paraId="246077E9" w14:textId="32FD43F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w:t>
      </w:r>
      <w:r w:rsidR="00C37056">
        <w:t>, shoulder,</w:t>
      </w:r>
      <w:r>
        <w:t xml:space="preserve">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10528DC8" w:rsidR="00ED118F" w:rsidRPr="006C3B38" w:rsidRDefault="00ED118F" w:rsidP="006C3B38">
      <w:pPr>
        <w:pStyle w:val="Caption"/>
      </w:pPr>
      <w:bookmarkStart w:id="148" w:name="_Ref303246004"/>
      <w:bookmarkStart w:id="149" w:name="_Ref274653019"/>
      <w:bookmarkStart w:id="150" w:name="_Toc373852315"/>
      <w:bookmarkStart w:id="151" w:name="_Toc373858235"/>
      <w:bookmarkStart w:id="152" w:name="_Toc364760630"/>
      <w:bookmarkStart w:id="153" w:name="_Toc14080173"/>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3</w:t>
      </w:r>
      <w:r w:rsidR="005D48D8">
        <w:rPr>
          <w:noProof/>
        </w:rPr>
        <w:fldChar w:fldCharType="end"/>
      </w:r>
      <w:bookmarkEnd w:id="148"/>
      <w:bookmarkEnd w:id="149"/>
      <w:r w:rsidRPr="006C3B38">
        <w:t>: Periods for Energy Savings and Coincident Peak Demand Savings</w:t>
      </w:r>
      <w:bookmarkEnd w:id="150"/>
      <w:bookmarkEnd w:id="151"/>
      <w:bookmarkEnd w:id="152"/>
      <w:bookmarkEnd w:id="153"/>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C37056" w14:paraId="7D9CB86C" w14:textId="77777777" w:rsidTr="00D77DEA">
        <w:trPr>
          <w:trHeight w:val="414"/>
        </w:trPr>
        <w:tc>
          <w:tcPr>
            <w:tcW w:w="1199" w:type="pct"/>
            <w:vAlign w:val="center"/>
          </w:tcPr>
          <w:p w14:paraId="7BC6867A" w14:textId="17F82487" w:rsidR="00C37056" w:rsidRPr="001D6512" w:rsidRDefault="00C37056" w:rsidP="002D013C">
            <w:pPr>
              <w:pStyle w:val="TableCell"/>
              <w:spacing w:before="80" w:after="80"/>
            </w:pPr>
            <w:r>
              <w:t>Shoulder</w:t>
            </w:r>
          </w:p>
        </w:tc>
        <w:tc>
          <w:tcPr>
            <w:tcW w:w="1979" w:type="pct"/>
            <w:vAlign w:val="center"/>
          </w:tcPr>
          <w:p w14:paraId="0A21E5AB" w14:textId="1704B5B0" w:rsidR="00C37056" w:rsidRPr="001D6512" w:rsidRDefault="00C37056" w:rsidP="002D013C">
            <w:pPr>
              <w:pStyle w:val="TableCell"/>
              <w:spacing w:before="80" w:after="80"/>
              <w:jc w:val="center"/>
            </w:pPr>
            <w:r>
              <w:t>March, April, October, November</w:t>
            </w:r>
          </w:p>
        </w:tc>
        <w:tc>
          <w:tcPr>
            <w:tcW w:w="1822" w:type="pct"/>
            <w:vAlign w:val="center"/>
          </w:tcPr>
          <w:p w14:paraId="51748199" w14:textId="38EEA723" w:rsidR="00C37056" w:rsidRPr="001D6512" w:rsidRDefault="00C37056" w:rsidP="002D013C">
            <w:pPr>
              <w:pStyle w:val="TableCell"/>
              <w:spacing w:before="80" w:after="80"/>
              <w:jc w:val="center"/>
            </w:pPr>
            <w:r>
              <w:t>N/A</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395B535B" w:rsidR="00ED118F" w:rsidRPr="001D6512" w:rsidRDefault="00C37056" w:rsidP="002D013C">
            <w:pPr>
              <w:pStyle w:val="TableCell"/>
              <w:spacing w:before="80" w:after="80"/>
              <w:jc w:val="center"/>
            </w:pPr>
            <w:r>
              <w:t>December through February</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2F467A7D"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 xml:space="preserve">For energy, the summer period </w:t>
      </w:r>
      <w:r w:rsidR="00FF4643">
        <w:t xml:space="preserve">of </w:t>
      </w:r>
      <w:r>
        <w:t>May through September was selected based on the pattern of avoided costs for energy at the PJM level.</w:t>
      </w:r>
      <w:r w:rsidR="00CE154A">
        <w:t xml:space="preserve"> </w:t>
      </w:r>
      <w:proofErr w:type="spellStart"/>
      <w:r w:rsidR="00F06832">
        <w:t>Similiarly</w:t>
      </w:r>
      <w:proofErr w:type="spellEnd"/>
      <w:r w:rsidR="00F06832">
        <w:t>, the winter period of December through February was chosen to reflect the higher wholesale energy prices during the coldest months of the year</w:t>
      </w:r>
      <w:r>
        <w:t>.</w:t>
      </w:r>
      <w:r w:rsidR="00F06832">
        <w:t xml:space="preserve"> The shoulder period is split between spring and fall months that correspond to the mildest weather conditions and lowest historic energy costs. </w:t>
      </w:r>
    </w:p>
    <w:p w14:paraId="0474FC4A" w14:textId="77777777" w:rsidR="006C3B38" w:rsidRDefault="006C3B38" w:rsidP="00DB1B21"/>
    <w:p w14:paraId="16FF534A" w14:textId="36EDE5C0" w:rsidR="00ED118F" w:rsidRDefault="00ED118F" w:rsidP="00DB1B21">
      <w:pPr>
        <w:rPr>
          <w:rFonts w:ascii="Times New Roman" w:hAnsi="Times New Roman"/>
          <w:sz w:val="24"/>
          <w:szCs w:val="24"/>
        </w:rPr>
      </w:pPr>
      <w:r>
        <w:t>For capacity,</w:t>
      </w:r>
      <w:r w:rsidR="00E91B14">
        <w:t xml:space="preserve"> </w:t>
      </w:r>
      <w:r>
        <w:rPr>
          <w:rFonts w:cstheme="minorHAnsi"/>
        </w:rPr>
        <w:t>the definition of summer peak is adopted from PJM</w:t>
      </w:r>
      <w:r w:rsidR="00730830">
        <w:rPr>
          <w:rFonts w:cstheme="minorHAnsi"/>
        </w:rPr>
        <w:t>,</w:t>
      </w:r>
      <w:r>
        <w:rPr>
          <w:rFonts w:cstheme="minorHAnsi"/>
        </w:rPr>
        <w:t xml:space="preserve">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w:t>
      </w:r>
      <w:r w:rsidR="00C579E5">
        <w:rPr>
          <w:rFonts w:cstheme="minorHAnsi"/>
        </w:rPr>
        <w:lastRenderedPageBreak/>
        <w:t xml:space="preserve">purpose of this TRM. </w:t>
      </w:r>
      <w:r>
        <w:rPr>
          <w:rFonts w:cstheme="minorHAnsi"/>
        </w:rPr>
        <w:t xml:space="preserve">The coincident summer peak period is defined as </w:t>
      </w:r>
      <w:r>
        <w:t>the period between the hour ending 15:00 Eastern Prevailing Time</w:t>
      </w:r>
      <w:r>
        <w:rPr>
          <w:rStyle w:val="FootnoteReference"/>
        </w:rPr>
        <w:footnoteReference w:id="20"/>
      </w:r>
      <w:r>
        <w:t xml:space="preserve"> (EPT) and the hour ending 18:00 </w:t>
      </w:r>
      <w:r w:rsidRPr="00F5352B">
        <w:t xml:space="preserve">EPT during all days from June 1 through August 31, inclusive, that </w:t>
      </w:r>
      <w:r w:rsidR="002D013C" w:rsidRPr="00F5352B">
        <w:t xml:space="preserve">are not </w:t>
      </w:r>
      <w:r w:rsidRPr="00F5352B">
        <w:t>weekend</w:t>
      </w:r>
      <w:r w:rsidR="002D013C" w:rsidRPr="00F5352B">
        <w:t>s</w:t>
      </w:r>
      <w:r w:rsidRPr="00F5352B">
        <w:t xml:space="preserve"> or federal holiday</w:t>
      </w:r>
      <w:r w:rsidR="002D013C" w:rsidRPr="00F5352B">
        <w:t>s</w:t>
      </w:r>
      <w:r w:rsidR="006C3B38">
        <w:t>.</w:t>
      </w:r>
      <w:r>
        <w:rPr>
          <w:rStyle w:val="FootnoteReference"/>
        </w:rPr>
        <w:footnoteReference w:id="21"/>
      </w:r>
    </w:p>
    <w:p w14:paraId="5C2AFE65" w14:textId="77777777" w:rsidR="006C3B38" w:rsidRDefault="006C3B38" w:rsidP="00DB1B21"/>
    <w:p w14:paraId="786E5197" w14:textId="40409D80" w:rsidR="00ED118F" w:rsidRDefault="00ED118F" w:rsidP="00844A16">
      <w:pPr>
        <w:pStyle w:val="Heading2"/>
      </w:pPr>
      <w:bookmarkStart w:id="154" w:name="_Toc373852203"/>
      <w:bookmarkStart w:id="155" w:name="_Toc373858477"/>
      <w:bookmarkStart w:id="156" w:name="_Toc364760882"/>
      <w:bookmarkStart w:id="157" w:name="_Toc14080207"/>
      <w:r>
        <w:t>Post-</w:t>
      </w:r>
      <w:r w:rsidR="00BD703E">
        <w:t>i</w:t>
      </w:r>
      <w:r>
        <w:t>mplementation Review</w:t>
      </w:r>
      <w:bookmarkEnd w:id="154"/>
      <w:bookmarkEnd w:id="155"/>
      <w:bookmarkEnd w:id="156"/>
      <w:bookmarkEnd w:id="157"/>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58" w:name="_Toc373852204"/>
      <w:bookmarkStart w:id="159" w:name="_Toc373858478"/>
      <w:bookmarkStart w:id="160" w:name="_Toc364760883"/>
      <w:bookmarkStart w:id="161" w:name="_Toc14080208"/>
      <w:r>
        <w:t>Adjustments to Energy and Resource Savings</w:t>
      </w:r>
      <w:bookmarkEnd w:id="158"/>
      <w:bookmarkEnd w:id="159"/>
      <w:bookmarkEnd w:id="160"/>
      <w:bookmarkEnd w:id="161"/>
    </w:p>
    <w:p w14:paraId="46ACDACA" w14:textId="77777777" w:rsidR="00ED118F" w:rsidRDefault="00ED118F" w:rsidP="00306D77">
      <w:pPr>
        <w:pStyle w:val="Heading3"/>
      </w:pPr>
      <w:bookmarkStart w:id="162" w:name="_Toc14080209"/>
      <w:r w:rsidRPr="007A0424">
        <w:t>Coincidence</w:t>
      </w:r>
      <w:r>
        <w:t xml:space="preserve"> with Electric System Peak</w:t>
      </w:r>
      <w:bookmarkEnd w:id="162"/>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306D77">
      <w:pPr>
        <w:pStyle w:val="Heading3"/>
      </w:pPr>
      <w:bookmarkStart w:id="163" w:name="_Toc14080210"/>
      <w:r w:rsidRPr="002B32C1">
        <w:t>Measure Retention and Persistence of Savings</w:t>
      </w:r>
      <w:bookmarkEnd w:id="163"/>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8A246E5"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1C52239B" w:rsidR="00ED118F" w:rsidRDefault="00ED118F" w:rsidP="00DB1B21">
      <w:r w:rsidRPr="0057422D">
        <w:t>Thus</w:t>
      </w:r>
      <w:r w:rsidR="00093940">
        <w:t>,</w:t>
      </w:r>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306D77">
      <w:pPr>
        <w:pStyle w:val="Heading3"/>
      </w:pPr>
      <w:bookmarkStart w:id="164" w:name="_Toc14080211"/>
      <w:r w:rsidRPr="001900AE">
        <w:t>Interactive Measure Energy Savings</w:t>
      </w:r>
      <w:bookmarkEnd w:id="164"/>
    </w:p>
    <w:p w14:paraId="49D05409" w14:textId="208DDA0C"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00A279CA">
        <w:t>,</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548674EA"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r w:rsidR="005563BE">
        <w:t>measurable</w:t>
      </w:r>
      <w:r>
        <w:t xml:space="preserve"> difference in the baseline and efficient buildings.</w:t>
      </w:r>
    </w:p>
    <w:p w14:paraId="573B9D39" w14:textId="77777777" w:rsidR="006C3B38" w:rsidRDefault="006C3B38" w:rsidP="006C3B38"/>
    <w:p w14:paraId="250B891F" w14:textId="332C2F1A" w:rsidR="006C3B38" w:rsidRDefault="007B02C0" w:rsidP="006C3B38">
      <w:r w:rsidRPr="00F65FD8">
        <w:t>Likewise,</w:t>
      </w:r>
      <w:r w:rsidR="006C3B38" w:rsidRPr="00F65FD8">
        <w:t xml:space="preserve"> in Commercial and Industrial applications, the TRM accounts for the internal gains affected by implementing certain measures, </w:t>
      </w:r>
      <w:r w:rsidR="00A25A1C">
        <w:t>as well as</w:t>
      </w:r>
      <w:r w:rsidR="00A25A1C" w:rsidRPr="00F65FD8">
        <w:t xml:space="preserve"> </w:t>
      </w:r>
      <w:r w:rsidR="006C3B38" w:rsidRPr="00F65FD8">
        <w:t>by using deemed values within the measure algorithms or by site-specific analysis where warranted, such as in the case of custom C&amp;I measures.</w:t>
      </w:r>
      <w:r w:rsidR="006C3B38">
        <w:t xml:space="preserve"> For example, the use of electronically commutated motors and the reduced heat output that affects the space cooling </w:t>
      </w:r>
      <w:r w:rsidR="006C3B38" w:rsidRPr="00A25A1C">
        <w:t xml:space="preserve">energy shall be specified by the measure protocol and where no interaction is present then the </w:t>
      </w:r>
      <w:r w:rsidR="009A0AEF" w:rsidRPr="00A25A1C">
        <w:t xml:space="preserve">interactive </w:t>
      </w:r>
      <w:r w:rsidR="006C3B38" w:rsidRPr="00A25A1C">
        <w:t>energy savings is zero.</w:t>
      </w:r>
      <w:r w:rsidR="006C3B38">
        <w:t xml:space="preserve"> </w:t>
      </w:r>
    </w:p>
    <w:p w14:paraId="23B7E0FE" w14:textId="77777777" w:rsidR="006C3B38" w:rsidRDefault="006C3B38" w:rsidP="00DB1B21"/>
    <w:p w14:paraId="603F2698" w14:textId="77777777" w:rsidR="00ED118F" w:rsidRDefault="00ED118F" w:rsidP="00306D77">
      <w:pPr>
        <w:pStyle w:val="Heading3"/>
      </w:pPr>
      <w:bookmarkStart w:id="165" w:name="_Toc14080212"/>
      <w:r>
        <w:t>Verified Gross Adjustments</w:t>
      </w:r>
      <w:bookmarkEnd w:id="165"/>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66" w:name="_Toc303339033"/>
      <w:bookmarkStart w:id="167" w:name="_Toc303347530"/>
      <w:bookmarkStart w:id="168" w:name="_Toc303352468"/>
      <w:bookmarkStart w:id="169" w:name="_Toc310868398"/>
      <w:bookmarkStart w:id="170" w:name="_Toc373852205"/>
      <w:bookmarkStart w:id="171" w:name="_Toc373858479"/>
      <w:bookmarkStart w:id="172" w:name="_Toc364760884"/>
      <w:bookmarkStart w:id="173" w:name="_Toc14080213"/>
      <w:bookmarkEnd w:id="166"/>
      <w:bookmarkEnd w:id="167"/>
      <w:bookmarkEnd w:id="168"/>
      <w:bookmarkEnd w:id="169"/>
      <w:r>
        <w:t>Calculation of the Value of Resource Savings</w:t>
      </w:r>
      <w:bookmarkEnd w:id="170"/>
      <w:bookmarkEnd w:id="171"/>
      <w:bookmarkEnd w:id="172"/>
      <w:bookmarkEnd w:id="173"/>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74" w:name="_Toc373852206"/>
      <w:bookmarkStart w:id="175" w:name="_Toc373858480"/>
      <w:bookmarkStart w:id="176" w:name="_Toc364760885"/>
      <w:bookmarkStart w:id="177" w:name="_Toc14080214"/>
      <w:r>
        <w:t>Transmission and Distribution System Losses</w:t>
      </w:r>
      <w:bookmarkEnd w:id="174"/>
      <w:bookmarkEnd w:id="175"/>
      <w:bookmarkEnd w:id="176"/>
      <w:bookmarkEnd w:id="177"/>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49ABCF09" w:rsidR="007B0BD5" w:rsidRDefault="00975E65" w:rsidP="00975E65">
      <w:r>
        <w:t xml:space="preserve">When performing benefit-cost savings calculations, </w:t>
      </w:r>
      <w:r w:rsidRPr="00150ABB">
        <w:t>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D4F7140" w:rsidR="007B0BD5" w:rsidRDefault="007B0BD5" w:rsidP="007B0BD5">
      <w:r>
        <w:t xml:space="preserve">The EDCs should use the </w:t>
      </w:r>
      <w:r w:rsidRPr="001F3177">
        <w:t>same line loss factors (LLFs)</w:t>
      </w:r>
      <w:r>
        <w:t xml:space="preserve">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6E4423">
        <w:t xml:space="preserve">Table </w:t>
      </w:r>
      <w:r w:rsidR="006E4423">
        <w:rPr>
          <w:noProof/>
        </w:rPr>
        <w:t>1</w:t>
      </w:r>
      <w:r w:rsidR="006E4423">
        <w:noBreakHyphen/>
      </w:r>
      <w:r w:rsidR="006E4423">
        <w:rPr>
          <w:noProof/>
        </w:rPr>
        <w:t>4</w:t>
      </w:r>
      <w:r>
        <w:fldChar w:fldCharType="end"/>
      </w:r>
      <w:r>
        <w:t>.</w:t>
      </w:r>
    </w:p>
    <w:p w14:paraId="34491A58" w14:textId="77777777" w:rsidR="007B0BD5" w:rsidRDefault="007B0BD5" w:rsidP="007B0BD5"/>
    <w:p w14:paraId="66994200" w14:textId="6071810A" w:rsidR="007B0BD5" w:rsidRDefault="007B0BD5" w:rsidP="00C83011">
      <w:pPr>
        <w:pStyle w:val="Caption"/>
      </w:pPr>
      <w:bookmarkStart w:id="178" w:name="_Ref414021422"/>
      <w:bookmarkStart w:id="179" w:name="_Toc14080174"/>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4</w:t>
      </w:r>
      <w:r w:rsidR="005D48D8">
        <w:rPr>
          <w:noProof/>
        </w:rPr>
        <w:fldChar w:fldCharType="end"/>
      </w:r>
      <w:bookmarkEnd w:id="178"/>
      <w:r>
        <w:t>: Line Loss Factors Used in the EE and DR Potential Studies</w:t>
      </w:r>
      <w:bookmarkEnd w:id="179"/>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r w:rsidRPr="004D128C">
              <w:rPr>
                <w:sz w:val="18"/>
                <w:szCs w:val="26"/>
              </w:rPr>
              <w:t>Penelec</w:t>
            </w:r>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80" w:name="_Toc373852207"/>
      <w:bookmarkStart w:id="181" w:name="_Toc373858481"/>
      <w:bookmarkStart w:id="182" w:name="_Toc364760886"/>
      <w:bookmarkStart w:id="183" w:name="_Toc14080215"/>
      <w:r>
        <w:t>Measure Lives</w:t>
      </w:r>
      <w:bookmarkEnd w:id="180"/>
      <w:bookmarkEnd w:id="181"/>
      <w:bookmarkEnd w:id="182"/>
      <w:bookmarkEnd w:id="183"/>
    </w:p>
    <w:p w14:paraId="58215E8C" w14:textId="07D5CC5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w:t>
      </w:r>
      <w:r w:rsidR="006D55DF">
        <w:t>,</w:t>
      </w:r>
      <w:r>
        <w:t xml:space="preserve"> such as reporting lifetime savings or in benefit cost studies that span more than one year. For the purpose of calculating the </w:t>
      </w:r>
      <w:r w:rsidRPr="002809CD">
        <w:t>Total Resource Cost (TRC)</w:t>
      </w:r>
      <w:r>
        <w:t xml:space="preserve"> Test for Act 129, measures cannot claim savings for more than 15 years.</w:t>
      </w:r>
      <w:r w:rsidR="00CE154A">
        <w:t xml:space="preserve"> </w:t>
      </w:r>
    </w:p>
    <w:p w14:paraId="13350F9B" w14:textId="77777777" w:rsidR="006C3B38" w:rsidRDefault="006C3B38" w:rsidP="006C3B38"/>
    <w:p w14:paraId="75A4729D" w14:textId="2D897A91"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r w:rsidR="005563BE">
        <w:t>useful</w:t>
      </w:r>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84" w:name="_Ref364434081"/>
      <w:bookmarkStart w:id="185" w:name="_Toc373852208"/>
      <w:bookmarkStart w:id="186" w:name="_Toc373858482"/>
      <w:bookmarkStart w:id="187" w:name="_Toc364760887"/>
      <w:bookmarkStart w:id="188" w:name="_Toc14080216"/>
      <w:r>
        <w:t>Custom Measures</w:t>
      </w:r>
      <w:bookmarkEnd w:id="184"/>
      <w:bookmarkEnd w:id="185"/>
      <w:bookmarkEnd w:id="186"/>
      <w:bookmarkEnd w:id="187"/>
      <w:bookmarkEnd w:id="188"/>
      <w:r>
        <w:t xml:space="preserve"> </w:t>
      </w:r>
    </w:p>
    <w:p w14:paraId="509DB7C9" w14:textId="5CAB7EA5"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rsidR="003A401F">
        <w:t>“</w:t>
      </w:r>
      <w:r>
        <w:t>typical</w:t>
      </w:r>
      <w:r w:rsidR="003A401F">
        <w:t>”</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3A265DFA"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to the Commission or the SWE for each measure/technology type prior to implementing the custom measure</w:t>
      </w:r>
      <w:r w:rsidR="009D7A43">
        <w:rPr>
          <w:rFonts w:cs="Arial"/>
        </w:rPr>
        <w:t>;</w:t>
      </w:r>
      <w:r>
        <w:rPr>
          <w:rFonts w:cs="Arial"/>
        </w:rPr>
        <w:t xml:space="preserv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w:t>
      </w:r>
      <w:r w:rsidRPr="00BF4A65">
        <w:lastRenderedPageBreak/>
        <w:t>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require a </w:t>
      </w:r>
      <w:r>
        <w:t>Site-Specific Measurement and Verification Plan (SSMVP)</w:t>
      </w:r>
      <w:r w:rsidR="00CE154A">
        <w:t xml:space="preserve"> </w:t>
      </w:r>
      <w:r>
        <w:rPr>
          <w:szCs w:val="24"/>
        </w:rPr>
        <w:t>developed or approved for use by the EDC evaluator</w:t>
      </w:r>
      <w:r w:rsidR="009E0EF8">
        <w:rPr>
          <w:szCs w:val="24"/>
        </w:rPr>
        <w:t>,</w:t>
      </w:r>
      <w:r>
        <w:rPr>
          <w:szCs w:val="24"/>
        </w:rPr>
        <w:t xml:space="preserve">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5271C268"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9" w:name="_Ref303244730"/>
      <w:bookmarkStart w:id="190" w:name="_Toc373852209"/>
      <w:bookmarkStart w:id="191" w:name="_Toc373858483"/>
      <w:bookmarkStart w:id="192" w:name="_Toc364760888"/>
      <w:bookmarkStart w:id="193" w:name="_Toc14080217"/>
      <w:r>
        <w:t>Impact of Weather</w:t>
      </w:r>
      <w:bookmarkEnd w:id="189"/>
      <w:bookmarkEnd w:id="190"/>
      <w:bookmarkEnd w:id="191"/>
      <w:bookmarkEnd w:id="192"/>
      <w:bookmarkEnd w:id="193"/>
    </w:p>
    <w:p w14:paraId="37FC6565" w14:textId="3F3E11C0" w:rsidR="00667F6F" w:rsidRDefault="00667F6F" w:rsidP="00667F6F">
      <w:pPr>
        <w:rPr>
          <w:szCs w:val="24"/>
        </w:rPr>
      </w:pPr>
      <w:r>
        <w:rPr>
          <w:szCs w:val="24"/>
        </w:rPr>
        <w:t xml:space="preserve">To account for weather differences within Pennsylvania, the ELFH </w:t>
      </w:r>
      <w:r w:rsidR="002E67B9">
        <w:rPr>
          <w:szCs w:val="24"/>
        </w:rPr>
        <w:t xml:space="preserve">and </w:t>
      </w:r>
      <w:r w:rsidR="006E5211">
        <w:rPr>
          <w:szCs w:val="24"/>
        </w:rPr>
        <w:t xml:space="preserve">CF values are provided for most </w:t>
      </w:r>
      <w:r>
        <w:rPr>
          <w:szCs w:val="24"/>
        </w:rPr>
        <w:t xml:space="preserve">HVAC </w:t>
      </w:r>
      <w:r w:rsidRPr="00043AC3">
        <w:rPr>
          <w:szCs w:val="24"/>
        </w:rPr>
        <w:t>measures</w:t>
      </w:r>
      <w:r w:rsidR="006E5211" w:rsidRPr="00043AC3">
        <w:rPr>
          <w:szCs w:val="24"/>
        </w:rPr>
        <w:t xml:space="preserve"> in </w:t>
      </w:r>
      <w:r w:rsidR="00343F6F">
        <w:rPr>
          <w:szCs w:val="24"/>
        </w:rPr>
        <w:fldChar w:fldCharType="begin"/>
      </w:r>
      <w:r w:rsidR="00343F6F">
        <w:rPr>
          <w:szCs w:val="24"/>
        </w:rPr>
        <w:instrText xml:space="preserve"> REF _Ref14079878 \h </w:instrText>
      </w:r>
      <w:r w:rsidR="00343F6F">
        <w:rPr>
          <w:szCs w:val="24"/>
        </w:rPr>
      </w:r>
      <w:r w:rsidR="00343F6F">
        <w:rPr>
          <w:szCs w:val="24"/>
        </w:rPr>
        <w:fldChar w:fldCharType="separate"/>
      </w:r>
      <w:r w:rsidR="00343F6F" w:rsidRPr="007E213C">
        <w:t xml:space="preserve">Appendix </w:t>
      </w:r>
      <w:r w:rsidR="00343F6F">
        <w:t xml:space="preserve">A </w:t>
      </w:r>
      <w:r w:rsidR="00343F6F">
        <w:rPr>
          <w:szCs w:val="24"/>
        </w:rPr>
        <w:fldChar w:fldCharType="end"/>
      </w:r>
      <w:r w:rsidR="006E5211" w:rsidRPr="00043AC3">
        <w:rPr>
          <w:szCs w:val="24"/>
        </w:rPr>
        <w:t>.</w:t>
      </w:r>
      <w:r w:rsidR="006E5211">
        <w:rPr>
          <w:szCs w:val="24"/>
        </w:rPr>
        <w:t xml:space="preserve">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30B6EAF7" w:rsidR="00622254" w:rsidRDefault="00343F6F" w:rsidP="00667F6F">
      <w:pPr>
        <w:rPr>
          <w:szCs w:val="24"/>
        </w:rPr>
      </w:pPr>
      <w:r>
        <w:rPr>
          <w:szCs w:val="24"/>
        </w:rPr>
        <w:fldChar w:fldCharType="begin"/>
      </w:r>
      <w:r>
        <w:rPr>
          <w:szCs w:val="24"/>
        </w:rPr>
        <w:instrText xml:space="preserve"> REF _Ref14079861 \h </w:instrText>
      </w:r>
      <w:r>
        <w:rPr>
          <w:szCs w:val="24"/>
        </w:rPr>
      </w:r>
      <w:r>
        <w:rPr>
          <w:szCs w:val="24"/>
        </w:rPr>
        <w:fldChar w:fldCharType="separate"/>
      </w:r>
      <w:r w:rsidRPr="007E213C">
        <w:t xml:space="preserve">Appendix </w:t>
      </w:r>
      <w:r>
        <w:t>A</w:t>
      </w:r>
      <w:r>
        <w:rPr>
          <w:szCs w:val="24"/>
        </w:rPr>
        <w:fldChar w:fldCharType="end"/>
      </w:r>
      <w:r>
        <w:rPr>
          <w:szCs w:val="24"/>
        </w:rPr>
        <w:t xml:space="preserve"> </w:t>
      </w:r>
      <w:r w:rsidR="00622254">
        <w:rPr>
          <w:szCs w:val="24"/>
        </w:rPr>
        <w:t>contains all climate-dependent assumptions</w:t>
      </w:r>
      <w:r w:rsidR="00F56967">
        <w:rPr>
          <w:szCs w:val="24"/>
        </w:rPr>
        <w:t>,</w:t>
      </w:r>
      <w:r w:rsidR="00622254">
        <w:rPr>
          <w:szCs w:val="24"/>
        </w:rPr>
        <w:t xml:space="preserve"> including EFLH, heating degree days, </w:t>
      </w:r>
      <w:r w:rsidR="00D075A5">
        <w:rPr>
          <w:szCs w:val="24"/>
        </w:rPr>
        <w:t xml:space="preserve">and </w:t>
      </w:r>
      <w:r w:rsidR="00622254">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w:t>
      </w:r>
      <w:r w:rsidRPr="00646A7C">
        <w:rPr>
          <w:szCs w:val="24"/>
        </w:rPr>
        <w:t>(Section 3.5.10) and Refrigeration – Suction Pipes Insulation (Section 3.5.13</w:t>
      </w:r>
      <w:r w:rsidRPr="00F8096B">
        <w:rPr>
          <w:szCs w:val="24"/>
        </w:rPr>
        <w:t>).</w:t>
      </w:r>
      <w:r w:rsidRPr="00FA68EF">
        <w:rPr>
          <w:szCs w:val="24"/>
        </w:rPr>
        <w:t xml:space="preserve"> </w:t>
      </w:r>
      <w:r>
        <w:rPr>
          <w:szCs w:val="24"/>
        </w:rPr>
        <w:t xml:space="preserve">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t>
      </w:r>
      <w:r>
        <w:rPr>
          <w:szCs w:val="24"/>
        </w:rPr>
        <w:lastRenderedPageBreak/>
        <w:t>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94" w:name="_Toc373852210"/>
      <w:bookmarkStart w:id="195" w:name="_Toc373858484"/>
      <w:bookmarkStart w:id="196" w:name="_Toc364760889"/>
      <w:bookmarkStart w:id="197" w:name="_Toc14080218"/>
      <w:r w:rsidRPr="002B32C1">
        <w:t>Measure Applicability Based on Sector</w:t>
      </w:r>
      <w:bookmarkEnd w:id="194"/>
      <w:bookmarkEnd w:id="195"/>
      <w:bookmarkEnd w:id="196"/>
      <w:bookmarkEnd w:id="197"/>
    </w:p>
    <w:p w14:paraId="7EAFCFBF" w14:textId="438A746B"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Likewise, protocols for the C&amp;I or Agriculture sectors quantify savings for measures typically found in C&amp;I areas under C&amp;I meters. C&amp;I or Agriculture areas are any buildings not defined as “residential buildings</w:t>
      </w:r>
      <w:r w:rsidR="00D92896">
        <w:t>,</w:t>
      </w:r>
      <w:r>
        <w:t xml:space="preserve">” </w:t>
      </w:r>
      <w:r w:rsidR="00FC27B6">
        <w:t xml:space="preserve">including </w:t>
      </w:r>
      <w:r>
        <w:t xml:space="preserve">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A47231">
      <w:pPr>
        <w:pStyle w:val="ListParagraph"/>
        <w:numPr>
          <w:ilvl w:val="0"/>
          <w:numId w:val="12"/>
        </w:numPr>
        <w:spacing w:after="120"/>
        <w:ind w:left="360"/>
        <w:contextualSpacing/>
      </w:pPr>
      <w:r>
        <w:t>Measures in residential environments that are commercially metered should use residential sector protocols</w:t>
      </w:r>
      <w:r w:rsidR="00B807CE">
        <w:t>.</w:t>
      </w:r>
    </w:p>
    <w:p w14:paraId="0AC59691" w14:textId="77777777" w:rsidR="00540BA6" w:rsidRDefault="00540BA6" w:rsidP="00A47231">
      <w:pPr>
        <w:pStyle w:val="ListParagraph"/>
        <w:numPr>
          <w:ilvl w:val="0"/>
          <w:numId w:val="12"/>
        </w:numPr>
        <w:spacing w:after="120"/>
        <w:ind w:left="360"/>
      </w:pPr>
      <w:r>
        <w:t>Measures in commercial environments that are residentially metered should use the commercial or agricultural sector protocols.</w:t>
      </w:r>
    </w:p>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A47231">
      <w:pPr>
        <w:pStyle w:val="ListParagraph"/>
        <w:numPr>
          <w:ilvl w:val="0"/>
          <w:numId w:val="18"/>
        </w:numPr>
        <w:spacing w:after="120"/>
        <w:ind w:left="360"/>
        <w:contextualSpacing/>
      </w:pPr>
      <w:r>
        <w:t>In-unit measures should rely on residential sector protocols</w:t>
      </w:r>
      <w:r w:rsidR="00B807CE">
        <w:t>.</w:t>
      </w:r>
    </w:p>
    <w:p w14:paraId="0117F93A" w14:textId="4CC0A070" w:rsidR="0090341E" w:rsidRDefault="0090341E" w:rsidP="00A47231">
      <w:pPr>
        <w:pStyle w:val="ListParagraph"/>
        <w:numPr>
          <w:ilvl w:val="0"/>
          <w:numId w:val="13"/>
        </w:numPr>
        <w:spacing w:after="120"/>
        <w:ind w:left="360"/>
        <w:contextualSpacing/>
      </w:pPr>
      <w:r>
        <w:t xml:space="preserve">Common-area measures </w:t>
      </w:r>
      <w:r w:rsidR="00FB29A5">
        <w:t>should rely</w:t>
      </w:r>
      <w:r w:rsidR="00B807CE">
        <w:t xml:space="preserve"> on commercial sector protocols.</w:t>
      </w:r>
    </w:p>
    <w:p w14:paraId="61FF1080" w14:textId="2DF84454" w:rsidR="00540BA6" w:rsidRDefault="00540BA6" w:rsidP="00A47231">
      <w:pPr>
        <w:pStyle w:val="ListParagraph"/>
        <w:numPr>
          <w:ilvl w:val="0"/>
          <w:numId w:val="13"/>
        </w:numPr>
        <w:spacing w:after="120"/>
        <w:ind w:left="36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A47231">
      <w:pPr>
        <w:pStyle w:val="ListParagraph"/>
        <w:numPr>
          <w:ilvl w:val="0"/>
          <w:numId w:val="13"/>
        </w:numPr>
        <w:spacing w:after="120"/>
        <w:ind w:left="360"/>
        <w:contextualSpacing/>
      </w:pPr>
      <w:r>
        <w:t>Air sealing, duct sealing, and ceiling/attic and wall insulation protocols and standards for C&amp;I measures should be used when a building has a metal or steel frame.</w:t>
      </w:r>
    </w:p>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98" w:name="_Toc373852211"/>
      <w:bookmarkStart w:id="199" w:name="_Toc373858485"/>
      <w:bookmarkStart w:id="200" w:name="_Toc364760890"/>
      <w:bookmarkStart w:id="201" w:name="_Toc14080219"/>
      <w:r>
        <w:t>Algorithms for Energy Efficient Measures</w:t>
      </w:r>
      <w:bookmarkEnd w:id="198"/>
      <w:bookmarkEnd w:id="199"/>
      <w:bookmarkEnd w:id="200"/>
      <w:bookmarkEnd w:id="201"/>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w:t>
      </w:r>
      <w:r w:rsidR="00184323" w:rsidRPr="00F8096B">
        <w:t xml:space="preserve">Volume 3 of the TRM addresses the non-residential sector and includes two sections. </w:t>
      </w:r>
      <w:r w:rsidR="00ED118F" w:rsidRPr="00F8096B">
        <w:t>Section</w:t>
      </w:r>
      <w:r w:rsidR="00F320DD" w:rsidRPr="00F8096B">
        <w:t xml:space="preserve"> 3</w:t>
      </w:r>
      <w:r w:rsidR="00ED118F" w:rsidRPr="00F8096B">
        <w:t xml:space="preserve"> addresses commercial and industrial sector measures.</w:t>
      </w:r>
      <w:r w:rsidR="00ED118F">
        <w:t xml:space="preserve">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202" w:name="_Ref14079861"/>
      <w:bookmarkStart w:id="203" w:name="_Ref14079878"/>
      <w:bookmarkStart w:id="204" w:name="_Toc14080220"/>
      <w:r w:rsidRPr="007E213C">
        <w:t xml:space="preserve">Appendix </w:t>
      </w:r>
      <w:r>
        <w:t>A</w:t>
      </w:r>
      <w:r w:rsidRPr="007E213C">
        <w:t xml:space="preserve">: </w:t>
      </w:r>
      <w:r w:rsidR="00C77D6D">
        <w:t>Climate Dependent Values</w:t>
      </w:r>
      <w:bookmarkEnd w:id="202"/>
      <w:bookmarkEnd w:id="203"/>
      <w:bookmarkEnd w:id="204"/>
    </w:p>
    <w:bookmarkEnd w:id="12"/>
    <w:bookmarkEnd w:id="13"/>
    <w:p w14:paraId="081A1DF7" w14:textId="34CDE11F"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6E4423">
        <w:t xml:space="preserve">Figure </w:t>
      </w:r>
      <w:r w:rsidR="006E4423">
        <w:rPr>
          <w:noProof/>
        </w:rPr>
        <w:t>1</w:t>
      </w:r>
      <w:r w:rsidR="006E4423">
        <w:noBreakHyphen/>
      </w:r>
      <w:r w:rsidR="006E4423">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60C1BFEE" w:rsidR="00C77D6D" w:rsidRDefault="00C77D6D" w:rsidP="00C77D6D">
      <w:pPr>
        <w:pStyle w:val="Caption"/>
      </w:pPr>
      <w:bookmarkStart w:id="205" w:name="_Ref535264056"/>
      <w:bookmarkStart w:id="206" w:name="_Toc14080187"/>
      <w:r>
        <w:t xml:space="preserve">Figure </w:t>
      </w:r>
      <w:r w:rsidR="008D0A3E">
        <w:rPr>
          <w:noProof/>
        </w:rPr>
        <w:fldChar w:fldCharType="begin"/>
      </w:r>
      <w:r w:rsidR="008D0A3E">
        <w:rPr>
          <w:noProof/>
        </w:rPr>
        <w:instrText xml:space="preserve"> STYLEREF 1 \s </w:instrText>
      </w:r>
      <w:r w:rsidR="008D0A3E">
        <w:rPr>
          <w:noProof/>
        </w:rPr>
        <w:fldChar w:fldCharType="separate"/>
      </w:r>
      <w:r w:rsidR="006E4423">
        <w:rPr>
          <w:noProof/>
        </w:rPr>
        <w:t>1</w:t>
      </w:r>
      <w:r w:rsidR="008D0A3E">
        <w:rPr>
          <w:noProof/>
        </w:rPr>
        <w:fldChar w:fldCharType="end"/>
      </w:r>
      <w:r>
        <w:noBreakHyphen/>
      </w:r>
      <w:r w:rsidR="008D0A3E">
        <w:rPr>
          <w:noProof/>
        </w:rPr>
        <w:fldChar w:fldCharType="begin"/>
      </w:r>
      <w:r w:rsidR="008D0A3E">
        <w:rPr>
          <w:noProof/>
        </w:rPr>
        <w:instrText xml:space="preserve"> SEQ Figure \* ARABIC \s 1 </w:instrText>
      </w:r>
      <w:r w:rsidR="008D0A3E">
        <w:rPr>
          <w:noProof/>
        </w:rPr>
        <w:fldChar w:fldCharType="separate"/>
      </w:r>
      <w:r w:rsidR="006E4423">
        <w:rPr>
          <w:noProof/>
        </w:rPr>
        <w:t>1</w:t>
      </w:r>
      <w:r w:rsidR="008D0A3E">
        <w:rPr>
          <w:noProof/>
        </w:rPr>
        <w:fldChar w:fldCharType="end"/>
      </w:r>
      <w:bookmarkEnd w:id="205"/>
      <w:r>
        <w:t>: Climate Regions</w:t>
      </w:r>
      <w:bookmarkEnd w:id="206"/>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0C442A47" w:rsidR="00C125FA" w:rsidRDefault="00C125FA" w:rsidP="00C125FA">
      <w:pPr>
        <w:pStyle w:val="Caption"/>
      </w:pPr>
      <w:bookmarkStart w:id="207" w:name="_Ref535150456"/>
      <w:bookmarkStart w:id="208" w:name="_Ref535150455"/>
      <w:bookmarkStart w:id="209" w:name="_Toc14080175"/>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447DBF">
        <w:rPr>
          <w:noProof/>
        </w:rPr>
        <w:t>5</w:t>
      </w:r>
      <w:r w:rsidR="005D48D8">
        <w:rPr>
          <w:noProof/>
        </w:rPr>
        <w:fldChar w:fldCharType="end"/>
      </w:r>
      <w:bookmarkEnd w:id="207"/>
      <w:r w:rsidR="00443056">
        <w:t>: Reference City and Weather Station by Climate Region</w:t>
      </w:r>
      <w:bookmarkEnd w:id="208"/>
      <w:bookmarkEnd w:id="209"/>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647E1347" w14:textId="7F32A36D" w:rsidR="00215160" w:rsidRDefault="00215160" w:rsidP="00F24823">
      <w:r>
        <w:t xml:space="preserve">Use of the county-Climate Region mappings in </w:t>
      </w:r>
      <w:r w:rsidR="00EA26FF">
        <w:fldChar w:fldCharType="begin"/>
      </w:r>
      <w:r w:rsidR="00EA26FF">
        <w:instrText xml:space="preserve"> REF _Ref535150456 \h </w:instrText>
      </w:r>
      <w:r w:rsidR="00EA26FF">
        <w:fldChar w:fldCharType="separate"/>
      </w:r>
      <w:r w:rsidR="006E4423">
        <w:t xml:space="preserve">Table </w:t>
      </w:r>
      <w:r w:rsidR="006E4423">
        <w:rPr>
          <w:noProof/>
        </w:rPr>
        <w:t>1</w:t>
      </w:r>
      <w:r w:rsidR="006E4423">
        <w:noBreakHyphen/>
      </w:r>
      <w:r w:rsidR="006E4423">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ZIP Codes to Climate Regions is available at</w:t>
      </w:r>
      <w:r w:rsidR="00A97A8D">
        <w:rPr>
          <w:szCs w:val="24"/>
        </w:rPr>
        <w:t xml:space="preserve"> </w:t>
      </w:r>
      <w:hyperlink r:id="rId37" w:history="1">
        <w:r w:rsidR="00A97A8D">
          <w:rPr>
            <w:rStyle w:val="Hyperlink"/>
          </w:rPr>
          <w:t>http://www.puc.pa.gov/filing_resources/issues_laws_regulations/act_129_information/technical_reference_manual.aspx</w:t>
        </w:r>
      </w:hyperlink>
      <w:r>
        <w:rPr>
          <w:szCs w:val="24"/>
        </w:rPr>
        <w:t>. In 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been computed in</w:t>
      </w:r>
      <w:r w:rsidR="00F24823">
        <w:rPr>
          <w:szCs w:val="24"/>
        </w:rPr>
        <w:t xml:space="preserve"> </w:t>
      </w:r>
      <w:r w:rsidR="00F24823">
        <w:rPr>
          <w:szCs w:val="24"/>
        </w:rPr>
        <w:fldChar w:fldCharType="begin"/>
      </w:r>
      <w:r w:rsidR="00F24823">
        <w:rPr>
          <w:szCs w:val="24"/>
        </w:rPr>
        <w:instrText xml:space="preserve"> REF _Ref11048224 \h </w:instrText>
      </w:r>
      <w:r w:rsidR="00F24823">
        <w:rPr>
          <w:szCs w:val="24"/>
        </w:rPr>
      </w:r>
      <w:r w:rsidR="00F24823">
        <w:rPr>
          <w:szCs w:val="24"/>
        </w:rPr>
        <w:fldChar w:fldCharType="separate"/>
      </w:r>
      <w:r w:rsidR="006E4423">
        <w:t xml:space="preserve">Table </w:t>
      </w:r>
      <w:r w:rsidR="006E4423">
        <w:rPr>
          <w:noProof/>
        </w:rPr>
        <w:t>1</w:t>
      </w:r>
      <w:r w:rsidR="006E4423">
        <w:noBreakHyphen/>
      </w:r>
      <w:r w:rsidR="006E4423">
        <w:rPr>
          <w:noProof/>
        </w:rPr>
        <w:t>6</w:t>
      </w:r>
      <w:r w:rsidR="00F24823">
        <w:rPr>
          <w:szCs w:val="24"/>
        </w:rPr>
        <w:fldChar w:fldCharType="end"/>
      </w:r>
      <w:r w:rsidR="00F24823">
        <w:rPr>
          <w:szCs w:val="24"/>
        </w:rPr>
        <w:t xml:space="preserve">. </w:t>
      </w:r>
      <w:r w:rsidRPr="00FA4333">
        <w:rPr>
          <w:szCs w:val="24"/>
        </w:rPr>
        <w:t>These weights are based on the relative mix of 2010 U.S. Census Bureau</w:t>
      </w:r>
      <w:r>
        <w:rPr>
          <w:szCs w:val="24"/>
        </w:rPr>
        <w:t xml:space="preserve"> </w:t>
      </w:r>
      <w:r w:rsidRPr="00FA4333">
        <w:rPr>
          <w:szCs w:val="24"/>
        </w:rPr>
        <w:t xml:space="preserve">block group populations served by each EDC and </w:t>
      </w:r>
      <w:r w:rsidR="00F24823">
        <w:rPr>
          <w:szCs w:val="24"/>
        </w:rPr>
        <w:t>may</w:t>
      </w:r>
      <w:r w:rsidR="00F24823" w:rsidRPr="00FA4333">
        <w:rPr>
          <w:szCs w:val="24"/>
        </w:rPr>
        <w:t xml:space="preserve"> </w:t>
      </w:r>
      <w:r w:rsidRPr="00FA4333">
        <w:rPr>
          <w:szCs w:val="24"/>
        </w:rPr>
        <w:t xml:space="preserve">be used </w:t>
      </w:r>
      <w:r w:rsidR="00F24823">
        <w:rPr>
          <w:szCs w:val="24"/>
        </w:rPr>
        <w:t xml:space="preserve">to develop EDC-specific average savings values </w:t>
      </w:r>
      <w:r w:rsidRPr="00FA4333">
        <w:rPr>
          <w:szCs w:val="24"/>
        </w:rPr>
        <w:t>instead of determining location-specific</w:t>
      </w:r>
      <w:r>
        <w:rPr>
          <w:szCs w:val="24"/>
        </w:rPr>
        <w:t xml:space="preserve"> </w:t>
      </w:r>
      <w:r w:rsidRPr="00FA4333">
        <w:rPr>
          <w:szCs w:val="24"/>
        </w:rPr>
        <w:t>savings for individual projects.</w:t>
      </w:r>
      <w:bookmarkStart w:id="210" w:name="_Ref529960670"/>
      <w:r w:rsidR="00B05107">
        <w:rPr>
          <w:szCs w:val="24"/>
        </w:rPr>
        <w:t xml:space="preserve"> The values in </w:t>
      </w:r>
      <w:r w:rsidR="00B05107">
        <w:rPr>
          <w:szCs w:val="24"/>
        </w:rPr>
        <w:fldChar w:fldCharType="begin"/>
      </w:r>
      <w:r w:rsidR="00B05107">
        <w:rPr>
          <w:szCs w:val="24"/>
        </w:rPr>
        <w:instrText xml:space="preserve"> REF _Ref11048224 \h </w:instrText>
      </w:r>
      <w:r w:rsidR="00B05107">
        <w:rPr>
          <w:szCs w:val="24"/>
        </w:rPr>
      </w:r>
      <w:r w:rsidR="00B05107">
        <w:rPr>
          <w:szCs w:val="24"/>
        </w:rPr>
        <w:fldChar w:fldCharType="separate"/>
      </w:r>
      <w:r w:rsidR="006E4423">
        <w:t xml:space="preserve">Table </w:t>
      </w:r>
      <w:r w:rsidR="006E4423">
        <w:rPr>
          <w:noProof/>
        </w:rPr>
        <w:t>1</w:t>
      </w:r>
      <w:r w:rsidR="006E4423">
        <w:noBreakHyphen/>
      </w:r>
      <w:r w:rsidR="006E4423">
        <w:rPr>
          <w:noProof/>
        </w:rPr>
        <w:t>6</w:t>
      </w:r>
      <w:r w:rsidR="00B05107">
        <w:rPr>
          <w:szCs w:val="24"/>
        </w:rPr>
        <w:fldChar w:fldCharType="end"/>
      </w:r>
      <w:r w:rsidR="00B05107">
        <w:rPr>
          <w:szCs w:val="24"/>
        </w:rPr>
        <w:t xml:space="preserve"> should be used for deemed and partially deemed measure protocols. Weather-dependent custom C&amp;I projects should rely on location-specific weather assumptions. </w:t>
      </w:r>
    </w:p>
    <w:p w14:paraId="75230301" w14:textId="77777777" w:rsidR="003769AC" w:rsidRDefault="003769AC" w:rsidP="00215160"/>
    <w:p w14:paraId="53B6696D" w14:textId="55501BB3" w:rsidR="00215160" w:rsidRDefault="00215160" w:rsidP="00215160">
      <w:pPr>
        <w:pStyle w:val="Caption"/>
      </w:pPr>
      <w:bookmarkStart w:id="211" w:name="_Ref11048224"/>
      <w:bookmarkStart w:id="212" w:name="_Toc14080176"/>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6</w:t>
      </w:r>
      <w:r w:rsidR="005D48D8">
        <w:rPr>
          <w:noProof/>
        </w:rPr>
        <w:fldChar w:fldCharType="end"/>
      </w:r>
      <w:bookmarkEnd w:id="210"/>
      <w:bookmarkEnd w:id="211"/>
      <w:r>
        <w:t>: EDC Climate Region Weights (by Population)</w:t>
      </w:r>
      <w:bookmarkEnd w:id="212"/>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Penelec</w:t>
            </w:r>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4E2E0535" w:rsidR="00215160" w:rsidRDefault="00215160" w:rsidP="00215160">
      <w:pPr>
        <w:pStyle w:val="Caption"/>
      </w:pPr>
      <w:bookmarkStart w:id="213" w:name="_Toc14080177"/>
      <w:r>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7</w:t>
      </w:r>
      <w:r w:rsidR="005D48D8">
        <w:rPr>
          <w:noProof/>
        </w:rPr>
        <w:fldChar w:fldCharType="end"/>
      </w:r>
      <w:r>
        <w:t>: Heating &amp; Cooling Degree Days by Climate Region</w:t>
      </w:r>
      <w:bookmarkEnd w:id="213"/>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3285BF73" w:rsidR="00215160" w:rsidRDefault="00215160" w:rsidP="00C77D6D">
      <w:pPr>
        <w:pStyle w:val="Caption"/>
      </w:pPr>
      <w:bookmarkStart w:id="214" w:name="_Toc14080178"/>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6E4423">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6E4423">
        <w:rPr>
          <w:noProof/>
        </w:rPr>
        <w:t>8</w:t>
      </w:r>
      <w:r w:rsidR="005D48D8">
        <w:rPr>
          <w:noProof/>
        </w:rPr>
        <w:fldChar w:fldCharType="end"/>
      </w:r>
      <w:r>
        <w:t>: Residential HVAC Equivalent Full Load Hour and Coincidence Factor Assumptions</w:t>
      </w:r>
      <w:bookmarkEnd w:id="214"/>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cool</w:t>
            </w:r>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EFLH</w:t>
            </w:r>
            <w:r>
              <w:rPr>
                <w:rFonts w:cs="Arial"/>
                <w:b/>
                <w:bCs/>
                <w:color w:val="000000"/>
                <w:sz w:val="18"/>
                <w:szCs w:val="18"/>
                <w:vertAlign w:val="subscript"/>
              </w:rPr>
              <w:t>heat</w:t>
            </w:r>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15" w:name="_Toc249174132"/>
      <w:bookmarkStart w:id="216" w:name="_Ref334110020"/>
      <w:bookmarkStart w:id="217" w:name="_Toc364760987"/>
      <w:bookmarkStart w:id="218" w:name="_Toc14080221"/>
      <w:r w:rsidRPr="007E213C">
        <w:lastRenderedPageBreak/>
        <w:t>Appendix B: Relations</w:t>
      </w:r>
      <w:r w:rsidR="007E213C">
        <w:t xml:space="preserve">hip between Program Savings and </w:t>
      </w:r>
      <w:r w:rsidRPr="007E213C">
        <w:t>Evaluation Savings</w:t>
      </w:r>
      <w:bookmarkEnd w:id="215"/>
      <w:bookmarkEnd w:id="216"/>
      <w:bookmarkEnd w:id="217"/>
      <w:bookmarkEnd w:id="218"/>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19" w:name="_Toc249174133"/>
      <w:bookmarkStart w:id="220"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w:t>
      </w:r>
      <w:r w:rsidRPr="00D635D5">
        <w:rPr>
          <w:rFonts w:ascii="Arial" w:hAnsi="Arial" w:cs="Arial"/>
          <w:sz w:val="20"/>
        </w:rPr>
        <w:t>These protocols are of two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5922019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xml:space="preserve"> or</w:t>
      </w:r>
      <w:r w:rsidR="003E22AC">
        <w:rPr>
          <w:rFonts w:ascii="Arial" w:hAnsi="Arial" w:cs="Arial"/>
          <w:sz w:val="20"/>
        </w:rPr>
        <w:t>,</w:t>
      </w:r>
      <w:r w:rsidRPr="005021BC">
        <w:rPr>
          <w:rFonts w:ascii="Arial" w:hAnsi="Arial" w:cs="Arial"/>
          <w:sz w:val="20"/>
        </w:rPr>
        <w:t xml:space="preserve">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21" w:name="_Ref395032771"/>
      <w:bookmarkStart w:id="222" w:name="_Ref395032828"/>
      <w:bookmarkStart w:id="223" w:name="_Ref395033615"/>
      <w:bookmarkStart w:id="224" w:name="_Ref395033640"/>
      <w:bookmarkStart w:id="225" w:name="_Ref395033779"/>
      <w:bookmarkStart w:id="226" w:name="_Ref395033825"/>
      <w:bookmarkStart w:id="227" w:name="_Ref395033835"/>
      <w:bookmarkStart w:id="228" w:name="_Ref395033900"/>
      <w:bookmarkStart w:id="229" w:name="_Ref395033945"/>
      <w:bookmarkStart w:id="230" w:name="_Ref395034034"/>
      <w:bookmarkStart w:id="231" w:name="_Ref395034121"/>
      <w:bookmarkStart w:id="232" w:name="_Ref395034166"/>
      <w:bookmarkStart w:id="233" w:name="_Ref395034225"/>
      <w:bookmarkStart w:id="234" w:name="_Ref395034247"/>
      <w:bookmarkStart w:id="235" w:name="_Ref395034313"/>
      <w:bookmarkStart w:id="236" w:name="_Ref395034351"/>
      <w:bookmarkStart w:id="237" w:name="_Ref395034375"/>
      <w:bookmarkStart w:id="238" w:name="_Ref395038255"/>
      <w:bookmarkStart w:id="239" w:name="_Ref395038290"/>
      <w:bookmarkStart w:id="240" w:name="_Toc14080222"/>
      <w:r w:rsidRPr="007E213C">
        <w:lastRenderedPageBreak/>
        <w:t xml:space="preserve">Appendix C: Lighting </w:t>
      </w:r>
      <w:r>
        <w:t>Audit and Design Tool</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0D8D77F2" w14:textId="264CF6D6" w:rsidR="009E6C66" w:rsidRPr="008D0F18" w:rsidRDefault="009E6C66" w:rsidP="009E6C66">
      <w:bookmarkStart w:id="241" w:name="_Toc275508639"/>
      <w:bookmarkStart w:id="242" w:name="_Toc275515654"/>
      <w:bookmarkStart w:id="243" w:name="_Toc275522672"/>
      <w:bookmarkStart w:id="244" w:name="_Toc275529690"/>
      <w:bookmarkStart w:id="245" w:name="_Toc275536706"/>
      <w:bookmarkStart w:id="246" w:name="_Toc275543743"/>
      <w:bookmarkStart w:id="247" w:name="_Toc275550776"/>
      <w:bookmarkStart w:id="248" w:name="_Toc275849526"/>
      <w:bookmarkStart w:id="249" w:name="_Toc275858398"/>
      <w:bookmarkStart w:id="250" w:name="_Toc275865416"/>
      <w:bookmarkStart w:id="251" w:name="_Toc275508951"/>
      <w:bookmarkStart w:id="252" w:name="_Toc275515966"/>
      <w:bookmarkStart w:id="253" w:name="_Toc275522984"/>
      <w:bookmarkStart w:id="254" w:name="_Toc275530002"/>
      <w:bookmarkStart w:id="255" w:name="_Toc275537018"/>
      <w:bookmarkStart w:id="256" w:name="_Toc275544055"/>
      <w:bookmarkStart w:id="257" w:name="_Toc275551088"/>
      <w:bookmarkStart w:id="258" w:name="_Toc275849838"/>
      <w:bookmarkStart w:id="259" w:name="_Toc275858710"/>
      <w:bookmarkStart w:id="260" w:name="_Toc275865728"/>
      <w:bookmarkStart w:id="261" w:name="_Toc275853206"/>
      <w:bookmarkStart w:id="262" w:name="_Toc275862078"/>
      <w:bookmarkStart w:id="263" w:name="_Toc275853318"/>
      <w:bookmarkStart w:id="264" w:name="_Toc275862190"/>
      <w:bookmarkStart w:id="265" w:name="_Toc275853478"/>
      <w:bookmarkStart w:id="266" w:name="_Toc275862350"/>
      <w:bookmarkStart w:id="267" w:name="_Toc275854150"/>
      <w:bookmarkStart w:id="268" w:name="_Toc275863022"/>
      <w:bookmarkStart w:id="269" w:name="_Toc275854462"/>
      <w:bookmarkStart w:id="270" w:name="_Toc275863334"/>
      <w:bookmarkStart w:id="271" w:name="_Toc275513607"/>
      <w:bookmarkStart w:id="272" w:name="_Toc275520622"/>
      <w:bookmarkStart w:id="273" w:name="_Toc275527640"/>
      <w:bookmarkStart w:id="274" w:name="_Toc275534658"/>
      <w:bookmarkStart w:id="275" w:name="_Toc275541674"/>
      <w:bookmarkStart w:id="276" w:name="_Toc275548711"/>
      <w:bookmarkStart w:id="277" w:name="_Toc275555744"/>
      <w:bookmarkStart w:id="278" w:name="_Toc275854494"/>
      <w:bookmarkStart w:id="279" w:name="_Toc275863366"/>
      <w:bookmarkStart w:id="280" w:name="_Toc275870384"/>
      <w:bookmarkStart w:id="281" w:name="_Toc275513727"/>
      <w:bookmarkStart w:id="282" w:name="_Toc275520742"/>
      <w:bookmarkStart w:id="283" w:name="_Toc275527760"/>
      <w:bookmarkStart w:id="284" w:name="_Toc275534778"/>
      <w:bookmarkStart w:id="285" w:name="_Toc275541794"/>
      <w:bookmarkStart w:id="286" w:name="_Toc275548831"/>
      <w:bookmarkStart w:id="287" w:name="_Toc275555864"/>
      <w:bookmarkStart w:id="288" w:name="_Toc275854614"/>
      <w:bookmarkStart w:id="289" w:name="_Toc275863486"/>
      <w:bookmarkStart w:id="290" w:name="_Toc275870504"/>
      <w:bookmarkStart w:id="291" w:name="_Toc275514079"/>
      <w:bookmarkStart w:id="292" w:name="_Toc275521094"/>
      <w:bookmarkStart w:id="293" w:name="_Toc275528112"/>
      <w:bookmarkStart w:id="294" w:name="_Toc275535130"/>
      <w:bookmarkStart w:id="295" w:name="_Toc275542146"/>
      <w:bookmarkStart w:id="296" w:name="_Toc275549183"/>
      <w:bookmarkStart w:id="297" w:name="_Toc275556216"/>
      <w:bookmarkStart w:id="298" w:name="_Toc275854966"/>
      <w:bookmarkStart w:id="299" w:name="_Toc275863838"/>
      <w:bookmarkStart w:id="300" w:name="_Toc275870856"/>
      <w:bookmarkStart w:id="301" w:name="_Toc275514167"/>
      <w:bookmarkStart w:id="302" w:name="_Toc275521182"/>
      <w:bookmarkStart w:id="303" w:name="_Toc275528200"/>
      <w:bookmarkStart w:id="304" w:name="_Toc275535218"/>
      <w:bookmarkStart w:id="305" w:name="_Toc275542234"/>
      <w:bookmarkStart w:id="306" w:name="_Toc275549271"/>
      <w:bookmarkStart w:id="307" w:name="_Toc275556304"/>
      <w:bookmarkStart w:id="308" w:name="_Toc275855054"/>
      <w:bookmarkStart w:id="309" w:name="_Toc275863926"/>
      <w:bookmarkStart w:id="310" w:name="_Toc275870944"/>
      <w:bookmarkStart w:id="311" w:name="_Toc275514182"/>
      <w:bookmarkStart w:id="312" w:name="_Toc275521197"/>
      <w:bookmarkStart w:id="313" w:name="_Toc275528215"/>
      <w:bookmarkStart w:id="314" w:name="_Toc275535233"/>
      <w:bookmarkStart w:id="315" w:name="_Toc275542249"/>
      <w:bookmarkStart w:id="316" w:name="_Toc275549286"/>
      <w:bookmarkStart w:id="317" w:name="_Toc275556319"/>
      <w:bookmarkStart w:id="318" w:name="_Toc275855069"/>
      <w:bookmarkStart w:id="319" w:name="_Toc275863941"/>
      <w:bookmarkStart w:id="320" w:name="_Toc275870959"/>
      <w:bookmarkStart w:id="321" w:name="_Toc275514197"/>
      <w:bookmarkStart w:id="322" w:name="_Toc275521212"/>
      <w:bookmarkStart w:id="323" w:name="_Toc275528230"/>
      <w:bookmarkStart w:id="324" w:name="_Toc275535248"/>
      <w:bookmarkStart w:id="325" w:name="_Toc275542264"/>
      <w:bookmarkStart w:id="326" w:name="_Toc275549301"/>
      <w:bookmarkStart w:id="327" w:name="_Toc275556334"/>
      <w:bookmarkStart w:id="328" w:name="_Toc275855084"/>
      <w:bookmarkStart w:id="329" w:name="_Toc275863956"/>
      <w:bookmarkStart w:id="330" w:name="_Toc275870974"/>
      <w:bookmarkStart w:id="331" w:name="_Toc275514380"/>
      <w:bookmarkStart w:id="332" w:name="_Toc275521395"/>
      <w:bookmarkStart w:id="333" w:name="_Toc275528413"/>
      <w:bookmarkStart w:id="334" w:name="_Toc275535431"/>
      <w:bookmarkStart w:id="335" w:name="_Toc275542447"/>
      <w:bookmarkStart w:id="336" w:name="_Toc275549484"/>
      <w:bookmarkStart w:id="337" w:name="_Toc275556517"/>
      <w:bookmarkStart w:id="338" w:name="_Toc275855267"/>
      <w:bookmarkStart w:id="339" w:name="_Toc275864139"/>
      <w:bookmarkStart w:id="340" w:name="_Toc275871157"/>
      <w:bookmarkStart w:id="341" w:name="_Toc275867184"/>
      <w:bookmarkStart w:id="342" w:name="_Toc275867676"/>
      <w:bookmarkStart w:id="343" w:name="_Toc275878927"/>
      <w:bookmarkStart w:id="344" w:name="_Toc275903066"/>
      <w:bookmarkStart w:id="345" w:name="_Toc275942843"/>
      <w:bookmarkStart w:id="346" w:name="_Toc275943126"/>
      <w:bookmarkStart w:id="347" w:name="_Toc275943509"/>
      <w:bookmarkStart w:id="348" w:name="_Toc276630974"/>
      <w:bookmarkStart w:id="349" w:name="_Toc276631193"/>
      <w:bookmarkStart w:id="350" w:name="_Toc276631417"/>
      <w:bookmarkStart w:id="351" w:name="_Toc276631636"/>
      <w:bookmarkStart w:id="352" w:name="_Toc283146835"/>
      <w:bookmarkStart w:id="353" w:name="_Toc283154142"/>
      <w:bookmarkStart w:id="354" w:name="_Toc283154318"/>
      <w:bookmarkStart w:id="355" w:name="_Toc283716067"/>
      <w:bookmarkStart w:id="356" w:name="_Toc283719202"/>
      <w:bookmarkStart w:id="357" w:name="_Toc283719378"/>
      <w:bookmarkStart w:id="358" w:name="_Toc283719554"/>
      <w:bookmarkStart w:id="359" w:name="_Toc283739196"/>
      <w:bookmarkStart w:id="360" w:name="_Toc283739548"/>
      <w:bookmarkStart w:id="361" w:name="_Toc283739899"/>
      <w:bookmarkStart w:id="362" w:name="_Toc283740243"/>
      <w:bookmarkStart w:id="363" w:name="_Toc283740584"/>
      <w:bookmarkStart w:id="364" w:name="_Toc283740917"/>
      <w:bookmarkStart w:id="365" w:name="_Toc283741246"/>
      <w:bookmarkStart w:id="366" w:name="_Toc283741569"/>
      <w:bookmarkStart w:id="367" w:name="_Toc283741879"/>
      <w:bookmarkStart w:id="368" w:name="_Toc283742188"/>
      <w:bookmarkStart w:id="369" w:name="_Toc283742417"/>
      <w:bookmarkStart w:id="370" w:name="_Toc283742682"/>
      <w:bookmarkStart w:id="371" w:name="_Toc283742943"/>
      <w:bookmarkStart w:id="372" w:name="_Toc283743121"/>
      <w:bookmarkStart w:id="373" w:name="_Toc283743298"/>
      <w:bookmarkStart w:id="374" w:name="_Toc283743474"/>
      <w:bookmarkStart w:id="375" w:name="_Toc283743651"/>
      <w:bookmarkStart w:id="376" w:name="_Toc283743827"/>
      <w:bookmarkStart w:id="377" w:name="_Toc275514381"/>
      <w:bookmarkStart w:id="378" w:name="_Toc275521396"/>
      <w:bookmarkStart w:id="379" w:name="_Toc275528414"/>
      <w:bookmarkStart w:id="380" w:name="_Toc275535432"/>
      <w:bookmarkStart w:id="381" w:name="_Toc275542448"/>
      <w:bookmarkStart w:id="382" w:name="_Toc275549485"/>
      <w:bookmarkStart w:id="383" w:name="_Toc275556518"/>
      <w:bookmarkStart w:id="384" w:name="_Toc275855268"/>
      <w:bookmarkStart w:id="385" w:name="_Toc275864140"/>
      <w:bookmarkStart w:id="386" w:name="_Toc275871158"/>
      <w:bookmarkStart w:id="387" w:name="_Toc275867185"/>
      <w:bookmarkStart w:id="388" w:name="_Toc275867677"/>
      <w:bookmarkStart w:id="389" w:name="_Toc275878928"/>
      <w:bookmarkStart w:id="390" w:name="_Toc275903067"/>
      <w:bookmarkStart w:id="391" w:name="_Toc275942844"/>
      <w:bookmarkStart w:id="392" w:name="_Toc275943127"/>
      <w:bookmarkStart w:id="393" w:name="_Toc275943510"/>
      <w:bookmarkStart w:id="394" w:name="_Toc276630975"/>
      <w:bookmarkStart w:id="395" w:name="_Toc276631194"/>
      <w:bookmarkStart w:id="396" w:name="_Toc276631418"/>
      <w:bookmarkStart w:id="397" w:name="_Toc276631637"/>
      <w:bookmarkStart w:id="398" w:name="_Toc283146836"/>
      <w:bookmarkStart w:id="399" w:name="_Toc283154143"/>
      <w:bookmarkStart w:id="400" w:name="_Toc283154319"/>
      <w:bookmarkStart w:id="401" w:name="_Toc283716068"/>
      <w:bookmarkStart w:id="402" w:name="_Toc283719203"/>
      <w:bookmarkStart w:id="403" w:name="_Toc283719379"/>
      <w:bookmarkStart w:id="404" w:name="_Toc283719555"/>
      <w:bookmarkStart w:id="405" w:name="_Toc283739197"/>
      <w:bookmarkStart w:id="406" w:name="_Toc283739549"/>
      <w:bookmarkStart w:id="407" w:name="_Toc283739900"/>
      <w:bookmarkStart w:id="408" w:name="_Toc283740244"/>
      <w:bookmarkStart w:id="409" w:name="_Toc283740585"/>
      <w:bookmarkStart w:id="410" w:name="_Toc283740918"/>
      <w:bookmarkStart w:id="411" w:name="_Toc283741247"/>
      <w:bookmarkStart w:id="412" w:name="_Toc283741570"/>
      <w:bookmarkStart w:id="413" w:name="_Toc283741880"/>
      <w:bookmarkStart w:id="414" w:name="_Toc283742189"/>
      <w:bookmarkStart w:id="415" w:name="_Toc283742418"/>
      <w:bookmarkStart w:id="416" w:name="_Toc283742683"/>
      <w:bookmarkStart w:id="417" w:name="_Toc283742944"/>
      <w:bookmarkStart w:id="418" w:name="_Toc283743122"/>
      <w:bookmarkStart w:id="419" w:name="_Toc283743299"/>
      <w:bookmarkStart w:id="420" w:name="_Toc283743475"/>
      <w:bookmarkStart w:id="421" w:name="_Toc283743652"/>
      <w:bookmarkStart w:id="422" w:name="_Toc283743828"/>
      <w:bookmarkStart w:id="423" w:name="_Toc275514382"/>
      <w:bookmarkStart w:id="424" w:name="_Toc275521397"/>
      <w:bookmarkStart w:id="425" w:name="_Toc275528415"/>
      <w:bookmarkStart w:id="426" w:name="_Toc275535433"/>
      <w:bookmarkStart w:id="427" w:name="_Toc275542449"/>
      <w:bookmarkStart w:id="428" w:name="_Toc275549486"/>
      <w:bookmarkStart w:id="429" w:name="_Toc275556519"/>
      <w:bookmarkStart w:id="430" w:name="_Toc275855269"/>
      <w:bookmarkStart w:id="431" w:name="_Toc275864141"/>
      <w:bookmarkStart w:id="432" w:name="_Toc275871159"/>
      <w:bookmarkStart w:id="433" w:name="_Toc275867186"/>
      <w:bookmarkStart w:id="434" w:name="_Toc275867678"/>
      <w:bookmarkStart w:id="435" w:name="_Toc275878929"/>
      <w:bookmarkStart w:id="436" w:name="_Toc275903068"/>
      <w:bookmarkStart w:id="437" w:name="_Toc275942845"/>
      <w:bookmarkStart w:id="438" w:name="_Toc275943128"/>
      <w:bookmarkStart w:id="439" w:name="_Toc275943511"/>
      <w:bookmarkStart w:id="440" w:name="_Toc276630976"/>
      <w:bookmarkStart w:id="441" w:name="_Toc276631195"/>
      <w:bookmarkStart w:id="442" w:name="_Toc276631419"/>
      <w:bookmarkStart w:id="443" w:name="_Toc276631638"/>
      <w:bookmarkStart w:id="444" w:name="_Toc283146837"/>
      <w:bookmarkStart w:id="445" w:name="_Toc283154144"/>
      <w:bookmarkStart w:id="446" w:name="_Toc283154320"/>
      <w:bookmarkStart w:id="447" w:name="_Toc283716069"/>
      <w:bookmarkStart w:id="448" w:name="_Toc283719204"/>
      <w:bookmarkStart w:id="449" w:name="_Toc283719380"/>
      <w:bookmarkStart w:id="450" w:name="_Toc283719556"/>
      <w:bookmarkStart w:id="451" w:name="_Toc283739198"/>
      <w:bookmarkStart w:id="452" w:name="_Toc283739550"/>
      <w:bookmarkStart w:id="453" w:name="_Toc283739901"/>
      <w:bookmarkStart w:id="454" w:name="_Toc283740245"/>
      <w:bookmarkStart w:id="455" w:name="_Toc283740586"/>
      <w:bookmarkStart w:id="456" w:name="_Toc283740919"/>
      <w:bookmarkStart w:id="457" w:name="_Toc283741248"/>
      <w:bookmarkStart w:id="458" w:name="_Toc283741571"/>
      <w:bookmarkStart w:id="459" w:name="_Toc283741881"/>
      <w:bookmarkStart w:id="460" w:name="_Toc283742190"/>
      <w:bookmarkStart w:id="461" w:name="_Toc283742419"/>
      <w:bookmarkStart w:id="462" w:name="_Toc283742684"/>
      <w:bookmarkStart w:id="463" w:name="_Toc283742945"/>
      <w:bookmarkStart w:id="464" w:name="_Toc283743123"/>
      <w:bookmarkStart w:id="465" w:name="_Toc283743300"/>
      <w:bookmarkStart w:id="466" w:name="_Toc283743476"/>
      <w:bookmarkStart w:id="467" w:name="_Toc283743653"/>
      <w:bookmarkStart w:id="468" w:name="_Toc283743829"/>
      <w:bookmarkStart w:id="469" w:name="_Toc249174134"/>
      <w:bookmarkStart w:id="470" w:name="_Toc275518120"/>
      <w:bookmarkStart w:id="471" w:name="_Toc275525138"/>
      <w:bookmarkStart w:id="472" w:name="_Toc275532156"/>
      <w:bookmarkStart w:id="473" w:name="_Toc275539172"/>
      <w:bookmarkStart w:id="474" w:name="_Toc275546209"/>
      <w:bookmarkStart w:id="475" w:name="_Toc275553242"/>
      <w:bookmarkStart w:id="476" w:name="_Toc275851992"/>
      <w:bookmarkStart w:id="477" w:name="_Toc275860864"/>
      <w:bookmarkStart w:id="478" w:name="_Toc275867882"/>
      <w:bookmarkStart w:id="479" w:name="_Toc275511106"/>
      <w:bookmarkStart w:id="480" w:name="_Toc275548704"/>
      <w:bookmarkStart w:id="481" w:name="_Toc275555737"/>
      <w:bookmarkStart w:id="482" w:name="_Toc275870377"/>
      <w:bookmarkStart w:id="483" w:name="_Toc275513601"/>
      <w:bookmarkStart w:id="484" w:name="_Toc275520616"/>
      <w:bookmarkStart w:id="485" w:name="_Toc275527634"/>
      <w:bookmarkStart w:id="486" w:name="_Toc275534652"/>
      <w:bookmarkStart w:id="487" w:name="_Toc275541668"/>
      <w:bookmarkStart w:id="488" w:name="_Toc275518121"/>
      <w:bookmarkStart w:id="489" w:name="_Toc275525139"/>
      <w:bookmarkStart w:id="490" w:name="_Toc275548705"/>
      <w:bookmarkStart w:id="491" w:name="_Toc275532157"/>
      <w:bookmarkStart w:id="492" w:name="_Toc275555738"/>
      <w:bookmarkStart w:id="493" w:name="_Toc36476098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A444CB">
        <w:rPr>
          <w:rFonts w:cs="Arial"/>
        </w:rPr>
        <w:t>The Lighting Audit and Design Tool is located on the Public Utility Commission’s website at:</w:t>
      </w:r>
      <w:r>
        <w:rPr>
          <w:rFonts w:cs="Arial"/>
        </w:rPr>
        <w:t xml:space="preserve"> </w:t>
      </w:r>
      <w:hyperlink r:id="rId38" w:history="1">
        <w:r w:rsidR="00E109B8">
          <w:rPr>
            <w:rStyle w:val="Hyperlink"/>
          </w:rPr>
          <w:t>http://www.puc.pa.gov/filing_resources/issues_laws_regulations/act_129_information/technical_reference_manual.aspx</w:t>
        </w:r>
      </w:hyperlink>
      <w:r w:rsidR="00E109B8">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94" w:name="_Toc14080223"/>
      <w:r w:rsidRPr="00C8262B">
        <w:lastRenderedPageBreak/>
        <w:t>A</w:t>
      </w:r>
      <w:bookmarkEnd w:id="470"/>
      <w:r w:rsidRPr="00C8262B">
        <w:t>p</w:t>
      </w:r>
      <w:bookmarkEnd w:id="471"/>
      <w:r w:rsidRPr="00C8262B">
        <w:t>p</w:t>
      </w:r>
      <w:bookmarkEnd w:id="472"/>
      <w:r w:rsidRPr="00C8262B">
        <w:t>e</w:t>
      </w:r>
      <w:bookmarkEnd w:id="473"/>
      <w:r w:rsidRPr="00C8262B">
        <w:t>n</w:t>
      </w:r>
      <w:bookmarkEnd w:id="474"/>
      <w:r w:rsidRPr="00C8262B">
        <w:t>d</w:t>
      </w:r>
      <w:bookmarkEnd w:id="475"/>
      <w:r w:rsidRPr="00C8262B">
        <w:t>i</w:t>
      </w:r>
      <w:bookmarkEnd w:id="476"/>
      <w:r w:rsidRPr="00C8262B">
        <w:t>x</w:t>
      </w:r>
      <w:bookmarkEnd w:id="477"/>
      <w:r w:rsidRPr="00C8262B">
        <w:t xml:space="preserve"> </w:t>
      </w:r>
      <w:bookmarkEnd w:id="478"/>
      <w:r w:rsidRPr="00C8262B">
        <w:t>D</w:t>
      </w:r>
      <w:bookmarkEnd w:id="479"/>
      <w:r w:rsidRPr="00C8262B">
        <w:t>:</w:t>
      </w:r>
      <w:bookmarkEnd w:id="480"/>
      <w:r w:rsidRPr="00C8262B">
        <w:t xml:space="preserve"> </w:t>
      </w:r>
      <w:bookmarkEnd w:id="481"/>
      <w:r w:rsidRPr="00C8262B">
        <w:t>M</w:t>
      </w:r>
      <w:bookmarkEnd w:id="482"/>
      <w:r w:rsidRPr="00C8262B">
        <w:t>o</w:t>
      </w:r>
      <w:bookmarkEnd w:id="483"/>
      <w:r w:rsidRPr="00C8262B">
        <w:t>t</w:t>
      </w:r>
      <w:bookmarkEnd w:id="484"/>
      <w:r w:rsidRPr="00C8262B">
        <w:t>o</w:t>
      </w:r>
      <w:bookmarkEnd w:id="485"/>
      <w:r w:rsidRPr="00C8262B">
        <w:t>r</w:t>
      </w:r>
      <w:bookmarkEnd w:id="486"/>
      <w:r w:rsidRPr="00C8262B">
        <w:t xml:space="preserve"> </w:t>
      </w:r>
      <w:bookmarkEnd w:id="487"/>
      <w:r w:rsidRPr="00C8262B">
        <w:t>&amp;</w:t>
      </w:r>
      <w:bookmarkEnd w:id="488"/>
      <w:r w:rsidRPr="00C8262B">
        <w:t xml:space="preserve"> </w:t>
      </w:r>
      <w:bookmarkEnd w:id="489"/>
      <w:r w:rsidRPr="00C8262B">
        <w:t xml:space="preserve">VFD </w:t>
      </w:r>
      <w:bookmarkEnd w:id="490"/>
      <w:r w:rsidRPr="00C8262B">
        <w:t>Audit and Design Tool</w:t>
      </w:r>
      <w:bookmarkEnd w:id="491"/>
      <w:bookmarkEnd w:id="492"/>
      <w:bookmarkEnd w:id="493"/>
      <w:bookmarkEnd w:id="494"/>
    </w:p>
    <w:p w14:paraId="609D01AC" w14:textId="790AFBB0" w:rsidR="009E6C66" w:rsidRDefault="009E6C66" w:rsidP="009E6C66">
      <w:r w:rsidRPr="00E03FE3">
        <w:rPr>
          <w:rFonts w:cs="Arial"/>
        </w:rPr>
        <w:t>The Motor and VFD Inventory Form is located on the Public Utility Commission’s website at:</w:t>
      </w:r>
      <w:r w:rsidR="00E109B8">
        <w:rPr>
          <w:rFonts w:cs="Arial"/>
        </w:rPr>
        <w:t xml:space="preserve"> </w:t>
      </w:r>
      <w:hyperlink r:id="rId39" w:history="1">
        <w:r w:rsidR="00E109B8">
          <w:rPr>
            <w:rStyle w:val="Hyperlink"/>
          </w:rPr>
          <w:t>http://www.puc.pa.gov/filing_resources/issues_laws_regulations/act_129_information/technical_reference_manual.aspx</w:t>
        </w:r>
      </w:hyperlink>
      <w:r w:rsidR="00E109B8">
        <w:t xml:space="preserve"> </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95" w:name="_Toc534282431"/>
      <w:bookmarkStart w:id="496" w:name="_Toc14080224"/>
      <w:r w:rsidRPr="00C8262B">
        <w:lastRenderedPageBreak/>
        <w:t xml:space="preserve">Appendix </w:t>
      </w:r>
      <w:r w:rsidRPr="000B3E2C">
        <w:t>E: Eligibility Requirements for Solid State Lighting Products in Commercial and Industrial Applications</w:t>
      </w:r>
      <w:bookmarkEnd w:id="495"/>
      <w:bookmarkEnd w:id="496"/>
    </w:p>
    <w:p w14:paraId="3EDADB2A" w14:textId="25625B8D" w:rsidR="00C77352" w:rsidRDefault="00C77352" w:rsidP="00C77352">
      <w:r w:rsidRPr="00E03FE3">
        <w:rPr>
          <w:rFonts w:cs="Arial"/>
        </w:rPr>
        <w:t xml:space="preserve">The </w:t>
      </w:r>
      <w:r w:rsidR="0082114B" w:rsidRPr="00D635D5">
        <w:t>solid state lighting (SSL)</w:t>
      </w:r>
      <w:r w:rsidR="0082114B">
        <w:t xml:space="preserve">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602603">
        <w:t>;</w:t>
      </w:r>
      <w:r w:rsidR="00BD40BC">
        <w:t xml:space="preserve"> although</w:t>
      </w:r>
      <w:r w:rsidR="00602603">
        <w:t>,</w:t>
      </w:r>
      <w:r w:rsidR="00BD40BC">
        <w:t xml:space="preserve">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306D77">
      <w:pPr>
        <w:pStyle w:val="Heading3"/>
      </w:pPr>
      <w:bookmarkStart w:id="497" w:name="_Toc411422549"/>
      <w:bookmarkStart w:id="498" w:name="_Toc534282432"/>
      <w:bookmarkStart w:id="499" w:name="_Toc14080225"/>
      <w:r w:rsidRPr="000B3E2C">
        <w:t>Solid State Lighting</w:t>
      </w:r>
      <w:bookmarkEnd w:id="497"/>
      <w:bookmarkEnd w:id="498"/>
      <w:bookmarkEnd w:id="499"/>
    </w:p>
    <w:p w14:paraId="65BB4FDA" w14:textId="77777777" w:rsidR="00C77352" w:rsidRDefault="00C77352" w:rsidP="00C77352">
      <w:r w:rsidRPr="000B3E2C">
        <w:t>Due to the diversity of product technologies and current lack of uniform industry standards, it is impossible to point to one source as the complete list of qualifying SSL products for inclusion in Act 129 efficiency programs. A combination of industry-accepted references have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495EE8CB" w:rsidR="00C77352" w:rsidRDefault="00C77352" w:rsidP="00C77352">
      <w:r w:rsidRPr="000B3E2C">
        <w:t>All SSL products must be submitted for three tests before they can be distributed. The In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r w:rsidR="001B3483">
        <w:t>the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591592E7" w:rsidR="00C77352" w:rsidRDefault="00C77352" w:rsidP="00C77352">
      <w:r w:rsidRPr="000B3E2C">
        <w:t>For Act 129 energy efficiency measure saving qualification, products must meet the minimum requirements of ENERGY STAR</w:t>
      </w:r>
      <w:r>
        <w:t xml:space="preserve"> 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w:t>
      </w:r>
      <w:r w:rsidRPr="00D635D5">
        <w:t>Products</w:t>
      </w:r>
      <w:r w:rsidR="00D635D5">
        <w:t xml:space="preserve"> that</w:t>
      </w:r>
      <w:r w:rsidRPr="00D635D5">
        <w:t xml:space="preserve"> meet the minimum requirements but</w:t>
      </w:r>
      <w:r w:rsidR="00D635D5">
        <w:t xml:space="preserve"> are</w:t>
      </w:r>
      <w:r w:rsidRPr="00D635D5">
        <w:t xml:space="preserve"> not listed can</w:t>
      </w:r>
      <w:r w:rsidRPr="000B3E2C">
        <w:t xml:space="preserve"> still be considered for inclusion in Act 129 energy efficiency programs by submitting the following documentation to show compliance with the minimum product category criteria</w:t>
      </w:r>
      <w:r w:rsidR="00211648">
        <w:t>,</w:t>
      </w:r>
      <w:r w:rsidRPr="000B3E2C">
        <w:t xml:space="preserve">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016D2B82" w:rsidR="00C77352" w:rsidRPr="000B3E2C" w:rsidRDefault="00C77352" w:rsidP="00C77352">
      <w:pPr>
        <w:numPr>
          <w:ilvl w:val="0"/>
          <w:numId w:val="15"/>
        </w:numPr>
        <w:tabs>
          <w:tab w:val="clear" w:pos="720"/>
        </w:tabs>
        <w:ind w:left="360"/>
      </w:pPr>
      <w:r w:rsidRPr="000B3E2C">
        <w:t xml:space="preserve">IESNA LM-79-08 test report(s) (from approved labs specified in DOE Manufacturers’ Guide) </w:t>
      </w:r>
      <w:r w:rsidRPr="003F2AF8">
        <w:t>containing</w:t>
      </w:r>
      <w:r w:rsidR="003F2AF8">
        <w:t xml:space="preserve"> the following</w:t>
      </w:r>
      <w:r w:rsidRPr="003F2AF8">
        <w:t>:</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2BB19BFC"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w:t>
      </w:r>
    </w:p>
    <w:p w14:paraId="69E99BA4" w14:textId="77777777" w:rsidR="00C77352" w:rsidRPr="003F2AF8" w:rsidRDefault="00C77352" w:rsidP="00C77352">
      <w:pPr>
        <w:numPr>
          <w:ilvl w:val="0"/>
          <w:numId w:val="15"/>
        </w:numPr>
        <w:tabs>
          <w:tab w:val="clear" w:pos="720"/>
        </w:tabs>
        <w:ind w:left="360"/>
      </w:pPr>
      <w:r w:rsidRPr="003F2AF8">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19"/>
      <w:bookmarkEnd w:id="220"/>
    </w:p>
    <w:sectPr w:rsidR="00166913" w:rsidSect="006E24BE">
      <w:footerReference w:type="default" r:id="rId40"/>
      <w:type w:val="continuous"/>
      <w:pgSz w:w="12240" w:h="15840"/>
      <w:pgMar w:top="1440" w:right="1800" w:bottom="1440" w:left="1800" w:header="720"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5E2E" w14:textId="77777777" w:rsidR="00215AC3" w:rsidRDefault="00215AC3">
      <w:r>
        <w:separator/>
      </w:r>
    </w:p>
  </w:endnote>
  <w:endnote w:type="continuationSeparator" w:id="0">
    <w:p w14:paraId="218CCC03" w14:textId="77777777" w:rsidR="00215AC3" w:rsidRDefault="00215AC3">
      <w:r>
        <w:continuationSeparator/>
      </w:r>
    </w:p>
  </w:endnote>
  <w:endnote w:type="continuationNotice" w:id="1">
    <w:p w14:paraId="656CD007" w14:textId="77777777" w:rsidR="00215AC3" w:rsidRDefault="0021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Linotype">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F24823" w:rsidRPr="00957B81" w:rsidRDefault="00F24823">
    <w:pPr>
      <w:pStyle w:val="Footer"/>
      <w:jc w:val="center"/>
    </w:pPr>
  </w:p>
  <w:p w14:paraId="24CF1B97" w14:textId="77777777" w:rsidR="00F24823" w:rsidRDefault="00F24823"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F24823"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0A3BAE8F"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BF56AD" w:rsidRPr="00BF56AD">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BF56AD">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F24823" w:rsidRPr="00F84A22" w:rsidRDefault="00F24823"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F24823" w:rsidRPr="00F84A22" w:rsidRDefault="00F24823" w:rsidP="00F84A22">
          <w:pPr>
            <w:tabs>
              <w:tab w:val="right" w:pos="8640"/>
            </w:tabs>
            <w:rPr>
              <w:rFonts w:ascii="Arial Narrow" w:hAnsi="Arial Narrow"/>
              <w:u w:val="single"/>
            </w:rPr>
          </w:pPr>
        </w:p>
      </w:tc>
    </w:tr>
    <w:tr w:rsidR="00F24823"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F24823" w:rsidRPr="00F84A22" w:rsidRDefault="00F24823"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4F4564FC"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iv</w:t>
          </w:r>
          <w:r w:rsidRPr="341EB360">
            <w:rPr>
              <w:rFonts w:ascii="Arial Narrow" w:hAnsi="Arial Narrow"/>
              <w:b/>
              <w:color w:val="FFFFFF" w:themeColor="background1"/>
            </w:rPr>
            <w:fldChar w:fldCharType="end"/>
          </w:r>
        </w:p>
      </w:tc>
    </w:tr>
  </w:tbl>
  <w:p w14:paraId="042EDC0A" w14:textId="77777777" w:rsidR="00F24823" w:rsidRPr="00D752C2" w:rsidRDefault="00F24823"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F24823"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1549DFBA" w:rsidR="00F24823" w:rsidRPr="00F84A22" w:rsidRDefault="00F24823"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BF56AD" w:rsidRPr="00BF56AD">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BF56AD">
            <w:rPr>
              <w:noProof/>
            </w:rPr>
            <w:t>General Information</w:t>
          </w:r>
          <w:r>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F24823" w:rsidRPr="00F84A22" w:rsidRDefault="00F24823"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F24823" w:rsidRPr="00F84A22" w:rsidRDefault="00F24823" w:rsidP="00F84A22">
          <w:pPr>
            <w:tabs>
              <w:tab w:val="right" w:pos="8640"/>
            </w:tabs>
            <w:rPr>
              <w:rFonts w:ascii="Arial Narrow" w:hAnsi="Arial Narrow"/>
              <w:u w:val="single"/>
            </w:rPr>
          </w:pPr>
        </w:p>
      </w:tc>
    </w:tr>
    <w:tr w:rsidR="00F24823"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F24823" w:rsidRPr="00F84A22" w:rsidRDefault="00F24823"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4FF6AA76" w:rsidR="00F24823" w:rsidRPr="00F84A22" w:rsidRDefault="00F24823"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552DA8">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F24823" w:rsidRPr="00AE4498" w:rsidRDefault="00F24823"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0C26" w14:textId="77777777" w:rsidR="00215AC3" w:rsidRDefault="00215AC3" w:rsidP="00C9166E">
      <w:r>
        <w:separator/>
      </w:r>
    </w:p>
  </w:footnote>
  <w:footnote w:type="continuationSeparator" w:id="0">
    <w:p w14:paraId="1BC6385F" w14:textId="77777777" w:rsidR="00215AC3" w:rsidRDefault="00215AC3" w:rsidP="00C9166E">
      <w:r>
        <w:continuationSeparator/>
      </w:r>
    </w:p>
  </w:footnote>
  <w:footnote w:type="continuationNotice" w:id="1">
    <w:p w14:paraId="6194E4E6" w14:textId="77777777" w:rsidR="00215AC3" w:rsidRDefault="00215AC3"/>
  </w:footnote>
  <w:footnote w:id="2">
    <w:p w14:paraId="6DDA85F5" w14:textId="4B94E7FE"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This value is considered the default input to the algorithm, and should be used when customer-specific information is not available.</w:t>
      </w:r>
    </w:p>
  </w:footnote>
  <w:footnote w:id="7">
    <w:p w14:paraId="51C62DAB" w14:textId="5604A83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229AD42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w:t>
      </w:r>
      <w:r w:rsidR="00272131">
        <w:rPr>
          <w:rFonts w:ascii="Arial Narrow" w:hAnsi="Arial Narrow"/>
          <w:sz w:val="18"/>
          <w:szCs w:val="18"/>
        </w:rPr>
        <w:t>(</w:t>
      </w:r>
      <w:r>
        <w:rPr>
          <w:rFonts w:ascii="Arial Narrow" w:hAnsi="Arial Narrow"/>
          <w:sz w:val="18"/>
          <w:szCs w:val="18"/>
        </w:rPr>
        <w:t>e.g., the installation of 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r w:rsidR="00272131">
        <w:rPr>
          <w:rFonts w:ascii="Arial Narrow" w:hAnsi="Arial Narrow"/>
          <w:sz w:val="18"/>
          <w:szCs w:val="18"/>
        </w:rPr>
        <w:t>)</w:t>
      </w:r>
    </w:p>
  </w:footnote>
  <w:footnote w:id="10">
    <w:p w14:paraId="0238175A" w14:textId="3154375B"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w:t>
      </w:r>
      <w:r w:rsidR="00CA7CD0">
        <w:rPr>
          <w:rFonts w:ascii="Arial Narrow" w:hAnsi="Arial Narrow"/>
          <w:sz w:val="18"/>
          <w:szCs w:val="18"/>
        </w:rPr>
        <w:t xml:space="preserve"> (e</w:t>
      </w:r>
      <w:r w:rsidRPr="00427E17">
        <w:rPr>
          <w:rFonts w:ascii="Arial Narrow" w:hAnsi="Arial Narrow"/>
          <w:sz w:val="18"/>
          <w:szCs w:val="18"/>
        </w:rPr>
        <w:t>.g., LEDs, fluorescent lamps, and lighting controls are all within the lighting end-use category; efficient water heaters, water heater blankets, water heater setback, and faucet aerators are all within the domestic hot water end-use category</w:t>
      </w:r>
      <w:r w:rsidR="00CA7CD0">
        <w:rPr>
          <w:rFonts w:ascii="Arial Narrow" w:hAnsi="Arial Narrow"/>
          <w:sz w:val="18"/>
          <w:szCs w:val="18"/>
        </w:rPr>
        <w:t>)</w:t>
      </w:r>
      <w:r w:rsidRPr="00427E17">
        <w:rPr>
          <w:rFonts w:ascii="Arial Narrow" w:hAnsi="Arial Narrow"/>
          <w:sz w:val="18"/>
          <w:szCs w:val="18"/>
        </w:rPr>
        <w:t>.</w:t>
      </w:r>
    </w:p>
  </w:footnote>
  <w:footnote w:id="11">
    <w:p w14:paraId="3CE48CD2" w14:textId="06DC7B0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w:t>
      </w:r>
      <w:r w:rsidR="007037A6">
        <w:rPr>
          <w:rFonts w:ascii="Arial Narrow" w:hAnsi="Arial Narrow"/>
          <w:sz w:val="18"/>
          <w:szCs w:val="18"/>
        </w:rPr>
        <w:t>(</w:t>
      </w:r>
      <w:r w:rsidRPr="00427E17">
        <w:rPr>
          <w:rFonts w:ascii="Arial Narrow" w:hAnsi="Arial Narrow"/>
          <w:sz w:val="18"/>
          <w:szCs w:val="18"/>
        </w:rPr>
        <w:t>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r w:rsidR="007037A6">
        <w:rPr>
          <w:rFonts w:ascii="Arial Narrow" w:hAnsi="Arial Narrow"/>
          <w:sz w:val="18"/>
          <w:szCs w:val="18"/>
        </w:rPr>
        <w:t>)</w:t>
      </w:r>
      <w:r w:rsidRPr="00427E17">
        <w:rPr>
          <w:rFonts w:ascii="Arial Narrow" w:hAnsi="Arial Narrow"/>
          <w:sz w:val="18"/>
          <w:szCs w:val="18"/>
        </w:rPr>
        <w:t>.</w:t>
      </w:r>
    </w:p>
  </w:footnote>
  <w:footnote w:id="12">
    <w:p w14:paraId="26FB25D1" w14:textId="1722078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564D0AD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00607942">
        <w:rPr>
          <w:rFonts w:ascii="Arial Narrow" w:hAnsi="Arial Narrow"/>
          <w:sz w:val="18"/>
          <w:szCs w:val="18"/>
        </w:rPr>
        <w:t xml:space="preserve"> A b</w:t>
      </w:r>
      <w:r w:rsidRPr="00427E17">
        <w:rPr>
          <w:rFonts w:ascii="Arial Narrow" w:hAnsi="Arial Narrow"/>
          <w:sz w:val="18"/>
          <w:szCs w:val="18"/>
        </w:rPr>
        <w:t xml:space="preserve">illing analysis should be conducted using at least 12 months of billing data (pre- and post-retrofit). </w:t>
      </w:r>
    </w:p>
  </w:footnote>
  <w:footnote w:id="14">
    <w:p w14:paraId="045B0AEF" w14:textId="64A4A7ED"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w:t>
      </w:r>
      <w:r w:rsidR="00607942">
        <w:rPr>
          <w:rFonts w:ascii="Arial Narrow" w:hAnsi="Arial Narrow"/>
          <w:sz w:val="18"/>
          <w:szCs w:val="18"/>
        </w:rPr>
        <w:t>-</w:t>
      </w:r>
      <w:r w:rsidRPr="00427E17">
        <w:rPr>
          <w:rFonts w:ascii="Arial Narrow" w:hAnsi="Arial Narrow"/>
          <w:sz w:val="18"/>
          <w:szCs w:val="18"/>
        </w:rPr>
        <w:t xml:space="preserve"> and post</w:t>
      </w:r>
      <w:r w:rsidR="00607942">
        <w:rPr>
          <w:rFonts w:ascii="Arial Narrow" w:hAnsi="Arial Narrow"/>
          <w:sz w:val="18"/>
          <w:szCs w:val="18"/>
        </w:rPr>
        <w:t>-</w:t>
      </w:r>
      <w:r w:rsidRPr="00427E17">
        <w:rPr>
          <w:rFonts w:ascii="Arial Narrow" w:hAnsi="Arial Narrow"/>
          <w:sz w:val="18"/>
          <w:szCs w:val="18"/>
        </w:rPr>
        <w:t xml:space="preserve">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F24823" w:rsidRDefault="00F24823">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0CDC08F1" w:rsidR="00F24823" w:rsidRDefault="00F24823">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Pennsylvania Public Utility Commission Act 129 Phase II Order, Docket Number: M</w:t>
      </w:r>
      <w:r w:rsidRPr="00E52D19">
        <w:rPr>
          <w:rFonts w:ascii="Arial Narrow" w:hAnsi="Arial Narrow"/>
          <w:sz w:val="18"/>
          <w:szCs w:val="18"/>
        </w:rPr>
        <w:noBreakHyphen/>
        <w:t>2012</w:t>
      </w:r>
      <w:r w:rsidRPr="00E52D19">
        <w:rPr>
          <w:rFonts w:ascii="Arial Narrow" w:hAnsi="Arial Narrow"/>
          <w:sz w:val="18"/>
          <w:szCs w:val="18"/>
        </w:rPr>
        <w:noBreakHyphen/>
        <w:t>2289411 and M-2008-2069887, Adopted August 2, 2012, language in Section K.1.b.</w:t>
      </w:r>
    </w:p>
  </w:footnote>
  <w:footnote w:id="19">
    <w:p w14:paraId="1D1AD729" w14:textId="77777777"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w:t>
      </w:r>
      <w:r w:rsidRPr="00E52D19">
        <w:rPr>
          <w:rFonts w:ascii="Arial Narrow" w:hAnsi="Arial Narrow"/>
          <w:sz w:val="18"/>
          <w:szCs w:val="18"/>
        </w:rPr>
        <w:t>Estimating Net Savings: Common Practices.” The Uniform Methods Project. December 2014, pg. 3.</w:t>
      </w:r>
      <w:r w:rsidRPr="0076159C">
        <w:rPr>
          <w:rFonts w:ascii="Arial Narrow" w:hAnsi="Arial Narrow"/>
          <w:sz w:val="18"/>
          <w:szCs w:val="18"/>
        </w:rPr>
        <w:t xml:space="preserve"> </w:t>
      </w:r>
    </w:p>
  </w:footnote>
  <w:footnote w:id="20">
    <w:p w14:paraId="726C5E06" w14:textId="6F45D5F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w:t>
      </w:r>
      <w:r w:rsidR="00202DEB">
        <w:rPr>
          <w:rFonts w:ascii="Arial Narrow" w:hAnsi="Arial Narrow"/>
          <w:sz w:val="18"/>
          <w:szCs w:val="18"/>
        </w:rPr>
        <w:t>.</w:t>
      </w:r>
      <w:r w:rsidRPr="00427E17">
        <w:rPr>
          <w:rFonts w:ascii="Arial Narrow" w:hAnsi="Arial Narrow"/>
          <w:sz w:val="18"/>
          <w:szCs w:val="18"/>
        </w:rPr>
        <w:t xml:space="preserve"> </w:t>
      </w:r>
    </w:p>
  </w:footnote>
  <w:footnote w:id="21">
    <w:p w14:paraId="42600783" w14:textId="4D993880"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Fonts w:ascii="Arial Narrow" w:hAnsi="Arial Narrow"/>
          <w:sz w:val="18"/>
          <w:szCs w:val="18"/>
        </w:rPr>
        <w:t>PJM Manual 18B for Energy Efficiency Measurement &amp; Verification</w:t>
      </w:r>
      <w:r w:rsidR="00202DEB" w:rsidRPr="00E52D19">
        <w:rPr>
          <w:rFonts w:ascii="Arial Narrow" w:hAnsi="Arial Narrow"/>
          <w:sz w:val="18"/>
          <w:szCs w:val="18"/>
        </w:rPr>
        <w:t>.</w:t>
      </w:r>
    </w:p>
  </w:footnote>
  <w:footnote w:id="22">
    <w:p w14:paraId="790D05D4" w14:textId="58CB46C2" w:rsidR="00F24823" w:rsidRPr="00427E17" w:rsidRDefault="00F24823"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E52D19">
        <w:rPr>
          <w:rStyle w:val="Hyperlink"/>
          <w:rFonts w:ascii="Arial Narrow" w:hAnsi="Arial Narrow"/>
          <w:sz w:val="18"/>
        </w:rPr>
        <w:t>http://www.puc.state.pa.us/filing_resources/issues_laws_regulations/act_129_information/total_resource_cost_test.aspx</w:t>
      </w:r>
    </w:p>
  </w:footnote>
  <w:footnote w:id="23">
    <w:p w14:paraId="03A57CAC" w14:textId="77777777" w:rsidR="00F24823" w:rsidRPr="007B0BD5" w:rsidRDefault="00F24823"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8D0A3E">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3F7A8FFD" w:rsidR="00F24823" w:rsidRPr="00646FAE" w:rsidRDefault="00F24823" w:rsidP="00427E17">
      <w:pPr>
        <w:pStyle w:val="FootnoteText"/>
        <w:jc w:val="left"/>
        <w:rPr>
          <w:rStyle w:val="Hyperlink"/>
          <w:rFonts w:ascii="Arial Narrow" w:hAnsi="Arial Narrow"/>
          <w:sz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r w:rsidRPr="008D0A3E">
        <w:rPr>
          <w:rStyle w:val="Hyperlink"/>
          <w:rFonts w:ascii="Arial Narrow" w:hAnsi="Arial Narrow"/>
          <w:sz w:val="18"/>
        </w:rPr>
        <w:t>www1.eere.energy.gov/femp/pdfs/mv_guidelines.pdf</w:t>
      </w:r>
      <w:r w:rsidRPr="00646FAE">
        <w:rPr>
          <w:rStyle w:val="Hyperlink"/>
          <w:rFonts w:ascii="Arial Narrow" w:hAnsi="Arial Narrow"/>
          <w:sz w:val="18"/>
        </w:rPr>
        <w:t xml:space="preserve"> </w:t>
      </w:r>
    </w:p>
  </w:footnote>
  <w:footnote w:id="25">
    <w:p w14:paraId="0BACC41C" w14:textId="6BDC3F8A" w:rsidR="00F24823" w:rsidRDefault="00F24823" w:rsidP="00852B53">
      <w:pPr>
        <w:pStyle w:val="FootnoteText"/>
        <w:jc w:val="left"/>
      </w:pPr>
      <w:r w:rsidRPr="00646FAE">
        <w:rPr>
          <w:rStyle w:val="FootnoteReference"/>
          <w:rFonts w:ascii="Arial Narrow" w:hAnsi="Arial Narrow"/>
          <w:sz w:val="18"/>
        </w:rPr>
        <w:footnoteRef/>
      </w:r>
      <w:r w:rsidRPr="00646FAE">
        <w:rPr>
          <w:rFonts w:ascii="Arial Narrow" w:hAnsi="Arial Narrow"/>
          <w:sz w:val="18"/>
        </w:rPr>
        <w:t xml:space="preserve"> The Pennsylvania Evaluation Framework can be downloaded from the “Audit Plan” section of the PA PUC’s Statewide Evaluator page</w:t>
      </w:r>
      <w:r w:rsidR="005332D6" w:rsidRPr="00646FAE">
        <w:rPr>
          <w:rFonts w:ascii="Arial Narrow" w:hAnsi="Arial Narrow"/>
          <w:sz w:val="18"/>
        </w:rPr>
        <w:t>.</w:t>
      </w:r>
      <w:r w:rsidRPr="00646FAE">
        <w:rPr>
          <w:rFonts w:ascii="Arial Narrow" w:hAnsi="Arial Narrow"/>
          <w:sz w:val="18"/>
        </w:rPr>
        <w:t xml:space="preserve"> </w:t>
      </w:r>
      <w:hyperlink r:id="rId2" w:history="1">
        <w:r w:rsidRPr="008D0A3E">
          <w:rPr>
            <w:rStyle w:val="Hyperlink"/>
            <w:rFonts w:ascii="Arial Narrow" w:hAnsi="Arial Narrow"/>
            <w:sz w:val="18"/>
          </w:rPr>
          <w:t>http://www.puc.state.pa.us/filing_resources/issues_laws_regulations/act_129_information/act_129_statewide_evaluator_swe_.aspx</w:t>
        </w:r>
      </w:hyperlink>
      <w:r w:rsidRPr="00646FAE">
        <w:rPr>
          <w:sz w:val="18"/>
        </w:rPr>
        <w:t xml:space="preserve">  </w:t>
      </w:r>
    </w:p>
  </w:footnote>
  <w:footnote w:id="26">
    <w:p w14:paraId="4508CC2D" w14:textId="25689E13" w:rsidR="00F24823" w:rsidRPr="0076159C" w:rsidRDefault="00F24823">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r w:rsidR="00552DA8">
        <w:rPr>
          <w:rStyle w:val="FootnoteChar"/>
          <w:rFonts w:ascii="Arial Narrow" w:hAnsi="Arial Narrow" w:cs="Arial"/>
          <w:sz w:val="18"/>
          <w:szCs w:val="18"/>
        </w:rPr>
        <w:t xml:space="preserve"> </w:t>
      </w:r>
      <w:r w:rsidR="00552DA8" w:rsidRPr="00552DA8">
        <w:rPr>
          <w:rStyle w:val="FootnoteChar"/>
          <w:rFonts w:ascii="Arial Narrow" w:hAnsi="Arial Narrow" w:cs="Arial"/>
          <w:sz w:val="18"/>
          <w:szCs w:val="18"/>
        </w:rPr>
        <w:t>Primary spaces are defined as dining rooms, family rooms, hallways, living rooms, kitchen areas, and recreation rooms. Secondary spaces are defined as basements, bathrooms, bedrooms, laundry/mudrooms, offices/studies, storage rooms, and sunrooms/seasonal rooms.</w:t>
      </w:r>
    </w:p>
  </w:footnote>
  <w:footnote w:id="27">
    <w:p w14:paraId="0177F532" w14:textId="69BDB300" w:rsidR="00F24823" w:rsidRPr="008D0A3E" w:rsidRDefault="00F24823">
      <w:pPr>
        <w:pStyle w:val="FootnoteText"/>
        <w:rPr>
          <w:rFonts w:ascii="Arial Narrow" w:hAnsi="Arial Narrow"/>
          <w:sz w:val="18"/>
          <w:szCs w:val="18"/>
        </w:rPr>
      </w:pPr>
      <w:r>
        <w:rPr>
          <w:rStyle w:val="FootnoteReference"/>
        </w:rPr>
        <w:footnoteRef/>
      </w:r>
      <w:r>
        <w:t xml:space="preserve"> </w:t>
      </w:r>
      <w:r w:rsidRPr="00646FAE">
        <w:rPr>
          <w:rFonts w:ascii="Arial Narrow" w:hAnsi="Arial Narrow"/>
          <w:sz w:val="18"/>
          <w:szCs w:val="18"/>
        </w:rPr>
        <w:t xml:space="preserve">See </w:t>
      </w:r>
      <w:hyperlink r:id="rId3" w:history="1">
        <w:r w:rsidRPr="008D0A3E">
          <w:rPr>
            <w:rStyle w:val="Hyperlink"/>
            <w:rFonts w:ascii="Arial Narrow" w:hAnsi="Arial Narrow"/>
            <w:sz w:val="18"/>
            <w:szCs w:val="18"/>
          </w:rPr>
          <w:t>https://www.designlights.org/solid-state-lighting/submit-a-product/lumen-maintenance/</w:t>
        </w:r>
      </w:hyperlink>
      <w:r w:rsidRPr="008D0A3E">
        <w:rPr>
          <w:rFonts w:ascii="Arial Narrow" w:hAnsi="Arial Narrow"/>
          <w:sz w:val="18"/>
          <w:szCs w:val="18"/>
        </w:rPr>
        <w:t xml:space="preserve"> for additional details on DLC lumen maintenance testing.</w:t>
      </w:r>
    </w:p>
  </w:footnote>
  <w:footnote w:id="28">
    <w:p w14:paraId="2EEDC7C6" w14:textId="77777777" w:rsidR="00F24823" w:rsidRPr="0076159C" w:rsidRDefault="00F24823" w:rsidP="00C77352">
      <w:pPr>
        <w:pStyle w:val="FootnoteText"/>
        <w:rPr>
          <w:rFonts w:ascii="Arial Narrow" w:hAnsi="Arial Narrow"/>
          <w:sz w:val="18"/>
          <w:szCs w:val="18"/>
        </w:rPr>
      </w:pPr>
      <w:r w:rsidRPr="008D0A3E">
        <w:rPr>
          <w:rStyle w:val="FootnoteReference"/>
          <w:rFonts w:ascii="Arial Narrow" w:hAnsi="Arial Narrow"/>
          <w:sz w:val="18"/>
          <w:szCs w:val="18"/>
        </w:rPr>
        <w:footnoteRef/>
      </w:r>
      <w:r w:rsidRPr="008D0A3E">
        <w:rPr>
          <w:rFonts w:ascii="Arial Narrow" w:hAnsi="Arial Narrow"/>
          <w:sz w:val="18"/>
          <w:szCs w:val="18"/>
        </w:rPr>
        <w:t xml:space="preserve"> ENERGY STAR®’s “Qualified Products List” can be found at </w:t>
      </w:r>
      <w:hyperlink r:id="rId4" w:history="1">
        <w:r w:rsidRPr="008D0A3E">
          <w:rPr>
            <w:rStyle w:val="Hyperlink"/>
            <w:rFonts w:ascii="Arial Narrow" w:hAnsi="Arial Narrow"/>
            <w:sz w:val="18"/>
            <w:szCs w:val="18"/>
          </w:rPr>
          <w:t>http://www.energystar.gov/productfinder/product/certified-light-bulbs/results</w:t>
        </w:r>
      </w:hyperlink>
      <w:r w:rsidRPr="008D0A3E">
        <w:rPr>
          <w:rFonts w:ascii="Arial Narrow" w:hAnsi="Arial Narrow"/>
          <w:sz w:val="18"/>
          <w:szCs w:val="18"/>
        </w:rPr>
        <w:t xml:space="preserve">. The Design Lights Consortium’s “Qualified Products List” can be found at </w:t>
      </w:r>
      <w:hyperlink r:id="rId5" w:history="1">
        <w:r w:rsidRPr="008D0A3E">
          <w:rPr>
            <w:rStyle w:val="Hyperlink"/>
            <w:rFonts w:ascii="Arial Narrow" w:hAnsi="Arial Narrow"/>
            <w:sz w:val="18"/>
            <w:szCs w:val="18"/>
          </w:rPr>
          <w:t>https://www.designlights.org/qpl</w:t>
        </w:r>
      </w:hyperlink>
      <w:r w:rsidRPr="008D0A3E">
        <w:rPr>
          <w:rFonts w:ascii="Arial Narrow" w:hAnsi="Arial Narrow"/>
          <w:sz w:val="18"/>
          <w:szCs w:val="18"/>
        </w:rPr>
        <w:t>.</w:t>
      </w:r>
    </w:p>
  </w:footnote>
  <w:footnote w:id="29">
    <w:p w14:paraId="38A0894A" w14:textId="4AEAA821" w:rsidR="00F24823" w:rsidRDefault="00F24823" w:rsidP="007C2C76">
      <w:pPr>
        <w:pStyle w:val="FootnoteText"/>
        <w:jc w:val="left"/>
      </w:pPr>
      <w:r>
        <w:rPr>
          <w:rStyle w:val="FootnoteReference"/>
        </w:rPr>
        <w:footnoteRef/>
      </w:r>
      <w:r>
        <w:t xml:space="preserve"> </w:t>
      </w:r>
      <w:r w:rsidRPr="00646FAE">
        <w:rPr>
          <w:rFonts w:ascii="Arial Narrow" w:hAnsi="Arial Narrow"/>
          <w:sz w:val="18"/>
        </w:rPr>
        <w:t xml:space="preserve">Available for download here: </w:t>
      </w:r>
      <w:hyperlink r:id="rId6" w:history="1">
        <w:r w:rsidR="00BF2BB0" w:rsidRPr="008D0A3E">
          <w:rPr>
            <w:rStyle w:val="Hyperlink"/>
            <w:rFonts w:ascii="Arial Narrow" w:hAnsi="Arial Narrow"/>
            <w:sz w:val="18"/>
          </w:rPr>
          <w:t>https://cmadmin.energystar.gov/sites/default/files/asset/document/ENERGY%20STAR%20TM-21%20Calculator%20rev%2003-14-2018.xlsx</w:t>
        </w:r>
      </w:hyperlink>
      <w:r w:rsidR="00BF2BB0" w:rsidRPr="00646FAE">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F24823" w:rsidRDefault="00F24823"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F24823" w:rsidRDefault="00F24823"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5A0ACA78" w:rsidR="00F24823" w:rsidRPr="00F84A22" w:rsidRDefault="00F24823" w:rsidP="00892E0F">
    <w:pPr>
      <w:pStyle w:val="Header"/>
      <w:tabs>
        <w:tab w:val="left" w:pos="1890"/>
        <w:tab w:val="left" w:pos="6660"/>
      </w:tabs>
      <w:jc w:val="left"/>
      <w:rPr>
        <w:color w:val="A6A6A6"/>
      </w:rPr>
    </w:pPr>
    <w:r w:rsidRPr="00F84A22">
      <w:rPr>
        <w:color w:val="A6A6A6"/>
      </w:rPr>
      <w:t>State of Pennsylvania</w:t>
    </w:r>
    <w:r>
      <w:rPr>
        <w:color w:val="A6A6A6"/>
      </w:rPr>
      <w:tab/>
    </w:r>
    <w:r w:rsidRPr="00F84A22">
      <w:rPr>
        <w:color w:val="A6A6A6"/>
      </w:rPr>
      <w:t>–</w:t>
    </w:r>
    <w:r>
      <w:rPr>
        <w:color w:val="A6A6A6"/>
      </w:rPr>
      <w:tab/>
    </w:r>
    <w:r w:rsidRPr="00F84A22">
      <w:rPr>
        <w:color w:val="A6A6A6"/>
      </w:rPr>
      <w:t>Technical Reference Manual</w:t>
    </w:r>
    <w:r>
      <w:rPr>
        <w:color w:val="A6A6A6"/>
      </w:rPr>
      <w:t>,</w:t>
    </w:r>
    <w:r w:rsidRPr="00F84A22">
      <w:rPr>
        <w:color w:val="A6A6A6"/>
      </w:rPr>
      <w:t xml:space="preserve"> </w:t>
    </w:r>
    <w:r>
      <w:rPr>
        <w:color w:val="A6A6A6"/>
      </w:rPr>
      <w:t>Vol. 1: General Information</w:t>
    </w:r>
    <w:r>
      <w:rPr>
        <w:color w:val="A6A6A6"/>
      </w:rPr>
      <w:tab/>
    </w:r>
    <w:r w:rsidRPr="00F84A22">
      <w:rPr>
        <w:color w:val="A6A6A6"/>
      </w:rPr>
      <w:t>–</w:t>
    </w:r>
    <w:r>
      <w:rPr>
        <w:color w:val="A6A6A6"/>
      </w:rPr>
      <w:tab/>
    </w:r>
    <w:r w:rsidRPr="00F84A22">
      <w:rPr>
        <w:color w:val="A6A6A6"/>
      </w:rPr>
      <w:t xml:space="preserve">Rev Date: </w:t>
    </w:r>
    <w:del w:id="6" w:author="Greg Clendenning" w:date="2020-10-20T20:50:00Z">
      <w:r w:rsidR="00E5013F" w:rsidDel="00BF56AD">
        <w:rPr>
          <w:color w:val="A6A6A6"/>
        </w:rPr>
        <w:delText>Septem</w:delText>
      </w:r>
    </w:del>
    <w:ins w:id="7" w:author="Greg Clendenning" w:date="2020-10-20T20:50:00Z">
      <w:r w:rsidR="00BF56AD">
        <w:rPr>
          <w:color w:val="A6A6A6"/>
        </w:rPr>
        <w:t>Octo</w:t>
      </w:r>
    </w:ins>
    <w:r w:rsidR="00E5013F">
      <w:rPr>
        <w:color w:val="A6A6A6"/>
      </w:rPr>
      <w:t xml:space="preserve">ber </w:t>
    </w:r>
    <w:r>
      <w:rPr>
        <w:color w:val="A6A6A6"/>
      </w:rPr>
      <w:t>20</w:t>
    </w:r>
    <w:r w:rsidR="00E5013F">
      <w:rPr>
        <w:color w:val="A6A6A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eg Clendenning">
    <w15:presenceInfo w15:providerId="AD" w15:userId="S::gclendenning@nmrgroupinc.com::30b2a591-d537-4bb9-b69a-cabffd824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0B9C"/>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AC3"/>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248"/>
    <w:rsid w:val="00054813"/>
    <w:rsid w:val="00054E36"/>
    <w:rsid w:val="000554FA"/>
    <w:rsid w:val="00055E0B"/>
    <w:rsid w:val="00055E14"/>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5B9C"/>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5A6E"/>
    <w:rsid w:val="000862C5"/>
    <w:rsid w:val="000874FE"/>
    <w:rsid w:val="000876B0"/>
    <w:rsid w:val="000879E3"/>
    <w:rsid w:val="00087F19"/>
    <w:rsid w:val="000902C0"/>
    <w:rsid w:val="00090776"/>
    <w:rsid w:val="00090EEE"/>
    <w:rsid w:val="00091355"/>
    <w:rsid w:val="00091D35"/>
    <w:rsid w:val="00092406"/>
    <w:rsid w:val="0009285B"/>
    <w:rsid w:val="00092C0A"/>
    <w:rsid w:val="0009302F"/>
    <w:rsid w:val="00093410"/>
    <w:rsid w:val="0009347C"/>
    <w:rsid w:val="0009392F"/>
    <w:rsid w:val="00093940"/>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10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58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48C4"/>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3BBD"/>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17D1F"/>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68F"/>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ABB"/>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57C90"/>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3DE9"/>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354"/>
    <w:rsid w:val="001B65DA"/>
    <w:rsid w:val="001B69AF"/>
    <w:rsid w:val="001B7059"/>
    <w:rsid w:val="001B7442"/>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177"/>
    <w:rsid w:val="001F3873"/>
    <w:rsid w:val="001F55A9"/>
    <w:rsid w:val="001F59D8"/>
    <w:rsid w:val="001F72DD"/>
    <w:rsid w:val="001F7DDB"/>
    <w:rsid w:val="001F7EA1"/>
    <w:rsid w:val="002002B3"/>
    <w:rsid w:val="002004E6"/>
    <w:rsid w:val="0020050D"/>
    <w:rsid w:val="002006AC"/>
    <w:rsid w:val="002017F0"/>
    <w:rsid w:val="002018FF"/>
    <w:rsid w:val="00202DEB"/>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648"/>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AC3"/>
    <w:rsid w:val="00215CC3"/>
    <w:rsid w:val="00216AE4"/>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131"/>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09CD"/>
    <w:rsid w:val="002811FD"/>
    <w:rsid w:val="00281EC6"/>
    <w:rsid w:val="00281EFE"/>
    <w:rsid w:val="002840C6"/>
    <w:rsid w:val="00284EAF"/>
    <w:rsid w:val="002862CC"/>
    <w:rsid w:val="00286F95"/>
    <w:rsid w:val="00287546"/>
    <w:rsid w:val="002876D3"/>
    <w:rsid w:val="00287AF6"/>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502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6D77"/>
    <w:rsid w:val="003072D0"/>
    <w:rsid w:val="00307351"/>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3F6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3D9"/>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0F31"/>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7794D"/>
    <w:rsid w:val="00380132"/>
    <w:rsid w:val="003803F4"/>
    <w:rsid w:val="00381700"/>
    <w:rsid w:val="0038197D"/>
    <w:rsid w:val="00381C84"/>
    <w:rsid w:val="00381F40"/>
    <w:rsid w:val="00382B45"/>
    <w:rsid w:val="00382D2E"/>
    <w:rsid w:val="00382EE6"/>
    <w:rsid w:val="00383228"/>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28"/>
    <w:rsid w:val="003A24D5"/>
    <w:rsid w:val="003A2C69"/>
    <w:rsid w:val="003A346D"/>
    <w:rsid w:val="003A401F"/>
    <w:rsid w:val="003A40A0"/>
    <w:rsid w:val="003A40FA"/>
    <w:rsid w:val="003A435D"/>
    <w:rsid w:val="003A50E8"/>
    <w:rsid w:val="003A52AB"/>
    <w:rsid w:val="003A63BD"/>
    <w:rsid w:val="003A6466"/>
    <w:rsid w:val="003A6EF1"/>
    <w:rsid w:val="003A7212"/>
    <w:rsid w:val="003A72DE"/>
    <w:rsid w:val="003A74D4"/>
    <w:rsid w:val="003A7B19"/>
    <w:rsid w:val="003B0583"/>
    <w:rsid w:val="003B0F92"/>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2AC"/>
    <w:rsid w:val="003E2420"/>
    <w:rsid w:val="003E243F"/>
    <w:rsid w:val="003E2668"/>
    <w:rsid w:val="003E3ACA"/>
    <w:rsid w:val="003E4589"/>
    <w:rsid w:val="003E487F"/>
    <w:rsid w:val="003E4B03"/>
    <w:rsid w:val="003E5668"/>
    <w:rsid w:val="003E58C4"/>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AF8"/>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4D9"/>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081"/>
    <w:rsid w:val="00431D93"/>
    <w:rsid w:val="004325B2"/>
    <w:rsid w:val="00432C7D"/>
    <w:rsid w:val="004330C6"/>
    <w:rsid w:val="0043314F"/>
    <w:rsid w:val="0043360F"/>
    <w:rsid w:val="00434967"/>
    <w:rsid w:val="004359DF"/>
    <w:rsid w:val="00435C64"/>
    <w:rsid w:val="00435CE8"/>
    <w:rsid w:val="00436317"/>
    <w:rsid w:val="0043672E"/>
    <w:rsid w:val="00436DF6"/>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47DBF"/>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06CE"/>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6EA5"/>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35D"/>
    <w:rsid w:val="00481BA3"/>
    <w:rsid w:val="00481DE5"/>
    <w:rsid w:val="0048367C"/>
    <w:rsid w:val="00483819"/>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14"/>
    <w:rsid w:val="00492A5E"/>
    <w:rsid w:val="004940F7"/>
    <w:rsid w:val="004941FC"/>
    <w:rsid w:val="004943A2"/>
    <w:rsid w:val="00494448"/>
    <w:rsid w:val="00494874"/>
    <w:rsid w:val="0049487D"/>
    <w:rsid w:val="00494D60"/>
    <w:rsid w:val="00495BB9"/>
    <w:rsid w:val="00495E10"/>
    <w:rsid w:val="00495E84"/>
    <w:rsid w:val="00496720"/>
    <w:rsid w:val="00496AFF"/>
    <w:rsid w:val="0049701F"/>
    <w:rsid w:val="0049742E"/>
    <w:rsid w:val="00497577"/>
    <w:rsid w:val="0049798B"/>
    <w:rsid w:val="00497AAF"/>
    <w:rsid w:val="00497B52"/>
    <w:rsid w:val="00497E6E"/>
    <w:rsid w:val="00497FE7"/>
    <w:rsid w:val="004A043C"/>
    <w:rsid w:val="004A0B7D"/>
    <w:rsid w:val="004A1727"/>
    <w:rsid w:val="004A2317"/>
    <w:rsid w:val="004A2CB3"/>
    <w:rsid w:val="004A3155"/>
    <w:rsid w:val="004A317F"/>
    <w:rsid w:val="004A3273"/>
    <w:rsid w:val="004A3985"/>
    <w:rsid w:val="004A3D7F"/>
    <w:rsid w:val="004A3F75"/>
    <w:rsid w:val="004A46D4"/>
    <w:rsid w:val="004A4892"/>
    <w:rsid w:val="004A4DA7"/>
    <w:rsid w:val="004A4DD1"/>
    <w:rsid w:val="004A4DD4"/>
    <w:rsid w:val="004A5584"/>
    <w:rsid w:val="004A5909"/>
    <w:rsid w:val="004A5AA7"/>
    <w:rsid w:val="004A6A93"/>
    <w:rsid w:val="004A7313"/>
    <w:rsid w:val="004A77F3"/>
    <w:rsid w:val="004A7A9B"/>
    <w:rsid w:val="004B0548"/>
    <w:rsid w:val="004B1C19"/>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6D4C"/>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2D6"/>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AF0"/>
    <w:rsid w:val="00551E82"/>
    <w:rsid w:val="0055297E"/>
    <w:rsid w:val="005529E9"/>
    <w:rsid w:val="00552DA8"/>
    <w:rsid w:val="0055330D"/>
    <w:rsid w:val="0055399D"/>
    <w:rsid w:val="00554566"/>
    <w:rsid w:val="0055491E"/>
    <w:rsid w:val="00554D15"/>
    <w:rsid w:val="00554D86"/>
    <w:rsid w:val="00554E23"/>
    <w:rsid w:val="00554FE9"/>
    <w:rsid w:val="005550B8"/>
    <w:rsid w:val="00555985"/>
    <w:rsid w:val="0055598E"/>
    <w:rsid w:val="00555B66"/>
    <w:rsid w:val="00555D08"/>
    <w:rsid w:val="005563BE"/>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67BDF"/>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89C"/>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5BC"/>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D7F68"/>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9AB"/>
    <w:rsid w:val="005F4F8B"/>
    <w:rsid w:val="005F5775"/>
    <w:rsid w:val="005F5E8B"/>
    <w:rsid w:val="005F63C6"/>
    <w:rsid w:val="005F65C1"/>
    <w:rsid w:val="005F6651"/>
    <w:rsid w:val="005F66AA"/>
    <w:rsid w:val="005F6D8B"/>
    <w:rsid w:val="005F7417"/>
    <w:rsid w:val="00600A17"/>
    <w:rsid w:val="00600B45"/>
    <w:rsid w:val="006012C7"/>
    <w:rsid w:val="00601680"/>
    <w:rsid w:val="00602603"/>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942"/>
    <w:rsid w:val="00607FF1"/>
    <w:rsid w:val="006105A7"/>
    <w:rsid w:val="006108EE"/>
    <w:rsid w:val="00611639"/>
    <w:rsid w:val="006121C4"/>
    <w:rsid w:val="0061451D"/>
    <w:rsid w:val="00614F0C"/>
    <w:rsid w:val="00615417"/>
    <w:rsid w:val="00615D0D"/>
    <w:rsid w:val="006164CA"/>
    <w:rsid w:val="006165D9"/>
    <w:rsid w:val="006166FE"/>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51"/>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A7C"/>
    <w:rsid w:val="00646D0F"/>
    <w:rsid w:val="00646DD7"/>
    <w:rsid w:val="00646FAE"/>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0B7D"/>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685"/>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5AFE"/>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41"/>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5DF"/>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4BE"/>
    <w:rsid w:val="006E271E"/>
    <w:rsid w:val="006E27CA"/>
    <w:rsid w:val="006E285C"/>
    <w:rsid w:val="006E3000"/>
    <w:rsid w:val="006E32CF"/>
    <w:rsid w:val="006E37A3"/>
    <w:rsid w:val="006E442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7A6"/>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A0"/>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0BD7"/>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830"/>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009"/>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2D6"/>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345"/>
    <w:rsid w:val="0078434D"/>
    <w:rsid w:val="007844CC"/>
    <w:rsid w:val="00784C6B"/>
    <w:rsid w:val="007850A2"/>
    <w:rsid w:val="00785194"/>
    <w:rsid w:val="00785276"/>
    <w:rsid w:val="00785834"/>
    <w:rsid w:val="00785E85"/>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0DC"/>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782"/>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26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2F83"/>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501"/>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3FAD"/>
    <w:rsid w:val="008955C9"/>
    <w:rsid w:val="00895BD9"/>
    <w:rsid w:val="00895BEC"/>
    <w:rsid w:val="00896739"/>
    <w:rsid w:val="00896814"/>
    <w:rsid w:val="00896DC0"/>
    <w:rsid w:val="008973C0"/>
    <w:rsid w:val="0089766C"/>
    <w:rsid w:val="00897716"/>
    <w:rsid w:val="00897EDB"/>
    <w:rsid w:val="008A0977"/>
    <w:rsid w:val="008A0BFE"/>
    <w:rsid w:val="008A1922"/>
    <w:rsid w:val="008A1EFA"/>
    <w:rsid w:val="008A2055"/>
    <w:rsid w:val="008A2558"/>
    <w:rsid w:val="008A291B"/>
    <w:rsid w:val="008A2C23"/>
    <w:rsid w:val="008A2DE4"/>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A3E"/>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6EF"/>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7D6"/>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1B8D"/>
    <w:rsid w:val="009423D6"/>
    <w:rsid w:val="00942DB9"/>
    <w:rsid w:val="00942EFD"/>
    <w:rsid w:val="0094339B"/>
    <w:rsid w:val="0094354C"/>
    <w:rsid w:val="00943868"/>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D9D"/>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BFD"/>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A43"/>
    <w:rsid w:val="009D7B60"/>
    <w:rsid w:val="009D7FBE"/>
    <w:rsid w:val="009E0552"/>
    <w:rsid w:val="009E0622"/>
    <w:rsid w:val="009E0EF8"/>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879"/>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A1C"/>
    <w:rsid w:val="00A25B4D"/>
    <w:rsid w:val="00A26749"/>
    <w:rsid w:val="00A26AE9"/>
    <w:rsid w:val="00A27614"/>
    <w:rsid w:val="00A27646"/>
    <w:rsid w:val="00A279CA"/>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47231"/>
    <w:rsid w:val="00A508B3"/>
    <w:rsid w:val="00A508E4"/>
    <w:rsid w:val="00A50CDC"/>
    <w:rsid w:val="00A50FCC"/>
    <w:rsid w:val="00A512E8"/>
    <w:rsid w:val="00A513D9"/>
    <w:rsid w:val="00A51D06"/>
    <w:rsid w:val="00A51EFB"/>
    <w:rsid w:val="00A52365"/>
    <w:rsid w:val="00A52870"/>
    <w:rsid w:val="00A52C77"/>
    <w:rsid w:val="00A52DEA"/>
    <w:rsid w:val="00A52F35"/>
    <w:rsid w:val="00A5307F"/>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5E6B"/>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B71"/>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97A8D"/>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7F5"/>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D5B"/>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5EE4"/>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12A"/>
    <w:rsid w:val="00AF45EB"/>
    <w:rsid w:val="00AF466D"/>
    <w:rsid w:val="00AF4A7A"/>
    <w:rsid w:val="00AF5047"/>
    <w:rsid w:val="00AF5C15"/>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107"/>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3EF"/>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77592"/>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5E9"/>
    <w:rsid w:val="00BA1727"/>
    <w:rsid w:val="00BA29AE"/>
    <w:rsid w:val="00BA2B01"/>
    <w:rsid w:val="00BA2F27"/>
    <w:rsid w:val="00BA3725"/>
    <w:rsid w:val="00BA3C2E"/>
    <w:rsid w:val="00BA3E8C"/>
    <w:rsid w:val="00BA4082"/>
    <w:rsid w:val="00BA42B7"/>
    <w:rsid w:val="00BA4857"/>
    <w:rsid w:val="00BA4A84"/>
    <w:rsid w:val="00BA4E83"/>
    <w:rsid w:val="00BA4FBF"/>
    <w:rsid w:val="00BA5C93"/>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03E"/>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808"/>
    <w:rsid w:val="00BE5B48"/>
    <w:rsid w:val="00BE747E"/>
    <w:rsid w:val="00BE793A"/>
    <w:rsid w:val="00BF02F4"/>
    <w:rsid w:val="00BF1235"/>
    <w:rsid w:val="00BF177C"/>
    <w:rsid w:val="00BF1D95"/>
    <w:rsid w:val="00BF270E"/>
    <w:rsid w:val="00BF2BB0"/>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6AD"/>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DEB"/>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56"/>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396"/>
    <w:rsid w:val="00C824E9"/>
    <w:rsid w:val="00C8262B"/>
    <w:rsid w:val="00C83011"/>
    <w:rsid w:val="00C83ED8"/>
    <w:rsid w:val="00C844DD"/>
    <w:rsid w:val="00C86404"/>
    <w:rsid w:val="00C86511"/>
    <w:rsid w:val="00C86790"/>
    <w:rsid w:val="00C86A1C"/>
    <w:rsid w:val="00C86A70"/>
    <w:rsid w:val="00C86F5C"/>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CD0"/>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04E"/>
    <w:rsid w:val="00CD1665"/>
    <w:rsid w:val="00CD1770"/>
    <w:rsid w:val="00CD184F"/>
    <w:rsid w:val="00CD22C4"/>
    <w:rsid w:val="00CD26C8"/>
    <w:rsid w:val="00CD4191"/>
    <w:rsid w:val="00CD44C4"/>
    <w:rsid w:val="00CD46BF"/>
    <w:rsid w:val="00CD48A3"/>
    <w:rsid w:val="00CD4DE3"/>
    <w:rsid w:val="00CD4F20"/>
    <w:rsid w:val="00CD52FC"/>
    <w:rsid w:val="00CD553C"/>
    <w:rsid w:val="00CD5BEB"/>
    <w:rsid w:val="00CD6895"/>
    <w:rsid w:val="00CD69DC"/>
    <w:rsid w:val="00CD6C97"/>
    <w:rsid w:val="00CD6D7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6C5"/>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238"/>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35D5"/>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353"/>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039"/>
    <w:rsid w:val="00D907A5"/>
    <w:rsid w:val="00D90A60"/>
    <w:rsid w:val="00D90FA2"/>
    <w:rsid w:val="00D9116A"/>
    <w:rsid w:val="00D912A6"/>
    <w:rsid w:val="00D9289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5FD5"/>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2DE"/>
    <w:rsid w:val="00DC57D4"/>
    <w:rsid w:val="00DC6EBE"/>
    <w:rsid w:val="00DC75AE"/>
    <w:rsid w:val="00DC76A6"/>
    <w:rsid w:val="00DC77BA"/>
    <w:rsid w:val="00DC7D5E"/>
    <w:rsid w:val="00DD07E3"/>
    <w:rsid w:val="00DD08DF"/>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3915"/>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2B9"/>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09B8"/>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013F"/>
    <w:rsid w:val="00E51E6A"/>
    <w:rsid w:val="00E525BF"/>
    <w:rsid w:val="00E528E6"/>
    <w:rsid w:val="00E52B1C"/>
    <w:rsid w:val="00E52C6F"/>
    <w:rsid w:val="00E52D19"/>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14E"/>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605A"/>
    <w:rsid w:val="00EE7328"/>
    <w:rsid w:val="00EF089F"/>
    <w:rsid w:val="00EF0E36"/>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6832"/>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4823"/>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066"/>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52B"/>
    <w:rsid w:val="00F53823"/>
    <w:rsid w:val="00F538E8"/>
    <w:rsid w:val="00F547B9"/>
    <w:rsid w:val="00F5687D"/>
    <w:rsid w:val="00F56916"/>
    <w:rsid w:val="00F56967"/>
    <w:rsid w:val="00F5729A"/>
    <w:rsid w:val="00F5799D"/>
    <w:rsid w:val="00F57EE0"/>
    <w:rsid w:val="00F60208"/>
    <w:rsid w:val="00F60907"/>
    <w:rsid w:val="00F614F5"/>
    <w:rsid w:val="00F61807"/>
    <w:rsid w:val="00F61C33"/>
    <w:rsid w:val="00F61D55"/>
    <w:rsid w:val="00F62402"/>
    <w:rsid w:val="00F6388C"/>
    <w:rsid w:val="00F63B61"/>
    <w:rsid w:val="00F64554"/>
    <w:rsid w:val="00F6487F"/>
    <w:rsid w:val="00F649E4"/>
    <w:rsid w:val="00F6511F"/>
    <w:rsid w:val="00F656F5"/>
    <w:rsid w:val="00F65B72"/>
    <w:rsid w:val="00F65BA6"/>
    <w:rsid w:val="00F65FCB"/>
    <w:rsid w:val="00F65FD8"/>
    <w:rsid w:val="00F6608A"/>
    <w:rsid w:val="00F66407"/>
    <w:rsid w:val="00F66EAD"/>
    <w:rsid w:val="00F671FC"/>
    <w:rsid w:val="00F67202"/>
    <w:rsid w:val="00F67661"/>
    <w:rsid w:val="00F677E8"/>
    <w:rsid w:val="00F67BAC"/>
    <w:rsid w:val="00F67DC3"/>
    <w:rsid w:val="00F7013E"/>
    <w:rsid w:val="00F7028D"/>
    <w:rsid w:val="00F70F02"/>
    <w:rsid w:val="00F7137A"/>
    <w:rsid w:val="00F71D43"/>
    <w:rsid w:val="00F721BB"/>
    <w:rsid w:val="00F7222D"/>
    <w:rsid w:val="00F72B40"/>
    <w:rsid w:val="00F72C8D"/>
    <w:rsid w:val="00F73002"/>
    <w:rsid w:val="00F73121"/>
    <w:rsid w:val="00F7332F"/>
    <w:rsid w:val="00F758BD"/>
    <w:rsid w:val="00F76166"/>
    <w:rsid w:val="00F764D6"/>
    <w:rsid w:val="00F77B04"/>
    <w:rsid w:val="00F80429"/>
    <w:rsid w:val="00F805B4"/>
    <w:rsid w:val="00F8096B"/>
    <w:rsid w:val="00F80C98"/>
    <w:rsid w:val="00F80CDE"/>
    <w:rsid w:val="00F80FC2"/>
    <w:rsid w:val="00F810C6"/>
    <w:rsid w:val="00F81FFF"/>
    <w:rsid w:val="00F82928"/>
    <w:rsid w:val="00F82A3B"/>
    <w:rsid w:val="00F82F3B"/>
    <w:rsid w:val="00F83C2E"/>
    <w:rsid w:val="00F84A22"/>
    <w:rsid w:val="00F85B5D"/>
    <w:rsid w:val="00F90C3D"/>
    <w:rsid w:val="00F910B6"/>
    <w:rsid w:val="00F91473"/>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27B6"/>
    <w:rsid w:val="00FC32D7"/>
    <w:rsid w:val="00FC3E50"/>
    <w:rsid w:val="00FC4CD5"/>
    <w:rsid w:val="00FC5149"/>
    <w:rsid w:val="00FC57CD"/>
    <w:rsid w:val="00FC60BA"/>
    <w:rsid w:val="00FC60CE"/>
    <w:rsid w:val="00FC631E"/>
    <w:rsid w:val="00FC63CF"/>
    <w:rsid w:val="00FC6887"/>
    <w:rsid w:val="00FC6E48"/>
    <w:rsid w:val="00FC7585"/>
    <w:rsid w:val="00FC7B20"/>
    <w:rsid w:val="00FC7D8E"/>
    <w:rsid w:val="00FD0494"/>
    <w:rsid w:val="00FD0807"/>
    <w:rsid w:val="00FD088A"/>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5F9"/>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4643"/>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306D77"/>
    <w:pPr>
      <w:keepNext/>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306D77"/>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customStyle="1" w:styleId="UnresolvedMention2">
    <w:name w:val="Unresolved Mention2"/>
    <w:basedOn w:val="DefaultParagraphFont"/>
    <w:uiPriority w:val="99"/>
    <w:semiHidden/>
    <w:unhideWhenUsed/>
    <w:rsid w:val="00020384"/>
    <w:rPr>
      <w:color w:val="605E5C"/>
      <w:shd w:val="clear" w:color="auto" w:fill="E1DFDD"/>
    </w:r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44473907">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745570184">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puc.pa.gov/filing_resources/issues_laws_regulations/act_129_information/technical_reference_manual.aspx" TargetMode="External"/><Relationship Id="rId21" Type="http://schemas.openxmlformats.org/officeDocument/2006/relationships/customXml" Target="../customXml/item21.xml"/><Relationship Id="rId34" Type="http://schemas.openxmlformats.org/officeDocument/2006/relationships/header" Target="header3.xm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footer" Target="footer1.xml"/><Relationship Id="rId37" Type="http://schemas.openxmlformats.org/officeDocument/2006/relationships/hyperlink" Target="http://www.puc.pa.gov/filing_resources/issues_laws_regulations/act_129_information/technical_reference_manual.aspx" TargetMode="Externa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footnotes" Target="footnotes.xml"/><Relationship Id="rId36" Type="http://schemas.openxmlformats.org/officeDocument/2006/relationships/image" Target="media/image2.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image" Target="media/image1.jpeg"/><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eader" Target="header2.xml"/><Relationship Id="rId38" Type="http://schemas.openxmlformats.org/officeDocument/2006/relationships/hyperlink" Target="http://www.puc.pa.gov/filing_resources/issues_laws_regulations/act_129_information/technical_reference_manual.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6" Type="http://schemas.openxmlformats.org/officeDocument/2006/relationships/hyperlink" Target="https://cmadmin.energystar.gov/sites/default/files/asset/document/ENERGY%20STAR%20TM-21%20Calculator%20rev%2003-14-2018.xlsx"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2" ma:contentTypeDescription="Create a new document." ma:contentTypeScope="" ma:versionID="cf303c646f88c423c89f8e6e3783ac52">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2eb8c12b1bc467b028539d45005a6f52"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b051ef0-edd4-46a5-9f74-d6eaace64f71">J72333MUYW4V-895870458-32970</_dlc_DocId>
    <_dlc_DocIdUrl xmlns="1b051ef0-edd4-46a5-9f74-d6eaace64f71">
      <Url>https://nmrgroupinc.sharepoint.com/PAPUCSWE/_layouts/15/DocIdRedir.aspx?ID=J72333MUYW4V-895870458-32970</Url>
      <Description>J72333MUYW4V-895870458-32970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96DCEF5-8689-466B-BD61-7EF4757BCCFD}">
  <ds:schemaRefs>
    <ds:schemaRef ds:uri="http://schemas.openxmlformats.org/officeDocument/2006/bibliography"/>
  </ds:schemaRefs>
</ds:datastoreItem>
</file>

<file path=customXml/itemProps11.xml><?xml version="1.0" encoding="utf-8"?>
<ds:datastoreItem xmlns:ds="http://schemas.openxmlformats.org/officeDocument/2006/customXml" ds:itemID="{3D09A76E-C2BE-4D95-BC29-1C5C47E98940}">
  <ds:schemaRefs>
    <ds:schemaRef ds:uri="http://schemas.openxmlformats.org/officeDocument/2006/bibliography"/>
  </ds:schemaRefs>
</ds:datastoreItem>
</file>

<file path=customXml/itemProps12.xml><?xml version="1.0" encoding="utf-8"?>
<ds:datastoreItem xmlns:ds="http://schemas.openxmlformats.org/officeDocument/2006/customXml" ds:itemID="{2324D989-EB63-4652-8B6C-783F55E2CD44}">
  <ds:schemaRefs>
    <ds:schemaRef ds:uri="http://schemas.openxmlformats.org/officeDocument/2006/bibliography"/>
  </ds:schemaRefs>
</ds:datastoreItem>
</file>

<file path=customXml/itemProps13.xml><?xml version="1.0" encoding="utf-8"?>
<ds:datastoreItem xmlns:ds="http://schemas.openxmlformats.org/officeDocument/2006/customXml" ds:itemID="{4A67F40A-A82A-4BF8-A770-39B115879B38}">
  <ds:schemaRefs>
    <ds:schemaRef ds:uri="http://schemas.openxmlformats.org/officeDocument/2006/bibliography"/>
  </ds:schemaRefs>
</ds:datastoreItem>
</file>

<file path=customXml/itemProps14.xml><?xml version="1.0" encoding="utf-8"?>
<ds:datastoreItem xmlns:ds="http://schemas.openxmlformats.org/officeDocument/2006/customXml" ds:itemID="{325B326E-41B5-4BF6-AE30-E5D1C8908A4D}">
  <ds:schemaRefs>
    <ds:schemaRef ds:uri="http://schemas.openxmlformats.org/officeDocument/2006/bibliography"/>
  </ds:schemaRefs>
</ds:datastoreItem>
</file>

<file path=customXml/itemProps15.xml><?xml version="1.0" encoding="utf-8"?>
<ds:datastoreItem xmlns:ds="http://schemas.openxmlformats.org/officeDocument/2006/customXml" ds:itemID="{22ACB04F-29B6-4507-B75E-D9D16E0ECD77}">
  <ds:schemaRefs>
    <ds:schemaRef ds:uri="http://schemas.openxmlformats.org/officeDocument/2006/bibliography"/>
  </ds:schemaRefs>
</ds:datastoreItem>
</file>

<file path=customXml/itemProps16.xml><?xml version="1.0" encoding="utf-8"?>
<ds:datastoreItem xmlns:ds="http://schemas.openxmlformats.org/officeDocument/2006/customXml" ds:itemID="{FD77944E-8E89-4CB0-880C-A00654366CDB}">
  <ds:schemaRefs>
    <ds:schemaRef ds:uri="http://schemas.openxmlformats.org/officeDocument/2006/bibliography"/>
  </ds:schemaRefs>
</ds:datastoreItem>
</file>

<file path=customXml/itemProps17.xml><?xml version="1.0" encoding="utf-8"?>
<ds:datastoreItem xmlns:ds="http://schemas.openxmlformats.org/officeDocument/2006/customXml" ds:itemID="{93013B96-862F-432A-B9DD-6A09851AFA61}">
  <ds:schemaRefs>
    <ds:schemaRef ds:uri="http://schemas.openxmlformats.org/officeDocument/2006/bibliography"/>
  </ds:schemaRefs>
</ds:datastoreItem>
</file>

<file path=customXml/itemProps18.xml><?xml version="1.0" encoding="utf-8"?>
<ds:datastoreItem xmlns:ds="http://schemas.openxmlformats.org/officeDocument/2006/customXml" ds:itemID="{77C39A07-C529-4FCA-8781-F3BAC86ADC6E}">
  <ds:schemaRefs>
    <ds:schemaRef ds:uri="http://schemas.openxmlformats.org/officeDocument/2006/bibliography"/>
  </ds:schemaRefs>
</ds:datastoreItem>
</file>

<file path=customXml/itemProps19.xml><?xml version="1.0" encoding="utf-8"?>
<ds:datastoreItem xmlns:ds="http://schemas.openxmlformats.org/officeDocument/2006/customXml" ds:itemID="{9A4FB9BA-8956-4285-ACC1-8F3DF4E52D7D}">
  <ds:schemaRefs>
    <ds:schemaRef ds:uri="http://schemas.openxmlformats.org/officeDocument/2006/bibliography"/>
  </ds:schemaRefs>
</ds:datastoreItem>
</file>

<file path=customXml/itemProps2.xml><?xml version="1.0" encoding="utf-8"?>
<ds:datastoreItem xmlns:ds="http://schemas.openxmlformats.org/officeDocument/2006/customXml" ds:itemID="{9E088D88-F3E0-4550-B1AA-7450E5CB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2D959A11-94D3-43A8-844A-89E5B999D42C}">
  <ds:schemaRefs>
    <ds:schemaRef ds:uri="http://schemas.openxmlformats.org/officeDocument/2006/bibliography"/>
  </ds:schemaRefs>
</ds:datastoreItem>
</file>

<file path=customXml/itemProps21.xml><?xml version="1.0" encoding="utf-8"?>
<ds:datastoreItem xmlns:ds="http://schemas.openxmlformats.org/officeDocument/2006/customXml" ds:itemID="{9B1152D0-75C4-4E73-829D-278F9A8EA144}">
  <ds:schemaRefs>
    <ds:schemaRef ds:uri="http://schemas.openxmlformats.org/officeDocument/2006/bibliography"/>
  </ds:schemaRefs>
</ds:datastoreItem>
</file>

<file path=customXml/itemProps22.xml><?xml version="1.0" encoding="utf-8"?>
<ds:datastoreItem xmlns:ds="http://schemas.openxmlformats.org/officeDocument/2006/customXml" ds:itemID="{AE0CE3A5-9C69-439A-8024-F27F6452B180}">
  <ds:schemaRefs>
    <ds:schemaRef ds:uri="http://schemas.openxmlformats.org/officeDocument/2006/bibliography"/>
  </ds:schemaRefs>
</ds:datastoreItem>
</file>

<file path=customXml/itemProps23.xml><?xml version="1.0" encoding="utf-8"?>
<ds:datastoreItem xmlns:ds="http://schemas.openxmlformats.org/officeDocument/2006/customXml" ds:itemID="{190BDBDB-F973-4F45-AD14-4C5C8E552FBB}">
  <ds:schemaRefs>
    <ds:schemaRef ds:uri="http://schemas.openxmlformats.org/officeDocument/2006/bibliography"/>
  </ds:schemaRefs>
</ds:datastoreItem>
</file>

<file path=customXml/itemProps3.xml><?xml version="1.0" encoding="utf-8"?>
<ds:datastoreItem xmlns:ds="http://schemas.openxmlformats.org/officeDocument/2006/customXml" ds:itemID="{031B212F-EF92-473E-B74B-240099B7EAD6}">
  <ds:schemaRefs>
    <ds:schemaRef ds:uri="http://schemas.openxmlformats.org/officeDocument/2006/bibliography"/>
  </ds:schemaRefs>
</ds:datastoreItem>
</file>

<file path=customXml/itemProps4.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 ds:uri="1b051ef0-edd4-46a5-9f74-d6eaace64f71"/>
  </ds:schemaRefs>
</ds:datastoreItem>
</file>

<file path=customXml/itemProps5.xml><?xml version="1.0" encoding="utf-8"?>
<ds:datastoreItem xmlns:ds="http://schemas.openxmlformats.org/officeDocument/2006/customXml" ds:itemID="{A2A4EA01-786B-4727-BAC5-F1F958C2D7AD}">
  <ds:schemaRefs>
    <ds:schemaRef ds:uri="http://schemas.openxmlformats.org/officeDocument/2006/bibliography"/>
  </ds:schemaRefs>
</ds:datastoreItem>
</file>

<file path=customXml/itemProps6.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7.xml><?xml version="1.0" encoding="utf-8"?>
<ds:datastoreItem xmlns:ds="http://schemas.openxmlformats.org/officeDocument/2006/customXml" ds:itemID="{8BAE074B-F78A-43F5-ADE5-F033021EB51D}">
  <ds:schemaRefs>
    <ds:schemaRef ds:uri="http://schemas.openxmlformats.org/officeDocument/2006/bibliography"/>
  </ds:schemaRefs>
</ds:datastoreItem>
</file>

<file path=customXml/itemProps8.xml><?xml version="1.0" encoding="utf-8"?>
<ds:datastoreItem xmlns:ds="http://schemas.openxmlformats.org/officeDocument/2006/customXml" ds:itemID="{C24CDE11-9AE6-4E03-B67D-F8C4D77D628D}">
  <ds:schemaRefs>
    <ds:schemaRef ds:uri="http://schemas.microsoft.com/sharepoint/events"/>
  </ds:schemaRefs>
</ds:datastoreItem>
</file>

<file path=customXml/itemProps9.xml><?xml version="1.0" encoding="utf-8"?>
<ds:datastoreItem xmlns:ds="http://schemas.openxmlformats.org/officeDocument/2006/customXml" ds:itemID="{CBD345FC-6778-4038-B364-D11383E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9664</Words>
  <Characters>55087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Greg Clendenning</cp:lastModifiedBy>
  <cp:revision>5</cp:revision>
  <cp:lastPrinted>2017-02-06T09:54:00Z</cp:lastPrinted>
  <dcterms:created xsi:type="dcterms:W3CDTF">2020-09-14T21:44:00Z</dcterms:created>
  <dcterms:modified xsi:type="dcterms:W3CDTF">2020-10-21T00:51:00Z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y fmtid="{D5CDD505-2E9C-101B-9397-08002B2CF9AE}" pid="4" name="_dlc_DocIdItemGuid">
    <vt:lpwstr>9083903e-f7ab-47df-ba61-a2ccda9f0c56</vt:lpwstr>
  </property>
</Properties>
</file>