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A97" w14:textId="585E3604" w:rsidR="00CF1D2B" w:rsidRPr="007A4C3A" w:rsidRDefault="00CF1D2B" w:rsidP="00CF1D2B">
      <w:pPr>
        <w:jc w:val="center"/>
        <w:rPr>
          <w:rFonts w:ascii="Times New Roman" w:hAnsi="Times New Roman" w:cs="Times New Roman"/>
          <w:b/>
        </w:rPr>
      </w:pPr>
      <w:r w:rsidRPr="007A4C3A">
        <w:rPr>
          <w:rFonts w:ascii="Times New Roman" w:hAnsi="Times New Roman" w:cs="Times New Roman"/>
          <w:b/>
        </w:rPr>
        <w:t>BEFORE THE</w:t>
      </w:r>
    </w:p>
    <w:p w14:paraId="370A3217" w14:textId="77777777" w:rsidR="00CF1D2B" w:rsidRPr="007A4C3A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A4C3A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1D307107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666CD6C2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7877B9AC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64AF3733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>John Kerr Musgrave IV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30E591CB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C-2020-3020714</w:t>
      </w:r>
    </w:p>
    <w:p w14:paraId="7216F2A8" w14:textId="77777777" w:rsidR="009D7DE1" w:rsidRPr="009D7DE1" w:rsidRDefault="009D7DE1" w:rsidP="009D7DE1">
      <w:pPr>
        <w:autoSpaceDE/>
        <w:autoSpaceDN/>
        <w:ind w:left="720" w:right="18" w:firstLine="720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>v.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75681608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35222C9D" w14:textId="77777777" w:rsidR="009D7DE1" w:rsidRPr="009D7DE1" w:rsidRDefault="009D7DE1" w:rsidP="009D7DE1">
      <w:pPr>
        <w:autoSpaceDE/>
        <w:autoSpaceDN/>
        <w:ind w:right="18"/>
        <w:jc w:val="both"/>
        <w:rPr>
          <w:rFonts w:ascii="Times New Roman" w:hAnsi="Times New Roman" w:cs="Times New Roman"/>
        </w:rPr>
      </w:pPr>
      <w:r w:rsidRPr="009D7DE1">
        <w:rPr>
          <w:rFonts w:ascii="Times New Roman" w:hAnsi="Times New Roman" w:cs="Times New Roman"/>
        </w:rPr>
        <w:t>Pittsburgh Water and Sewer Authority</w:t>
      </w:r>
      <w:r w:rsidRPr="009D7DE1">
        <w:rPr>
          <w:rFonts w:ascii="Times New Roman" w:hAnsi="Times New Roman" w:cs="Times New Roman"/>
        </w:rPr>
        <w:tab/>
      </w:r>
      <w:r w:rsidRPr="009D7DE1">
        <w:rPr>
          <w:rFonts w:ascii="Times New Roman" w:hAnsi="Times New Roman" w:cs="Times New Roman"/>
        </w:rPr>
        <w:tab/>
        <w:t>:</w:t>
      </w:r>
    </w:p>
    <w:p w14:paraId="483B110F" w14:textId="77777777" w:rsidR="00CF1D2B" w:rsidRPr="007A4C3A" w:rsidRDefault="00CF1D2B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1D0A4B16" w14:textId="77777777" w:rsidR="00CF1D2B" w:rsidRPr="007A4C3A" w:rsidRDefault="00CF1D2B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70DF591" w14:textId="77777777" w:rsidR="007A4C3A" w:rsidRPr="00EB04CE" w:rsidRDefault="007A4C3A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  <w:u w:val="single"/>
        </w:rPr>
      </w:pPr>
    </w:p>
    <w:p w14:paraId="275D07C0" w14:textId="337BD40D" w:rsidR="00B176F3" w:rsidRPr="001B332C" w:rsidRDefault="00DA3661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1B332C">
        <w:rPr>
          <w:rFonts w:ascii="Times New Roman" w:hAnsi="Times New Roman" w:cs="Times New Roman"/>
          <w:b/>
          <w:bCs/>
          <w:spacing w:val="-3"/>
        </w:rPr>
        <w:t xml:space="preserve">INTERIM ORDER </w:t>
      </w:r>
    </w:p>
    <w:p w14:paraId="4BD40BF7" w14:textId="74814D68" w:rsidR="009720E2" w:rsidRPr="00D85EA9" w:rsidRDefault="00BC01E8" w:rsidP="00D85EA9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 xml:space="preserve">DIRECTING PARTIES TO FILE </w:t>
      </w:r>
      <w:r w:rsidR="00E35AD9">
        <w:rPr>
          <w:rFonts w:ascii="Times New Roman" w:hAnsi="Times New Roman" w:cs="Times New Roman"/>
          <w:b/>
          <w:bCs/>
          <w:spacing w:val="-3"/>
          <w:u w:val="single"/>
        </w:rPr>
        <w:t>AMENDED PLEADINGS</w:t>
      </w:r>
      <w:r w:rsidR="001478F4">
        <w:rPr>
          <w:rFonts w:ascii="Times New Roman" w:hAnsi="Times New Roman" w:cs="Times New Roman"/>
        </w:rPr>
        <w:t xml:space="preserve"> </w:t>
      </w:r>
    </w:p>
    <w:p w14:paraId="14EC1488" w14:textId="16014123" w:rsidR="001478F4" w:rsidRDefault="001478F4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492C9170" w14:textId="22AF1118" w:rsidR="001478F4" w:rsidRDefault="001478F4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prehearing conference </w:t>
      </w:r>
      <w:r w:rsidR="00D85EA9">
        <w:rPr>
          <w:rFonts w:ascii="Times New Roman" w:hAnsi="Times New Roman" w:cs="Times New Roman"/>
        </w:rPr>
        <w:t xml:space="preserve">in the above-captioned matter was convened on </w:t>
      </w:r>
      <w:r w:rsidR="00193546">
        <w:rPr>
          <w:rFonts w:ascii="Times New Roman" w:hAnsi="Times New Roman" w:cs="Times New Roman"/>
        </w:rPr>
        <w:t>Thursday</w:t>
      </w:r>
      <w:r w:rsidR="00EB1AAD">
        <w:rPr>
          <w:rFonts w:ascii="Times New Roman" w:hAnsi="Times New Roman" w:cs="Times New Roman"/>
        </w:rPr>
        <w:t>,</w:t>
      </w:r>
      <w:r w:rsidR="00193546">
        <w:rPr>
          <w:rFonts w:ascii="Times New Roman" w:hAnsi="Times New Roman" w:cs="Times New Roman"/>
        </w:rPr>
        <w:t xml:space="preserve"> December 2, 2021</w:t>
      </w:r>
      <w:r>
        <w:rPr>
          <w:rFonts w:ascii="Times New Roman" w:hAnsi="Times New Roman" w:cs="Times New Roman"/>
        </w:rPr>
        <w:t xml:space="preserve">.  </w:t>
      </w:r>
      <w:r w:rsidR="00F237C0">
        <w:rPr>
          <w:rFonts w:ascii="Times New Roman" w:hAnsi="Times New Roman" w:cs="Times New Roman"/>
        </w:rPr>
        <w:t>John Kerr Musgrave IV (</w:t>
      </w:r>
      <w:r w:rsidR="008A35AE">
        <w:rPr>
          <w:rFonts w:ascii="Times New Roman" w:hAnsi="Times New Roman" w:cs="Times New Roman"/>
        </w:rPr>
        <w:t>Complainant</w:t>
      </w:r>
      <w:r w:rsidR="00F237C0">
        <w:rPr>
          <w:rFonts w:ascii="Times New Roman" w:hAnsi="Times New Roman" w:cs="Times New Roman"/>
        </w:rPr>
        <w:t>)</w:t>
      </w:r>
      <w:r w:rsidR="008A35AE">
        <w:rPr>
          <w:rFonts w:ascii="Times New Roman" w:hAnsi="Times New Roman" w:cs="Times New Roman"/>
        </w:rPr>
        <w:t xml:space="preserve"> </w:t>
      </w:r>
      <w:r w:rsidR="00D85EA9">
        <w:rPr>
          <w:rFonts w:ascii="Times New Roman" w:hAnsi="Times New Roman" w:cs="Times New Roman"/>
        </w:rPr>
        <w:t xml:space="preserve">appeared </w:t>
      </w:r>
      <w:r w:rsidR="00D85EA9">
        <w:rPr>
          <w:rFonts w:ascii="Times New Roman" w:hAnsi="Times New Roman" w:cs="Times New Roman"/>
          <w:i/>
          <w:iCs/>
        </w:rPr>
        <w:t>pro se</w:t>
      </w:r>
      <w:r w:rsidR="00D85EA9">
        <w:rPr>
          <w:rFonts w:ascii="Times New Roman" w:hAnsi="Times New Roman" w:cs="Times New Roman"/>
        </w:rPr>
        <w:t>, and</w:t>
      </w:r>
      <w:r w:rsidR="00F237C0">
        <w:rPr>
          <w:rFonts w:ascii="Times New Roman" w:hAnsi="Times New Roman" w:cs="Times New Roman"/>
        </w:rPr>
        <w:t xml:space="preserve"> the Pittsburgh Water and Sewer Authority</w:t>
      </w:r>
      <w:r w:rsidR="00D85EA9">
        <w:rPr>
          <w:rFonts w:ascii="Times New Roman" w:hAnsi="Times New Roman" w:cs="Times New Roman"/>
        </w:rPr>
        <w:t xml:space="preserve"> </w:t>
      </w:r>
      <w:r w:rsidR="00F237C0">
        <w:rPr>
          <w:rFonts w:ascii="Times New Roman" w:hAnsi="Times New Roman" w:cs="Times New Roman"/>
        </w:rPr>
        <w:t>(</w:t>
      </w:r>
      <w:r w:rsidR="00D85EA9">
        <w:rPr>
          <w:rFonts w:ascii="Times New Roman" w:hAnsi="Times New Roman" w:cs="Times New Roman"/>
        </w:rPr>
        <w:t>PWSA</w:t>
      </w:r>
      <w:r w:rsidR="00F237C0">
        <w:rPr>
          <w:rFonts w:ascii="Times New Roman" w:hAnsi="Times New Roman" w:cs="Times New Roman"/>
        </w:rPr>
        <w:t>)</w:t>
      </w:r>
      <w:r w:rsidR="00D85EA9">
        <w:rPr>
          <w:rFonts w:ascii="Times New Roman" w:hAnsi="Times New Roman" w:cs="Times New Roman"/>
        </w:rPr>
        <w:t xml:space="preserve"> was represented </w:t>
      </w:r>
      <w:r w:rsidR="00F237C0">
        <w:rPr>
          <w:rFonts w:ascii="Times New Roman" w:hAnsi="Times New Roman" w:cs="Times New Roman"/>
        </w:rPr>
        <w:t>by Shannon Barkley, ESQ</w:t>
      </w:r>
      <w:r w:rsidR="00EB1AAD">
        <w:rPr>
          <w:rFonts w:ascii="Times New Roman" w:hAnsi="Times New Roman" w:cs="Times New Roman"/>
        </w:rPr>
        <w:t>.</w:t>
      </w:r>
      <w:r w:rsidR="00D85EA9">
        <w:rPr>
          <w:rFonts w:ascii="Times New Roman" w:hAnsi="Times New Roman" w:cs="Times New Roman"/>
        </w:rPr>
        <w:t xml:space="preserve">  </w:t>
      </w:r>
    </w:p>
    <w:p w14:paraId="62CD9F4B" w14:textId="0564E4CE" w:rsidR="00D85EA9" w:rsidRDefault="00D85EA9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0AAA5D2D" w14:textId="6E31E06E" w:rsidR="00D85EA9" w:rsidRDefault="00D85EA9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parties discussed a variety of issues, focusing </w:t>
      </w:r>
      <w:r w:rsidR="005D7773">
        <w:rPr>
          <w:rFonts w:ascii="Times New Roman" w:hAnsi="Times New Roman" w:cs="Times New Roman"/>
        </w:rPr>
        <w:t xml:space="preserve">on identifying and narrowing Complainant’s remaining claims.  </w:t>
      </w:r>
    </w:p>
    <w:p w14:paraId="0A7BBD26" w14:textId="4813FE8C" w:rsidR="00F237C0" w:rsidRDefault="00F237C0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42190CFD" w14:textId="636D3185" w:rsidR="00F237C0" w:rsidRPr="00D85EA9" w:rsidRDefault="00F237C0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2CB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Complainant </w:t>
      </w:r>
      <w:r w:rsidR="00382CB3">
        <w:rPr>
          <w:rFonts w:ascii="Times New Roman" w:hAnsi="Times New Roman" w:cs="Times New Roman"/>
        </w:rPr>
        <w:t>brought forth</w:t>
      </w:r>
      <w:r>
        <w:rPr>
          <w:rFonts w:ascii="Times New Roman" w:hAnsi="Times New Roman" w:cs="Times New Roman"/>
        </w:rPr>
        <w:t xml:space="preserve"> several claims which were not raised in his initial Complaint</w:t>
      </w:r>
      <w:r w:rsidR="00EB1AAD">
        <w:rPr>
          <w:rFonts w:ascii="Times New Roman" w:hAnsi="Times New Roman" w:cs="Times New Roman"/>
        </w:rPr>
        <w:t>.</w:t>
      </w:r>
    </w:p>
    <w:p w14:paraId="463F99DC" w14:textId="10FE66B0" w:rsidR="00D3163E" w:rsidRDefault="00D3163E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0025DD68" w14:textId="35737B5B" w:rsidR="005D7773" w:rsidRDefault="00D3163E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parties agreed </w:t>
      </w:r>
      <w:r w:rsidR="00CD6DA8">
        <w:rPr>
          <w:rFonts w:ascii="Times New Roman" w:hAnsi="Times New Roman" w:cs="Times New Roman"/>
        </w:rPr>
        <w:t xml:space="preserve">Complainant would file an </w:t>
      </w:r>
      <w:r w:rsidR="006462E1">
        <w:rPr>
          <w:rFonts w:ascii="Times New Roman" w:hAnsi="Times New Roman" w:cs="Times New Roman"/>
        </w:rPr>
        <w:t>A</w:t>
      </w:r>
      <w:r w:rsidR="00CD6DA8">
        <w:rPr>
          <w:rFonts w:ascii="Times New Roman" w:hAnsi="Times New Roman" w:cs="Times New Roman"/>
        </w:rPr>
        <w:t xml:space="preserve">mended </w:t>
      </w:r>
      <w:r w:rsidR="006462E1">
        <w:rPr>
          <w:rFonts w:ascii="Times New Roman" w:hAnsi="Times New Roman" w:cs="Times New Roman"/>
        </w:rPr>
        <w:t>C</w:t>
      </w:r>
      <w:r w:rsidR="00CD6DA8">
        <w:rPr>
          <w:rFonts w:ascii="Times New Roman" w:hAnsi="Times New Roman" w:cs="Times New Roman"/>
        </w:rPr>
        <w:t xml:space="preserve">omplaint by Wednesday, December 22, 2021, and PWSA would file an </w:t>
      </w:r>
      <w:r w:rsidR="006462E1">
        <w:rPr>
          <w:rFonts w:ascii="Times New Roman" w:hAnsi="Times New Roman" w:cs="Times New Roman"/>
        </w:rPr>
        <w:t>A</w:t>
      </w:r>
      <w:r w:rsidR="00CD6DA8">
        <w:rPr>
          <w:rFonts w:ascii="Times New Roman" w:hAnsi="Times New Roman" w:cs="Times New Roman"/>
        </w:rPr>
        <w:t xml:space="preserve">nswer to the </w:t>
      </w:r>
      <w:r w:rsidR="006462E1">
        <w:rPr>
          <w:rFonts w:ascii="Times New Roman" w:hAnsi="Times New Roman" w:cs="Times New Roman"/>
        </w:rPr>
        <w:t>A</w:t>
      </w:r>
      <w:r w:rsidR="00CD6DA8">
        <w:rPr>
          <w:rFonts w:ascii="Times New Roman" w:hAnsi="Times New Roman" w:cs="Times New Roman"/>
        </w:rPr>
        <w:t>mended Complaint, along with any appropriate Preliminary Objections or Dispositive Motions by Wednesday January 12, 2022</w:t>
      </w:r>
      <w:proofErr w:type="gramStart"/>
      <w:r w:rsidR="00CD6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End"/>
    </w:p>
    <w:p w14:paraId="1D449213" w14:textId="77777777" w:rsidR="005D7773" w:rsidRDefault="005D7773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55F834E0" w14:textId="2A501E43" w:rsidR="00A50AE2" w:rsidRDefault="005D7773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163E">
        <w:rPr>
          <w:rFonts w:ascii="Times New Roman" w:hAnsi="Times New Roman" w:cs="Times New Roman"/>
        </w:rPr>
        <w:t xml:space="preserve">The </w:t>
      </w:r>
      <w:r w:rsidR="00AB16D5">
        <w:rPr>
          <w:rFonts w:ascii="Times New Roman" w:hAnsi="Times New Roman" w:cs="Times New Roman"/>
        </w:rPr>
        <w:t>filings</w:t>
      </w:r>
      <w:r w:rsidR="00D3163E">
        <w:rPr>
          <w:rFonts w:ascii="Times New Roman" w:hAnsi="Times New Roman" w:cs="Times New Roman"/>
        </w:rPr>
        <w:t xml:space="preserve"> should be e-filed with the Commission’s Secretary’s Bureau and </w:t>
      </w:r>
      <w:r w:rsidR="00AB16D5">
        <w:rPr>
          <w:rFonts w:ascii="Times New Roman" w:hAnsi="Times New Roman" w:cs="Times New Roman"/>
        </w:rPr>
        <w:t>served upon</w:t>
      </w:r>
      <w:r w:rsidR="00D3163E">
        <w:rPr>
          <w:rFonts w:ascii="Times New Roman" w:hAnsi="Times New Roman" w:cs="Times New Roman"/>
        </w:rPr>
        <w:t xml:space="preserve"> </w:t>
      </w:r>
      <w:r w:rsidR="00AB16D5">
        <w:rPr>
          <w:rFonts w:ascii="Times New Roman" w:hAnsi="Times New Roman" w:cs="Times New Roman"/>
        </w:rPr>
        <w:t>the opposing party at the email listed in the attached parties’ list and upon</w:t>
      </w:r>
      <w:r w:rsidR="00D3163E">
        <w:rPr>
          <w:rFonts w:ascii="Times New Roman" w:hAnsi="Times New Roman" w:cs="Times New Roman"/>
        </w:rPr>
        <w:t xml:space="preserve"> the undersigned at </w:t>
      </w:r>
      <w:hyperlink r:id="rId8" w:history="1">
        <w:r w:rsidR="00D3163E" w:rsidRPr="00DE4FC2">
          <w:rPr>
            <w:rStyle w:val="Hyperlink"/>
            <w:rFonts w:ascii="Times New Roman" w:hAnsi="Times New Roman" w:cs="Times New Roman"/>
          </w:rPr>
          <w:t>edevoe@pa.gov</w:t>
        </w:r>
      </w:hyperlink>
      <w:r w:rsidR="00D3163E">
        <w:rPr>
          <w:rFonts w:ascii="Times New Roman" w:hAnsi="Times New Roman" w:cs="Times New Roman"/>
        </w:rPr>
        <w:t>.</w:t>
      </w:r>
      <w:r w:rsidR="00A50AE2">
        <w:rPr>
          <w:rFonts w:ascii="Times New Roman" w:hAnsi="Times New Roman" w:cs="Times New Roman"/>
        </w:rPr>
        <w:t xml:space="preserve"> </w:t>
      </w:r>
    </w:p>
    <w:p w14:paraId="1BE5224A" w14:textId="40612A0E" w:rsidR="001478F4" w:rsidRDefault="001478F4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6A972543" w14:textId="4C7C5781" w:rsidR="001478F4" w:rsidRDefault="001478F4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5935C1AF" w14:textId="77777777" w:rsidR="00382CB3" w:rsidRDefault="00382CB3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59FA92C8" w14:textId="7E543DE6" w:rsidR="00B25106" w:rsidRDefault="00B25106" w:rsidP="00655DFE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C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THEREFORE, </w:t>
      </w:r>
    </w:p>
    <w:p w14:paraId="673E1BD9" w14:textId="77777777" w:rsidR="00B25106" w:rsidRDefault="00B25106" w:rsidP="00655DFE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43BB5008" w14:textId="00D78CE8" w:rsidR="00B25106" w:rsidRDefault="00B25106" w:rsidP="00655DFE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C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IT IS ORDERED:</w:t>
      </w:r>
    </w:p>
    <w:p w14:paraId="2D4A5BC4" w14:textId="77777777" w:rsidR="00B25106" w:rsidRDefault="00B25106" w:rsidP="00655DFE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1C68FBE5" w14:textId="63E2B90F" w:rsidR="00B25106" w:rsidRDefault="00B25106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ins w:id="0" w:author="Author">
        <w:r w:rsidR="00080F80">
          <w:rPr>
            <w:rFonts w:ascii="Times New Roman" w:hAnsi="Times New Roman" w:cs="Times New Roman"/>
          </w:rPr>
          <w:tab/>
        </w:r>
      </w:ins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That </w:t>
      </w:r>
      <w:r w:rsidR="00382CB3">
        <w:rPr>
          <w:rFonts w:ascii="Times New Roman" w:hAnsi="Times New Roman" w:cs="Times New Roman"/>
        </w:rPr>
        <w:t xml:space="preserve">Complainant </w:t>
      </w:r>
      <w:r w:rsidR="00EB1AAD">
        <w:rPr>
          <w:rFonts w:ascii="Times New Roman" w:hAnsi="Times New Roman" w:cs="Times New Roman"/>
        </w:rPr>
        <w:t xml:space="preserve">shall </w:t>
      </w:r>
      <w:r w:rsidR="00382CB3">
        <w:rPr>
          <w:rFonts w:ascii="Times New Roman" w:hAnsi="Times New Roman" w:cs="Times New Roman"/>
        </w:rPr>
        <w:t xml:space="preserve">file an </w:t>
      </w:r>
      <w:r w:rsidR="00EB1AAD">
        <w:rPr>
          <w:rFonts w:ascii="Times New Roman" w:hAnsi="Times New Roman" w:cs="Times New Roman"/>
        </w:rPr>
        <w:t>A</w:t>
      </w:r>
      <w:r w:rsidR="00382CB3">
        <w:rPr>
          <w:rFonts w:ascii="Times New Roman" w:hAnsi="Times New Roman" w:cs="Times New Roman"/>
        </w:rPr>
        <w:t>mended Complaint by Wednesday, December 22, 2021</w:t>
      </w:r>
      <w:r w:rsidR="00EB1AAD">
        <w:rPr>
          <w:rFonts w:ascii="Times New Roman" w:hAnsi="Times New Roman" w:cs="Times New Roman"/>
        </w:rPr>
        <w:t>.</w:t>
      </w:r>
    </w:p>
    <w:p w14:paraId="4A7D392A" w14:textId="4106D3A7" w:rsidR="00A50AE2" w:rsidRDefault="00A50AE2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43BF66DA" w14:textId="0BE25183" w:rsidR="00EB1AAD" w:rsidRDefault="00A50AE2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ins w:id="1" w:author="Author">
        <w:r w:rsidR="00080F80">
          <w:rPr>
            <w:rFonts w:ascii="Times New Roman" w:hAnsi="Times New Roman" w:cs="Times New Roman"/>
          </w:rPr>
          <w:tab/>
        </w:r>
      </w:ins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That</w:t>
      </w:r>
      <w:r w:rsidR="00382CB3">
        <w:rPr>
          <w:rFonts w:ascii="Times New Roman" w:hAnsi="Times New Roman" w:cs="Times New Roman"/>
        </w:rPr>
        <w:t xml:space="preserve"> PWSA </w:t>
      </w:r>
      <w:r w:rsidR="00EB1AAD">
        <w:rPr>
          <w:rFonts w:ascii="Times New Roman" w:hAnsi="Times New Roman" w:cs="Times New Roman"/>
        </w:rPr>
        <w:t xml:space="preserve">shall </w:t>
      </w:r>
      <w:r w:rsidR="00382CB3">
        <w:rPr>
          <w:rFonts w:ascii="Times New Roman" w:hAnsi="Times New Roman" w:cs="Times New Roman"/>
        </w:rPr>
        <w:t xml:space="preserve">file an answer to the </w:t>
      </w:r>
      <w:r w:rsidR="00EB1AAD">
        <w:rPr>
          <w:rFonts w:ascii="Times New Roman" w:hAnsi="Times New Roman" w:cs="Times New Roman"/>
        </w:rPr>
        <w:t>A</w:t>
      </w:r>
      <w:r w:rsidR="00382CB3">
        <w:rPr>
          <w:rFonts w:ascii="Times New Roman" w:hAnsi="Times New Roman" w:cs="Times New Roman"/>
        </w:rPr>
        <w:t>mended Complaint, along with any appropriate Preliminary Objections or Dispositive Motions by Wednesday January 12, 2</w:t>
      </w:r>
      <w:r w:rsidR="00EB1AAD">
        <w:rPr>
          <w:rFonts w:ascii="Times New Roman" w:hAnsi="Times New Roman" w:cs="Times New Roman"/>
        </w:rPr>
        <w:t>021.</w:t>
      </w:r>
    </w:p>
    <w:p w14:paraId="54CDFEBE" w14:textId="77777777" w:rsidR="00EB1AAD" w:rsidRDefault="00EB1AAD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14:paraId="3DF28DE0" w14:textId="045DD8FF" w:rsidR="00A50AE2" w:rsidRPr="00B25106" w:rsidRDefault="00EB1AAD" w:rsidP="001478F4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ins w:id="2" w:author="Author">
        <w:r w:rsidR="00080F80">
          <w:rPr>
            <w:rFonts w:ascii="Times New Roman" w:hAnsi="Times New Roman" w:cs="Times New Roman"/>
          </w:rPr>
          <w:tab/>
        </w:r>
      </w:ins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That all filings made under Ordering Paragraphs 1 and 2 shall be e-filed with the Commission’s Secretary’s Bureau and served upon the opposing party and the undersigned.</w:t>
      </w:r>
    </w:p>
    <w:p w14:paraId="03BB5ADE" w14:textId="2C929B84" w:rsidR="00B25106" w:rsidRDefault="00B25106" w:rsidP="00655DFE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6717C7" w14:textId="449F04E3" w:rsidR="000C1A32" w:rsidRDefault="008610E0" w:rsidP="000C1A32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Date: </w:t>
      </w:r>
      <w:r>
        <w:rPr>
          <w:rFonts w:ascii="Times New Roman" w:hAnsi="Times New Roman" w:cs="Times New Roman"/>
          <w:spacing w:val="-3"/>
          <w:u w:val="single"/>
        </w:rPr>
        <w:t>December 3, 2021</w:t>
      </w:r>
      <w:r w:rsidR="000C1A32">
        <w:rPr>
          <w:rFonts w:ascii="Times New Roman" w:hAnsi="Times New Roman" w:cs="Times New Roman"/>
          <w:spacing w:val="-3"/>
        </w:rPr>
        <w:tab/>
      </w:r>
      <w:r w:rsidR="000C1A32">
        <w:rPr>
          <w:rFonts w:ascii="Times New Roman" w:hAnsi="Times New Roman" w:cs="Times New Roman"/>
          <w:spacing w:val="-3"/>
          <w:u w:val="single"/>
        </w:rPr>
        <w:tab/>
      </w:r>
      <w:r w:rsidR="000C1A32">
        <w:rPr>
          <w:rFonts w:ascii="Times New Roman" w:hAnsi="Times New Roman" w:cs="Times New Roman"/>
          <w:spacing w:val="-3"/>
          <w:u w:val="single"/>
        </w:rPr>
        <w:tab/>
        <w:t>/s/</w:t>
      </w:r>
      <w:r w:rsidR="000C1A32">
        <w:rPr>
          <w:rFonts w:ascii="Times New Roman" w:hAnsi="Times New Roman" w:cs="Times New Roman"/>
          <w:spacing w:val="-3"/>
          <w:u w:val="single"/>
        </w:rPr>
        <w:tab/>
      </w:r>
      <w:r w:rsidR="000C1A32">
        <w:rPr>
          <w:rFonts w:ascii="Times New Roman" w:hAnsi="Times New Roman" w:cs="Times New Roman"/>
          <w:spacing w:val="-3"/>
          <w:u w:val="single"/>
        </w:rPr>
        <w:tab/>
      </w:r>
      <w:r>
        <w:rPr>
          <w:rFonts w:ascii="Times New Roman" w:hAnsi="Times New Roman" w:cs="Times New Roman"/>
          <w:spacing w:val="-3"/>
          <w:u w:val="single"/>
        </w:rPr>
        <w:tab/>
      </w:r>
    </w:p>
    <w:p w14:paraId="4A7E83E3" w14:textId="09D56879" w:rsidR="001A2A75" w:rsidRPr="001A2A75" w:rsidRDefault="000C1A32" w:rsidP="001A2A75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154771" w:rsidRPr="00154771">
        <w:rPr>
          <w:rFonts w:ascii="Times New Roman" w:hAnsi="Times New Roman" w:cs="Times New Roman"/>
        </w:rPr>
        <w:t>Emily I. DeVoe</w:t>
      </w:r>
    </w:p>
    <w:p w14:paraId="4AB1A55C" w14:textId="77777777" w:rsidR="00241F87" w:rsidRDefault="001A2A75" w:rsidP="00655DFE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 w:cs="Times New Roman"/>
        </w:rPr>
        <w:sectPr w:rsidR="00241F87" w:rsidSect="00A974AF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</w:r>
      <w:r w:rsidRPr="001A2A75">
        <w:rPr>
          <w:rFonts w:ascii="Times New Roman" w:hAnsi="Times New Roman" w:cs="Times New Roman"/>
        </w:rPr>
        <w:tab/>
        <w:t>Administrative Law Judge</w:t>
      </w:r>
    </w:p>
    <w:p w14:paraId="258FC713" w14:textId="77777777" w:rsidR="008610E0" w:rsidRPr="008610E0" w:rsidRDefault="008610E0" w:rsidP="008610E0">
      <w:pPr>
        <w:autoSpaceDE/>
        <w:autoSpaceDN/>
        <w:spacing w:after="160" w:line="259" w:lineRule="auto"/>
        <w:rPr>
          <w:rFonts w:ascii="Calibri" w:hAnsi="Calibri" w:cs="Times New Roman"/>
          <w:sz w:val="22"/>
          <w:szCs w:val="22"/>
        </w:rPr>
      </w:pPr>
      <w:r w:rsidRPr="008610E0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C-2020-3020714 - JOHN KERR MUSGRAVE IV v. THE PITTSBURGH WATER AND SEWER AUTHORITY</w:t>
      </w:r>
      <w:r w:rsidRPr="008610E0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8610E0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8610E0">
        <w:rPr>
          <w:rFonts w:ascii="Microsoft Sans Serif" w:eastAsia="Microsoft Sans Serif" w:hAnsi="Microsoft Sans Serif" w:cs="Microsoft Sans Serif"/>
          <w:szCs w:val="22"/>
        </w:rPr>
        <w:t xml:space="preserve">JOHN KERR MUSGRAVE IV 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6059 BUNKERHILL STREET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PITTSBURGH PA  15206-1155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b/>
          <w:bCs/>
          <w:szCs w:val="22"/>
        </w:rPr>
        <w:t>412.661.2374</w:t>
      </w:r>
      <w:r w:rsidRPr="008610E0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szCs w:val="22"/>
        </w:rPr>
        <w:t>jmusky@earthlink.net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SHANNON BARKLEY ESQUIRE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PWSA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PENN LIBERTY PLAZA I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1200 PENN AVENUE 2ND FLOOR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PITTSBURGH PA  15222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b/>
          <w:bCs/>
          <w:szCs w:val="22"/>
        </w:rPr>
        <w:t>412.676.6685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sbarkley@pgh2o.com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LAUREN M BURGE ESQUIRE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ECKERT SEAMANS CHERIN &amp; MELLOTT LLC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600 GRANT STREET 44TH FLOOR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PITTSBURGH PA  15219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b/>
          <w:bCs/>
          <w:szCs w:val="22"/>
        </w:rPr>
        <w:t>412.566.2146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lburge@eckertseamans.com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8610E0">
        <w:rPr>
          <w:rFonts w:ascii="Microsoft Sans Serif" w:eastAsia="Microsoft Sans Serif" w:hAnsi="Microsoft Sans Serif" w:cs="Microsoft Sans Serif"/>
          <w:szCs w:val="22"/>
        </w:rPr>
        <w:br/>
      </w:r>
      <w:r w:rsidRPr="008610E0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Representing </w:t>
      </w:r>
      <w:proofErr w:type="gramStart"/>
      <w:r w:rsidRPr="008610E0">
        <w:rPr>
          <w:rFonts w:ascii="Microsoft Sans Serif" w:eastAsia="Microsoft Sans Serif" w:hAnsi="Microsoft Sans Serif" w:cs="Microsoft Sans Serif"/>
          <w:i/>
          <w:iCs/>
          <w:szCs w:val="22"/>
        </w:rPr>
        <w:t>The</w:t>
      </w:r>
      <w:proofErr w:type="gramEnd"/>
      <w:r w:rsidRPr="008610E0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 Pittsburgh Water and Sewer Authority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KAREN O MOURY ESQUIRE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ECKERT SEAMANS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213 MARKET STREET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b/>
          <w:bCs/>
          <w:szCs w:val="22"/>
        </w:rPr>
        <w:t>717.237.6036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kmoury@eckertseamans.com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  <w:r w:rsidRPr="008610E0">
        <w:rPr>
          <w:rFonts w:ascii="Microsoft Sans Serif" w:eastAsia="Microsoft Sans Serif" w:hAnsi="Microsoft Sans Serif" w:cs="Microsoft Sans Serif"/>
          <w:i/>
          <w:iCs/>
          <w:szCs w:val="22"/>
        </w:rPr>
        <w:t>Representing The Pittsburgh Water and Sewer Authority</w:t>
      </w:r>
      <w:r w:rsidRPr="008610E0">
        <w:rPr>
          <w:rFonts w:ascii="Microsoft Sans Serif" w:eastAsia="Microsoft Sans Serif" w:hAnsi="Microsoft Sans Serif" w:cs="Microsoft Sans Serif"/>
          <w:szCs w:val="22"/>
        </w:rPr>
        <w:cr/>
      </w:r>
    </w:p>
    <w:p w14:paraId="17D4F8F3" w14:textId="77777777" w:rsidR="008610E0" w:rsidRPr="008610E0" w:rsidRDefault="008610E0" w:rsidP="008610E0">
      <w:pPr>
        <w:autoSpaceDE/>
        <w:autoSpaceDN/>
        <w:spacing w:after="160" w:line="259" w:lineRule="auto"/>
        <w:rPr>
          <w:rFonts w:ascii="Calibri" w:hAnsi="Calibri" w:cs="Times New Roman"/>
          <w:sz w:val="22"/>
          <w:szCs w:val="22"/>
        </w:rPr>
      </w:pPr>
    </w:p>
    <w:p w14:paraId="090F091C" w14:textId="32B65C0A" w:rsidR="008B6732" w:rsidRPr="008B6732" w:rsidRDefault="008B6732" w:rsidP="00655DFE">
      <w:pPr>
        <w:widowControl w:val="0"/>
        <w:tabs>
          <w:tab w:val="left" w:pos="0"/>
        </w:tabs>
        <w:adjustRightInd w:val="0"/>
        <w:jc w:val="both"/>
        <w:rPr>
          <w:rFonts w:ascii="Times New Roman" w:hAnsi="Times New Roman" w:cs="Times New Roman"/>
          <w:spacing w:val="-3"/>
        </w:rPr>
      </w:pPr>
    </w:p>
    <w:sectPr w:rsidR="008B6732" w:rsidRPr="008B67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81C3" w14:textId="77777777" w:rsidR="00682020" w:rsidRDefault="00682020" w:rsidP="00244F8F">
      <w:r>
        <w:separator/>
      </w:r>
    </w:p>
  </w:endnote>
  <w:endnote w:type="continuationSeparator" w:id="0">
    <w:p w14:paraId="60675ECB" w14:textId="77777777" w:rsidR="00682020" w:rsidRDefault="00682020" w:rsidP="002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5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9780150" w14:textId="4FA614C3" w:rsidR="00A974AF" w:rsidRPr="00810227" w:rsidRDefault="00A974A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02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02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02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102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022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422D" w14:textId="11AB5398" w:rsidR="008610E0" w:rsidRPr="00810227" w:rsidRDefault="008610E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CAAA" w14:textId="77777777" w:rsidR="00682020" w:rsidRDefault="00682020" w:rsidP="00244F8F">
      <w:r>
        <w:separator/>
      </w:r>
    </w:p>
  </w:footnote>
  <w:footnote w:type="continuationSeparator" w:id="0">
    <w:p w14:paraId="3309DD7C" w14:textId="77777777" w:rsidR="00682020" w:rsidRDefault="00682020" w:rsidP="0024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2D67DB1"/>
    <w:multiLevelType w:val="hybridMultilevel"/>
    <w:tmpl w:val="205CD2C8"/>
    <w:lvl w:ilvl="0" w:tplc="CDEC71D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ED0F58"/>
    <w:multiLevelType w:val="hybridMultilevel"/>
    <w:tmpl w:val="70063054"/>
    <w:lvl w:ilvl="0" w:tplc="88FA6566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E67C34"/>
    <w:multiLevelType w:val="multilevel"/>
    <w:tmpl w:val="CA7EB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09D581E"/>
    <w:multiLevelType w:val="hybridMultilevel"/>
    <w:tmpl w:val="627464E6"/>
    <w:lvl w:ilvl="0" w:tplc="9AD20F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1100A91"/>
    <w:multiLevelType w:val="hybridMultilevel"/>
    <w:tmpl w:val="A25EA206"/>
    <w:lvl w:ilvl="0" w:tplc="AEFEEC52">
      <w:start w:val="1"/>
      <w:numFmt w:val="decimal"/>
      <w:lvlText w:val="%1."/>
      <w:lvlJc w:val="left"/>
      <w:pPr>
        <w:ind w:left="342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68B6B4C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9DD46B2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A8A2978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37487C67"/>
    <w:multiLevelType w:val="hybridMultilevel"/>
    <w:tmpl w:val="008E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FE86095"/>
    <w:multiLevelType w:val="hybridMultilevel"/>
    <w:tmpl w:val="417A4FB4"/>
    <w:lvl w:ilvl="0" w:tplc="A7A4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6E6064"/>
    <w:multiLevelType w:val="hybridMultilevel"/>
    <w:tmpl w:val="182A48A4"/>
    <w:lvl w:ilvl="0" w:tplc="066CB9BC">
      <w:start w:val="1"/>
      <w:numFmt w:val="lowerLetter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250F51"/>
    <w:multiLevelType w:val="multilevel"/>
    <w:tmpl w:val="58B0EF7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4"/>
  </w:num>
  <w:num w:numId="3">
    <w:abstractNumId w:val="11"/>
  </w:num>
  <w:num w:numId="4">
    <w:abstractNumId w:val="34"/>
  </w:num>
  <w:num w:numId="5">
    <w:abstractNumId w:val="16"/>
  </w:num>
  <w:num w:numId="6">
    <w:abstractNumId w:val="27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4"/>
  </w:num>
  <w:num w:numId="20">
    <w:abstractNumId w:val="33"/>
  </w:num>
  <w:num w:numId="21">
    <w:abstractNumId w:val="29"/>
  </w:num>
  <w:num w:numId="22">
    <w:abstractNumId w:val="13"/>
  </w:num>
  <w:num w:numId="23">
    <w:abstractNumId w:val="36"/>
  </w:num>
  <w:num w:numId="24">
    <w:abstractNumId w:val="20"/>
  </w:num>
  <w:num w:numId="25">
    <w:abstractNumId w:val="28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>
    <w:abstractNumId w:val="17"/>
  </w:num>
  <w:num w:numId="29">
    <w:abstractNumId w:val="30"/>
  </w:num>
  <w:num w:numId="30">
    <w:abstractNumId w:val="19"/>
  </w:num>
  <w:num w:numId="31">
    <w:abstractNumId w:val="25"/>
  </w:num>
  <w:num w:numId="32">
    <w:abstractNumId w:val="35"/>
  </w:num>
  <w:num w:numId="33">
    <w:abstractNumId w:val="22"/>
  </w:num>
  <w:num w:numId="34">
    <w:abstractNumId w:val="26"/>
  </w:num>
  <w:num w:numId="35">
    <w:abstractNumId w:val="18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B"/>
    <w:rsid w:val="00002BD9"/>
    <w:rsid w:val="00021493"/>
    <w:rsid w:val="00037007"/>
    <w:rsid w:val="00040B38"/>
    <w:rsid w:val="00046C0F"/>
    <w:rsid w:val="000571B7"/>
    <w:rsid w:val="00063378"/>
    <w:rsid w:val="00064176"/>
    <w:rsid w:val="00066224"/>
    <w:rsid w:val="00066E61"/>
    <w:rsid w:val="000733C8"/>
    <w:rsid w:val="00073ECE"/>
    <w:rsid w:val="00075AA4"/>
    <w:rsid w:val="00080F80"/>
    <w:rsid w:val="000A69B3"/>
    <w:rsid w:val="000C1579"/>
    <w:rsid w:val="000C1A32"/>
    <w:rsid w:val="000D6838"/>
    <w:rsid w:val="000E244C"/>
    <w:rsid w:val="00102FFB"/>
    <w:rsid w:val="00136D85"/>
    <w:rsid w:val="001478F4"/>
    <w:rsid w:val="00154771"/>
    <w:rsid w:val="00166D3F"/>
    <w:rsid w:val="00172900"/>
    <w:rsid w:val="00174DB7"/>
    <w:rsid w:val="00187155"/>
    <w:rsid w:val="00193546"/>
    <w:rsid w:val="001A2A75"/>
    <w:rsid w:val="001A4E19"/>
    <w:rsid w:val="001B155C"/>
    <w:rsid w:val="001B332C"/>
    <w:rsid w:val="001C67DB"/>
    <w:rsid w:val="001E20C0"/>
    <w:rsid w:val="001E5370"/>
    <w:rsid w:val="001F152D"/>
    <w:rsid w:val="00204018"/>
    <w:rsid w:val="0021278A"/>
    <w:rsid w:val="0022324C"/>
    <w:rsid w:val="0023187E"/>
    <w:rsid w:val="00236822"/>
    <w:rsid w:val="00237895"/>
    <w:rsid w:val="00241F87"/>
    <w:rsid w:val="00244F8F"/>
    <w:rsid w:val="00247005"/>
    <w:rsid w:val="002638F3"/>
    <w:rsid w:val="0028740E"/>
    <w:rsid w:val="00290B15"/>
    <w:rsid w:val="002B12F4"/>
    <w:rsid w:val="002B2F20"/>
    <w:rsid w:val="0032153D"/>
    <w:rsid w:val="0032346D"/>
    <w:rsid w:val="00331863"/>
    <w:rsid w:val="00332D89"/>
    <w:rsid w:val="0034617E"/>
    <w:rsid w:val="00352467"/>
    <w:rsid w:val="00363EFA"/>
    <w:rsid w:val="00364E00"/>
    <w:rsid w:val="00371027"/>
    <w:rsid w:val="00382CB3"/>
    <w:rsid w:val="00394B4C"/>
    <w:rsid w:val="00394D20"/>
    <w:rsid w:val="003C26DD"/>
    <w:rsid w:val="003C493C"/>
    <w:rsid w:val="003D53E4"/>
    <w:rsid w:val="003E3DB9"/>
    <w:rsid w:val="003F0684"/>
    <w:rsid w:val="003F2FFA"/>
    <w:rsid w:val="004054B8"/>
    <w:rsid w:val="00417F7E"/>
    <w:rsid w:val="0043776D"/>
    <w:rsid w:val="0045515A"/>
    <w:rsid w:val="004A437F"/>
    <w:rsid w:val="004B0FC5"/>
    <w:rsid w:val="004B3AE5"/>
    <w:rsid w:val="004C2C0A"/>
    <w:rsid w:val="004D1E4D"/>
    <w:rsid w:val="004E1986"/>
    <w:rsid w:val="00574A75"/>
    <w:rsid w:val="005778D0"/>
    <w:rsid w:val="00586F6D"/>
    <w:rsid w:val="005A0CF6"/>
    <w:rsid w:val="005D7773"/>
    <w:rsid w:val="005E0459"/>
    <w:rsid w:val="005E10E9"/>
    <w:rsid w:val="005E26F7"/>
    <w:rsid w:val="00636518"/>
    <w:rsid w:val="00645252"/>
    <w:rsid w:val="006462E1"/>
    <w:rsid w:val="00654737"/>
    <w:rsid w:val="00655DFE"/>
    <w:rsid w:val="00662648"/>
    <w:rsid w:val="00663476"/>
    <w:rsid w:val="006706DB"/>
    <w:rsid w:val="00671DE6"/>
    <w:rsid w:val="00682020"/>
    <w:rsid w:val="006C483E"/>
    <w:rsid w:val="006D3D74"/>
    <w:rsid w:val="006E30B2"/>
    <w:rsid w:val="006E6368"/>
    <w:rsid w:val="006F400C"/>
    <w:rsid w:val="00704042"/>
    <w:rsid w:val="0070517D"/>
    <w:rsid w:val="00723367"/>
    <w:rsid w:val="0072481E"/>
    <w:rsid w:val="00724ACB"/>
    <w:rsid w:val="0075227A"/>
    <w:rsid w:val="0077585C"/>
    <w:rsid w:val="00776A74"/>
    <w:rsid w:val="007A4C3A"/>
    <w:rsid w:val="007B0EF1"/>
    <w:rsid w:val="007B1DBE"/>
    <w:rsid w:val="00810227"/>
    <w:rsid w:val="00832C66"/>
    <w:rsid w:val="0083569A"/>
    <w:rsid w:val="008408C1"/>
    <w:rsid w:val="00853A22"/>
    <w:rsid w:val="008610E0"/>
    <w:rsid w:val="00864317"/>
    <w:rsid w:val="008749E6"/>
    <w:rsid w:val="008A35AE"/>
    <w:rsid w:val="008A663D"/>
    <w:rsid w:val="008B6732"/>
    <w:rsid w:val="008E3282"/>
    <w:rsid w:val="00921971"/>
    <w:rsid w:val="00932199"/>
    <w:rsid w:val="0093655A"/>
    <w:rsid w:val="00950645"/>
    <w:rsid w:val="009720E2"/>
    <w:rsid w:val="0098348C"/>
    <w:rsid w:val="009C6A35"/>
    <w:rsid w:val="009D7DE1"/>
    <w:rsid w:val="00A25E93"/>
    <w:rsid w:val="00A368C3"/>
    <w:rsid w:val="00A36F1D"/>
    <w:rsid w:val="00A40888"/>
    <w:rsid w:val="00A416D1"/>
    <w:rsid w:val="00A43C2B"/>
    <w:rsid w:val="00A50AE2"/>
    <w:rsid w:val="00A675FF"/>
    <w:rsid w:val="00A67878"/>
    <w:rsid w:val="00A9204E"/>
    <w:rsid w:val="00A974AF"/>
    <w:rsid w:val="00AB16D5"/>
    <w:rsid w:val="00AB3B9B"/>
    <w:rsid w:val="00AD04F2"/>
    <w:rsid w:val="00AF4A2A"/>
    <w:rsid w:val="00B15498"/>
    <w:rsid w:val="00B165DA"/>
    <w:rsid w:val="00B176F3"/>
    <w:rsid w:val="00B21DAC"/>
    <w:rsid w:val="00B24F23"/>
    <w:rsid w:val="00B25106"/>
    <w:rsid w:val="00B372AC"/>
    <w:rsid w:val="00B829AC"/>
    <w:rsid w:val="00B8412E"/>
    <w:rsid w:val="00BB23F2"/>
    <w:rsid w:val="00BC01E8"/>
    <w:rsid w:val="00BC3ED5"/>
    <w:rsid w:val="00BD0E6D"/>
    <w:rsid w:val="00BD6BB0"/>
    <w:rsid w:val="00BF323B"/>
    <w:rsid w:val="00BF7CEE"/>
    <w:rsid w:val="00C175C7"/>
    <w:rsid w:val="00C25146"/>
    <w:rsid w:val="00C60937"/>
    <w:rsid w:val="00C6377F"/>
    <w:rsid w:val="00C66B8C"/>
    <w:rsid w:val="00C745AB"/>
    <w:rsid w:val="00CA3B10"/>
    <w:rsid w:val="00CC0ACF"/>
    <w:rsid w:val="00CC77BE"/>
    <w:rsid w:val="00CD3F67"/>
    <w:rsid w:val="00CD6DA8"/>
    <w:rsid w:val="00CF1D2B"/>
    <w:rsid w:val="00D22E3F"/>
    <w:rsid w:val="00D3163E"/>
    <w:rsid w:val="00D322E3"/>
    <w:rsid w:val="00D5283A"/>
    <w:rsid w:val="00D63CB8"/>
    <w:rsid w:val="00D67AA8"/>
    <w:rsid w:val="00D70320"/>
    <w:rsid w:val="00D833F3"/>
    <w:rsid w:val="00D83BE3"/>
    <w:rsid w:val="00D85EA9"/>
    <w:rsid w:val="00DA1A23"/>
    <w:rsid w:val="00DA3661"/>
    <w:rsid w:val="00DB3AE3"/>
    <w:rsid w:val="00DB3BF4"/>
    <w:rsid w:val="00DB4F78"/>
    <w:rsid w:val="00DC347B"/>
    <w:rsid w:val="00DD5640"/>
    <w:rsid w:val="00DE3975"/>
    <w:rsid w:val="00DF3386"/>
    <w:rsid w:val="00E15F49"/>
    <w:rsid w:val="00E303AC"/>
    <w:rsid w:val="00E30DF9"/>
    <w:rsid w:val="00E3157A"/>
    <w:rsid w:val="00E35AD9"/>
    <w:rsid w:val="00E43791"/>
    <w:rsid w:val="00E8563B"/>
    <w:rsid w:val="00E85CF9"/>
    <w:rsid w:val="00EB04CE"/>
    <w:rsid w:val="00EB1AAD"/>
    <w:rsid w:val="00EC74A1"/>
    <w:rsid w:val="00ED672F"/>
    <w:rsid w:val="00ED6C45"/>
    <w:rsid w:val="00EE1FD3"/>
    <w:rsid w:val="00EE2AA5"/>
    <w:rsid w:val="00EF17C2"/>
    <w:rsid w:val="00EF40F4"/>
    <w:rsid w:val="00F00719"/>
    <w:rsid w:val="00F237C0"/>
    <w:rsid w:val="00F27899"/>
    <w:rsid w:val="00F41620"/>
    <w:rsid w:val="00F527E9"/>
    <w:rsid w:val="00F555E2"/>
    <w:rsid w:val="00F779FB"/>
    <w:rsid w:val="00FB1FCF"/>
    <w:rsid w:val="00FD60AC"/>
    <w:rsid w:val="00FE4B4D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7E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2B"/>
    <w:pPr>
      <w:autoSpaceDE w:val="0"/>
      <w:autoSpaceDN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Tab1">
    <w:name w:val="ParaTab 1"/>
    <w:rsid w:val="00CF1D2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A4C3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244F8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4F8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A36F1D"/>
    <w:pPr>
      <w:ind w:left="14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6F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B4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4F2"/>
    <w:pPr>
      <w:tabs>
        <w:tab w:val="left" w:pos="-720"/>
        <w:tab w:val="left" w:pos="2070"/>
      </w:tabs>
      <w:suppressAutoHyphens/>
      <w:spacing w:line="360" w:lineRule="auto"/>
      <w:ind w:left="90"/>
    </w:pPr>
    <w:rPr>
      <w:rFonts w:ascii="Times New Roman" w:hAnsi="Times New Roman" w:cs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4F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237895"/>
    <w:rPr>
      <w:rFonts w:ascii="CG Times" w:eastAsia="Times New Roman" w:hAnsi="CG Times" w:cs="CG Times"/>
      <w:sz w:val="24"/>
      <w:szCs w:val="24"/>
    </w:rPr>
  </w:style>
  <w:style w:type="paragraph" w:customStyle="1" w:styleId="xmsonormal">
    <w:name w:val="x_msonormal"/>
    <w:basedOn w:val="Normal"/>
    <w:rsid w:val="00E43791"/>
    <w:pPr>
      <w:autoSpaceDE/>
      <w:autoSpaceDN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voe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D4C3-C1AB-4313-839A-9F3E6E5C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2021-12-03T15:25:00Z</dcterms:created>
  <dcterms:modified xsi:type="dcterms:W3CDTF">2021-12-03T15:25:00Z</dcterms:modified>
</cp:coreProperties>
</file>