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AED9" w14:textId="68CB2805" w:rsidR="00590EBA" w:rsidRPr="004E5EA1" w:rsidRDefault="00F12C7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16, 2022</w:t>
      </w:r>
    </w:p>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67AE0AD2" w14:textId="67C97091" w:rsidR="00590EBA" w:rsidRDefault="00DC092D" w:rsidP="00280C65">
      <w:pPr>
        <w:tabs>
          <w:tab w:val="left" w:pos="5940"/>
        </w:tabs>
        <w:rPr>
          <w:rFonts w:ascii="Microsoft Sans Serif" w:hAnsi="Microsoft Sans Serif" w:cs="Microsoft Sans Serif"/>
          <w:b/>
          <w:sz w:val="24"/>
          <w:szCs w:val="24"/>
        </w:rPr>
      </w:pPr>
      <w:r>
        <w:rPr>
          <w:rFonts w:ascii="Microsoft Sans Serif" w:hAnsi="Microsoft Sans Serif" w:cs="Microsoft Sans Serif"/>
          <w:bCs/>
          <w:sz w:val="24"/>
          <w:szCs w:val="24"/>
        </w:rPr>
        <w:t>(SEE ATTACHED LIST)</w:t>
      </w:r>
      <w:r>
        <w:rPr>
          <w:rFonts w:ascii="Microsoft Sans Serif" w:hAnsi="Microsoft Sans Serif" w:cs="Microsoft Sans Serif"/>
          <w:bCs/>
          <w:sz w:val="24"/>
          <w:szCs w:val="24"/>
        </w:rPr>
        <w:tab/>
      </w:r>
      <w:r w:rsidRPr="00280C65">
        <w:rPr>
          <w:rFonts w:ascii="Microsoft Sans Serif" w:hAnsi="Microsoft Sans Serif" w:cs="Microsoft Sans Serif"/>
          <w:sz w:val="24"/>
          <w:szCs w:val="24"/>
        </w:rPr>
        <w:t>In Re</w:t>
      </w:r>
      <w:r w:rsidRPr="00FD29A0">
        <w:rPr>
          <w:rFonts w:ascii="Microsoft Sans Serif" w:hAnsi="Microsoft Sans Serif" w:cs="Microsoft Sans Serif"/>
          <w:b/>
          <w:bCs/>
          <w:sz w:val="24"/>
          <w:szCs w:val="24"/>
        </w:rPr>
        <w:t xml:space="preserve">:  </w:t>
      </w:r>
      <w:r w:rsidR="00FD29A0" w:rsidRPr="00FD29A0">
        <w:rPr>
          <w:rFonts w:ascii="Microsoft Sans Serif" w:hAnsi="Microsoft Sans Serif" w:cs="Microsoft Sans Serif"/>
          <w:b/>
          <w:bCs/>
          <w:sz w:val="24"/>
          <w:szCs w:val="24"/>
        </w:rPr>
        <w:t>R-2021-3030218</w:t>
      </w:r>
      <w:r w:rsidR="00A53CB2">
        <w:rPr>
          <w:rFonts w:ascii="Microsoft Sans Serif" w:hAnsi="Microsoft Sans Serif" w:cs="Microsoft Sans Serif"/>
          <w:b/>
          <w:bCs/>
          <w:sz w:val="24"/>
          <w:szCs w:val="24"/>
        </w:rPr>
        <w:t xml:space="preserve"> et al</w:t>
      </w:r>
    </w:p>
    <w:p w14:paraId="1AE2140D" w14:textId="77777777" w:rsidR="002C5878" w:rsidRPr="001B61E3" w:rsidRDefault="002C5878" w:rsidP="00916942">
      <w:pPr>
        <w:tabs>
          <w:tab w:val="left" w:pos="6480"/>
        </w:tabs>
        <w:jc w:val="right"/>
        <w:rPr>
          <w:rFonts w:ascii="Microsoft Sans Serif" w:hAnsi="Microsoft Sans Serif" w:cs="Microsoft Sans Serif"/>
          <w:b/>
          <w:sz w:val="24"/>
          <w:szCs w:val="24"/>
        </w:rPr>
      </w:pPr>
    </w:p>
    <w:p w14:paraId="6E27F091" w14:textId="77777777" w:rsidR="00483C95" w:rsidRPr="001B61E3" w:rsidRDefault="00483C95" w:rsidP="00590EBA">
      <w:pPr>
        <w:rPr>
          <w:rFonts w:ascii="Microsoft Sans Serif" w:hAnsi="Microsoft Sans Serif" w:cs="Microsoft Sans Serif"/>
          <w:sz w:val="24"/>
          <w:szCs w:val="24"/>
        </w:rPr>
      </w:pPr>
    </w:p>
    <w:p w14:paraId="353003A4" w14:textId="77777777" w:rsidR="001B61E3" w:rsidRPr="001B61E3" w:rsidRDefault="001B61E3" w:rsidP="001B61E3">
      <w:pPr>
        <w:tabs>
          <w:tab w:val="center" w:pos="4824"/>
        </w:tabs>
        <w:suppressAutoHyphens/>
        <w:jc w:val="center"/>
        <w:rPr>
          <w:rFonts w:ascii="Microsoft Sans Serif" w:hAnsi="Microsoft Sans Serif" w:cs="Microsoft Sans Serif"/>
          <w:b/>
          <w:spacing w:val="-3"/>
          <w:sz w:val="24"/>
          <w:szCs w:val="24"/>
        </w:rPr>
      </w:pPr>
      <w:r w:rsidRPr="001B61E3">
        <w:rPr>
          <w:rFonts w:ascii="Microsoft Sans Serif" w:hAnsi="Microsoft Sans Serif" w:cs="Microsoft Sans Serif"/>
          <w:b/>
          <w:bCs/>
          <w:caps/>
          <w:spacing w:val="-3"/>
          <w:sz w:val="24"/>
          <w:szCs w:val="24"/>
        </w:rPr>
        <w:t>PA Public utility commission vs UGI UTILITIES INC - GAS DIVISION</w:t>
      </w:r>
    </w:p>
    <w:p w14:paraId="0E087C54" w14:textId="77777777" w:rsidR="001B61E3" w:rsidRPr="001B61E3" w:rsidRDefault="001B61E3" w:rsidP="001B61E3">
      <w:pPr>
        <w:tabs>
          <w:tab w:val="center" w:pos="4824"/>
        </w:tabs>
        <w:suppressAutoHyphens/>
        <w:jc w:val="center"/>
        <w:rPr>
          <w:rFonts w:ascii="Microsoft Sans Serif" w:hAnsi="Microsoft Sans Serif" w:cs="Microsoft Sans Serif"/>
          <w:b/>
          <w:spacing w:val="-3"/>
          <w:sz w:val="24"/>
          <w:szCs w:val="24"/>
        </w:rPr>
      </w:pPr>
    </w:p>
    <w:p w14:paraId="76965C82" w14:textId="77777777" w:rsidR="001B61E3" w:rsidRPr="001B61E3" w:rsidRDefault="001B61E3" w:rsidP="001B61E3">
      <w:pPr>
        <w:tabs>
          <w:tab w:val="center" w:pos="4824"/>
        </w:tabs>
        <w:suppressAutoHyphens/>
        <w:jc w:val="center"/>
        <w:rPr>
          <w:rFonts w:ascii="Microsoft Sans Serif" w:hAnsi="Microsoft Sans Serif" w:cs="Microsoft Sans Serif"/>
          <w:b/>
          <w:spacing w:val="-3"/>
          <w:sz w:val="24"/>
          <w:szCs w:val="24"/>
        </w:rPr>
      </w:pPr>
    </w:p>
    <w:p w14:paraId="0167D7B3" w14:textId="77777777" w:rsidR="001B61E3" w:rsidRPr="001B61E3" w:rsidRDefault="001B61E3" w:rsidP="001B61E3">
      <w:pPr>
        <w:tabs>
          <w:tab w:val="center" w:pos="4824"/>
        </w:tabs>
        <w:suppressAutoHyphens/>
        <w:jc w:val="center"/>
        <w:rPr>
          <w:rFonts w:ascii="Microsoft Sans Serif" w:hAnsi="Microsoft Sans Serif" w:cs="Microsoft Sans Serif"/>
          <w:spacing w:val="-3"/>
          <w:sz w:val="24"/>
          <w:szCs w:val="24"/>
        </w:rPr>
      </w:pPr>
      <w:r w:rsidRPr="001B61E3">
        <w:rPr>
          <w:rFonts w:ascii="Microsoft Sans Serif" w:hAnsi="Microsoft Sans Serif" w:cs="Microsoft Sans Serif"/>
          <w:spacing w:val="-3"/>
          <w:sz w:val="24"/>
          <w:szCs w:val="24"/>
        </w:rPr>
        <w:t>Rate Case</w:t>
      </w:r>
    </w:p>
    <w:p w14:paraId="5737C178" w14:textId="2B595B90" w:rsidR="00B66A42" w:rsidRDefault="00B66A42" w:rsidP="00B66A42">
      <w:pPr>
        <w:tabs>
          <w:tab w:val="left" w:pos="-720"/>
        </w:tabs>
        <w:suppressAutoHyphens/>
        <w:jc w:val="center"/>
        <w:rPr>
          <w:rFonts w:ascii="Microsoft Sans Serif" w:hAnsi="Microsoft Sans Serif" w:cs="Microsoft Sans Serif"/>
          <w:spacing w:val="-3"/>
          <w:sz w:val="24"/>
          <w:szCs w:val="24"/>
        </w:rPr>
      </w:pPr>
    </w:p>
    <w:p w14:paraId="1E1A625E" w14:textId="77777777" w:rsidR="001B61E3" w:rsidRPr="004E5EA1" w:rsidRDefault="001B61E3" w:rsidP="00B66A42">
      <w:pPr>
        <w:tabs>
          <w:tab w:val="left" w:pos="-720"/>
        </w:tabs>
        <w:suppressAutoHyphens/>
        <w:jc w:val="center"/>
        <w:rPr>
          <w:rFonts w:ascii="Microsoft Sans Serif" w:hAnsi="Microsoft Sans Serif" w:cs="Microsoft Sans Serif"/>
          <w:spacing w:val="-3"/>
          <w:sz w:val="24"/>
          <w:szCs w:val="24"/>
        </w:rPr>
      </w:pPr>
    </w:p>
    <w:p w14:paraId="1105FBBA" w14:textId="77777777" w:rsidR="00B66A42" w:rsidRPr="00270A14" w:rsidRDefault="00DC092D"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Telephonic</w:t>
      </w:r>
      <w:r w:rsidR="00C0554F">
        <w:rPr>
          <w:rFonts w:ascii="Microsoft Sans Serif" w:hAnsi="Microsoft Sans Serif" w:cs="Microsoft Sans Serif"/>
          <w:b/>
          <w:sz w:val="24"/>
          <w:szCs w:val="24"/>
          <w:u w:val="single"/>
        </w:rPr>
        <w:t xml:space="preserve"> Public Input</w:t>
      </w:r>
      <w:r>
        <w:rPr>
          <w:rFonts w:ascii="Microsoft Sans Serif" w:hAnsi="Microsoft Sans Serif" w:cs="Microsoft Sans Serif"/>
          <w:b/>
          <w:sz w:val="24"/>
          <w:szCs w:val="24"/>
          <w:u w:val="single"/>
        </w:rPr>
        <w:t xml:space="preserve"> </w:t>
      </w:r>
      <w:r w:rsidRPr="00270A14">
        <w:rPr>
          <w:rFonts w:ascii="Microsoft Sans Serif" w:hAnsi="Microsoft Sans Serif" w:cs="Microsoft Sans Serif"/>
          <w:b/>
          <w:sz w:val="24"/>
          <w:szCs w:val="24"/>
          <w:u w:val="single"/>
        </w:rPr>
        <w:t>Hearing Notice</w:t>
      </w:r>
    </w:p>
    <w:p w14:paraId="2D96CDF6" w14:textId="77777777" w:rsidR="000B04EE" w:rsidRPr="00270A14" w:rsidRDefault="000B04EE" w:rsidP="000B04EE">
      <w:pPr>
        <w:rPr>
          <w:rFonts w:ascii="Microsoft Sans Serif" w:hAnsi="Microsoft Sans Serif" w:cs="Microsoft Sans Serif"/>
          <w:sz w:val="24"/>
          <w:szCs w:val="24"/>
          <w:u w:val="single"/>
        </w:rPr>
      </w:pPr>
    </w:p>
    <w:p w14:paraId="0D682379" w14:textId="77777777" w:rsidR="000B04EE" w:rsidRPr="00270A14" w:rsidRDefault="00DC092D"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sidR="00397888">
        <w:rPr>
          <w:rFonts w:ascii="Microsoft Sans Serif" w:hAnsi="Microsoft Sans Serif" w:cs="Microsoft Sans Serif"/>
          <w:sz w:val="24"/>
          <w:szCs w:val="24"/>
        </w:rPr>
        <w:t>hearing for the above 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77777777"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550070" w:rsidRPr="00665D82">
        <w:rPr>
          <w:rFonts w:ascii="Microsoft Sans Serif" w:hAnsi="Microsoft Sans Serif" w:cs="Microsoft Sans Serif"/>
          <w:b/>
          <w:sz w:val="24"/>
          <w:szCs w:val="24"/>
        </w:rPr>
        <w:t>Telephonic Public Input Hearing</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6072795C"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D82C1C">
        <w:rPr>
          <w:rFonts w:ascii="Microsoft Sans Serif" w:hAnsi="Microsoft Sans Serif" w:cs="Microsoft Sans Serif"/>
          <w:b/>
          <w:sz w:val="24"/>
          <w:szCs w:val="24"/>
        </w:rPr>
        <w:t>Wednes</w:t>
      </w:r>
      <w:r w:rsidR="00C0554F">
        <w:rPr>
          <w:rFonts w:ascii="Microsoft Sans Serif" w:hAnsi="Microsoft Sans Serif" w:cs="Microsoft Sans Serif"/>
          <w:b/>
          <w:sz w:val="24"/>
          <w:szCs w:val="24"/>
        </w:rPr>
        <w:t xml:space="preserve">day, </w:t>
      </w:r>
      <w:r w:rsidR="00305ABC">
        <w:rPr>
          <w:rFonts w:ascii="Microsoft Sans Serif" w:hAnsi="Microsoft Sans Serif" w:cs="Microsoft Sans Serif"/>
          <w:b/>
          <w:sz w:val="24"/>
          <w:szCs w:val="24"/>
        </w:rPr>
        <w:t>April 13</w:t>
      </w:r>
      <w:r w:rsidR="00812365">
        <w:rPr>
          <w:rFonts w:ascii="Microsoft Sans Serif" w:hAnsi="Microsoft Sans Serif" w:cs="Microsoft Sans Serif"/>
          <w:b/>
          <w:sz w:val="24"/>
          <w:szCs w:val="24"/>
        </w:rPr>
        <w:t>, 202</w:t>
      </w:r>
      <w:r w:rsidR="00D82C1C">
        <w:rPr>
          <w:rFonts w:ascii="Microsoft Sans Serif" w:hAnsi="Microsoft Sans Serif" w:cs="Microsoft Sans Serif"/>
          <w:b/>
          <w:sz w:val="24"/>
          <w:szCs w:val="24"/>
        </w:rPr>
        <w:t>2</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4959EEC0" w:rsidR="00C97CB8" w:rsidRDefault="00DC092D" w:rsidP="00305AB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00305ABC">
        <w:rPr>
          <w:rFonts w:ascii="Microsoft Sans Serif" w:hAnsi="Microsoft Sans Serif" w:cs="Microsoft Sans Serif"/>
          <w:b/>
          <w:sz w:val="24"/>
          <w:szCs w:val="24"/>
        </w:rPr>
        <w:t>1:00 P.M.</w:t>
      </w:r>
      <w:r w:rsidR="00273DE2">
        <w:rPr>
          <w:rFonts w:ascii="Microsoft Sans Serif" w:hAnsi="Microsoft Sans Serif" w:cs="Microsoft Sans Serif"/>
          <w:b/>
          <w:sz w:val="24"/>
          <w:szCs w:val="24"/>
        </w:rPr>
        <w:t xml:space="preserve"> &amp; </w:t>
      </w:r>
      <w:r w:rsidR="00C0554F">
        <w:rPr>
          <w:rFonts w:ascii="Microsoft Sans Serif" w:hAnsi="Microsoft Sans Serif" w:cs="Microsoft Sans Serif"/>
          <w:b/>
          <w:sz w:val="24"/>
          <w:szCs w:val="24"/>
        </w:rPr>
        <w:t xml:space="preserve">6:00 </w:t>
      </w:r>
      <w:r w:rsidR="00A61856">
        <w:rPr>
          <w:rFonts w:ascii="Microsoft Sans Serif" w:hAnsi="Microsoft Sans Serif" w:cs="Microsoft Sans Serif"/>
          <w:b/>
          <w:sz w:val="24"/>
          <w:szCs w:val="24"/>
        </w:rPr>
        <w:t>P</w:t>
      </w:r>
      <w:r w:rsidR="00C0554F">
        <w:rPr>
          <w:rFonts w:ascii="Microsoft Sans Serif" w:hAnsi="Microsoft Sans Serif" w:cs="Microsoft Sans Serif"/>
          <w:b/>
          <w:sz w:val="24"/>
          <w:szCs w:val="24"/>
        </w:rPr>
        <w:t>.</w:t>
      </w:r>
      <w:r w:rsidR="00A61856">
        <w:rPr>
          <w:rFonts w:ascii="Microsoft Sans Serif" w:hAnsi="Microsoft Sans Serif" w:cs="Microsoft Sans Serif"/>
          <w:b/>
          <w:sz w:val="24"/>
          <w:szCs w:val="24"/>
        </w:rPr>
        <w:t>M</w:t>
      </w:r>
      <w:r>
        <w:rPr>
          <w:rFonts w:ascii="Microsoft Sans Serif" w:hAnsi="Microsoft Sans Serif" w:cs="Microsoft Sans Serif"/>
          <w:b/>
          <w:sz w:val="24"/>
          <w:szCs w:val="24"/>
        </w:rPr>
        <w:t>.</w:t>
      </w:r>
    </w:p>
    <w:p w14:paraId="1A291F2F" w14:textId="77777777" w:rsidR="00383F43" w:rsidRPr="00383F43" w:rsidRDefault="00383F43" w:rsidP="00305ABC">
      <w:pPr>
        <w:tabs>
          <w:tab w:val="left" w:pos="-720"/>
        </w:tabs>
        <w:suppressAutoHyphens/>
        <w:ind w:left="1440" w:hanging="1440"/>
        <w:rPr>
          <w:rFonts w:ascii="Microsoft Sans Serif" w:hAnsi="Microsoft Sans Serif" w:cs="Microsoft Sans Serif"/>
          <w:sz w:val="32"/>
          <w:szCs w:val="32"/>
        </w:rPr>
      </w:pPr>
    </w:p>
    <w:p w14:paraId="45DDF351" w14:textId="77777777" w:rsidR="00383F43" w:rsidRPr="00383F43" w:rsidRDefault="00383F43" w:rsidP="00383F43">
      <w:pPr>
        <w:keepNext/>
        <w:tabs>
          <w:tab w:val="left" w:pos="-720"/>
        </w:tabs>
        <w:suppressAutoHyphens/>
        <w:outlineLvl w:val="0"/>
        <w:rPr>
          <w:rFonts w:ascii="Microsoft Sans Serif" w:hAnsi="Microsoft Sans Serif" w:cs="Microsoft Sans Serif"/>
          <w:b/>
          <w:sz w:val="24"/>
          <w:szCs w:val="32"/>
        </w:rPr>
      </w:pPr>
      <w:r w:rsidRPr="00383F43">
        <w:rPr>
          <w:rFonts w:ascii="Microsoft Sans Serif" w:hAnsi="Microsoft Sans Serif" w:cs="Microsoft Sans Serif"/>
          <w:sz w:val="24"/>
          <w:szCs w:val="32"/>
          <w:u w:val="single"/>
        </w:rPr>
        <w:t>Presiding</w:t>
      </w:r>
      <w:r w:rsidRPr="00383F43">
        <w:rPr>
          <w:rFonts w:ascii="Microsoft Sans Serif" w:hAnsi="Microsoft Sans Serif" w:cs="Microsoft Sans Serif"/>
          <w:sz w:val="24"/>
          <w:szCs w:val="32"/>
        </w:rPr>
        <w:t>:</w:t>
      </w:r>
      <w:r w:rsidRPr="00383F43">
        <w:rPr>
          <w:rFonts w:ascii="Microsoft Sans Serif" w:hAnsi="Microsoft Sans Serif" w:cs="Microsoft Sans Serif"/>
          <w:sz w:val="24"/>
          <w:szCs w:val="32"/>
        </w:rPr>
        <w:tab/>
      </w:r>
      <w:r w:rsidRPr="00383F43">
        <w:rPr>
          <w:rFonts w:ascii="Microsoft Sans Serif" w:hAnsi="Microsoft Sans Serif" w:cs="Microsoft Sans Serif"/>
          <w:b/>
          <w:bCs/>
          <w:sz w:val="24"/>
          <w:szCs w:val="32"/>
        </w:rPr>
        <w:t xml:space="preserve">Deputy Chief </w:t>
      </w:r>
      <w:r w:rsidRPr="00383F43">
        <w:rPr>
          <w:rFonts w:ascii="Microsoft Sans Serif" w:hAnsi="Microsoft Sans Serif" w:cs="Microsoft Sans Serif"/>
          <w:b/>
          <w:sz w:val="24"/>
          <w:szCs w:val="32"/>
        </w:rPr>
        <w:t>Administrative Law Judge Joel Cheskis</w:t>
      </w:r>
    </w:p>
    <w:p w14:paraId="6ECC56EB" w14:textId="77777777" w:rsidR="00383F43" w:rsidRPr="00383F43" w:rsidRDefault="00383F43" w:rsidP="00383F43">
      <w:pPr>
        <w:keepNext/>
        <w:tabs>
          <w:tab w:val="left" w:pos="-720"/>
        </w:tabs>
        <w:suppressAutoHyphens/>
        <w:outlineLvl w:val="0"/>
        <w:rPr>
          <w:rFonts w:ascii="Microsoft Sans Serif" w:hAnsi="Microsoft Sans Serif" w:cs="Microsoft Sans Serif"/>
          <w:b/>
          <w:sz w:val="24"/>
          <w:szCs w:val="32"/>
        </w:rPr>
      </w:pPr>
      <w:r w:rsidRPr="00383F43">
        <w:rPr>
          <w:rFonts w:ascii="Microsoft Sans Serif" w:hAnsi="Microsoft Sans Serif" w:cs="Microsoft Sans Serif"/>
          <w:b/>
          <w:sz w:val="24"/>
          <w:szCs w:val="32"/>
        </w:rPr>
        <w:tab/>
      </w:r>
      <w:r w:rsidRPr="00383F43">
        <w:rPr>
          <w:rFonts w:ascii="Microsoft Sans Serif" w:hAnsi="Microsoft Sans Serif" w:cs="Microsoft Sans Serif"/>
          <w:b/>
          <w:sz w:val="24"/>
          <w:szCs w:val="32"/>
        </w:rPr>
        <w:tab/>
        <w:t>Administrative Law Judge Gail M. Chiodo</w:t>
      </w:r>
    </w:p>
    <w:p w14:paraId="302F762D" w14:textId="77777777" w:rsidR="00383F43" w:rsidRPr="00383F43" w:rsidRDefault="00383F43" w:rsidP="00383F43">
      <w:pPr>
        <w:tabs>
          <w:tab w:val="left" w:pos="2520"/>
        </w:tabs>
        <w:suppressAutoHyphens/>
        <w:ind w:left="1440"/>
        <w:rPr>
          <w:rFonts w:ascii="Microsoft Sans Serif" w:hAnsi="Microsoft Sans Serif" w:cs="Microsoft Sans Serif"/>
          <w:sz w:val="24"/>
          <w:szCs w:val="32"/>
        </w:rPr>
      </w:pPr>
      <w:r w:rsidRPr="00383F43">
        <w:rPr>
          <w:rFonts w:ascii="Microsoft Sans Serif" w:hAnsi="Microsoft Sans Serif" w:cs="Microsoft Sans Serif"/>
          <w:sz w:val="24"/>
          <w:szCs w:val="32"/>
        </w:rPr>
        <w:t>Phone: 717.787.1399</w:t>
      </w:r>
      <w:r w:rsidRPr="00383F43">
        <w:rPr>
          <w:rFonts w:ascii="Microsoft Sans Serif" w:hAnsi="Microsoft Sans Serif" w:cs="Microsoft Sans Serif"/>
          <w:sz w:val="24"/>
          <w:szCs w:val="32"/>
        </w:rPr>
        <w:tab/>
        <w:t>Fax: 717.787.0481</w:t>
      </w:r>
    </w:p>
    <w:p w14:paraId="27D5591E" w14:textId="77777777" w:rsidR="00383F43" w:rsidRPr="00383F43" w:rsidRDefault="00383F43" w:rsidP="00383F43">
      <w:pPr>
        <w:tabs>
          <w:tab w:val="left" w:pos="-720"/>
        </w:tabs>
        <w:suppressAutoHyphens/>
        <w:rPr>
          <w:rFonts w:ascii="Microsoft Sans Serif" w:hAnsi="Microsoft Sans Serif" w:cs="Microsoft Sans Serif"/>
          <w:sz w:val="24"/>
          <w:szCs w:val="32"/>
        </w:rPr>
      </w:pPr>
    </w:p>
    <w:p w14:paraId="3EC8934A" w14:textId="77777777" w:rsidR="00383F43" w:rsidRPr="00383F43" w:rsidRDefault="00383F43" w:rsidP="00383F43">
      <w:pPr>
        <w:rPr>
          <w:rFonts w:ascii="Microsoft Sans Serif" w:hAnsi="Microsoft Sans Serif" w:cs="Microsoft Sans Serif"/>
          <w:sz w:val="24"/>
          <w:szCs w:val="32"/>
        </w:rPr>
      </w:pPr>
      <w:r w:rsidRPr="00383F43">
        <w:rPr>
          <w:rFonts w:ascii="Microsoft Sans Serif" w:hAnsi="Microsoft Sans Serif" w:cs="Microsoft Sans Serif"/>
          <w:b/>
          <w:sz w:val="24"/>
          <w:szCs w:val="32"/>
        </w:rPr>
        <w:t>To participate in the hearing</w:t>
      </w:r>
      <w:r w:rsidRPr="00383F43">
        <w:rPr>
          <w:rFonts w:ascii="Microsoft Sans Serif" w:hAnsi="Microsoft Sans Serif" w:cs="Microsoft Sans Serif"/>
          <w:sz w:val="24"/>
          <w:szCs w:val="32"/>
        </w:rPr>
        <w:t xml:space="preserve">, </w:t>
      </w:r>
    </w:p>
    <w:p w14:paraId="2FC74AFC" w14:textId="77777777" w:rsidR="00383F43" w:rsidRPr="00383F43" w:rsidRDefault="00383F43" w:rsidP="00383F43">
      <w:pPr>
        <w:ind w:firstLine="720"/>
        <w:rPr>
          <w:rFonts w:ascii="Microsoft Sans Serif" w:hAnsi="Microsoft Sans Serif" w:cs="Microsoft Sans Serif"/>
          <w:sz w:val="24"/>
          <w:szCs w:val="32"/>
        </w:rPr>
      </w:pPr>
    </w:p>
    <w:p w14:paraId="0B947BDE" w14:textId="77777777" w:rsidR="00383F43" w:rsidRPr="00383F43" w:rsidRDefault="00383F43" w:rsidP="00383F43">
      <w:pPr>
        <w:numPr>
          <w:ilvl w:val="0"/>
          <w:numId w:val="2"/>
        </w:numPr>
        <w:rPr>
          <w:rFonts w:ascii="Microsoft Sans Serif" w:hAnsi="Microsoft Sans Serif" w:cs="Microsoft Sans Serif"/>
          <w:sz w:val="24"/>
          <w:szCs w:val="32"/>
        </w:rPr>
      </w:pPr>
      <w:r w:rsidRPr="00383F43">
        <w:rPr>
          <w:rFonts w:ascii="Microsoft Sans Serif" w:hAnsi="Microsoft Sans Serif" w:cs="Microsoft Sans Serif"/>
          <w:sz w:val="24"/>
          <w:szCs w:val="32"/>
        </w:rPr>
        <w:t>You must dial the toll-free Conference number below</w:t>
      </w:r>
    </w:p>
    <w:p w14:paraId="5A60B0B7" w14:textId="77777777" w:rsidR="00383F43" w:rsidRPr="00383F43" w:rsidRDefault="00383F43" w:rsidP="00383F43">
      <w:pPr>
        <w:numPr>
          <w:ilvl w:val="0"/>
          <w:numId w:val="2"/>
        </w:numPr>
        <w:rPr>
          <w:rFonts w:ascii="Microsoft Sans Serif" w:hAnsi="Microsoft Sans Serif" w:cs="Microsoft Sans Serif"/>
          <w:sz w:val="24"/>
          <w:szCs w:val="32"/>
        </w:rPr>
      </w:pPr>
      <w:r w:rsidRPr="00383F43">
        <w:rPr>
          <w:rFonts w:ascii="Microsoft Sans Serif" w:hAnsi="Microsoft Sans Serif" w:cs="Microsoft Sans Serif"/>
          <w:sz w:val="24"/>
          <w:szCs w:val="32"/>
        </w:rPr>
        <w:t>You must enter the PIN number below when instructed</w:t>
      </w:r>
    </w:p>
    <w:p w14:paraId="4A6837BE" w14:textId="77777777" w:rsidR="00383F43" w:rsidRPr="00383F43" w:rsidRDefault="00383F43" w:rsidP="00383F43">
      <w:pPr>
        <w:numPr>
          <w:ilvl w:val="0"/>
          <w:numId w:val="2"/>
        </w:numPr>
        <w:rPr>
          <w:rFonts w:ascii="Microsoft Sans Serif" w:hAnsi="Microsoft Sans Serif" w:cs="Microsoft Sans Serif"/>
          <w:sz w:val="24"/>
          <w:szCs w:val="32"/>
        </w:rPr>
      </w:pPr>
      <w:r w:rsidRPr="00383F43">
        <w:rPr>
          <w:rFonts w:ascii="Microsoft Sans Serif" w:hAnsi="Microsoft Sans Serif" w:cs="Microsoft Sans Serif"/>
          <w:sz w:val="24"/>
          <w:szCs w:val="32"/>
        </w:rPr>
        <w:t>You must speak your name when prompted, and press #</w:t>
      </w:r>
    </w:p>
    <w:p w14:paraId="1B2F5702" w14:textId="77777777" w:rsidR="00383F43" w:rsidRPr="00383F43" w:rsidRDefault="00383F43" w:rsidP="00383F43">
      <w:pPr>
        <w:numPr>
          <w:ilvl w:val="0"/>
          <w:numId w:val="2"/>
        </w:numPr>
        <w:rPr>
          <w:rFonts w:ascii="Microsoft Sans Serif" w:hAnsi="Microsoft Sans Serif" w:cs="Microsoft Sans Serif"/>
          <w:sz w:val="24"/>
          <w:szCs w:val="32"/>
        </w:rPr>
      </w:pPr>
      <w:r w:rsidRPr="00383F43">
        <w:rPr>
          <w:rFonts w:ascii="Microsoft Sans Serif" w:hAnsi="Microsoft Sans Serif" w:cs="Microsoft Sans Serif"/>
          <w:sz w:val="24"/>
          <w:szCs w:val="32"/>
        </w:rPr>
        <w:t>Then, the telephone system will connect you to the hearing</w:t>
      </w:r>
    </w:p>
    <w:p w14:paraId="0229992F" w14:textId="77777777" w:rsidR="00383F43" w:rsidRPr="00383F43" w:rsidRDefault="00383F43" w:rsidP="00383F43">
      <w:pPr>
        <w:ind w:firstLine="720"/>
        <w:rPr>
          <w:rFonts w:ascii="Microsoft Sans Serif" w:hAnsi="Microsoft Sans Serif" w:cs="Microsoft Sans Serif"/>
          <w:b/>
          <w:sz w:val="24"/>
          <w:szCs w:val="32"/>
        </w:rPr>
      </w:pPr>
    </w:p>
    <w:p w14:paraId="10E64F0F" w14:textId="6CD8AB05" w:rsidR="00383F43" w:rsidRPr="00383F43" w:rsidRDefault="00383F43" w:rsidP="00383F43">
      <w:pPr>
        <w:ind w:firstLine="1440"/>
        <w:rPr>
          <w:rFonts w:ascii="Microsoft Sans Serif" w:hAnsi="Microsoft Sans Serif" w:cs="Microsoft Sans Serif"/>
          <w:sz w:val="24"/>
          <w:szCs w:val="32"/>
        </w:rPr>
      </w:pPr>
      <w:r w:rsidRPr="00383F43">
        <w:rPr>
          <w:rFonts w:ascii="Microsoft Sans Serif" w:hAnsi="Microsoft Sans Serif" w:cs="Microsoft Sans Serif"/>
          <w:sz w:val="24"/>
          <w:szCs w:val="32"/>
        </w:rPr>
        <w:t>Toll-free Bridge Number:</w:t>
      </w:r>
      <w:r w:rsidRPr="00383F43">
        <w:rPr>
          <w:rFonts w:ascii="Microsoft Sans Serif" w:hAnsi="Microsoft Sans Serif" w:cs="Microsoft Sans Serif"/>
          <w:sz w:val="24"/>
          <w:szCs w:val="32"/>
        </w:rPr>
        <w:tab/>
      </w:r>
      <w:r w:rsidR="002C5D51">
        <w:rPr>
          <w:rFonts w:ascii="Microsoft Sans Serif" w:hAnsi="Microsoft Sans Serif" w:cs="Microsoft Sans Serif"/>
          <w:b/>
          <w:bCs/>
          <w:sz w:val="24"/>
          <w:szCs w:val="32"/>
        </w:rPr>
        <w:t>929-352-2902</w:t>
      </w:r>
    </w:p>
    <w:p w14:paraId="6E73A1A7" w14:textId="4F25C6B4" w:rsidR="00383F43" w:rsidRPr="00383F43" w:rsidRDefault="00383F43" w:rsidP="00383F43">
      <w:pPr>
        <w:tabs>
          <w:tab w:val="left" w:pos="-720"/>
        </w:tabs>
        <w:suppressAutoHyphens/>
        <w:ind w:left="1440"/>
        <w:rPr>
          <w:rFonts w:ascii="Arial monospaced for SAP" w:hAnsi="Arial monospaced for SAP" w:cs="Microsoft Sans Serif"/>
          <w:sz w:val="24"/>
          <w:szCs w:val="32"/>
        </w:rPr>
      </w:pPr>
      <w:r w:rsidRPr="00383F43">
        <w:rPr>
          <w:rFonts w:ascii="Microsoft Sans Serif" w:hAnsi="Microsoft Sans Serif" w:cs="Microsoft Sans Serif"/>
          <w:sz w:val="24"/>
          <w:szCs w:val="32"/>
        </w:rPr>
        <w:t>Passcode:</w:t>
      </w:r>
      <w:r w:rsidRPr="00383F43">
        <w:rPr>
          <w:rFonts w:ascii="Microsoft Sans Serif" w:hAnsi="Microsoft Sans Serif" w:cs="Microsoft Sans Serif"/>
          <w:sz w:val="24"/>
          <w:szCs w:val="32"/>
        </w:rPr>
        <w:tab/>
      </w:r>
      <w:r w:rsidRPr="00383F43">
        <w:rPr>
          <w:rFonts w:ascii="Microsoft Sans Serif" w:hAnsi="Microsoft Sans Serif" w:cs="Microsoft Sans Serif"/>
          <w:sz w:val="24"/>
          <w:szCs w:val="32"/>
        </w:rPr>
        <w:tab/>
      </w:r>
      <w:r w:rsidRPr="00383F43">
        <w:rPr>
          <w:rFonts w:ascii="Microsoft Sans Serif" w:hAnsi="Microsoft Sans Serif" w:cs="Microsoft Sans Serif"/>
          <w:sz w:val="24"/>
          <w:szCs w:val="32"/>
        </w:rPr>
        <w:tab/>
      </w:r>
      <w:r w:rsidR="002C5D51">
        <w:rPr>
          <w:rFonts w:ascii="Microsoft Sans Serif" w:hAnsi="Microsoft Sans Serif" w:cs="Microsoft Sans Serif"/>
          <w:b/>
          <w:bCs/>
          <w:sz w:val="24"/>
          <w:szCs w:val="32"/>
        </w:rPr>
        <w:t>985619706</w:t>
      </w:r>
    </w:p>
    <w:p w14:paraId="19DB6B7F" w14:textId="42E953FC" w:rsidR="005B3722" w:rsidRDefault="005B3722" w:rsidP="00383F43">
      <w:pPr>
        <w:spacing w:line="276" w:lineRule="auto"/>
        <w:rPr>
          <w:rFonts w:ascii="Microsoft Sans Serif" w:hAnsi="Microsoft Sans Serif" w:cs="Microsoft Sans Serif"/>
          <w:sz w:val="24"/>
          <w:szCs w:val="24"/>
        </w:rPr>
      </w:pPr>
    </w:p>
    <w:p w14:paraId="0C47C79C" w14:textId="38C17614" w:rsidR="000C35DE" w:rsidRDefault="000C35DE" w:rsidP="00383F43">
      <w:pPr>
        <w:spacing w:line="276" w:lineRule="auto"/>
        <w:rPr>
          <w:rFonts w:ascii="Microsoft Sans Serif" w:hAnsi="Microsoft Sans Serif" w:cs="Microsoft Sans Serif"/>
          <w:sz w:val="24"/>
          <w:szCs w:val="24"/>
        </w:rPr>
      </w:pPr>
    </w:p>
    <w:p w14:paraId="70DB9EE6" w14:textId="346BE241" w:rsidR="000C35DE" w:rsidRDefault="000C35DE" w:rsidP="00383F43">
      <w:pPr>
        <w:spacing w:line="276" w:lineRule="auto"/>
        <w:rPr>
          <w:rFonts w:ascii="Microsoft Sans Serif" w:hAnsi="Microsoft Sans Serif" w:cs="Microsoft Sans Serif"/>
          <w:sz w:val="24"/>
          <w:szCs w:val="24"/>
        </w:rPr>
      </w:pPr>
    </w:p>
    <w:p w14:paraId="29D3A577" w14:textId="377F9581" w:rsidR="000C35DE" w:rsidRDefault="000C35DE" w:rsidP="00383F43">
      <w:pPr>
        <w:spacing w:line="276" w:lineRule="auto"/>
        <w:rPr>
          <w:rFonts w:ascii="Microsoft Sans Serif" w:hAnsi="Microsoft Sans Serif" w:cs="Microsoft Sans Serif"/>
          <w:sz w:val="24"/>
          <w:szCs w:val="24"/>
        </w:rPr>
      </w:pPr>
    </w:p>
    <w:p w14:paraId="34975672" w14:textId="77777777" w:rsidR="000C35DE" w:rsidRPr="00383F43" w:rsidRDefault="000C35DE" w:rsidP="00383F43">
      <w:pPr>
        <w:spacing w:line="276" w:lineRule="auto"/>
        <w:rPr>
          <w:rFonts w:ascii="Microsoft Sans Serif" w:hAnsi="Microsoft Sans Serif" w:cs="Microsoft Sans Serif"/>
          <w:sz w:val="24"/>
          <w:szCs w:val="24"/>
        </w:rPr>
      </w:pPr>
    </w:p>
    <w:p w14:paraId="18B890A1" w14:textId="78639D7F" w:rsidR="00C13876" w:rsidRDefault="00DC092D" w:rsidP="00F264FF">
      <w:pPr>
        <w:tabs>
          <w:tab w:val="left" w:pos="-720"/>
        </w:tabs>
        <w:suppressAutoHyphens/>
        <w:spacing w:line="276" w:lineRule="auto"/>
        <w:rPr>
          <w:rFonts w:ascii="Microsoft Sans Serif" w:hAnsi="Microsoft Sans Serif" w:cs="Microsoft Sans Serif"/>
          <w:sz w:val="24"/>
          <w:szCs w:val="24"/>
        </w:rPr>
        <w:sectPr w:rsidR="00C13876" w:rsidSect="00B85C8E">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Pr>
          <w:rFonts w:ascii="Microsoft Sans Serif" w:hAnsi="Microsoft Sans Serif" w:cs="Microsoft Sans Serif"/>
          <w:sz w:val="24"/>
          <w:szCs w:val="24"/>
        </w:rPr>
        <w:lastRenderedPageBreak/>
        <w:tab/>
      </w:r>
      <w:r w:rsidRPr="00291920">
        <w:rPr>
          <w:rFonts w:ascii="Microsoft Sans Serif" w:hAnsi="Microsoft Sans Serif" w:cs="Microsoft Sans Serif"/>
          <w:b/>
          <w:bCs/>
          <w:sz w:val="24"/>
          <w:szCs w:val="24"/>
        </w:rPr>
        <w:t>If</w:t>
      </w:r>
      <w:r w:rsidRPr="0003346E">
        <w:rPr>
          <w:rFonts w:ascii="Microsoft Sans Serif" w:hAnsi="Microsoft Sans Serif" w:cs="Microsoft Sans Serif"/>
          <w:b/>
          <w:bCs/>
          <w:sz w:val="24"/>
          <w:szCs w:val="24"/>
        </w:rPr>
        <w:t xml:space="preserve"> you wish to testify </w:t>
      </w:r>
      <w:r w:rsidR="004D1220">
        <w:rPr>
          <w:rFonts w:ascii="Microsoft Sans Serif" w:hAnsi="Microsoft Sans Serif" w:cs="Microsoft Sans Serif"/>
          <w:b/>
          <w:bCs/>
          <w:sz w:val="24"/>
          <w:szCs w:val="24"/>
        </w:rPr>
        <w:t>at t</w:t>
      </w:r>
      <w:r w:rsidRPr="0003346E">
        <w:rPr>
          <w:rFonts w:ascii="Microsoft Sans Serif" w:hAnsi="Microsoft Sans Serif" w:cs="Microsoft Sans Serif"/>
          <w:b/>
          <w:bCs/>
          <w:sz w:val="24"/>
          <w:szCs w:val="24"/>
        </w:rPr>
        <w:t>he telephonic public input hearing, please pre-register</w:t>
      </w:r>
      <w:r>
        <w:rPr>
          <w:rFonts w:ascii="Microsoft Sans Serif" w:hAnsi="Microsoft Sans Serif" w:cs="Microsoft Sans Serif"/>
          <w:b/>
          <w:bCs/>
          <w:sz w:val="24"/>
          <w:szCs w:val="24"/>
        </w:rPr>
        <w:t xml:space="preserve"> </w:t>
      </w:r>
      <w:r w:rsidR="002C5D51">
        <w:rPr>
          <w:rFonts w:ascii="Microsoft Sans Serif" w:hAnsi="Microsoft Sans Serif" w:cs="Microsoft Sans Serif"/>
          <w:b/>
          <w:bCs/>
          <w:sz w:val="24"/>
          <w:szCs w:val="24"/>
        </w:rPr>
        <w:t xml:space="preserve">with the Office of Consumer Advocate (OCA) </w:t>
      </w:r>
      <w:r>
        <w:rPr>
          <w:rFonts w:ascii="Microsoft Sans Serif" w:hAnsi="Microsoft Sans Serif" w:cs="Microsoft Sans Serif"/>
          <w:b/>
          <w:bCs/>
          <w:sz w:val="24"/>
          <w:szCs w:val="24"/>
        </w:rPr>
        <w:t xml:space="preserve">by </w:t>
      </w:r>
      <w:r w:rsidR="002C5D51">
        <w:rPr>
          <w:rFonts w:ascii="Microsoft Sans Serif" w:hAnsi="Microsoft Sans Serif" w:cs="Microsoft Sans Serif"/>
          <w:b/>
          <w:bCs/>
          <w:sz w:val="24"/>
          <w:szCs w:val="24"/>
        </w:rPr>
        <w:t>3</w:t>
      </w:r>
      <w:r>
        <w:rPr>
          <w:rFonts w:ascii="Microsoft Sans Serif" w:hAnsi="Microsoft Sans Serif" w:cs="Microsoft Sans Serif"/>
          <w:b/>
          <w:bCs/>
          <w:sz w:val="24"/>
          <w:szCs w:val="24"/>
        </w:rPr>
        <w:t xml:space="preserve">:00 p.m. on </w:t>
      </w:r>
      <w:r w:rsidR="002C5D51">
        <w:rPr>
          <w:rFonts w:ascii="Microsoft Sans Serif" w:hAnsi="Microsoft Sans Serif" w:cs="Microsoft Sans Serif"/>
          <w:b/>
          <w:bCs/>
          <w:sz w:val="24"/>
          <w:szCs w:val="24"/>
          <w:u w:val="single"/>
        </w:rPr>
        <w:t>Friday, April 8</w:t>
      </w:r>
      <w:r>
        <w:rPr>
          <w:rFonts w:ascii="Microsoft Sans Serif" w:hAnsi="Microsoft Sans Serif" w:cs="Microsoft Sans Serif"/>
          <w:b/>
          <w:bCs/>
          <w:sz w:val="24"/>
          <w:szCs w:val="24"/>
          <w:u w:val="single"/>
        </w:rPr>
        <w:t>, 2022</w:t>
      </w:r>
      <w:r w:rsidRPr="0003346E">
        <w:rPr>
          <w:rFonts w:ascii="Microsoft Sans Serif" w:hAnsi="Microsoft Sans Serif" w:cs="Microsoft Sans Serif"/>
          <w:b/>
          <w:bCs/>
          <w:sz w:val="24"/>
          <w:szCs w:val="24"/>
        </w:rPr>
        <w:t>.  If you do not pre-register</w:t>
      </w:r>
      <w:r>
        <w:rPr>
          <w:rFonts w:ascii="Microsoft Sans Serif" w:hAnsi="Microsoft Sans Serif" w:cs="Microsoft Sans Serif"/>
          <w:b/>
          <w:bCs/>
          <w:sz w:val="24"/>
          <w:szCs w:val="24"/>
        </w:rPr>
        <w:t xml:space="preserve"> and provide the information listed below</w:t>
      </w:r>
      <w:r w:rsidRPr="0003346E">
        <w:rPr>
          <w:rFonts w:ascii="Microsoft Sans Serif" w:hAnsi="Microsoft Sans Serif" w:cs="Microsoft Sans Serif"/>
          <w:b/>
          <w:bCs/>
          <w:sz w:val="24"/>
          <w:szCs w:val="24"/>
        </w:rPr>
        <w:t>, you may not be able to testify.</w:t>
      </w:r>
      <w:r>
        <w:rPr>
          <w:rFonts w:ascii="Microsoft Sans Serif" w:hAnsi="Microsoft Sans Serif" w:cs="Microsoft Sans Serif"/>
          <w:sz w:val="24"/>
          <w:szCs w:val="24"/>
        </w:rPr>
        <w:t xml:space="preserve">  Individuals will testify in the order in which they pre-register.  </w:t>
      </w:r>
      <w:r w:rsidR="002C5D51">
        <w:rPr>
          <w:rFonts w:ascii="Microsoft Sans Serif" w:hAnsi="Microsoft Sans Serif" w:cs="Microsoft Sans Serif"/>
          <w:sz w:val="24"/>
          <w:szCs w:val="24"/>
        </w:rPr>
        <w:t xml:space="preserve"> If you do not wish to testify but want to listen to the public input hearing, there is no need to pre-register with the OCA.</w:t>
      </w:r>
    </w:p>
    <w:p w14:paraId="47295660" w14:textId="1500AC1F" w:rsidR="00717CAA" w:rsidRDefault="00717CAA" w:rsidP="00F264FF">
      <w:pPr>
        <w:tabs>
          <w:tab w:val="left" w:pos="-720"/>
        </w:tabs>
        <w:suppressAutoHyphens/>
        <w:spacing w:line="276" w:lineRule="auto"/>
        <w:rPr>
          <w:rFonts w:ascii="Microsoft Sans Serif" w:hAnsi="Microsoft Sans Serif" w:cs="Microsoft Sans Serif"/>
          <w:sz w:val="24"/>
          <w:szCs w:val="24"/>
        </w:rPr>
      </w:pPr>
    </w:p>
    <w:p w14:paraId="4CCCFE08" w14:textId="4E8B0AC7" w:rsidR="004D1220"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800-684-6560 or by email at </w:t>
      </w:r>
      <w:r w:rsidRPr="00D346E2">
        <w:rPr>
          <w:rFonts w:ascii="Microsoft Sans Serif" w:hAnsi="Microsoft Sans Serif" w:cs="Microsoft Sans Serif"/>
          <w:sz w:val="24"/>
          <w:szCs w:val="24"/>
        </w:rPr>
        <w:t>consumer@paoca.org</w:t>
      </w:r>
      <w:r>
        <w:rPr>
          <w:rFonts w:ascii="Microsoft Sans Serif" w:hAnsi="Microsoft Sans Serif" w:cs="Microsoft Sans Serif"/>
          <w:sz w:val="24"/>
          <w:szCs w:val="24"/>
        </w:rPr>
        <w:t xml:space="preserve"> and provide: </w:t>
      </w:r>
    </w:p>
    <w:p w14:paraId="6F3A646D" w14:textId="77777777" w:rsidR="004D1220" w:rsidRPr="00F264FF" w:rsidRDefault="004D1220" w:rsidP="00F264FF">
      <w:pPr>
        <w:tabs>
          <w:tab w:val="left" w:pos="-720"/>
        </w:tabs>
        <w:suppressAutoHyphens/>
        <w:spacing w:line="276" w:lineRule="auto"/>
        <w:rPr>
          <w:rFonts w:ascii="Microsoft Sans Serif" w:hAnsi="Microsoft Sans Serif" w:cs="Microsoft Sans Serif"/>
          <w:sz w:val="12"/>
          <w:szCs w:val="24"/>
        </w:rPr>
      </w:pPr>
    </w:p>
    <w:p w14:paraId="2E2B9C8A"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(1) your first and last name</w:t>
      </w:r>
      <w:r w:rsidR="00C4701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5A21262F"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(2) the date of the public input hearing</w:t>
      </w:r>
      <w:r w:rsidR="00C47014">
        <w:rPr>
          <w:rFonts w:ascii="Microsoft Sans Serif" w:hAnsi="Microsoft Sans Serif" w:cs="Microsoft Sans Serif"/>
          <w:sz w:val="24"/>
          <w:szCs w:val="24"/>
        </w:rPr>
        <w:t>;</w:t>
      </w:r>
    </w:p>
    <w:p w14:paraId="44C2C0ED"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r w:rsidR="00C47014">
        <w:rPr>
          <w:rFonts w:ascii="Microsoft Sans Serif" w:hAnsi="Microsoft Sans Serif" w:cs="Microsoft Sans Serif"/>
          <w:sz w:val="24"/>
          <w:szCs w:val="24"/>
        </w:rPr>
        <w:t>;</w:t>
      </w:r>
    </w:p>
    <w:p w14:paraId="7E70147E"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(4) a phone number where you can be reached prior to the hearing if we need to contact you</w:t>
      </w:r>
      <w:r w:rsidR="00C47014">
        <w:rPr>
          <w:rFonts w:ascii="Microsoft Sans Serif" w:hAnsi="Microsoft Sans Serif" w:cs="Microsoft Sans Serif"/>
          <w:sz w:val="24"/>
          <w:szCs w:val="24"/>
        </w:rPr>
        <w:t>;</w:t>
      </w:r>
    </w:p>
    <w:p w14:paraId="2CCF2228"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(5) your email address, if you have one</w:t>
      </w:r>
      <w:r w:rsidR="00C47014">
        <w:rPr>
          <w:rFonts w:ascii="Microsoft Sans Serif" w:hAnsi="Microsoft Sans Serif" w:cs="Microsoft Sans Serif"/>
          <w:sz w:val="24"/>
          <w:szCs w:val="24"/>
        </w:rPr>
        <w:t>; and</w:t>
      </w:r>
      <w:r>
        <w:rPr>
          <w:rFonts w:ascii="Microsoft Sans Serif" w:hAnsi="Microsoft Sans Serif" w:cs="Microsoft Sans Serif"/>
          <w:sz w:val="24"/>
          <w:szCs w:val="24"/>
        </w:rPr>
        <w:t xml:space="preserve"> </w:t>
      </w:r>
    </w:p>
    <w:p w14:paraId="215E2017" w14:textId="77777777" w:rsidR="005B3722"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301D7BD"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56926138" w14:textId="0B912258" w:rsidR="005B3722" w:rsidRDefault="00DC092D" w:rsidP="00A53CB2">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48A895C8"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0686FDD7" w14:textId="64801B54" w:rsidR="00B70CEB" w:rsidRDefault="00DC092D" w:rsidP="00F264FF">
      <w:pPr>
        <w:pStyle w:val="xmsonormal"/>
        <w:spacing w:line="276" w:lineRule="auto"/>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r w:rsidRPr="00D346E2">
        <w:rPr>
          <w:rFonts w:ascii="Microsoft Sans Serif" w:hAnsi="Microsoft Sans Serif" w:cs="Microsoft Sans Serif"/>
          <w:sz w:val="24"/>
          <w:szCs w:val="24"/>
        </w:rPr>
        <w:t>consumer@paoca.org</w:t>
      </w:r>
      <w:r>
        <w:rPr>
          <w:rFonts w:ascii="Microsoft Sans Serif" w:hAnsi="Microsoft Sans Serif" w:cs="Microsoft Sans Serif"/>
          <w:sz w:val="24"/>
          <w:szCs w:val="24"/>
        </w:rPr>
        <w:t xml:space="preserve">.  The OCA will forward the exhibits to the Judge and all parties.  Exhibits </w:t>
      </w:r>
      <w:r>
        <w:rPr>
          <w:rFonts w:ascii="Microsoft Sans Serif" w:hAnsi="Microsoft Sans Serif" w:cs="Microsoft Sans Serif"/>
          <w:b/>
          <w:bCs/>
          <w:sz w:val="24"/>
          <w:szCs w:val="24"/>
          <w:u w:val="single"/>
        </w:rPr>
        <w:t>must be received</w:t>
      </w:r>
      <w:r w:rsidR="004D1220">
        <w:rPr>
          <w:rFonts w:ascii="Microsoft Sans Serif" w:hAnsi="Microsoft Sans Serif" w:cs="Microsoft Sans Serif"/>
          <w:sz w:val="24"/>
          <w:szCs w:val="24"/>
        </w:rPr>
        <w:t xml:space="preserve"> by </w:t>
      </w:r>
      <w:r w:rsidR="007F1974">
        <w:rPr>
          <w:rFonts w:ascii="Microsoft Sans Serif" w:hAnsi="Microsoft Sans Serif" w:cs="Microsoft Sans Serif"/>
          <w:sz w:val="24"/>
          <w:szCs w:val="24"/>
        </w:rPr>
        <w:t xml:space="preserve">April </w:t>
      </w:r>
      <w:r w:rsidR="00A53CB2">
        <w:rPr>
          <w:rFonts w:ascii="Microsoft Sans Serif" w:hAnsi="Microsoft Sans Serif" w:cs="Microsoft Sans Serif"/>
          <w:sz w:val="24"/>
          <w:szCs w:val="24"/>
        </w:rPr>
        <w:t>8</w:t>
      </w:r>
      <w:r w:rsidR="004D1220">
        <w:rPr>
          <w:rFonts w:ascii="Microsoft Sans Serif" w:hAnsi="Microsoft Sans Serif" w:cs="Microsoft Sans Serif"/>
          <w:sz w:val="24"/>
          <w:szCs w:val="24"/>
        </w:rPr>
        <w:t>, 202</w:t>
      </w:r>
      <w:r>
        <w:rPr>
          <w:rFonts w:ascii="Microsoft Sans Serif" w:hAnsi="Microsoft Sans Serif" w:cs="Microsoft Sans Serif"/>
          <w:sz w:val="24"/>
          <w:szCs w:val="24"/>
        </w:rPr>
        <w:t>2.</w:t>
      </w:r>
    </w:p>
    <w:p w14:paraId="03C4CEF7" w14:textId="77777777" w:rsidR="00EF4CB7" w:rsidRDefault="00EF4CB7" w:rsidP="00F264FF">
      <w:pPr>
        <w:pStyle w:val="xmsonormal"/>
        <w:spacing w:line="276" w:lineRule="auto"/>
      </w:pPr>
    </w:p>
    <w:p w14:paraId="30449380" w14:textId="325239D5" w:rsidR="00EF4CB7"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sidR="00167CC2">
        <w:rPr>
          <w:rFonts w:ascii="Microsoft Sans Serif" w:hAnsi="Microsoft Sans Serif" w:cs="Microsoft Sans Serif"/>
          <w:b/>
          <w:bCs/>
          <w:sz w:val="24"/>
          <w:szCs w:val="24"/>
        </w:rPr>
        <w:t>3</w:t>
      </w:r>
      <w:r>
        <w:rPr>
          <w:rFonts w:ascii="Microsoft Sans Serif" w:hAnsi="Microsoft Sans Serif" w:cs="Microsoft Sans Serif"/>
          <w:b/>
          <w:bCs/>
          <w:sz w:val="24"/>
          <w:szCs w:val="24"/>
        </w:rPr>
        <w:t xml:space="preserve">:00 p.m. on </w:t>
      </w:r>
      <w:r w:rsidR="00167CC2">
        <w:rPr>
          <w:rFonts w:ascii="Microsoft Sans Serif" w:hAnsi="Microsoft Sans Serif" w:cs="Microsoft Sans Serif"/>
          <w:b/>
          <w:bCs/>
          <w:sz w:val="24"/>
          <w:szCs w:val="24"/>
        </w:rPr>
        <w:t>Friday</w:t>
      </w:r>
      <w:r>
        <w:rPr>
          <w:rFonts w:ascii="Microsoft Sans Serif" w:hAnsi="Microsoft Sans Serif" w:cs="Microsoft Sans Serif"/>
          <w:b/>
          <w:bCs/>
          <w:sz w:val="24"/>
          <w:szCs w:val="24"/>
        </w:rPr>
        <w:t xml:space="preserve">, </w:t>
      </w:r>
      <w:r w:rsidR="007F1974">
        <w:rPr>
          <w:rFonts w:ascii="Microsoft Sans Serif" w:hAnsi="Microsoft Sans Serif" w:cs="Microsoft Sans Serif"/>
          <w:b/>
          <w:bCs/>
          <w:sz w:val="24"/>
          <w:szCs w:val="24"/>
        </w:rPr>
        <w:t xml:space="preserve">April </w:t>
      </w:r>
      <w:r w:rsidR="00167CC2">
        <w:rPr>
          <w:rFonts w:ascii="Microsoft Sans Serif" w:hAnsi="Microsoft Sans Serif" w:cs="Microsoft Sans Serif"/>
          <w:b/>
          <w:bCs/>
          <w:sz w:val="24"/>
          <w:szCs w:val="24"/>
        </w:rPr>
        <w:t>8</w:t>
      </w:r>
      <w:r>
        <w:rPr>
          <w:rFonts w:ascii="Microsoft Sans Serif" w:hAnsi="Microsoft Sans Serif" w:cs="Microsoft Sans Serif"/>
          <w:b/>
          <w:bCs/>
          <w:sz w:val="24"/>
          <w:szCs w:val="24"/>
        </w:rPr>
        <w:t>, 2022.</w:t>
      </w:r>
      <w:r>
        <w:rPr>
          <w:rFonts w:ascii="Microsoft Sans Serif" w:hAnsi="Microsoft Sans Serif" w:cs="Microsoft Sans Serif"/>
          <w:sz w:val="24"/>
          <w:szCs w:val="24"/>
        </w:rPr>
        <w:t xml:space="preserve">  </w:t>
      </w:r>
    </w:p>
    <w:p w14:paraId="51DB7110" w14:textId="77777777" w:rsidR="00EF4CB7" w:rsidRDefault="00EF4CB7" w:rsidP="00F264FF">
      <w:pPr>
        <w:spacing w:line="276" w:lineRule="auto"/>
        <w:rPr>
          <w:rFonts w:ascii="Microsoft Sans Serif" w:hAnsi="Microsoft Sans Serif" w:cs="Microsoft Sans Serif"/>
          <w:sz w:val="24"/>
          <w:szCs w:val="24"/>
        </w:rPr>
      </w:pPr>
    </w:p>
    <w:p w14:paraId="6A8D4B4D" w14:textId="6543C451" w:rsidR="00EF4CB7" w:rsidRDefault="00DC092D" w:rsidP="00F264FF">
      <w:pPr>
        <w:spacing w:line="276" w:lineRule="auto"/>
        <w:rPr>
          <w:rFonts w:ascii="Microsoft Sans Serif" w:hAnsi="Microsoft Sans Serif" w:cs="Microsoft Sans Serif"/>
          <w:sz w:val="24"/>
          <w:szCs w:val="24"/>
        </w:rPr>
      </w:pP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at 800-684-65</w:t>
      </w:r>
      <w:r w:rsidR="00DB5B17">
        <w:rPr>
          <w:rFonts w:ascii="Microsoft Sans Serif" w:hAnsi="Microsoft Sans Serif" w:cs="Microsoft Sans Serif"/>
          <w:sz w:val="24"/>
          <w:szCs w:val="24"/>
        </w:rPr>
        <w:t>6</w:t>
      </w:r>
      <w:r>
        <w:rPr>
          <w:rFonts w:ascii="Microsoft Sans Serif" w:hAnsi="Microsoft Sans Serif" w:cs="Microsoft Sans Serif"/>
          <w:sz w:val="24"/>
          <w:szCs w:val="24"/>
        </w:rPr>
        <w:t xml:space="preserve">0 (toll-free) or </w:t>
      </w:r>
      <w:r w:rsidRPr="00D346E2">
        <w:rPr>
          <w:rFonts w:ascii="Microsoft Sans Serif" w:hAnsi="Microsoft Sans Serif" w:cs="Microsoft Sans Serif"/>
          <w:sz w:val="24"/>
          <w:szCs w:val="24"/>
        </w:rPr>
        <w:t>consumer@paoca.org</w:t>
      </w:r>
      <w:r>
        <w:rPr>
          <w:rFonts w:ascii="Microsoft Sans Serif" w:hAnsi="Microsoft Sans Serif" w:cs="Microsoft Sans Serif"/>
          <w:sz w:val="24"/>
          <w:szCs w:val="24"/>
        </w:rPr>
        <w:t xml:space="preserve">.  </w:t>
      </w:r>
    </w:p>
    <w:p w14:paraId="498EB6AB" w14:textId="77777777" w:rsidR="00FA1A0A" w:rsidRPr="009C6FA4" w:rsidRDefault="00FA1A0A" w:rsidP="00F264FF">
      <w:pPr>
        <w:tabs>
          <w:tab w:val="left" w:pos="-720"/>
        </w:tabs>
        <w:suppressAutoHyphens/>
        <w:spacing w:line="276" w:lineRule="auto"/>
        <w:rPr>
          <w:rFonts w:ascii="Microsoft Sans Serif" w:hAnsi="Microsoft Sans Serif" w:cs="Microsoft Sans Serif"/>
          <w:sz w:val="24"/>
          <w:szCs w:val="24"/>
        </w:rPr>
      </w:pPr>
    </w:p>
    <w:p w14:paraId="030294F8" w14:textId="77777777" w:rsidR="004D1220" w:rsidRDefault="00DC092D" w:rsidP="00F264FF">
      <w:pPr>
        <w:spacing w:line="276" w:lineRule="auto"/>
        <w:ind w:firstLine="720"/>
        <w:rPr>
          <w:rFonts w:ascii="Microsoft Sans Serif" w:hAnsi="Microsoft Sans Serif" w:cs="Microsoft Sans Serif"/>
          <w:sz w:val="24"/>
          <w:szCs w:val="24"/>
        </w:rPr>
      </w:pPr>
      <w:r w:rsidRPr="005871F0">
        <w:rPr>
          <w:rFonts w:ascii="Microsoft Sans Serif" w:hAnsi="Microsoft Sans Serif" w:cs="Microsoft Sans Serif"/>
          <w:sz w:val="24"/>
          <w:szCs w:val="24"/>
        </w:rPr>
        <w:t>AT&amp;T Relay Service number for persons who are deaf or hearing-impaired:  1.800.654.5988</w:t>
      </w:r>
    </w:p>
    <w:p w14:paraId="15198F37" w14:textId="77777777" w:rsidR="004D1220" w:rsidRDefault="004D1220" w:rsidP="00B24AC0">
      <w:pPr>
        <w:ind w:firstLine="720"/>
        <w:rPr>
          <w:rFonts w:ascii="Microsoft Sans Serif" w:hAnsi="Microsoft Sans Serif" w:cs="Microsoft Sans Serif"/>
          <w:sz w:val="24"/>
          <w:szCs w:val="24"/>
        </w:rPr>
      </w:pPr>
    </w:p>
    <w:p w14:paraId="1097EF67" w14:textId="77777777" w:rsidR="00EF4CB7" w:rsidRDefault="00DC092D">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7A4E274"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lastRenderedPageBreak/>
        <w:t>Cc:</w:t>
      </w:r>
      <w:r w:rsidRPr="002425E5">
        <w:rPr>
          <w:rFonts w:ascii="Microsoft Sans Serif" w:hAnsi="Microsoft Sans Serif" w:cs="Microsoft Sans Serif"/>
          <w:sz w:val="24"/>
          <w:szCs w:val="24"/>
        </w:rPr>
        <w:tab/>
      </w:r>
    </w:p>
    <w:p w14:paraId="6B905261"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 xml:space="preserve">Gladys M. Brown Dutrieuille </w:t>
      </w:r>
      <w:r w:rsidRPr="002425E5">
        <w:rPr>
          <w:rFonts w:ascii="Microsoft Sans Serif" w:hAnsi="Microsoft Sans Serif" w:cs="Microsoft Sans Serif"/>
          <w:sz w:val="24"/>
          <w:szCs w:val="24"/>
        </w:rPr>
        <w:br/>
        <w:t>John F. Coleman, Jr</w:t>
      </w:r>
    </w:p>
    <w:p w14:paraId="1AB55611"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Ralph Yanora</w:t>
      </w:r>
    </w:p>
    <w:p w14:paraId="39B38359"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June Perry</w:t>
      </w:r>
      <w:r w:rsidRPr="002425E5">
        <w:rPr>
          <w:rFonts w:ascii="Microsoft Sans Serif" w:hAnsi="Microsoft Sans Serif" w:cs="Microsoft Sans Serif"/>
          <w:sz w:val="24"/>
          <w:szCs w:val="24"/>
        </w:rPr>
        <w:br/>
        <w:t>Carrie Sheriff</w:t>
      </w:r>
    </w:p>
    <w:p w14:paraId="36C2B783"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 xml:space="preserve">Paul Diskin  </w:t>
      </w:r>
    </w:p>
    <w:p w14:paraId="6706EFAF"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tab/>
        <w:t>Nils Hagen Frederiksen</w:t>
      </w:r>
    </w:p>
    <w:p w14:paraId="1025F746"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Denise McCracken</w:t>
      </w:r>
    </w:p>
    <w:p w14:paraId="1B8C0515"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Lori Shumberger</w:t>
      </w:r>
      <w:r w:rsidRPr="002425E5">
        <w:rPr>
          <w:rFonts w:ascii="Microsoft Sans Serif" w:hAnsi="Microsoft Sans Serif" w:cs="Microsoft Sans Serif"/>
          <w:sz w:val="24"/>
          <w:szCs w:val="24"/>
        </w:rPr>
        <w:br/>
        <w:t>Cyndi Page</w:t>
      </w:r>
      <w:r w:rsidRPr="002425E5">
        <w:rPr>
          <w:rFonts w:ascii="Microsoft Sans Serif" w:hAnsi="Microsoft Sans Serif" w:cs="Microsoft Sans Serif"/>
          <w:sz w:val="24"/>
          <w:szCs w:val="24"/>
        </w:rPr>
        <w:br/>
        <w:t>Seth Mendelsohn</w:t>
      </w:r>
      <w:r w:rsidRPr="002425E5">
        <w:rPr>
          <w:rFonts w:ascii="Microsoft Sans Serif" w:hAnsi="Microsoft Sans Serif" w:cs="Microsoft Sans Serif"/>
          <w:sz w:val="24"/>
          <w:szCs w:val="24"/>
        </w:rPr>
        <w:br/>
        <w:t>Doris Reynolds</w:t>
      </w:r>
    </w:p>
    <w:p w14:paraId="65ABC97F"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Christine Hodge</w:t>
      </w:r>
    </w:p>
    <w:p w14:paraId="0A5E094C"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Charles Rainey</w:t>
      </w:r>
    </w:p>
    <w:p w14:paraId="54975B43"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Renardo Hicks</w:t>
      </w:r>
    </w:p>
    <w:p w14:paraId="4D94EB16"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Thomas Charles</w:t>
      </w:r>
      <w:r w:rsidRPr="002425E5">
        <w:rPr>
          <w:rFonts w:ascii="Microsoft Sans Serif" w:hAnsi="Microsoft Sans Serif" w:cs="Microsoft Sans Serif"/>
          <w:sz w:val="24"/>
          <w:szCs w:val="24"/>
        </w:rPr>
        <w:tab/>
      </w:r>
    </w:p>
    <w:p w14:paraId="650B8B59" w14:textId="4F505727" w:rsidR="002425E5" w:rsidRPr="002425E5" w:rsidRDefault="007F1974" w:rsidP="007F1974">
      <w:pPr>
        <w:ind w:left="720"/>
        <w:rPr>
          <w:rFonts w:ascii="Microsoft Sans Serif" w:hAnsi="Microsoft Sans Serif" w:cs="Microsoft Sans Serif"/>
          <w:sz w:val="24"/>
          <w:szCs w:val="24"/>
        </w:rPr>
      </w:pPr>
      <w:r>
        <w:rPr>
          <w:rFonts w:ascii="Microsoft Sans Serif" w:hAnsi="Microsoft Sans Serif" w:cs="Microsoft Sans Serif"/>
          <w:sz w:val="24"/>
          <w:szCs w:val="24"/>
        </w:rPr>
        <w:t>DC</w:t>
      </w:r>
      <w:r w:rsidR="002425E5" w:rsidRPr="002425E5">
        <w:rPr>
          <w:rFonts w:ascii="Microsoft Sans Serif" w:hAnsi="Microsoft Sans Serif" w:cs="Microsoft Sans Serif"/>
          <w:sz w:val="24"/>
          <w:szCs w:val="24"/>
        </w:rPr>
        <w:t xml:space="preserve">ALJ </w:t>
      </w:r>
      <w:r>
        <w:rPr>
          <w:rFonts w:ascii="Microsoft Sans Serif" w:hAnsi="Microsoft Sans Serif" w:cs="Microsoft Sans Serif"/>
          <w:sz w:val="24"/>
          <w:szCs w:val="24"/>
        </w:rPr>
        <w:t>Cheskis</w:t>
      </w:r>
      <w:r>
        <w:rPr>
          <w:rFonts w:ascii="Microsoft Sans Serif" w:hAnsi="Microsoft Sans Serif" w:cs="Microsoft Sans Serif"/>
          <w:sz w:val="24"/>
          <w:szCs w:val="24"/>
        </w:rPr>
        <w:br/>
        <w:t>ALJ Chiodo</w:t>
      </w:r>
      <w:r w:rsidR="002425E5" w:rsidRPr="002425E5">
        <w:rPr>
          <w:rFonts w:ascii="Microsoft Sans Serif" w:hAnsi="Microsoft Sans Serif" w:cs="Microsoft Sans Serif"/>
          <w:sz w:val="24"/>
          <w:szCs w:val="24"/>
        </w:rPr>
        <w:br/>
        <w:t>Deana Schleig</w:t>
      </w:r>
    </w:p>
    <w:p w14:paraId="06EDC5CE"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tab/>
        <w:t>Calendar File</w:t>
      </w:r>
    </w:p>
    <w:p w14:paraId="6ACA1599"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tab/>
        <w:t>File Room</w:t>
      </w:r>
    </w:p>
    <w:p w14:paraId="65AB7D66" w14:textId="77777777" w:rsidR="002425E5" w:rsidRDefault="002425E5" w:rsidP="002425E5">
      <w:pPr>
        <w:rPr>
          <w:rFonts w:ascii="Microsoft Sans Serif" w:hAnsi="Microsoft Sans Serif" w:cs="Microsoft Sans Serif"/>
          <w:sz w:val="18"/>
          <w:szCs w:val="18"/>
        </w:rPr>
      </w:pPr>
      <w:r w:rsidRPr="002425E5">
        <w:rPr>
          <w:rFonts w:ascii="Microsoft Sans Serif" w:hAnsi="Microsoft Sans Serif" w:cs="Microsoft Sans Serif"/>
          <w:sz w:val="24"/>
          <w:szCs w:val="24"/>
        </w:rPr>
        <w:br w:type="page"/>
      </w:r>
    </w:p>
    <w:p w14:paraId="14CD49E4" w14:textId="77777777"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R-2021-3030218 - PA PUC v. UGI UTILITIES INC - GAS DIVISION</w:t>
      </w:r>
    </w:p>
    <w:p w14:paraId="43ADF211" w14:textId="77777777" w:rsidR="00D374B1" w:rsidRDefault="00D374B1" w:rsidP="00D374B1">
      <w:pPr>
        <w:rPr>
          <w:rFonts w:ascii="Microsoft Sans Serif" w:eastAsia="Microsoft Sans Serif" w:hAnsi="Microsoft Sans Serif" w:cs="Microsoft Sans Serif"/>
          <w:sz w:val="24"/>
        </w:rPr>
        <w:sectPr w:rsidR="00D374B1" w:rsidSect="00B83FE0">
          <w:headerReference w:type="first" r:id="rId11"/>
          <w:type w:val="continuous"/>
          <w:pgSz w:w="12240" w:h="15840"/>
          <w:pgMar w:top="1440" w:right="1440" w:bottom="1440" w:left="1440" w:header="720" w:footer="720" w:gutter="0"/>
          <w:cols w:space="720"/>
          <w:docGrid w:linePitch="360"/>
        </w:sectPr>
      </w:pPr>
    </w:p>
    <w:p w14:paraId="70D743AD" w14:textId="77777777" w:rsidR="00D374B1" w:rsidRDefault="00D374B1" w:rsidP="00D374B1">
      <w:pPr>
        <w:rPr>
          <w:rFonts w:ascii="Microsoft Sans Serif" w:eastAsia="Microsoft Sans Serif" w:hAnsi="Microsoft Sans Serif" w:cs="Microsoft Sans Serif"/>
          <w:sz w:val="24"/>
        </w:rPr>
      </w:pPr>
    </w:p>
    <w:p w14:paraId="229872E4" w14:textId="581D2312"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51F0F">
        <w:rPr>
          <w:rFonts w:ascii="Microsoft Sans Serif" w:eastAsia="Microsoft Sans Serif" w:hAnsi="Microsoft Sans Serif" w:cs="Microsoft Sans Serif"/>
          <w:b/>
          <w:bCs/>
          <w:sz w:val="24"/>
        </w:rPr>
        <w:t>717.783.2525</w:t>
      </w:r>
      <w:r w:rsidRPr="00D51F0F">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SGRAY@PA.GOV</w:t>
      </w:r>
    </w:p>
    <w:p w14:paraId="428230F8" w14:textId="77777777" w:rsidR="00D374B1" w:rsidRDefault="00D374B1" w:rsidP="00D374B1">
      <w:pPr>
        <w:rPr>
          <w:rFonts w:ascii="Microsoft Sans Serif" w:eastAsia="Microsoft Sans Serif" w:hAnsi="Microsoft Sans Serif" w:cs="Microsoft Sans Serif"/>
          <w:sz w:val="24"/>
        </w:rPr>
      </w:pPr>
    </w:p>
    <w:p w14:paraId="4D7C5E1C" w14:textId="44D5C06B"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PAULA MERCURI</w:t>
      </w:r>
      <w:r>
        <w:rPr>
          <w:rFonts w:ascii="Microsoft Sans Serif" w:eastAsia="Microsoft Sans Serif" w:hAnsi="Microsoft Sans Serif" w:cs="Microsoft Sans Serif"/>
          <w:sz w:val="24"/>
        </w:rPr>
        <w:cr/>
        <w:t>3 VILLA DRIVE</w:t>
      </w:r>
      <w:r>
        <w:rPr>
          <w:rFonts w:ascii="Microsoft Sans Serif" w:eastAsia="Microsoft Sans Serif" w:hAnsi="Microsoft Sans Serif" w:cs="Microsoft Sans Serif"/>
          <w:sz w:val="24"/>
        </w:rPr>
        <w:cr/>
        <w:t>MOOSIC PA  18507</w:t>
      </w:r>
      <w:r>
        <w:rPr>
          <w:rFonts w:ascii="Microsoft Sans Serif" w:eastAsia="Microsoft Sans Serif" w:hAnsi="Microsoft Sans Serif" w:cs="Microsoft Sans Serif"/>
          <w:sz w:val="24"/>
        </w:rPr>
        <w:cr/>
        <w:t>Accepts EService</w:t>
      </w:r>
    </w:p>
    <w:p w14:paraId="0E1C4D82" w14:textId="77777777" w:rsidR="00D374B1" w:rsidRDefault="00D374B1" w:rsidP="00D374B1">
      <w:pPr>
        <w:rPr>
          <w:rFonts w:ascii="Microsoft Sans Serif" w:eastAsia="Microsoft Sans Serif" w:hAnsi="Microsoft Sans Serif" w:cs="Microsoft Sans Serif"/>
          <w:sz w:val="24"/>
        </w:rPr>
      </w:pPr>
    </w:p>
    <w:p w14:paraId="37332460" w14:textId="5B2533A9"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PATRICK M CICERO ESQUIRE</w:t>
      </w:r>
      <w:r>
        <w:rPr>
          <w:rFonts w:ascii="Microsoft Sans Serif" w:eastAsia="Microsoft Sans Serif" w:hAnsi="Microsoft Sans Serif" w:cs="Microsoft Sans Serif"/>
          <w:sz w:val="24"/>
        </w:rPr>
        <w:br/>
        <w:t>LAURA J ANTINUCCI</w:t>
      </w:r>
      <w:ins w:id="0" w:author="Author">
        <w:r w:rsidR="000A6BE3">
          <w:rPr>
            <w:rFonts w:ascii="Microsoft Sans Serif" w:eastAsia="Microsoft Sans Serif" w:hAnsi="Microsoft Sans Serif" w:cs="Microsoft Sans Serif"/>
            <w:sz w:val="24"/>
          </w:rPr>
          <w:t xml:space="preserve"> </w:t>
        </w:r>
      </w:ins>
      <w:r>
        <w:rPr>
          <w:rFonts w:ascii="Microsoft Sans Serif" w:eastAsia="Microsoft Sans Serif" w:hAnsi="Microsoft Sans Serif" w:cs="Microsoft Sans Serif"/>
          <w:sz w:val="24"/>
        </w:rPr>
        <w:t>ESQUIRE</w:t>
      </w:r>
      <w:r>
        <w:rPr>
          <w:rFonts w:ascii="Microsoft Sans Serif" w:eastAsia="Microsoft Sans Serif" w:hAnsi="Microsoft Sans Serif" w:cs="Microsoft Sans Serif"/>
          <w:sz w:val="24"/>
        </w:rPr>
        <w:br/>
        <w:t>MACKENZIE BATTLE ESQUIRE</w:t>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cr/>
        <w:t>DARRYL A LAWRENCE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br/>
        <w:t>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26F63">
        <w:rPr>
          <w:rFonts w:ascii="Microsoft Sans Serif" w:eastAsia="Microsoft Sans Serif" w:hAnsi="Microsoft Sans Serif" w:cs="Microsoft Sans Serif"/>
          <w:b/>
          <w:bCs/>
          <w:sz w:val="24"/>
        </w:rPr>
        <w:t>800.684.6560</w:t>
      </w:r>
      <w:r w:rsidRPr="00326F63">
        <w:rPr>
          <w:rFonts w:ascii="Microsoft Sans Serif" w:eastAsia="Microsoft Sans Serif" w:hAnsi="Microsoft Sans Serif" w:cs="Microsoft Sans Serif"/>
          <w:b/>
          <w:bCs/>
          <w:sz w:val="24"/>
        </w:rPr>
        <w:br/>
        <w:t>717.783.5048</w:t>
      </w:r>
      <w:r>
        <w:rPr>
          <w:rFonts w:ascii="Microsoft Sans Serif" w:eastAsia="Microsoft Sans Serif" w:hAnsi="Microsoft Sans Serif" w:cs="Microsoft Sans Serif"/>
          <w:sz w:val="24"/>
        </w:rPr>
        <w:br/>
        <w:t>Accepts EService</w:t>
      </w:r>
    </w:p>
    <w:p w14:paraId="2A9280FC" w14:textId="77777777" w:rsidR="00D374B1" w:rsidRDefault="00D374B1" w:rsidP="00D374B1">
      <w:pPr>
        <w:rPr>
          <w:rFonts w:ascii="Microsoft Sans Serif" w:eastAsia="Microsoft Sans Serif" w:hAnsi="Microsoft Sans Serif" w:cs="Microsoft Sans Serif"/>
          <w:sz w:val="24"/>
        </w:rPr>
      </w:pPr>
    </w:p>
    <w:p w14:paraId="4007464D" w14:textId="6ED633EA"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CARRIE B WRIGHT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326F63">
        <w:rPr>
          <w:rFonts w:ascii="Microsoft Sans Serif" w:eastAsia="Microsoft Sans Serif" w:hAnsi="Microsoft Sans Serif" w:cs="Microsoft Sans Serif"/>
          <w:b/>
          <w:bCs/>
          <w:sz w:val="24"/>
        </w:rPr>
        <w:t>717.783.6156</w:t>
      </w:r>
      <w:r>
        <w:rPr>
          <w:rFonts w:ascii="Microsoft Sans Serif" w:eastAsia="Microsoft Sans Serif" w:hAnsi="Microsoft Sans Serif" w:cs="Microsoft Sans Serif"/>
          <w:sz w:val="24"/>
        </w:rPr>
        <w:cr/>
        <w:t>Accepts EService</w:t>
      </w:r>
    </w:p>
    <w:p w14:paraId="1256930A" w14:textId="77777777" w:rsidR="00D374B1" w:rsidRDefault="00D374B1" w:rsidP="00D374B1">
      <w:pPr>
        <w:rPr>
          <w:rFonts w:ascii="Microsoft Sans Serif" w:eastAsia="Microsoft Sans Serif" w:hAnsi="Microsoft Sans Serif" w:cs="Microsoft Sans Serif"/>
          <w:sz w:val="24"/>
        </w:rPr>
      </w:pPr>
    </w:p>
    <w:p w14:paraId="7220C020" w14:textId="516B0974" w:rsidR="00D374B1" w:rsidRDefault="00D374B1" w:rsidP="00D374B1">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cr/>
        <w:t>KRISTINE MARSILIO ATTORNEY</w:t>
      </w:r>
      <w:r>
        <w:rPr>
          <w:rFonts w:ascii="Microsoft Sans Serif" w:eastAsia="Microsoft Sans Serif" w:hAnsi="Microsoft Sans Serif" w:cs="Microsoft Sans Serif"/>
          <w:sz w:val="24"/>
        </w:rPr>
        <w:b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B48DA">
        <w:rPr>
          <w:rFonts w:ascii="Microsoft Sans Serif" w:eastAsia="Microsoft Sans Serif" w:hAnsi="Microsoft Sans Serif" w:cs="Microsoft Sans Serif"/>
          <w:b/>
          <w:bCs/>
          <w:sz w:val="24"/>
        </w:rPr>
        <w:t>717.237.6036</w:t>
      </w:r>
      <w:r w:rsidRPr="00EB48DA">
        <w:rPr>
          <w:rFonts w:ascii="Microsoft Sans Serif" w:eastAsia="Microsoft Sans Serif" w:hAnsi="Microsoft Sans Serif" w:cs="Microsoft Sans Serif"/>
          <w:b/>
          <w:bCs/>
          <w:sz w:val="24"/>
        </w:rPr>
        <w:cr/>
      </w:r>
      <w:r w:rsidRPr="00287626">
        <w:rPr>
          <w:rFonts w:ascii="Microsoft Sans Serif" w:eastAsia="Microsoft Sans Serif" w:hAnsi="Microsoft Sans Serif" w:cs="Microsoft Sans Serif"/>
          <w:b/>
          <w:bCs/>
          <w:sz w:val="24"/>
        </w:rPr>
        <w:t>717.237.6000</w:t>
      </w:r>
      <w:r w:rsidRPr="0028762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6D7788C1" w14:textId="77777777" w:rsidR="00D374B1" w:rsidRDefault="00D374B1" w:rsidP="00D374B1">
      <w:pPr>
        <w:rPr>
          <w:rFonts w:ascii="Microsoft Sans Serif" w:eastAsia="Microsoft Sans Serif" w:hAnsi="Microsoft Sans Serif" w:cs="Microsoft Sans Serif"/>
          <w:sz w:val="24"/>
        </w:rPr>
      </w:pPr>
    </w:p>
    <w:p w14:paraId="0B87D09A" w14:textId="77777777" w:rsidR="00D374B1" w:rsidRDefault="00D374B1" w:rsidP="00D374B1">
      <w:pPr>
        <w:rPr>
          <w:rFonts w:ascii="Microsoft Sans Serif" w:eastAsia="Microsoft Sans Serif" w:hAnsi="Microsoft Sans Serif" w:cs="Microsoft Sans Serif"/>
          <w:sz w:val="24"/>
        </w:rPr>
      </w:pPr>
    </w:p>
    <w:p w14:paraId="1DC63B24" w14:textId="1E53AFB1"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LAUREN BERMAN</w:t>
      </w:r>
      <w:r>
        <w:rPr>
          <w:rFonts w:ascii="Microsoft Sans Serif" w:eastAsia="Microsoft Sans Serif" w:hAnsi="Microsoft Sans Serif" w:cs="Microsoft Sans Serif"/>
          <w:sz w:val="24"/>
        </w:rPr>
        <w:cr/>
        <w:t>JOHN SWEET LEGAL COUNSEL</w:t>
      </w:r>
      <w:r>
        <w:rPr>
          <w:rFonts w:ascii="Microsoft Sans Serif" w:eastAsia="Microsoft Sans Serif" w:hAnsi="Microsoft Sans Serif" w:cs="Microsoft Sans Serif"/>
          <w:sz w:val="24"/>
        </w:rPr>
        <w:cr/>
        <w:t>RIA PEREIRA ATTORNEY</w:t>
      </w:r>
      <w:r>
        <w:rPr>
          <w:rFonts w:ascii="Microsoft Sans Serif" w:eastAsia="Microsoft Sans Serif" w:hAnsi="Microsoft Sans Serif" w:cs="Microsoft Sans Serif"/>
          <w:sz w:val="24"/>
        </w:rPr>
        <w:br/>
        <w:t>ELIZABETH R MARX ESQUIRE</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26F63">
        <w:rPr>
          <w:rFonts w:ascii="Microsoft Sans Serif" w:eastAsia="Microsoft Sans Serif" w:hAnsi="Microsoft Sans Serif" w:cs="Microsoft Sans Serif"/>
          <w:b/>
          <w:bCs/>
          <w:sz w:val="24"/>
        </w:rPr>
        <w:t>717.710.3825</w:t>
      </w:r>
      <w:r w:rsidRPr="00326F63">
        <w:rPr>
          <w:rFonts w:ascii="Microsoft Sans Serif" w:eastAsia="Microsoft Sans Serif" w:hAnsi="Microsoft Sans Serif" w:cs="Microsoft Sans Serif"/>
          <w:b/>
          <w:bCs/>
          <w:sz w:val="24"/>
        </w:rPr>
        <w:cr/>
      </w:r>
      <w:r w:rsidRPr="00287626">
        <w:rPr>
          <w:rFonts w:ascii="Microsoft Sans Serif" w:eastAsia="Microsoft Sans Serif" w:hAnsi="Microsoft Sans Serif" w:cs="Microsoft Sans Serif"/>
          <w:b/>
          <w:bCs/>
          <w:sz w:val="24"/>
        </w:rPr>
        <w:t>717.701.3837</w:t>
      </w:r>
      <w:r w:rsidRPr="00287626">
        <w:rPr>
          <w:rFonts w:ascii="Microsoft Sans Serif" w:eastAsia="Microsoft Sans Serif" w:hAnsi="Microsoft Sans Serif" w:cs="Microsoft Sans Serif"/>
          <w:b/>
          <w:bCs/>
          <w:sz w:val="24"/>
        </w:rPr>
        <w:cr/>
        <w:t>717.710.3839</w:t>
      </w:r>
      <w:r w:rsidRPr="00287626">
        <w:rPr>
          <w:rFonts w:ascii="Microsoft Sans Serif" w:eastAsia="Microsoft Sans Serif" w:hAnsi="Microsoft Sans Serif" w:cs="Microsoft Sans Serif"/>
          <w:b/>
          <w:bCs/>
          <w:sz w:val="24"/>
        </w:rPr>
        <w:br/>
        <w:t>717.236.9486</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p>
    <w:p w14:paraId="4923588B" w14:textId="77777777" w:rsidR="00D374B1" w:rsidRDefault="00D374B1" w:rsidP="00D374B1">
      <w:pPr>
        <w:rPr>
          <w:rFonts w:ascii="Microsoft Sans Serif" w:eastAsia="Microsoft Sans Serif" w:hAnsi="Microsoft Sans Serif" w:cs="Microsoft Sans Serif"/>
          <w:sz w:val="24"/>
        </w:rPr>
      </w:pPr>
    </w:p>
    <w:p w14:paraId="58D7A4A0" w14:textId="745A595E"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EB48DA">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Accepts EService</w:t>
      </w:r>
    </w:p>
    <w:p w14:paraId="240175FC" w14:textId="77777777" w:rsidR="00D374B1" w:rsidRDefault="00D374B1" w:rsidP="00D374B1">
      <w:pPr>
        <w:rPr>
          <w:rFonts w:ascii="Microsoft Sans Serif" w:eastAsia="Microsoft Sans Serif" w:hAnsi="Microsoft Sans Serif" w:cs="Microsoft Sans Serif"/>
          <w:sz w:val="24"/>
        </w:rPr>
      </w:pPr>
    </w:p>
    <w:p w14:paraId="63D37214" w14:textId="2626C75B"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SWERLING ASSISTANT GENERAL COUNSEL</w:t>
      </w:r>
      <w:r>
        <w:rPr>
          <w:rFonts w:ascii="Microsoft Sans Serif" w:eastAsia="Microsoft Sans Serif" w:hAnsi="Microsoft Sans Serif" w:cs="Microsoft Sans Serif"/>
          <w:sz w:val="24"/>
        </w:rPr>
        <w:cr/>
        <w:t>TIM MCHUGH</w:t>
      </w:r>
      <w:r>
        <w:rPr>
          <w:rFonts w:ascii="Microsoft Sans Serif" w:eastAsia="Microsoft Sans Serif" w:hAnsi="Microsoft Sans Serif" w:cs="Microsoft Sans Serif"/>
          <w:sz w:val="24"/>
        </w:rPr>
        <w:br/>
        <w:t>*KENT D MURPHY SENIOR COUNSEL</w:t>
      </w:r>
      <w:r>
        <w:rPr>
          <w:rFonts w:ascii="Microsoft Sans Serif" w:eastAsia="Microsoft Sans Serif" w:hAnsi="Microsoft Sans Serif" w:cs="Microsoft Sans Serif"/>
          <w:sz w:val="24"/>
        </w:rPr>
        <w:cr/>
        <w:t>UGI UTILITIES INC</w:t>
      </w:r>
      <w:r>
        <w:rPr>
          <w:rFonts w:ascii="Microsoft Sans Serif" w:eastAsia="Microsoft Sans Serif" w:hAnsi="Microsoft Sans Serif" w:cs="Microsoft Sans Serif"/>
          <w:sz w:val="24"/>
        </w:rPr>
        <w:cr/>
        <w:t>460 NORTH GULPH ROAD</w:t>
      </w:r>
      <w:r>
        <w:rPr>
          <w:rFonts w:ascii="Microsoft Sans Serif" w:eastAsia="Microsoft Sans Serif" w:hAnsi="Microsoft Sans Serif" w:cs="Microsoft Sans Serif"/>
          <w:sz w:val="24"/>
        </w:rPr>
        <w:cr/>
        <w:t>KING OF PRUSSIA PA  19406</w:t>
      </w:r>
      <w:r>
        <w:rPr>
          <w:rFonts w:ascii="Microsoft Sans Serif" w:eastAsia="Microsoft Sans Serif" w:hAnsi="Microsoft Sans Serif" w:cs="Microsoft Sans Serif"/>
          <w:sz w:val="24"/>
        </w:rPr>
        <w:cr/>
      </w:r>
      <w:r w:rsidRPr="00287626">
        <w:rPr>
          <w:rFonts w:ascii="Microsoft Sans Serif" w:eastAsia="Microsoft Sans Serif" w:hAnsi="Microsoft Sans Serif" w:cs="Microsoft Sans Serif"/>
          <w:b/>
          <w:bCs/>
          <w:sz w:val="24"/>
        </w:rPr>
        <w:t>610.992.3763</w:t>
      </w:r>
      <w:r w:rsidRPr="00287626">
        <w:rPr>
          <w:rFonts w:ascii="Microsoft Sans Serif" w:eastAsia="Microsoft Sans Serif" w:hAnsi="Microsoft Sans Serif" w:cs="Microsoft Sans Serif"/>
          <w:b/>
          <w:bCs/>
          <w:sz w:val="24"/>
        </w:rPr>
        <w:cr/>
        <w:t>717.608.0742</w:t>
      </w:r>
      <w:r w:rsidRPr="00287626">
        <w:rPr>
          <w:rFonts w:ascii="Microsoft Sans Serif" w:eastAsia="Microsoft Sans Serif" w:hAnsi="Microsoft Sans Serif" w:cs="Microsoft Sans Serif"/>
          <w:b/>
          <w:bCs/>
          <w:sz w:val="24"/>
        </w:rPr>
        <w:br/>
        <w:t>610.337.1000</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008A495B">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t>MURPHYKE@UGICORP.COM</w:t>
      </w:r>
    </w:p>
    <w:p w14:paraId="7552D7D6" w14:textId="77777777" w:rsidR="00E37EC6" w:rsidRDefault="00E37EC6" w:rsidP="00D374B1">
      <w:pPr>
        <w:rPr>
          <w:rFonts w:ascii="Microsoft Sans Serif" w:eastAsia="Microsoft Sans Serif" w:hAnsi="Microsoft Sans Serif" w:cs="Microsoft Sans Serif"/>
          <w:sz w:val="24"/>
        </w:rPr>
      </w:pPr>
    </w:p>
    <w:p w14:paraId="41CC4EF2" w14:textId="4C019F8E"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CHRISTOPHER R BROWN</w:t>
      </w:r>
      <w:r>
        <w:rPr>
          <w:rFonts w:ascii="Microsoft Sans Serif" w:eastAsia="Microsoft Sans Serif" w:hAnsi="Microsoft Sans Serif" w:cs="Microsoft Sans Serif"/>
          <w:sz w:val="24"/>
        </w:rPr>
        <w:cr/>
        <w:t>UGI UTILITIES INC</w:t>
      </w:r>
      <w:r>
        <w:rPr>
          <w:rFonts w:ascii="Microsoft Sans Serif" w:eastAsia="Microsoft Sans Serif" w:hAnsi="Microsoft Sans Serif" w:cs="Microsoft Sans Serif"/>
          <w:sz w:val="24"/>
        </w:rPr>
        <w:cr/>
        <w:t>1 UGI DRIVE</w:t>
      </w:r>
      <w:r>
        <w:rPr>
          <w:rFonts w:ascii="Microsoft Sans Serif" w:eastAsia="Microsoft Sans Serif" w:hAnsi="Microsoft Sans Serif" w:cs="Microsoft Sans Serif"/>
          <w:sz w:val="24"/>
        </w:rPr>
        <w:cr/>
        <w:t>DENVER PA  17517</w:t>
      </w:r>
      <w:r>
        <w:rPr>
          <w:rFonts w:ascii="Microsoft Sans Serif" w:eastAsia="Microsoft Sans Serif" w:hAnsi="Microsoft Sans Serif" w:cs="Microsoft Sans Serif"/>
          <w:sz w:val="24"/>
        </w:rPr>
        <w:cr/>
      </w:r>
      <w:r w:rsidRPr="00A47594">
        <w:rPr>
          <w:rFonts w:ascii="Microsoft Sans Serif" w:eastAsia="Microsoft Sans Serif" w:hAnsi="Microsoft Sans Serif" w:cs="Microsoft Sans Serif"/>
          <w:b/>
          <w:bCs/>
          <w:sz w:val="24"/>
        </w:rPr>
        <w:t>610.796.3417</w:t>
      </w:r>
      <w:r w:rsidRPr="00A4759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CBROWN@UGI.COM</w:t>
      </w:r>
    </w:p>
    <w:p w14:paraId="56ABE1F9" w14:textId="77777777" w:rsidR="00E37EC6" w:rsidRDefault="00E37EC6" w:rsidP="00D374B1">
      <w:pPr>
        <w:rPr>
          <w:rFonts w:ascii="Microsoft Sans Serif" w:eastAsia="Microsoft Sans Serif" w:hAnsi="Microsoft Sans Serif" w:cs="Microsoft Sans Serif"/>
          <w:sz w:val="24"/>
        </w:rPr>
      </w:pPr>
    </w:p>
    <w:p w14:paraId="55FD600C" w14:textId="062F1100" w:rsidR="00D374B1"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FRANCIS RIVIELLO</w:t>
      </w:r>
      <w:r>
        <w:rPr>
          <w:rFonts w:ascii="Microsoft Sans Serif" w:eastAsia="Microsoft Sans Serif" w:hAnsi="Microsoft Sans Serif" w:cs="Microsoft Sans Serif"/>
          <w:sz w:val="24"/>
        </w:rPr>
        <w:cr/>
        <w:t>609 MOOSIC ROAD</w:t>
      </w:r>
      <w:r>
        <w:rPr>
          <w:rFonts w:ascii="Microsoft Sans Serif" w:eastAsia="Microsoft Sans Serif" w:hAnsi="Microsoft Sans Serif" w:cs="Microsoft Sans Serif"/>
          <w:sz w:val="24"/>
        </w:rPr>
        <w:cr/>
        <w:t>OLD FORGE PA  18518</w:t>
      </w:r>
      <w:r>
        <w:rPr>
          <w:rFonts w:ascii="Microsoft Sans Serif" w:eastAsia="Microsoft Sans Serif" w:hAnsi="Microsoft Sans Serif" w:cs="Microsoft Sans Serif"/>
          <w:sz w:val="24"/>
        </w:rPr>
        <w:cr/>
      </w:r>
      <w:r w:rsidRPr="00A47594">
        <w:rPr>
          <w:rFonts w:ascii="Microsoft Sans Serif" w:eastAsia="Microsoft Sans Serif" w:hAnsi="Microsoft Sans Serif" w:cs="Microsoft Sans Serif"/>
          <w:b/>
          <w:bCs/>
          <w:sz w:val="24"/>
        </w:rPr>
        <w:t>570.451.0112</w:t>
      </w:r>
      <w:r w:rsidRPr="00A4759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MJRIVIELLO@ICLOUD.COM</w:t>
      </w:r>
    </w:p>
    <w:p w14:paraId="083D9815" w14:textId="77777777" w:rsidR="00E37EC6" w:rsidRDefault="00E37EC6" w:rsidP="00D374B1">
      <w:pPr>
        <w:rPr>
          <w:rFonts w:ascii="Microsoft Sans Serif" w:eastAsia="Microsoft Sans Serif" w:hAnsi="Microsoft Sans Serif" w:cs="Microsoft Sans Serif"/>
          <w:sz w:val="24"/>
        </w:rPr>
      </w:pPr>
    </w:p>
    <w:p w14:paraId="2488BFE1" w14:textId="77777777" w:rsidR="00E37EC6" w:rsidRDefault="00E37EC6" w:rsidP="00D374B1">
      <w:pPr>
        <w:rPr>
          <w:rFonts w:ascii="Microsoft Sans Serif" w:eastAsia="Microsoft Sans Serif" w:hAnsi="Microsoft Sans Serif" w:cs="Microsoft Sans Serif"/>
          <w:sz w:val="24"/>
        </w:rPr>
      </w:pPr>
    </w:p>
    <w:p w14:paraId="053D59C2" w14:textId="77777777" w:rsidR="00E37EC6" w:rsidRDefault="00E37EC6" w:rsidP="00D374B1">
      <w:pPr>
        <w:rPr>
          <w:rFonts w:ascii="Microsoft Sans Serif" w:eastAsia="Microsoft Sans Serif" w:hAnsi="Microsoft Sans Serif" w:cs="Microsoft Sans Serif"/>
          <w:sz w:val="24"/>
        </w:rPr>
      </w:pPr>
    </w:p>
    <w:p w14:paraId="745A86CC" w14:textId="679CD777" w:rsidR="00D374B1" w:rsidRPr="00001B78" w:rsidRDefault="00D374B1" w:rsidP="00D374B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DEVIN T RYAN ESQUIRE</w:t>
      </w:r>
      <w:r>
        <w:rPr>
          <w:rFonts w:ascii="Microsoft Sans Serif" w:eastAsia="Microsoft Sans Serif" w:hAnsi="Microsoft Sans Serif" w:cs="Microsoft Sans Serif"/>
          <w:sz w:val="24"/>
        </w:rPr>
        <w:cr/>
        <w:t>GARRETT P LENT ESQUIRE</w:t>
      </w:r>
      <w:r>
        <w:rPr>
          <w:rFonts w:ascii="Microsoft Sans Serif" w:eastAsia="Microsoft Sans Serif" w:hAnsi="Microsoft Sans Serif" w:cs="Microsoft Sans Serif"/>
          <w:sz w:val="24"/>
        </w:rPr>
        <w:br/>
        <w:t xml:space="preserve">*DAVID B MACGREGOR ESQUIRE </w:t>
      </w:r>
      <w:r>
        <w:rPr>
          <w:rFonts w:ascii="Microsoft Sans Serif" w:eastAsia="Microsoft Sans Serif" w:hAnsi="Microsoft Sans Serif" w:cs="Microsoft Sans Serif"/>
          <w:sz w:val="24"/>
        </w:rPr>
        <w:br/>
        <w:t>POST &amp; SCHELL PC</w:t>
      </w:r>
      <w:r>
        <w:rPr>
          <w:rFonts w:ascii="Microsoft Sans Serif" w:eastAsia="Microsoft Sans Serif" w:hAnsi="Microsoft Sans Serif" w:cs="Microsoft Sans Serif"/>
          <w:sz w:val="24"/>
        </w:rPr>
        <w:cr/>
        <w:t>17TH NORTH 2ND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287626">
        <w:rPr>
          <w:rFonts w:ascii="Microsoft Sans Serif" w:eastAsia="Microsoft Sans Serif" w:hAnsi="Microsoft Sans Serif" w:cs="Microsoft Sans Serif"/>
          <w:b/>
          <w:bCs/>
          <w:sz w:val="24"/>
        </w:rPr>
        <w:t>717.612.6052</w:t>
      </w:r>
      <w:r>
        <w:rPr>
          <w:rFonts w:ascii="Microsoft Sans Serif" w:eastAsia="Microsoft Sans Serif" w:hAnsi="Microsoft Sans Serif" w:cs="Microsoft Sans Serif"/>
          <w:b/>
          <w:bCs/>
          <w:sz w:val="24"/>
        </w:rPr>
        <w:br/>
      </w:r>
      <w:r w:rsidRPr="00287626">
        <w:rPr>
          <w:rFonts w:ascii="Microsoft Sans Serif" w:eastAsia="Microsoft Sans Serif" w:hAnsi="Microsoft Sans Serif" w:cs="Microsoft Sans Serif"/>
          <w:b/>
          <w:bCs/>
          <w:sz w:val="24"/>
        </w:rPr>
        <w:t>717.612.6032</w:t>
      </w:r>
      <w:r w:rsidRPr="00287626">
        <w:rPr>
          <w:rFonts w:ascii="Microsoft Sans Serif" w:eastAsia="Microsoft Sans Serif" w:hAnsi="Microsoft Sans Serif" w:cs="Microsoft Sans Serif"/>
          <w:b/>
          <w:bCs/>
          <w:sz w:val="24"/>
        </w:rPr>
        <w:br/>
        <w:t>215.587.1197</w:t>
      </w:r>
      <w:r w:rsidRPr="0028762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*DMACGREGOR@POSTSCHELL.COM</w:t>
      </w:r>
    </w:p>
    <w:p w14:paraId="66ECB729" w14:textId="77777777" w:rsidR="00E37EC6" w:rsidRDefault="00E37EC6" w:rsidP="002425E5">
      <w:pPr>
        <w:rPr>
          <w:rFonts w:ascii="Microsoft Sans Serif" w:eastAsia="Microsoft Sans Serif" w:hAnsi="Microsoft Sans Serif" w:cs="Microsoft Sans Serif"/>
          <w:sz w:val="24"/>
        </w:rPr>
      </w:pPr>
    </w:p>
    <w:p w14:paraId="425DA4E2" w14:textId="622E5264" w:rsidR="001421D3" w:rsidRDefault="00D374B1" w:rsidP="002425E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PAUL FORLENZA</w:t>
      </w:r>
      <w:r>
        <w:rPr>
          <w:rFonts w:ascii="Microsoft Sans Serif" w:eastAsia="Microsoft Sans Serif" w:hAnsi="Microsoft Sans Serif" w:cs="Microsoft Sans Serif"/>
          <w:sz w:val="24"/>
        </w:rPr>
        <w:cr/>
        <w:t>128 SADDLE RIDGE DRIVE</w:t>
      </w:r>
      <w:r>
        <w:rPr>
          <w:rFonts w:ascii="Microsoft Sans Serif" w:eastAsia="Microsoft Sans Serif" w:hAnsi="Microsoft Sans Serif" w:cs="Microsoft Sans Serif"/>
          <w:sz w:val="24"/>
        </w:rPr>
        <w:cr/>
        <w:t>DALLAS PA  18612</w:t>
      </w:r>
      <w:r>
        <w:rPr>
          <w:rFonts w:ascii="Microsoft Sans Serif" w:eastAsia="Microsoft Sans Serif" w:hAnsi="Microsoft Sans Serif" w:cs="Microsoft Sans Serif"/>
          <w:sz w:val="24"/>
        </w:rPr>
        <w:cr/>
      </w:r>
      <w:r w:rsidRPr="00A47594">
        <w:rPr>
          <w:rFonts w:ascii="Microsoft Sans Serif" w:eastAsia="Microsoft Sans Serif" w:hAnsi="Microsoft Sans Serif" w:cs="Microsoft Sans Serif"/>
          <w:b/>
          <w:bCs/>
          <w:sz w:val="24"/>
        </w:rPr>
        <w:t>570.498.4711</w:t>
      </w:r>
      <w:r w:rsidRPr="00A4759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PRF2324@COMCAST.NET</w:t>
      </w:r>
      <w:r>
        <w:rPr>
          <w:rFonts w:ascii="Microsoft Sans Serif" w:eastAsia="Microsoft Sans Serif" w:hAnsi="Microsoft Sans Serif" w:cs="Microsoft Sans Serif"/>
          <w:sz w:val="24"/>
        </w:rPr>
        <w:cr/>
      </w:r>
    </w:p>
    <w:p w14:paraId="261BB66C" w14:textId="2DCD3B79" w:rsidR="00864A85" w:rsidRDefault="00864A85" w:rsidP="002425E5">
      <w:pPr>
        <w:rPr>
          <w:rFonts w:ascii="Microsoft Sans Serif" w:hAnsi="Microsoft Sans Serif" w:cs="Microsoft Sans Serif"/>
          <w:sz w:val="24"/>
          <w:szCs w:val="24"/>
        </w:rPr>
      </w:pPr>
      <w:r>
        <w:rPr>
          <w:rFonts w:ascii="Microsoft Sans Serif" w:eastAsia="Microsoft Sans Serif" w:hAnsi="Microsoft Sans Serif" w:cs="Microsoft Sans Serif"/>
          <w:sz w:val="24"/>
        </w:rPr>
        <w:t>ELISABETH L LYNCH</w:t>
      </w:r>
      <w:r>
        <w:rPr>
          <w:rFonts w:ascii="Microsoft Sans Serif" w:eastAsia="Microsoft Sans Serif" w:hAnsi="Microsoft Sans Serif" w:cs="Microsoft Sans Serif"/>
          <w:sz w:val="24"/>
        </w:rPr>
        <w:cr/>
        <w:t>210 POPLAR LANE</w:t>
      </w:r>
      <w:r>
        <w:rPr>
          <w:rFonts w:ascii="Microsoft Sans Serif" w:eastAsia="Microsoft Sans Serif" w:hAnsi="Microsoft Sans Serif" w:cs="Microsoft Sans Serif"/>
          <w:sz w:val="24"/>
        </w:rPr>
        <w:cr/>
        <w:t>MILL HALL PA  17751</w:t>
      </w:r>
      <w:r>
        <w:rPr>
          <w:rFonts w:ascii="Microsoft Sans Serif" w:eastAsia="Microsoft Sans Serif" w:hAnsi="Microsoft Sans Serif" w:cs="Microsoft Sans Serif"/>
          <w:sz w:val="24"/>
        </w:rPr>
        <w:cr/>
      </w:r>
      <w:r w:rsidRPr="007D1E70">
        <w:rPr>
          <w:rFonts w:ascii="Microsoft Sans Serif" w:eastAsia="Microsoft Sans Serif" w:hAnsi="Microsoft Sans Serif" w:cs="Microsoft Sans Serif"/>
          <w:b/>
          <w:bCs/>
          <w:sz w:val="24"/>
        </w:rPr>
        <w:t>570.726.3511</w:t>
      </w:r>
      <w:r w:rsidRPr="007D1E7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sectPr w:rsidR="00864A85" w:rsidSect="00B83F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33EC" w14:textId="77777777" w:rsidR="00A43149" w:rsidRDefault="00A43149">
      <w:r>
        <w:separator/>
      </w:r>
    </w:p>
  </w:endnote>
  <w:endnote w:type="continuationSeparator" w:id="0">
    <w:p w14:paraId="667263BA" w14:textId="77777777" w:rsidR="00A43149" w:rsidRDefault="00A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monospaced for SAP">
    <w:altName w:val="Arial"/>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4E" w14:textId="77777777" w:rsidR="00C47014" w:rsidRDefault="00DC092D">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D460" w14:textId="77777777" w:rsidR="00A43149" w:rsidRDefault="00A43149">
      <w:r>
        <w:separator/>
      </w:r>
    </w:p>
  </w:footnote>
  <w:footnote w:type="continuationSeparator" w:id="0">
    <w:p w14:paraId="4339C6A2" w14:textId="77777777" w:rsidR="00A43149" w:rsidRDefault="00A4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D28" w14:textId="096D6B7F" w:rsidR="00344198" w:rsidRDefault="00344198" w:rsidP="00344198">
    <w:pPr>
      <w:pStyle w:val="Header"/>
      <w:tabs>
        <w:tab w:val="clear" w:pos="4320"/>
        <w:tab w:val="clear" w:pos="8640"/>
        <w:tab w:val="left" w:pos="23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344198" w14:paraId="710C2353" w14:textId="77777777" w:rsidTr="00372134">
      <w:trPr>
        <w:trHeight w:val="990"/>
      </w:trPr>
      <w:tc>
        <w:tcPr>
          <w:tcW w:w="2232" w:type="dxa"/>
        </w:tcPr>
        <w:p w14:paraId="6680986B" w14:textId="77777777" w:rsidR="00344198" w:rsidRDefault="00344198">
          <w:pPr>
            <w:rPr>
              <w:sz w:val="24"/>
            </w:rPr>
          </w:pPr>
          <w:r>
            <w:rPr>
              <w:noProof/>
              <w:sz w:val="24"/>
            </w:rPr>
            <w:drawing>
              <wp:anchor distT="0" distB="0" distL="114300" distR="114300" simplePos="0" relativeHeight="251659264" behindDoc="1" locked="0" layoutInCell="1" allowOverlap="1" wp14:anchorId="79B41212" wp14:editId="0C26448A">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E642725" w14:textId="4C73251D" w:rsidR="00344198" w:rsidRPr="007C2642" w:rsidRDefault="00344198"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133EB453" w14:textId="77777777" w:rsidR="00344198" w:rsidRPr="007C2642" w:rsidRDefault="00344198">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67988D9F" w14:textId="77777777" w:rsidR="00344198" w:rsidRPr="007C2642" w:rsidRDefault="00344198">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COMMONWEALTH KEYSTONE BUILDING</w:t>
          </w:r>
        </w:p>
        <w:p w14:paraId="627DF2D0" w14:textId="77777777" w:rsidR="00344198" w:rsidRPr="007C2642" w:rsidRDefault="00344198">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14D8FE8A" w14:textId="77777777" w:rsidR="00344198" w:rsidRPr="007C2642" w:rsidRDefault="00344198">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63A9B9F7" w14:textId="77777777" w:rsidR="00344198" w:rsidRDefault="00344198">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01501DAA" w14:textId="77777777" w:rsidR="00344198" w:rsidRDefault="00344198">
          <w:pPr>
            <w:rPr>
              <w:rFonts w:ascii="Arial" w:hAnsi="Arial"/>
              <w:sz w:val="12"/>
            </w:rPr>
          </w:pPr>
        </w:p>
        <w:p w14:paraId="798EA991" w14:textId="77777777" w:rsidR="00344198" w:rsidRPr="000E3958" w:rsidRDefault="00344198" w:rsidP="00372134">
          <w:pPr>
            <w:jc w:val="right"/>
            <w:rPr>
              <w:rFonts w:ascii="Arial" w:hAnsi="Arial"/>
              <w:sz w:val="16"/>
              <w:szCs w:val="16"/>
            </w:rPr>
          </w:pPr>
        </w:p>
      </w:tc>
    </w:tr>
  </w:tbl>
  <w:p w14:paraId="10D41BE6" w14:textId="77777777" w:rsidR="00344198" w:rsidRDefault="0034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10100"/>
    <w:rsid w:val="00012C45"/>
    <w:rsid w:val="0002278A"/>
    <w:rsid w:val="0002315C"/>
    <w:rsid w:val="000240AF"/>
    <w:rsid w:val="00025E0A"/>
    <w:rsid w:val="0003346E"/>
    <w:rsid w:val="00076AC6"/>
    <w:rsid w:val="000A6BE3"/>
    <w:rsid w:val="000B04EE"/>
    <w:rsid w:val="000B3418"/>
    <w:rsid w:val="000B55F9"/>
    <w:rsid w:val="000B5A72"/>
    <w:rsid w:val="000C0D80"/>
    <w:rsid w:val="000C35DE"/>
    <w:rsid w:val="000C6661"/>
    <w:rsid w:val="000F0C0E"/>
    <w:rsid w:val="000F1820"/>
    <w:rsid w:val="00103F35"/>
    <w:rsid w:val="00113439"/>
    <w:rsid w:val="00134C0D"/>
    <w:rsid w:val="001421D3"/>
    <w:rsid w:val="00153769"/>
    <w:rsid w:val="00163F12"/>
    <w:rsid w:val="00164FE3"/>
    <w:rsid w:val="00167CC2"/>
    <w:rsid w:val="00173FA7"/>
    <w:rsid w:val="0017445A"/>
    <w:rsid w:val="00176998"/>
    <w:rsid w:val="00187185"/>
    <w:rsid w:val="00190D28"/>
    <w:rsid w:val="001A44B3"/>
    <w:rsid w:val="001B61E3"/>
    <w:rsid w:val="0020087B"/>
    <w:rsid w:val="00201439"/>
    <w:rsid w:val="002108A9"/>
    <w:rsid w:val="00212544"/>
    <w:rsid w:val="002425E5"/>
    <w:rsid w:val="002439A8"/>
    <w:rsid w:val="00261038"/>
    <w:rsid w:val="00270A14"/>
    <w:rsid w:val="00273DE2"/>
    <w:rsid w:val="002759B8"/>
    <w:rsid w:val="00280C65"/>
    <w:rsid w:val="00285456"/>
    <w:rsid w:val="00291920"/>
    <w:rsid w:val="002A1B58"/>
    <w:rsid w:val="002A74C7"/>
    <w:rsid w:val="002B3374"/>
    <w:rsid w:val="002C5878"/>
    <w:rsid w:val="002C5D51"/>
    <w:rsid w:val="00303CFC"/>
    <w:rsid w:val="0030493D"/>
    <w:rsid w:val="00305ABC"/>
    <w:rsid w:val="00322F81"/>
    <w:rsid w:val="00343EBA"/>
    <w:rsid w:val="00344198"/>
    <w:rsid w:val="00344AD4"/>
    <w:rsid w:val="0038387D"/>
    <w:rsid w:val="00383F43"/>
    <w:rsid w:val="00387AC9"/>
    <w:rsid w:val="00392A3F"/>
    <w:rsid w:val="00394AA4"/>
    <w:rsid w:val="00397888"/>
    <w:rsid w:val="003A0DB2"/>
    <w:rsid w:val="003D0649"/>
    <w:rsid w:val="003D508F"/>
    <w:rsid w:val="003E210A"/>
    <w:rsid w:val="003F3B71"/>
    <w:rsid w:val="00401FB8"/>
    <w:rsid w:val="004075AA"/>
    <w:rsid w:val="00410335"/>
    <w:rsid w:val="0046607B"/>
    <w:rsid w:val="004675C4"/>
    <w:rsid w:val="00475F84"/>
    <w:rsid w:val="00477B78"/>
    <w:rsid w:val="00483C95"/>
    <w:rsid w:val="0048738E"/>
    <w:rsid w:val="004A29C9"/>
    <w:rsid w:val="004A465D"/>
    <w:rsid w:val="004C7DB7"/>
    <w:rsid w:val="004D1220"/>
    <w:rsid w:val="004D6B14"/>
    <w:rsid w:val="004E5EA1"/>
    <w:rsid w:val="00501F71"/>
    <w:rsid w:val="00502BAA"/>
    <w:rsid w:val="00504BAD"/>
    <w:rsid w:val="00510BBB"/>
    <w:rsid w:val="00535488"/>
    <w:rsid w:val="00537587"/>
    <w:rsid w:val="00542893"/>
    <w:rsid w:val="00550070"/>
    <w:rsid w:val="005527F0"/>
    <w:rsid w:val="00577695"/>
    <w:rsid w:val="0058418D"/>
    <w:rsid w:val="005871F0"/>
    <w:rsid w:val="00590EBA"/>
    <w:rsid w:val="005A4FFA"/>
    <w:rsid w:val="005A6FBF"/>
    <w:rsid w:val="005B3129"/>
    <w:rsid w:val="005B3722"/>
    <w:rsid w:val="005D0E8D"/>
    <w:rsid w:val="005F3656"/>
    <w:rsid w:val="00600A9D"/>
    <w:rsid w:val="00605975"/>
    <w:rsid w:val="00615DD9"/>
    <w:rsid w:val="00623AF1"/>
    <w:rsid w:val="00625DEC"/>
    <w:rsid w:val="00630DB9"/>
    <w:rsid w:val="00656370"/>
    <w:rsid w:val="006565F9"/>
    <w:rsid w:val="00665D82"/>
    <w:rsid w:val="006815FE"/>
    <w:rsid w:val="006A358E"/>
    <w:rsid w:val="006B005B"/>
    <w:rsid w:val="006C045E"/>
    <w:rsid w:val="006C0BDB"/>
    <w:rsid w:val="006C308D"/>
    <w:rsid w:val="006C7520"/>
    <w:rsid w:val="006E026A"/>
    <w:rsid w:val="006E4AE9"/>
    <w:rsid w:val="006F5B08"/>
    <w:rsid w:val="00701EB7"/>
    <w:rsid w:val="00711E56"/>
    <w:rsid w:val="00717CAA"/>
    <w:rsid w:val="007327E6"/>
    <w:rsid w:val="0074159F"/>
    <w:rsid w:val="00763BDD"/>
    <w:rsid w:val="00782ABF"/>
    <w:rsid w:val="00786651"/>
    <w:rsid w:val="007A3316"/>
    <w:rsid w:val="007A359B"/>
    <w:rsid w:val="007B419D"/>
    <w:rsid w:val="007B6955"/>
    <w:rsid w:val="007C124D"/>
    <w:rsid w:val="007C2642"/>
    <w:rsid w:val="007D5C34"/>
    <w:rsid w:val="007E06AD"/>
    <w:rsid w:val="007E38BF"/>
    <w:rsid w:val="007F1974"/>
    <w:rsid w:val="00812365"/>
    <w:rsid w:val="008242B7"/>
    <w:rsid w:val="00840E40"/>
    <w:rsid w:val="008505DE"/>
    <w:rsid w:val="008574F3"/>
    <w:rsid w:val="008635A1"/>
    <w:rsid w:val="00864A85"/>
    <w:rsid w:val="00873F64"/>
    <w:rsid w:val="00881718"/>
    <w:rsid w:val="00891ADB"/>
    <w:rsid w:val="008935FC"/>
    <w:rsid w:val="0089790D"/>
    <w:rsid w:val="008A495B"/>
    <w:rsid w:val="008A69F0"/>
    <w:rsid w:val="008D0AE0"/>
    <w:rsid w:val="008E0170"/>
    <w:rsid w:val="008F6FE9"/>
    <w:rsid w:val="008F7A90"/>
    <w:rsid w:val="009056EC"/>
    <w:rsid w:val="00916942"/>
    <w:rsid w:val="0092161E"/>
    <w:rsid w:val="00922C03"/>
    <w:rsid w:val="00923EF7"/>
    <w:rsid w:val="00935B3E"/>
    <w:rsid w:val="0095384F"/>
    <w:rsid w:val="00955BDC"/>
    <w:rsid w:val="00980B61"/>
    <w:rsid w:val="00991570"/>
    <w:rsid w:val="009A34DE"/>
    <w:rsid w:val="009A363F"/>
    <w:rsid w:val="009C2B08"/>
    <w:rsid w:val="009C6FA4"/>
    <w:rsid w:val="009E137F"/>
    <w:rsid w:val="009F1724"/>
    <w:rsid w:val="00A03979"/>
    <w:rsid w:val="00A150DE"/>
    <w:rsid w:val="00A23846"/>
    <w:rsid w:val="00A23C50"/>
    <w:rsid w:val="00A26E8B"/>
    <w:rsid w:val="00A270E1"/>
    <w:rsid w:val="00A404B5"/>
    <w:rsid w:val="00A43149"/>
    <w:rsid w:val="00A53CB2"/>
    <w:rsid w:val="00A57385"/>
    <w:rsid w:val="00A61856"/>
    <w:rsid w:val="00A67E83"/>
    <w:rsid w:val="00A75892"/>
    <w:rsid w:val="00A87568"/>
    <w:rsid w:val="00A9063D"/>
    <w:rsid w:val="00A95D24"/>
    <w:rsid w:val="00AA0A07"/>
    <w:rsid w:val="00AA3ABB"/>
    <w:rsid w:val="00AA6951"/>
    <w:rsid w:val="00AB48CF"/>
    <w:rsid w:val="00AB6C05"/>
    <w:rsid w:val="00AD4A22"/>
    <w:rsid w:val="00AE358A"/>
    <w:rsid w:val="00AF0C52"/>
    <w:rsid w:val="00B008FC"/>
    <w:rsid w:val="00B02A35"/>
    <w:rsid w:val="00B05500"/>
    <w:rsid w:val="00B05542"/>
    <w:rsid w:val="00B07AC6"/>
    <w:rsid w:val="00B22B0C"/>
    <w:rsid w:val="00B24AC0"/>
    <w:rsid w:val="00B474A9"/>
    <w:rsid w:val="00B52FD2"/>
    <w:rsid w:val="00B533FA"/>
    <w:rsid w:val="00B6678F"/>
    <w:rsid w:val="00B66A42"/>
    <w:rsid w:val="00B70CEB"/>
    <w:rsid w:val="00B7725D"/>
    <w:rsid w:val="00B83FE0"/>
    <w:rsid w:val="00B85C8E"/>
    <w:rsid w:val="00B86A60"/>
    <w:rsid w:val="00B93C85"/>
    <w:rsid w:val="00B95D18"/>
    <w:rsid w:val="00BA2303"/>
    <w:rsid w:val="00BA2BE1"/>
    <w:rsid w:val="00BB3271"/>
    <w:rsid w:val="00BC0D9C"/>
    <w:rsid w:val="00BC4595"/>
    <w:rsid w:val="00BE0F03"/>
    <w:rsid w:val="00BE139F"/>
    <w:rsid w:val="00BE4BE5"/>
    <w:rsid w:val="00BF7F9B"/>
    <w:rsid w:val="00C0554F"/>
    <w:rsid w:val="00C0662C"/>
    <w:rsid w:val="00C13876"/>
    <w:rsid w:val="00C24F06"/>
    <w:rsid w:val="00C415DE"/>
    <w:rsid w:val="00C47014"/>
    <w:rsid w:val="00C51B39"/>
    <w:rsid w:val="00C60302"/>
    <w:rsid w:val="00C71A94"/>
    <w:rsid w:val="00C7223A"/>
    <w:rsid w:val="00C76AA7"/>
    <w:rsid w:val="00C8779D"/>
    <w:rsid w:val="00C91320"/>
    <w:rsid w:val="00C97CB8"/>
    <w:rsid w:val="00CA7B0C"/>
    <w:rsid w:val="00CE2D22"/>
    <w:rsid w:val="00CF43D5"/>
    <w:rsid w:val="00D01B43"/>
    <w:rsid w:val="00D16ABB"/>
    <w:rsid w:val="00D346E2"/>
    <w:rsid w:val="00D374B1"/>
    <w:rsid w:val="00D50B43"/>
    <w:rsid w:val="00D5468A"/>
    <w:rsid w:val="00D62D2D"/>
    <w:rsid w:val="00D73958"/>
    <w:rsid w:val="00D770D2"/>
    <w:rsid w:val="00D812AB"/>
    <w:rsid w:val="00D82C1C"/>
    <w:rsid w:val="00D83E82"/>
    <w:rsid w:val="00D97938"/>
    <w:rsid w:val="00DB5B17"/>
    <w:rsid w:val="00DB7F9A"/>
    <w:rsid w:val="00DC092D"/>
    <w:rsid w:val="00DC5190"/>
    <w:rsid w:val="00DC68FA"/>
    <w:rsid w:val="00DD6BAC"/>
    <w:rsid w:val="00DE249E"/>
    <w:rsid w:val="00DE5B13"/>
    <w:rsid w:val="00DF4452"/>
    <w:rsid w:val="00E0338A"/>
    <w:rsid w:val="00E106A6"/>
    <w:rsid w:val="00E1218F"/>
    <w:rsid w:val="00E15E9E"/>
    <w:rsid w:val="00E3419B"/>
    <w:rsid w:val="00E34307"/>
    <w:rsid w:val="00E37175"/>
    <w:rsid w:val="00E37EC6"/>
    <w:rsid w:val="00E70B4D"/>
    <w:rsid w:val="00E85AED"/>
    <w:rsid w:val="00EA387C"/>
    <w:rsid w:val="00EB6C48"/>
    <w:rsid w:val="00EC1F83"/>
    <w:rsid w:val="00ED35BB"/>
    <w:rsid w:val="00EF4CB7"/>
    <w:rsid w:val="00F07E4E"/>
    <w:rsid w:val="00F12C7A"/>
    <w:rsid w:val="00F16B68"/>
    <w:rsid w:val="00F264FF"/>
    <w:rsid w:val="00F34F6A"/>
    <w:rsid w:val="00F46A9A"/>
    <w:rsid w:val="00F663BF"/>
    <w:rsid w:val="00F72D07"/>
    <w:rsid w:val="00F932A1"/>
    <w:rsid w:val="00F95481"/>
    <w:rsid w:val="00F963E7"/>
    <w:rsid w:val="00FA1A0A"/>
    <w:rsid w:val="00FD051A"/>
    <w:rsid w:val="00FD29A0"/>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4225</Characters>
  <Application>Microsoft Office Word</Application>
  <DocSecurity>0</DocSecurity>
  <PresentationFormat>15|.DOCX</PresentationFormat>
  <Lines>35</Lines>
  <Paragraphs>9</Paragraphs>
  <ScaleCrop>false</ScaleCrop>
  <HeadingPairs>
    <vt:vector size="2" baseType="variant">
      <vt:variant>
        <vt:lpstr>Title</vt:lpstr>
      </vt:variant>
      <vt:variant>
        <vt:i4>1</vt:i4>
      </vt:variant>
    </vt:vector>
  </HeadingPairs>
  <TitlesOfParts>
    <vt:vector size="1" baseType="lpstr">
      <vt:lpstr>LEGAL 55534778v1 Telephonic Public Input Hearing Notice (Final 12-15-21) (00321097).DOCX</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2022-03-15T19:26:00Z</dcterms:created>
  <dcterms:modified xsi:type="dcterms:W3CDTF">2022-03-16T12:43:00Z</dcterms:modified>
</cp:coreProperties>
</file>